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7617411"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4F0DE3" w:rsidRPr="004F0DE3">
        <w:rPr>
          <w:b/>
          <w:noProof/>
          <w:sz w:val="24"/>
        </w:rPr>
        <w:t>C1-232415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84816E" w:rsidR="001E41F3" w:rsidRPr="00410371" w:rsidRDefault="00432A04" w:rsidP="00E13F3D">
            <w:pPr>
              <w:pStyle w:val="CRCoverPage"/>
              <w:spacing w:after="0"/>
              <w:jc w:val="right"/>
              <w:rPr>
                <w:b/>
                <w:noProof/>
                <w:sz w:val="28"/>
              </w:rPr>
            </w:pPr>
            <w:r>
              <w:rPr>
                <w:b/>
                <w:noProof/>
                <w:sz w:val="28"/>
              </w:rPr>
              <w:t>24.558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04DFF0" w:rsidR="001E41F3" w:rsidRPr="00410371" w:rsidRDefault="00920C5A" w:rsidP="00547111">
            <w:pPr>
              <w:pStyle w:val="CRCoverPage"/>
              <w:spacing w:after="0"/>
              <w:rPr>
                <w:noProof/>
              </w:rPr>
            </w:pPr>
            <w:r>
              <w:rPr>
                <w:b/>
                <w:noProof/>
                <w:sz w:val="28"/>
              </w:rPr>
              <w:t>0034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A3C090" w:rsidR="001E41F3" w:rsidRPr="00410371" w:rsidRDefault="00432A0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777AE9" w:rsidR="001E41F3" w:rsidRPr="00410371" w:rsidRDefault="00BE48F1">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24598" w:rsidR="00F25D98" w:rsidRDefault="00B05A2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6499DB" w:rsidR="00F25D98" w:rsidRDefault="00B05A2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CB6479" w:rsidR="001E41F3" w:rsidRDefault="00927D14" w:rsidP="00EC4218">
            <w:pPr>
              <w:pStyle w:val="CRCoverPage"/>
              <w:spacing w:after="0"/>
              <w:rPr>
                <w:noProof/>
              </w:rPr>
            </w:pPr>
            <w:r>
              <w:t xml:space="preserve"> </w:t>
            </w:r>
            <w:r w:rsidR="00EC4218" w:rsidRPr="00EC4218">
              <w:t>EEC sharing UE Mobility 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752BB2" w:rsidR="001E41F3" w:rsidRDefault="00EC4218">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20915B" w:rsidR="001E41F3" w:rsidRDefault="00EC4218" w:rsidP="00547111">
            <w:pPr>
              <w:pStyle w:val="CRCoverPage"/>
              <w:spacing w:after="0"/>
              <w:ind w:left="100"/>
              <w:rPr>
                <w:noProof/>
              </w:rPr>
            </w:pPr>
            <w:r>
              <w:rPr>
                <w:noProof/>
              </w:rP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11A746" w:rsidR="001E41F3" w:rsidRDefault="00EC4218" w:rsidP="00406A67">
            <w:pPr>
              <w:pStyle w:val="CRCoverPage"/>
              <w:spacing w:after="0"/>
              <w:ind w:left="100"/>
              <w:rPr>
                <w:noProof/>
              </w:rPr>
            </w:pPr>
            <w:r>
              <w:rPr>
                <w:noProof/>
              </w:rPr>
              <w:t>EDGEAPP_</w:t>
            </w:r>
            <w:del w:id="1" w:author="Samsung_r1" w:date="2023-04-18T17:46:00Z">
              <w:r w:rsidDel="00406A67">
                <w:rPr>
                  <w:noProof/>
                </w:rPr>
                <w:delText>PH2</w:delText>
              </w:r>
            </w:del>
            <w:ins w:id="2" w:author="Samsung_r1" w:date="2023-04-18T17:46:00Z">
              <w:r w:rsidR="00406A67">
                <w:rPr>
                  <w:noProof/>
                </w:rPr>
                <w:t>P</w:t>
              </w:r>
              <w:r w:rsidR="00406A67">
                <w:rPr>
                  <w:noProof/>
                </w:rPr>
                <w:t>h</w:t>
              </w:r>
              <w:r w:rsidR="00406A67">
                <w:rPr>
                  <w:noProof/>
                </w:rPr>
                <w:t>2</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9E3625" w:rsidR="001E41F3" w:rsidRDefault="008A285B">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A22F6D" w:rsidR="001E41F3" w:rsidRDefault="002D34F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F2CD80" w:rsidR="001E41F3" w:rsidRDefault="00EC4218">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4757A9" w14:textId="198636B6" w:rsidR="001E41F3" w:rsidRDefault="00927D14">
            <w:pPr>
              <w:pStyle w:val="CRCoverPage"/>
              <w:spacing w:after="0"/>
              <w:ind w:left="100"/>
              <w:rPr>
                <w:noProof/>
              </w:rPr>
            </w:pPr>
            <w:r>
              <w:rPr>
                <w:noProof/>
              </w:rPr>
              <w:t xml:space="preserve">The EES subscribes to location and location analytics of UE by trigerring the request to NEF or SCEF, even in cases where UE </w:t>
            </w:r>
            <w:r w:rsidR="00E87E80">
              <w:rPr>
                <w:noProof/>
              </w:rPr>
              <w:t>is</w:t>
            </w:r>
            <w:r>
              <w:rPr>
                <w:noProof/>
              </w:rPr>
              <w:t xml:space="preserve"> stationary </w:t>
            </w:r>
            <w:r w:rsidR="00E87E80">
              <w:rPr>
                <w:noProof/>
              </w:rPr>
              <w:t>in nature</w:t>
            </w:r>
            <w:r>
              <w:rPr>
                <w:noProof/>
              </w:rPr>
              <w:t>.</w:t>
            </w:r>
          </w:p>
          <w:p w14:paraId="4CED96C5" w14:textId="77777777" w:rsidR="002A5E7D" w:rsidRDefault="002A5E7D">
            <w:pPr>
              <w:pStyle w:val="CRCoverPage"/>
              <w:spacing w:after="0"/>
              <w:ind w:left="100"/>
              <w:rPr>
                <w:noProof/>
              </w:rPr>
            </w:pPr>
          </w:p>
          <w:p w14:paraId="6A1A1D05" w14:textId="699B9D18" w:rsidR="00677A94" w:rsidRDefault="005066AA" w:rsidP="00677A94">
            <w:pPr>
              <w:pStyle w:val="CRCoverPage"/>
              <w:spacing w:after="0"/>
              <w:ind w:left="100"/>
              <w:rPr>
                <w:bCs/>
                <w:noProof/>
                <w:szCs w:val="16"/>
              </w:rPr>
            </w:pPr>
            <w:r>
              <w:rPr>
                <w:noProof/>
              </w:rPr>
              <w:t xml:space="preserve">Furthermore, TS 23.558 CR #0207 agreed in SA6 </w:t>
            </w:r>
            <w:r w:rsidRPr="00901E74">
              <w:rPr>
                <w:bCs/>
                <w:noProof/>
                <w:szCs w:val="16"/>
              </w:rPr>
              <w:t>#5</w:t>
            </w:r>
            <w:r>
              <w:rPr>
                <w:bCs/>
                <w:noProof/>
                <w:szCs w:val="16"/>
              </w:rPr>
              <w:t xml:space="preserve">3 (see </w:t>
            </w:r>
            <w:hyperlink r:id="rId11" w:history="1">
              <w:r w:rsidRPr="005066AA">
                <w:rPr>
                  <w:rStyle w:val="Hyperlink"/>
                  <w:bCs/>
                  <w:noProof/>
                  <w:szCs w:val="16"/>
                </w:rPr>
                <w:t>S6-231072</w:t>
              </w:r>
            </w:hyperlink>
            <w:r>
              <w:rPr>
                <w:bCs/>
                <w:noProof/>
                <w:szCs w:val="16"/>
              </w:rPr>
              <w:t>)</w:t>
            </w:r>
            <w:r w:rsidR="00677A94">
              <w:rPr>
                <w:bCs/>
                <w:noProof/>
                <w:szCs w:val="16"/>
              </w:rPr>
              <w:t xml:space="preserve"> defines the procedures for UE </w:t>
            </w:r>
            <w:r w:rsidR="00677A94">
              <w:rPr>
                <w:noProof/>
              </w:rPr>
              <w:t>sharing its mobility behaviour to EES and if the mobility information is fixed(stationary) the EES may not trigger subscribe to location and location analytics resulting in saving computing resources and network usage</w:t>
            </w:r>
          </w:p>
          <w:p w14:paraId="1BA08C47" w14:textId="77777777" w:rsidR="005066AA" w:rsidRDefault="005066AA" w:rsidP="005066AA">
            <w:pPr>
              <w:pStyle w:val="CRCoverPage"/>
              <w:spacing w:after="0"/>
              <w:ind w:left="100"/>
              <w:rPr>
                <w:noProof/>
              </w:rPr>
            </w:pPr>
          </w:p>
          <w:p w14:paraId="708AA7DE" w14:textId="79323776" w:rsidR="005066AA" w:rsidRDefault="005066AA" w:rsidP="005066AA">
            <w:pPr>
              <w:pStyle w:val="CRCoverPage"/>
              <w:spacing w:after="0"/>
              <w:ind w:left="100"/>
              <w:rPr>
                <w:noProof/>
              </w:rPr>
            </w:pPr>
            <w:r>
              <w:rPr>
                <w:noProof/>
              </w:rPr>
              <w:t>TS 24.558 needs to be aligned with the above SA6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A55A6B" w14:textId="77777777" w:rsidR="001E41F3" w:rsidRDefault="000643CF">
            <w:pPr>
              <w:pStyle w:val="CRCoverPage"/>
              <w:spacing w:after="0"/>
              <w:ind w:left="100"/>
              <w:rPr>
                <w:noProof/>
              </w:rPr>
            </w:pPr>
            <w:r>
              <w:rPr>
                <w:noProof/>
              </w:rPr>
              <w:t xml:space="preserve">The EEC shares the UE Mobility requirement as part of the EEC Registration Request and EEC Registration Update Request. In case of successful processing of this reuqest the EES shall subscribe to UE location or location analytics information, when the UE Mobility requirement is set to “non-stationary” </w:t>
            </w:r>
          </w:p>
          <w:p w14:paraId="5F9E13A8" w14:textId="77777777" w:rsidR="00CC17F6" w:rsidRDefault="00CC17F6">
            <w:pPr>
              <w:pStyle w:val="CRCoverPage"/>
              <w:spacing w:after="0"/>
              <w:ind w:left="100"/>
              <w:rPr>
                <w:noProof/>
              </w:rPr>
            </w:pPr>
          </w:p>
          <w:p w14:paraId="4E64FD01" w14:textId="77777777" w:rsidR="00CC17F6" w:rsidRDefault="00CC17F6" w:rsidP="00CC17F6">
            <w:pPr>
              <w:pStyle w:val="CRCoverPage"/>
              <w:spacing w:after="0"/>
              <w:ind w:left="100"/>
              <w:rPr>
                <w:noProof/>
              </w:rPr>
            </w:pPr>
            <w:r w:rsidRPr="00833E8B">
              <w:rPr>
                <w:b/>
                <w:bCs/>
                <w:noProof/>
              </w:rPr>
              <w:t>Backward compatibility analysis:</w:t>
            </w:r>
          </w:p>
          <w:p w14:paraId="31C656EC" w14:textId="3A1F717C" w:rsidR="00CC17F6" w:rsidRDefault="00CC17F6" w:rsidP="00CC17F6">
            <w:pPr>
              <w:pStyle w:val="CRCoverPage"/>
              <w:spacing w:after="0"/>
              <w:ind w:left="100"/>
              <w:rPr>
                <w:noProof/>
              </w:rPr>
            </w:pPr>
            <w:r w:rsidRPr="00A75CBA">
              <w:rPr>
                <w:bCs/>
              </w:rPr>
              <w:t xml:space="preserve">This CR </w:t>
            </w:r>
            <w:r>
              <w:rPr>
                <w:bCs/>
              </w:rPr>
              <w:t>does not introduce any</w:t>
            </w:r>
            <w:r w:rsidRPr="00A75CBA">
              <w:rPr>
                <w:bCs/>
              </w:rPr>
              <w:t xml:space="preserve"> backward </w:t>
            </w:r>
            <w:r>
              <w:rPr>
                <w:bCs/>
              </w:rPr>
              <w:t>compatible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8B3C28" w:rsidR="001E41F3" w:rsidRDefault="002372DB">
            <w:pPr>
              <w:pStyle w:val="CRCoverPage"/>
              <w:spacing w:after="0"/>
              <w:ind w:left="100"/>
              <w:rPr>
                <w:noProof/>
              </w:rPr>
            </w:pPr>
            <w:r>
              <w:rPr>
                <w:noProof/>
              </w:rPr>
              <w:t>Misalignment with the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12E92A" w:rsidR="001E41F3" w:rsidRDefault="007E786D">
            <w:pPr>
              <w:pStyle w:val="CRCoverPage"/>
              <w:spacing w:after="0"/>
              <w:ind w:left="100"/>
              <w:rPr>
                <w:noProof/>
              </w:rPr>
            </w:pPr>
            <w:r>
              <w:rPr>
                <w:noProof/>
              </w:rPr>
              <w:t>5.2.2.2.2, 5.2.2.3.2, 6.2.5.2.2, 6.2.5.2.6,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253648" w:rsidR="001E41F3" w:rsidRDefault="00147D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A0467D" w:rsidR="001E41F3" w:rsidRDefault="00147DF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BD1D8D" w:rsidR="001E41F3" w:rsidRDefault="00147D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CC3299" w14:textId="77777777" w:rsidR="00CB1417" w:rsidRPr="006B5418" w:rsidRDefault="00CB1417" w:rsidP="00CB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w:t>
      </w:r>
      <w:r w:rsidRPr="006B5418">
        <w:rPr>
          <w:rFonts w:ascii="Arial" w:hAnsi="Arial" w:cs="Arial"/>
          <w:color w:val="0000FF"/>
          <w:sz w:val="28"/>
          <w:szCs w:val="28"/>
          <w:lang w:val="en-US"/>
        </w:rPr>
        <w:t>t Change * * * *</w:t>
      </w:r>
    </w:p>
    <w:p w14:paraId="54211E55" w14:textId="77777777" w:rsidR="00AB3EC8" w:rsidRDefault="00AB3EC8" w:rsidP="00AB3EC8">
      <w:pPr>
        <w:pStyle w:val="Heading5"/>
      </w:pPr>
      <w:bookmarkStart w:id="3" w:name="_Toc101529237"/>
      <w:bookmarkStart w:id="4" w:name="_Toc114864063"/>
      <w:bookmarkStart w:id="5" w:name="_Toc129301341"/>
      <w:r>
        <w:t>5.2.2.2.2</w:t>
      </w:r>
      <w:r>
        <w:tab/>
        <w:t xml:space="preserve">EEC registering to EES using </w:t>
      </w:r>
      <w:proofErr w:type="spellStart"/>
      <w:r w:rsidRPr="00AA7C0B">
        <w:t>Eees_EECRegistration_Request</w:t>
      </w:r>
      <w:proofErr w:type="spellEnd"/>
      <w:r>
        <w:t xml:space="preserve"> operation</w:t>
      </w:r>
      <w:bookmarkEnd w:id="3"/>
      <w:bookmarkEnd w:id="4"/>
      <w:bookmarkEnd w:id="5"/>
    </w:p>
    <w:p w14:paraId="159580C4" w14:textId="172D7CC1" w:rsidR="00AB3EC8" w:rsidRDefault="00AB3EC8" w:rsidP="00AB3EC8">
      <w:r>
        <w:t xml:space="preserve">For an EEC to register at the EES, the EEC shall send an HTTP POST message to the EES on the </w:t>
      </w:r>
      <w:r w:rsidRPr="00352F42">
        <w:t>"</w:t>
      </w:r>
      <w:r>
        <w:t>EEC Registrations</w:t>
      </w:r>
      <w:r w:rsidRPr="00352F42">
        <w:t>"</w:t>
      </w:r>
      <w:r>
        <w:t xml:space="preserve"> collection resource </w:t>
      </w:r>
      <w:r w:rsidRPr="00D1205D">
        <w:rPr>
          <w:lang w:eastAsia="zh-CN"/>
        </w:rPr>
        <w:t xml:space="preserve">to create the resource </w:t>
      </w:r>
      <w:r w:rsidRPr="00D1205D">
        <w:t xml:space="preserve">associated to or representing the </w:t>
      </w:r>
      <w:r>
        <w:t xml:space="preserve">EEC. The body of the HTTP POST message shall include the EEC ID, may include UE identifier, AC Profile(s), proposed expiration time for the registration, </w:t>
      </w:r>
      <w:r w:rsidRPr="00395EB0">
        <w:rPr>
          <w:lang w:eastAsia="ko-KR"/>
        </w:rPr>
        <w:t>EEC context ID</w:t>
      </w:r>
      <w:r>
        <w:rPr>
          <w:lang w:eastAsia="ko-KR"/>
        </w:rPr>
        <w:t xml:space="preserve"> </w:t>
      </w:r>
      <w:r w:rsidRPr="00395EB0">
        <w:t>obtained from a previous registration</w:t>
      </w:r>
      <w:r>
        <w:t xml:space="preserve">, the ACR scenario(s) supported by the </w:t>
      </w:r>
      <w:r w:rsidRPr="00487E87">
        <w:t xml:space="preserve">EEC </w:t>
      </w:r>
      <w:r>
        <w:t>for service continuity, as specified in clause </w:t>
      </w:r>
      <w:r>
        <w:rPr>
          <w:lang w:eastAsia="zh-CN"/>
        </w:rPr>
        <w:t xml:space="preserve">6.2.2.2.3.1. If </w:t>
      </w:r>
      <w:r w:rsidRPr="00395EB0">
        <w:rPr>
          <w:lang w:eastAsia="ko-KR"/>
        </w:rPr>
        <w:t>EEC context ID</w:t>
      </w:r>
      <w:r>
        <w:rPr>
          <w:lang w:eastAsia="ko-KR"/>
        </w:rPr>
        <w:t xml:space="preserve"> is included in the body of the HTTP POST message, it shall also include </w:t>
      </w:r>
      <w:r w:rsidRPr="00395EB0">
        <w:rPr>
          <w:lang w:eastAsia="ko-KR"/>
        </w:rPr>
        <w:t>Source EES ID</w:t>
      </w:r>
      <w:r>
        <w:rPr>
          <w:lang w:eastAsia="ko-KR"/>
        </w:rPr>
        <w:t xml:space="preserve"> and </w:t>
      </w:r>
      <w:r w:rsidRPr="00395EB0">
        <w:rPr>
          <w:lang w:eastAsia="ko-KR"/>
        </w:rPr>
        <w:t>Source EES Endpoint</w:t>
      </w:r>
      <w:r>
        <w:rPr>
          <w:lang w:eastAsia="ko-KR"/>
        </w:rPr>
        <w:t xml:space="preserve"> of the EES </w:t>
      </w:r>
      <w:r w:rsidRPr="00395EB0">
        <w:t>that provided EEC context ID</w:t>
      </w:r>
      <w:r>
        <w:t>.</w:t>
      </w:r>
      <w:ins w:id="6" w:author="Samsung" w:date="2023-04-10T14:52:00Z">
        <w:r w:rsidR="00704877">
          <w:t xml:space="preserve"> </w:t>
        </w:r>
        <w:r w:rsidR="00704877" w:rsidRPr="00704877">
          <w:t>The EEC may include indication for UE mobility support requirement to the EES.</w:t>
        </w:r>
      </w:ins>
    </w:p>
    <w:p w14:paraId="2379A989" w14:textId="77777777" w:rsidR="00AB3EC8" w:rsidRDefault="00AB3EC8" w:rsidP="00AB3EC8">
      <w:r>
        <w:t>Upon receiving the HTTP POST message from the EEC, the EES shall:</w:t>
      </w:r>
    </w:p>
    <w:p w14:paraId="0D69A771" w14:textId="77777777" w:rsidR="00AB3EC8" w:rsidRDefault="00AB3EC8" w:rsidP="00AB3EC8">
      <w:pPr>
        <w:pStyle w:val="B1"/>
      </w:pPr>
      <w:r>
        <w:t>a)</w:t>
      </w:r>
      <w:r>
        <w:tab/>
        <w:t>Process the EEC registration request information;</w:t>
      </w:r>
    </w:p>
    <w:p w14:paraId="29495625" w14:textId="77777777" w:rsidR="00AB3EC8" w:rsidRDefault="00AB3EC8" w:rsidP="00AB3EC8">
      <w:pPr>
        <w:pStyle w:val="B1"/>
      </w:pPr>
      <w:r>
        <w:t>b)</w:t>
      </w:r>
      <w:r>
        <w:tab/>
      </w:r>
      <w:proofErr w:type="gramStart"/>
      <w:r>
        <w:t>v</w:t>
      </w:r>
      <w:r w:rsidRPr="00393B16">
        <w:t>erify</w:t>
      </w:r>
      <w:proofErr w:type="gramEnd"/>
      <w:r w:rsidRPr="00393B16">
        <w:t xml:space="preserve"> if the </w:t>
      </w:r>
      <w:r>
        <w:t>EEC</w:t>
      </w:r>
      <w:r w:rsidRPr="00393B16">
        <w:t xml:space="preserve"> is authorized to </w:t>
      </w:r>
      <w:r>
        <w:t>register itself at EES; and</w:t>
      </w:r>
    </w:p>
    <w:p w14:paraId="7D7A96D7" w14:textId="77777777" w:rsidR="00AB3EC8" w:rsidRDefault="00AB3EC8" w:rsidP="00AB3EC8">
      <w:pPr>
        <w:pStyle w:val="B1"/>
      </w:pPr>
      <w:r>
        <w:t>c)</w:t>
      </w:r>
      <w:r>
        <w:tab/>
      </w:r>
      <w:proofErr w:type="gramStart"/>
      <w:r>
        <w:t>if</w:t>
      </w:r>
      <w:proofErr w:type="gramEnd"/>
      <w:r>
        <w:t xml:space="preserve"> the EEC is authorized to register with EES, then;</w:t>
      </w:r>
    </w:p>
    <w:p w14:paraId="62F9A84B" w14:textId="77777777" w:rsidR="00AB3EC8" w:rsidRDefault="00AB3EC8" w:rsidP="00AB3EC8">
      <w:pPr>
        <w:pStyle w:val="B2"/>
      </w:pPr>
      <w:r>
        <w:t>1)</w:t>
      </w:r>
      <w:r>
        <w:tab/>
      </w:r>
      <w:proofErr w:type="gramStart"/>
      <w:r>
        <w:t>if</w:t>
      </w:r>
      <w:proofErr w:type="gramEnd"/>
      <w:r>
        <w:t xml:space="preserve"> the </w:t>
      </w:r>
      <w:r w:rsidRPr="00395EB0">
        <w:t>AC Profile(s)</w:t>
      </w:r>
      <w:r>
        <w:t xml:space="preserve"> is included in the HTTP POST message, t</w:t>
      </w:r>
      <w:r w:rsidRPr="00395EB0">
        <w:t xml:space="preserve">he EES further determines whether </w:t>
      </w:r>
      <w:r>
        <w:t xml:space="preserve">the registered EAS(s) fulfils </w:t>
      </w:r>
      <w:r w:rsidRPr="00395EB0">
        <w:t>the requirements that were indicated in the AC Profile(s)</w:t>
      </w:r>
      <w:r>
        <w:t>:</w:t>
      </w:r>
    </w:p>
    <w:p w14:paraId="1EBA3E8F" w14:textId="77777777" w:rsidR="00AB3EC8" w:rsidRDefault="00AB3EC8" w:rsidP="00AB3EC8">
      <w:pPr>
        <w:pStyle w:val="B3"/>
      </w:pPr>
      <w:proofErr w:type="spellStart"/>
      <w:r>
        <w:t>i</w:t>
      </w:r>
      <w:proofErr w:type="spellEnd"/>
      <w:r>
        <w:t>)</w:t>
      </w:r>
      <w:r>
        <w:tab/>
        <w:t xml:space="preserve">if </w:t>
      </w:r>
      <w:proofErr w:type="spellStart"/>
      <w:r>
        <w:t>acS</w:t>
      </w:r>
      <w:r w:rsidRPr="00646838">
        <w:t>vcContSupp</w:t>
      </w:r>
      <w:proofErr w:type="spellEnd"/>
      <w:r>
        <w:t xml:space="preserve"> information is included in the </w:t>
      </w:r>
      <w:r w:rsidRPr="00395EB0">
        <w:t>AC Profile</w:t>
      </w:r>
      <w:r>
        <w:t xml:space="preserve">, the EEC, EES, and the </w:t>
      </w:r>
      <w:r w:rsidRPr="009E4959">
        <w:rPr>
          <w:noProof/>
          <w:lang w:val="en-US"/>
        </w:rPr>
        <w:t xml:space="preserve">matching </w:t>
      </w:r>
      <w:r>
        <w:rPr>
          <w:noProof/>
          <w:lang w:val="en-US"/>
        </w:rPr>
        <w:t xml:space="preserve">EAS </w:t>
      </w:r>
      <w:r>
        <w:t xml:space="preserve">have to support </w:t>
      </w:r>
      <w:proofErr w:type="spellStart"/>
      <w:r>
        <w:t>ACRScenario</w:t>
      </w:r>
      <w:proofErr w:type="spellEnd"/>
      <w:r>
        <w:t xml:space="preserve"> indicated in the </w:t>
      </w:r>
      <w:proofErr w:type="spellStart"/>
      <w:r>
        <w:t>acS</w:t>
      </w:r>
      <w:r w:rsidRPr="00646838">
        <w:t>vcContSupp</w:t>
      </w:r>
      <w:proofErr w:type="spellEnd"/>
      <w:r>
        <w:t xml:space="preserve"> information; and</w:t>
      </w:r>
    </w:p>
    <w:p w14:paraId="69FEAA58" w14:textId="77777777" w:rsidR="00AB3EC8" w:rsidRDefault="00AB3EC8" w:rsidP="00AB3EC8">
      <w:pPr>
        <w:pStyle w:val="B3"/>
      </w:pPr>
      <w:r>
        <w:t>ii)</w:t>
      </w:r>
      <w:r>
        <w:tab/>
      </w:r>
      <w:r w:rsidRPr="00DD093E">
        <w:t>For each AC Profile</w:t>
      </w:r>
      <w:r>
        <w:t xml:space="preserve">, if </w:t>
      </w:r>
      <w:proofErr w:type="spellStart"/>
      <w:r w:rsidRPr="00646838">
        <w:t>eass</w:t>
      </w:r>
      <w:proofErr w:type="spellEnd"/>
      <w:r>
        <w:t xml:space="preserve"> information is included in the </w:t>
      </w:r>
      <w:r w:rsidRPr="00395EB0">
        <w:t>AC Profile</w:t>
      </w:r>
      <w:r>
        <w:t xml:space="preserve">, the EES identifies the </w:t>
      </w:r>
      <w:r w:rsidRPr="009E4959">
        <w:rPr>
          <w:noProof/>
          <w:lang w:val="en-US"/>
        </w:rPr>
        <w:t xml:space="preserve">matching </w:t>
      </w:r>
      <w:r>
        <w:rPr>
          <w:noProof/>
          <w:lang w:val="en-US"/>
        </w:rPr>
        <w:t>EAS such that the matching EAS shall</w:t>
      </w:r>
      <w:r>
        <w:t>:</w:t>
      </w:r>
    </w:p>
    <w:p w14:paraId="69D9ED39" w14:textId="77777777" w:rsidR="00AB3EC8" w:rsidRDefault="00AB3EC8" w:rsidP="00AB3EC8">
      <w:pPr>
        <w:pStyle w:val="B4"/>
      </w:pPr>
      <w:r>
        <w:t>A)</w:t>
      </w:r>
      <w:r>
        <w:tab/>
      </w:r>
      <w:proofErr w:type="gramStart"/>
      <w:r>
        <w:t>be</w:t>
      </w:r>
      <w:proofErr w:type="gramEnd"/>
      <w:r>
        <w:t xml:space="preserve"> identified by the </w:t>
      </w:r>
      <w:proofErr w:type="spellStart"/>
      <w:r w:rsidRPr="00646838">
        <w:t>easId</w:t>
      </w:r>
      <w:proofErr w:type="spellEnd"/>
      <w:r>
        <w:t xml:space="preserve"> information; and</w:t>
      </w:r>
    </w:p>
    <w:p w14:paraId="686E9C31" w14:textId="77777777" w:rsidR="00AB3EC8" w:rsidRDefault="00AB3EC8" w:rsidP="00AB3EC8">
      <w:pPr>
        <w:pStyle w:val="B4"/>
      </w:pPr>
      <w:r>
        <w:t>B</w:t>
      </w:r>
      <w:r w:rsidRPr="004251AD">
        <w:t>)</w:t>
      </w:r>
      <w:r w:rsidRPr="004251AD">
        <w:tab/>
      </w:r>
      <w:proofErr w:type="gramStart"/>
      <w:r>
        <w:t>suffice</w:t>
      </w:r>
      <w:proofErr w:type="gramEnd"/>
      <w:r>
        <w:t xml:space="preserve"> all information included in the </w:t>
      </w:r>
      <w:proofErr w:type="spellStart"/>
      <w:r w:rsidRPr="00646838">
        <w:t>minimumReqSvcKPIs</w:t>
      </w:r>
      <w:proofErr w:type="spellEnd"/>
      <w:r>
        <w:t xml:space="preserve"> information.</w:t>
      </w:r>
    </w:p>
    <w:p w14:paraId="766AE0A2" w14:textId="77777777" w:rsidR="00AB3EC8" w:rsidRDefault="00AB3EC8" w:rsidP="00AB3EC8">
      <w:pPr>
        <w:pStyle w:val="NO"/>
      </w:pPr>
      <w:r>
        <w:t>NOTE 1: With respect to</w:t>
      </w:r>
      <w:r w:rsidRPr="00806759">
        <w:t xml:space="preserve"> </w:t>
      </w:r>
      <w:proofErr w:type="spellStart"/>
      <w:r w:rsidRPr="00646838">
        <w:t>expectedSvcKPIs</w:t>
      </w:r>
      <w:proofErr w:type="spellEnd"/>
      <w:r>
        <w:t xml:space="preserve"> information, it is up to the EES implementation on how to </w:t>
      </w:r>
      <w:proofErr w:type="gramStart"/>
      <w:r>
        <w:t>identifies</w:t>
      </w:r>
      <w:proofErr w:type="gramEnd"/>
      <w:r>
        <w:t xml:space="preserve"> the matching EAS.</w:t>
      </w:r>
    </w:p>
    <w:p w14:paraId="7D38A913" w14:textId="77777777" w:rsidR="00AB3EC8" w:rsidRDefault="00AB3EC8" w:rsidP="00AB3EC8">
      <w:pPr>
        <w:pStyle w:val="B3"/>
        <w:rPr>
          <w:noProof/>
          <w:lang w:val="en-US"/>
        </w:rPr>
      </w:pPr>
      <w:r w:rsidRPr="00340F17">
        <w:rPr>
          <w:noProof/>
          <w:lang w:val="en-US"/>
        </w:rPr>
        <w:tab/>
      </w:r>
      <w:r w:rsidRPr="009E4959">
        <w:rPr>
          <w:noProof/>
          <w:lang w:val="en-US"/>
        </w:rPr>
        <w:t xml:space="preserve">When a matching EAS is identified, the </w:t>
      </w:r>
      <w:r>
        <w:rPr>
          <w:noProof/>
          <w:lang w:val="en-US"/>
        </w:rPr>
        <w:t>EES</w:t>
      </w:r>
      <w:r w:rsidRPr="009E4959">
        <w:rPr>
          <w:noProof/>
          <w:lang w:val="en-US"/>
        </w:rPr>
        <w:t xml:space="preserve"> </w:t>
      </w:r>
      <w:r>
        <w:t xml:space="preserve">determines </w:t>
      </w:r>
      <w:r w:rsidRPr="009E4959">
        <w:rPr>
          <w:noProof/>
          <w:lang w:val="en-US"/>
        </w:rPr>
        <w:t xml:space="preserve">that </w:t>
      </w:r>
      <w:r>
        <w:rPr>
          <w:noProof/>
          <w:lang w:val="en-US"/>
        </w:rPr>
        <w:t xml:space="preserve">the </w:t>
      </w:r>
      <w:r>
        <w:rPr>
          <w:rFonts w:hint="eastAsia"/>
          <w:noProof/>
          <w:lang w:val="en-US" w:eastAsia="ja-JP"/>
        </w:rPr>
        <w:t>c</w:t>
      </w:r>
      <w:r>
        <w:rPr>
          <w:noProof/>
          <w:lang w:val="en-US" w:eastAsia="ja-JP"/>
        </w:rPr>
        <w:t xml:space="preserve">orresponding </w:t>
      </w:r>
      <w:r>
        <w:rPr>
          <w:noProof/>
          <w:lang w:val="en-US"/>
        </w:rPr>
        <w:t xml:space="preserve">requirements are </w:t>
      </w:r>
      <w:r>
        <w:t xml:space="preserve">fulfilled </w:t>
      </w:r>
      <w:r>
        <w:rPr>
          <w:noProof/>
          <w:lang w:val="en-US"/>
        </w:rPr>
        <w:t xml:space="preserve">and are </w:t>
      </w:r>
      <w:r w:rsidRPr="009E4959">
        <w:rPr>
          <w:noProof/>
          <w:lang w:val="en-US"/>
        </w:rPr>
        <w:t xml:space="preserve">supported for the new </w:t>
      </w:r>
      <w:r>
        <w:t>resource</w:t>
      </w:r>
      <w:r>
        <w:rPr>
          <w:noProof/>
          <w:lang w:val="en-US"/>
        </w:rPr>
        <w:t>.</w:t>
      </w:r>
    </w:p>
    <w:p w14:paraId="01BB326C" w14:textId="77777777" w:rsidR="00AB3EC8" w:rsidRPr="008E2FC7" w:rsidRDefault="00AB3EC8" w:rsidP="00AB3EC8">
      <w:pPr>
        <w:pStyle w:val="B3"/>
        <w:rPr>
          <w:lang w:eastAsia="ko-KR"/>
        </w:rPr>
      </w:pPr>
      <w:r w:rsidRPr="00340F17">
        <w:rPr>
          <w:noProof/>
          <w:lang w:val="en-US"/>
        </w:rPr>
        <w:tab/>
      </w:r>
      <w:r w:rsidRPr="009E4959">
        <w:rPr>
          <w:noProof/>
          <w:lang w:val="en-US"/>
        </w:rPr>
        <w:t xml:space="preserve">When a matching EAS is </w:t>
      </w:r>
      <w:r>
        <w:rPr>
          <w:noProof/>
          <w:lang w:val="en-US"/>
        </w:rPr>
        <w:t xml:space="preserve">not </w:t>
      </w:r>
      <w:r w:rsidRPr="009E4959">
        <w:rPr>
          <w:noProof/>
          <w:lang w:val="en-US"/>
        </w:rPr>
        <w:t>identified</w:t>
      </w:r>
      <w:r>
        <w:rPr>
          <w:noProof/>
          <w:lang w:val="en-US"/>
        </w:rPr>
        <w:t xml:space="preserve"> </w:t>
      </w:r>
      <w:r w:rsidRPr="00DD093E">
        <w:rPr>
          <w:noProof/>
          <w:lang w:val="en-US"/>
        </w:rPr>
        <w:t xml:space="preserve">for </w:t>
      </w:r>
      <w:r>
        <w:rPr>
          <w:noProof/>
          <w:lang w:val="en-US"/>
        </w:rPr>
        <w:t>even</w:t>
      </w:r>
      <w:r w:rsidRPr="00DD093E">
        <w:rPr>
          <w:noProof/>
          <w:lang w:val="en-US"/>
        </w:rPr>
        <w:t xml:space="preserve"> one AC profile</w:t>
      </w:r>
      <w:r w:rsidRPr="00F477AF">
        <w:rPr>
          <w:lang w:eastAsia="ko-KR"/>
        </w:rPr>
        <w:t>, the EES shall reject the</w:t>
      </w:r>
      <w:r w:rsidRPr="00E4084F">
        <w:rPr>
          <w:lang w:eastAsia="ko-KR"/>
        </w:rPr>
        <w:t xml:space="preserve"> </w:t>
      </w:r>
      <w:r w:rsidRPr="00A51FEF">
        <w:rPr>
          <w:lang w:eastAsia="ko-KR"/>
        </w:rPr>
        <w:t>request message by sending an HTTP response to the EEC with a status code set to 404 Not Found and indicate the "RESOURCE_NOT_FOUND" error in the "cause" attribute of the "</w:t>
      </w:r>
      <w:proofErr w:type="spellStart"/>
      <w:r w:rsidRPr="00A51FEF">
        <w:rPr>
          <w:lang w:eastAsia="ko-KR"/>
        </w:rPr>
        <w:t>ProblemDetails</w:t>
      </w:r>
      <w:proofErr w:type="spellEnd"/>
      <w:r w:rsidRPr="00A51FEF">
        <w:rPr>
          <w:lang w:eastAsia="ko-KR"/>
        </w:rPr>
        <w:t>" structure</w:t>
      </w:r>
      <w:r>
        <w:rPr>
          <w:lang w:eastAsia="ko-KR"/>
        </w:rPr>
        <w:t>.</w:t>
      </w:r>
    </w:p>
    <w:p w14:paraId="0589F7BC" w14:textId="77777777" w:rsidR="00AB3EC8" w:rsidRDefault="00AB3EC8" w:rsidP="00AB3EC8">
      <w:pPr>
        <w:pStyle w:val="B2"/>
      </w:pPr>
      <w:r>
        <w:t>2)</w:t>
      </w:r>
      <w:r>
        <w:tab/>
      </w:r>
      <w:r w:rsidRPr="00395EB0">
        <w:t xml:space="preserve">if the received EEC </w:t>
      </w:r>
      <w:r w:rsidRPr="00395EB0">
        <w:rPr>
          <w:lang w:eastAsia="ko-KR"/>
        </w:rPr>
        <w:t xml:space="preserve">registration </w:t>
      </w:r>
      <w:r w:rsidRPr="00395EB0">
        <w:t xml:space="preserve">request contains an EEC </w:t>
      </w:r>
      <w:r w:rsidRPr="00395EB0">
        <w:rPr>
          <w:lang w:eastAsia="ko-KR"/>
        </w:rPr>
        <w:t>context ID, a source EES endpoint</w:t>
      </w:r>
      <w:r w:rsidRPr="00395EB0">
        <w:t>, the EES retrieves the EE</w:t>
      </w:r>
      <w:r>
        <w:t xml:space="preserve">C's context from the source EES according to the procedures specified in clause 5.10 of </w:t>
      </w:r>
      <w:r>
        <w:rPr>
          <w:lang w:eastAsia="zh-CN"/>
        </w:rPr>
        <w:t>3GPP TS 29.558</w:t>
      </w:r>
      <w:r>
        <w:t> [4];</w:t>
      </w:r>
    </w:p>
    <w:p w14:paraId="18F19801" w14:textId="77777777" w:rsidR="00AB3EC8" w:rsidRDefault="00AB3EC8" w:rsidP="00AB3EC8">
      <w:pPr>
        <w:pStyle w:val="B2"/>
      </w:pPr>
      <w:r>
        <w:t>3)</w:t>
      </w:r>
      <w:r>
        <w:tab/>
      </w:r>
      <w:proofErr w:type="gramStart"/>
      <w:r>
        <w:t>the</w:t>
      </w:r>
      <w:proofErr w:type="gramEnd"/>
      <w:r>
        <w:t xml:space="preserve"> </w:t>
      </w:r>
      <w:bookmarkStart w:id="7" w:name="_Hlk72407321"/>
      <w:r>
        <w:t>EES creates a new resource with the EEC registration information</w:t>
      </w:r>
      <w:bookmarkEnd w:id="7"/>
      <w:r>
        <w:t xml:space="preserve"> as specified in clause 6.2.2.1, and assigns and </w:t>
      </w:r>
      <w:r w:rsidRPr="00395EB0">
        <w:t xml:space="preserve">stores </w:t>
      </w:r>
      <w:r>
        <w:t>new EEC context ID;</w:t>
      </w:r>
    </w:p>
    <w:p w14:paraId="07612B62" w14:textId="77777777" w:rsidR="00AB3EC8" w:rsidRDefault="00AB3EC8" w:rsidP="00AB3EC8">
      <w:pPr>
        <w:pStyle w:val="B3"/>
      </w:pPr>
      <w:proofErr w:type="spellStart"/>
      <w:r>
        <w:t>i</w:t>
      </w:r>
      <w:proofErr w:type="spellEnd"/>
      <w:r>
        <w:t>)</w:t>
      </w:r>
      <w:r>
        <w:tab/>
        <w:t xml:space="preserve">if </w:t>
      </w:r>
      <w:r w:rsidRPr="00317891">
        <w:t>the EES cannot reserve the necessary resources while meeting the capability requirements of the existing registered EECs, the EES shall determine the EEC Context information stale and send a failure response with a corresponding cause</w:t>
      </w:r>
      <w:r>
        <w:t xml:space="preserve"> as specified in clause </w:t>
      </w:r>
      <w:r w:rsidRPr="00F35F4A">
        <w:rPr>
          <w:lang w:eastAsia="zh-CN"/>
        </w:rPr>
        <w:t>6.</w:t>
      </w:r>
      <w:r>
        <w:rPr>
          <w:lang w:eastAsia="zh-CN"/>
        </w:rPr>
        <w:t>2</w:t>
      </w:r>
      <w:r w:rsidRPr="00F35F4A">
        <w:rPr>
          <w:lang w:eastAsia="zh-CN"/>
        </w:rPr>
        <w:t>.2.2.3.1</w:t>
      </w:r>
      <w:r>
        <w:t>; and</w:t>
      </w:r>
    </w:p>
    <w:p w14:paraId="35CA0EB4" w14:textId="52F4DE03" w:rsidR="00AB3EC8" w:rsidRDefault="00AB3EC8" w:rsidP="00AB3EC8">
      <w:pPr>
        <w:pStyle w:val="B3"/>
        <w:rPr>
          <w:ins w:id="8" w:author="Samsung" w:date="2023-04-10T15:31:00Z"/>
        </w:rPr>
      </w:pPr>
      <w:r>
        <w:t>ii)</w:t>
      </w:r>
      <w:r>
        <w:tab/>
        <w:t xml:space="preserve">Otherwise the EES shall return the EEC registration information in the response message. The response message may include expiration time to indicate when the EEC registration will automatically expire. The response message may include </w:t>
      </w:r>
      <w:r w:rsidRPr="00395EB0">
        <w:t>a newly assigned EEC context ID</w:t>
      </w:r>
      <w:r>
        <w:t xml:space="preserve">. The URI of the created resource shall be returned in the </w:t>
      </w:r>
      <w:r w:rsidRPr="00352F42">
        <w:t>"</w:t>
      </w:r>
      <w:r>
        <w:t>Location</w:t>
      </w:r>
      <w:r w:rsidRPr="00352F42">
        <w:t>"</w:t>
      </w:r>
      <w:r>
        <w:t xml:space="preserve"> HTTP header. </w:t>
      </w:r>
      <w:r w:rsidRPr="00F477AF">
        <w:t>If the EEC registration request contains</w:t>
      </w:r>
      <w:r>
        <w:t xml:space="preserve"> AC Profile(s), and </w:t>
      </w:r>
      <w:r w:rsidRPr="00AB4226">
        <w:t xml:space="preserve">the EES determines that the requirements indicated in the AC profile(s) cannot be fulfilled for </w:t>
      </w:r>
      <w:r>
        <w:t xml:space="preserve">some of the </w:t>
      </w:r>
      <w:r w:rsidRPr="00AB4226">
        <w:t>AC profile</w:t>
      </w:r>
      <w:r>
        <w:t xml:space="preserve">(s), the </w:t>
      </w:r>
      <w:r w:rsidRPr="00F477AF">
        <w:t xml:space="preserve">EES shall </w:t>
      </w:r>
      <w:r>
        <w:t xml:space="preserve">include </w:t>
      </w:r>
      <w:r w:rsidRPr="00F35F4A">
        <w:t>"</w:t>
      </w:r>
      <w:r>
        <w:rPr>
          <w:lang w:val="en-US"/>
        </w:rPr>
        <w:t>unfulfilled</w:t>
      </w:r>
      <w:r>
        <w:rPr>
          <w:lang w:eastAsia="ko-KR"/>
        </w:rPr>
        <w:t>AcProfs</w:t>
      </w:r>
      <w:r w:rsidRPr="00F35F4A">
        <w:t>"</w:t>
      </w:r>
      <w:r>
        <w:rPr>
          <w:lang w:eastAsia="ko-KR"/>
        </w:rPr>
        <w:t xml:space="preserve"> attribute containing</w:t>
      </w:r>
      <w:r>
        <w:t xml:space="preserve"> the list of ACIDs of such AC Profile(s) </w:t>
      </w:r>
      <w:r w:rsidRPr="002C00C1">
        <w:t>and appropriate reasons</w:t>
      </w:r>
      <w:r>
        <w:t xml:space="preserve"> as specified in clause 6.2.5.2.2.</w:t>
      </w:r>
    </w:p>
    <w:p w14:paraId="16F5F03C" w14:textId="0E26D449" w:rsidR="00C076A9" w:rsidRDefault="00C076A9" w:rsidP="00BB67EA">
      <w:pPr>
        <w:pStyle w:val="B2"/>
      </w:pPr>
      <w:ins w:id="9" w:author="Samsung" w:date="2023-04-10T15:31:00Z">
        <w:r>
          <w:t>4)</w:t>
        </w:r>
        <w:r>
          <w:tab/>
        </w:r>
      </w:ins>
      <w:proofErr w:type="gramStart"/>
      <w:ins w:id="10" w:author="Samsung" w:date="2023-04-10T15:32:00Z">
        <w:r w:rsidR="00F62A31" w:rsidRPr="00395EB0">
          <w:t>if</w:t>
        </w:r>
        <w:proofErr w:type="gramEnd"/>
        <w:r w:rsidR="00F62A31" w:rsidRPr="00395EB0">
          <w:t xml:space="preserve"> the received EEC </w:t>
        </w:r>
        <w:r w:rsidR="00F62A31" w:rsidRPr="00395EB0">
          <w:rPr>
            <w:lang w:eastAsia="ko-KR"/>
          </w:rPr>
          <w:t xml:space="preserve">registration </w:t>
        </w:r>
        <w:r w:rsidR="00F62A31" w:rsidRPr="00395EB0">
          <w:t xml:space="preserve">request contains an </w:t>
        </w:r>
      </w:ins>
      <w:ins w:id="11" w:author="Samsung" w:date="2023-04-10T15:31:00Z">
        <w:r w:rsidRPr="00704877">
          <w:t xml:space="preserve">UE mobility support requirement </w:t>
        </w:r>
        <w:r>
          <w:t xml:space="preserve">information </w:t>
        </w:r>
        <w:r w:rsidRPr="00704877">
          <w:t>to the EES</w:t>
        </w:r>
        <w:r>
          <w:t xml:space="preserve">, the EES shall store the same in the EEC context. If </w:t>
        </w:r>
        <w:r w:rsidRPr="00704877">
          <w:t>UE mobility support requirement</w:t>
        </w:r>
        <w:r>
          <w:t xml:space="preserve"> is set to </w:t>
        </w:r>
        <w:del w:id="12" w:author="Samsung_r1" w:date="2023-04-18T18:07:00Z">
          <w:r w:rsidDel="00E72440">
            <w:delText>“</w:delText>
          </w:r>
        </w:del>
        <w:r>
          <w:t>true</w:t>
        </w:r>
        <w:del w:id="13" w:author="Samsung_r1" w:date="2023-04-18T18:07:00Z">
          <w:r w:rsidDel="00E72440">
            <w:delText>”</w:delText>
          </w:r>
        </w:del>
        <w:r>
          <w:t xml:space="preserve">, the EES shall </w:t>
        </w:r>
      </w:ins>
      <w:ins w:id="14" w:author="Samsung" w:date="2023-04-10T15:48:00Z">
        <w:r w:rsidR="00D76A8F">
          <w:t xml:space="preserve">subscribe </w:t>
        </w:r>
        <w:r w:rsidR="00B55487">
          <w:t xml:space="preserve">to </w:t>
        </w:r>
      </w:ins>
      <w:ins w:id="15" w:author="Samsung" w:date="2023-04-10T15:31:00Z">
        <w:r w:rsidRPr="001C5118">
          <w:t>UE’s location or analytics information using 3GPP core network capabilities</w:t>
        </w:r>
        <w:r>
          <w:t xml:space="preserve"> and in case of </w:t>
        </w:r>
        <w:del w:id="16" w:author="Samsung_r1" w:date="2023-04-18T18:08:00Z">
          <w:r w:rsidDel="00E72440">
            <w:lastRenderedPageBreak/>
            <w:delText>“</w:delText>
          </w:r>
        </w:del>
        <w:r>
          <w:t>false</w:t>
        </w:r>
        <w:del w:id="17" w:author="Samsung_r1" w:date="2023-04-18T18:08:00Z">
          <w:r w:rsidDel="00E72440">
            <w:delText>”</w:delText>
          </w:r>
        </w:del>
        <w:r>
          <w:t xml:space="preserve"> </w:t>
        </w:r>
        <w:r w:rsidRPr="001C5118">
          <w:t xml:space="preserve">the EES as per ECSP policy and EAS requirements may decide </w:t>
        </w:r>
        <w:r>
          <w:t>to fetch one time UE location or subscribe to NEF or NWDAF for UE location information or its analytics</w:t>
        </w:r>
        <w:r w:rsidRPr="001C5118">
          <w:t>.</w:t>
        </w:r>
      </w:ins>
    </w:p>
    <w:p w14:paraId="60EC85AC" w14:textId="77777777" w:rsidR="006D79A3" w:rsidRDefault="00AB3EC8" w:rsidP="006D79A3">
      <w:pPr>
        <w:rPr>
          <w:ins w:id="18" w:author="Samsung" w:date="2023-04-10T15:29:00Z"/>
        </w:rPr>
      </w:pPr>
      <w:r w:rsidRPr="00395EB0">
        <w:t>The EEC stores the new EEC context ID and uses it when it registers with another EES.</w:t>
      </w:r>
    </w:p>
    <w:p w14:paraId="68C9CD36" w14:textId="3B3DA531" w:rsidR="001E41F3" w:rsidRDefault="00AB3EC8" w:rsidP="00AB3EC8">
      <w:pPr>
        <w:rPr>
          <w:noProof/>
        </w:rPr>
      </w:pPr>
      <w:r>
        <w:rPr>
          <w:lang w:val="en-US" w:eastAsia="zh-CN"/>
        </w:rPr>
        <w:t xml:space="preserve">If the expiration time is provided, then to maintain the registration, the EEC shall send a registration update request (as described in clause 5.2.2.3) prior to the expiration time. If a </w:t>
      </w:r>
      <w:proofErr w:type="spellStart"/>
      <w:r>
        <w:rPr>
          <w:lang w:val="en-US" w:eastAsia="zh-CN"/>
        </w:rPr>
        <w:t>succesful</w:t>
      </w:r>
      <w:proofErr w:type="spellEnd"/>
      <w:r>
        <w:rPr>
          <w:lang w:val="en-US" w:eastAsia="zh-CN"/>
        </w:rPr>
        <w:t xml:space="preserve"> registration update request </w:t>
      </w:r>
      <w:r w:rsidRPr="00395EB0">
        <w:t>is not received prior to the expiration time</w:t>
      </w:r>
      <w:r>
        <w:rPr>
          <w:lang w:val="en-US" w:eastAsia="zh-CN"/>
        </w:rPr>
        <w:t xml:space="preserve">, then the EES shall treat the EEC as </w:t>
      </w:r>
      <w:r w:rsidRPr="00395EB0">
        <w:t xml:space="preserve">implicitly </w:t>
      </w:r>
      <w:r>
        <w:rPr>
          <w:lang w:val="en-US" w:eastAsia="zh-CN"/>
        </w:rPr>
        <w:t>deregistered and remove the corresponding EEC registration resource.</w:t>
      </w:r>
    </w:p>
    <w:p w14:paraId="521CEBFE" w14:textId="77777777" w:rsidR="00CB1417" w:rsidRPr="006B5418" w:rsidRDefault="00CB1417" w:rsidP="00CB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D91AFD" w14:textId="77777777" w:rsidR="00AB3EC8" w:rsidRDefault="00AB3EC8" w:rsidP="00AB3EC8">
      <w:pPr>
        <w:pStyle w:val="Heading5"/>
      </w:pPr>
      <w:bookmarkStart w:id="19" w:name="_Toc101529240"/>
      <w:bookmarkStart w:id="20" w:name="_Toc114864066"/>
      <w:bookmarkStart w:id="21" w:name="_Toc129301344"/>
      <w:r>
        <w:t>5.2.2.3.2</w:t>
      </w:r>
      <w:r>
        <w:tab/>
        <w:t xml:space="preserve">EEC updating registration information using </w:t>
      </w:r>
      <w:proofErr w:type="spellStart"/>
      <w:r w:rsidRPr="00AA7C0B">
        <w:t>Eees_EECRegistration_</w:t>
      </w:r>
      <w:r>
        <w:t>Update</w:t>
      </w:r>
      <w:proofErr w:type="spellEnd"/>
      <w:r>
        <w:t xml:space="preserve"> operation</w:t>
      </w:r>
      <w:bookmarkEnd w:id="19"/>
      <w:bookmarkEnd w:id="20"/>
      <w:bookmarkEnd w:id="21"/>
    </w:p>
    <w:p w14:paraId="11ED256B" w14:textId="4160D038" w:rsidR="00AB3EC8" w:rsidRPr="00704877" w:rsidRDefault="00AB3EC8" w:rsidP="00AB3EC8">
      <w:r>
        <w:t>To update the EEC registration information at the EES, the EEC shall send an HTTP PATCH request (for partial update) or HTTP PUT message (for fully replacement) to the EES on resource URI identifying the Individual EEC registration resource representation as specified in clause </w:t>
      </w:r>
      <w:r>
        <w:rPr>
          <w:lang w:eastAsia="zh-CN"/>
        </w:rPr>
        <w:t>6.2.2.3.3.3 for an HTTP PATCH message</w:t>
      </w:r>
      <w:r>
        <w:t xml:space="preserve"> or in clause </w:t>
      </w:r>
      <w:r>
        <w:rPr>
          <w:lang w:eastAsia="zh-CN"/>
        </w:rPr>
        <w:t>6.2.2.3.3.1 for an HTTP PUT message</w:t>
      </w:r>
      <w:r>
        <w:rPr>
          <w:lang w:val="en-IN"/>
        </w:rPr>
        <w:t>.</w:t>
      </w:r>
      <w:ins w:id="22" w:author="Samsung" w:date="2023-04-10T14:56:00Z">
        <w:r w:rsidR="00704877">
          <w:rPr>
            <w:lang w:val="en-IN"/>
          </w:rPr>
          <w:t xml:space="preserve"> </w:t>
        </w:r>
        <w:r w:rsidR="00704877" w:rsidRPr="00704877">
          <w:rPr>
            <w:lang w:val="en-IN"/>
          </w:rPr>
          <w:t>The EEC may include indication for UE mobility support requirement to the EES</w:t>
        </w:r>
        <w:r w:rsidR="00704877">
          <w:rPr>
            <w:lang w:val="en-IN"/>
          </w:rPr>
          <w:t xml:space="preserve"> in either of HTTP PUT or PATCH message</w:t>
        </w:r>
        <w:r w:rsidR="00704877" w:rsidRPr="00704877">
          <w:rPr>
            <w:lang w:val="en-IN"/>
          </w:rPr>
          <w:t>.</w:t>
        </w:r>
      </w:ins>
    </w:p>
    <w:p w14:paraId="51C1349D" w14:textId="77777777" w:rsidR="00AB3EC8" w:rsidRDefault="00AB3EC8" w:rsidP="00AB3EC8">
      <w:r>
        <w:t xml:space="preserve">The PATCH message includes the parameters (AC profiles or proposed expiry time) that need to be replaced in the existing registration information. </w:t>
      </w:r>
    </w:p>
    <w:p w14:paraId="7C0C5475" w14:textId="77777777" w:rsidR="00AB3EC8" w:rsidRDefault="00AB3EC8" w:rsidP="00AB3EC8">
      <w:r>
        <w:t xml:space="preserve">The PUT message shall replace all properties of the existing resource with the EEC registration information in the request. The value of the </w:t>
      </w:r>
      <w:proofErr w:type="spellStart"/>
      <w:r>
        <w:t>eecId</w:t>
      </w:r>
      <w:proofErr w:type="spellEnd"/>
      <w:r>
        <w:t xml:space="preserve"> provided during the EEC registration shall not be changed.</w:t>
      </w:r>
    </w:p>
    <w:p w14:paraId="0010FC27" w14:textId="77777777" w:rsidR="00AB3EC8" w:rsidRDefault="00AB3EC8" w:rsidP="00AB3EC8">
      <w:r>
        <w:t xml:space="preserve">Upon receiving the HTTP PATCH or PUT message from the EEC, </w:t>
      </w:r>
      <w:r w:rsidRPr="00046502">
        <w:t xml:space="preserve">if the resource URI does not exist, the EES shall respond 404 Not Found </w:t>
      </w:r>
      <w:r>
        <w:t xml:space="preserve">error </w:t>
      </w:r>
      <w:r w:rsidRPr="00046502">
        <w:t>to the EEC</w:t>
      </w:r>
      <w:r>
        <w:t>. Otherwise,</w:t>
      </w:r>
      <w:r w:rsidRPr="00046502">
        <w:t xml:space="preserve"> </w:t>
      </w:r>
      <w:r>
        <w:t>the EES shall:</w:t>
      </w:r>
    </w:p>
    <w:p w14:paraId="26A60A29" w14:textId="77777777" w:rsidR="00AB3EC8" w:rsidRPr="008F3C6C" w:rsidRDefault="00AB3EC8" w:rsidP="00AB3EC8">
      <w:pPr>
        <w:pStyle w:val="B1"/>
      </w:pPr>
      <w:r>
        <w:t>a)</w:t>
      </w:r>
      <w:r>
        <w:tab/>
      </w:r>
      <w:proofErr w:type="gramStart"/>
      <w:r>
        <w:t>check</w:t>
      </w:r>
      <w:proofErr w:type="gramEnd"/>
      <w:r>
        <w:t xml:space="preserve"> the registration update message from the EEC to see if the EEC is authorized to modify the requested registration resource</w:t>
      </w:r>
      <w:r w:rsidRPr="008F3C6C">
        <w:t>;</w:t>
      </w:r>
      <w:r>
        <w:t xml:space="preserve"> and</w:t>
      </w:r>
    </w:p>
    <w:p w14:paraId="4AE07DE5" w14:textId="77777777" w:rsidR="00AB3EC8" w:rsidRPr="00B12C0E" w:rsidRDefault="00AB3EC8" w:rsidP="00AB3EC8">
      <w:pPr>
        <w:pStyle w:val="B1"/>
      </w:pPr>
      <w:r>
        <w:t>b)</w:t>
      </w:r>
      <w:r>
        <w:tab/>
      </w:r>
      <w:proofErr w:type="gramStart"/>
      <w:r w:rsidRPr="00B12C0E">
        <w:t>if</w:t>
      </w:r>
      <w:proofErr w:type="gramEnd"/>
      <w:r w:rsidRPr="00B12C0E">
        <w:t xml:space="preserve"> the </w:t>
      </w:r>
      <w:r>
        <w:t>EEC</w:t>
      </w:r>
      <w:r w:rsidRPr="00B12C0E">
        <w:t xml:space="preserve"> is authorized to update the registration information and the </w:t>
      </w:r>
      <w:proofErr w:type="spellStart"/>
      <w:r w:rsidRPr="00B12C0E">
        <w:t>e</w:t>
      </w:r>
      <w:r>
        <w:t>ec</w:t>
      </w:r>
      <w:r w:rsidRPr="00B12C0E">
        <w:t>Id</w:t>
      </w:r>
      <w:proofErr w:type="spellEnd"/>
      <w:r w:rsidRPr="00B12C0E">
        <w:t xml:space="preserve"> </w:t>
      </w:r>
      <w:r>
        <w:t>information in the request and the resource match</w:t>
      </w:r>
      <w:r w:rsidRPr="00B12C0E">
        <w:t>, then the EES shall;</w:t>
      </w:r>
    </w:p>
    <w:p w14:paraId="214A87BF" w14:textId="77777777" w:rsidR="00AB3EC8" w:rsidRDefault="00AB3EC8" w:rsidP="00AB3EC8">
      <w:pPr>
        <w:pStyle w:val="B2"/>
      </w:pPr>
      <w:r>
        <w:t>1)</w:t>
      </w:r>
      <w:r>
        <w:tab/>
      </w:r>
      <w:proofErr w:type="gramStart"/>
      <w:r>
        <w:t>if</w:t>
      </w:r>
      <w:proofErr w:type="gramEnd"/>
      <w:r>
        <w:t xml:space="preserve"> the </w:t>
      </w:r>
      <w:r w:rsidRPr="00395EB0">
        <w:t>AC Profile(s)</w:t>
      </w:r>
      <w:r>
        <w:t xml:space="preserve"> is included in the HTTP PATCH or PUT message, t</w:t>
      </w:r>
      <w:r w:rsidRPr="00395EB0">
        <w:t xml:space="preserve">he EES further determines whether </w:t>
      </w:r>
      <w:r>
        <w:t xml:space="preserve">the registered EAS(s) fulfils </w:t>
      </w:r>
      <w:r w:rsidRPr="00395EB0">
        <w:t>the requirements that were indicated in the AC Profile(s)</w:t>
      </w:r>
      <w:r>
        <w:t>:</w:t>
      </w:r>
    </w:p>
    <w:p w14:paraId="43465DCA" w14:textId="77777777" w:rsidR="00AB3EC8" w:rsidRDefault="00AB3EC8" w:rsidP="00AB3EC8">
      <w:pPr>
        <w:pStyle w:val="B3"/>
      </w:pPr>
      <w:proofErr w:type="spellStart"/>
      <w:r>
        <w:t>i</w:t>
      </w:r>
      <w:proofErr w:type="spellEnd"/>
      <w:r>
        <w:t>)</w:t>
      </w:r>
      <w:r>
        <w:tab/>
        <w:t xml:space="preserve">if </w:t>
      </w:r>
      <w:proofErr w:type="spellStart"/>
      <w:r>
        <w:t>acSvcContSupp</w:t>
      </w:r>
      <w:proofErr w:type="spellEnd"/>
      <w:r>
        <w:t xml:space="preserve"> information is included in the AC Profile, the EEC, EES and the </w:t>
      </w:r>
      <w:r>
        <w:rPr>
          <w:noProof/>
          <w:lang w:val="en-US"/>
        </w:rPr>
        <w:t xml:space="preserve">matching EAS </w:t>
      </w:r>
      <w:r>
        <w:t xml:space="preserve">have to support </w:t>
      </w:r>
      <w:proofErr w:type="spellStart"/>
      <w:r>
        <w:t>ACRScenario</w:t>
      </w:r>
      <w:proofErr w:type="spellEnd"/>
      <w:r>
        <w:t xml:space="preserve"> indicated in the </w:t>
      </w:r>
      <w:proofErr w:type="spellStart"/>
      <w:r>
        <w:t>acSvcContSupp</w:t>
      </w:r>
      <w:proofErr w:type="spellEnd"/>
      <w:r>
        <w:t xml:space="preserve"> information; and</w:t>
      </w:r>
    </w:p>
    <w:p w14:paraId="7D88D915" w14:textId="77777777" w:rsidR="00AB3EC8" w:rsidRDefault="00AB3EC8" w:rsidP="00AB3EC8">
      <w:pPr>
        <w:pStyle w:val="B3"/>
      </w:pPr>
      <w:r>
        <w:t>ii)</w:t>
      </w:r>
      <w:r>
        <w:tab/>
        <w:t xml:space="preserve">For each AC Profile, if EAS(s) information is included in the AC Profile, the EES identifies the </w:t>
      </w:r>
      <w:r>
        <w:rPr>
          <w:noProof/>
          <w:lang w:val="en-US"/>
        </w:rPr>
        <w:t>matching EAS such that the matching EAS shall</w:t>
      </w:r>
      <w:r>
        <w:t>:</w:t>
      </w:r>
    </w:p>
    <w:p w14:paraId="05FCFE82" w14:textId="77777777" w:rsidR="00AB3EC8" w:rsidRDefault="00AB3EC8" w:rsidP="00AB3EC8">
      <w:pPr>
        <w:pStyle w:val="B4"/>
      </w:pPr>
      <w:r>
        <w:t>A)</w:t>
      </w:r>
      <w:r>
        <w:tab/>
      </w:r>
      <w:proofErr w:type="gramStart"/>
      <w:r>
        <w:t>be</w:t>
      </w:r>
      <w:proofErr w:type="gramEnd"/>
      <w:r>
        <w:t xml:space="preserve"> identified by the </w:t>
      </w:r>
      <w:proofErr w:type="spellStart"/>
      <w:r>
        <w:t>easId</w:t>
      </w:r>
      <w:proofErr w:type="spellEnd"/>
      <w:r>
        <w:t xml:space="preserve"> information; and</w:t>
      </w:r>
    </w:p>
    <w:p w14:paraId="55BC68B6" w14:textId="77777777" w:rsidR="00AB3EC8" w:rsidRDefault="00AB3EC8" w:rsidP="00AB3EC8">
      <w:pPr>
        <w:pStyle w:val="B4"/>
      </w:pPr>
      <w:r>
        <w:t>B)</w:t>
      </w:r>
      <w:r>
        <w:tab/>
      </w:r>
      <w:proofErr w:type="gramStart"/>
      <w:r>
        <w:t>suffice</w:t>
      </w:r>
      <w:proofErr w:type="gramEnd"/>
      <w:r>
        <w:t xml:space="preserve"> all information included in the </w:t>
      </w:r>
      <w:proofErr w:type="spellStart"/>
      <w:r>
        <w:t>minimumReqSvcKPIs</w:t>
      </w:r>
      <w:proofErr w:type="spellEnd"/>
      <w:r>
        <w:t xml:space="preserve"> information.</w:t>
      </w:r>
    </w:p>
    <w:p w14:paraId="380A03C1" w14:textId="77777777" w:rsidR="00AB3EC8" w:rsidRDefault="00AB3EC8" w:rsidP="00AB3EC8">
      <w:pPr>
        <w:pStyle w:val="NO"/>
      </w:pPr>
      <w:r>
        <w:t>NOTE 1:</w:t>
      </w:r>
      <w:r>
        <w:tab/>
        <w:t xml:space="preserve">With respect to </w:t>
      </w:r>
      <w:proofErr w:type="spellStart"/>
      <w:r>
        <w:t>expectedSvcKPIs</w:t>
      </w:r>
      <w:proofErr w:type="spellEnd"/>
      <w:r>
        <w:t xml:space="preserve"> information, it is up to the EES implementation on how to </w:t>
      </w:r>
      <w:proofErr w:type="gramStart"/>
      <w:r>
        <w:t>identifies</w:t>
      </w:r>
      <w:proofErr w:type="gramEnd"/>
      <w:r>
        <w:t xml:space="preserve"> the matching EAS.</w:t>
      </w:r>
    </w:p>
    <w:p w14:paraId="733EE3B1" w14:textId="77777777" w:rsidR="00AB3EC8" w:rsidRDefault="00AB3EC8" w:rsidP="00AB3EC8">
      <w:pPr>
        <w:pStyle w:val="B2"/>
        <w:rPr>
          <w:noProof/>
          <w:lang w:val="en-US"/>
        </w:rPr>
      </w:pPr>
      <w:r w:rsidRPr="00340F17">
        <w:rPr>
          <w:noProof/>
          <w:lang w:val="en-US"/>
        </w:rPr>
        <w:tab/>
      </w:r>
      <w:r w:rsidRPr="009E4959">
        <w:rPr>
          <w:noProof/>
          <w:lang w:val="en-US"/>
        </w:rPr>
        <w:t>When a matching EAS is identified</w:t>
      </w:r>
      <w:r>
        <w:rPr>
          <w:noProof/>
          <w:lang w:val="en-US"/>
        </w:rPr>
        <w:t xml:space="preserve"> for atleast one AC profile</w:t>
      </w:r>
      <w:r w:rsidRPr="009E4959">
        <w:rPr>
          <w:noProof/>
          <w:lang w:val="en-US"/>
        </w:rPr>
        <w:t xml:space="preserve">, the </w:t>
      </w:r>
      <w:r>
        <w:rPr>
          <w:noProof/>
          <w:lang w:val="en-US"/>
        </w:rPr>
        <w:t>EES</w:t>
      </w:r>
      <w:r w:rsidRPr="009E4959">
        <w:rPr>
          <w:noProof/>
          <w:lang w:val="en-US"/>
        </w:rPr>
        <w:t xml:space="preserve"> </w:t>
      </w:r>
      <w:r>
        <w:t xml:space="preserve">determines </w:t>
      </w:r>
      <w:r w:rsidRPr="009E4959">
        <w:rPr>
          <w:noProof/>
          <w:lang w:val="en-US"/>
        </w:rPr>
        <w:t xml:space="preserve">that </w:t>
      </w:r>
      <w:r>
        <w:rPr>
          <w:noProof/>
          <w:lang w:val="en-US"/>
        </w:rPr>
        <w:t xml:space="preserve">the corresponding requirements are </w:t>
      </w:r>
      <w:r>
        <w:t xml:space="preserve">fulfilled </w:t>
      </w:r>
      <w:r>
        <w:rPr>
          <w:noProof/>
          <w:lang w:val="en-US"/>
        </w:rPr>
        <w:t xml:space="preserve">and are </w:t>
      </w:r>
      <w:r w:rsidRPr="009E4959">
        <w:rPr>
          <w:noProof/>
          <w:lang w:val="en-US"/>
        </w:rPr>
        <w:t>supported</w:t>
      </w:r>
      <w:r w:rsidRPr="0050205D">
        <w:t xml:space="preserve"> </w:t>
      </w:r>
      <w:r>
        <w:t>and shall update the resource identified by Resource URI of the EEC registration information with the updated EEC registration information received in the HTTP PATCH or PUT request message</w:t>
      </w:r>
      <w:r>
        <w:rPr>
          <w:noProof/>
          <w:lang w:val="en-US"/>
        </w:rPr>
        <w:t>.</w:t>
      </w:r>
    </w:p>
    <w:p w14:paraId="4EB202AC" w14:textId="3B85E719" w:rsidR="00AB3EC8" w:rsidRDefault="00AB3EC8" w:rsidP="00AB3EC8">
      <w:pPr>
        <w:pStyle w:val="B2"/>
        <w:rPr>
          <w:ins w:id="23" w:author="Samsung" w:date="2023-04-10T15:33:00Z"/>
        </w:rPr>
      </w:pPr>
      <w:r>
        <w:t>2)</w:t>
      </w:r>
      <w:r>
        <w:tab/>
      </w:r>
      <w:proofErr w:type="gramStart"/>
      <w:r>
        <w:t>return</w:t>
      </w:r>
      <w:proofErr w:type="gramEnd"/>
      <w:r>
        <w:t xml:space="preserve"> the updated EEC registration information in the response. In the response message, t</w:t>
      </w:r>
      <w:r w:rsidRPr="00931880">
        <w:t xml:space="preserve">he </w:t>
      </w:r>
      <w:r>
        <w:t>EES</w:t>
      </w:r>
      <w:r w:rsidRPr="00931880">
        <w:t xml:space="preserve"> may </w:t>
      </w:r>
      <w:r>
        <w:t xml:space="preserve">send </w:t>
      </w:r>
      <w:r w:rsidRPr="00F35F4A">
        <w:t>"</w:t>
      </w:r>
      <w:r>
        <w:t>200 OK</w:t>
      </w:r>
      <w:r w:rsidRPr="00F35F4A">
        <w:t>"</w:t>
      </w:r>
      <w:r>
        <w:t xml:space="preserve"> response code to </w:t>
      </w:r>
      <w:r w:rsidRPr="00931880">
        <w:t xml:space="preserve">provide an </w:t>
      </w:r>
      <w:r w:rsidRPr="00395EB0">
        <w:t>updated expiration time to indicate to the EEC when the updated registration will automatically expire.</w:t>
      </w:r>
      <w:r>
        <w:t xml:space="preserve"> Otherwise, the EES sends </w:t>
      </w:r>
      <w:r w:rsidRPr="00F35F4A">
        <w:t>"</w:t>
      </w:r>
      <w:r>
        <w:rPr>
          <w:rFonts w:hint="eastAsia"/>
          <w:lang w:eastAsia="zh-CN"/>
        </w:rPr>
        <w:t>2</w:t>
      </w:r>
      <w:r>
        <w:rPr>
          <w:lang w:eastAsia="zh-CN"/>
        </w:rPr>
        <w:t>04 No Content</w:t>
      </w:r>
      <w:r w:rsidRPr="00F35F4A">
        <w:t>"</w:t>
      </w:r>
      <w:r>
        <w:t xml:space="preserve"> response code. </w:t>
      </w:r>
      <w:r w:rsidRPr="00F477AF">
        <w:t>If the EEC registration request contains</w:t>
      </w:r>
      <w:r>
        <w:t xml:space="preserve"> AC Profile(s), and </w:t>
      </w:r>
      <w:r w:rsidRPr="00AB4226">
        <w:t xml:space="preserve">the EES determines that the requirements indicated in the AC profile(s) cannot be fulfilled for </w:t>
      </w:r>
      <w:r>
        <w:t xml:space="preserve">some of the </w:t>
      </w:r>
      <w:r w:rsidRPr="00AB4226">
        <w:t>AC profile</w:t>
      </w:r>
      <w:r>
        <w:t xml:space="preserve">(s), the </w:t>
      </w:r>
      <w:r w:rsidRPr="00F477AF">
        <w:t xml:space="preserve">EES shall </w:t>
      </w:r>
      <w:r>
        <w:t xml:space="preserve">include </w:t>
      </w:r>
      <w:r w:rsidRPr="00F35F4A">
        <w:t>"</w:t>
      </w:r>
      <w:r>
        <w:rPr>
          <w:lang w:val="en-US"/>
        </w:rPr>
        <w:t>unfulfilled</w:t>
      </w:r>
      <w:r>
        <w:rPr>
          <w:lang w:eastAsia="ko-KR"/>
        </w:rPr>
        <w:t>AcProfs</w:t>
      </w:r>
      <w:r w:rsidRPr="00F35F4A">
        <w:t>"</w:t>
      </w:r>
      <w:r>
        <w:rPr>
          <w:lang w:eastAsia="ko-KR"/>
        </w:rPr>
        <w:t xml:space="preserve"> attribute containing</w:t>
      </w:r>
      <w:r>
        <w:t xml:space="preserve"> the list of ACIDs of such AC Profile(s) </w:t>
      </w:r>
      <w:r w:rsidRPr="002C00C1">
        <w:t>and appropriate reasons</w:t>
      </w:r>
      <w:r>
        <w:t xml:space="preserve"> as specified in clause 6.2.5.2.2.</w:t>
      </w:r>
    </w:p>
    <w:p w14:paraId="1AFF7683" w14:textId="63497CC4" w:rsidR="00C027EC" w:rsidRPr="00C027EC" w:rsidRDefault="00C027EC" w:rsidP="00C027EC">
      <w:pPr>
        <w:pStyle w:val="B2"/>
      </w:pPr>
      <w:ins w:id="24" w:author="Samsung" w:date="2023-04-10T15:33:00Z">
        <w:r>
          <w:lastRenderedPageBreak/>
          <w:t>3)</w:t>
        </w:r>
        <w:r>
          <w:tab/>
        </w:r>
        <w:proofErr w:type="gramStart"/>
        <w:r w:rsidRPr="00C027EC">
          <w:t>if</w:t>
        </w:r>
        <w:proofErr w:type="gramEnd"/>
        <w:r w:rsidRPr="00C027EC">
          <w:t xml:space="preserve"> the received EEC registration </w:t>
        </w:r>
      </w:ins>
      <w:ins w:id="25" w:author="Samsung" w:date="2023-04-10T15:46:00Z">
        <w:r w:rsidR="00244177">
          <w:t xml:space="preserve">update </w:t>
        </w:r>
      </w:ins>
      <w:ins w:id="26" w:author="Samsung" w:date="2023-04-10T15:33:00Z">
        <w:r w:rsidRPr="00C027EC">
          <w:t xml:space="preserve">request contains an UE mobility support requirement information to the EES, the EES shall </w:t>
        </w:r>
      </w:ins>
      <w:ins w:id="27" w:author="Samsung" w:date="2023-04-10T15:47:00Z">
        <w:r w:rsidR="00244177">
          <w:t>update</w:t>
        </w:r>
      </w:ins>
      <w:ins w:id="28" w:author="Samsung" w:date="2023-04-10T15:33:00Z">
        <w:r w:rsidRPr="00C027EC">
          <w:t xml:space="preserve"> the same in the EEC context. If UE mobility support requirement is set to </w:t>
        </w:r>
        <w:del w:id="29" w:author="Samsung_r1" w:date="2023-04-18T18:08:00Z">
          <w:r w:rsidRPr="00C027EC" w:rsidDel="00E37784">
            <w:delText>“</w:delText>
          </w:r>
        </w:del>
        <w:r w:rsidRPr="00C027EC">
          <w:t>true</w:t>
        </w:r>
        <w:del w:id="30" w:author="Samsung_r1" w:date="2023-04-18T18:09:00Z">
          <w:r w:rsidRPr="00C027EC" w:rsidDel="00E37784">
            <w:delText>”</w:delText>
          </w:r>
        </w:del>
        <w:r w:rsidRPr="00C027EC">
          <w:t xml:space="preserve">, the EES shall </w:t>
        </w:r>
      </w:ins>
      <w:ins w:id="31" w:author="Samsung" w:date="2023-04-10T15:48:00Z">
        <w:r w:rsidR="002F62DA">
          <w:t>subscribe to</w:t>
        </w:r>
      </w:ins>
      <w:ins w:id="32" w:author="Samsung" w:date="2023-04-10T15:33:00Z">
        <w:r w:rsidRPr="00C027EC">
          <w:t xml:space="preserve"> UE’s location or analytics information using 3GPP core network capabilities and in case of </w:t>
        </w:r>
        <w:del w:id="33" w:author="Samsung_r1" w:date="2023-04-18T18:09:00Z">
          <w:r w:rsidRPr="00C027EC" w:rsidDel="00E37784">
            <w:delText>“</w:delText>
          </w:r>
        </w:del>
        <w:r w:rsidRPr="00C027EC">
          <w:t>false</w:t>
        </w:r>
        <w:del w:id="34" w:author="Samsung_r1" w:date="2023-04-18T18:09:00Z">
          <w:r w:rsidRPr="00C027EC" w:rsidDel="00E37784">
            <w:delText>”</w:delText>
          </w:r>
        </w:del>
        <w:bookmarkStart w:id="35" w:name="_GoBack"/>
        <w:bookmarkEnd w:id="35"/>
        <w:r w:rsidRPr="00C027EC">
          <w:t xml:space="preserve"> the EES as per ECSP policy and EAS requirements may decide to fetch one time UE location or subscribe to NEF or NWDAF for UE location information or its analytics.</w:t>
        </w:r>
      </w:ins>
    </w:p>
    <w:p w14:paraId="1E1D669D" w14:textId="257871FB" w:rsidR="00AB3EC8" w:rsidRDefault="00AB3EC8" w:rsidP="00AB3EC8">
      <w:r>
        <w:t>If the expiration time is provided</w:t>
      </w:r>
      <w:r w:rsidRPr="00395EB0">
        <w:t>, the EEC shall send a registration update request prior to the expiration time</w:t>
      </w:r>
      <w:r>
        <w:t xml:space="preserve"> </w:t>
      </w:r>
      <w:r>
        <w:rPr>
          <w:lang w:eastAsia="ko-KR"/>
        </w:rPr>
        <w:t xml:space="preserve">if the EEC </w:t>
      </w:r>
      <w:r>
        <w:rPr>
          <w:lang w:val="en-US" w:eastAsia="zh-CN"/>
        </w:rPr>
        <w:t>wants to</w:t>
      </w:r>
      <w:r w:rsidRPr="00317891">
        <w:rPr>
          <w:lang w:eastAsia="ko-KR"/>
        </w:rPr>
        <w:t xml:space="preserve"> maintain the </w:t>
      </w:r>
      <w:r>
        <w:rPr>
          <w:lang w:eastAsia="ko-KR"/>
        </w:rPr>
        <w:t>registration</w:t>
      </w:r>
      <w:r w:rsidRPr="00317891">
        <w:rPr>
          <w:lang w:eastAsia="ko-KR"/>
        </w:rPr>
        <w:t>.</w:t>
      </w:r>
      <w:r w:rsidRPr="00395EB0">
        <w:t xml:space="preserve"> If a </w:t>
      </w:r>
      <w:r>
        <w:t xml:space="preserve">successful </w:t>
      </w:r>
      <w:r w:rsidRPr="00395EB0">
        <w:t>registration update request is not received prior to the expiration time, the EES shall treat the EEC</w:t>
      </w:r>
      <w:r>
        <w:t xml:space="preserve"> as implicitly de-registered and remove the corresponding EEC registration resource.</w:t>
      </w:r>
    </w:p>
    <w:p w14:paraId="5CC26E9D" w14:textId="3A96534E" w:rsidR="00CB1417" w:rsidRDefault="00CB1417">
      <w:pPr>
        <w:rPr>
          <w:noProof/>
        </w:rPr>
      </w:pPr>
    </w:p>
    <w:p w14:paraId="7CD99EC5" w14:textId="77777777" w:rsidR="00CB1417" w:rsidRPr="006B5418" w:rsidRDefault="00CB1417" w:rsidP="00CB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C43990A" w14:textId="77777777" w:rsidR="00253F09" w:rsidRPr="00F35F4A" w:rsidRDefault="00253F09" w:rsidP="00253F09">
      <w:pPr>
        <w:pStyle w:val="Heading5"/>
        <w:rPr>
          <w:lang w:eastAsia="zh-CN"/>
        </w:rPr>
      </w:pPr>
      <w:bookmarkStart w:id="36" w:name="_Toc64278366"/>
      <w:bookmarkStart w:id="37" w:name="_Toc101529311"/>
      <w:bookmarkStart w:id="38" w:name="_Toc114864137"/>
      <w:bookmarkStart w:id="39" w:name="_Toc129301415"/>
      <w:r w:rsidRPr="00F35F4A">
        <w:rPr>
          <w:lang w:eastAsia="zh-CN"/>
        </w:rPr>
        <w:t>6.</w:t>
      </w:r>
      <w:r>
        <w:rPr>
          <w:lang w:eastAsia="zh-CN"/>
        </w:rPr>
        <w:t>2</w:t>
      </w:r>
      <w:r w:rsidRPr="00F35F4A">
        <w:rPr>
          <w:lang w:eastAsia="zh-CN"/>
        </w:rPr>
        <w:t>.5.2.2</w:t>
      </w:r>
      <w:r w:rsidRPr="00F35F4A">
        <w:rPr>
          <w:lang w:eastAsia="zh-CN"/>
        </w:rPr>
        <w:tab/>
        <w:t xml:space="preserve">Type: </w:t>
      </w:r>
      <w:bookmarkEnd w:id="36"/>
      <w:proofErr w:type="spellStart"/>
      <w:r w:rsidRPr="00F35F4A">
        <w:t>EecRegistration</w:t>
      </w:r>
      <w:bookmarkEnd w:id="37"/>
      <w:bookmarkEnd w:id="38"/>
      <w:bookmarkEnd w:id="39"/>
      <w:proofErr w:type="spellEnd"/>
    </w:p>
    <w:p w14:paraId="3852E8C7" w14:textId="77777777" w:rsidR="00253F09" w:rsidRPr="00F35F4A" w:rsidRDefault="00253F09" w:rsidP="00253F09">
      <w:pPr>
        <w:pStyle w:val="TH"/>
      </w:pPr>
      <w:r w:rsidRPr="00F35F4A">
        <w:rPr>
          <w:noProof/>
        </w:rPr>
        <w:t>Table 6.</w:t>
      </w:r>
      <w:r>
        <w:rPr>
          <w:noProof/>
        </w:rPr>
        <w:t>2</w:t>
      </w:r>
      <w:r w:rsidRPr="00F35F4A">
        <w:rPr>
          <w:noProof/>
        </w:rPr>
        <w:t>.5.2.2</w:t>
      </w:r>
      <w:r w:rsidRPr="00F35F4A">
        <w:t xml:space="preserve">-1: </w:t>
      </w:r>
      <w:r w:rsidRPr="00F35F4A">
        <w:rPr>
          <w:noProof/>
        </w:rPr>
        <w:t xml:space="preserve">Definition of type </w:t>
      </w:r>
      <w:proofErr w:type="spellStart"/>
      <w:r w:rsidRPr="00F35F4A">
        <w:t>EecRegistration</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135"/>
        <w:gridCol w:w="425"/>
        <w:gridCol w:w="1239"/>
        <w:gridCol w:w="3438"/>
        <w:gridCol w:w="1998"/>
      </w:tblGrid>
      <w:tr w:rsidR="00253F09" w:rsidRPr="00646838" w14:paraId="53742811"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FB8F375" w14:textId="77777777" w:rsidR="00253F09" w:rsidRPr="00646838" w:rsidRDefault="00253F09" w:rsidP="00EA773E">
            <w:pPr>
              <w:pStyle w:val="TAH"/>
            </w:pPr>
            <w:r w:rsidRPr="00646838">
              <w:t>Attribute name</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14:paraId="5560AF30" w14:textId="77777777" w:rsidR="00253F09" w:rsidRPr="00646838" w:rsidRDefault="00253F09" w:rsidP="00EA773E">
            <w:pPr>
              <w:pStyle w:val="TAH"/>
            </w:pPr>
            <w:r w:rsidRPr="00646838">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92D9C8D" w14:textId="77777777" w:rsidR="00253F09" w:rsidRPr="00646838" w:rsidRDefault="00253F09" w:rsidP="00EA773E">
            <w:pPr>
              <w:pStyle w:val="TAH"/>
            </w:pPr>
            <w:r w:rsidRPr="00646838">
              <w:t>P</w:t>
            </w:r>
          </w:p>
        </w:tc>
        <w:tc>
          <w:tcPr>
            <w:tcW w:w="1239" w:type="dxa"/>
            <w:tcBorders>
              <w:top w:val="single" w:sz="4" w:space="0" w:color="auto"/>
              <w:left w:val="single" w:sz="4" w:space="0" w:color="auto"/>
              <w:bottom w:val="single" w:sz="4" w:space="0" w:color="auto"/>
              <w:right w:val="single" w:sz="4" w:space="0" w:color="auto"/>
            </w:tcBorders>
            <w:shd w:val="clear" w:color="auto" w:fill="C0C0C0"/>
            <w:hideMark/>
          </w:tcPr>
          <w:p w14:paraId="65DBBE70" w14:textId="77777777" w:rsidR="00253F09" w:rsidRPr="001E7BDC" w:rsidRDefault="00253F09" w:rsidP="00EA773E">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A25BA36" w14:textId="77777777" w:rsidR="00253F09" w:rsidRPr="005C44CA" w:rsidRDefault="00253F09" w:rsidP="00EA773E">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4657631" w14:textId="77777777" w:rsidR="00253F09" w:rsidRPr="00646838" w:rsidRDefault="00253F09" w:rsidP="00EA773E">
            <w:pPr>
              <w:pStyle w:val="TAH"/>
              <w:rPr>
                <w:rFonts w:cs="Arial"/>
                <w:szCs w:val="18"/>
              </w:rPr>
            </w:pPr>
            <w:r w:rsidRPr="00646838">
              <w:t>Applicability</w:t>
            </w:r>
          </w:p>
        </w:tc>
      </w:tr>
      <w:tr w:rsidR="00253F09" w:rsidRPr="00646838" w14:paraId="1D85B0AF"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2A31EE17" w14:textId="77777777" w:rsidR="00253F09" w:rsidRPr="00646838" w:rsidRDefault="00253F09" w:rsidP="00EA773E">
            <w:pPr>
              <w:pStyle w:val="TAL"/>
            </w:pPr>
            <w:proofErr w:type="spellStart"/>
            <w:r w:rsidRPr="00646838">
              <w:t>eecId</w:t>
            </w:r>
            <w:proofErr w:type="spellEnd"/>
          </w:p>
        </w:tc>
        <w:tc>
          <w:tcPr>
            <w:tcW w:w="1135" w:type="dxa"/>
            <w:tcBorders>
              <w:top w:val="single" w:sz="4" w:space="0" w:color="auto"/>
              <w:left w:val="single" w:sz="4" w:space="0" w:color="auto"/>
              <w:bottom w:val="single" w:sz="4" w:space="0" w:color="auto"/>
              <w:right w:val="single" w:sz="4" w:space="0" w:color="auto"/>
            </w:tcBorders>
          </w:tcPr>
          <w:p w14:paraId="5887C0FF" w14:textId="77777777" w:rsidR="00253F09" w:rsidRPr="00646838" w:rsidRDefault="00253F09" w:rsidP="00EA773E">
            <w:pPr>
              <w:pStyle w:val="TAL"/>
            </w:pPr>
            <w:r w:rsidRPr="00646838">
              <w:t>string</w:t>
            </w:r>
          </w:p>
        </w:tc>
        <w:tc>
          <w:tcPr>
            <w:tcW w:w="425" w:type="dxa"/>
            <w:tcBorders>
              <w:top w:val="single" w:sz="4" w:space="0" w:color="auto"/>
              <w:left w:val="single" w:sz="4" w:space="0" w:color="auto"/>
              <w:bottom w:val="single" w:sz="4" w:space="0" w:color="auto"/>
              <w:right w:val="single" w:sz="4" w:space="0" w:color="auto"/>
            </w:tcBorders>
          </w:tcPr>
          <w:p w14:paraId="6B03CBE7" w14:textId="77777777" w:rsidR="00253F09" w:rsidRPr="00646838" w:rsidRDefault="00253F09" w:rsidP="00EA773E">
            <w:pPr>
              <w:pStyle w:val="TAC"/>
            </w:pPr>
            <w:r w:rsidRPr="00646838">
              <w:t>M</w:t>
            </w:r>
          </w:p>
        </w:tc>
        <w:tc>
          <w:tcPr>
            <w:tcW w:w="1239" w:type="dxa"/>
            <w:tcBorders>
              <w:top w:val="single" w:sz="4" w:space="0" w:color="auto"/>
              <w:left w:val="single" w:sz="4" w:space="0" w:color="auto"/>
              <w:bottom w:val="single" w:sz="4" w:space="0" w:color="auto"/>
              <w:right w:val="single" w:sz="4" w:space="0" w:color="auto"/>
            </w:tcBorders>
          </w:tcPr>
          <w:p w14:paraId="0BB251E2"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52FC1368" w14:textId="77777777" w:rsidR="00253F09" w:rsidRPr="00646838" w:rsidRDefault="00253F09" w:rsidP="00EA773E">
            <w:pPr>
              <w:pStyle w:val="TAL"/>
            </w:pPr>
            <w:r w:rsidRPr="00646838">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2B81617D" w14:textId="77777777" w:rsidR="00253F09" w:rsidRPr="00646838" w:rsidRDefault="00253F09" w:rsidP="00EA773E">
            <w:pPr>
              <w:pStyle w:val="TAL"/>
              <w:rPr>
                <w:rFonts w:cs="Arial"/>
                <w:szCs w:val="18"/>
              </w:rPr>
            </w:pPr>
          </w:p>
        </w:tc>
      </w:tr>
      <w:tr w:rsidR="00253F09" w:rsidRPr="00646838" w14:paraId="04A3F926"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2CD7ECDC" w14:textId="77777777" w:rsidR="00253F09" w:rsidRPr="00646838" w:rsidRDefault="00253F09" w:rsidP="00EA773E">
            <w:pPr>
              <w:pStyle w:val="TAL"/>
            </w:pPr>
            <w:proofErr w:type="spellStart"/>
            <w:r w:rsidRPr="00646838">
              <w:t>ueId</w:t>
            </w:r>
            <w:proofErr w:type="spellEnd"/>
          </w:p>
        </w:tc>
        <w:tc>
          <w:tcPr>
            <w:tcW w:w="1135" w:type="dxa"/>
            <w:tcBorders>
              <w:top w:val="single" w:sz="4" w:space="0" w:color="auto"/>
              <w:left w:val="single" w:sz="4" w:space="0" w:color="auto"/>
              <w:bottom w:val="single" w:sz="4" w:space="0" w:color="auto"/>
              <w:right w:val="single" w:sz="4" w:space="0" w:color="auto"/>
            </w:tcBorders>
          </w:tcPr>
          <w:p w14:paraId="72A6921B" w14:textId="77777777" w:rsidR="00253F09" w:rsidRPr="00646838" w:rsidRDefault="00253F09" w:rsidP="00EA773E">
            <w:pPr>
              <w:pStyle w:val="TAL"/>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tcPr>
          <w:p w14:paraId="7B3FFC02"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60B3CFA3"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6D31843E" w14:textId="77777777" w:rsidR="00253F09" w:rsidRPr="00366EFF" w:rsidRDefault="00253F09" w:rsidP="00EA773E">
            <w:pPr>
              <w:pStyle w:val="TAL"/>
            </w:pPr>
            <w:r w:rsidRPr="005C44CA">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1FAB2B2C" w14:textId="77777777" w:rsidR="00253F09" w:rsidRPr="00646838" w:rsidRDefault="00253F09" w:rsidP="00EA773E">
            <w:pPr>
              <w:pStyle w:val="TAL"/>
              <w:rPr>
                <w:rFonts w:cs="Arial"/>
                <w:szCs w:val="18"/>
              </w:rPr>
            </w:pPr>
          </w:p>
        </w:tc>
      </w:tr>
      <w:tr w:rsidR="00253F09" w:rsidRPr="00646838" w14:paraId="69BD3803"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2199E931" w14:textId="77777777" w:rsidR="00253F09" w:rsidRPr="00646838" w:rsidRDefault="00253F09" w:rsidP="00EA773E">
            <w:pPr>
              <w:pStyle w:val="TAL"/>
            </w:pPr>
            <w:proofErr w:type="spellStart"/>
            <w:r w:rsidRPr="00646838">
              <w:t>acProfs</w:t>
            </w:r>
            <w:proofErr w:type="spellEnd"/>
          </w:p>
        </w:tc>
        <w:tc>
          <w:tcPr>
            <w:tcW w:w="1135" w:type="dxa"/>
            <w:tcBorders>
              <w:top w:val="single" w:sz="4" w:space="0" w:color="auto"/>
              <w:left w:val="single" w:sz="4" w:space="0" w:color="auto"/>
              <w:bottom w:val="single" w:sz="4" w:space="0" w:color="auto"/>
              <w:right w:val="single" w:sz="4" w:space="0" w:color="auto"/>
            </w:tcBorders>
          </w:tcPr>
          <w:p w14:paraId="2893D418" w14:textId="77777777" w:rsidR="00253F09" w:rsidRPr="00646838" w:rsidRDefault="00253F09" w:rsidP="00EA773E">
            <w:pPr>
              <w:pStyle w:val="TAL"/>
            </w:pPr>
            <w:r w:rsidRPr="00646838">
              <w:t>array(</w:t>
            </w:r>
            <w:proofErr w:type="spellStart"/>
            <w:r w:rsidRPr="00646838">
              <w:t>ACProfile</w:t>
            </w:r>
            <w:proofErr w:type="spellEnd"/>
            <w:r w:rsidRPr="00646838">
              <w:t>)</w:t>
            </w:r>
          </w:p>
        </w:tc>
        <w:tc>
          <w:tcPr>
            <w:tcW w:w="425" w:type="dxa"/>
            <w:tcBorders>
              <w:top w:val="single" w:sz="4" w:space="0" w:color="auto"/>
              <w:left w:val="single" w:sz="4" w:space="0" w:color="auto"/>
              <w:bottom w:val="single" w:sz="4" w:space="0" w:color="auto"/>
              <w:right w:val="single" w:sz="4" w:space="0" w:color="auto"/>
            </w:tcBorders>
          </w:tcPr>
          <w:p w14:paraId="4A3C67A6"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0A61175C" w14:textId="77777777" w:rsidR="00253F09" w:rsidRPr="00646838" w:rsidRDefault="00253F09" w:rsidP="00EA773E">
            <w:pPr>
              <w:pStyle w:val="TAL"/>
            </w:pPr>
            <w:r w:rsidRPr="00646838">
              <w:t>1..N</w:t>
            </w:r>
          </w:p>
        </w:tc>
        <w:tc>
          <w:tcPr>
            <w:tcW w:w="3438" w:type="dxa"/>
            <w:tcBorders>
              <w:top w:val="single" w:sz="4" w:space="0" w:color="auto"/>
              <w:left w:val="single" w:sz="4" w:space="0" w:color="auto"/>
              <w:bottom w:val="single" w:sz="4" w:space="0" w:color="auto"/>
              <w:right w:val="single" w:sz="4" w:space="0" w:color="auto"/>
            </w:tcBorders>
          </w:tcPr>
          <w:p w14:paraId="49C9E5E9" w14:textId="77777777" w:rsidR="00253F09" w:rsidRPr="00646838" w:rsidRDefault="00253F09" w:rsidP="00EA773E">
            <w:pPr>
              <w:pStyle w:val="TAL"/>
            </w:pPr>
            <w:r w:rsidRPr="00646838">
              <w:t xml:space="preserve">Profiles of ACs for which the EEC provides edge enabling services. </w:t>
            </w:r>
          </w:p>
        </w:tc>
        <w:tc>
          <w:tcPr>
            <w:tcW w:w="1998" w:type="dxa"/>
            <w:tcBorders>
              <w:top w:val="single" w:sz="4" w:space="0" w:color="auto"/>
              <w:left w:val="single" w:sz="4" w:space="0" w:color="auto"/>
              <w:bottom w:val="single" w:sz="4" w:space="0" w:color="auto"/>
              <w:right w:val="single" w:sz="4" w:space="0" w:color="auto"/>
            </w:tcBorders>
          </w:tcPr>
          <w:p w14:paraId="6185EC0A" w14:textId="77777777" w:rsidR="00253F09" w:rsidRPr="00646838" w:rsidRDefault="00253F09" w:rsidP="00EA773E">
            <w:pPr>
              <w:pStyle w:val="TAL"/>
              <w:rPr>
                <w:rFonts w:cs="Arial"/>
                <w:szCs w:val="18"/>
              </w:rPr>
            </w:pPr>
          </w:p>
        </w:tc>
      </w:tr>
      <w:tr w:rsidR="00253F09" w:rsidRPr="00646838" w14:paraId="1A6066FA"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1B1AB903" w14:textId="77777777" w:rsidR="00253F09" w:rsidRPr="00646838" w:rsidRDefault="00253F09" w:rsidP="00EA773E">
            <w:pPr>
              <w:pStyle w:val="TAL"/>
            </w:pPr>
            <w:proofErr w:type="spellStart"/>
            <w:r w:rsidRPr="00487E87">
              <w:rPr>
                <w:lang w:eastAsia="ko-KR"/>
              </w:rPr>
              <w:t>eecSvcContSupp</w:t>
            </w:r>
            <w:proofErr w:type="spellEnd"/>
          </w:p>
        </w:tc>
        <w:tc>
          <w:tcPr>
            <w:tcW w:w="1135" w:type="dxa"/>
            <w:tcBorders>
              <w:top w:val="single" w:sz="4" w:space="0" w:color="auto"/>
              <w:left w:val="single" w:sz="4" w:space="0" w:color="auto"/>
              <w:bottom w:val="single" w:sz="4" w:space="0" w:color="auto"/>
              <w:right w:val="single" w:sz="4" w:space="0" w:color="auto"/>
            </w:tcBorders>
          </w:tcPr>
          <w:p w14:paraId="6B386D79" w14:textId="77777777" w:rsidR="00253F09" w:rsidRPr="00646838" w:rsidRDefault="00253F09" w:rsidP="00EA773E">
            <w:pPr>
              <w:pStyle w:val="TAL"/>
            </w:pPr>
            <w:r>
              <w:t>array(</w:t>
            </w:r>
            <w:proofErr w:type="spellStart"/>
            <w:r>
              <w:t>ACRScenario</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ECC9C70" w14:textId="77777777" w:rsidR="00253F09" w:rsidRPr="00646838" w:rsidRDefault="00253F09" w:rsidP="00EA773E">
            <w:pPr>
              <w:pStyle w:val="TAC"/>
            </w:pPr>
            <w:r>
              <w:t>O</w:t>
            </w:r>
          </w:p>
        </w:tc>
        <w:tc>
          <w:tcPr>
            <w:tcW w:w="1239" w:type="dxa"/>
            <w:tcBorders>
              <w:top w:val="single" w:sz="4" w:space="0" w:color="auto"/>
              <w:left w:val="single" w:sz="4" w:space="0" w:color="auto"/>
              <w:bottom w:val="single" w:sz="4" w:space="0" w:color="auto"/>
              <w:right w:val="single" w:sz="4" w:space="0" w:color="auto"/>
            </w:tcBorders>
          </w:tcPr>
          <w:p w14:paraId="3A9A5AAA" w14:textId="77777777" w:rsidR="00253F09" w:rsidRPr="00646838" w:rsidRDefault="00253F09" w:rsidP="00EA773E">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4E950DD7" w14:textId="77777777" w:rsidR="00253F09" w:rsidRPr="00646838" w:rsidRDefault="00253F09" w:rsidP="00EA773E">
            <w:pPr>
              <w:pStyle w:val="TAL"/>
            </w:pPr>
            <w:r>
              <w:t xml:space="preserve">The ACR scenarios supported by the </w:t>
            </w:r>
            <w:r w:rsidRPr="00487E87">
              <w:t xml:space="preserve">EEC </w:t>
            </w:r>
            <w:r>
              <w:t xml:space="preserve">for service continuity. If this attribute is not present, then the </w:t>
            </w:r>
            <w:r w:rsidRPr="00487E87">
              <w:t xml:space="preserve">EEC </w:t>
            </w:r>
            <w:r>
              <w:t>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4740C207" w14:textId="77777777" w:rsidR="00253F09" w:rsidRPr="00646838" w:rsidRDefault="00253F09" w:rsidP="00EA773E">
            <w:pPr>
              <w:pStyle w:val="TAL"/>
              <w:rPr>
                <w:rFonts w:cs="Arial"/>
                <w:szCs w:val="18"/>
              </w:rPr>
            </w:pPr>
          </w:p>
        </w:tc>
      </w:tr>
      <w:tr w:rsidR="00253F09" w:rsidRPr="00646838" w14:paraId="0E32924E"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7F5B55E4" w14:textId="77777777" w:rsidR="00253F09" w:rsidRPr="00646838" w:rsidRDefault="00253F09" w:rsidP="00EA773E">
            <w:pPr>
              <w:pStyle w:val="TAL"/>
            </w:pPr>
            <w:proofErr w:type="spellStart"/>
            <w:r w:rsidRPr="00646838">
              <w:rPr>
                <w:lang w:eastAsia="ko-KR"/>
              </w:rPr>
              <w:t>expTime</w:t>
            </w:r>
            <w:proofErr w:type="spellEnd"/>
          </w:p>
        </w:tc>
        <w:tc>
          <w:tcPr>
            <w:tcW w:w="1135" w:type="dxa"/>
            <w:tcBorders>
              <w:top w:val="single" w:sz="4" w:space="0" w:color="auto"/>
              <w:left w:val="single" w:sz="4" w:space="0" w:color="auto"/>
              <w:bottom w:val="single" w:sz="4" w:space="0" w:color="auto"/>
              <w:right w:val="single" w:sz="4" w:space="0" w:color="auto"/>
            </w:tcBorders>
          </w:tcPr>
          <w:p w14:paraId="6DFAFA32" w14:textId="77777777" w:rsidR="00253F09" w:rsidRPr="00646838" w:rsidRDefault="00253F09" w:rsidP="00EA773E">
            <w:pPr>
              <w:pStyle w:val="TAL"/>
            </w:pPr>
            <w:proofErr w:type="spellStart"/>
            <w:r w:rsidRPr="00646838">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05D3F6F"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24575520"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45697142" w14:textId="77777777" w:rsidR="00253F09" w:rsidRPr="00646838" w:rsidRDefault="00253F09" w:rsidP="00EA773E">
            <w:pPr>
              <w:pStyle w:val="TAL"/>
            </w:pPr>
            <w:r w:rsidRPr="00646838">
              <w:t>Represents an expiration time for the registration.</w:t>
            </w:r>
          </w:p>
          <w:p w14:paraId="792AD980" w14:textId="77777777" w:rsidR="00253F09" w:rsidRPr="00646838" w:rsidRDefault="00253F09" w:rsidP="00EA773E">
            <w:pPr>
              <w:pStyle w:val="TAL"/>
            </w:pPr>
          </w:p>
          <w:p w14:paraId="7BE6EC3F" w14:textId="77777777" w:rsidR="00253F09" w:rsidRPr="00646838" w:rsidRDefault="00253F09" w:rsidP="00EA773E">
            <w:pPr>
              <w:pStyle w:val="TAL"/>
            </w:pPr>
            <w:r w:rsidRPr="00646838">
              <w:t>This attribute shall be present in the response of the HTTP POST message from EEC to create a new registration or in the response of the HTTP PUT message from EEC to update a specific registration.</w:t>
            </w:r>
          </w:p>
          <w:p w14:paraId="65022AB0" w14:textId="77777777" w:rsidR="00253F09" w:rsidRPr="00646838" w:rsidRDefault="00253F09" w:rsidP="00EA773E">
            <w:pPr>
              <w:pStyle w:val="TAL"/>
            </w:pPr>
            <w:r w:rsidRPr="00646838">
              <w:t xml:space="preserve">If </w:t>
            </w:r>
            <w:proofErr w:type="spellStart"/>
            <w:r w:rsidRPr="00646838">
              <w:t>abesent</w:t>
            </w:r>
            <w:proofErr w:type="spellEnd"/>
            <w:r w:rsidRPr="00646838">
              <w:t>, then it indicates that the registration of EEC never expires.</w:t>
            </w:r>
          </w:p>
        </w:tc>
        <w:tc>
          <w:tcPr>
            <w:tcW w:w="1998" w:type="dxa"/>
            <w:tcBorders>
              <w:top w:val="single" w:sz="4" w:space="0" w:color="auto"/>
              <w:left w:val="single" w:sz="4" w:space="0" w:color="auto"/>
              <w:bottom w:val="single" w:sz="4" w:space="0" w:color="auto"/>
              <w:right w:val="single" w:sz="4" w:space="0" w:color="auto"/>
            </w:tcBorders>
          </w:tcPr>
          <w:p w14:paraId="1F2CA13E" w14:textId="77777777" w:rsidR="00253F09" w:rsidRPr="00646838" w:rsidRDefault="00253F09" w:rsidP="00EA773E">
            <w:pPr>
              <w:pStyle w:val="TAL"/>
              <w:rPr>
                <w:rFonts w:cs="Arial"/>
                <w:szCs w:val="18"/>
              </w:rPr>
            </w:pPr>
          </w:p>
        </w:tc>
      </w:tr>
      <w:tr w:rsidR="00253F09" w:rsidRPr="00646838" w14:paraId="39A9F175"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45237874" w14:textId="77777777" w:rsidR="00253F09" w:rsidRPr="00646838" w:rsidRDefault="00253F09" w:rsidP="00EA773E">
            <w:pPr>
              <w:pStyle w:val="TAL"/>
            </w:pPr>
            <w:proofErr w:type="spellStart"/>
            <w:r w:rsidRPr="00646838">
              <w:rPr>
                <w:lang w:eastAsia="ko-KR"/>
              </w:rPr>
              <w:t>eecCntxId</w:t>
            </w:r>
            <w:proofErr w:type="spellEnd"/>
          </w:p>
        </w:tc>
        <w:tc>
          <w:tcPr>
            <w:tcW w:w="1135" w:type="dxa"/>
            <w:tcBorders>
              <w:top w:val="single" w:sz="4" w:space="0" w:color="auto"/>
              <w:left w:val="single" w:sz="4" w:space="0" w:color="auto"/>
              <w:bottom w:val="single" w:sz="4" w:space="0" w:color="auto"/>
              <w:right w:val="single" w:sz="4" w:space="0" w:color="auto"/>
            </w:tcBorders>
          </w:tcPr>
          <w:p w14:paraId="7CD0C3DE" w14:textId="77777777" w:rsidR="00253F09" w:rsidRPr="00646838" w:rsidRDefault="00253F09" w:rsidP="00EA773E">
            <w:pPr>
              <w:pStyle w:val="TAL"/>
            </w:pPr>
            <w:r w:rsidRPr="00646838">
              <w:t>string</w:t>
            </w:r>
          </w:p>
        </w:tc>
        <w:tc>
          <w:tcPr>
            <w:tcW w:w="425" w:type="dxa"/>
            <w:tcBorders>
              <w:top w:val="single" w:sz="4" w:space="0" w:color="auto"/>
              <w:left w:val="single" w:sz="4" w:space="0" w:color="auto"/>
              <w:bottom w:val="single" w:sz="4" w:space="0" w:color="auto"/>
              <w:right w:val="single" w:sz="4" w:space="0" w:color="auto"/>
            </w:tcBorders>
          </w:tcPr>
          <w:p w14:paraId="6FF711A8"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746D5D87"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22A9FBDB" w14:textId="77777777" w:rsidR="00253F09" w:rsidRPr="00646838" w:rsidRDefault="00253F09" w:rsidP="00EA773E">
            <w:pPr>
              <w:pStyle w:val="TAL"/>
            </w:pPr>
            <w:r w:rsidRPr="00646838">
              <w:t xml:space="preserve">Identifier of the EEC context obtained from a previous registration. </w:t>
            </w:r>
          </w:p>
        </w:tc>
        <w:tc>
          <w:tcPr>
            <w:tcW w:w="1998" w:type="dxa"/>
            <w:tcBorders>
              <w:top w:val="single" w:sz="4" w:space="0" w:color="auto"/>
              <w:left w:val="single" w:sz="4" w:space="0" w:color="auto"/>
              <w:bottom w:val="single" w:sz="4" w:space="0" w:color="auto"/>
              <w:right w:val="single" w:sz="4" w:space="0" w:color="auto"/>
            </w:tcBorders>
          </w:tcPr>
          <w:p w14:paraId="6E2FC51E" w14:textId="77777777" w:rsidR="00253F09" w:rsidRPr="00646838" w:rsidRDefault="00253F09" w:rsidP="00EA773E">
            <w:pPr>
              <w:pStyle w:val="TAL"/>
              <w:rPr>
                <w:rFonts w:cs="Arial"/>
                <w:szCs w:val="18"/>
              </w:rPr>
            </w:pPr>
          </w:p>
        </w:tc>
      </w:tr>
      <w:tr w:rsidR="00253F09" w:rsidRPr="00646838" w14:paraId="390F0992"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47A0DC29" w14:textId="77777777" w:rsidR="00253F09" w:rsidRPr="00646838" w:rsidRDefault="00253F09" w:rsidP="00EA773E">
            <w:pPr>
              <w:pStyle w:val="TAL"/>
            </w:pPr>
            <w:proofErr w:type="spellStart"/>
            <w:r w:rsidRPr="00646838">
              <w:rPr>
                <w:lang w:eastAsia="ko-KR"/>
              </w:rPr>
              <w:t>srcEesId</w:t>
            </w:r>
            <w:proofErr w:type="spellEnd"/>
          </w:p>
        </w:tc>
        <w:tc>
          <w:tcPr>
            <w:tcW w:w="1135" w:type="dxa"/>
            <w:tcBorders>
              <w:top w:val="single" w:sz="4" w:space="0" w:color="auto"/>
              <w:left w:val="single" w:sz="4" w:space="0" w:color="auto"/>
              <w:bottom w:val="single" w:sz="4" w:space="0" w:color="auto"/>
              <w:right w:val="single" w:sz="4" w:space="0" w:color="auto"/>
            </w:tcBorders>
          </w:tcPr>
          <w:p w14:paraId="012AF5C1" w14:textId="77777777" w:rsidR="00253F09" w:rsidRPr="00646838" w:rsidRDefault="00253F09" w:rsidP="00EA773E">
            <w:pPr>
              <w:pStyle w:val="TAL"/>
            </w:pPr>
            <w:r w:rsidRPr="00646838">
              <w:t>string</w:t>
            </w:r>
          </w:p>
        </w:tc>
        <w:tc>
          <w:tcPr>
            <w:tcW w:w="425" w:type="dxa"/>
            <w:tcBorders>
              <w:top w:val="single" w:sz="4" w:space="0" w:color="auto"/>
              <w:left w:val="single" w:sz="4" w:space="0" w:color="auto"/>
              <w:bottom w:val="single" w:sz="4" w:space="0" w:color="auto"/>
              <w:right w:val="single" w:sz="4" w:space="0" w:color="auto"/>
            </w:tcBorders>
          </w:tcPr>
          <w:p w14:paraId="68228CF5"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1086746A"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112CCA8C" w14:textId="77777777" w:rsidR="00253F09" w:rsidRPr="00646838" w:rsidRDefault="00253F09" w:rsidP="00EA773E">
            <w:pPr>
              <w:pStyle w:val="TAL"/>
            </w:pPr>
            <w:r w:rsidRPr="00646838">
              <w:t>Identifier of the EES that provided EEC context ID.</w:t>
            </w:r>
          </w:p>
        </w:tc>
        <w:tc>
          <w:tcPr>
            <w:tcW w:w="1998" w:type="dxa"/>
            <w:tcBorders>
              <w:top w:val="single" w:sz="4" w:space="0" w:color="auto"/>
              <w:left w:val="single" w:sz="4" w:space="0" w:color="auto"/>
              <w:bottom w:val="single" w:sz="4" w:space="0" w:color="auto"/>
              <w:right w:val="single" w:sz="4" w:space="0" w:color="auto"/>
            </w:tcBorders>
          </w:tcPr>
          <w:p w14:paraId="7E630DA2" w14:textId="77777777" w:rsidR="00253F09" w:rsidRPr="00646838" w:rsidRDefault="00253F09" w:rsidP="00EA773E">
            <w:pPr>
              <w:pStyle w:val="TAL"/>
              <w:rPr>
                <w:rFonts w:cs="Arial"/>
                <w:szCs w:val="18"/>
              </w:rPr>
            </w:pPr>
          </w:p>
        </w:tc>
      </w:tr>
      <w:tr w:rsidR="00253F09" w:rsidRPr="00646838" w14:paraId="211FCA19"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10EEFA7D" w14:textId="77777777" w:rsidR="00253F09" w:rsidRPr="00646838" w:rsidRDefault="00253F09" w:rsidP="00EA773E">
            <w:pPr>
              <w:pStyle w:val="TAL"/>
            </w:pPr>
            <w:proofErr w:type="spellStart"/>
            <w:r w:rsidRPr="00646838">
              <w:rPr>
                <w:lang w:eastAsia="ko-KR"/>
              </w:rPr>
              <w:t>srcEesEndpoint</w:t>
            </w:r>
            <w:proofErr w:type="spellEnd"/>
          </w:p>
        </w:tc>
        <w:tc>
          <w:tcPr>
            <w:tcW w:w="1135" w:type="dxa"/>
            <w:tcBorders>
              <w:top w:val="single" w:sz="4" w:space="0" w:color="auto"/>
              <w:left w:val="single" w:sz="4" w:space="0" w:color="auto"/>
              <w:bottom w:val="single" w:sz="4" w:space="0" w:color="auto"/>
              <w:right w:val="single" w:sz="4" w:space="0" w:color="auto"/>
            </w:tcBorders>
          </w:tcPr>
          <w:p w14:paraId="3B0C35B9" w14:textId="77777777" w:rsidR="00253F09" w:rsidRPr="00646838" w:rsidRDefault="00253F09" w:rsidP="00EA773E">
            <w:pPr>
              <w:pStyle w:val="TAL"/>
            </w:pPr>
            <w:proofErr w:type="spellStart"/>
            <w:r w:rsidRPr="00646838">
              <w:rPr>
                <w:lang w:eastAsia="zh-CN"/>
              </w:rPr>
              <w:t>EndPoint</w:t>
            </w:r>
            <w:proofErr w:type="spellEnd"/>
          </w:p>
        </w:tc>
        <w:tc>
          <w:tcPr>
            <w:tcW w:w="425" w:type="dxa"/>
            <w:tcBorders>
              <w:top w:val="single" w:sz="4" w:space="0" w:color="auto"/>
              <w:left w:val="single" w:sz="4" w:space="0" w:color="auto"/>
              <w:bottom w:val="single" w:sz="4" w:space="0" w:color="auto"/>
              <w:right w:val="single" w:sz="4" w:space="0" w:color="auto"/>
            </w:tcBorders>
          </w:tcPr>
          <w:p w14:paraId="5E75C968"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67BC7465" w14:textId="77777777" w:rsidR="00253F09" w:rsidRPr="00646838" w:rsidRDefault="00253F09"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43CA29D2" w14:textId="77777777" w:rsidR="00253F09" w:rsidRPr="00646838" w:rsidRDefault="00253F09" w:rsidP="00EA773E">
            <w:pPr>
              <w:pStyle w:val="TAL"/>
            </w:pPr>
            <w:r w:rsidRPr="00646838">
              <w:t>The endpoint address of the EES that provided EEC context ID.</w:t>
            </w:r>
          </w:p>
        </w:tc>
        <w:tc>
          <w:tcPr>
            <w:tcW w:w="1998" w:type="dxa"/>
            <w:tcBorders>
              <w:top w:val="single" w:sz="4" w:space="0" w:color="auto"/>
              <w:left w:val="single" w:sz="4" w:space="0" w:color="auto"/>
              <w:bottom w:val="single" w:sz="4" w:space="0" w:color="auto"/>
              <w:right w:val="single" w:sz="4" w:space="0" w:color="auto"/>
            </w:tcBorders>
          </w:tcPr>
          <w:p w14:paraId="3DB3430B" w14:textId="77777777" w:rsidR="00253F09" w:rsidRPr="00646838" w:rsidRDefault="00253F09" w:rsidP="00EA773E">
            <w:pPr>
              <w:pStyle w:val="TAL"/>
              <w:rPr>
                <w:rFonts w:cs="Arial"/>
                <w:szCs w:val="18"/>
              </w:rPr>
            </w:pPr>
          </w:p>
        </w:tc>
      </w:tr>
      <w:tr w:rsidR="00266742" w:rsidRPr="00646838" w14:paraId="3054B5F7" w14:textId="77777777" w:rsidTr="00EA773E">
        <w:trPr>
          <w:jc w:val="center"/>
          <w:ins w:id="40" w:author="Samsung" w:date="2023-04-10T14:19:00Z"/>
        </w:trPr>
        <w:tc>
          <w:tcPr>
            <w:tcW w:w="1430" w:type="dxa"/>
            <w:tcBorders>
              <w:top w:val="single" w:sz="4" w:space="0" w:color="auto"/>
              <w:left w:val="single" w:sz="4" w:space="0" w:color="auto"/>
              <w:bottom w:val="single" w:sz="4" w:space="0" w:color="auto"/>
              <w:right w:val="single" w:sz="4" w:space="0" w:color="auto"/>
            </w:tcBorders>
          </w:tcPr>
          <w:p w14:paraId="7F15D7AF" w14:textId="3C556FC7" w:rsidR="00266742" w:rsidRPr="00646838" w:rsidRDefault="00266742" w:rsidP="00EA773E">
            <w:pPr>
              <w:pStyle w:val="TAL"/>
              <w:rPr>
                <w:ins w:id="41" w:author="Samsung" w:date="2023-04-10T14:19:00Z"/>
                <w:lang w:eastAsia="ko-KR"/>
              </w:rPr>
            </w:pPr>
            <w:proofErr w:type="spellStart"/>
            <w:ins w:id="42" w:author="Samsung" w:date="2023-04-10T14:19:00Z">
              <w:r>
                <w:rPr>
                  <w:lang w:eastAsia="ko-KR"/>
                </w:rPr>
                <w:t>ueMobility</w:t>
              </w:r>
            </w:ins>
            <w:ins w:id="43" w:author="Samsung" w:date="2023-04-10T14:23:00Z">
              <w:r>
                <w:rPr>
                  <w:lang w:eastAsia="ko-KR"/>
                </w:rPr>
                <w:t>Req</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400402D" w14:textId="04F4E92A" w:rsidR="00266742" w:rsidRPr="00646838" w:rsidRDefault="00833AAC" w:rsidP="00EA773E">
            <w:pPr>
              <w:pStyle w:val="TAL"/>
              <w:rPr>
                <w:ins w:id="44" w:author="Samsung" w:date="2023-04-10T14:19:00Z"/>
                <w:lang w:eastAsia="zh-CN"/>
              </w:rPr>
            </w:pPr>
            <w:proofErr w:type="spellStart"/>
            <w:ins w:id="45" w:author="Samsung" w:date="2023-04-10T14:23:00Z">
              <w:r>
                <w:rPr>
                  <w:lang w:eastAsia="zh-CN"/>
                </w:rP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18AAAB88" w14:textId="42A1B27F" w:rsidR="00266742" w:rsidRPr="00646838" w:rsidRDefault="00833AAC" w:rsidP="00EA773E">
            <w:pPr>
              <w:pStyle w:val="TAC"/>
              <w:rPr>
                <w:ins w:id="46" w:author="Samsung" w:date="2023-04-10T14:19:00Z"/>
              </w:rPr>
            </w:pPr>
            <w:ins w:id="47" w:author="Samsung" w:date="2023-04-10T14:23:00Z">
              <w:r>
                <w:t>O</w:t>
              </w:r>
            </w:ins>
          </w:p>
        </w:tc>
        <w:tc>
          <w:tcPr>
            <w:tcW w:w="1239" w:type="dxa"/>
            <w:tcBorders>
              <w:top w:val="single" w:sz="4" w:space="0" w:color="auto"/>
              <w:left w:val="single" w:sz="4" w:space="0" w:color="auto"/>
              <w:bottom w:val="single" w:sz="4" w:space="0" w:color="auto"/>
              <w:right w:val="single" w:sz="4" w:space="0" w:color="auto"/>
            </w:tcBorders>
          </w:tcPr>
          <w:p w14:paraId="6683482F" w14:textId="1E715AE0" w:rsidR="00266742" w:rsidRPr="00646838" w:rsidRDefault="00833AAC" w:rsidP="00EA773E">
            <w:pPr>
              <w:pStyle w:val="TAL"/>
              <w:rPr>
                <w:ins w:id="48" w:author="Samsung" w:date="2023-04-10T14:19:00Z"/>
              </w:rPr>
            </w:pPr>
            <w:ins w:id="49" w:author="Samsung" w:date="2023-04-10T14:23:00Z">
              <w:r>
                <w:t>0..1</w:t>
              </w:r>
            </w:ins>
          </w:p>
        </w:tc>
        <w:tc>
          <w:tcPr>
            <w:tcW w:w="3438" w:type="dxa"/>
            <w:tcBorders>
              <w:top w:val="single" w:sz="4" w:space="0" w:color="auto"/>
              <w:left w:val="single" w:sz="4" w:space="0" w:color="auto"/>
              <w:bottom w:val="single" w:sz="4" w:space="0" w:color="auto"/>
              <w:right w:val="single" w:sz="4" w:space="0" w:color="auto"/>
            </w:tcBorders>
          </w:tcPr>
          <w:p w14:paraId="3DAC2419" w14:textId="36EA0A29" w:rsidR="00266742" w:rsidRDefault="00701BB5" w:rsidP="00EA773E">
            <w:pPr>
              <w:pStyle w:val="TAL"/>
              <w:rPr>
                <w:ins w:id="50" w:author="Samsung" w:date="2023-04-10T15:11:00Z"/>
                <w:bCs/>
                <w:lang w:eastAsia="zh-CN"/>
              </w:rPr>
            </w:pPr>
            <w:ins w:id="51" w:author="Samsung" w:date="2023-04-10T14:23:00Z">
              <w:r w:rsidRPr="007715DE">
                <w:t xml:space="preserve">Indicates </w:t>
              </w:r>
            </w:ins>
            <w:ins w:id="52" w:author="Samsung_r1" w:date="2023-04-18T17:58:00Z">
              <w:r w:rsidR="00AB1301">
                <w:t xml:space="preserve">whether </w:t>
              </w:r>
            </w:ins>
            <w:ins w:id="53" w:author="Samsung" w:date="2023-04-10T14:23:00Z">
              <w:r w:rsidRPr="007715DE">
                <w:t xml:space="preserve">UE </w:t>
              </w:r>
              <w:r w:rsidRPr="00792DD8">
                <w:rPr>
                  <w:bCs/>
                  <w:lang w:eastAsia="zh-CN"/>
                </w:rPr>
                <w:t>requires mobility support or not</w:t>
              </w:r>
            </w:ins>
            <w:ins w:id="54" w:author="Samsung" w:date="2023-04-10T15:11:00Z">
              <w:r w:rsidR="001C5118">
                <w:rPr>
                  <w:bCs/>
                  <w:lang w:eastAsia="zh-CN"/>
                </w:rPr>
                <w:t>.</w:t>
              </w:r>
            </w:ins>
          </w:p>
          <w:p w14:paraId="0FF19ED6" w14:textId="562298B0" w:rsidR="001C5118" w:rsidRPr="00387CBB" w:rsidRDefault="001C5118" w:rsidP="001C5118">
            <w:pPr>
              <w:pStyle w:val="TAL"/>
              <w:rPr>
                <w:ins w:id="55" w:author="Samsung" w:date="2023-04-10T15:11:00Z"/>
              </w:rPr>
            </w:pPr>
            <w:ins w:id="56" w:author="Samsung" w:date="2023-04-10T15:11:00Z">
              <w:r w:rsidRPr="00387CBB">
                <w:t>"</w:t>
              </w:r>
              <w:proofErr w:type="gramStart"/>
              <w:r w:rsidRPr="00387CBB">
                <w:t>true</w:t>
              </w:r>
              <w:proofErr w:type="gramEnd"/>
              <w:r w:rsidRPr="00387CBB">
                <w:t xml:space="preserve">" (default): </w:t>
              </w:r>
              <w:r>
                <w:t xml:space="preserve">the </w:t>
              </w:r>
              <w:r>
                <w:rPr>
                  <w:rFonts w:cs="Arial"/>
                  <w:szCs w:val="18"/>
                </w:rPr>
                <w:t>EEC</w:t>
              </w:r>
              <w:r w:rsidRPr="00E53142">
                <w:rPr>
                  <w:rFonts w:cs="Arial"/>
                  <w:szCs w:val="18"/>
                </w:rPr>
                <w:t xml:space="preserve"> </w:t>
              </w:r>
              <w:r>
                <w:t>is</w:t>
              </w:r>
              <w:r w:rsidRPr="00387CBB">
                <w:t xml:space="preserve"> </w:t>
              </w:r>
            </w:ins>
            <w:ins w:id="57" w:author="Samsung" w:date="2023-04-10T15:12:00Z">
              <w:r w:rsidR="002630A4">
                <w:t>non-stationary and shall request ACR due to mobility</w:t>
              </w:r>
            </w:ins>
            <w:ins w:id="58" w:author="Samsung" w:date="2023-04-10T15:11:00Z">
              <w:r w:rsidRPr="00387CBB">
                <w:t>.</w:t>
              </w:r>
            </w:ins>
          </w:p>
          <w:p w14:paraId="557533BA" w14:textId="4848C08C" w:rsidR="001C5118" w:rsidRPr="00646838" w:rsidRDefault="001C5118" w:rsidP="001C5118">
            <w:pPr>
              <w:pStyle w:val="TAL"/>
              <w:rPr>
                <w:ins w:id="59" w:author="Samsung" w:date="2023-04-10T14:19:00Z"/>
              </w:rPr>
            </w:pPr>
            <w:ins w:id="60" w:author="Samsung" w:date="2023-04-10T15:11:00Z">
              <w:r w:rsidRPr="00387CBB">
                <w:t>"</w:t>
              </w:r>
              <w:proofErr w:type="gramStart"/>
              <w:r w:rsidRPr="00387CBB">
                <w:t>false</w:t>
              </w:r>
              <w:proofErr w:type="gramEnd"/>
              <w:r w:rsidRPr="00387CBB">
                <w:t xml:space="preserve">": </w:t>
              </w:r>
            </w:ins>
            <w:ins w:id="61" w:author="Samsung" w:date="2023-04-10T15:13:00Z">
              <w:r w:rsidR="002433B9">
                <w:t xml:space="preserve">the </w:t>
              </w:r>
              <w:r w:rsidR="002433B9">
                <w:rPr>
                  <w:rFonts w:cs="Arial"/>
                  <w:szCs w:val="18"/>
                </w:rPr>
                <w:t>EEC</w:t>
              </w:r>
              <w:r w:rsidR="002433B9" w:rsidRPr="00E53142">
                <w:rPr>
                  <w:rFonts w:cs="Arial"/>
                  <w:szCs w:val="18"/>
                </w:rPr>
                <w:t xml:space="preserve"> </w:t>
              </w:r>
              <w:r w:rsidR="002433B9">
                <w:t>is</w:t>
              </w:r>
              <w:r w:rsidR="002433B9" w:rsidRPr="00387CBB">
                <w:t xml:space="preserve"> </w:t>
              </w:r>
              <w:r w:rsidR="002433B9">
                <w:t xml:space="preserve">stationary and shall </w:t>
              </w:r>
              <w:r w:rsidR="000C1A81">
                <w:t xml:space="preserve">not </w:t>
              </w:r>
              <w:r w:rsidR="002433B9">
                <w:t>request ACR due to mobility</w:t>
              </w:r>
              <w:r w:rsidR="002433B9" w:rsidRPr="00387CBB">
                <w:t>.</w:t>
              </w:r>
            </w:ins>
          </w:p>
        </w:tc>
        <w:tc>
          <w:tcPr>
            <w:tcW w:w="1998" w:type="dxa"/>
            <w:tcBorders>
              <w:top w:val="single" w:sz="4" w:space="0" w:color="auto"/>
              <w:left w:val="single" w:sz="4" w:space="0" w:color="auto"/>
              <w:bottom w:val="single" w:sz="4" w:space="0" w:color="auto"/>
              <w:right w:val="single" w:sz="4" w:space="0" w:color="auto"/>
            </w:tcBorders>
          </w:tcPr>
          <w:p w14:paraId="0C4E3BB1" w14:textId="77777777" w:rsidR="00266742" w:rsidRPr="00646838" w:rsidRDefault="00266742" w:rsidP="00EA773E">
            <w:pPr>
              <w:pStyle w:val="TAL"/>
              <w:rPr>
                <w:ins w:id="62" w:author="Samsung" w:date="2023-04-10T14:19:00Z"/>
                <w:rFonts w:cs="Arial"/>
                <w:szCs w:val="18"/>
              </w:rPr>
            </w:pPr>
          </w:p>
        </w:tc>
      </w:tr>
      <w:tr w:rsidR="00253F09" w:rsidRPr="00646838" w14:paraId="3D700209"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5B98F766" w14:textId="77777777" w:rsidR="00253F09" w:rsidRPr="00646838" w:rsidRDefault="00253F09" w:rsidP="00EA773E">
            <w:pPr>
              <w:pStyle w:val="TAL"/>
              <w:rPr>
                <w:lang w:eastAsia="ko-KR"/>
              </w:rPr>
            </w:pPr>
            <w:r>
              <w:rPr>
                <w:lang w:val="en-US"/>
              </w:rPr>
              <w:t>unfulfilled</w:t>
            </w:r>
            <w:r>
              <w:rPr>
                <w:lang w:eastAsia="ko-KR"/>
              </w:rPr>
              <w:t>AcProfs</w:t>
            </w:r>
          </w:p>
        </w:tc>
        <w:tc>
          <w:tcPr>
            <w:tcW w:w="1135" w:type="dxa"/>
            <w:tcBorders>
              <w:top w:val="single" w:sz="4" w:space="0" w:color="auto"/>
              <w:left w:val="single" w:sz="4" w:space="0" w:color="auto"/>
              <w:bottom w:val="single" w:sz="4" w:space="0" w:color="auto"/>
              <w:right w:val="single" w:sz="4" w:space="0" w:color="auto"/>
            </w:tcBorders>
          </w:tcPr>
          <w:p w14:paraId="1657E77D" w14:textId="77777777" w:rsidR="00253F09" w:rsidRPr="00646838" w:rsidRDefault="00253F09" w:rsidP="00EA773E">
            <w:pPr>
              <w:pStyle w:val="TAL"/>
              <w:rPr>
                <w:lang w:eastAsia="zh-CN"/>
              </w:rPr>
            </w:pPr>
            <w:r>
              <w:rPr>
                <w:lang w:val="en-US"/>
              </w:rPr>
              <w:t>array(</w:t>
            </w:r>
            <w:r w:rsidRPr="00750BD1">
              <w:rPr>
                <w:lang w:val="en-US"/>
              </w:rPr>
              <w:t>UnfulfilledAcProfile</w:t>
            </w: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45585B4F" w14:textId="77777777" w:rsidR="00253F09" w:rsidRPr="00646838" w:rsidRDefault="00253F09"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69B3C8AD" w14:textId="77777777" w:rsidR="00253F09" w:rsidRPr="00646838" w:rsidRDefault="00253F09" w:rsidP="00EA773E">
            <w:pPr>
              <w:pStyle w:val="TAL"/>
            </w:pPr>
            <w:r w:rsidRPr="00646838">
              <w:t>1..N</w:t>
            </w:r>
          </w:p>
        </w:tc>
        <w:tc>
          <w:tcPr>
            <w:tcW w:w="3438" w:type="dxa"/>
            <w:tcBorders>
              <w:top w:val="single" w:sz="4" w:space="0" w:color="auto"/>
              <w:left w:val="single" w:sz="4" w:space="0" w:color="auto"/>
              <w:bottom w:val="single" w:sz="4" w:space="0" w:color="auto"/>
              <w:right w:val="single" w:sz="4" w:space="0" w:color="auto"/>
            </w:tcBorders>
          </w:tcPr>
          <w:p w14:paraId="31269307" w14:textId="77777777" w:rsidR="00253F09" w:rsidRPr="00646838" w:rsidRDefault="00253F09" w:rsidP="00EA773E">
            <w:pPr>
              <w:pStyle w:val="TAL"/>
            </w:pPr>
            <w:r>
              <w:t xml:space="preserve">Represents the list of ACIDs of the AC Profile(s) sent from EES, for which </w:t>
            </w:r>
            <w:r w:rsidRPr="00AB4226">
              <w:t>the requirements indicated in the AC profile(s) cannot be fulfilled</w:t>
            </w:r>
            <w:r>
              <w:t xml:space="preserve"> as shared in reason</w:t>
            </w:r>
          </w:p>
        </w:tc>
        <w:tc>
          <w:tcPr>
            <w:tcW w:w="1998" w:type="dxa"/>
            <w:tcBorders>
              <w:top w:val="single" w:sz="4" w:space="0" w:color="auto"/>
              <w:left w:val="single" w:sz="4" w:space="0" w:color="auto"/>
              <w:bottom w:val="single" w:sz="4" w:space="0" w:color="auto"/>
              <w:right w:val="single" w:sz="4" w:space="0" w:color="auto"/>
            </w:tcBorders>
          </w:tcPr>
          <w:p w14:paraId="2FE348E3" w14:textId="77777777" w:rsidR="00253F09" w:rsidRPr="00646838" w:rsidRDefault="00253F09" w:rsidP="00EA773E">
            <w:pPr>
              <w:pStyle w:val="TAL"/>
              <w:rPr>
                <w:rFonts w:cs="Arial"/>
                <w:szCs w:val="18"/>
              </w:rPr>
            </w:pPr>
          </w:p>
        </w:tc>
      </w:tr>
    </w:tbl>
    <w:p w14:paraId="0D0AD762" w14:textId="77777777" w:rsidR="00253F09" w:rsidRDefault="00253F09" w:rsidP="00253F09"/>
    <w:p w14:paraId="34069D9F" w14:textId="0ADD8B0F" w:rsidR="00CB1417" w:rsidRDefault="00CB1417">
      <w:pPr>
        <w:rPr>
          <w:noProof/>
        </w:rPr>
      </w:pPr>
    </w:p>
    <w:p w14:paraId="74B97BA7" w14:textId="77777777" w:rsidR="00CB1417" w:rsidRPr="006B5418" w:rsidRDefault="00CB1417" w:rsidP="00CB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3" w:name="_Toc42004070"/>
      <w:bookmarkStart w:id="64" w:name="_Toc50584454"/>
      <w:bookmarkStart w:id="65" w:name="_Toc50584798"/>
      <w:bookmarkStart w:id="66" w:name="_Toc57673713"/>
      <w:bookmarkStart w:id="67" w:name="_Toc122439647"/>
      <w:r w:rsidRPr="006B5418">
        <w:rPr>
          <w:rFonts w:ascii="Arial" w:hAnsi="Arial" w:cs="Arial"/>
          <w:color w:val="0000FF"/>
          <w:sz w:val="28"/>
          <w:szCs w:val="28"/>
          <w:lang w:val="en-US"/>
        </w:rPr>
        <w:t>* * * Next Change * * * *</w:t>
      </w:r>
    </w:p>
    <w:bookmarkEnd w:id="63"/>
    <w:bookmarkEnd w:id="64"/>
    <w:bookmarkEnd w:id="65"/>
    <w:bookmarkEnd w:id="66"/>
    <w:bookmarkEnd w:id="67"/>
    <w:p w14:paraId="644EA742" w14:textId="77777777" w:rsidR="00BB57B5" w:rsidRDefault="00BB57B5" w:rsidP="00BB57B5"/>
    <w:p w14:paraId="38738969" w14:textId="77777777" w:rsidR="00BB57B5" w:rsidRPr="00F35F4A" w:rsidRDefault="00BB57B5" w:rsidP="00BB57B5">
      <w:pPr>
        <w:pStyle w:val="Heading5"/>
        <w:rPr>
          <w:lang w:eastAsia="zh-CN"/>
        </w:rPr>
      </w:pPr>
      <w:bookmarkStart w:id="68" w:name="_Toc101529315"/>
      <w:bookmarkStart w:id="69" w:name="_Toc114864141"/>
      <w:bookmarkStart w:id="70" w:name="_Toc129301419"/>
      <w:r w:rsidRPr="00F35F4A">
        <w:rPr>
          <w:lang w:eastAsia="zh-CN"/>
        </w:rPr>
        <w:lastRenderedPageBreak/>
        <w:t>6.</w:t>
      </w:r>
      <w:r>
        <w:rPr>
          <w:lang w:eastAsia="zh-CN"/>
        </w:rPr>
        <w:t>2</w:t>
      </w:r>
      <w:r w:rsidRPr="00F35F4A">
        <w:rPr>
          <w:lang w:eastAsia="zh-CN"/>
        </w:rPr>
        <w:t>.5.2.</w:t>
      </w:r>
      <w:r>
        <w:rPr>
          <w:lang w:eastAsia="zh-CN"/>
        </w:rPr>
        <w:t>6</w:t>
      </w:r>
      <w:r w:rsidRPr="00F35F4A">
        <w:rPr>
          <w:lang w:eastAsia="zh-CN"/>
        </w:rPr>
        <w:tab/>
        <w:t xml:space="preserve">Type: </w:t>
      </w:r>
      <w:proofErr w:type="spellStart"/>
      <w:r w:rsidRPr="00F35F4A">
        <w:t>EecRegistration</w:t>
      </w:r>
      <w:r>
        <w:t>Patch</w:t>
      </w:r>
      <w:bookmarkEnd w:id="68"/>
      <w:bookmarkEnd w:id="69"/>
      <w:bookmarkEnd w:id="70"/>
      <w:proofErr w:type="spellEnd"/>
    </w:p>
    <w:p w14:paraId="436B5357" w14:textId="77777777" w:rsidR="00BB57B5" w:rsidRPr="00F35F4A" w:rsidRDefault="00BB57B5" w:rsidP="00BB57B5">
      <w:pPr>
        <w:pStyle w:val="TH"/>
      </w:pPr>
      <w:r w:rsidRPr="00F35F4A">
        <w:rPr>
          <w:noProof/>
        </w:rPr>
        <w:t>Table 6.</w:t>
      </w:r>
      <w:r>
        <w:rPr>
          <w:noProof/>
        </w:rPr>
        <w:t>2</w:t>
      </w:r>
      <w:r w:rsidRPr="00F35F4A">
        <w:rPr>
          <w:noProof/>
        </w:rPr>
        <w:t>.5.2.</w:t>
      </w:r>
      <w:r>
        <w:rPr>
          <w:noProof/>
        </w:rPr>
        <w:t>6</w:t>
      </w:r>
      <w:r w:rsidRPr="00F35F4A">
        <w:t xml:space="preserve">-1: </w:t>
      </w:r>
      <w:r w:rsidRPr="00F35F4A">
        <w:rPr>
          <w:noProof/>
        </w:rPr>
        <w:t xml:space="preserve">Definition of type </w:t>
      </w:r>
      <w:proofErr w:type="spellStart"/>
      <w:r w:rsidRPr="00F35F4A">
        <w:t>EecRegistration</w:t>
      </w:r>
      <w:r>
        <w:t>Patch</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135"/>
        <w:gridCol w:w="425"/>
        <w:gridCol w:w="1239"/>
        <w:gridCol w:w="3438"/>
        <w:gridCol w:w="1998"/>
      </w:tblGrid>
      <w:tr w:rsidR="00BB57B5" w:rsidRPr="00646838" w14:paraId="749381EB"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769146A" w14:textId="77777777" w:rsidR="00BB57B5" w:rsidRPr="00646838" w:rsidRDefault="00BB57B5" w:rsidP="00EA773E">
            <w:pPr>
              <w:pStyle w:val="TAH"/>
            </w:pPr>
            <w:r w:rsidRPr="00646838">
              <w:t>Attribute name</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14:paraId="6540D7E2" w14:textId="77777777" w:rsidR="00BB57B5" w:rsidRPr="00646838" w:rsidRDefault="00BB57B5" w:rsidP="00EA773E">
            <w:pPr>
              <w:pStyle w:val="TAH"/>
            </w:pPr>
            <w:r w:rsidRPr="00646838">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3A6EDD8" w14:textId="77777777" w:rsidR="00BB57B5" w:rsidRPr="00646838" w:rsidRDefault="00BB57B5" w:rsidP="00EA773E">
            <w:pPr>
              <w:pStyle w:val="TAH"/>
            </w:pPr>
            <w:r w:rsidRPr="00646838">
              <w:t>P</w:t>
            </w:r>
          </w:p>
        </w:tc>
        <w:tc>
          <w:tcPr>
            <w:tcW w:w="1239" w:type="dxa"/>
            <w:tcBorders>
              <w:top w:val="single" w:sz="4" w:space="0" w:color="auto"/>
              <w:left w:val="single" w:sz="4" w:space="0" w:color="auto"/>
              <w:bottom w:val="single" w:sz="4" w:space="0" w:color="auto"/>
              <w:right w:val="single" w:sz="4" w:space="0" w:color="auto"/>
            </w:tcBorders>
            <w:shd w:val="clear" w:color="auto" w:fill="C0C0C0"/>
            <w:hideMark/>
          </w:tcPr>
          <w:p w14:paraId="35FF2ACC" w14:textId="77777777" w:rsidR="00BB57B5" w:rsidRPr="001E7BDC" w:rsidRDefault="00BB57B5" w:rsidP="00EA773E">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91997D9" w14:textId="77777777" w:rsidR="00BB57B5" w:rsidRPr="005C44CA" w:rsidRDefault="00BB57B5" w:rsidP="00EA773E">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5E31B1B" w14:textId="77777777" w:rsidR="00BB57B5" w:rsidRPr="00646838" w:rsidRDefault="00BB57B5" w:rsidP="00EA773E">
            <w:pPr>
              <w:pStyle w:val="TAH"/>
              <w:rPr>
                <w:rFonts w:cs="Arial"/>
                <w:szCs w:val="18"/>
              </w:rPr>
            </w:pPr>
            <w:r w:rsidRPr="00646838">
              <w:t>Applicability</w:t>
            </w:r>
          </w:p>
        </w:tc>
      </w:tr>
      <w:tr w:rsidR="00BB57B5" w:rsidRPr="00646838" w14:paraId="1E0598E2"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59EC0D87" w14:textId="77777777" w:rsidR="00BB57B5" w:rsidRPr="00646838" w:rsidRDefault="00BB57B5" w:rsidP="00EA773E">
            <w:pPr>
              <w:pStyle w:val="TAL"/>
            </w:pPr>
            <w:proofErr w:type="spellStart"/>
            <w:r w:rsidRPr="00646838">
              <w:t>acProfs</w:t>
            </w:r>
            <w:proofErr w:type="spellEnd"/>
          </w:p>
        </w:tc>
        <w:tc>
          <w:tcPr>
            <w:tcW w:w="1135" w:type="dxa"/>
            <w:tcBorders>
              <w:top w:val="single" w:sz="4" w:space="0" w:color="auto"/>
              <w:left w:val="single" w:sz="4" w:space="0" w:color="auto"/>
              <w:bottom w:val="single" w:sz="4" w:space="0" w:color="auto"/>
              <w:right w:val="single" w:sz="4" w:space="0" w:color="auto"/>
            </w:tcBorders>
          </w:tcPr>
          <w:p w14:paraId="4FCFE94E" w14:textId="77777777" w:rsidR="00BB57B5" w:rsidRPr="00646838" w:rsidRDefault="00BB57B5" w:rsidP="00EA773E">
            <w:pPr>
              <w:pStyle w:val="TAL"/>
            </w:pPr>
            <w:r w:rsidRPr="00646838">
              <w:t>array(</w:t>
            </w:r>
            <w:proofErr w:type="spellStart"/>
            <w:r w:rsidRPr="00646838">
              <w:t>ACProfile</w:t>
            </w:r>
            <w:proofErr w:type="spellEnd"/>
            <w:r w:rsidRPr="00646838">
              <w:t>)</w:t>
            </w:r>
          </w:p>
        </w:tc>
        <w:tc>
          <w:tcPr>
            <w:tcW w:w="425" w:type="dxa"/>
            <w:tcBorders>
              <w:top w:val="single" w:sz="4" w:space="0" w:color="auto"/>
              <w:left w:val="single" w:sz="4" w:space="0" w:color="auto"/>
              <w:bottom w:val="single" w:sz="4" w:space="0" w:color="auto"/>
              <w:right w:val="single" w:sz="4" w:space="0" w:color="auto"/>
            </w:tcBorders>
          </w:tcPr>
          <w:p w14:paraId="76363970" w14:textId="77777777" w:rsidR="00BB57B5" w:rsidRPr="00646838" w:rsidRDefault="00BB57B5"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1946714E" w14:textId="77777777" w:rsidR="00BB57B5" w:rsidRPr="00646838" w:rsidRDefault="00BB57B5" w:rsidP="00EA773E">
            <w:pPr>
              <w:pStyle w:val="TAL"/>
            </w:pPr>
            <w:r w:rsidRPr="00646838">
              <w:t>1..N</w:t>
            </w:r>
          </w:p>
        </w:tc>
        <w:tc>
          <w:tcPr>
            <w:tcW w:w="3438" w:type="dxa"/>
            <w:tcBorders>
              <w:top w:val="single" w:sz="4" w:space="0" w:color="auto"/>
              <w:left w:val="single" w:sz="4" w:space="0" w:color="auto"/>
              <w:bottom w:val="single" w:sz="4" w:space="0" w:color="auto"/>
              <w:right w:val="single" w:sz="4" w:space="0" w:color="auto"/>
            </w:tcBorders>
          </w:tcPr>
          <w:p w14:paraId="3E757B4D" w14:textId="77777777" w:rsidR="00BB57B5" w:rsidRPr="00646838" w:rsidRDefault="00BB57B5" w:rsidP="00EA773E">
            <w:pPr>
              <w:pStyle w:val="TAL"/>
            </w:pPr>
            <w:r w:rsidRPr="00646838">
              <w:t xml:space="preserve">Profiles of ACs for which the EEC provides edge enabling services. </w:t>
            </w:r>
          </w:p>
        </w:tc>
        <w:tc>
          <w:tcPr>
            <w:tcW w:w="1998" w:type="dxa"/>
            <w:tcBorders>
              <w:top w:val="single" w:sz="4" w:space="0" w:color="auto"/>
              <w:left w:val="single" w:sz="4" w:space="0" w:color="auto"/>
              <w:bottom w:val="single" w:sz="4" w:space="0" w:color="auto"/>
              <w:right w:val="single" w:sz="4" w:space="0" w:color="auto"/>
            </w:tcBorders>
          </w:tcPr>
          <w:p w14:paraId="3C081B21" w14:textId="77777777" w:rsidR="00BB57B5" w:rsidRPr="00646838" w:rsidRDefault="00BB57B5" w:rsidP="00EA773E">
            <w:pPr>
              <w:pStyle w:val="TAL"/>
              <w:rPr>
                <w:rFonts w:cs="Arial"/>
                <w:szCs w:val="18"/>
              </w:rPr>
            </w:pPr>
          </w:p>
        </w:tc>
      </w:tr>
      <w:tr w:rsidR="00BB57B5" w:rsidRPr="00646838" w14:paraId="61EABA6D"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57C6CC0C" w14:textId="77777777" w:rsidR="00BB57B5" w:rsidRPr="00646838" w:rsidRDefault="00BB57B5" w:rsidP="00EA773E">
            <w:pPr>
              <w:pStyle w:val="TAL"/>
            </w:pPr>
            <w:proofErr w:type="spellStart"/>
            <w:r w:rsidRPr="00646838">
              <w:rPr>
                <w:lang w:eastAsia="ko-KR"/>
              </w:rPr>
              <w:t>expTime</w:t>
            </w:r>
            <w:proofErr w:type="spellEnd"/>
          </w:p>
        </w:tc>
        <w:tc>
          <w:tcPr>
            <w:tcW w:w="1135" w:type="dxa"/>
            <w:tcBorders>
              <w:top w:val="single" w:sz="4" w:space="0" w:color="auto"/>
              <w:left w:val="single" w:sz="4" w:space="0" w:color="auto"/>
              <w:bottom w:val="single" w:sz="4" w:space="0" w:color="auto"/>
              <w:right w:val="single" w:sz="4" w:space="0" w:color="auto"/>
            </w:tcBorders>
          </w:tcPr>
          <w:p w14:paraId="008EE02D" w14:textId="77777777" w:rsidR="00BB57B5" w:rsidRPr="00646838" w:rsidRDefault="00BB57B5" w:rsidP="00EA773E">
            <w:pPr>
              <w:pStyle w:val="TAL"/>
            </w:pPr>
            <w:proofErr w:type="spellStart"/>
            <w:r w:rsidRPr="00646838">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043ABC79" w14:textId="77777777" w:rsidR="00BB57B5" w:rsidRPr="00646838" w:rsidRDefault="00BB57B5"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5C5D222F" w14:textId="77777777" w:rsidR="00BB57B5" w:rsidRPr="00646838" w:rsidRDefault="00BB57B5" w:rsidP="00EA773E">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7BF53B32" w14:textId="77777777" w:rsidR="00BB57B5" w:rsidRPr="00646838" w:rsidRDefault="00BB57B5" w:rsidP="00EA773E">
            <w:pPr>
              <w:pStyle w:val="TAL"/>
            </w:pPr>
            <w:r w:rsidRPr="00646838">
              <w:t>Represents an expiration time for the registration.</w:t>
            </w:r>
          </w:p>
        </w:tc>
        <w:tc>
          <w:tcPr>
            <w:tcW w:w="1998" w:type="dxa"/>
            <w:tcBorders>
              <w:top w:val="single" w:sz="4" w:space="0" w:color="auto"/>
              <w:left w:val="single" w:sz="4" w:space="0" w:color="auto"/>
              <w:bottom w:val="single" w:sz="4" w:space="0" w:color="auto"/>
              <w:right w:val="single" w:sz="4" w:space="0" w:color="auto"/>
            </w:tcBorders>
          </w:tcPr>
          <w:p w14:paraId="09ECF11E" w14:textId="77777777" w:rsidR="00BB57B5" w:rsidRPr="00646838" w:rsidRDefault="00BB57B5" w:rsidP="00EA773E">
            <w:pPr>
              <w:pStyle w:val="TAL"/>
              <w:rPr>
                <w:rFonts w:cs="Arial"/>
                <w:szCs w:val="18"/>
              </w:rPr>
            </w:pPr>
          </w:p>
        </w:tc>
      </w:tr>
      <w:tr w:rsidR="00BB57B5" w:rsidRPr="00646838" w14:paraId="35A0AB73" w14:textId="77777777" w:rsidTr="00EA773E">
        <w:trPr>
          <w:jc w:val="center"/>
          <w:ins w:id="71" w:author="Samsung" w:date="2023-04-10T15:34:00Z"/>
        </w:trPr>
        <w:tc>
          <w:tcPr>
            <w:tcW w:w="1430" w:type="dxa"/>
            <w:tcBorders>
              <w:top w:val="single" w:sz="4" w:space="0" w:color="auto"/>
              <w:left w:val="single" w:sz="4" w:space="0" w:color="auto"/>
              <w:bottom w:val="single" w:sz="4" w:space="0" w:color="auto"/>
              <w:right w:val="single" w:sz="4" w:space="0" w:color="auto"/>
            </w:tcBorders>
          </w:tcPr>
          <w:p w14:paraId="6B8CC04C" w14:textId="0E976E16" w:rsidR="00BB57B5" w:rsidRPr="00646838" w:rsidRDefault="00BB57B5" w:rsidP="00BB57B5">
            <w:pPr>
              <w:pStyle w:val="TAL"/>
              <w:rPr>
                <w:ins w:id="72" w:author="Samsung" w:date="2023-04-10T15:34:00Z"/>
                <w:lang w:eastAsia="ko-KR"/>
              </w:rPr>
            </w:pPr>
            <w:proofErr w:type="spellStart"/>
            <w:ins w:id="73" w:author="Samsung" w:date="2023-04-10T15:35:00Z">
              <w:r>
                <w:rPr>
                  <w:lang w:eastAsia="ko-KR"/>
                </w:rPr>
                <w:t>ueMobilityReq</w:t>
              </w:r>
            </w:ins>
            <w:proofErr w:type="spellEnd"/>
          </w:p>
        </w:tc>
        <w:tc>
          <w:tcPr>
            <w:tcW w:w="1135" w:type="dxa"/>
            <w:tcBorders>
              <w:top w:val="single" w:sz="4" w:space="0" w:color="auto"/>
              <w:left w:val="single" w:sz="4" w:space="0" w:color="auto"/>
              <w:bottom w:val="single" w:sz="4" w:space="0" w:color="auto"/>
              <w:right w:val="single" w:sz="4" w:space="0" w:color="auto"/>
            </w:tcBorders>
          </w:tcPr>
          <w:p w14:paraId="11BA1A4D" w14:textId="62670713" w:rsidR="00BB57B5" w:rsidRPr="00646838" w:rsidRDefault="00BB57B5" w:rsidP="00BB57B5">
            <w:pPr>
              <w:pStyle w:val="TAL"/>
              <w:rPr>
                <w:ins w:id="74" w:author="Samsung" w:date="2023-04-10T15:34:00Z"/>
              </w:rPr>
            </w:pPr>
            <w:proofErr w:type="spellStart"/>
            <w:ins w:id="75" w:author="Samsung" w:date="2023-04-10T15:35:00Z">
              <w:r>
                <w:rPr>
                  <w:lang w:eastAsia="zh-CN"/>
                </w:rP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2B8FA4A9" w14:textId="25874FE0" w:rsidR="00BB57B5" w:rsidRPr="00646838" w:rsidRDefault="00BB57B5" w:rsidP="00BB57B5">
            <w:pPr>
              <w:pStyle w:val="TAC"/>
              <w:rPr>
                <w:ins w:id="76" w:author="Samsung" w:date="2023-04-10T15:34:00Z"/>
              </w:rPr>
            </w:pPr>
            <w:ins w:id="77" w:author="Samsung" w:date="2023-04-10T15:35:00Z">
              <w:r>
                <w:t>O</w:t>
              </w:r>
            </w:ins>
          </w:p>
        </w:tc>
        <w:tc>
          <w:tcPr>
            <w:tcW w:w="1239" w:type="dxa"/>
            <w:tcBorders>
              <w:top w:val="single" w:sz="4" w:space="0" w:color="auto"/>
              <w:left w:val="single" w:sz="4" w:space="0" w:color="auto"/>
              <w:bottom w:val="single" w:sz="4" w:space="0" w:color="auto"/>
              <w:right w:val="single" w:sz="4" w:space="0" w:color="auto"/>
            </w:tcBorders>
          </w:tcPr>
          <w:p w14:paraId="40ACB313" w14:textId="53101466" w:rsidR="00BB57B5" w:rsidRPr="00646838" w:rsidRDefault="00BB57B5" w:rsidP="00BB57B5">
            <w:pPr>
              <w:pStyle w:val="TAL"/>
              <w:rPr>
                <w:ins w:id="78" w:author="Samsung" w:date="2023-04-10T15:34:00Z"/>
              </w:rPr>
            </w:pPr>
            <w:ins w:id="79" w:author="Samsung" w:date="2023-04-10T15:35:00Z">
              <w:r>
                <w:t>0..1</w:t>
              </w:r>
            </w:ins>
          </w:p>
        </w:tc>
        <w:tc>
          <w:tcPr>
            <w:tcW w:w="3438" w:type="dxa"/>
            <w:tcBorders>
              <w:top w:val="single" w:sz="4" w:space="0" w:color="auto"/>
              <w:left w:val="single" w:sz="4" w:space="0" w:color="auto"/>
              <w:bottom w:val="single" w:sz="4" w:space="0" w:color="auto"/>
              <w:right w:val="single" w:sz="4" w:space="0" w:color="auto"/>
            </w:tcBorders>
          </w:tcPr>
          <w:p w14:paraId="2AEB6698" w14:textId="7659D7B2" w:rsidR="00BB57B5" w:rsidRDefault="00BB57B5" w:rsidP="00BB57B5">
            <w:pPr>
              <w:pStyle w:val="TAL"/>
              <w:rPr>
                <w:ins w:id="80" w:author="Samsung" w:date="2023-04-10T15:35:00Z"/>
                <w:bCs/>
                <w:lang w:eastAsia="zh-CN"/>
              </w:rPr>
            </w:pPr>
            <w:ins w:id="81" w:author="Samsung" w:date="2023-04-10T15:35:00Z">
              <w:r w:rsidRPr="007715DE">
                <w:t xml:space="preserve">Indicates </w:t>
              </w:r>
            </w:ins>
            <w:ins w:id="82" w:author="Samsung_r1" w:date="2023-04-18T17:53:00Z">
              <w:r w:rsidR="00F240A2">
                <w:t xml:space="preserve">whether </w:t>
              </w:r>
            </w:ins>
            <w:ins w:id="83" w:author="Samsung" w:date="2023-04-10T15:35:00Z">
              <w:r w:rsidRPr="007715DE">
                <w:t xml:space="preserve">UE </w:t>
              </w:r>
              <w:r w:rsidRPr="00792DD8">
                <w:rPr>
                  <w:bCs/>
                  <w:lang w:eastAsia="zh-CN"/>
                </w:rPr>
                <w:t>requires mobility support or not</w:t>
              </w:r>
              <w:r>
                <w:rPr>
                  <w:bCs/>
                  <w:lang w:eastAsia="zh-CN"/>
                </w:rPr>
                <w:t>.</w:t>
              </w:r>
            </w:ins>
          </w:p>
          <w:p w14:paraId="23CBB162" w14:textId="6FB4B9ED" w:rsidR="00BB57B5" w:rsidRPr="00387CBB" w:rsidRDefault="00BB57B5" w:rsidP="00BB57B5">
            <w:pPr>
              <w:pStyle w:val="TAL"/>
              <w:rPr>
                <w:ins w:id="84" w:author="Samsung" w:date="2023-04-10T15:35:00Z"/>
              </w:rPr>
            </w:pPr>
            <w:ins w:id="85" w:author="Samsung" w:date="2023-04-10T15:35:00Z">
              <w:r w:rsidRPr="00387CBB">
                <w:t>"</w:t>
              </w:r>
              <w:proofErr w:type="gramStart"/>
              <w:r w:rsidRPr="00387CBB">
                <w:t>true</w:t>
              </w:r>
              <w:proofErr w:type="gramEnd"/>
              <w:r w:rsidRPr="00387CBB">
                <w:t>"</w:t>
              </w:r>
              <w:del w:id="86" w:author="Samsung_r1" w:date="2023-04-18T17:57:00Z">
                <w:r w:rsidRPr="00387CBB" w:rsidDel="00F240A2">
                  <w:delText xml:space="preserve"> (default)</w:delText>
                </w:r>
              </w:del>
              <w:r w:rsidRPr="00387CBB">
                <w:t xml:space="preserve">: </w:t>
              </w:r>
              <w:r>
                <w:t xml:space="preserve">the </w:t>
              </w:r>
              <w:r>
                <w:rPr>
                  <w:rFonts w:cs="Arial"/>
                  <w:szCs w:val="18"/>
                </w:rPr>
                <w:t>EEC</w:t>
              </w:r>
              <w:r w:rsidRPr="00E53142">
                <w:rPr>
                  <w:rFonts w:cs="Arial"/>
                  <w:szCs w:val="18"/>
                </w:rPr>
                <w:t xml:space="preserve"> </w:t>
              </w:r>
              <w:r>
                <w:t>is</w:t>
              </w:r>
              <w:r w:rsidRPr="00387CBB">
                <w:t xml:space="preserve"> </w:t>
              </w:r>
              <w:r>
                <w:t>non-stationary and shall request ACR due to mobility</w:t>
              </w:r>
              <w:r w:rsidRPr="00387CBB">
                <w:t>.</w:t>
              </w:r>
            </w:ins>
          </w:p>
          <w:p w14:paraId="3C5EA4E9" w14:textId="5860C01C" w:rsidR="00BB57B5" w:rsidRPr="00646838" w:rsidRDefault="00BB57B5" w:rsidP="00BB57B5">
            <w:pPr>
              <w:pStyle w:val="TAL"/>
              <w:rPr>
                <w:ins w:id="87" w:author="Samsung" w:date="2023-04-10T15:34:00Z"/>
              </w:rPr>
            </w:pPr>
            <w:ins w:id="88" w:author="Samsung" w:date="2023-04-10T15:35:00Z">
              <w:r w:rsidRPr="00387CBB">
                <w:t>"</w:t>
              </w:r>
              <w:proofErr w:type="gramStart"/>
              <w:r w:rsidRPr="00387CBB">
                <w:t>false</w:t>
              </w:r>
              <w:proofErr w:type="gramEnd"/>
              <w:r w:rsidRPr="00387CBB">
                <w:t xml:space="preserve">": </w:t>
              </w:r>
              <w:r>
                <w:t xml:space="preserve">the </w:t>
              </w:r>
              <w:r>
                <w:rPr>
                  <w:rFonts w:cs="Arial"/>
                  <w:szCs w:val="18"/>
                </w:rPr>
                <w:t>EEC</w:t>
              </w:r>
              <w:r w:rsidRPr="00E53142">
                <w:rPr>
                  <w:rFonts w:cs="Arial"/>
                  <w:szCs w:val="18"/>
                </w:rPr>
                <w:t xml:space="preserve"> </w:t>
              </w:r>
              <w:r>
                <w:t>is</w:t>
              </w:r>
              <w:r w:rsidRPr="00387CBB">
                <w:t xml:space="preserve"> </w:t>
              </w:r>
              <w:r>
                <w:t>stationary and shall not request ACR due to mobility</w:t>
              </w:r>
              <w:r w:rsidRPr="00387CBB">
                <w:t>.</w:t>
              </w:r>
            </w:ins>
          </w:p>
        </w:tc>
        <w:tc>
          <w:tcPr>
            <w:tcW w:w="1998" w:type="dxa"/>
            <w:tcBorders>
              <w:top w:val="single" w:sz="4" w:space="0" w:color="auto"/>
              <w:left w:val="single" w:sz="4" w:space="0" w:color="auto"/>
              <w:bottom w:val="single" w:sz="4" w:space="0" w:color="auto"/>
              <w:right w:val="single" w:sz="4" w:space="0" w:color="auto"/>
            </w:tcBorders>
          </w:tcPr>
          <w:p w14:paraId="15E963A7" w14:textId="77777777" w:rsidR="00BB57B5" w:rsidRPr="00646838" w:rsidRDefault="00BB57B5" w:rsidP="00BB57B5">
            <w:pPr>
              <w:pStyle w:val="TAL"/>
              <w:rPr>
                <w:ins w:id="89" w:author="Samsung" w:date="2023-04-10T15:34:00Z"/>
                <w:rFonts w:cs="Arial"/>
                <w:szCs w:val="18"/>
              </w:rPr>
            </w:pPr>
          </w:p>
        </w:tc>
      </w:tr>
      <w:tr w:rsidR="00BB57B5" w:rsidRPr="00646838" w14:paraId="0935EB5C" w14:textId="77777777" w:rsidTr="00EA773E">
        <w:trPr>
          <w:jc w:val="center"/>
        </w:trPr>
        <w:tc>
          <w:tcPr>
            <w:tcW w:w="1430" w:type="dxa"/>
            <w:tcBorders>
              <w:top w:val="single" w:sz="4" w:space="0" w:color="auto"/>
              <w:left w:val="single" w:sz="4" w:space="0" w:color="auto"/>
              <w:bottom w:val="single" w:sz="4" w:space="0" w:color="auto"/>
              <w:right w:val="single" w:sz="4" w:space="0" w:color="auto"/>
            </w:tcBorders>
          </w:tcPr>
          <w:p w14:paraId="04FEE016" w14:textId="77777777" w:rsidR="00BB57B5" w:rsidRPr="00646838" w:rsidRDefault="00BB57B5" w:rsidP="00EA773E">
            <w:pPr>
              <w:pStyle w:val="TAL"/>
              <w:rPr>
                <w:lang w:eastAsia="ko-KR"/>
              </w:rPr>
            </w:pPr>
            <w:r>
              <w:rPr>
                <w:lang w:val="en-US"/>
              </w:rPr>
              <w:t>unfulfilled</w:t>
            </w:r>
            <w:r>
              <w:rPr>
                <w:lang w:eastAsia="ko-KR"/>
              </w:rPr>
              <w:t>AcProfs</w:t>
            </w:r>
          </w:p>
        </w:tc>
        <w:tc>
          <w:tcPr>
            <w:tcW w:w="1135" w:type="dxa"/>
            <w:tcBorders>
              <w:top w:val="single" w:sz="4" w:space="0" w:color="auto"/>
              <w:left w:val="single" w:sz="4" w:space="0" w:color="auto"/>
              <w:bottom w:val="single" w:sz="4" w:space="0" w:color="auto"/>
              <w:right w:val="single" w:sz="4" w:space="0" w:color="auto"/>
            </w:tcBorders>
          </w:tcPr>
          <w:p w14:paraId="40E76277" w14:textId="77777777" w:rsidR="00BB57B5" w:rsidRPr="00646838" w:rsidRDefault="00BB57B5" w:rsidP="00EA773E">
            <w:pPr>
              <w:pStyle w:val="TAL"/>
            </w:pPr>
            <w:r>
              <w:rPr>
                <w:lang w:val="en-US"/>
              </w:rPr>
              <w:t>array(</w:t>
            </w:r>
            <w:r w:rsidRPr="00750BD1">
              <w:rPr>
                <w:lang w:val="en-US"/>
              </w:rPr>
              <w:t>UnfulfilledAcProfile</w:t>
            </w: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07B94B19" w14:textId="77777777" w:rsidR="00BB57B5" w:rsidRPr="00646838" w:rsidRDefault="00BB57B5" w:rsidP="00EA773E">
            <w:pPr>
              <w:pStyle w:val="TAC"/>
            </w:pPr>
            <w:r w:rsidRPr="00646838">
              <w:t>O</w:t>
            </w:r>
          </w:p>
        </w:tc>
        <w:tc>
          <w:tcPr>
            <w:tcW w:w="1239" w:type="dxa"/>
            <w:tcBorders>
              <w:top w:val="single" w:sz="4" w:space="0" w:color="auto"/>
              <w:left w:val="single" w:sz="4" w:space="0" w:color="auto"/>
              <w:bottom w:val="single" w:sz="4" w:space="0" w:color="auto"/>
              <w:right w:val="single" w:sz="4" w:space="0" w:color="auto"/>
            </w:tcBorders>
          </w:tcPr>
          <w:p w14:paraId="6A82A5B8" w14:textId="77777777" w:rsidR="00BB57B5" w:rsidRPr="00646838" w:rsidRDefault="00BB57B5" w:rsidP="00EA773E">
            <w:pPr>
              <w:pStyle w:val="TAL"/>
            </w:pPr>
            <w:r w:rsidRPr="00646838">
              <w:t>1..N</w:t>
            </w:r>
          </w:p>
        </w:tc>
        <w:tc>
          <w:tcPr>
            <w:tcW w:w="3438" w:type="dxa"/>
            <w:tcBorders>
              <w:top w:val="single" w:sz="4" w:space="0" w:color="auto"/>
              <w:left w:val="single" w:sz="4" w:space="0" w:color="auto"/>
              <w:bottom w:val="single" w:sz="4" w:space="0" w:color="auto"/>
              <w:right w:val="single" w:sz="4" w:space="0" w:color="auto"/>
            </w:tcBorders>
          </w:tcPr>
          <w:p w14:paraId="311C610E" w14:textId="77777777" w:rsidR="00BB57B5" w:rsidRPr="00646838" w:rsidRDefault="00BB57B5" w:rsidP="00EA773E">
            <w:pPr>
              <w:pStyle w:val="TAL"/>
            </w:pPr>
            <w:r>
              <w:t xml:space="preserve">Represents the list of ACIDs of the AC Profile(s) sent from EES, for which </w:t>
            </w:r>
            <w:r w:rsidRPr="00AB4226">
              <w:t>the requirements indicated in the AC profile(s) cannot be fulfilled</w:t>
            </w:r>
            <w:r>
              <w:t xml:space="preserve"> as shared in reason</w:t>
            </w:r>
          </w:p>
        </w:tc>
        <w:tc>
          <w:tcPr>
            <w:tcW w:w="1998" w:type="dxa"/>
            <w:tcBorders>
              <w:top w:val="single" w:sz="4" w:space="0" w:color="auto"/>
              <w:left w:val="single" w:sz="4" w:space="0" w:color="auto"/>
              <w:bottom w:val="single" w:sz="4" w:space="0" w:color="auto"/>
              <w:right w:val="single" w:sz="4" w:space="0" w:color="auto"/>
            </w:tcBorders>
          </w:tcPr>
          <w:p w14:paraId="28C42E6E" w14:textId="77777777" w:rsidR="00BB57B5" w:rsidRPr="00646838" w:rsidRDefault="00BB57B5" w:rsidP="00EA773E">
            <w:pPr>
              <w:pStyle w:val="TAL"/>
              <w:rPr>
                <w:rFonts w:cs="Arial"/>
                <w:szCs w:val="18"/>
              </w:rPr>
            </w:pPr>
          </w:p>
        </w:tc>
      </w:tr>
    </w:tbl>
    <w:p w14:paraId="17393C02" w14:textId="77777777" w:rsidR="003421D7" w:rsidRDefault="003421D7" w:rsidP="003421D7">
      <w:pPr>
        <w:rPr>
          <w:noProof/>
        </w:rPr>
      </w:pPr>
    </w:p>
    <w:p w14:paraId="09BFE3A9" w14:textId="77777777" w:rsidR="003421D7" w:rsidRPr="006B5418" w:rsidRDefault="003421D7" w:rsidP="003421D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FD466DC" w14:textId="77777777" w:rsidR="00654B3D" w:rsidRPr="000D47E6" w:rsidRDefault="00654B3D" w:rsidP="00654B3D">
      <w:pPr>
        <w:pStyle w:val="Heading1"/>
        <w:rPr>
          <w:lang w:val="fr-FR"/>
        </w:rPr>
      </w:pPr>
      <w:bookmarkStart w:id="90" w:name="_Toc101529492"/>
      <w:bookmarkStart w:id="91" w:name="_Toc114864326"/>
      <w:bookmarkStart w:id="92" w:name="_Toc129301604"/>
      <w:r w:rsidRPr="000D47E6">
        <w:rPr>
          <w:lang w:val="fr-FR"/>
        </w:rPr>
        <w:t>A.2</w:t>
      </w:r>
      <w:r w:rsidRPr="000D47E6">
        <w:rPr>
          <w:lang w:val="fr-FR"/>
        </w:rPr>
        <w:tab/>
      </w:r>
      <w:proofErr w:type="spellStart"/>
      <w:r w:rsidRPr="000D47E6">
        <w:rPr>
          <w:lang w:val="fr-FR"/>
        </w:rPr>
        <w:t>Eees_EECRegistration</w:t>
      </w:r>
      <w:bookmarkEnd w:id="90"/>
      <w:bookmarkEnd w:id="91"/>
      <w:bookmarkEnd w:id="92"/>
      <w:proofErr w:type="spellEnd"/>
    </w:p>
    <w:p w14:paraId="027ADE44" w14:textId="77777777" w:rsidR="00654B3D" w:rsidRDefault="00654B3D" w:rsidP="00654B3D">
      <w:pPr>
        <w:pStyle w:val="PL"/>
      </w:pPr>
      <w:r>
        <w:t>openapi: 3.0.0</w:t>
      </w:r>
    </w:p>
    <w:p w14:paraId="3EAD9019" w14:textId="77777777" w:rsidR="00654B3D" w:rsidRDefault="00654B3D" w:rsidP="00654B3D">
      <w:pPr>
        <w:pStyle w:val="PL"/>
      </w:pPr>
      <w:r>
        <w:t>info:</w:t>
      </w:r>
    </w:p>
    <w:p w14:paraId="237DEE2C" w14:textId="77777777" w:rsidR="00654B3D" w:rsidRDefault="00654B3D" w:rsidP="00654B3D">
      <w:pPr>
        <w:pStyle w:val="PL"/>
      </w:pPr>
      <w:r>
        <w:t xml:space="preserve">  title: Eees_EECRegistration</w:t>
      </w:r>
    </w:p>
    <w:p w14:paraId="3126C55C" w14:textId="77777777" w:rsidR="00654B3D" w:rsidRDefault="00654B3D" w:rsidP="00654B3D">
      <w:pPr>
        <w:pStyle w:val="PL"/>
      </w:pPr>
      <w:r>
        <w:t xml:space="preserve">  version: "</w:t>
      </w:r>
      <w:r>
        <w:rPr>
          <w:rFonts w:cs="Arial"/>
          <w:lang w:eastAsia="zh-CN"/>
        </w:rPr>
        <w:t>1.1.0</w:t>
      </w:r>
      <w:r w:rsidRPr="00FB2EFE">
        <w:rPr>
          <w:rFonts w:cs="Courier New"/>
          <w:szCs w:val="16"/>
        </w:rPr>
        <w:t>-alpha.1</w:t>
      </w:r>
      <w:r>
        <w:t>"</w:t>
      </w:r>
    </w:p>
    <w:p w14:paraId="376E16D1" w14:textId="77777777" w:rsidR="00654B3D" w:rsidRDefault="00654B3D" w:rsidP="00654B3D">
      <w:pPr>
        <w:pStyle w:val="PL"/>
      </w:pPr>
      <w:r>
        <w:t xml:space="preserve">  description: |</w:t>
      </w:r>
    </w:p>
    <w:p w14:paraId="156E12D7" w14:textId="77777777" w:rsidR="00654B3D" w:rsidRDefault="00654B3D" w:rsidP="00654B3D">
      <w:pPr>
        <w:pStyle w:val="PL"/>
      </w:pPr>
      <w:r>
        <w:t xml:space="preserve">    API for EEC registration.  </w:t>
      </w:r>
    </w:p>
    <w:p w14:paraId="3AD57D73" w14:textId="77777777" w:rsidR="00654B3D" w:rsidRDefault="00654B3D" w:rsidP="00654B3D">
      <w:pPr>
        <w:pStyle w:val="PL"/>
      </w:pPr>
      <w:r>
        <w:t xml:space="preserve">    © 2023, 3GPP Organizational Partners (ARIB, ATIS, CCSA, ETSI, TSDSI, TTA, TTC).  </w:t>
      </w:r>
    </w:p>
    <w:p w14:paraId="2B3A7939" w14:textId="77777777" w:rsidR="00654B3D" w:rsidRDefault="00654B3D" w:rsidP="00654B3D">
      <w:pPr>
        <w:pStyle w:val="PL"/>
      </w:pPr>
      <w:r>
        <w:t xml:space="preserve">    All rights reserved.</w:t>
      </w:r>
    </w:p>
    <w:p w14:paraId="7D494E61" w14:textId="77777777" w:rsidR="00654B3D" w:rsidRDefault="00654B3D" w:rsidP="00654B3D">
      <w:pPr>
        <w:pStyle w:val="PL"/>
      </w:pPr>
      <w:r>
        <w:t>externalDocs:</w:t>
      </w:r>
    </w:p>
    <w:p w14:paraId="0050D4CE" w14:textId="77777777" w:rsidR="00654B3D" w:rsidRDefault="00654B3D" w:rsidP="00654B3D">
      <w:pPr>
        <w:pStyle w:val="PL"/>
      </w:pPr>
      <w:r>
        <w:t xml:space="preserve">  description: &gt;</w:t>
      </w:r>
    </w:p>
    <w:p w14:paraId="3800962A" w14:textId="77777777" w:rsidR="00654B3D" w:rsidRDefault="00654B3D" w:rsidP="00654B3D">
      <w:pPr>
        <w:pStyle w:val="PL"/>
      </w:pPr>
      <w:r>
        <w:t xml:space="preserve">    3GPP TS 24.558 V18.0.0 Enabling Edge Applications; Protocol specification.</w:t>
      </w:r>
    </w:p>
    <w:p w14:paraId="098D8D00" w14:textId="77777777" w:rsidR="00654B3D" w:rsidRDefault="00654B3D" w:rsidP="00654B3D">
      <w:pPr>
        <w:pStyle w:val="PL"/>
        <w:rPr>
          <w:lang w:val="sv-SE"/>
        </w:rPr>
      </w:pPr>
      <w:r>
        <w:t xml:space="preserve">  </w:t>
      </w:r>
      <w:r w:rsidRPr="00D6602B">
        <w:rPr>
          <w:lang w:val="sv-SE"/>
        </w:rPr>
        <w:t xml:space="preserve">url: </w:t>
      </w:r>
      <w:r>
        <w:rPr>
          <w:lang w:val="sv-SE"/>
        </w:rPr>
        <w:t>'</w:t>
      </w:r>
      <w:r w:rsidRPr="00D6602B">
        <w:rPr>
          <w:lang w:val="sv-SE"/>
        </w:rPr>
        <w:t>https://www.3gpp.org/ftp/Specs/archive/24_series/24.558/</w:t>
      </w:r>
      <w:r>
        <w:rPr>
          <w:lang w:val="sv-SE"/>
        </w:rPr>
        <w:t>'</w:t>
      </w:r>
    </w:p>
    <w:p w14:paraId="1666DC4B" w14:textId="77777777" w:rsidR="00654B3D" w:rsidRPr="00D6602B" w:rsidRDefault="00654B3D" w:rsidP="00654B3D">
      <w:pPr>
        <w:pStyle w:val="PL"/>
        <w:rPr>
          <w:lang w:val="sv-SE"/>
        </w:rPr>
      </w:pPr>
    </w:p>
    <w:p w14:paraId="031DF1EE" w14:textId="77777777" w:rsidR="00654B3D" w:rsidRDefault="00654B3D" w:rsidP="00654B3D">
      <w:pPr>
        <w:pStyle w:val="PL"/>
      </w:pPr>
      <w:r>
        <w:t>security:</w:t>
      </w:r>
    </w:p>
    <w:p w14:paraId="2ED6F248" w14:textId="77777777" w:rsidR="00654B3D" w:rsidRDefault="00654B3D" w:rsidP="00654B3D">
      <w:pPr>
        <w:pStyle w:val="PL"/>
      </w:pPr>
      <w:r>
        <w:t xml:space="preserve">  - {}</w:t>
      </w:r>
    </w:p>
    <w:p w14:paraId="07197E31" w14:textId="77777777" w:rsidR="00654B3D" w:rsidRDefault="00654B3D" w:rsidP="00654B3D">
      <w:pPr>
        <w:pStyle w:val="PL"/>
      </w:pPr>
      <w:r>
        <w:t xml:space="preserve">  - oAuth2ClientCredentials: []</w:t>
      </w:r>
    </w:p>
    <w:p w14:paraId="780AD399" w14:textId="77777777" w:rsidR="00654B3D" w:rsidRDefault="00654B3D" w:rsidP="00654B3D">
      <w:pPr>
        <w:pStyle w:val="PL"/>
      </w:pPr>
    </w:p>
    <w:p w14:paraId="52647E74" w14:textId="77777777" w:rsidR="00654B3D" w:rsidRDefault="00654B3D" w:rsidP="00654B3D">
      <w:pPr>
        <w:pStyle w:val="PL"/>
      </w:pPr>
      <w:r>
        <w:t>servers:</w:t>
      </w:r>
    </w:p>
    <w:p w14:paraId="74541B4D" w14:textId="77777777" w:rsidR="00654B3D" w:rsidRDefault="00654B3D" w:rsidP="00654B3D">
      <w:pPr>
        <w:pStyle w:val="PL"/>
      </w:pPr>
      <w:r>
        <w:t xml:space="preserve">  - url: '{apiRoot}/eees-eecregistration/v1'</w:t>
      </w:r>
    </w:p>
    <w:p w14:paraId="59A86024" w14:textId="77777777" w:rsidR="00654B3D" w:rsidRDefault="00654B3D" w:rsidP="00654B3D">
      <w:pPr>
        <w:pStyle w:val="PL"/>
      </w:pPr>
      <w:r>
        <w:t xml:space="preserve">    variables:</w:t>
      </w:r>
    </w:p>
    <w:p w14:paraId="2B7D38FE" w14:textId="77777777" w:rsidR="00654B3D" w:rsidRDefault="00654B3D" w:rsidP="00654B3D">
      <w:pPr>
        <w:pStyle w:val="PL"/>
      </w:pPr>
      <w:r>
        <w:t xml:space="preserve">      apiRoot:</w:t>
      </w:r>
    </w:p>
    <w:p w14:paraId="7E004209" w14:textId="77777777" w:rsidR="00654B3D" w:rsidRDefault="00654B3D" w:rsidP="00654B3D">
      <w:pPr>
        <w:pStyle w:val="PL"/>
      </w:pPr>
      <w:r>
        <w:t xml:space="preserve">        default: https://example.com</w:t>
      </w:r>
    </w:p>
    <w:p w14:paraId="6AF24456" w14:textId="77777777" w:rsidR="00654B3D" w:rsidRDefault="00654B3D" w:rsidP="00654B3D">
      <w:pPr>
        <w:pStyle w:val="PL"/>
      </w:pPr>
      <w:r>
        <w:t xml:space="preserve">        description: apiRoot as defined in clause 6.1 of 3GPP TS 24.558</w:t>
      </w:r>
    </w:p>
    <w:p w14:paraId="6B3474D3" w14:textId="77777777" w:rsidR="00654B3D" w:rsidRDefault="00654B3D" w:rsidP="00654B3D">
      <w:pPr>
        <w:pStyle w:val="PL"/>
      </w:pPr>
    </w:p>
    <w:p w14:paraId="5672BDE9" w14:textId="77777777" w:rsidR="00654B3D" w:rsidRDefault="00654B3D" w:rsidP="00654B3D">
      <w:pPr>
        <w:pStyle w:val="PL"/>
      </w:pPr>
      <w:r>
        <w:t>paths:</w:t>
      </w:r>
    </w:p>
    <w:p w14:paraId="0AEC65D8" w14:textId="77777777" w:rsidR="00654B3D" w:rsidRDefault="00654B3D" w:rsidP="00654B3D">
      <w:pPr>
        <w:pStyle w:val="PL"/>
      </w:pPr>
      <w:r>
        <w:t xml:space="preserve">  /registrations:</w:t>
      </w:r>
    </w:p>
    <w:p w14:paraId="2A0BCCE9" w14:textId="77777777" w:rsidR="00654B3D" w:rsidRDefault="00654B3D" w:rsidP="00654B3D">
      <w:pPr>
        <w:pStyle w:val="PL"/>
      </w:pPr>
      <w:r>
        <w:t xml:space="preserve">    post:</w:t>
      </w:r>
    </w:p>
    <w:p w14:paraId="21C0DE63" w14:textId="77777777" w:rsidR="00654B3D" w:rsidRDefault="00654B3D" w:rsidP="00654B3D">
      <w:pPr>
        <w:pStyle w:val="PL"/>
      </w:pPr>
      <w:r>
        <w:t xml:space="preserve">      description: Create a new EEC registration at the EES.</w:t>
      </w:r>
    </w:p>
    <w:p w14:paraId="7F204A56" w14:textId="77777777" w:rsidR="00654B3D" w:rsidRDefault="00654B3D" w:rsidP="00654B3D">
      <w:pPr>
        <w:pStyle w:val="PL"/>
      </w:pPr>
      <w:r>
        <w:t xml:space="preserve">      requestBody:</w:t>
      </w:r>
    </w:p>
    <w:p w14:paraId="14D0C54C" w14:textId="77777777" w:rsidR="00654B3D" w:rsidRDefault="00654B3D" w:rsidP="00654B3D">
      <w:pPr>
        <w:pStyle w:val="PL"/>
      </w:pPr>
      <w:r>
        <w:t xml:space="preserve">        required: true</w:t>
      </w:r>
    </w:p>
    <w:p w14:paraId="282DB86C" w14:textId="77777777" w:rsidR="00654B3D" w:rsidRDefault="00654B3D" w:rsidP="00654B3D">
      <w:pPr>
        <w:pStyle w:val="PL"/>
      </w:pPr>
      <w:r>
        <w:t xml:space="preserve">        content:</w:t>
      </w:r>
    </w:p>
    <w:p w14:paraId="7D08C978" w14:textId="77777777" w:rsidR="00654B3D" w:rsidRDefault="00654B3D" w:rsidP="00654B3D">
      <w:pPr>
        <w:pStyle w:val="PL"/>
      </w:pPr>
      <w:r>
        <w:t xml:space="preserve">          application/json:</w:t>
      </w:r>
    </w:p>
    <w:p w14:paraId="5525F050" w14:textId="77777777" w:rsidR="00654B3D" w:rsidRDefault="00654B3D" w:rsidP="00654B3D">
      <w:pPr>
        <w:pStyle w:val="PL"/>
      </w:pPr>
      <w:r>
        <w:t xml:space="preserve">            schema:</w:t>
      </w:r>
    </w:p>
    <w:p w14:paraId="2B81004F" w14:textId="77777777" w:rsidR="00654B3D" w:rsidRDefault="00654B3D" w:rsidP="00654B3D">
      <w:pPr>
        <w:pStyle w:val="PL"/>
      </w:pPr>
      <w:r>
        <w:t xml:space="preserve">              $ref: '#/components/schemas/EECRegistration'</w:t>
      </w:r>
    </w:p>
    <w:p w14:paraId="0EF5A8F9" w14:textId="77777777" w:rsidR="00654B3D" w:rsidRDefault="00654B3D" w:rsidP="00654B3D">
      <w:pPr>
        <w:pStyle w:val="PL"/>
      </w:pPr>
      <w:r>
        <w:t xml:space="preserve">      responses:</w:t>
      </w:r>
    </w:p>
    <w:p w14:paraId="01601CDF" w14:textId="77777777" w:rsidR="00654B3D" w:rsidRDefault="00654B3D" w:rsidP="00654B3D">
      <w:pPr>
        <w:pStyle w:val="PL"/>
      </w:pPr>
      <w:r>
        <w:t xml:space="preserve">        '201':</w:t>
      </w:r>
    </w:p>
    <w:p w14:paraId="5F404444" w14:textId="77777777" w:rsidR="00654B3D" w:rsidRDefault="00654B3D" w:rsidP="00654B3D">
      <w:pPr>
        <w:pStyle w:val="PL"/>
      </w:pPr>
      <w:r>
        <w:t xml:space="preserve">          description: Created (EEC information is registered successfully at EES).</w:t>
      </w:r>
    </w:p>
    <w:p w14:paraId="3F87D9D1" w14:textId="77777777" w:rsidR="00654B3D" w:rsidRDefault="00654B3D" w:rsidP="00654B3D">
      <w:pPr>
        <w:pStyle w:val="PL"/>
      </w:pPr>
      <w:r>
        <w:t xml:space="preserve">          content:</w:t>
      </w:r>
    </w:p>
    <w:p w14:paraId="59BC088E" w14:textId="77777777" w:rsidR="00654B3D" w:rsidRDefault="00654B3D" w:rsidP="00654B3D">
      <w:pPr>
        <w:pStyle w:val="PL"/>
      </w:pPr>
      <w:r>
        <w:t xml:space="preserve">            application/json:</w:t>
      </w:r>
    </w:p>
    <w:p w14:paraId="1DA1236D" w14:textId="77777777" w:rsidR="00654B3D" w:rsidRDefault="00654B3D" w:rsidP="00654B3D">
      <w:pPr>
        <w:pStyle w:val="PL"/>
      </w:pPr>
      <w:r>
        <w:t xml:space="preserve">              schema:</w:t>
      </w:r>
    </w:p>
    <w:p w14:paraId="49D8DF65" w14:textId="77777777" w:rsidR="00654B3D" w:rsidRDefault="00654B3D" w:rsidP="00654B3D">
      <w:pPr>
        <w:pStyle w:val="PL"/>
      </w:pPr>
      <w:r>
        <w:t xml:space="preserve">                $ref: '#/components/schemas/EECRegistration'</w:t>
      </w:r>
    </w:p>
    <w:p w14:paraId="1FFEF485" w14:textId="77777777" w:rsidR="00654B3D" w:rsidRDefault="00654B3D" w:rsidP="00654B3D">
      <w:pPr>
        <w:pStyle w:val="PL"/>
      </w:pPr>
      <w:r>
        <w:t xml:space="preserve">        '307':</w:t>
      </w:r>
    </w:p>
    <w:p w14:paraId="12F74918" w14:textId="77777777" w:rsidR="00654B3D" w:rsidRDefault="00654B3D" w:rsidP="00654B3D">
      <w:pPr>
        <w:pStyle w:val="PL"/>
      </w:pPr>
      <w:r>
        <w:t xml:space="preserve">          $ref: 'TS29122_CommonData.yaml#/components/responses/307'</w:t>
      </w:r>
    </w:p>
    <w:p w14:paraId="33BBC8BB" w14:textId="77777777" w:rsidR="00654B3D" w:rsidRDefault="00654B3D" w:rsidP="00654B3D">
      <w:pPr>
        <w:pStyle w:val="PL"/>
      </w:pPr>
      <w:r>
        <w:t xml:space="preserve">        '308':</w:t>
      </w:r>
    </w:p>
    <w:p w14:paraId="46106B73" w14:textId="77777777" w:rsidR="00654B3D" w:rsidRDefault="00654B3D" w:rsidP="00654B3D">
      <w:pPr>
        <w:pStyle w:val="PL"/>
      </w:pPr>
      <w:r>
        <w:t xml:space="preserve">          $ref: 'TS29122_CommonData.yaml#/components/responses/308'</w:t>
      </w:r>
    </w:p>
    <w:p w14:paraId="7EF6F97C" w14:textId="77777777" w:rsidR="00654B3D" w:rsidRDefault="00654B3D" w:rsidP="00654B3D">
      <w:pPr>
        <w:pStyle w:val="PL"/>
      </w:pPr>
      <w:r>
        <w:t xml:space="preserve">        '400':</w:t>
      </w:r>
    </w:p>
    <w:p w14:paraId="63CDFAAA" w14:textId="77777777" w:rsidR="00654B3D" w:rsidRDefault="00654B3D" w:rsidP="00654B3D">
      <w:pPr>
        <w:pStyle w:val="PL"/>
      </w:pPr>
      <w:r>
        <w:lastRenderedPageBreak/>
        <w:t xml:space="preserve">          $ref: 'TS29122_CommonData.yaml#/components/responses/400'</w:t>
      </w:r>
    </w:p>
    <w:p w14:paraId="701625E5" w14:textId="77777777" w:rsidR="00654B3D" w:rsidRDefault="00654B3D" w:rsidP="00654B3D">
      <w:pPr>
        <w:pStyle w:val="PL"/>
      </w:pPr>
      <w:r>
        <w:t xml:space="preserve">        '401':</w:t>
      </w:r>
    </w:p>
    <w:p w14:paraId="1CB8AFBD" w14:textId="77777777" w:rsidR="00654B3D" w:rsidRDefault="00654B3D" w:rsidP="00654B3D">
      <w:pPr>
        <w:pStyle w:val="PL"/>
      </w:pPr>
      <w:r>
        <w:t xml:space="preserve">          $ref: 'TS29122_CommonData.yaml#/components/responses/401'</w:t>
      </w:r>
    </w:p>
    <w:p w14:paraId="743AAEB6" w14:textId="77777777" w:rsidR="00654B3D" w:rsidRDefault="00654B3D" w:rsidP="00654B3D">
      <w:pPr>
        <w:pStyle w:val="PL"/>
      </w:pPr>
      <w:r>
        <w:t xml:space="preserve">        '403':</w:t>
      </w:r>
    </w:p>
    <w:p w14:paraId="0A4D8025" w14:textId="77777777" w:rsidR="00654B3D" w:rsidRDefault="00654B3D" w:rsidP="00654B3D">
      <w:pPr>
        <w:pStyle w:val="PL"/>
      </w:pPr>
      <w:r>
        <w:t xml:space="preserve">          $ref: 'TS29122_CommonData.yaml#/components/responses/403'</w:t>
      </w:r>
    </w:p>
    <w:p w14:paraId="5A39C104" w14:textId="77777777" w:rsidR="00654B3D" w:rsidRDefault="00654B3D" w:rsidP="00654B3D">
      <w:pPr>
        <w:pStyle w:val="PL"/>
      </w:pPr>
      <w:r>
        <w:t xml:space="preserve">        '404':</w:t>
      </w:r>
    </w:p>
    <w:p w14:paraId="74AE8B6B" w14:textId="77777777" w:rsidR="00654B3D" w:rsidRDefault="00654B3D" w:rsidP="00654B3D">
      <w:pPr>
        <w:pStyle w:val="PL"/>
      </w:pPr>
      <w:r>
        <w:t xml:space="preserve">          $ref: 'TS29122_CommonData.yaml#/components/responses/404'</w:t>
      </w:r>
    </w:p>
    <w:p w14:paraId="67278752" w14:textId="77777777" w:rsidR="00654B3D" w:rsidRDefault="00654B3D" w:rsidP="00654B3D">
      <w:pPr>
        <w:pStyle w:val="PL"/>
      </w:pPr>
      <w:r>
        <w:t xml:space="preserve">        '411':</w:t>
      </w:r>
    </w:p>
    <w:p w14:paraId="727F53F1" w14:textId="77777777" w:rsidR="00654B3D" w:rsidRDefault="00654B3D" w:rsidP="00654B3D">
      <w:pPr>
        <w:pStyle w:val="PL"/>
      </w:pPr>
      <w:r>
        <w:t xml:space="preserve">          $ref: 'TS29122_CommonData.yaml#/components/responses/411'</w:t>
      </w:r>
    </w:p>
    <w:p w14:paraId="19C427C2" w14:textId="77777777" w:rsidR="00654B3D" w:rsidRDefault="00654B3D" w:rsidP="00654B3D">
      <w:pPr>
        <w:pStyle w:val="PL"/>
      </w:pPr>
      <w:r>
        <w:t xml:space="preserve">        '413':</w:t>
      </w:r>
    </w:p>
    <w:p w14:paraId="153603D6" w14:textId="77777777" w:rsidR="00654B3D" w:rsidRDefault="00654B3D" w:rsidP="00654B3D">
      <w:pPr>
        <w:pStyle w:val="PL"/>
      </w:pPr>
      <w:r>
        <w:t xml:space="preserve">          $ref: 'TS29122_CommonData.yaml#/components/responses/413'</w:t>
      </w:r>
    </w:p>
    <w:p w14:paraId="543DF1B9" w14:textId="77777777" w:rsidR="00654B3D" w:rsidRDefault="00654B3D" w:rsidP="00654B3D">
      <w:pPr>
        <w:pStyle w:val="PL"/>
      </w:pPr>
      <w:r>
        <w:t xml:space="preserve">        '415':</w:t>
      </w:r>
    </w:p>
    <w:p w14:paraId="676F1CE6" w14:textId="77777777" w:rsidR="00654B3D" w:rsidRDefault="00654B3D" w:rsidP="00654B3D">
      <w:pPr>
        <w:pStyle w:val="PL"/>
      </w:pPr>
      <w:r>
        <w:t xml:space="preserve">          $ref: 'TS29122_CommonData.yaml#/components/responses/415'</w:t>
      </w:r>
    </w:p>
    <w:p w14:paraId="2CB48377" w14:textId="77777777" w:rsidR="00654B3D" w:rsidRDefault="00654B3D" w:rsidP="00654B3D">
      <w:pPr>
        <w:pStyle w:val="PL"/>
      </w:pPr>
      <w:r>
        <w:t xml:space="preserve">        '429':</w:t>
      </w:r>
    </w:p>
    <w:p w14:paraId="242432E4" w14:textId="77777777" w:rsidR="00654B3D" w:rsidRDefault="00654B3D" w:rsidP="00654B3D">
      <w:pPr>
        <w:pStyle w:val="PL"/>
      </w:pPr>
      <w:r>
        <w:t xml:space="preserve">          $ref: 'TS29122_CommonData.yaml#/components/responses/429'</w:t>
      </w:r>
    </w:p>
    <w:p w14:paraId="1BC11352" w14:textId="77777777" w:rsidR="00654B3D" w:rsidRDefault="00654B3D" w:rsidP="00654B3D">
      <w:pPr>
        <w:pStyle w:val="PL"/>
      </w:pPr>
      <w:r>
        <w:t xml:space="preserve">        '500':</w:t>
      </w:r>
    </w:p>
    <w:p w14:paraId="590EF6FF" w14:textId="77777777" w:rsidR="00654B3D" w:rsidRDefault="00654B3D" w:rsidP="00654B3D">
      <w:pPr>
        <w:pStyle w:val="PL"/>
      </w:pPr>
      <w:r>
        <w:t xml:space="preserve">          $ref: 'TS29122_CommonData.yaml#/components/responses/500'</w:t>
      </w:r>
    </w:p>
    <w:p w14:paraId="2E26760B" w14:textId="77777777" w:rsidR="00654B3D" w:rsidRDefault="00654B3D" w:rsidP="00654B3D">
      <w:pPr>
        <w:pStyle w:val="PL"/>
      </w:pPr>
      <w:r>
        <w:t xml:space="preserve">        '503':</w:t>
      </w:r>
    </w:p>
    <w:p w14:paraId="148B62EF" w14:textId="77777777" w:rsidR="00654B3D" w:rsidRDefault="00654B3D" w:rsidP="00654B3D">
      <w:pPr>
        <w:pStyle w:val="PL"/>
      </w:pPr>
      <w:r>
        <w:t xml:space="preserve">          $ref: 'TS29122_CommonData.yaml#/components/responses/503'</w:t>
      </w:r>
    </w:p>
    <w:p w14:paraId="425F239F" w14:textId="77777777" w:rsidR="00654B3D" w:rsidRDefault="00654B3D" w:rsidP="00654B3D">
      <w:pPr>
        <w:pStyle w:val="PL"/>
      </w:pPr>
      <w:r>
        <w:t xml:space="preserve">        default:</w:t>
      </w:r>
    </w:p>
    <w:p w14:paraId="56E65876" w14:textId="77777777" w:rsidR="00654B3D" w:rsidRDefault="00654B3D" w:rsidP="00654B3D">
      <w:pPr>
        <w:pStyle w:val="PL"/>
      </w:pPr>
      <w:r>
        <w:t xml:space="preserve">          $ref: 'TS29122_CommonData.yaml#/components/responses/default'</w:t>
      </w:r>
    </w:p>
    <w:p w14:paraId="5DDC8E91" w14:textId="77777777" w:rsidR="00654B3D" w:rsidRDefault="00654B3D" w:rsidP="00654B3D">
      <w:pPr>
        <w:pStyle w:val="PL"/>
      </w:pPr>
      <w:r>
        <w:t xml:space="preserve">  /registrations/{registrationId}:</w:t>
      </w:r>
    </w:p>
    <w:p w14:paraId="7156397F" w14:textId="77777777" w:rsidR="00654B3D" w:rsidRDefault="00654B3D" w:rsidP="00654B3D">
      <w:pPr>
        <w:pStyle w:val="PL"/>
      </w:pPr>
      <w:r>
        <w:t xml:space="preserve">    put:</w:t>
      </w:r>
    </w:p>
    <w:p w14:paraId="13E8C1C3" w14:textId="77777777" w:rsidR="00654B3D" w:rsidRDefault="00654B3D" w:rsidP="00654B3D">
      <w:pPr>
        <w:pStyle w:val="PL"/>
      </w:pPr>
      <w:r>
        <w:t xml:space="preserve">      description: Update an existing EEC registration a the EES.</w:t>
      </w:r>
    </w:p>
    <w:p w14:paraId="635E1CCC" w14:textId="77777777" w:rsidR="00654B3D" w:rsidRDefault="00654B3D" w:rsidP="00654B3D">
      <w:pPr>
        <w:pStyle w:val="PL"/>
      </w:pPr>
      <w:r>
        <w:t xml:space="preserve">      parameters:</w:t>
      </w:r>
    </w:p>
    <w:p w14:paraId="2C839879" w14:textId="77777777" w:rsidR="00654B3D" w:rsidRDefault="00654B3D" w:rsidP="00654B3D">
      <w:pPr>
        <w:pStyle w:val="PL"/>
      </w:pPr>
      <w:r>
        <w:t xml:space="preserve">        - name: registrationId</w:t>
      </w:r>
    </w:p>
    <w:p w14:paraId="4F7D360B" w14:textId="77777777" w:rsidR="00654B3D" w:rsidRDefault="00654B3D" w:rsidP="00654B3D">
      <w:pPr>
        <w:pStyle w:val="PL"/>
      </w:pPr>
      <w:r>
        <w:t xml:space="preserve">          in: path</w:t>
      </w:r>
    </w:p>
    <w:p w14:paraId="118F26E8" w14:textId="77777777" w:rsidR="00654B3D" w:rsidRDefault="00654B3D" w:rsidP="00654B3D">
      <w:pPr>
        <w:pStyle w:val="PL"/>
      </w:pPr>
      <w:r>
        <w:t xml:space="preserve">          description: Identifies an individual EEC registration</w:t>
      </w:r>
    </w:p>
    <w:p w14:paraId="3BD43CC4" w14:textId="77777777" w:rsidR="00654B3D" w:rsidRDefault="00654B3D" w:rsidP="00654B3D">
      <w:pPr>
        <w:pStyle w:val="PL"/>
      </w:pPr>
      <w:r>
        <w:t xml:space="preserve">          required: true</w:t>
      </w:r>
    </w:p>
    <w:p w14:paraId="582C04AB" w14:textId="77777777" w:rsidR="00654B3D" w:rsidRDefault="00654B3D" w:rsidP="00654B3D">
      <w:pPr>
        <w:pStyle w:val="PL"/>
      </w:pPr>
      <w:r>
        <w:t xml:space="preserve">          schema:</w:t>
      </w:r>
    </w:p>
    <w:p w14:paraId="2BBBE951" w14:textId="77777777" w:rsidR="00654B3D" w:rsidRDefault="00654B3D" w:rsidP="00654B3D">
      <w:pPr>
        <w:pStyle w:val="PL"/>
      </w:pPr>
      <w:r>
        <w:t xml:space="preserve">            type: string</w:t>
      </w:r>
    </w:p>
    <w:p w14:paraId="62F2900E" w14:textId="77777777" w:rsidR="00654B3D" w:rsidRDefault="00654B3D" w:rsidP="00654B3D">
      <w:pPr>
        <w:pStyle w:val="PL"/>
      </w:pPr>
      <w:r>
        <w:t xml:space="preserve">      requestBody:</w:t>
      </w:r>
    </w:p>
    <w:p w14:paraId="0E8D5BCE" w14:textId="77777777" w:rsidR="00654B3D" w:rsidRDefault="00654B3D" w:rsidP="00654B3D">
      <w:pPr>
        <w:pStyle w:val="PL"/>
      </w:pPr>
      <w:r>
        <w:t xml:space="preserve">        description: Parameters to replace the existing registration</w:t>
      </w:r>
    </w:p>
    <w:p w14:paraId="6007A4D5" w14:textId="77777777" w:rsidR="00654B3D" w:rsidRDefault="00654B3D" w:rsidP="00654B3D">
      <w:pPr>
        <w:pStyle w:val="PL"/>
      </w:pPr>
      <w:r>
        <w:t xml:space="preserve">        required: true</w:t>
      </w:r>
    </w:p>
    <w:p w14:paraId="204B65A9" w14:textId="77777777" w:rsidR="00654B3D" w:rsidRDefault="00654B3D" w:rsidP="00654B3D">
      <w:pPr>
        <w:pStyle w:val="PL"/>
      </w:pPr>
      <w:r>
        <w:t xml:space="preserve">        content:</w:t>
      </w:r>
    </w:p>
    <w:p w14:paraId="0787B58D" w14:textId="77777777" w:rsidR="00654B3D" w:rsidRDefault="00654B3D" w:rsidP="00654B3D">
      <w:pPr>
        <w:pStyle w:val="PL"/>
      </w:pPr>
      <w:r>
        <w:t xml:space="preserve">          application/json:</w:t>
      </w:r>
    </w:p>
    <w:p w14:paraId="7C4C9BB0" w14:textId="77777777" w:rsidR="00654B3D" w:rsidRDefault="00654B3D" w:rsidP="00654B3D">
      <w:pPr>
        <w:pStyle w:val="PL"/>
      </w:pPr>
      <w:r>
        <w:t xml:space="preserve">            schema:</w:t>
      </w:r>
    </w:p>
    <w:p w14:paraId="21FDBB5B" w14:textId="77777777" w:rsidR="00654B3D" w:rsidRDefault="00654B3D" w:rsidP="00654B3D">
      <w:pPr>
        <w:pStyle w:val="PL"/>
      </w:pPr>
      <w:r>
        <w:t xml:space="preserve">              $ref: '#/components/schemas/EECRegistration'</w:t>
      </w:r>
    </w:p>
    <w:p w14:paraId="1E0954D2" w14:textId="77777777" w:rsidR="00654B3D" w:rsidRDefault="00654B3D" w:rsidP="00654B3D">
      <w:pPr>
        <w:pStyle w:val="PL"/>
      </w:pPr>
      <w:r>
        <w:t xml:space="preserve">      responses:</w:t>
      </w:r>
    </w:p>
    <w:p w14:paraId="6707D00F" w14:textId="77777777" w:rsidR="00654B3D" w:rsidRDefault="00654B3D" w:rsidP="00654B3D">
      <w:pPr>
        <w:pStyle w:val="PL"/>
      </w:pPr>
      <w:r>
        <w:t xml:space="preserve">        '200':</w:t>
      </w:r>
    </w:p>
    <w:p w14:paraId="31C5AC23" w14:textId="77777777" w:rsidR="00654B3D" w:rsidRDefault="00654B3D" w:rsidP="00654B3D">
      <w:pPr>
        <w:pStyle w:val="PL"/>
      </w:pPr>
      <w:r>
        <w:t xml:space="preserve">          description: OK (An individual EEC registration resource updated successfully).</w:t>
      </w:r>
    </w:p>
    <w:p w14:paraId="076988A5" w14:textId="77777777" w:rsidR="00654B3D" w:rsidRDefault="00654B3D" w:rsidP="00654B3D">
      <w:pPr>
        <w:pStyle w:val="PL"/>
      </w:pPr>
      <w:r>
        <w:t xml:space="preserve">          content:</w:t>
      </w:r>
    </w:p>
    <w:p w14:paraId="76ABD1D1" w14:textId="77777777" w:rsidR="00654B3D" w:rsidRDefault="00654B3D" w:rsidP="00654B3D">
      <w:pPr>
        <w:pStyle w:val="PL"/>
      </w:pPr>
      <w:r>
        <w:t xml:space="preserve">            application/json:</w:t>
      </w:r>
    </w:p>
    <w:p w14:paraId="389D41C0" w14:textId="77777777" w:rsidR="00654B3D" w:rsidRDefault="00654B3D" w:rsidP="00654B3D">
      <w:pPr>
        <w:pStyle w:val="PL"/>
      </w:pPr>
      <w:r>
        <w:t xml:space="preserve">              schema:</w:t>
      </w:r>
    </w:p>
    <w:p w14:paraId="03F0424A" w14:textId="77777777" w:rsidR="00654B3D" w:rsidRDefault="00654B3D" w:rsidP="00654B3D">
      <w:pPr>
        <w:pStyle w:val="PL"/>
      </w:pPr>
      <w:r>
        <w:t xml:space="preserve">                $ref: '#/components/schemas/EECRegistration'</w:t>
      </w:r>
    </w:p>
    <w:p w14:paraId="332BB4B3" w14:textId="77777777" w:rsidR="00654B3D" w:rsidRDefault="00654B3D" w:rsidP="00654B3D">
      <w:pPr>
        <w:pStyle w:val="PL"/>
      </w:pPr>
      <w:r>
        <w:t xml:space="preserve">        '204':</w:t>
      </w:r>
    </w:p>
    <w:p w14:paraId="2EC00A20" w14:textId="77777777" w:rsidR="00654B3D" w:rsidRDefault="00654B3D" w:rsidP="00654B3D">
      <w:pPr>
        <w:pStyle w:val="PL"/>
      </w:pPr>
      <w:r>
        <w:t xml:space="preserve">          description: &gt;</w:t>
      </w:r>
    </w:p>
    <w:p w14:paraId="185131F6" w14:textId="77777777" w:rsidR="00654B3D" w:rsidRDefault="00654B3D" w:rsidP="00654B3D">
      <w:pPr>
        <w:pStyle w:val="PL"/>
      </w:pPr>
      <w:r>
        <w:t xml:space="preserve">            No Content (An individual EEC registration resource updated successfully).</w:t>
      </w:r>
    </w:p>
    <w:p w14:paraId="7DF67704" w14:textId="77777777" w:rsidR="00654B3D" w:rsidRDefault="00654B3D" w:rsidP="00654B3D">
      <w:pPr>
        <w:pStyle w:val="PL"/>
      </w:pPr>
      <w:r>
        <w:t xml:space="preserve">        '307':</w:t>
      </w:r>
    </w:p>
    <w:p w14:paraId="7340CDAF" w14:textId="77777777" w:rsidR="00654B3D" w:rsidRDefault="00654B3D" w:rsidP="00654B3D">
      <w:pPr>
        <w:pStyle w:val="PL"/>
      </w:pPr>
      <w:r>
        <w:t xml:space="preserve">          $ref: 'TS29122_CommonData.yaml#/components/responses/307'</w:t>
      </w:r>
    </w:p>
    <w:p w14:paraId="181FAEE2" w14:textId="77777777" w:rsidR="00654B3D" w:rsidRDefault="00654B3D" w:rsidP="00654B3D">
      <w:pPr>
        <w:pStyle w:val="PL"/>
      </w:pPr>
      <w:r>
        <w:t xml:space="preserve">        '308':</w:t>
      </w:r>
    </w:p>
    <w:p w14:paraId="1284D4C5" w14:textId="77777777" w:rsidR="00654B3D" w:rsidRDefault="00654B3D" w:rsidP="00654B3D">
      <w:pPr>
        <w:pStyle w:val="PL"/>
      </w:pPr>
      <w:r>
        <w:t xml:space="preserve">          $ref: 'TS29122_CommonData.yaml#/components/responses/308'</w:t>
      </w:r>
    </w:p>
    <w:p w14:paraId="0CE333AE" w14:textId="77777777" w:rsidR="00654B3D" w:rsidRDefault="00654B3D" w:rsidP="00654B3D">
      <w:pPr>
        <w:pStyle w:val="PL"/>
      </w:pPr>
      <w:r>
        <w:t xml:space="preserve">        '400':</w:t>
      </w:r>
    </w:p>
    <w:p w14:paraId="034250D6" w14:textId="77777777" w:rsidR="00654B3D" w:rsidRDefault="00654B3D" w:rsidP="00654B3D">
      <w:pPr>
        <w:pStyle w:val="PL"/>
      </w:pPr>
      <w:r>
        <w:t xml:space="preserve">          $ref: 'TS29122_CommonData.yaml#/components/responses/400'</w:t>
      </w:r>
    </w:p>
    <w:p w14:paraId="2223E52E" w14:textId="77777777" w:rsidR="00654B3D" w:rsidRDefault="00654B3D" w:rsidP="00654B3D">
      <w:pPr>
        <w:pStyle w:val="PL"/>
      </w:pPr>
      <w:r>
        <w:t xml:space="preserve">        '401':</w:t>
      </w:r>
    </w:p>
    <w:p w14:paraId="561BDB78" w14:textId="77777777" w:rsidR="00654B3D" w:rsidRDefault="00654B3D" w:rsidP="00654B3D">
      <w:pPr>
        <w:pStyle w:val="PL"/>
      </w:pPr>
      <w:r>
        <w:t xml:space="preserve">          $ref: 'TS29122_CommonData.yaml#/components/responses/401'</w:t>
      </w:r>
    </w:p>
    <w:p w14:paraId="05BF7F90" w14:textId="77777777" w:rsidR="00654B3D" w:rsidRDefault="00654B3D" w:rsidP="00654B3D">
      <w:pPr>
        <w:pStyle w:val="PL"/>
      </w:pPr>
      <w:r>
        <w:t xml:space="preserve">        '403':</w:t>
      </w:r>
    </w:p>
    <w:p w14:paraId="1E8D592F" w14:textId="77777777" w:rsidR="00654B3D" w:rsidRDefault="00654B3D" w:rsidP="00654B3D">
      <w:pPr>
        <w:pStyle w:val="PL"/>
      </w:pPr>
      <w:r>
        <w:t xml:space="preserve">          $ref: 'TS29122_CommonData.yaml#/components/responses/403'</w:t>
      </w:r>
    </w:p>
    <w:p w14:paraId="2FA31773" w14:textId="77777777" w:rsidR="00654B3D" w:rsidRDefault="00654B3D" w:rsidP="00654B3D">
      <w:pPr>
        <w:pStyle w:val="PL"/>
      </w:pPr>
      <w:r>
        <w:t xml:space="preserve">        '404':</w:t>
      </w:r>
    </w:p>
    <w:p w14:paraId="1EC7532C" w14:textId="77777777" w:rsidR="00654B3D" w:rsidRDefault="00654B3D" w:rsidP="00654B3D">
      <w:pPr>
        <w:pStyle w:val="PL"/>
      </w:pPr>
      <w:r>
        <w:t xml:space="preserve">          $ref: 'TS29122_CommonData.yaml#/components/responses/404'</w:t>
      </w:r>
    </w:p>
    <w:p w14:paraId="5FCE81E5" w14:textId="77777777" w:rsidR="00654B3D" w:rsidRDefault="00654B3D" w:rsidP="00654B3D">
      <w:pPr>
        <w:pStyle w:val="PL"/>
      </w:pPr>
      <w:r>
        <w:t xml:space="preserve">        '411':</w:t>
      </w:r>
    </w:p>
    <w:p w14:paraId="105A0FE7" w14:textId="77777777" w:rsidR="00654B3D" w:rsidRDefault="00654B3D" w:rsidP="00654B3D">
      <w:pPr>
        <w:pStyle w:val="PL"/>
      </w:pPr>
      <w:r>
        <w:t xml:space="preserve">          $ref: 'TS29122_CommonData.yaml#/components/responses/411'</w:t>
      </w:r>
    </w:p>
    <w:p w14:paraId="6A20BEFF" w14:textId="77777777" w:rsidR="00654B3D" w:rsidRDefault="00654B3D" w:rsidP="00654B3D">
      <w:pPr>
        <w:pStyle w:val="PL"/>
      </w:pPr>
      <w:r>
        <w:t xml:space="preserve">        '413':</w:t>
      </w:r>
    </w:p>
    <w:p w14:paraId="054C31AE" w14:textId="77777777" w:rsidR="00654B3D" w:rsidRDefault="00654B3D" w:rsidP="00654B3D">
      <w:pPr>
        <w:pStyle w:val="PL"/>
      </w:pPr>
      <w:r>
        <w:t xml:space="preserve">          $ref: 'TS29122_CommonData.yaml#/components/responses/413'</w:t>
      </w:r>
    </w:p>
    <w:p w14:paraId="571A890C" w14:textId="77777777" w:rsidR="00654B3D" w:rsidRDefault="00654B3D" w:rsidP="00654B3D">
      <w:pPr>
        <w:pStyle w:val="PL"/>
      </w:pPr>
      <w:r>
        <w:t xml:space="preserve">        '415':</w:t>
      </w:r>
    </w:p>
    <w:p w14:paraId="30086AFA" w14:textId="77777777" w:rsidR="00654B3D" w:rsidRDefault="00654B3D" w:rsidP="00654B3D">
      <w:pPr>
        <w:pStyle w:val="PL"/>
      </w:pPr>
      <w:r>
        <w:t xml:space="preserve">          $ref: 'TS29122_CommonData.yaml#/components/responses/415'</w:t>
      </w:r>
    </w:p>
    <w:p w14:paraId="4DFCB596" w14:textId="77777777" w:rsidR="00654B3D" w:rsidRDefault="00654B3D" w:rsidP="00654B3D">
      <w:pPr>
        <w:pStyle w:val="PL"/>
      </w:pPr>
      <w:r>
        <w:t xml:space="preserve">        '429':</w:t>
      </w:r>
    </w:p>
    <w:p w14:paraId="72CF213E" w14:textId="77777777" w:rsidR="00654B3D" w:rsidRDefault="00654B3D" w:rsidP="00654B3D">
      <w:pPr>
        <w:pStyle w:val="PL"/>
      </w:pPr>
      <w:r>
        <w:t xml:space="preserve">          $ref: 'TS29122_CommonData.yaml#/components/responses/429'</w:t>
      </w:r>
    </w:p>
    <w:p w14:paraId="0F3B3AFE" w14:textId="77777777" w:rsidR="00654B3D" w:rsidRDefault="00654B3D" w:rsidP="00654B3D">
      <w:pPr>
        <w:pStyle w:val="PL"/>
      </w:pPr>
      <w:r>
        <w:t xml:space="preserve">        '500':</w:t>
      </w:r>
    </w:p>
    <w:p w14:paraId="6E52D24D" w14:textId="77777777" w:rsidR="00654B3D" w:rsidRDefault="00654B3D" w:rsidP="00654B3D">
      <w:pPr>
        <w:pStyle w:val="PL"/>
      </w:pPr>
      <w:r>
        <w:t xml:space="preserve">          $ref: 'TS29122_CommonData.yaml#/components/responses/500'</w:t>
      </w:r>
    </w:p>
    <w:p w14:paraId="7A5ABE5E" w14:textId="77777777" w:rsidR="00654B3D" w:rsidRDefault="00654B3D" w:rsidP="00654B3D">
      <w:pPr>
        <w:pStyle w:val="PL"/>
      </w:pPr>
      <w:r>
        <w:t xml:space="preserve">        '503':</w:t>
      </w:r>
    </w:p>
    <w:p w14:paraId="064619A8" w14:textId="77777777" w:rsidR="00654B3D" w:rsidRDefault="00654B3D" w:rsidP="00654B3D">
      <w:pPr>
        <w:pStyle w:val="PL"/>
      </w:pPr>
      <w:r>
        <w:t xml:space="preserve">          $ref: 'TS29122_CommonData.yaml#/components/responses/503'</w:t>
      </w:r>
    </w:p>
    <w:p w14:paraId="4A52FF19" w14:textId="77777777" w:rsidR="00654B3D" w:rsidRDefault="00654B3D" w:rsidP="00654B3D">
      <w:pPr>
        <w:pStyle w:val="PL"/>
      </w:pPr>
      <w:r>
        <w:t xml:space="preserve">        default:</w:t>
      </w:r>
    </w:p>
    <w:p w14:paraId="6D113D58" w14:textId="77777777" w:rsidR="00654B3D" w:rsidRDefault="00654B3D" w:rsidP="00654B3D">
      <w:pPr>
        <w:pStyle w:val="PL"/>
      </w:pPr>
      <w:r>
        <w:t xml:space="preserve">          $ref: 'TS29122_CommonData.yaml#/components/responses/default'</w:t>
      </w:r>
    </w:p>
    <w:p w14:paraId="496B3BF3" w14:textId="77777777" w:rsidR="00654B3D" w:rsidRDefault="00654B3D" w:rsidP="00654B3D">
      <w:pPr>
        <w:pStyle w:val="PL"/>
      </w:pPr>
    </w:p>
    <w:p w14:paraId="31E7B12B" w14:textId="77777777" w:rsidR="00654B3D" w:rsidRDefault="00654B3D" w:rsidP="00654B3D">
      <w:pPr>
        <w:pStyle w:val="PL"/>
      </w:pPr>
      <w:r>
        <w:t xml:space="preserve">    delete:</w:t>
      </w:r>
    </w:p>
    <w:p w14:paraId="20849AEF" w14:textId="77777777" w:rsidR="00654B3D" w:rsidRDefault="00654B3D" w:rsidP="00654B3D">
      <w:pPr>
        <w:pStyle w:val="PL"/>
      </w:pPr>
      <w:r>
        <w:t xml:space="preserve">      description: Remove an existing ECC registration at EES.</w:t>
      </w:r>
    </w:p>
    <w:p w14:paraId="1A389446" w14:textId="77777777" w:rsidR="00654B3D" w:rsidRDefault="00654B3D" w:rsidP="00654B3D">
      <w:pPr>
        <w:pStyle w:val="PL"/>
      </w:pPr>
      <w:r>
        <w:t xml:space="preserve">      parameters:</w:t>
      </w:r>
    </w:p>
    <w:p w14:paraId="079D05EB" w14:textId="77777777" w:rsidR="00654B3D" w:rsidRDefault="00654B3D" w:rsidP="00654B3D">
      <w:pPr>
        <w:pStyle w:val="PL"/>
      </w:pPr>
      <w:r>
        <w:lastRenderedPageBreak/>
        <w:t xml:space="preserve">        - name: registrationId</w:t>
      </w:r>
    </w:p>
    <w:p w14:paraId="2DF8BC99" w14:textId="77777777" w:rsidR="00654B3D" w:rsidRDefault="00654B3D" w:rsidP="00654B3D">
      <w:pPr>
        <w:pStyle w:val="PL"/>
      </w:pPr>
      <w:r>
        <w:t xml:space="preserve">          in: path</w:t>
      </w:r>
    </w:p>
    <w:p w14:paraId="3A680436" w14:textId="77777777" w:rsidR="00654B3D" w:rsidRDefault="00654B3D" w:rsidP="00654B3D">
      <w:pPr>
        <w:pStyle w:val="PL"/>
      </w:pPr>
      <w:r>
        <w:t xml:space="preserve">          description: Identifies an individual EEC registration</w:t>
      </w:r>
    </w:p>
    <w:p w14:paraId="43766229" w14:textId="77777777" w:rsidR="00654B3D" w:rsidRDefault="00654B3D" w:rsidP="00654B3D">
      <w:pPr>
        <w:pStyle w:val="PL"/>
      </w:pPr>
      <w:r>
        <w:t xml:space="preserve">          required: true</w:t>
      </w:r>
    </w:p>
    <w:p w14:paraId="2FA090DE" w14:textId="77777777" w:rsidR="00654B3D" w:rsidRDefault="00654B3D" w:rsidP="00654B3D">
      <w:pPr>
        <w:pStyle w:val="PL"/>
      </w:pPr>
      <w:r>
        <w:t xml:space="preserve">          schema:</w:t>
      </w:r>
    </w:p>
    <w:p w14:paraId="3DE2638C" w14:textId="77777777" w:rsidR="00654B3D" w:rsidRDefault="00654B3D" w:rsidP="00654B3D">
      <w:pPr>
        <w:pStyle w:val="PL"/>
      </w:pPr>
      <w:r>
        <w:t xml:space="preserve">            type: string</w:t>
      </w:r>
    </w:p>
    <w:p w14:paraId="3111D5F7" w14:textId="77777777" w:rsidR="00654B3D" w:rsidRDefault="00654B3D" w:rsidP="00654B3D">
      <w:pPr>
        <w:pStyle w:val="PL"/>
      </w:pPr>
      <w:r>
        <w:t xml:space="preserve">      responses:</w:t>
      </w:r>
    </w:p>
    <w:p w14:paraId="144A31FC" w14:textId="77777777" w:rsidR="00654B3D" w:rsidRDefault="00654B3D" w:rsidP="00654B3D">
      <w:pPr>
        <w:pStyle w:val="PL"/>
      </w:pPr>
      <w:r>
        <w:t xml:space="preserve">        '204':</w:t>
      </w:r>
    </w:p>
    <w:p w14:paraId="7D6C4E6F" w14:textId="77777777" w:rsidR="00654B3D" w:rsidRDefault="00654B3D" w:rsidP="00654B3D">
      <w:pPr>
        <w:pStyle w:val="PL"/>
      </w:pPr>
      <w:r>
        <w:t xml:space="preserve">          description: &gt;</w:t>
      </w:r>
    </w:p>
    <w:p w14:paraId="3F09F9E0" w14:textId="77777777" w:rsidR="00654B3D" w:rsidRDefault="00654B3D" w:rsidP="00654B3D">
      <w:pPr>
        <w:pStyle w:val="PL"/>
      </w:pPr>
      <w:r>
        <w:t xml:space="preserve">            No Content (An individual EEC registration resource deleted successfully).</w:t>
      </w:r>
    </w:p>
    <w:p w14:paraId="7CC3E275" w14:textId="77777777" w:rsidR="00654B3D" w:rsidRDefault="00654B3D" w:rsidP="00654B3D">
      <w:pPr>
        <w:pStyle w:val="PL"/>
      </w:pPr>
      <w:r>
        <w:t xml:space="preserve">        '307':</w:t>
      </w:r>
    </w:p>
    <w:p w14:paraId="01D3ABC7" w14:textId="77777777" w:rsidR="00654B3D" w:rsidRDefault="00654B3D" w:rsidP="00654B3D">
      <w:pPr>
        <w:pStyle w:val="PL"/>
      </w:pPr>
      <w:r>
        <w:t xml:space="preserve">          $ref: 'TS29122_CommonData.yaml#/components/responses/307'</w:t>
      </w:r>
    </w:p>
    <w:p w14:paraId="30719BC7" w14:textId="77777777" w:rsidR="00654B3D" w:rsidRDefault="00654B3D" w:rsidP="00654B3D">
      <w:pPr>
        <w:pStyle w:val="PL"/>
      </w:pPr>
      <w:r>
        <w:t xml:space="preserve">        '308':</w:t>
      </w:r>
    </w:p>
    <w:p w14:paraId="1171FAC3" w14:textId="77777777" w:rsidR="00654B3D" w:rsidRDefault="00654B3D" w:rsidP="00654B3D">
      <w:pPr>
        <w:pStyle w:val="PL"/>
      </w:pPr>
      <w:r>
        <w:t xml:space="preserve">          $ref: 'TS29122_CommonData.yaml#/components/responses/308'</w:t>
      </w:r>
    </w:p>
    <w:p w14:paraId="5CADD0AC" w14:textId="77777777" w:rsidR="00654B3D" w:rsidRDefault="00654B3D" w:rsidP="00654B3D">
      <w:pPr>
        <w:pStyle w:val="PL"/>
      </w:pPr>
      <w:r>
        <w:t xml:space="preserve">        '400':</w:t>
      </w:r>
    </w:p>
    <w:p w14:paraId="132B3B6A" w14:textId="77777777" w:rsidR="00654B3D" w:rsidRDefault="00654B3D" w:rsidP="00654B3D">
      <w:pPr>
        <w:pStyle w:val="PL"/>
      </w:pPr>
      <w:r>
        <w:t xml:space="preserve">          $ref: 'TS29122_CommonData.yaml#/components/responses/400'</w:t>
      </w:r>
    </w:p>
    <w:p w14:paraId="7C931EAE" w14:textId="77777777" w:rsidR="00654B3D" w:rsidRDefault="00654B3D" w:rsidP="00654B3D">
      <w:pPr>
        <w:pStyle w:val="PL"/>
      </w:pPr>
      <w:r>
        <w:t xml:space="preserve">        '401':</w:t>
      </w:r>
    </w:p>
    <w:p w14:paraId="330CFCDC" w14:textId="77777777" w:rsidR="00654B3D" w:rsidRDefault="00654B3D" w:rsidP="00654B3D">
      <w:pPr>
        <w:pStyle w:val="PL"/>
      </w:pPr>
      <w:r>
        <w:t xml:space="preserve">          $ref: 'TS29122_CommonData.yaml#/components/responses/401'</w:t>
      </w:r>
    </w:p>
    <w:p w14:paraId="144D634F" w14:textId="77777777" w:rsidR="00654B3D" w:rsidRDefault="00654B3D" w:rsidP="00654B3D">
      <w:pPr>
        <w:pStyle w:val="PL"/>
      </w:pPr>
      <w:r>
        <w:t xml:space="preserve">        '403':</w:t>
      </w:r>
    </w:p>
    <w:p w14:paraId="77E789F0" w14:textId="77777777" w:rsidR="00654B3D" w:rsidRDefault="00654B3D" w:rsidP="00654B3D">
      <w:pPr>
        <w:pStyle w:val="PL"/>
      </w:pPr>
      <w:r>
        <w:t xml:space="preserve">          $ref: 'TS29122_CommonData.yaml#/components/responses/403'</w:t>
      </w:r>
    </w:p>
    <w:p w14:paraId="08A3BDE4" w14:textId="77777777" w:rsidR="00654B3D" w:rsidRDefault="00654B3D" w:rsidP="00654B3D">
      <w:pPr>
        <w:pStyle w:val="PL"/>
      </w:pPr>
      <w:r>
        <w:t xml:space="preserve">        '404':</w:t>
      </w:r>
    </w:p>
    <w:p w14:paraId="0CB8977E" w14:textId="77777777" w:rsidR="00654B3D" w:rsidRDefault="00654B3D" w:rsidP="00654B3D">
      <w:pPr>
        <w:pStyle w:val="PL"/>
      </w:pPr>
      <w:r>
        <w:t xml:space="preserve">          $ref: 'TS29122_CommonData.yaml#/components/responses/404'</w:t>
      </w:r>
    </w:p>
    <w:p w14:paraId="20987113" w14:textId="77777777" w:rsidR="00654B3D" w:rsidRDefault="00654B3D" w:rsidP="00654B3D">
      <w:pPr>
        <w:pStyle w:val="PL"/>
      </w:pPr>
      <w:r>
        <w:t xml:space="preserve">        '429':</w:t>
      </w:r>
    </w:p>
    <w:p w14:paraId="1336B781" w14:textId="77777777" w:rsidR="00654B3D" w:rsidRDefault="00654B3D" w:rsidP="00654B3D">
      <w:pPr>
        <w:pStyle w:val="PL"/>
      </w:pPr>
      <w:r>
        <w:t xml:space="preserve">          $ref: 'TS29122_CommonData.yaml#/components/responses/429'</w:t>
      </w:r>
    </w:p>
    <w:p w14:paraId="352A7BEC" w14:textId="77777777" w:rsidR="00654B3D" w:rsidRDefault="00654B3D" w:rsidP="00654B3D">
      <w:pPr>
        <w:pStyle w:val="PL"/>
      </w:pPr>
      <w:r>
        <w:t xml:space="preserve">        '500':</w:t>
      </w:r>
    </w:p>
    <w:p w14:paraId="39E0DF15" w14:textId="77777777" w:rsidR="00654B3D" w:rsidRDefault="00654B3D" w:rsidP="00654B3D">
      <w:pPr>
        <w:pStyle w:val="PL"/>
      </w:pPr>
      <w:r>
        <w:t xml:space="preserve">          $ref: 'TS29122_CommonData.yaml#/components/responses/500'</w:t>
      </w:r>
    </w:p>
    <w:p w14:paraId="02DAF403" w14:textId="77777777" w:rsidR="00654B3D" w:rsidRDefault="00654B3D" w:rsidP="00654B3D">
      <w:pPr>
        <w:pStyle w:val="PL"/>
      </w:pPr>
      <w:r>
        <w:t xml:space="preserve">        '503':</w:t>
      </w:r>
    </w:p>
    <w:p w14:paraId="24CFC03A" w14:textId="77777777" w:rsidR="00654B3D" w:rsidRDefault="00654B3D" w:rsidP="00654B3D">
      <w:pPr>
        <w:pStyle w:val="PL"/>
      </w:pPr>
      <w:r>
        <w:t xml:space="preserve">          $ref: 'TS29122_CommonData.yaml#/components/responses/503'</w:t>
      </w:r>
    </w:p>
    <w:p w14:paraId="510E4032" w14:textId="77777777" w:rsidR="00654B3D" w:rsidRDefault="00654B3D" w:rsidP="00654B3D">
      <w:pPr>
        <w:pStyle w:val="PL"/>
      </w:pPr>
      <w:r>
        <w:t xml:space="preserve">        default:</w:t>
      </w:r>
    </w:p>
    <w:p w14:paraId="2AC1A7D1" w14:textId="77777777" w:rsidR="00654B3D" w:rsidRDefault="00654B3D" w:rsidP="00654B3D">
      <w:pPr>
        <w:pStyle w:val="PL"/>
      </w:pPr>
      <w:r>
        <w:t xml:space="preserve">          $ref: 'TS29122_CommonData.yaml#/components/responses/default'</w:t>
      </w:r>
    </w:p>
    <w:p w14:paraId="624FB4BF" w14:textId="77777777" w:rsidR="00654B3D" w:rsidRDefault="00654B3D" w:rsidP="00654B3D">
      <w:pPr>
        <w:pStyle w:val="PL"/>
      </w:pPr>
      <w:r>
        <w:t xml:space="preserve">    patch:</w:t>
      </w:r>
    </w:p>
    <w:p w14:paraId="26D5E997" w14:textId="77777777" w:rsidR="00654B3D" w:rsidRDefault="00654B3D" w:rsidP="00654B3D">
      <w:pPr>
        <w:pStyle w:val="PL"/>
      </w:pPr>
      <w:r>
        <w:t xml:space="preserve">      description: partially update an existing EEC registration a the EES.</w:t>
      </w:r>
    </w:p>
    <w:p w14:paraId="776F1666" w14:textId="77777777" w:rsidR="00654B3D" w:rsidRDefault="00654B3D" w:rsidP="00654B3D">
      <w:pPr>
        <w:pStyle w:val="PL"/>
      </w:pPr>
      <w:r>
        <w:t xml:space="preserve">      parameters:</w:t>
      </w:r>
    </w:p>
    <w:p w14:paraId="7BBB515E" w14:textId="77777777" w:rsidR="00654B3D" w:rsidRDefault="00654B3D" w:rsidP="00654B3D">
      <w:pPr>
        <w:pStyle w:val="PL"/>
      </w:pPr>
      <w:r>
        <w:t xml:space="preserve">        - name: registrationId</w:t>
      </w:r>
    </w:p>
    <w:p w14:paraId="5C2D8F56" w14:textId="77777777" w:rsidR="00654B3D" w:rsidRDefault="00654B3D" w:rsidP="00654B3D">
      <w:pPr>
        <w:pStyle w:val="PL"/>
      </w:pPr>
      <w:r>
        <w:t xml:space="preserve">          in: path</w:t>
      </w:r>
    </w:p>
    <w:p w14:paraId="5AE0D0C0" w14:textId="77777777" w:rsidR="00654B3D" w:rsidRDefault="00654B3D" w:rsidP="00654B3D">
      <w:pPr>
        <w:pStyle w:val="PL"/>
      </w:pPr>
      <w:r>
        <w:t xml:space="preserve">          description: Identifies an individual EEC registration</w:t>
      </w:r>
    </w:p>
    <w:p w14:paraId="7DB52EE9" w14:textId="77777777" w:rsidR="00654B3D" w:rsidRDefault="00654B3D" w:rsidP="00654B3D">
      <w:pPr>
        <w:pStyle w:val="PL"/>
      </w:pPr>
      <w:r>
        <w:t xml:space="preserve">          required: true</w:t>
      </w:r>
    </w:p>
    <w:p w14:paraId="2AD5A6B1" w14:textId="77777777" w:rsidR="00654B3D" w:rsidRDefault="00654B3D" w:rsidP="00654B3D">
      <w:pPr>
        <w:pStyle w:val="PL"/>
      </w:pPr>
      <w:r>
        <w:t xml:space="preserve">          schema:</w:t>
      </w:r>
    </w:p>
    <w:p w14:paraId="6168AC7D" w14:textId="77777777" w:rsidR="00654B3D" w:rsidRDefault="00654B3D" w:rsidP="00654B3D">
      <w:pPr>
        <w:pStyle w:val="PL"/>
      </w:pPr>
      <w:r>
        <w:t xml:space="preserve">            type: string</w:t>
      </w:r>
    </w:p>
    <w:p w14:paraId="07AE2F99" w14:textId="77777777" w:rsidR="00654B3D" w:rsidRDefault="00654B3D" w:rsidP="00654B3D">
      <w:pPr>
        <w:pStyle w:val="PL"/>
      </w:pPr>
      <w:r>
        <w:t xml:space="preserve">      requestBody:</w:t>
      </w:r>
    </w:p>
    <w:p w14:paraId="4064C18C" w14:textId="77777777" w:rsidR="00654B3D" w:rsidRDefault="00654B3D" w:rsidP="00654B3D">
      <w:pPr>
        <w:pStyle w:val="PL"/>
      </w:pPr>
      <w:r>
        <w:t xml:space="preserve">        description: Parameters to replace the existing registration</w:t>
      </w:r>
    </w:p>
    <w:p w14:paraId="7461DDD7" w14:textId="77777777" w:rsidR="00654B3D" w:rsidRDefault="00654B3D" w:rsidP="00654B3D">
      <w:pPr>
        <w:pStyle w:val="PL"/>
      </w:pPr>
      <w:r>
        <w:t xml:space="preserve">        required: true</w:t>
      </w:r>
    </w:p>
    <w:p w14:paraId="698873F8" w14:textId="77777777" w:rsidR="00654B3D" w:rsidRDefault="00654B3D" w:rsidP="00654B3D">
      <w:pPr>
        <w:pStyle w:val="PL"/>
      </w:pPr>
      <w:r>
        <w:t xml:space="preserve">        content:</w:t>
      </w:r>
    </w:p>
    <w:p w14:paraId="32D5DC78" w14:textId="77777777" w:rsidR="00654B3D" w:rsidRDefault="00654B3D" w:rsidP="00654B3D">
      <w:pPr>
        <w:pStyle w:val="PL"/>
      </w:pPr>
      <w:r>
        <w:t xml:space="preserve">          application/json:</w:t>
      </w:r>
    </w:p>
    <w:p w14:paraId="5177A63C" w14:textId="77777777" w:rsidR="00654B3D" w:rsidRDefault="00654B3D" w:rsidP="00654B3D">
      <w:pPr>
        <w:pStyle w:val="PL"/>
      </w:pPr>
      <w:r>
        <w:t xml:space="preserve">            schema:</w:t>
      </w:r>
    </w:p>
    <w:p w14:paraId="76311FF0" w14:textId="77777777" w:rsidR="00654B3D" w:rsidRDefault="00654B3D" w:rsidP="00654B3D">
      <w:pPr>
        <w:pStyle w:val="PL"/>
      </w:pPr>
      <w:r>
        <w:t xml:space="preserve">              $ref: '#/components/schemas/EECRegistrationPatch'</w:t>
      </w:r>
    </w:p>
    <w:p w14:paraId="55A339B7" w14:textId="77777777" w:rsidR="00654B3D" w:rsidRDefault="00654B3D" w:rsidP="00654B3D">
      <w:pPr>
        <w:pStyle w:val="PL"/>
      </w:pPr>
      <w:r>
        <w:t xml:space="preserve">      responses:</w:t>
      </w:r>
    </w:p>
    <w:p w14:paraId="71EA0150" w14:textId="77777777" w:rsidR="00654B3D" w:rsidRDefault="00654B3D" w:rsidP="00654B3D">
      <w:pPr>
        <w:pStyle w:val="PL"/>
      </w:pPr>
      <w:r>
        <w:t xml:space="preserve">        '200':</w:t>
      </w:r>
    </w:p>
    <w:p w14:paraId="3941401E" w14:textId="77777777" w:rsidR="00654B3D" w:rsidRDefault="00654B3D" w:rsidP="00654B3D">
      <w:pPr>
        <w:pStyle w:val="PL"/>
      </w:pPr>
      <w:r>
        <w:t xml:space="preserve">          description: OK (An individual EEC registration resource updated successfully).</w:t>
      </w:r>
    </w:p>
    <w:p w14:paraId="174581AA" w14:textId="77777777" w:rsidR="00654B3D" w:rsidRDefault="00654B3D" w:rsidP="00654B3D">
      <w:pPr>
        <w:pStyle w:val="PL"/>
      </w:pPr>
      <w:r>
        <w:t xml:space="preserve">          content:</w:t>
      </w:r>
    </w:p>
    <w:p w14:paraId="608C042A" w14:textId="77777777" w:rsidR="00654B3D" w:rsidRDefault="00654B3D" w:rsidP="00654B3D">
      <w:pPr>
        <w:pStyle w:val="PL"/>
      </w:pPr>
      <w:r>
        <w:t xml:space="preserve">            application/json:</w:t>
      </w:r>
    </w:p>
    <w:p w14:paraId="76889BF1" w14:textId="77777777" w:rsidR="00654B3D" w:rsidRDefault="00654B3D" w:rsidP="00654B3D">
      <w:pPr>
        <w:pStyle w:val="PL"/>
      </w:pPr>
      <w:r>
        <w:t xml:space="preserve">              schema:</w:t>
      </w:r>
    </w:p>
    <w:p w14:paraId="71D360D6" w14:textId="77777777" w:rsidR="00654B3D" w:rsidRDefault="00654B3D" w:rsidP="00654B3D">
      <w:pPr>
        <w:pStyle w:val="PL"/>
      </w:pPr>
      <w:r>
        <w:t xml:space="preserve">                $ref: '#/components/schemas/EECRegistration'</w:t>
      </w:r>
    </w:p>
    <w:p w14:paraId="5536EE59" w14:textId="77777777" w:rsidR="00654B3D" w:rsidRDefault="00654B3D" w:rsidP="00654B3D">
      <w:pPr>
        <w:pStyle w:val="PL"/>
      </w:pPr>
      <w:r>
        <w:t xml:space="preserve">        '204':</w:t>
      </w:r>
    </w:p>
    <w:p w14:paraId="3762A8DF" w14:textId="77777777" w:rsidR="00654B3D" w:rsidRDefault="00654B3D" w:rsidP="00654B3D">
      <w:pPr>
        <w:pStyle w:val="PL"/>
      </w:pPr>
      <w:r>
        <w:t xml:space="preserve">          description: &gt;</w:t>
      </w:r>
    </w:p>
    <w:p w14:paraId="5EF53300" w14:textId="77777777" w:rsidR="00654B3D" w:rsidRDefault="00654B3D" w:rsidP="00654B3D">
      <w:pPr>
        <w:pStyle w:val="PL"/>
      </w:pPr>
      <w:r>
        <w:t xml:space="preserve">            No Content (An individual EEC registration resource updated successfully).</w:t>
      </w:r>
    </w:p>
    <w:p w14:paraId="7FB2657B" w14:textId="77777777" w:rsidR="00654B3D" w:rsidRDefault="00654B3D" w:rsidP="00654B3D">
      <w:pPr>
        <w:pStyle w:val="PL"/>
      </w:pPr>
      <w:r>
        <w:t xml:space="preserve">        '307':</w:t>
      </w:r>
    </w:p>
    <w:p w14:paraId="79EC21C2" w14:textId="77777777" w:rsidR="00654B3D" w:rsidRDefault="00654B3D" w:rsidP="00654B3D">
      <w:pPr>
        <w:pStyle w:val="PL"/>
      </w:pPr>
      <w:r>
        <w:t xml:space="preserve">          $ref: 'TS29122_CommonData.yaml#/components/responses/307'</w:t>
      </w:r>
    </w:p>
    <w:p w14:paraId="72D7F5E7" w14:textId="77777777" w:rsidR="00654B3D" w:rsidRDefault="00654B3D" w:rsidP="00654B3D">
      <w:pPr>
        <w:pStyle w:val="PL"/>
      </w:pPr>
      <w:r>
        <w:t xml:space="preserve">        '308':</w:t>
      </w:r>
    </w:p>
    <w:p w14:paraId="62018472" w14:textId="77777777" w:rsidR="00654B3D" w:rsidRDefault="00654B3D" w:rsidP="00654B3D">
      <w:pPr>
        <w:pStyle w:val="PL"/>
      </w:pPr>
      <w:r>
        <w:t xml:space="preserve">          $ref: 'TS29122_CommonData.yaml#/components/responses/308'</w:t>
      </w:r>
    </w:p>
    <w:p w14:paraId="6F42E80C" w14:textId="77777777" w:rsidR="00654B3D" w:rsidRDefault="00654B3D" w:rsidP="00654B3D">
      <w:pPr>
        <w:pStyle w:val="PL"/>
      </w:pPr>
      <w:r>
        <w:t xml:space="preserve">        '400':</w:t>
      </w:r>
    </w:p>
    <w:p w14:paraId="74CCFE01" w14:textId="77777777" w:rsidR="00654B3D" w:rsidRDefault="00654B3D" w:rsidP="00654B3D">
      <w:pPr>
        <w:pStyle w:val="PL"/>
      </w:pPr>
      <w:r>
        <w:t xml:space="preserve">          $ref: 'TS29122_CommonData.yaml#/components/responses/400'</w:t>
      </w:r>
    </w:p>
    <w:p w14:paraId="7739710F" w14:textId="77777777" w:rsidR="00654B3D" w:rsidRDefault="00654B3D" w:rsidP="00654B3D">
      <w:pPr>
        <w:pStyle w:val="PL"/>
      </w:pPr>
      <w:r>
        <w:t xml:space="preserve">        '401':</w:t>
      </w:r>
    </w:p>
    <w:p w14:paraId="71B340A9" w14:textId="77777777" w:rsidR="00654B3D" w:rsidRDefault="00654B3D" w:rsidP="00654B3D">
      <w:pPr>
        <w:pStyle w:val="PL"/>
      </w:pPr>
      <w:r>
        <w:t xml:space="preserve">          $ref: 'TS29122_CommonData.yaml#/components/responses/401'</w:t>
      </w:r>
    </w:p>
    <w:p w14:paraId="04C4891C" w14:textId="77777777" w:rsidR="00654B3D" w:rsidRDefault="00654B3D" w:rsidP="00654B3D">
      <w:pPr>
        <w:pStyle w:val="PL"/>
      </w:pPr>
      <w:r>
        <w:t xml:space="preserve">        '403':</w:t>
      </w:r>
    </w:p>
    <w:p w14:paraId="02CCB870" w14:textId="77777777" w:rsidR="00654B3D" w:rsidRDefault="00654B3D" w:rsidP="00654B3D">
      <w:pPr>
        <w:pStyle w:val="PL"/>
      </w:pPr>
      <w:r>
        <w:t xml:space="preserve">          $ref: 'TS29122_CommonData.yaml#/components/responses/403'</w:t>
      </w:r>
    </w:p>
    <w:p w14:paraId="02CC5C2F" w14:textId="77777777" w:rsidR="00654B3D" w:rsidRDefault="00654B3D" w:rsidP="00654B3D">
      <w:pPr>
        <w:pStyle w:val="PL"/>
      </w:pPr>
      <w:r>
        <w:t xml:space="preserve">        '404':</w:t>
      </w:r>
    </w:p>
    <w:p w14:paraId="74F93317" w14:textId="77777777" w:rsidR="00654B3D" w:rsidRDefault="00654B3D" w:rsidP="00654B3D">
      <w:pPr>
        <w:pStyle w:val="PL"/>
      </w:pPr>
      <w:r>
        <w:t xml:space="preserve">          $ref: 'TS29122_CommonData.yaml#/components/responses/404'</w:t>
      </w:r>
    </w:p>
    <w:p w14:paraId="1729FD27" w14:textId="77777777" w:rsidR="00654B3D" w:rsidRDefault="00654B3D" w:rsidP="00654B3D">
      <w:pPr>
        <w:pStyle w:val="PL"/>
      </w:pPr>
      <w:r>
        <w:t xml:space="preserve">        '411':</w:t>
      </w:r>
    </w:p>
    <w:p w14:paraId="40E1807C" w14:textId="77777777" w:rsidR="00654B3D" w:rsidRDefault="00654B3D" w:rsidP="00654B3D">
      <w:pPr>
        <w:pStyle w:val="PL"/>
      </w:pPr>
      <w:r>
        <w:t xml:space="preserve">          $ref: 'TS29122_CommonData.yaml#/components/responses/411'</w:t>
      </w:r>
    </w:p>
    <w:p w14:paraId="260ADB2F" w14:textId="77777777" w:rsidR="00654B3D" w:rsidRDefault="00654B3D" w:rsidP="00654B3D">
      <w:pPr>
        <w:pStyle w:val="PL"/>
      </w:pPr>
      <w:r>
        <w:t xml:space="preserve">        '413':</w:t>
      </w:r>
    </w:p>
    <w:p w14:paraId="09874E27" w14:textId="77777777" w:rsidR="00654B3D" w:rsidRDefault="00654B3D" w:rsidP="00654B3D">
      <w:pPr>
        <w:pStyle w:val="PL"/>
      </w:pPr>
      <w:r>
        <w:t xml:space="preserve">          $ref: 'TS29122_CommonData.yaml#/components/responses/413'</w:t>
      </w:r>
    </w:p>
    <w:p w14:paraId="26CDEADD" w14:textId="77777777" w:rsidR="00654B3D" w:rsidRDefault="00654B3D" w:rsidP="00654B3D">
      <w:pPr>
        <w:pStyle w:val="PL"/>
      </w:pPr>
      <w:r>
        <w:t xml:space="preserve">        '415':</w:t>
      </w:r>
    </w:p>
    <w:p w14:paraId="44B7D8B5" w14:textId="77777777" w:rsidR="00654B3D" w:rsidRDefault="00654B3D" w:rsidP="00654B3D">
      <w:pPr>
        <w:pStyle w:val="PL"/>
      </w:pPr>
      <w:r>
        <w:t xml:space="preserve">          $ref: 'TS29122_CommonData.yaml#/components/responses/415'</w:t>
      </w:r>
    </w:p>
    <w:p w14:paraId="5C0168FA" w14:textId="77777777" w:rsidR="00654B3D" w:rsidRDefault="00654B3D" w:rsidP="00654B3D">
      <w:pPr>
        <w:pStyle w:val="PL"/>
      </w:pPr>
      <w:r>
        <w:t xml:space="preserve">        '429':</w:t>
      </w:r>
    </w:p>
    <w:p w14:paraId="3D2514C3" w14:textId="77777777" w:rsidR="00654B3D" w:rsidRDefault="00654B3D" w:rsidP="00654B3D">
      <w:pPr>
        <w:pStyle w:val="PL"/>
      </w:pPr>
      <w:r>
        <w:t xml:space="preserve">          $ref: 'TS29122_CommonData.yaml#/components/responses/429'</w:t>
      </w:r>
    </w:p>
    <w:p w14:paraId="529A63CA" w14:textId="77777777" w:rsidR="00654B3D" w:rsidRDefault="00654B3D" w:rsidP="00654B3D">
      <w:pPr>
        <w:pStyle w:val="PL"/>
      </w:pPr>
      <w:r>
        <w:t xml:space="preserve">        '500':</w:t>
      </w:r>
    </w:p>
    <w:p w14:paraId="07F32C41" w14:textId="77777777" w:rsidR="00654B3D" w:rsidRDefault="00654B3D" w:rsidP="00654B3D">
      <w:pPr>
        <w:pStyle w:val="PL"/>
      </w:pPr>
      <w:r>
        <w:t xml:space="preserve">          $ref: 'TS29122_CommonData.yaml#/components/responses/500'</w:t>
      </w:r>
    </w:p>
    <w:p w14:paraId="16F5745C" w14:textId="77777777" w:rsidR="00654B3D" w:rsidRDefault="00654B3D" w:rsidP="00654B3D">
      <w:pPr>
        <w:pStyle w:val="PL"/>
      </w:pPr>
      <w:r>
        <w:lastRenderedPageBreak/>
        <w:t xml:space="preserve">        '503':</w:t>
      </w:r>
    </w:p>
    <w:p w14:paraId="617DB07B" w14:textId="77777777" w:rsidR="00654B3D" w:rsidRDefault="00654B3D" w:rsidP="00654B3D">
      <w:pPr>
        <w:pStyle w:val="PL"/>
      </w:pPr>
      <w:r>
        <w:t xml:space="preserve">          $ref: 'TS29122_CommonData.yaml#/components/responses/503'</w:t>
      </w:r>
    </w:p>
    <w:p w14:paraId="2DE84E54" w14:textId="77777777" w:rsidR="00654B3D" w:rsidRDefault="00654B3D" w:rsidP="00654B3D">
      <w:pPr>
        <w:pStyle w:val="PL"/>
      </w:pPr>
      <w:r>
        <w:t xml:space="preserve">        default:</w:t>
      </w:r>
    </w:p>
    <w:p w14:paraId="4411B8B8" w14:textId="77777777" w:rsidR="00654B3D" w:rsidRDefault="00654B3D" w:rsidP="00654B3D">
      <w:pPr>
        <w:pStyle w:val="PL"/>
      </w:pPr>
      <w:r>
        <w:t xml:space="preserve">          $ref: 'TS29122_CommonData.yaml#/components/responses/default'</w:t>
      </w:r>
    </w:p>
    <w:p w14:paraId="76E83A44" w14:textId="77777777" w:rsidR="00654B3D" w:rsidRDefault="00654B3D" w:rsidP="00654B3D">
      <w:pPr>
        <w:pStyle w:val="PL"/>
      </w:pPr>
    </w:p>
    <w:p w14:paraId="46103139" w14:textId="77777777" w:rsidR="00654B3D" w:rsidRDefault="00654B3D" w:rsidP="00654B3D">
      <w:pPr>
        <w:pStyle w:val="PL"/>
      </w:pPr>
      <w:r>
        <w:t>components:</w:t>
      </w:r>
    </w:p>
    <w:p w14:paraId="763D2E8C" w14:textId="77777777" w:rsidR="00654B3D" w:rsidRDefault="00654B3D" w:rsidP="00654B3D">
      <w:pPr>
        <w:pStyle w:val="PL"/>
      </w:pPr>
      <w:r>
        <w:t xml:space="preserve">  securitySchemes:</w:t>
      </w:r>
    </w:p>
    <w:p w14:paraId="242F9EB5" w14:textId="77777777" w:rsidR="00654B3D" w:rsidRDefault="00654B3D" w:rsidP="00654B3D">
      <w:pPr>
        <w:pStyle w:val="PL"/>
      </w:pPr>
      <w:r>
        <w:t xml:space="preserve">    oAuth2ClientCredentials:</w:t>
      </w:r>
    </w:p>
    <w:p w14:paraId="51E84451" w14:textId="77777777" w:rsidR="00654B3D" w:rsidRDefault="00654B3D" w:rsidP="00654B3D">
      <w:pPr>
        <w:pStyle w:val="PL"/>
      </w:pPr>
      <w:r>
        <w:t xml:space="preserve">      type: oauth2</w:t>
      </w:r>
    </w:p>
    <w:p w14:paraId="5691CAF7" w14:textId="77777777" w:rsidR="00654B3D" w:rsidRDefault="00654B3D" w:rsidP="00654B3D">
      <w:pPr>
        <w:pStyle w:val="PL"/>
      </w:pPr>
      <w:r>
        <w:t xml:space="preserve">      flows:</w:t>
      </w:r>
    </w:p>
    <w:p w14:paraId="32244304" w14:textId="77777777" w:rsidR="00654B3D" w:rsidRDefault="00654B3D" w:rsidP="00654B3D">
      <w:pPr>
        <w:pStyle w:val="PL"/>
      </w:pPr>
      <w:r>
        <w:t xml:space="preserve">        clientCredentials:</w:t>
      </w:r>
    </w:p>
    <w:p w14:paraId="342BCFC3" w14:textId="77777777" w:rsidR="00654B3D" w:rsidRDefault="00654B3D" w:rsidP="00654B3D">
      <w:pPr>
        <w:pStyle w:val="PL"/>
      </w:pPr>
      <w:r>
        <w:t xml:space="preserve">          tokenUrl: '{tokenUrl}'</w:t>
      </w:r>
    </w:p>
    <w:p w14:paraId="0FCE477B" w14:textId="77777777" w:rsidR="00654B3D" w:rsidRDefault="00654B3D" w:rsidP="00654B3D">
      <w:pPr>
        <w:pStyle w:val="PL"/>
      </w:pPr>
      <w:r>
        <w:t xml:space="preserve">          scopes: {}</w:t>
      </w:r>
    </w:p>
    <w:p w14:paraId="7798F2C7" w14:textId="77777777" w:rsidR="00654B3D" w:rsidRDefault="00654B3D" w:rsidP="00654B3D">
      <w:pPr>
        <w:pStyle w:val="PL"/>
      </w:pPr>
    </w:p>
    <w:p w14:paraId="41A6A5DE" w14:textId="77777777" w:rsidR="00654B3D" w:rsidRDefault="00654B3D" w:rsidP="00654B3D">
      <w:pPr>
        <w:pStyle w:val="PL"/>
      </w:pPr>
      <w:r>
        <w:t xml:space="preserve">  schemas:</w:t>
      </w:r>
    </w:p>
    <w:p w14:paraId="31360CF1" w14:textId="77777777" w:rsidR="00654B3D" w:rsidRDefault="00654B3D" w:rsidP="00654B3D">
      <w:pPr>
        <w:pStyle w:val="PL"/>
      </w:pPr>
      <w:r>
        <w:t xml:space="preserve">    EECRegistration:</w:t>
      </w:r>
    </w:p>
    <w:p w14:paraId="019B447C" w14:textId="77777777" w:rsidR="00654B3D" w:rsidRDefault="00654B3D" w:rsidP="00654B3D">
      <w:pPr>
        <w:pStyle w:val="PL"/>
      </w:pPr>
      <w:r>
        <w:t xml:space="preserve">      description: Describes the parameters to perform EEC Registration related operations.</w:t>
      </w:r>
    </w:p>
    <w:p w14:paraId="3C9EEEBD" w14:textId="77777777" w:rsidR="00654B3D" w:rsidRDefault="00654B3D" w:rsidP="00654B3D">
      <w:pPr>
        <w:pStyle w:val="PL"/>
      </w:pPr>
      <w:r>
        <w:t xml:space="preserve">      type: object</w:t>
      </w:r>
    </w:p>
    <w:p w14:paraId="38398A26" w14:textId="77777777" w:rsidR="00654B3D" w:rsidRDefault="00654B3D" w:rsidP="00654B3D">
      <w:pPr>
        <w:pStyle w:val="PL"/>
      </w:pPr>
      <w:r>
        <w:t xml:space="preserve">      properties:</w:t>
      </w:r>
    </w:p>
    <w:p w14:paraId="1275AFAB" w14:textId="77777777" w:rsidR="00654B3D" w:rsidRDefault="00654B3D" w:rsidP="00654B3D">
      <w:pPr>
        <w:pStyle w:val="PL"/>
      </w:pPr>
      <w:r>
        <w:t xml:space="preserve">        eecId:</w:t>
      </w:r>
    </w:p>
    <w:p w14:paraId="47E1011F" w14:textId="77777777" w:rsidR="00654B3D" w:rsidRDefault="00654B3D" w:rsidP="00654B3D">
      <w:pPr>
        <w:pStyle w:val="PL"/>
      </w:pPr>
      <w:r>
        <w:t xml:space="preserve">          type: string</w:t>
      </w:r>
    </w:p>
    <w:p w14:paraId="1DF4DF7A" w14:textId="77777777" w:rsidR="00654B3D" w:rsidRDefault="00654B3D" w:rsidP="00654B3D">
      <w:pPr>
        <w:pStyle w:val="PL"/>
      </w:pPr>
      <w:r>
        <w:t xml:space="preserve">          description: Represents a unique identifier of the EEC.</w:t>
      </w:r>
    </w:p>
    <w:p w14:paraId="562DFD4C" w14:textId="77777777" w:rsidR="00654B3D" w:rsidRDefault="00654B3D" w:rsidP="00654B3D">
      <w:pPr>
        <w:pStyle w:val="PL"/>
      </w:pPr>
      <w:r>
        <w:t xml:space="preserve">        ueId:</w:t>
      </w:r>
    </w:p>
    <w:p w14:paraId="3D5B2C5E" w14:textId="77777777" w:rsidR="00654B3D" w:rsidRDefault="00654B3D" w:rsidP="00654B3D">
      <w:pPr>
        <w:pStyle w:val="PL"/>
      </w:pPr>
      <w:r>
        <w:t xml:space="preserve">          $ref: 'TS29571_CommonData.yaml#/components/schemas/Gpsi'</w:t>
      </w:r>
    </w:p>
    <w:p w14:paraId="6DC1F13B" w14:textId="77777777" w:rsidR="00654B3D" w:rsidRDefault="00654B3D" w:rsidP="00654B3D">
      <w:pPr>
        <w:pStyle w:val="PL"/>
      </w:pPr>
      <w:r>
        <w:t xml:space="preserve">        acProfs:</w:t>
      </w:r>
    </w:p>
    <w:p w14:paraId="44505187" w14:textId="77777777" w:rsidR="00654B3D" w:rsidRDefault="00654B3D" w:rsidP="00654B3D">
      <w:pPr>
        <w:pStyle w:val="PL"/>
      </w:pPr>
      <w:r>
        <w:t xml:space="preserve">          type: array</w:t>
      </w:r>
    </w:p>
    <w:p w14:paraId="585493DD" w14:textId="77777777" w:rsidR="00654B3D" w:rsidRDefault="00654B3D" w:rsidP="00654B3D">
      <w:pPr>
        <w:pStyle w:val="PL"/>
      </w:pPr>
      <w:r>
        <w:t xml:space="preserve">          items:</w:t>
      </w:r>
    </w:p>
    <w:p w14:paraId="3FB96DBC" w14:textId="77777777" w:rsidR="00654B3D" w:rsidRDefault="00654B3D" w:rsidP="00654B3D">
      <w:pPr>
        <w:pStyle w:val="PL"/>
      </w:pPr>
      <w:r>
        <w:t xml:space="preserve">            $ref: '#/components/schemas/ACProfile'</w:t>
      </w:r>
    </w:p>
    <w:p w14:paraId="47B3A714" w14:textId="77777777" w:rsidR="00654B3D" w:rsidRDefault="00654B3D" w:rsidP="00654B3D">
      <w:pPr>
        <w:pStyle w:val="PL"/>
      </w:pPr>
      <w:r>
        <w:t xml:space="preserve">          description: Profiles of ACs for which the EEC provides edge enabling services.</w:t>
      </w:r>
    </w:p>
    <w:p w14:paraId="521D85AD" w14:textId="77777777" w:rsidR="00654B3D" w:rsidRDefault="00654B3D" w:rsidP="00654B3D">
      <w:pPr>
        <w:pStyle w:val="PL"/>
      </w:pPr>
      <w:r>
        <w:t xml:space="preserve">        expTime:</w:t>
      </w:r>
    </w:p>
    <w:p w14:paraId="519E2EC4" w14:textId="77777777" w:rsidR="00654B3D" w:rsidRDefault="00654B3D" w:rsidP="00654B3D">
      <w:pPr>
        <w:pStyle w:val="PL"/>
      </w:pPr>
      <w:r>
        <w:t xml:space="preserve">          $ref: 'TS29122_CommonData.yaml#/components/schemas/DateTime'</w:t>
      </w:r>
    </w:p>
    <w:p w14:paraId="3C74E4C7" w14:textId="77777777" w:rsidR="00654B3D" w:rsidRDefault="00654B3D" w:rsidP="00654B3D">
      <w:pPr>
        <w:pStyle w:val="PL"/>
      </w:pPr>
      <w:r>
        <w:t xml:space="preserve">        eecSvcContSupp:</w:t>
      </w:r>
    </w:p>
    <w:p w14:paraId="6B797C62" w14:textId="77777777" w:rsidR="00654B3D" w:rsidRDefault="00654B3D" w:rsidP="00654B3D">
      <w:pPr>
        <w:pStyle w:val="PL"/>
      </w:pPr>
      <w:r>
        <w:t xml:space="preserve">          type: array</w:t>
      </w:r>
    </w:p>
    <w:p w14:paraId="2EA5B07E" w14:textId="77777777" w:rsidR="00654B3D" w:rsidRDefault="00654B3D" w:rsidP="00654B3D">
      <w:pPr>
        <w:pStyle w:val="PL"/>
      </w:pPr>
      <w:r>
        <w:t xml:space="preserve">          items:</w:t>
      </w:r>
    </w:p>
    <w:p w14:paraId="2570930A" w14:textId="77777777" w:rsidR="00654B3D" w:rsidRDefault="00654B3D" w:rsidP="00654B3D">
      <w:pPr>
        <w:pStyle w:val="PL"/>
      </w:pPr>
      <w:r>
        <w:t xml:space="preserve">            $ref: '</w:t>
      </w:r>
      <w:r w:rsidRPr="00576367">
        <w:t>TS29558_Eecs_EESRegistration.yaml</w:t>
      </w:r>
      <w:r>
        <w:t xml:space="preserve">#/components/schemas/ACRScenario' </w:t>
      </w:r>
    </w:p>
    <w:p w14:paraId="6AC5A220" w14:textId="77777777" w:rsidR="00654B3D" w:rsidRDefault="00654B3D" w:rsidP="00654B3D">
      <w:pPr>
        <w:pStyle w:val="PL"/>
      </w:pPr>
      <w:r>
        <w:t xml:space="preserve">          description: Profiles of ACs for which the EEC provides edge enabling services.</w:t>
      </w:r>
    </w:p>
    <w:p w14:paraId="3AE98802" w14:textId="77777777" w:rsidR="00654B3D" w:rsidRDefault="00654B3D" w:rsidP="00654B3D">
      <w:pPr>
        <w:pStyle w:val="PL"/>
      </w:pPr>
      <w:r>
        <w:t xml:space="preserve">        eecCntxId:</w:t>
      </w:r>
    </w:p>
    <w:p w14:paraId="2C137B3C" w14:textId="77777777" w:rsidR="00654B3D" w:rsidRDefault="00654B3D" w:rsidP="00654B3D">
      <w:pPr>
        <w:pStyle w:val="PL"/>
      </w:pPr>
      <w:r>
        <w:t xml:space="preserve">          type: string</w:t>
      </w:r>
    </w:p>
    <w:p w14:paraId="026B83B8" w14:textId="77777777" w:rsidR="00654B3D" w:rsidRDefault="00654B3D" w:rsidP="00654B3D">
      <w:pPr>
        <w:pStyle w:val="PL"/>
      </w:pPr>
      <w:r>
        <w:t xml:space="preserve">          description: Identifier of the EEC context obtained from a previous registration.</w:t>
      </w:r>
    </w:p>
    <w:p w14:paraId="71A8D1ED" w14:textId="77777777" w:rsidR="00654B3D" w:rsidRDefault="00654B3D" w:rsidP="00654B3D">
      <w:pPr>
        <w:pStyle w:val="PL"/>
      </w:pPr>
      <w:r>
        <w:t xml:space="preserve">        srcEesId:</w:t>
      </w:r>
    </w:p>
    <w:p w14:paraId="748A781E" w14:textId="77777777" w:rsidR="00654B3D" w:rsidRDefault="00654B3D" w:rsidP="00654B3D">
      <w:pPr>
        <w:pStyle w:val="PL"/>
      </w:pPr>
      <w:r>
        <w:t xml:space="preserve">          type: string</w:t>
      </w:r>
    </w:p>
    <w:p w14:paraId="7F2F13F3" w14:textId="77777777" w:rsidR="00654B3D" w:rsidRDefault="00654B3D" w:rsidP="00654B3D">
      <w:pPr>
        <w:pStyle w:val="PL"/>
      </w:pPr>
      <w:r>
        <w:t xml:space="preserve">          description: Identifier of the EES that provided EEC context ID.</w:t>
      </w:r>
    </w:p>
    <w:p w14:paraId="4C1D57A0" w14:textId="77777777" w:rsidR="00654B3D" w:rsidRDefault="00654B3D" w:rsidP="00654B3D">
      <w:pPr>
        <w:pStyle w:val="PL"/>
      </w:pPr>
      <w:r>
        <w:t xml:space="preserve">        endPt:</w:t>
      </w:r>
    </w:p>
    <w:p w14:paraId="65A76E32" w14:textId="20EFE3AA" w:rsidR="009A4AF0" w:rsidRDefault="00654B3D" w:rsidP="009A4AF0">
      <w:pPr>
        <w:pStyle w:val="PL"/>
        <w:rPr>
          <w:ins w:id="93" w:author="Samsung" w:date="2023-04-10T15:44:00Z"/>
        </w:rPr>
      </w:pPr>
      <w:r>
        <w:t xml:space="preserve">          $ref: '</w:t>
      </w:r>
      <w:r w:rsidRPr="00696F7E">
        <w:t>TS29558_Eees_EASRegistration.yaml</w:t>
      </w:r>
      <w:r>
        <w:t xml:space="preserve">#/components/schemas/EndPoint' </w:t>
      </w:r>
    </w:p>
    <w:p w14:paraId="633B5D49" w14:textId="77777777" w:rsidR="009A4AF0" w:rsidRPr="005061DC" w:rsidRDefault="009A4AF0" w:rsidP="009A4AF0">
      <w:pPr>
        <w:pStyle w:val="PL"/>
        <w:rPr>
          <w:ins w:id="94" w:author="Samsung" w:date="2023-04-10T15:44:00Z"/>
        </w:rPr>
      </w:pPr>
      <w:ins w:id="95" w:author="Samsung" w:date="2023-04-10T15:44:00Z">
        <w:r w:rsidRPr="005061DC">
          <w:t xml:space="preserve">        </w:t>
        </w:r>
        <w:r>
          <w:t>ueMobilityReq</w:t>
        </w:r>
        <w:r w:rsidRPr="005061DC">
          <w:t>:</w:t>
        </w:r>
      </w:ins>
    </w:p>
    <w:p w14:paraId="7776B3A6" w14:textId="77777777" w:rsidR="009A4AF0" w:rsidRPr="005061DC" w:rsidRDefault="009A4AF0" w:rsidP="009A4AF0">
      <w:pPr>
        <w:pStyle w:val="PL"/>
        <w:rPr>
          <w:ins w:id="96" w:author="Samsung" w:date="2023-04-10T15:44:00Z"/>
        </w:rPr>
      </w:pPr>
      <w:ins w:id="97" w:author="Samsung" w:date="2023-04-10T15:44:00Z">
        <w:r w:rsidRPr="005061DC">
          <w:t xml:space="preserve">          type: boolean</w:t>
        </w:r>
      </w:ins>
    </w:p>
    <w:p w14:paraId="3B451E47" w14:textId="0461A485" w:rsidR="009A4AF0" w:rsidRDefault="009A4AF0" w:rsidP="009A4AF0">
      <w:pPr>
        <w:pStyle w:val="PL"/>
      </w:pPr>
      <w:ins w:id="98" w:author="Samsung" w:date="2023-04-10T15:44:00Z">
        <w:r w:rsidRPr="005061DC">
          <w:t xml:space="preserve">          description: </w:t>
        </w:r>
      </w:ins>
      <w:ins w:id="99" w:author="Samsung_r1" w:date="2023-04-18T18:03:00Z">
        <w:r w:rsidR="00D5350B">
          <w:rPr>
            <w:lang w:val="en-US"/>
          </w:rPr>
          <w:t>Indicates whether UE requires mobility support or not</w:t>
        </w:r>
        <w:r w:rsidR="00D5350B">
          <w:rPr>
            <w:lang w:val="en-US"/>
          </w:rPr>
          <w:t>.</w:t>
        </w:r>
      </w:ins>
      <w:ins w:id="100" w:author="Samsung_r1" w:date="2023-04-18T18:04:00Z">
        <w:r w:rsidR="00D5350B">
          <w:rPr>
            <w:lang w:val="en-US"/>
          </w:rPr>
          <w:t xml:space="preserve"> </w:t>
        </w:r>
        <w:r w:rsidR="00D5350B">
          <w:rPr>
            <w:lang w:val="en-US"/>
          </w:rPr>
          <w:t xml:space="preserve">The default value </w:t>
        </w:r>
        <w:r w:rsidR="00D5350B">
          <w:rPr>
            <w:lang w:val="en-US"/>
          </w:rPr>
          <w:t xml:space="preserve">true </w:t>
        </w:r>
        <w:r w:rsidR="00D5350B">
          <w:rPr>
            <w:lang w:val="en-US"/>
          </w:rPr>
          <w:t>indicates the UE is stationary and does not require ACR due to mobility.</w:t>
        </w:r>
      </w:ins>
      <w:ins w:id="101" w:author="Samsung" w:date="2023-04-10T15:44:00Z">
        <w:del w:id="102" w:author="Samsung_r1" w:date="2023-04-18T18:03:00Z">
          <w:r w:rsidRPr="005061DC" w:rsidDel="00D5350B">
            <w:delText xml:space="preserve">Set to true </w:delText>
          </w:r>
          <w:r w:rsidDel="00D5350B">
            <w:delText>in case of the UE is non-stationary or</w:delText>
          </w:r>
          <w:r w:rsidRPr="005061DC" w:rsidDel="00D5350B">
            <w:delText xml:space="preserve"> S</w:delText>
          </w:r>
          <w:r w:rsidDel="00D5350B">
            <w:delText>et to false or omitted.</w:delText>
          </w:r>
        </w:del>
      </w:ins>
    </w:p>
    <w:p w14:paraId="4257205A" w14:textId="77777777" w:rsidR="00654B3D" w:rsidRPr="002014CA" w:rsidRDefault="00654B3D" w:rsidP="00654B3D">
      <w:pPr>
        <w:pStyle w:val="PL"/>
      </w:pPr>
      <w:r w:rsidRPr="002014CA">
        <w:t xml:space="preserve">        unfulfilledAcProfs:</w:t>
      </w:r>
    </w:p>
    <w:p w14:paraId="23810586" w14:textId="77777777" w:rsidR="00654B3D" w:rsidRPr="002014CA" w:rsidRDefault="00654B3D" w:rsidP="00654B3D">
      <w:pPr>
        <w:pStyle w:val="PL"/>
      </w:pPr>
      <w:r w:rsidRPr="002014CA">
        <w:t xml:space="preserve">          $ref: '#/components/schemas/UnfulfilledAcProfile'</w:t>
      </w:r>
    </w:p>
    <w:p w14:paraId="27BD9D94" w14:textId="77777777" w:rsidR="00654B3D" w:rsidRDefault="00654B3D" w:rsidP="00654B3D">
      <w:pPr>
        <w:pStyle w:val="PL"/>
      </w:pPr>
      <w:r>
        <w:t xml:space="preserve">      required:</w:t>
      </w:r>
    </w:p>
    <w:p w14:paraId="3052FD93" w14:textId="77777777" w:rsidR="00654B3D" w:rsidRDefault="00654B3D" w:rsidP="00654B3D">
      <w:pPr>
        <w:pStyle w:val="PL"/>
      </w:pPr>
      <w:r>
        <w:t xml:space="preserve">        - eecId</w:t>
      </w:r>
    </w:p>
    <w:p w14:paraId="7AD6BCD3" w14:textId="77777777" w:rsidR="00654B3D" w:rsidRDefault="00654B3D" w:rsidP="00654B3D">
      <w:pPr>
        <w:pStyle w:val="PL"/>
      </w:pPr>
      <w:r>
        <w:t xml:space="preserve">    ACProfile:</w:t>
      </w:r>
    </w:p>
    <w:p w14:paraId="1B16F559" w14:textId="77777777" w:rsidR="00654B3D" w:rsidRDefault="00654B3D" w:rsidP="00654B3D">
      <w:pPr>
        <w:pStyle w:val="PL"/>
      </w:pPr>
      <w:r>
        <w:t xml:space="preserve">      description: ECS service provisioning response information.</w:t>
      </w:r>
    </w:p>
    <w:p w14:paraId="5ACF1333" w14:textId="77777777" w:rsidR="00654B3D" w:rsidRDefault="00654B3D" w:rsidP="00654B3D">
      <w:pPr>
        <w:pStyle w:val="PL"/>
      </w:pPr>
      <w:r>
        <w:t xml:space="preserve">      type: object</w:t>
      </w:r>
    </w:p>
    <w:p w14:paraId="55206A63" w14:textId="77777777" w:rsidR="00654B3D" w:rsidRDefault="00654B3D" w:rsidP="00654B3D">
      <w:pPr>
        <w:pStyle w:val="PL"/>
      </w:pPr>
      <w:r>
        <w:t xml:space="preserve">      properties:</w:t>
      </w:r>
    </w:p>
    <w:p w14:paraId="579E3028" w14:textId="77777777" w:rsidR="00654B3D" w:rsidRDefault="00654B3D" w:rsidP="00654B3D">
      <w:pPr>
        <w:pStyle w:val="PL"/>
      </w:pPr>
      <w:r>
        <w:t xml:space="preserve">        acId:</w:t>
      </w:r>
    </w:p>
    <w:p w14:paraId="6AAA405A" w14:textId="77777777" w:rsidR="00654B3D" w:rsidRDefault="00654B3D" w:rsidP="00654B3D">
      <w:pPr>
        <w:pStyle w:val="PL"/>
      </w:pPr>
      <w:r>
        <w:t xml:space="preserve">          type: string</w:t>
      </w:r>
    </w:p>
    <w:p w14:paraId="2073A406" w14:textId="77777777" w:rsidR="00654B3D" w:rsidRDefault="00654B3D" w:rsidP="00654B3D">
      <w:pPr>
        <w:pStyle w:val="PL"/>
      </w:pPr>
      <w:r>
        <w:t xml:space="preserve">          description: Identity of the AC.</w:t>
      </w:r>
    </w:p>
    <w:p w14:paraId="0F68402A" w14:textId="77777777" w:rsidR="00654B3D" w:rsidRDefault="00654B3D" w:rsidP="00654B3D">
      <w:pPr>
        <w:pStyle w:val="PL"/>
      </w:pPr>
      <w:r>
        <w:t xml:space="preserve">        acType:</w:t>
      </w:r>
    </w:p>
    <w:p w14:paraId="2D7257C3" w14:textId="77777777" w:rsidR="00654B3D" w:rsidRDefault="00654B3D" w:rsidP="00654B3D">
      <w:pPr>
        <w:pStyle w:val="PL"/>
      </w:pPr>
      <w:r>
        <w:t xml:space="preserve">          type: string</w:t>
      </w:r>
    </w:p>
    <w:p w14:paraId="169D98C7" w14:textId="77777777" w:rsidR="00654B3D" w:rsidRDefault="00654B3D" w:rsidP="00654B3D">
      <w:pPr>
        <w:pStyle w:val="PL"/>
      </w:pPr>
      <w:r>
        <w:t xml:space="preserve">          description: The category or type of AC.</w:t>
      </w:r>
    </w:p>
    <w:p w14:paraId="36FAC1F7" w14:textId="77777777" w:rsidR="00654B3D" w:rsidRDefault="00654B3D" w:rsidP="00654B3D">
      <w:pPr>
        <w:pStyle w:val="PL"/>
      </w:pPr>
      <w:r>
        <w:t xml:space="preserve">        prefEcsps:</w:t>
      </w:r>
    </w:p>
    <w:p w14:paraId="4CEFF8FF" w14:textId="77777777" w:rsidR="00654B3D" w:rsidRDefault="00654B3D" w:rsidP="00654B3D">
      <w:pPr>
        <w:pStyle w:val="PL"/>
      </w:pPr>
      <w:r>
        <w:t xml:space="preserve">          type: array</w:t>
      </w:r>
    </w:p>
    <w:p w14:paraId="2D30276E" w14:textId="77777777" w:rsidR="00654B3D" w:rsidRDefault="00654B3D" w:rsidP="00654B3D">
      <w:pPr>
        <w:pStyle w:val="PL"/>
      </w:pPr>
      <w:r>
        <w:t xml:space="preserve">          items:</w:t>
      </w:r>
    </w:p>
    <w:p w14:paraId="2B6563CE" w14:textId="77777777" w:rsidR="00654B3D" w:rsidRDefault="00654B3D" w:rsidP="00654B3D">
      <w:pPr>
        <w:pStyle w:val="PL"/>
      </w:pPr>
      <w:r>
        <w:t xml:space="preserve">            type: string</w:t>
      </w:r>
    </w:p>
    <w:p w14:paraId="6BB29C31" w14:textId="77777777" w:rsidR="00654B3D" w:rsidRDefault="00654B3D" w:rsidP="00654B3D">
      <w:pPr>
        <w:pStyle w:val="PL"/>
      </w:pPr>
      <w:r>
        <w:t xml:space="preserve">          description: Indicates to the ECS which ECSPs are preferred for the AC.</w:t>
      </w:r>
    </w:p>
    <w:p w14:paraId="3E1EF325" w14:textId="77777777" w:rsidR="00654B3D" w:rsidRDefault="00654B3D" w:rsidP="00654B3D">
      <w:pPr>
        <w:pStyle w:val="PL"/>
      </w:pPr>
      <w:r>
        <w:t xml:space="preserve">        acSchedule:</w:t>
      </w:r>
    </w:p>
    <w:p w14:paraId="4462A949" w14:textId="77777777" w:rsidR="00654B3D" w:rsidRDefault="00654B3D" w:rsidP="00654B3D">
      <w:pPr>
        <w:pStyle w:val="PL"/>
      </w:pPr>
      <w:r>
        <w:t xml:space="preserve">          $ref: 'TS29122_CpProvisioning.yaml#/components/schemas/ScheduledCommunicationTime'</w:t>
      </w:r>
    </w:p>
    <w:p w14:paraId="18051D01" w14:textId="77777777" w:rsidR="00654B3D" w:rsidRDefault="00654B3D" w:rsidP="00654B3D">
      <w:pPr>
        <w:pStyle w:val="PL"/>
      </w:pPr>
      <w:r>
        <w:t xml:space="preserve">        expAcGeoServArea:</w:t>
      </w:r>
    </w:p>
    <w:p w14:paraId="17366DC8" w14:textId="77777777" w:rsidR="00654B3D" w:rsidRDefault="00654B3D" w:rsidP="00654B3D">
      <w:pPr>
        <w:pStyle w:val="PL"/>
      </w:pPr>
      <w:r>
        <w:t xml:space="preserve">          $ref: 'TS29122_CommonData.yaml#/components/schemas/LocationArea5G'</w:t>
      </w:r>
    </w:p>
    <w:p w14:paraId="1E1E50E6" w14:textId="77777777" w:rsidR="00654B3D" w:rsidRDefault="00654B3D" w:rsidP="00654B3D">
      <w:pPr>
        <w:pStyle w:val="PL"/>
      </w:pPr>
      <w:r>
        <w:t xml:space="preserve">        acSvcContSupp:</w:t>
      </w:r>
    </w:p>
    <w:p w14:paraId="0C1246B9" w14:textId="77777777" w:rsidR="00654B3D" w:rsidRDefault="00654B3D" w:rsidP="00654B3D">
      <w:pPr>
        <w:pStyle w:val="PL"/>
      </w:pPr>
      <w:r>
        <w:t xml:space="preserve">          type: array</w:t>
      </w:r>
    </w:p>
    <w:p w14:paraId="342FDF68" w14:textId="77777777" w:rsidR="00654B3D" w:rsidRDefault="00654B3D" w:rsidP="00654B3D">
      <w:pPr>
        <w:pStyle w:val="PL"/>
      </w:pPr>
      <w:r>
        <w:t xml:space="preserve">          items:</w:t>
      </w:r>
    </w:p>
    <w:p w14:paraId="2B9A551A" w14:textId="77777777" w:rsidR="00654B3D" w:rsidRDefault="00654B3D" w:rsidP="00654B3D">
      <w:pPr>
        <w:pStyle w:val="PL"/>
      </w:pPr>
      <w:r>
        <w:t xml:space="preserve">            $ref: '</w:t>
      </w:r>
      <w:r w:rsidRPr="00814D00">
        <w:t>TS29558_Eecs_EESRegistration.yaml</w:t>
      </w:r>
      <w:r>
        <w:t xml:space="preserve">#/components/schemas/ACRScenario' </w:t>
      </w:r>
    </w:p>
    <w:p w14:paraId="5ABF8263" w14:textId="77777777" w:rsidR="00654B3D" w:rsidRDefault="00654B3D" w:rsidP="00654B3D">
      <w:pPr>
        <w:pStyle w:val="PL"/>
      </w:pPr>
      <w:r>
        <w:t xml:space="preserve">          description: Profiles of ACs for which the EEC provides edge enabling services.</w:t>
      </w:r>
    </w:p>
    <w:p w14:paraId="7FF9F5CA" w14:textId="77777777" w:rsidR="00654B3D" w:rsidRPr="008B1C02" w:rsidRDefault="00654B3D" w:rsidP="00654B3D">
      <w:pPr>
        <w:pStyle w:val="PL"/>
      </w:pPr>
      <w:r w:rsidRPr="008B1C02">
        <w:t xml:space="preserve">        </w:t>
      </w:r>
      <w:r>
        <w:rPr>
          <w:lang w:eastAsia="zh-CN"/>
        </w:rPr>
        <w:t>simInactTime</w:t>
      </w:r>
      <w:r w:rsidRPr="008B1C02">
        <w:t>:</w:t>
      </w:r>
    </w:p>
    <w:p w14:paraId="335740D1" w14:textId="77777777" w:rsidR="00654B3D" w:rsidRPr="008B1C02" w:rsidRDefault="00654B3D" w:rsidP="00654B3D">
      <w:pPr>
        <w:pStyle w:val="PL"/>
      </w:pPr>
      <w:r w:rsidRPr="008B1C02">
        <w:lastRenderedPageBreak/>
        <w:t xml:space="preserve">          $ref: 'TS29</w:t>
      </w:r>
      <w:r>
        <w:t>122</w:t>
      </w:r>
      <w:r w:rsidRPr="008B1C02">
        <w:t>_CommonData.yaml#/components/schemas/DurationSec'</w:t>
      </w:r>
    </w:p>
    <w:p w14:paraId="355E6446" w14:textId="77777777" w:rsidR="00654B3D" w:rsidRDefault="00654B3D" w:rsidP="00654B3D">
      <w:pPr>
        <w:pStyle w:val="PL"/>
      </w:pPr>
      <w:r>
        <w:t xml:space="preserve">        eass:</w:t>
      </w:r>
    </w:p>
    <w:p w14:paraId="01399CD0" w14:textId="77777777" w:rsidR="00654B3D" w:rsidRDefault="00654B3D" w:rsidP="00654B3D">
      <w:pPr>
        <w:pStyle w:val="PL"/>
      </w:pPr>
      <w:r>
        <w:t xml:space="preserve">          type: array</w:t>
      </w:r>
    </w:p>
    <w:p w14:paraId="1A4180B3" w14:textId="77777777" w:rsidR="00654B3D" w:rsidRDefault="00654B3D" w:rsidP="00654B3D">
      <w:pPr>
        <w:pStyle w:val="PL"/>
      </w:pPr>
      <w:r>
        <w:t xml:space="preserve">          items:</w:t>
      </w:r>
    </w:p>
    <w:p w14:paraId="5DF32227" w14:textId="77777777" w:rsidR="00654B3D" w:rsidRDefault="00654B3D" w:rsidP="00654B3D">
      <w:pPr>
        <w:pStyle w:val="PL"/>
      </w:pPr>
      <w:r>
        <w:t xml:space="preserve">            $ref: '#/components/schemas/EasDetail'</w:t>
      </w:r>
    </w:p>
    <w:p w14:paraId="53721051" w14:textId="77777777" w:rsidR="00654B3D" w:rsidRDefault="00654B3D" w:rsidP="00654B3D">
      <w:pPr>
        <w:pStyle w:val="PL"/>
      </w:pPr>
      <w:r>
        <w:t xml:space="preserve">          minItems: 1</w:t>
      </w:r>
    </w:p>
    <w:p w14:paraId="59E8C300" w14:textId="77777777" w:rsidR="00654B3D" w:rsidRDefault="00654B3D" w:rsidP="00654B3D">
      <w:pPr>
        <w:pStyle w:val="PL"/>
      </w:pPr>
      <w:r>
        <w:t xml:space="preserve">          description: List of EAS information.</w:t>
      </w:r>
    </w:p>
    <w:p w14:paraId="518DAD18" w14:textId="77777777" w:rsidR="00654B3D" w:rsidRDefault="00654B3D" w:rsidP="00654B3D">
      <w:pPr>
        <w:pStyle w:val="PL"/>
      </w:pPr>
      <w:r>
        <w:t xml:space="preserve">      required:</w:t>
      </w:r>
    </w:p>
    <w:p w14:paraId="4336403E" w14:textId="77777777" w:rsidR="00654B3D" w:rsidRDefault="00654B3D" w:rsidP="00654B3D">
      <w:pPr>
        <w:pStyle w:val="PL"/>
      </w:pPr>
      <w:r>
        <w:t xml:space="preserve">        - acId</w:t>
      </w:r>
    </w:p>
    <w:p w14:paraId="134B7227" w14:textId="77777777" w:rsidR="00654B3D" w:rsidRDefault="00654B3D" w:rsidP="00654B3D">
      <w:pPr>
        <w:pStyle w:val="PL"/>
      </w:pPr>
      <w:r>
        <w:t xml:space="preserve">    EasDetail:    </w:t>
      </w:r>
    </w:p>
    <w:p w14:paraId="5066FDA9" w14:textId="77777777" w:rsidR="00654B3D" w:rsidRDefault="00654B3D" w:rsidP="00654B3D">
      <w:pPr>
        <w:pStyle w:val="PL"/>
      </w:pPr>
      <w:r>
        <w:t xml:space="preserve">      description: EAS details.</w:t>
      </w:r>
    </w:p>
    <w:p w14:paraId="1A1E1EC7" w14:textId="77777777" w:rsidR="00654B3D" w:rsidRDefault="00654B3D" w:rsidP="00654B3D">
      <w:pPr>
        <w:pStyle w:val="PL"/>
      </w:pPr>
      <w:r>
        <w:t xml:space="preserve">      type: object</w:t>
      </w:r>
    </w:p>
    <w:p w14:paraId="108F7EBB" w14:textId="77777777" w:rsidR="00654B3D" w:rsidRDefault="00654B3D" w:rsidP="00654B3D">
      <w:pPr>
        <w:pStyle w:val="PL"/>
      </w:pPr>
      <w:r>
        <w:t xml:space="preserve">      properties:  </w:t>
      </w:r>
    </w:p>
    <w:p w14:paraId="6BFD7584" w14:textId="77777777" w:rsidR="00654B3D" w:rsidRDefault="00654B3D" w:rsidP="00654B3D">
      <w:pPr>
        <w:pStyle w:val="PL"/>
      </w:pPr>
      <w:r>
        <w:t xml:space="preserve">        easId:</w:t>
      </w:r>
    </w:p>
    <w:p w14:paraId="759241E2" w14:textId="77777777" w:rsidR="00654B3D" w:rsidRDefault="00654B3D" w:rsidP="00654B3D">
      <w:pPr>
        <w:pStyle w:val="PL"/>
      </w:pPr>
      <w:r>
        <w:t xml:space="preserve">          type: string</w:t>
      </w:r>
    </w:p>
    <w:p w14:paraId="06F681E7" w14:textId="77777777" w:rsidR="00654B3D" w:rsidRDefault="00654B3D" w:rsidP="00654B3D">
      <w:pPr>
        <w:pStyle w:val="PL"/>
      </w:pPr>
      <w:r>
        <w:t xml:space="preserve">          description: Application identifier of the EAS.          </w:t>
      </w:r>
    </w:p>
    <w:p w14:paraId="39E225B4" w14:textId="77777777" w:rsidR="00654B3D" w:rsidRDefault="00654B3D" w:rsidP="00654B3D">
      <w:pPr>
        <w:pStyle w:val="PL"/>
      </w:pPr>
      <w:r>
        <w:t xml:space="preserve">        expectedSvcKPIs:  </w:t>
      </w:r>
    </w:p>
    <w:p w14:paraId="33CD395E" w14:textId="77777777" w:rsidR="00654B3D" w:rsidRDefault="00654B3D" w:rsidP="00654B3D">
      <w:pPr>
        <w:pStyle w:val="PL"/>
      </w:pPr>
      <w:r>
        <w:t xml:space="preserve">          $ref: '#/components/schemas/ACServiceKPIs'</w:t>
      </w:r>
    </w:p>
    <w:p w14:paraId="631E8FDB" w14:textId="77777777" w:rsidR="00654B3D" w:rsidRDefault="00654B3D" w:rsidP="00654B3D">
      <w:pPr>
        <w:pStyle w:val="PL"/>
      </w:pPr>
      <w:r>
        <w:t xml:space="preserve">        minimumReqSvcKPIs:  </w:t>
      </w:r>
    </w:p>
    <w:p w14:paraId="2681B40E" w14:textId="77777777" w:rsidR="00654B3D" w:rsidRDefault="00654B3D" w:rsidP="00654B3D">
      <w:pPr>
        <w:pStyle w:val="PL"/>
      </w:pPr>
      <w:r>
        <w:t xml:space="preserve">          $ref: '#/components/schemas/ACServiceKPIs'</w:t>
      </w:r>
    </w:p>
    <w:p w14:paraId="58E53B5A" w14:textId="77777777" w:rsidR="00654B3D" w:rsidRDefault="00654B3D" w:rsidP="00654B3D">
      <w:pPr>
        <w:pStyle w:val="PL"/>
      </w:pPr>
      <w:r>
        <w:t xml:space="preserve">      required:</w:t>
      </w:r>
    </w:p>
    <w:p w14:paraId="6D22C35C" w14:textId="77777777" w:rsidR="00654B3D" w:rsidRDefault="00654B3D" w:rsidP="00654B3D">
      <w:pPr>
        <w:pStyle w:val="PL"/>
      </w:pPr>
      <w:r>
        <w:t xml:space="preserve">        - easId</w:t>
      </w:r>
    </w:p>
    <w:p w14:paraId="69AD8E31" w14:textId="77777777" w:rsidR="00654B3D" w:rsidRDefault="00654B3D" w:rsidP="00654B3D">
      <w:pPr>
        <w:pStyle w:val="PL"/>
      </w:pPr>
      <w:r>
        <w:t xml:space="preserve">    ACServiceKPIs:       </w:t>
      </w:r>
    </w:p>
    <w:p w14:paraId="4234CBB0" w14:textId="77777777" w:rsidR="00654B3D" w:rsidRDefault="00654B3D" w:rsidP="00654B3D">
      <w:pPr>
        <w:pStyle w:val="PL"/>
      </w:pPr>
      <w:r>
        <w:t xml:space="preserve">      description: EAS details.</w:t>
      </w:r>
    </w:p>
    <w:p w14:paraId="7E76E943" w14:textId="77777777" w:rsidR="00654B3D" w:rsidRDefault="00654B3D" w:rsidP="00654B3D">
      <w:pPr>
        <w:pStyle w:val="PL"/>
      </w:pPr>
      <w:r>
        <w:t xml:space="preserve">      type: object</w:t>
      </w:r>
    </w:p>
    <w:p w14:paraId="32DFB6BD" w14:textId="77777777" w:rsidR="00654B3D" w:rsidRDefault="00654B3D" w:rsidP="00654B3D">
      <w:pPr>
        <w:pStyle w:val="PL"/>
      </w:pPr>
      <w:r>
        <w:t xml:space="preserve">      properties:  </w:t>
      </w:r>
    </w:p>
    <w:p w14:paraId="4B722CD4" w14:textId="77777777" w:rsidR="00654B3D" w:rsidRDefault="00654B3D" w:rsidP="00654B3D">
      <w:pPr>
        <w:pStyle w:val="PL"/>
      </w:pPr>
      <w:r>
        <w:t xml:space="preserve">        connBand:</w:t>
      </w:r>
    </w:p>
    <w:p w14:paraId="762E9562" w14:textId="77777777" w:rsidR="00654B3D" w:rsidRDefault="00654B3D" w:rsidP="00654B3D">
      <w:pPr>
        <w:pStyle w:val="PL"/>
      </w:pPr>
      <w:r>
        <w:t xml:space="preserve">          $ref: 'TS29571_CommonData.yaml#/components/schemas/BitRate'</w:t>
      </w:r>
    </w:p>
    <w:p w14:paraId="7425BEAB" w14:textId="77777777" w:rsidR="00654B3D" w:rsidRDefault="00654B3D" w:rsidP="00654B3D">
      <w:pPr>
        <w:pStyle w:val="PL"/>
      </w:pPr>
      <w:r>
        <w:t xml:space="preserve">        reqRate:</w:t>
      </w:r>
    </w:p>
    <w:p w14:paraId="67109FE1" w14:textId="77777777" w:rsidR="00654B3D" w:rsidRDefault="00654B3D" w:rsidP="00654B3D">
      <w:pPr>
        <w:pStyle w:val="PL"/>
      </w:pPr>
      <w:r>
        <w:t xml:space="preserve">          $ref: 'TS29571_CommonData.yaml#/components/schemas/Uinteger'</w:t>
      </w:r>
    </w:p>
    <w:p w14:paraId="03D25B06" w14:textId="77777777" w:rsidR="00654B3D" w:rsidRDefault="00654B3D" w:rsidP="00654B3D">
      <w:pPr>
        <w:pStyle w:val="PL"/>
      </w:pPr>
      <w:r>
        <w:t xml:space="preserve">        respTime:</w:t>
      </w:r>
    </w:p>
    <w:p w14:paraId="37FAB851" w14:textId="77777777" w:rsidR="00654B3D" w:rsidRDefault="00654B3D" w:rsidP="00654B3D">
      <w:pPr>
        <w:pStyle w:val="PL"/>
      </w:pPr>
      <w:r>
        <w:t xml:space="preserve">          $ref: 'TS29122_CommonData.yaml#/components/schemas/DurationSec'</w:t>
      </w:r>
    </w:p>
    <w:p w14:paraId="287DCBAD" w14:textId="77777777" w:rsidR="00654B3D" w:rsidRDefault="00654B3D" w:rsidP="00654B3D">
      <w:pPr>
        <w:pStyle w:val="PL"/>
      </w:pPr>
      <w:r>
        <w:t xml:space="preserve">        avail:</w:t>
      </w:r>
    </w:p>
    <w:p w14:paraId="7CFB73ED" w14:textId="77777777" w:rsidR="00654B3D" w:rsidRDefault="00654B3D" w:rsidP="00654B3D">
      <w:pPr>
        <w:pStyle w:val="PL"/>
      </w:pPr>
      <w:r>
        <w:t xml:space="preserve">          $ref: 'TS29571_CommonData.yaml#/components/schemas/Uinteger'</w:t>
      </w:r>
    </w:p>
    <w:p w14:paraId="559B4142" w14:textId="77777777" w:rsidR="00654B3D" w:rsidRDefault="00654B3D" w:rsidP="00654B3D">
      <w:pPr>
        <w:pStyle w:val="PL"/>
      </w:pPr>
      <w:r>
        <w:t xml:space="preserve">        reqComp:</w:t>
      </w:r>
    </w:p>
    <w:p w14:paraId="40236C0D" w14:textId="77777777" w:rsidR="00654B3D" w:rsidRDefault="00654B3D" w:rsidP="00654B3D">
      <w:pPr>
        <w:pStyle w:val="PL"/>
      </w:pPr>
      <w:r>
        <w:t xml:space="preserve">          type: string</w:t>
      </w:r>
    </w:p>
    <w:p w14:paraId="29F4F7DB" w14:textId="77777777" w:rsidR="00654B3D" w:rsidRDefault="00654B3D" w:rsidP="00654B3D">
      <w:pPr>
        <w:pStyle w:val="PL"/>
      </w:pPr>
      <w:r>
        <w:t xml:space="preserve">          description: The compute resources required by the AC.</w:t>
      </w:r>
    </w:p>
    <w:p w14:paraId="35D54AD3" w14:textId="77777777" w:rsidR="00654B3D" w:rsidRDefault="00654B3D" w:rsidP="00654B3D">
      <w:pPr>
        <w:pStyle w:val="PL"/>
      </w:pPr>
      <w:r>
        <w:t xml:space="preserve">        reqGrapComp:</w:t>
      </w:r>
    </w:p>
    <w:p w14:paraId="52A45851" w14:textId="77777777" w:rsidR="00654B3D" w:rsidRDefault="00654B3D" w:rsidP="00654B3D">
      <w:pPr>
        <w:pStyle w:val="PL"/>
      </w:pPr>
      <w:r>
        <w:t xml:space="preserve">          type: string</w:t>
      </w:r>
    </w:p>
    <w:p w14:paraId="05DD0933" w14:textId="77777777" w:rsidR="00654B3D" w:rsidRDefault="00654B3D" w:rsidP="00654B3D">
      <w:pPr>
        <w:pStyle w:val="PL"/>
      </w:pPr>
      <w:r>
        <w:t xml:space="preserve">          description: The graphical compute resources required by the AC.</w:t>
      </w:r>
    </w:p>
    <w:p w14:paraId="0BB6A0FA" w14:textId="77777777" w:rsidR="00654B3D" w:rsidRDefault="00654B3D" w:rsidP="00654B3D">
      <w:pPr>
        <w:pStyle w:val="PL"/>
      </w:pPr>
      <w:r>
        <w:t xml:space="preserve">        reqMem:</w:t>
      </w:r>
    </w:p>
    <w:p w14:paraId="784A5A2E" w14:textId="77777777" w:rsidR="00654B3D" w:rsidRDefault="00654B3D" w:rsidP="00654B3D">
      <w:pPr>
        <w:pStyle w:val="PL"/>
      </w:pPr>
      <w:r>
        <w:t xml:space="preserve">          type: string</w:t>
      </w:r>
    </w:p>
    <w:p w14:paraId="57727BDD" w14:textId="77777777" w:rsidR="00654B3D" w:rsidRDefault="00654B3D" w:rsidP="00654B3D">
      <w:pPr>
        <w:pStyle w:val="PL"/>
      </w:pPr>
      <w:r>
        <w:t xml:space="preserve">          description: The memory resources required by the AC.</w:t>
      </w:r>
    </w:p>
    <w:p w14:paraId="5E06AF84" w14:textId="77777777" w:rsidR="00654B3D" w:rsidRDefault="00654B3D" w:rsidP="00654B3D">
      <w:pPr>
        <w:pStyle w:val="PL"/>
      </w:pPr>
      <w:r>
        <w:t xml:space="preserve">        reqStrg:</w:t>
      </w:r>
    </w:p>
    <w:p w14:paraId="418839D0" w14:textId="77777777" w:rsidR="00654B3D" w:rsidRDefault="00654B3D" w:rsidP="00654B3D">
      <w:pPr>
        <w:pStyle w:val="PL"/>
      </w:pPr>
      <w:r>
        <w:t xml:space="preserve">          type: string</w:t>
      </w:r>
    </w:p>
    <w:p w14:paraId="221EB8C1" w14:textId="77777777" w:rsidR="00654B3D" w:rsidRDefault="00654B3D" w:rsidP="00654B3D">
      <w:pPr>
        <w:pStyle w:val="PL"/>
      </w:pPr>
      <w:r>
        <w:t xml:space="preserve">          description: The storage resources required by the AC.</w:t>
      </w:r>
    </w:p>
    <w:p w14:paraId="0FA295F0" w14:textId="77777777" w:rsidR="00654B3D" w:rsidRDefault="00654B3D" w:rsidP="00654B3D">
      <w:pPr>
        <w:pStyle w:val="PL"/>
      </w:pPr>
      <w:r>
        <w:t xml:space="preserve">    EECRegistrationPatch:</w:t>
      </w:r>
    </w:p>
    <w:p w14:paraId="6B5ED926" w14:textId="77777777" w:rsidR="00654B3D" w:rsidRDefault="00654B3D" w:rsidP="00654B3D">
      <w:pPr>
        <w:pStyle w:val="PL"/>
      </w:pPr>
      <w:r>
        <w:t xml:space="preserve">      description: Describes the parameters to perform EEC Registration update.</w:t>
      </w:r>
    </w:p>
    <w:p w14:paraId="30BD7327" w14:textId="77777777" w:rsidR="00654B3D" w:rsidRDefault="00654B3D" w:rsidP="00654B3D">
      <w:pPr>
        <w:pStyle w:val="PL"/>
      </w:pPr>
      <w:r>
        <w:t xml:space="preserve">      type: object</w:t>
      </w:r>
    </w:p>
    <w:p w14:paraId="6EF76BD1" w14:textId="77777777" w:rsidR="00654B3D" w:rsidRDefault="00654B3D" w:rsidP="00654B3D">
      <w:pPr>
        <w:pStyle w:val="PL"/>
      </w:pPr>
      <w:r>
        <w:t xml:space="preserve">      properties:</w:t>
      </w:r>
    </w:p>
    <w:p w14:paraId="24F02A29" w14:textId="77777777" w:rsidR="00654B3D" w:rsidRDefault="00654B3D" w:rsidP="00654B3D">
      <w:pPr>
        <w:pStyle w:val="PL"/>
      </w:pPr>
      <w:r>
        <w:t xml:space="preserve">        acProfs:</w:t>
      </w:r>
    </w:p>
    <w:p w14:paraId="2C8E3CD7" w14:textId="77777777" w:rsidR="00654B3D" w:rsidRDefault="00654B3D" w:rsidP="00654B3D">
      <w:pPr>
        <w:pStyle w:val="PL"/>
      </w:pPr>
      <w:r>
        <w:t xml:space="preserve">          type: array</w:t>
      </w:r>
    </w:p>
    <w:p w14:paraId="67C0C4B1" w14:textId="77777777" w:rsidR="00654B3D" w:rsidRDefault="00654B3D" w:rsidP="00654B3D">
      <w:pPr>
        <w:pStyle w:val="PL"/>
      </w:pPr>
      <w:r>
        <w:t xml:space="preserve">          items:</w:t>
      </w:r>
    </w:p>
    <w:p w14:paraId="6946AA2B" w14:textId="77777777" w:rsidR="00654B3D" w:rsidRDefault="00654B3D" w:rsidP="00654B3D">
      <w:pPr>
        <w:pStyle w:val="PL"/>
      </w:pPr>
      <w:r>
        <w:t xml:space="preserve">            $ref: '#/components/schemas/ACProfile'</w:t>
      </w:r>
    </w:p>
    <w:p w14:paraId="56FB14BA" w14:textId="77777777" w:rsidR="00654B3D" w:rsidRDefault="00654B3D" w:rsidP="00654B3D">
      <w:pPr>
        <w:pStyle w:val="PL"/>
      </w:pPr>
      <w:r>
        <w:t xml:space="preserve">          description: Profiles of ACs for which the EEC provides edge enabling services.</w:t>
      </w:r>
    </w:p>
    <w:p w14:paraId="79570CFE" w14:textId="77777777" w:rsidR="00654B3D" w:rsidRDefault="00654B3D" w:rsidP="00654B3D">
      <w:pPr>
        <w:pStyle w:val="PL"/>
      </w:pPr>
      <w:r>
        <w:t xml:space="preserve">        expTime:</w:t>
      </w:r>
    </w:p>
    <w:p w14:paraId="1B9A5BEB" w14:textId="776E74E1" w:rsidR="00654B3D" w:rsidRDefault="00654B3D" w:rsidP="00654B3D">
      <w:pPr>
        <w:pStyle w:val="PL"/>
        <w:rPr>
          <w:ins w:id="103" w:author="Samsung" w:date="2023-04-10T15:41:00Z"/>
        </w:rPr>
      </w:pPr>
      <w:r>
        <w:t xml:space="preserve">          $ref: 'TS29122_CommonData.yaml#/components/schemas/DateTime'</w:t>
      </w:r>
    </w:p>
    <w:p w14:paraId="48B052B6" w14:textId="7A5F8688" w:rsidR="00403C1C" w:rsidRPr="005061DC" w:rsidRDefault="00403C1C" w:rsidP="00403C1C">
      <w:pPr>
        <w:pStyle w:val="PL"/>
        <w:rPr>
          <w:ins w:id="104" w:author="Samsung" w:date="2023-04-10T15:41:00Z"/>
        </w:rPr>
      </w:pPr>
      <w:ins w:id="105" w:author="Samsung" w:date="2023-04-10T15:41:00Z">
        <w:r w:rsidRPr="005061DC">
          <w:t xml:space="preserve">        </w:t>
        </w:r>
        <w:r>
          <w:t>ueMobilityReq</w:t>
        </w:r>
        <w:r w:rsidRPr="005061DC">
          <w:t>:</w:t>
        </w:r>
      </w:ins>
    </w:p>
    <w:p w14:paraId="2F61FA5E" w14:textId="77777777" w:rsidR="00403C1C" w:rsidRPr="005061DC" w:rsidRDefault="00403C1C" w:rsidP="00403C1C">
      <w:pPr>
        <w:pStyle w:val="PL"/>
        <w:rPr>
          <w:ins w:id="106" w:author="Samsung" w:date="2023-04-10T15:41:00Z"/>
        </w:rPr>
      </w:pPr>
      <w:ins w:id="107" w:author="Samsung" w:date="2023-04-10T15:41:00Z">
        <w:r w:rsidRPr="005061DC">
          <w:t xml:space="preserve">          type: boolean</w:t>
        </w:r>
      </w:ins>
    </w:p>
    <w:p w14:paraId="6386E29B" w14:textId="00E77192" w:rsidR="00403C1C" w:rsidRDefault="00403C1C" w:rsidP="00654B3D">
      <w:pPr>
        <w:pStyle w:val="PL"/>
      </w:pPr>
      <w:ins w:id="108" w:author="Samsung" w:date="2023-04-10T15:41:00Z">
        <w:r w:rsidRPr="005061DC">
          <w:t xml:space="preserve">          description: </w:t>
        </w:r>
      </w:ins>
      <w:ins w:id="109" w:author="Samsung_r1" w:date="2023-04-18T18:01:00Z">
        <w:r w:rsidR="00AB1301">
          <w:rPr>
            <w:lang w:val="en-US"/>
          </w:rPr>
          <w:t>Indicates whether UE requires mobility support or not</w:t>
        </w:r>
        <w:r w:rsidR="00AB1301">
          <w:rPr>
            <w:lang w:val="en-US"/>
          </w:rPr>
          <w:t>.</w:t>
        </w:r>
      </w:ins>
      <w:ins w:id="110" w:author="Samsung" w:date="2023-04-10T15:41:00Z">
        <w:del w:id="111" w:author="Samsung_r1" w:date="2023-04-18T18:01:00Z">
          <w:r w:rsidRPr="005061DC" w:rsidDel="00AB1301">
            <w:delText xml:space="preserve">Set to true </w:delText>
          </w:r>
        </w:del>
      </w:ins>
      <w:ins w:id="112" w:author="Samsung" w:date="2023-04-10T15:42:00Z">
        <w:del w:id="113" w:author="Samsung_r1" w:date="2023-04-18T18:01:00Z">
          <w:r w:rsidR="003E77E3" w:rsidDel="00AB1301">
            <w:delText>in case of the UE is non-stationary or</w:delText>
          </w:r>
        </w:del>
      </w:ins>
      <w:ins w:id="114" w:author="Samsung" w:date="2023-04-10T15:41:00Z">
        <w:del w:id="115" w:author="Samsung_r1" w:date="2023-04-18T18:01:00Z">
          <w:r w:rsidRPr="005061DC" w:rsidDel="00AB1301">
            <w:delText xml:space="preserve"> S</w:delText>
          </w:r>
          <w:r w:rsidR="003E77E3" w:rsidDel="00AB1301">
            <w:delText>et to false or omitted.</w:delText>
          </w:r>
        </w:del>
      </w:ins>
    </w:p>
    <w:p w14:paraId="0BC512BA" w14:textId="77777777" w:rsidR="00654B3D" w:rsidRDefault="00654B3D" w:rsidP="00654B3D">
      <w:pPr>
        <w:pStyle w:val="PL"/>
      </w:pPr>
      <w:r>
        <w:t xml:space="preserve">        unfulfilledAcProfs:</w:t>
      </w:r>
    </w:p>
    <w:p w14:paraId="226C2092" w14:textId="77777777" w:rsidR="00654B3D" w:rsidRDefault="00654B3D" w:rsidP="00654B3D">
      <w:pPr>
        <w:pStyle w:val="PL"/>
      </w:pPr>
      <w:r>
        <w:t xml:space="preserve">          $ref: '#/components/schemas/UnfulfilledAcProfile'</w:t>
      </w:r>
    </w:p>
    <w:p w14:paraId="292A40F4" w14:textId="77777777" w:rsidR="00654B3D" w:rsidRDefault="00654B3D" w:rsidP="00654B3D">
      <w:pPr>
        <w:pStyle w:val="PL"/>
      </w:pPr>
      <w:r w:rsidRPr="003C4367">
        <w:t xml:space="preserve">    </w:t>
      </w:r>
      <w:r>
        <w:t>UnfulfilledAcProfile:</w:t>
      </w:r>
    </w:p>
    <w:p w14:paraId="550AA828" w14:textId="77777777" w:rsidR="00654B3D" w:rsidRDefault="00654B3D" w:rsidP="00654B3D">
      <w:pPr>
        <w:pStyle w:val="PL"/>
      </w:pPr>
      <w:r>
        <w:t xml:space="preserve">      description: Desrcibes AC Profile ID and reason sent by EES in EEC Register response.</w:t>
      </w:r>
    </w:p>
    <w:p w14:paraId="14E1E65E" w14:textId="77777777" w:rsidR="00654B3D" w:rsidRDefault="00654B3D" w:rsidP="00654B3D">
      <w:pPr>
        <w:pStyle w:val="PL"/>
      </w:pPr>
      <w:r>
        <w:t xml:space="preserve">      type: object</w:t>
      </w:r>
    </w:p>
    <w:p w14:paraId="394F63D7" w14:textId="77777777" w:rsidR="00654B3D" w:rsidRDefault="00654B3D" w:rsidP="00654B3D">
      <w:pPr>
        <w:pStyle w:val="PL"/>
      </w:pPr>
      <w:r>
        <w:t xml:space="preserve">      properties:</w:t>
      </w:r>
    </w:p>
    <w:p w14:paraId="35B5F1B8" w14:textId="77777777" w:rsidR="00654B3D" w:rsidRDefault="00654B3D" w:rsidP="00654B3D">
      <w:pPr>
        <w:pStyle w:val="PL"/>
      </w:pPr>
      <w:r>
        <w:t xml:space="preserve">        acId:</w:t>
      </w:r>
    </w:p>
    <w:p w14:paraId="2006E5AE" w14:textId="77777777" w:rsidR="00654B3D" w:rsidRDefault="00654B3D" w:rsidP="00654B3D">
      <w:pPr>
        <w:pStyle w:val="PL"/>
      </w:pPr>
      <w:r>
        <w:t xml:space="preserve">          type: string</w:t>
      </w:r>
    </w:p>
    <w:p w14:paraId="43A602C7" w14:textId="77777777" w:rsidR="00654B3D" w:rsidRDefault="00654B3D" w:rsidP="00654B3D">
      <w:pPr>
        <w:pStyle w:val="PL"/>
      </w:pPr>
      <w:r>
        <w:t xml:space="preserve">          description: The AC ID of a AC profile.</w:t>
      </w:r>
    </w:p>
    <w:p w14:paraId="52C55978" w14:textId="77777777" w:rsidR="00654B3D" w:rsidRDefault="00654B3D" w:rsidP="00654B3D">
      <w:pPr>
        <w:pStyle w:val="PL"/>
      </w:pPr>
      <w:r>
        <w:t xml:space="preserve">        reason:</w:t>
      </w:r>
    </w:p>
    <w:p w14:paraId="78062DE0" w14:textId="77777777" w:rsidR="00654B3D" w:rsidRDefault="00654B3D" w:rsidP="00654B3D">
      <w:pPr>
        <w:pStyle w:val="PL"/>
      </w:pPr>
      <w:r>
        <w:t xml:space="preserve">          $ref: '#/components/schemas/UnfulfillACProfRsn'</w:t>
      </w:r>
    </w:p>
    <w:p w14:paraId="201AF00D" w14:textId="77777777" w:rsidR="00654B3D" w:rsidRDefault="00654B3D" w:rsidP="00654B3D">
      <w:pPr>
        <w:pStyle w:val="PL"/>
      </w:pPr>
      <w:r>
        <w:t xml:space="preserve">    UnfulfillACProfRsn:</w:t>
      </w:r>
    </w:p>
    <w:p w14:paraId="4477D7FF" w14:textId="77777777" w:rsidR="00654B3D" w:rsidRDefault="00654B3D" w:rsidP="00654B3D">
      <w:pPr>
        <w:pStyle w:val="PL"/>
      </w:pPr>
      <w:r>
        <w:t xml:space="preserve">      anyOf:</w:t>
      </w:r>
    </w:p>
    <w:p w14:paraId="44A63118" w14:textId="77777777" w:rsidR="00654B3D" w:rsidRDefault="00654B3D" w:rsidP="00654B3D">
      <w:pPr>
        <w:pStyle w:val="PL"/>
      </w:pPr>
      <w:r>
        <w:t xml:space="preserve">        - type: string</w:t>
      </w:r>
    </w:p>
    <w:p w14:paraId="36B64F4B" w14:textId="77777777" w:rsidR="00654B3D" w:rsidRDefault="00654B3D" w:rsidP="00654B3D">
      <w:pPr>
        <w:pStyle w:val="PL"/>
      </w:pPr>
      <w:r>
        <w:t xml:space="preserve">          enum:</w:t>
      </w:r>
    </w:p>
    <w:p w14:paraId="0B0CC777" w14:textId="77777777" w:rsidR="00654B3D" w:rsidRDefault="00654B3D" w:rsidP="00654B3D">
      <w:pPr>
        <w:pStyle w:val="PL"/>
      </w:pPr>
      <w:r>
        <w:t xml:space="preserve">            - EAS_NOT_AVAILABLE</w:t>
      </w:r>
    </w:p>
    <w:p w14:paraId="044CE432" w14:textId="77777777" w:rsidR="00654B3D" w:rsidRDefault="00654B3D" w:rsidP="00654B3D">
      <w:pPr>
        <w:pStyle w:val="PL"/>
      </w:pPr>
      <w:r>
        <w:t xml:space="preserve">            - REQ_UNFULFILLED</w:t>
      </w:r>
    </w:p>
    <w:p w14:paraId="14DAFBFA" w14:textId="77777777" w:rsidR="00654B3D" w:rsidRDefault="00654B3D" w:rsidP="00654B3D">
      <w:pPr>
        <w:pStyle w:val="PL"/>
      </w:pPr>
      <w:r w:rsidRPr="00F0726F">
        <w:lastRenderedPageBreak/>
        <w:t xml:space="preserve">      description: represents reason for unfulfilled AC profile requirements.</w:t>
      </w:r>
    </w:p>
    <w:p w14:paraId="218D8717" w14:textId="77777777" w:rsidR="003421D7" w:rsidRDefault="003421D7" w:rsidP="003421D7">
      <w:pPr>
        <w:rPr>
          <w:noProof/>
        </w:rPr>
      </w:pPr>
    </w:p>
    <w:p w14:paraId="4D8435C7" w14:textId="77777777" w:rsidR="003421D7" w:rsidRPr="006B5418" w:rsidRDefault="003421D7" w:rsidP="003421D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2C760B" w14:textId="77777777" w:rsidR="00CB1417" w:rsidRPr="003421D7" w:rsidRDefault="00CB1417">
      <w:pPr>
        <w:rPr>
          <w:noProof/>
          <w:lang w:val="en-US"/>
        </w:rPr>
      </w:pPr>
    </w:p>
    <w:p w14:paraId="2A309DFE" w14:textId="77777777" w:rsidR="00CB1417" w:rsidRPr="006B5418" w:rsidRDefault="00CB1417" w:rsidP="00CB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629D897" w14:textId="77777777" w:rsidR="00CB1417" w:rsidRDefault="00CB1417" w:rsidP="00CB1417">
      <w:pPr>
        <w:rPr>
          <w:noProof/>
        </w:rPr>
      </w:pPr>
    </w:p>
    <w:p w14:paraId="41B3CF9D" w14:textId="77777777" w:rsidR="00CB1417" w:rsidRDefault="00CB1417">
      <w:pPr>
        <w:rPr>
          <w:noProof/>
        </w:rPr>
      </w:pPr>
    </w:p>
    <w:sectPr w:rsidR="00CB141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D98C" w14:textId="77777777" w:rsidR="003B0EA2" w:rsidRDefault="003B0EA2">
      <w:r>
        <w:separator/>
      </w:r>
    </w:p>
  </w:endnote>
  <w:endnote w:type="continuationSeparator" w:id="0">
    <w:p w14:paraId="5D669AC5" w14:textId="77777777" w:rsidR="003B0EA2" w:rsidRDefault="003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1471" w14:textId="77777777" w:rsidR="003B0EA2" w:rsidRDefault="003B0EA2">
      <w:r>
        <w:separator/>
      </w:r>
    </w:p>
  </w:footnote>
  <w:footnote w:type="continuationSeparator" w:id="0">
    <w:p w14:paraId="4CD182EB" w14:textId="77777777" w:rsidR="003B0EA2" w:rsidRDefault="003B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1">
    <w15:presenceInfo w15:providerId="None" w15:userId="Samsung_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3CF"/>
    <w:rsid w:val="000A6394"/>
    <w:rsid w:val="000B3354"/>
    <w:rsid w:val="000B7FED"/>
    <w:rsid w:val="000C038A"/>
    <w:rsid w:val="000C1A81"/>
    <w:rsid w:val="000C6598"/>
    <w:rsid w:val="000D44B3"/>
    <w:rsid w:val="00145D43"/>
    <w:rsid w:val="00147DF4"/>
    <w:rsid w:val="00192C46"/>
    <w:rsid w:val="001A08B3"/>
    <w:rsid w:val="001A7B60"/>
    <w:rsid w:val="001B52F0"/>
    <w:rsid w:val="001B7A65"/>
    <w:rsid w:val="001C5118"/>
    <w:rsid w:val="001E41F3"/>
    <w:rsid w:val="00230D07"/>
    <w:rsid w:val="002372DB"/>
    <w:rsid w:val="002433B9"/>
    <w:rsid w:val="00244177"/>
    <w:rsid w:val="00253F09"/>
    <w:rsid w:val="0026004D"/>
    <w:rsid w:val="002630A4"/>
    <w:rsid w:val="002640DD"/>
    <w:rsid w:val="00266742"/>
    <w:rsid w:val="00275D12"/>
    <w:rsid w:val="0028450A"/>
    <w:rsid w:val="00284FEB"/>
    <w:rsid w:val="002860C4"/>
    <w:rsid w:val="002A5E7D"/>
    <w:rsid w:val="002B5741"/>
    <w:rsid w:val="002D34F1"/>
    <w:rsid w:val="002D638B"/>
    <w:rsid w:val="002E472E"/>
    <w:rsid w:val="002F62DA"/>
    <w:rsid w:val="00305409"/>
    <w:rsid w:val="00305F43"/>
    <w:rsid w:val="003421D7"/>
    <w:rsid w:val="003609EF"/>
    <w:rsid w:val="0036231A"/>
    <w:rsid w:val="00374DD4"/>
    <w:rsid w:val="003B0EA2"/>
    <w:rsid w:val="003E1A36"/>
    <w:rsid w:val="003E77E3"/>
    <w:rsid w:val="00403C1C"/>
    <w:rsid w:val="00406A67"/>
    <w:rsid w:val="00410371"/>
    <w:rsid w:val="004242F1"/>
    <w:rsid w:val="0042640D"/>
    <w:rsid w:val="00427AB8"/>
    <w:rsid w:val="00432A04"/>
    <w:rsid w:val="00453F3E"/>
    <w:rsid w:val="004B75B7"/>
    <w:rsid w:val="004F0DE3"/>
    <w:rsid w:val="005066AA"/>
    <w:rsid w:val="005141D9"/>
    <w:rsid w:val="0051580D"/>
    <w:rsid w:val="00520CA3"/>
    <w:rsid w:val="005459B5"/>
    <w:rsid w:val="00547111"/>
    <w:rsid w:val="00592D74"/>
    <w:rsid w:val="005E2C44"/>
    <w:rsid w:val="00621188"/>
    <w:rsid w:val="006257ED"/>
    <w:rsid w:val="00653DE4"/>
    <w:rsid w:val="00654B3D"/>
    <w:rsid w:val="00665C47"/>
    <w:rsid w:val="00677A94"/>
    <w:rsid w:val="00695808"/>
    <w:rsid w:val="006B46FB"/>
    <w:rsid w:val="006D79A3"/>
    <w:rsid w:val="006E21FB"/>
    <w:rsid w:val="006F7EDC"/>
    <w:rsid w:val="00701BB5"/>
    <w:rsid w:val="00704877"/>
    <w:rsid w:val="007278B0"/>
    <w:rsid w:val="00792342"/>
    <w:rsid w:val="007977A8"/>
    <w:rsid w:val="007B512A"/>
    <w:rsid w:val="007C2097"/>
    <w:rsid w:val="007D6A07"/>
    <w:rsid w:val="007D6A43"/>
    <w:rsid w:val="007E786D"/>
    <w:rsid w:val="007F7259"/>
    <w:rsid w:val="008040A8"/>
    <w:rsid w:val="008279FA"/>
    <w:rsid w:val="00833AAC"/>
    <w:rsid w:val="008626E7"/>
    <w:rsid w:val="00870EE7"/>
    <w:rsid w:val="008863B9"/>
    <w:rsid w:val="008A285B"/>
    <w:rsid w:val="008A45A6"/>
    <w:rsid w:val="008D3CCC"/>
    <w:rsid w:val="008F3789"/>
    <w:rsid w:val="008F592E"/>
    <w:rsid w:val="008F686C"/>
    <w:rsid w:val="009148DE"/>
    <w:rsid w:val="00920C5A"/>
    <w:rsid w:val="00927D14"/>
    <w:rsid w:val="00941E30"/>
    <w:rsid w:val="009777D9"/>
    <w:rsid w:val="00991B88"/>
    <w:rsid w:val="009961D3"/>
    <w:rsid w:val="009A4AF0"/>
    <w:rsid w:val="009A5753"/>
    <w:rsid w:val="009A579D"/>
    <w:rsid w:val="009E3297"/>
    <w:rsid w:val="009F39C2"/>
    <w:rsid w:val="009F734F"/>
    <w:rsid w:val="00A246B6"/>
    <w:rsid w:val="00A263E1"/>
    <w:rsid w:val="00A47E70"/>
    <w:rsid w:val="00A50CF0"/>
    <w:rsid w:val="00A7671C"/>
    <w:rsid w:val="00A80F6E"/>
    <w:rsid w:val="00AA2CBC"/>
    <w:rsid w:val="00AB1301"/>
    <w:rsid w:val="00AB3EC8"/>
    <w:rsid w:val="00AC5820"/>
    <w:rsid w:val="00AD1CD8"/>
    <w:rsid w:val="00B05A26"/>
    <w:rsid w:val="00B258BB"/>
    <w:rsid w:val="00B55487"/>
    <w:rsid w:val="00B67B97"/>
    <w:rsid w:val="00B968C8"/>
    <w:rsid w:val="00BA3EC5"/>
    <w:rsid w:val="00BA51D9"/>
    <w:rsid w:val="00BB57B5"/>
    <w:rsid w:val="00BB5DFC"/>
    <w:rsid w:val="00BB67EA"/>
    <w:rsid w:val="00BD279D"/>
    <w:rsid w:val="00BD6BB8"/>
    <w:rsid w:val="00BE48F1"/>
    <w:rsid w:val="00C027EC"/>
    <w:rsid w:val="00C076A9"/>
    <w:rsid w:val="00C159C4"/>
    <w:rsid w:val="00C66BA2"/>
    <w:rsid w:val="00C870F6"/>
    <w:rsid w:val="00C95985"/>
    <w:rsid w:val="00CB1417"/>
    <w:rsid w:val="00CC17F6"/>
    <w:rsid w:val="00CC5026"/>
    <w:rsid w:val="00CC68D0"/>
    <w:rsid w:val="00D03F9A"/>
    <w:rsid w:val="00D06D51"/>
    <w:rsid w:val="00D24991"/>
    <w:rsid w:val="00D50255"/>
    <w:rsid w:val="00D5350B"/>
    <w:rsid w:val="00D66520"/>
    <w:rsid w:val="00D76A8F"/>
    <w:rsid w:val="00D80124"/>
    <w:rsid w:val="00D84AE9"/>
    <w:rsid w:val="00DB0DA9"/>
    <w:rsid w:val="00DE34CF"/>
    <w:rsid w:val="00DF6E58"/>
    <w:rsid w:val="00E13F3D"/>
    <w:rsid w:val="00E34898"/>
    <w:rsid w:val="00E37784"/>
    <w:rsid w:val="00E72440"/>
    <w:rsid w:val="00E87E80"/>
    <w:rsid w:val="00EB09B7"/>
    <w:rsid w:val="00EC4218"/>
    <w:rsid w:val="00ED7E41"/>
    <w:rsid w:val="00EE7D7C"/>
    <w:rsid w:val="00F240A2"/>
    <w:rsid w:val="00F25D98"/>
    <w:rsid w:val="00F300FB"/>
    <w:rsid w:val="00F61657"/>
    <w:rsid w:val="00F62A31"/>
    <w:rsid w:val="00F918C0"/>
    <w:rsid w:val="00FB6386"/>
    <w:rsid w:val="00FC6FA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AB3EC8"/>
    <w:rPr>
      <w:rFonts w:ascii="Arial" w:hAnsi="Arial"/>
      <w:sz w:val="22"/>
      <w:lang w:val="en-GB" w:eastAsia="en-US"/>
    </w:rPr>
  </w:style>
  <w:style w:type="character" w:customStyle="1" w:styleId="B1Char">
    <w:name w:val="B1 Char"/>
    <w:link w:val="B1"/>
    <w:qFormat/>
    <w:rsid w:val="00AB3EC8"/>
    <w:rPr>
      <w:rFonts w:ascii="Times New Roman" w:hAnsi="Times New Roman"/>
      <w:lang w:val="en-GB" w:eastAsia="en-US"/>
    </w:rPr>
  </w:style>
  <w:style w:type="character" w:customStyle="1" w:styleId="B2Char">
    <w:name w:val="B2 Char"/>
    <w:link w:val="B2"/>
    <w:qFormat/>
    <w:rsid w:val="00AB3EC8"/>
    <w:rPr>
      <w:rFonts w:ascii="Times New Roman" w:hAnsi="Times New Roman"/>
      <w:lang w:val="en-GB" w:eastAsia="en-US"/>
    </w:rPr>
  </w:style>
  <w:style w:type="character" w:customStyle="1" w:styleId="NOChar">
    <w:name w:val="NO Char"/>
    <w:link w:val="NO"/>
    <w:rsid w:val="00AB3EC8"/>
    <w:rPr>
      <w:rFonts w:ascii="Times New Roman" w:hAnsi="Times New Roman"/>
      <w:lang w:val="en-GB" w:eastAsia="en-US"/>
    </w:rPr>
  </w:style>
  <w:style w:type="character" w:customStyle="1" w:styleId="THChar">
    <w:name w:val="TH Char"/>
    <w:link w:val="TH"/>
    <w:qFormat/>
    <w:locked/>
    <w:rsid w:val="00253F09"/>
    <w:rPr>
      <w:rFonts w:ascii="Arial" w:hAnsi="Arial"/>
      <w:b/>
      <w:lang w:val="en-GB" w:eastAsia="en-US"/>
    </w:rPr>
  </w:style>
  <w:style w:type="character" w:customStyle="1" w:styleId="TALChar">
    <w:name w:val="TAL Char"/>
    <w:link w:val="TAL"/>
    <w:qFormat/>
    <w:locked/>
    <w:rsid w:val="00253F09"/>
    <w:rPr>
      <w:rFonts w:ascii="Arial" w:hAnsi="Arial"/>
      <w:sz w:val="18"/>
      <w:lang w:val="en-GB" w:eastAsia="en-US"/>
    </w:rPr>
  </w:style>
  <w:style w:type="character" w:customStyle="1" w:styleId="TAHChar">
    <w:name w:val="TAH Char"/>
    <w:link w:val="TAH"/>
    <w:qFormat/>
    <w:locked/>
    <w:rsid w:val="00253F09"/>
    <w:rPr>
      <w:rFonts w:ascii="Arial" w:hAnsi="Arial"/>
      <w:b/>
      <w:sz w:val="18"/>
      <w:lang w:val="en-GB" w:eastAsia="en-US"/>
    </w:rPr>
  </w:style>
  <w:style w:type="character" w:customStyle="1" w:styleId="TACChar">
    <w:name w:val="TAC Char"/>
    <w:link w:val="TAC"/>
    <w:qFormat/>
    <w:rsid w:val="00253F09"/>
    <w:rPr>
      <w:rFonts w:ascii="Arial" w:hAnsi="Arial"/>
      <w:sz w:val="18"/>
      <w:lang w:val="en-GB" w:eastAsia="en-US"/>
    </w:rPr>
  </w:style>
  <w:style w:type="character" w:customStyle="1" w:styleId="TFChar">
    <w:name w:val="TF Char"/>
    <w:link w:val="TF"/>
    <w:qFormat/>
    <w:rsid w:val="001C5118"/>
    <w:rPr>
      <w:rFonts w:ascii="Arial" w:hAnsi="Arial"/>
      <w:b/>
      <w:lang w:val="en-GB" w:eastAsia="en-US"/>
    </w:rPr>
  </w:style>
  <w:style w:type="character" w:customStyle="1" w:styleId="Heading1Char">
    <w:name w:val="Heading 1 Char"/>
    <w:link w:val="Heading1"/>
    <w:rsid w:val="00654B3D"/>
    <w:rPr>
      <w:rFonts w:ascii="Arial" w:hAnsi="Arial"/>
      <w:sz w:val="36"/>
      <w:lang w:val="en-GB" w:eastAsia="en-US"/>
    </w:rPr>
  </w:style>
  <w:style w:type="character" w:customStyle="1" w:styleId="PLChar">
    <w:name w:val="PL Char"/>
    <w:link w:val="PL"/>
    <w:qFormat/>
    <w:rsid w:val="00654B3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sa/WG6_MissionCritical/TSGS6_053_Athens/Docs/S6-231072.zi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6346-EE36-42B5-8ED5-D4DAB11E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10</Pages>
  <Words>4030</Words>
  <Characters>22974</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Samsung_r1</cp:lastModifiedBy>
  <cp:revision>71</cp:revision>
  <cp:lastPrinted>1900-01-01T00:00:00Z</cp:lastPrinted>
  <dcterms:created xsi:type="dcterms:W3CDTF">2023-04-10T07:25:00Z</dcterms:created>
  <dcterms:modified xsi:type="dcterms:W3CDTF">2023-04-18T12:39:00Z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