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41C64A6D" w:rsidR="006F7EDC" w:rsidRDefault="006F7EDC" w:rsidP="00AE25DF">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1960F2">
        <w:rPr>
          <w:b/>
          <w:noProof/>
          <w:sz w:val="24"/>
        </w:rPr>
        <w:t>xxxx</w:t>
      </w:r>
    </w:p>
    <w:p w14:paraId="77559CC4" w14:textId="175E8905" w:rsidR="006F7EDC" w:rsidRPr="001960F2" w:rsidRDefault="00522CC7" w:rsidP="006F7EDC">
      <w:pPr>
        <w:pStyle w:val="CRCoverPage"/>
        <w:outlineLvl w:val="0"/>
        <w:rPr>
          <w:b/>
          <w:i/>
          <w:noProof/>
          <w:sz w:val="22"/>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1960F2">
        <w:rPr>
          <w:b/>
          <w:noProof/>
          <w:sz w:val="24"/>
        </w:rPr>
        <w:tab/>
      </w:r>
      <w:r w:rsidR="001960F2">
        <w:rPr>
          <w:b/>
          <w:noProof/>
          <w:sz w:val="24"/>
        </w:rPr>
        <w:tab/>
      </w:r>
      <w:r w:rsidR="001960F2">
        <w:rPr>
          <w:b/>
          <w:noProof/>
          <w:sz w:val="24"/>
        </w:rPr>
        <w:tab/>
      </w:r>
      <w:r w:rsidR="001960F2">
        <w:rPr>
          <w:b/>
          <w:noProof/>
          <w:sz w:val="24"/>
        </w:rPr>
        <w:tab/>
      </w:r>
      <w:r w:rsidR="001960F2" w:rsidRPr="001960F2">
        <w:rPr>
          <w:b/>
          <w:i/>
          <w:noProof/>
          <w:sz w:val="22"/>
        </w:rPr>
        <w:t>(was_C1-232397)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C97EBA"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F249C0" w:rsidR="001E41F3" w:rsidRPr="00410371" w:rsidRDefault="00912191" w:rsidP="00912191">
            <w:pPr>
              <w:pStyle w:val="CRCoverPage"/>
              <w:spacing w:after="0"/>
              <w:rPr>
                <w:noProof/>
              </w:rPr>
            </w:pPr>
            <w:r>
              <w:rPr>
                <w:b/>
                <w:noProof/>
                <w:sz w:val="28"/>
              </w:rPr>
              <w:t>5285</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C97EBA"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3DAE67" w:rsidR="001E41F3" w:rsidRPr="00410371" w:rsidRDefault="00C97EBA">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04316C">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893BE2" w:rsidR="001E41F3" w:rsidRDefault="0004316C">
            <w:pPr>
              <w:pStyle w:val="CRCoverPage"/>
              <w:spacing w:after="0"/>
              <w:ind w:left="100"/>
              <w:rPr>
                <w:noProof/>
              </w:rPr>
            </w:pPr>
            <w:r>
              <w:rPr>
                <w:lang w:eastAsia="zh-CN"/>
              </w:rPr>
              <w:t>User plane positioning capability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C97EBA">
            <w:pPr>
              <w:pStyle w:val="CRCoverPage"/>
              <w:spacing w:after="0"/>
              <w:ind w:left="100"/>
              <w:rPr>
                <w:noProof/>
              </w:rPr>
            </w:pPr>
            <w:fldSimple w:instr=" DOCPROPERTY  SourceIfWg  \* MERGEFORMAT ">
              <w:r w:rsidR="007506B3">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C97EBA"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47F3C9" w:rsidR="001E41F3" w:rsidRDefault="00CE7429">
            <w:pPr>
              <w:pStyle w:val="CRCoverPage"/>
              <w:spacing w:after="0"/>
              <w:ind w:left="100"/>
              <w:rPr>
                <w:noProof/>
              </w:rPr>
            </w:pPr>
            <w:r>
              <w:rPr>
                <w:lang w:eastAsia="zh-CN"/>
              </w:rPr>
              <w:t>5</w:t>
            </w:r>
            <w:r>
              <w:rPr>
                <w:rFonts w:hint="eastAsia"/>
                <w:lang w:eastAsia="zh-CN"/>
              </w:rPr>
              <w:t>G_</w:t>
            </w:r>
            <w:r w:rsidR="00822861">
              <w:rPr>
                <w:rFonts w:hint="eastAsia"/>
                <w:lang w:eastAsia="zh-CN"/>
              </w:rPr>
              <w:t>e</w:t>
            </w:r>
            <w:r w:rsidR="0004316C">
              <w:rPr>
                <w:lang w:eastAsia="zh-CN"/>
              </w:rPr>
              <w:t>LC</w:t>
            </w:r>
            <w:r w:rsidR="003B77F0">
              <w:rPr>
                <w:lang w:eastAsia="zh-CN"/>
              </w:rPr>
              <w:t>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E5DC06" w14:textId="5E553297" w:rsidR="006D19DB" w:rsidRDefault="0004316C" w:rsidP="00F93305">
            <w:pPr>
              <w:pStyle w:val="CRCoverPage"/>
              <w:spacing w:after="0"/>
              <w:ind w:left="100"/>
              <w:rPr>
                <w:noProof/>
              </w:rPr>
            </w:pPr>
            <w:r>
              <w:rPr>
                <w:noProof/>
              </w:rPr>
              <w:t xml:space="preserve">In the last meeting, CT1 has agreed in C1-230884 to introduce a UE capability UPP bit to indicate whether the UE supports the user plane positioning, which is approved in CT#99. However, the 5GMM capability contents of the CR </w:t>
            </w:r>
            <w:r w:rsidR="00C77573">
              <w:rPr>
                <w:noProof/>
              </w:rPr>
              <w:t>are</w:t>
            </w:r>
            <w:r>
              <w:rPr>
                <w:noProof/>
              </w:rPr>
              <w:t xml:space="preserve"> missing in </w:t>
            </w:r>
            <w:r w:rsidR="00C77573">
              <w:rPr>
                <w:noProof/>
              </w:rPr>
              <w:t xml:space="preserve">the </w:t>
            </w:r>
            <w:r>
              <w:rPr>
                <w:noProof/>
              </w:rPr>
              <w:t>current specification.</w:t>
            </w:r>
          </w:p>
          <w:p w14:paraId="708AA7DE" w14:textId="0E6BE2FB" w:rsidR="00EC014B" w:rsidRPr="0004316C" w:rsidRDefault="00EC014B" w:rsidP="001960F2">
            <w:pPr>
              <w:pStyle w:val="CRCoverPage"/>
              <w:spacing w:after="0"/>
              <w:ind w:left="100"/>
              <w:rPr>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943F5C" w14:textId="4296404B" w:rsidR="0004316C" w:rsidRDefault="001960F2" w:rsidP="000A26D6">
            <w:pPr>
              <w:pStyle w:val="CRCoverPage"/>
              <w:spacing w:after="0"/>
              <w:ind w:left="100"/>
              <w:rPr>
                <w:noProof/>
              </w:rPr>
            </w:pPr>
            <w:r>
              <w:rPr>
                <w:noProof/>
              </w:rPr>
              <w:t>A</w:t>
            </w:r>
            <w:r w:rsidR="0004316C">
              <w:rPr>
                <w:noProof/>
              </w:rPr>
              <w:t>dd the missing contents in the 5GMM capability IE</w:t>
            </w:r>
            <w:r w:rsidR="00EC014B">
              <w:rPr>
                <w:noProof/>
              </w:rPr>
              <w:t xml:space="preserve"> </w:t>
            </w:r>
            <w:r w:rsidR="00C77573">
              <w:rPr>
                <w:noProof/>
              </w:rPr>
              <w:t>from</w:t>
            </w:r>
            <w:r w:rsidR="00EC014B">
              <w:rPr>
                <w:noProof/>
              </w:rPr>
              <w:t xml:space="preserve"> the agreed CR</w:t>
            </w:r>
            <w:r w:rsidR="0004316C">
              <w:rPr>
                <w:noProof/>
              </w:rPr>
              <w:t>.</w:t>
            </w:r>
          </w:p>
          <w:p w14:paraId="31C656EC" w14:textId="177A814C" w:rsidR="004B2B66" w:rsidRDefault="004B2B66" w:rsidP="001960F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3938A52" w14:textId="15A49425" w:rsidR="00537D67" w:rsidRDefault="001960F2" w:rsidP="000A26D6">
            <w:pPr>
              <w:pStyle w:val="CRCoverPage"/>
              <w:spacing w:after="0"/>
              <w:ind w:left="100"/>
              <w:rPr>
                <w:noProof/>
              </w:rPr>
            </w:pPr>
            <w:r>
              <w:rPr>
                <w:noProof/>
                <w:lang w:eastAsia="zh-CN"/>
              </w:rPr>
              <w:t>The contents approved</w:t>
            </w:r>
            <w:r>
              <w:rPr>
                <w:noProof/>
              </w:rPr>
              <w:t xml:space="preserve"> </w:t>
            </w:r>
            <w:r>
              <w:rPr>
                <w:noProof/>
              </w:rPr>
              <w:t>in C1-230884</w:t>
            </w:r>
            <w:r>
              <w:rPr>
                <w:noProof/>
                <w:lang w:eastAsia="zh-CN"/>
              </w:rPr>
              <w:t xml:space="preserve"> is not captured in the specification.</w:t>
            </w:r>
          </w:p>
          <w:p w14:paraId="5C4BEB44" w14:textId="71F73405" w:rsidR="00C77573" w:rsidRDefault="00C77573" w:rsidP="000A26D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DC5CF4" w:rsidR="001E41F3" w:rsidRDefault="00EC014B">
            <w:pPr>
              <w:pStyle w:val="CRCoverPage"/>
              <w:spacing w:after="0"/>
              <w:ind w:left="100"/>
              <w:rPr>
                <w:noProof/>
              </w:rPr>
            </w:pPr>
            <w:r>
              <w:rPr>
                <w:noProof/>
              </w:rPr>
              <w:t>9.11.3.1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48671A0" w14:textId="77777777" w:rsidR="0004316C" w:rsidRPr="007F2770" w:rsidRDefault="0004316C" w:rsidP="0004316C">
      <w:pPr>
        <w:pStyle w:val="40"/>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bookmarkStart w:id="9" w:name="_Toc131395819"/>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bookmarkStart w:id="38" w:name="_Toc20233212"/>
      <w:bookmarkStart w:id="39" w:name="_Toc27747336"/>
      <w:bookmarkStart w:id="40" w:name="_Toc36213527"/>
      <w:bookmarkStart w:id="41" w:name="_Toc36657704"/>
      <w:bookmarkStart w:id="42" w:name="_Toc45287379"/>
      <w:bookmarkStart w:id="43" w:name="_Toc51948654"/>
      <w:bookmarkStart w:id="44" w:name="_Toc51949746"/>
      <w:bookmarkStart w:id="45" w:name="_Toc131396812"/>
      <w:r w:rsidRPr="007F2770">
        <w:t>9.11.3.1</w:t>
      </w:r>
      <w:r w:rsidRPr="007F2770">
        <w:tab/>
        <w:t>5GMM capability</w:t>
      </w:r>
      <w:bookmarkEnd w:id="38"/>
      <w:bookmarkEnd w:id="39"/>
      <w:bookmarkEnd w:id="40"/>
      <w:bookmarkEnd w:id="41"/>
      <w:bookmarkEnd w:id="42"/>
      <w:bookmarkEnd w:id="43"/>
      <w:bookmarkEnd w:id="44"/>
      <w:bookmarkEnd w:id="45"/>
    </w:p>
    <w:p w14:paraId="24C1D7D3" w14:textId="77777777" w:rsidR="0004316C" w:rsidRPr="007F2770" w:rsidRDefault="0004316C" w:rsidP="0004316C">
      <w:r w:rsidRPr="007F2770">
        <w:t>The purpose of the 5GMM capability information element is to provide the network with information concerning aspects of the UE related to the 5GCN or interworking with the EPS. The contents might affect the manner in which the network handles the operation of the UE.</w:t>
      </w:r>
    </w:p>
    <w:p w14:paraId="3B81852E" w14:textId="77777777" w:rsidR="0004316C" w:rsidRPr="007F2770" w:rsidRDefault="0004316C" w:rsidP="0004316C">
      <w:r w:rsidRPr="007F2770">
        <w:t>The 5GMM capability information element is coded as shown in figure 9.11.3.1.1 and table 9.11.3.1.1.</w:t>
      </w:r>
    </w:p>
    <w:p w14:paraId="72DF1325" w14:textId="77777777" w:rsidR="0004316C" w:rsidRPr="007F2770" w:rsidRDefault="0004316C" w:rsidP="0004316C">
      <w:r w:rsidRPr="007F2770">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04316C" w:rsidRPr="007F2770" w14:paraId="1205AB7C" w14:textId="77777777" w:rsidTr="00AE25DF">
        <w:trPr>
          <w:gridBefore w:val="1"/>
          <w:wBefore w:w="150" w:type="dxa"/>
          <w:cantSplit/>
          <w:jc w:val="center"/>
        </w:trPr>
        <w:tc>
          <w:tcPr>
            <w:tcW w:w="710" w:type="dxa"/>
            <w:gridSpan w:val="2"/>
            <w:tcBorders>
              <w:top w:val="nil"/>
              <w:left w:val="nil"/>
              <w:bottom w:val="nil"/>
              <w:right w:val="nil"/>
            </w:tcBorders>
            <w:hideMark/>
          </w:tcPr>
          <w:p w14:paraId="72EE5FAF" w14:textId="77777777" w:rsidR="0004316C" w:rsidRPr="007F2770" w:rsidRDefault="0004316C" w:rsidP="00AE25DF">
            <w:pPr>
              <w:pStyle w:val="TAC"/>
            </w:pPr>
            <w:bookmarkStart w:id="46" w:name="_Hlk131163498"/>
            <w:r w:rsidRPr="007F2770">
              <w:t>8</w:t>
            </w:r>
          </w:p>
        </w:tc>
        <w:tc>
          <w:tcPr>
            <w:tcW w:w="720" w:type="dxa"/>
            <w:gridSpan w:val="2"/>
            <w:tcBorders>
              <w:top w:val="nil"/>
              <w:left w:val="nil"/>
              <w:bottom w:val="nil"/>
              <w:right w:val="nil"/>
            </w:tcBorders>
            <w:hideMark/>
          </w:tcPr>
          <w:p w14:paraId="3DD9B67C" w14:textId="77777777" w:rsidR="0004316C" w:rsidRPr="007F2770" w:rsidRDefault="0004316C" w:rsidP="00AE25DF">
            <w:pPr>
              <w:pStyle w:val="TAC"/>
            </w:pPr>
            <w:r w:rsidRPr="007F2770">
              <w:t>7</w:t>
            </w:r>
          </w:p>
        </w:tc>
        <w:tc>
          <w:tcPr>
            <w:tcW w:w="720" w:type="dxa"/>
            <w:gridSpan w:val="2"/>
            <w:tcBorders>
              <w:top w:val="nil"/>
              <w:left w:val="nil"/>
              <w:bottom w:val="nil"/>
              <w:right w:val="nil"/>
            </w:tcBorders>
            <w:hideMark/>
          </w:tcPr>
          <w:p w14:paraId="643A7AE7" w14:textId="77777777" w:rsidR="0004316C" w:rsidRPr="007F2770" w:rsidRDefault="0004316C" w:rsidP="00AE25DF">
            <w:pPr>
              <w:pStyle w:val="TAC"/>
            </w:pPr>
            <w:r w:rsidRPr="007F2770">
              <w:t>6</w:t>
            </w:r>
          </w:p>
        </w:tc>
        <w:tc>
          <w:tcPr>
            <w:tcW w:w="720" w:type="dxa"/>
            <w:gridSpan w:val="2"/>
            <w:tcBorders>
              <w:top w:val="nil"/>
              <w:left w:val="nil"/>
              <w:bottom w:val="nil"/>
              <w:right w:val="nil"/>
            </w:tcBorders>
            <w:hideMark/>
          </w:tcPr>
          <w:p w14:paraId="3289D12D" w14:textId="77777777" w:rsidR="0004316C" w:rsidRPr="007F2770" w:rsidRDefault="0004316C" w:rsidP="00AE25DF">
            <w:pPr>
              <w:pStyle w:val="TAC"/>
            </w:pPr>
            <w:r w:rsidRPr="007F2770">
              <w:t>5</w:t>
            </w:r>
          </w:p>
        </w:tc>
        <w:tc>
          <w:tcPr>
            <w:tcW w:w="720" w:type="dxa"/>
            <w:gridSpan w:val="2"/>
            <w:tcBorders>
              <w:top w:val="nil"/>
              <w:left w:val="nil"/>
              <w:bottom w:val="nil"/>
              <w:right w:val="nil"/>
            </w:tcBorders>
            <w:hideMark/>
          </w:tcPr>
          <w:p w14:paraId="6C2A7C58" w14:textId="77777777" w:rsidR="0004316C" w:rsidRPr="007F2770" w:rsidRDefault="0004316C" w:rsidP="00AE25DF">
            <w:pPr>
              <w:pStyle w:val="TAC"/>
            </w:pPr>
            <w:r w:rsidRPr="007F2770">
              <w:t>4</w:t>
            </w:r>
          </w:p>
        </w:tc>
        <w:tc>
          <w:tcPr>
            <w:tcW w:w="720" w:type="dxa"/>
            <w:gridSpan w:val="2"/>
            <w:tcBorders>
              <w:top w:val="nil"/>
              <w:left w:val="nil"/>
              <w:bottom w:val="nil"/>
              <w:right w:val="nil"/>
            </w:tcBorders>
            <w:hideMark/>
          </w:tcPr>
          <w:p w14:paraId="34F1235F" w14:textId="77777777" w:rsidR="0004316C" w:rsidRPr="007F2770" w:rsidRDefault="0004316C" w:rsidP="00AE25DF">
            <w:pPr>
              <w:pStyle w:val="TAC"/>
            </w:pPr>
            <w:r w:rsidRPr="007F2770">
              <w:t>3</w:t>
            </w:r>
          </w:p>
        </w:tc>
        <w:tc>
          <w:tcPr>
            <w:tcW w:w="720" w:type="dxa"/>
            <w:gridSpan w:val="2"/>
            <w:tcBorders>
              <w:top w:val="nil"/>
              <w:left w:val="nil"/>
              <w:bottom w:val="nil"/>
              <w:right w:val="nil"/>
            </w:tcBorders>
            <w:hideMark/>
          </w:tcPr>
          <w:p w14:paraId="21E6C077" w14:textId="77777777" w:rsidR="0004316C" w:rsidRPr="007F2770" w:rsidRDefault="0004316C" w:rsidP="00AE25DF">
            <w:pPr>
              <w:pStyle w:val="TAC"/>
            </w:pPr>
            <w:r w:rsidRPr="007F2770">
              <w:t>2</w:t>
            </w:r>
          </w:p>
        </w:tc>
        <w:tc>
          <w:tcPr>
            <w:tcW w:w="730" w:type="dxa"/>
            <w:gridSpan w:val="2"/>
            <w:tcBorders>
              <w:top w:val="nil"/>
              <w:left w:val="nil"/>
              <w:bottom w:val="nil"/>
              <w:right w:val="nil"/>
            </w:tcBorders>
            <w:hideMark/>
          </w:tcPr>
          <w:p w14:paraId="2C725D9D" w14:textId="77777777" w:rsidR="0004316C" w:rsidRPr="007F2770" w:rsidRDefault="0004316C" w:rsidP="00AE25DF">
            <w:pPr>
              <w:pStyle w:val="TAC"/>
            </w:pPr>
            <w:r w:rsidRPr="007F2770">
              <w:t>1</w:t>
            </w:r>
          </w:p>
        </w:tc>
        <w:tc>
          <w:tcPr>
            <w:tcW w:w="1161" w:type="dxa"/>
            <w:gridSpan w:val="2"/>
            <w:tcBorders>
              <w:top w:val="nil"/>
              <w:left w:val="nil"/>
              <w:bottom w:val="nil"/>
              <w:right w:val="nil"/>
            </w:tcBorders>
          </w:tcPr>
          <w:p w14:paraId="3A7E1558" w14:textId="77777777" w:rsidR="0004316C" w:rsidRPr="007F2770" w:rsidRDefault="0004316C" w:rsidP="00AE25DF">
            <w:pPr>
              <w:pStyle w:val="TAL"/>
            </w:pPr>
          </w:p>
        </w:tc>
      </w:tr>
      <w:tr w:rsidR="0004316C" w:rsidRPr="007F2770" w14:paraId="38071B9E" w14:textId="77777777" w:rsidTr="00AE25DF">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7E9077B4" w14:textId="77777777" w:rsidR="0004316C" w:rsidRPr="007F2770" w:rsidRDefault="0004316C" w:rsidP="00AE25DF">
            <w:pPr>
              <w:pStyle w:val="TAC"/>
            </w:pPr>
            <w:r w:rsidRPr="007F2770">
              <w:t>5GMM capability IEI</w:t>
            </w:r>
          </w:p>
        </w:tc>
        <w:tc>
          <w:tcPr>
            <w:tcW w:w="1137" w:type="dxa"/>
            <w:gridSpan w:val="2"/>
            <w:tcBorders>
              <w:top w:val="nil"/>
              <w:left w:val="nil"/>
              <w:bottom w:val="nil"/>
              <w:right w:val="nil"/>
            </w:tcBorders>
            <w:hideMark/>
          </w:tcPr>
          <w:p w14:paraId="074D356C" w14:textId="77777777" w:rsidR="0004316C" w:rsidRPr="007F2770" w:rsidRDefault="0004316C" w:rsidP="00AE25DF">
            <w:pPr>
              <w:pStyle w:val="TAL"/>
            </w:pPr>
            <w:r w:rsidRPr="007F2770">
              <w:t>octet 1</w:t>
            </w:r>
          </w:p>
        </w:tc>
      </w:tr>
      <w:tr w:rsidR="0004316C" w:rsidRPr="007F2770" w14:paraId="15074842" w14:textId="77777777" w:rsidTr="00AE25DF">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03BB5CC3" w14:textId="77777777" w:rsidR="0004316C" w:rsidRPr="007F2770" w:rsidRDefault="0004316C" w:rsidP="00AE25DF">
            <w:pPr>
              <w:pStyle w:val="TAC"/>
            </w:pPr>
            <w:r w:rsidRPr="007F2770">
              <w:t>Length of 5GMM capability contents</w:t>
            </w:r>
          </w:p>
        </w:tc>
        <w:tc>
          <w:tcPr>
            <w:tcW w:w="1137" w:type="dxa"/>
            <w:gridSpan w:val="2"/>
            <w:tcBorders>
              <w:top w:val="nil"/>
              <w:left w:val="nil"/>
              <w:bottom w:val="nil"/>
              <w:right w:val="nil"/>
            </w:tcBorders>
            <w:hideMark/>
          </w:tcPr>
          <w:p w14:paraId="45E24895" w14:textId="77777777" w:rsidR="0004316C" w:rsidRPr="007F2770" w:rsidRDefault="0004316C" w:rsidP="00AE25DF">
            <w:pPr>
              <w:pStyle w:val="TAL"/>
            </w:pPr>
            <w:r w:rsidRPr="007F2770">
              <w:t>octet 2</w:t>
            </w:r>
          </w:p>
        </w:tc>
      </w:tr>
      <w:tr w:rsidR="0004316C" w:rsidRPr="007F2770" w14:paraId="3E5B4BBB" w14:textId="77777777" w:rsidTr="00AE25D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536BD46E" w14:textId="77777777" w:rsidR="0004316C" w:rsidRPr="007F2770" w:rsidRDefault="0004316C" w:rsidP="00AE25DF">
            <w:pPr>
              <w:pStyle w:val="TAC"/>
            </w:pPr>
            <w:r w:rsidRPr="007F2770">
              <w:t>SGC</w:t>
            </w:r>
          </w:p>
          <w:p w14:paraId="6AC17299" w14:textId="77777777" w:rsidR="0004316C" w:rsidRPr="007F2770" w:rsidRDefault="0004316C" w:rsidP="00AE25DF">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1A565457" w14:textId="77777777" w:rsidR="0004316C" w:rsidRPr="007F2770" w:rsidRDefault="0004316C" w:rsidP="00AE25DF">
            <w:pPr>
              <w:pStyle w:val="TAC"/>
              <w:rPr>
                <w:lang w:val="es-ES"/>
              </w:rPr>
            </w:pPr>
            <w:r w:rsidRPr="007F2770">
              <w:t>5G-IPHC-CP CIoT</w:t>
            </w:r>
          </w:p>
        </w:tc>
        <w:tc>
          <w:tcPr>
            <w:tcW w:w="721" w:type="dxa"/>
            <w:gridSpan w:val="2"/>
            <w:tcBorders>
              <w:top w:val="nil"/>
              <w:left w:val="single" w:sz="4" w:space="0" w:color="auto"/>
              <w:bottom w:val="single" w:sz="4" w:space="0" w:color="auto"/>
              <w:right w:val="single" w:sz="4" w:space="0" w:color="auto"/>
            </w:tcBorders>
            <w:hideMark/>
          </w:tcPr>
          <w:p w14:paraId="7CEE51A3" w14:textId="77777777" w:rsidR="0004316C" w:rsidRPr="007F2770" w:rsidRDefault="0004316C" w:rsidP="00AE25DF">
            <w:pPr>
              <w:pStyle w:val="TAC"/>
              <w:rPr>
                <w:lang w:val="es-ES"/>
              </w:rPr>
            </w:pPr>
            <w:r w:rsidRPr="007F2770">
              <w:t>N3 data</w:t>
            </w:r>
          </w:p>
        </w:tc>
        <w:tc>
          <w:tcPr>
            <w:tcW w:w="721" w:type="dxa"/>
            <w:gridSpan w:val="2"/>
            <w:tcBorders>
              <w:top w:val="nil"/>
              <w:left w:val="single" w:sz="4" w:space="0" w:color="auto"/>
              <w:bottom w:val="single" w:sz="4" w:space="0" w:color="auto"/>
              <w:right w:val="single" w:sz="4" w:space="0" w:color="auto"/>
            </w:tcBorders>
            <w:hideMark/>
          </w:tcPr>
          <w:p w14:paraId="5DBED7B8" w14:textId="77777777" w:rsidR="0004316C" w:rsidRPr="007F2770" w:rsidRDefault="0004316C" w:rsidP="00AE25DF">
            <w:pPr>
              <w:pStyle w:val="TAC"/>
              <w:rPr>
                <w:lang w:val="es-ES"/>
              </w:rPr>
            </w:pPr>
            <w:r w:rsidRPr="007F2770">
              <w:t>5G-CP CIoT</w:t>
            </w:r>
          </w:p>
        </w:tc>
        <w:tc>
          <w:tcPr>
            <w:tcW w:w="721" w:type="dxa"/>
            <w:gridSpan w:val="2"/>
            <w:tcBorders>
              <w:top w:val="nil"/>
              <w:left w:val="single" w:sz="4" w:space="0" w:color="auto"/>
              <w:bottom w:val="single" w:sz="4" w:space="0" w:color="auto"/>
              <w:right w:val="single" w:sz="4" w:space="0" w:color="auto"/>
            </w:tcBorders>
            <w:hideMark/>
          </w:tcPr>
          <w:p w14:paraId="7D669145" w14:textId="77777777" w:rsidR="0004316C" w:rsidRPr="007F2770" w:rsidRDefault="0004316C" w:rsidP="00AE25DF">
            <w:pPr>
              <w:pStyle w:val="TAC"/>
            </w:pPr>
            <w:r w:rsidRPr="007F2770">
              <w:t>RestrictEC</w:t>
            </w:r>
          </w:p>
        </w:tc>
        <w:tc>
          <w:tcPr>
            <w:tcW w:w="721" w:type="dxa"/>
            <w:gridSpan w:val="2"/>
            <w:tcBorders>
              <w:top w:val="nil"/>
              <w:left w:val="single" w:sz="4" w:space="0" w:color="auto"/>
              <w:bottom w:val="single" w:sz="4" w:space="0" w:color="auto"/>
              <w:right w:val="single" w:sz="4" w:space="0" w:color="auto"/>
            </w:tcBorders>
          </w:tcPr>
          <w:p w14:paraId="62E005B1" w14:textId="77777777" w:rsidR="0004316C" w:rsidRPr="007F2770" w:rsidRDefault="0004316C" w:rsidP="00AE25DF">
            <w:pPr>
              <w:pStyle w:val="TAC"/>
              <w:rPr>
                <w:lang w:val="es-ES"/>
              </w:rPr>
            </w:pPr>
            <w:r w:rsidRPr="007F2770">
              <w:rPr>
                <w:lang w:val="es-ES"/>
              </w:rPr>
              <w:t>LPP</w:t>
            </w:r>
          </w:p>
          <w:p w14:paraId="47473A6E" w14:textId="77777777" w:rsidR="0004316C" w:rsidRPr="007F2770" w:rsidRDefault="0004316C" w:rsidP="00AE25DF">
            <w:pPr>
              <w:pStyle w:val="TAC"/>
            </w:pPr>
          </w:p>
        </w:tc>
        <w:tc>
          <w:tcPr>
            <w:tcW w:w="721" w:type="dxa"/>
            <w:gridSpan w:val="2"/>
            <w:tcBorders>
              <w:top w:val="nil"/>
              <w:left w:val="single" w:sz="4" w:space="0" w:color="auto"/>
              <w:bottom w:val="single" w:sz="4" w:space="0" w:color="auto"/>
              <w:right w:val="single" w:sz="4" w:space="0" w:color="auto"/>
            </w:tcBorders>
            <w:hideMark/>
          </w:tcPr>
          <w:p w14:paraId="129973B7" w14:textId="77777777" w:rsidR="0004316C" w:rsidRPr="007F2770" w:rsidRDefault="0004316C" w:rsidP="00AE25DF">
            <w:pPr>
              <w:pStyle w:val="TAC"/>
            </w:pPr>
            <w:r w:rsidRPr="007F2770">
              <w:rPr>
                <w:lang w:val="es-ES"/>
              </w:rPr>
              <w:t>HO attach</w:t>
            </w:r>
          </w:p>
        </w:tc>
        <w:tc>
          <w:tcPr>
            <w:tcW w:w="722" w:type="dxa"/>
            <w:gridSpan w:val="2"/>
            <w:tcBorders>
              <w:top w:val="nil"/>
              <w:left w:val="single" w:sz="4" w:space="0" w:color="auto"/>
              <w:bottom w:val="single" w:sz="4" w:space="0" w:color="auto"/>
              <w:right w:val="single" w:sz="4" w:space="0" w:color="auto"/>
            </w:tcBorders>
            <w:hideMark/>
          </w:tcPr>
          <w:p w14:paraId="23F90095" w14:textId="77777777" w:rsidR="0004316C" w:rsidRPr="007F2770" w:rsidRDefault="0004316C" w:rsidP="00AE25DF">
            <w:pPr>
              <w:pStyle w:val="TAC"/>
            </w:pPr>
            <w:r w:rsidRPr="007F2770">
              <w:rPr>
                <w:lang w:val="es-ES"/>
              </w:rPr>
              <w:t>S1 mode</w:t>
            </w:r>
          </w:p>
        </w:tc>
        <w:tc>
          <w:tcPr>
            <w:tcW w:w="1137" w:type="dxa"/>
            <w:gridSpan w:val="2"/>
            <w:tcBorders>
              <w:top w:val="nil"/>
              <w:left w:val="nil"/>
              <w:bottom w:val="nil"/>
              <w:right w:val="nil"/>
            </w:tcBorders>
          </w:tcPr>
          <w:p w14:paraId="22982A73" w14:textId="77777777" w:rsidR="0004316C" w:rsidRPr="007F2770" w:rsidRDefault="0004316C" w:rsidP="00AE25DF">
            <w:pPr>
              <w:pStyle w:val="TAL"/>
            </w:pPr>
          </w:p>
          <w:p w14:paraId="42A13AD8" w14:textId="77777777" w:rsidR="0004316C" w:rsidRPr="007F2770" w:rsidRDefault="0004316C" w:rsidP="00AE25DF">
            <w:pPr>
              <w:pStyle w:val="TAL"/>
            </w:pPr>
            <w:r w:rsidRPr="007F2770">
              <w:t>octet 3</w:t>
            </w:r>
          </w:p>
        </w:tc>
      </w:tr>
      <w:tr w:rsidR="0004316C" w:rsidRPr="007F2770" w14:paraId="1DEB46CD" w14:textId="77777777" w:rsidTr="00AE25D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4F7527EA" w14:textId="77777777" w:rsidR="0004316C" w:rsidRPr="007F2770" w:rsidRDefault="0004316C" w:rsidP="00AE25DF">
            <w:pPr>
              <w:pStyle w:val="TAC"/>
            </w:pPr>
            <w:r w:rsidRPr="007F2770">
              <w:t>RACS</w:t>
            </w:r>
          </w:p>
        </w:tc>
        <w:tc>
          <w:tcPr>
            <w:tcW w:w="721" w:type="dxa"/>
            <w:gridSpan w:val="2"/>
            <w:tcBorders>
              <w:top w:val="nil"/>
              <w:left w:val="single" w:sz="4" w:space="0" w:color="auto"/>
              <w:bottom w:val="single" w:sz="4" w:space="0" w:color="auto"/>
              <w:right w:val="single" w:sz="4" w:space="0" w:color="auto"/>
            </w:tcBorders>
          </w:tcPr>
          <w:p w14:paraId="5C8913D3" w14:textId="77777777" w:rsidR="0004316C" w:rsidRPr="007F2770" w:rsidRDefault="0004316C" w:rsidP="00AE25DF">
            <w:pPr>
              <w:pStyle w:val="TAC"/>
            </w:pPr>
            <w:r w:rsidRPr="007F2770">
              <w:t>NSSAA</w:t>
            </w:r>
          </w:p>
        </w:tc>
        <w:tc>
          <w:tcPr>
            <w:tcW w:w="721" w:type="dxa"/>
            <w:gridSpan w:val="2"/>
            <w:tcBorders>
              <w:top w:val="nil"/>
              <w:left w:val="single" w:sz="4" w:space="0" w:color="auto"/>
              <w:bottom w:val="single" w:sz="4" w:space="0" w:color="auto"/>
              <w:right w:val="single" w:sz="4" w:space="0" w:color="auto"/>
            </w:tcBorders>
            <w:hideMark/>
          </w:tcPr>
          <w:p w14:paraId="11CA5B00" w14:textId="77777777" w:rsidR="0004316C" w:rsidRPr="007F2770" w:rsidRDefault="0004316C" w:rsidP="00AE25DF">
            <w:pPr>
              <w:pStyle w:val="TAC"/>
            </w:pPr>
            <w:r w:rsidRPr="007F2770">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1B11BE35" w14:textId="77777777" w:rsidR="0004316C" w:rsidRPr="007F2770" w:rsidRDefault="0004316C" w:rsidP="00AE25DF">
            <w:pPr>
              <w:pStyle w:val="TAC"/>
            </w:pPr>
            <w:r w:rsidRPr="007F2770">
              <w:t>V2XCNPC5</w:t>
            </w:r>
          </w:p>
        </w:tc>
        <w:tc>
          <w:tcPr>
            <w:tcW w:w="721" w:type="dxa"/>
            <w:gridSpan w:val="2"/>
            <w:tcBorders>
              <w:top w:val="nil"/>
              <w:left w:val="single" w:sz="4" w:space="0" w:color="auto"/>
              <w:bottom w:val="single" w:sz="4" w:space="0" w:color="auto"/>
              <w:right w:val="single" w:sz="4" w:space="0" w:color="auto"/>
            </w:tcBorders>
            <w:hideMark/>
          </w:tcPr>
          <w:p w14:paraId="12BABB5E" w14:textId="77777777" w:rsidR="0004316C" w:rsidRPr="007F2770" w:rsidRDefault="0004316C" w:rsidP="00AE25DF">
            <w:pPr>
              <w:pStyle w:val="TAC"/>
            </w:pPr>
            <w:r w:rsidRPr="007F2770">
              <w:t>V2XCEPC5</w:t>
            </w:r>
          </w:p>
        </w:tc>
        <w:tc>
          <w:tcPr>
            <w:tcW w:w="721" w:type="dxa"/>
            <w:gridSpan w:val="2"/>
            <w:tcBorders>
              <w:top w:val="nil"/>
              <w:left w:val="single" w:sz="4" w:space="0" w:color="auto"/>
              <w:bottom w:val="single" w:sz="4" w:space="0" w:color="auto"/>
              <w:right w:val="single" w:sz="4" w:space="0" w:color="auto"/>
            </w:tcBorders>
            <w:hideMark/>
          </w:tcPr>
          <w:p w14:paraId="20B2BCE6" w14:textId="77777777" w:rsidR="0004316C" w:rsidRPr="007F2770" w:rsidRDefault="0004316C" w:rsidP="00AE25DF">
            <w:pPr>
              <w:pStyle w:val="TAC"/>
              <w:rPr>
                <w:lang w:val="es-ES" w:eastAsia="zh-CN"/>
              </w:rPr>
            </w:pPr>
            <w:r w:rsidRPr="007F2770">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04057C6E" w14:textId="77777777" w:rsidR="0004316C" w:rsidRPr="007F2770" w:rsidRDefault="0004316C" w:rsidP="00AE25DF">
            <w:pPr>
              <w:pStyle w:val="TAC"/>
              <w:rPr>
                <w:lang w:val="es-ES"/>
              </w:rPr>
            </w:pPr>
            <w:r w:rsidRPr="007F2770">
              <w:t>5G-UP CIoT</w:t>
            </w:r>
          </w:p>
        </w:tc>
        <w:tc>
          <w:tcPr>
            <w:tcW w:w="722" w:type="dxa"/>
            <w:gridSpan w:val="2"/>
            <w:tcBorders>
              <w:top w:val="nil"/>
              <w:left w:val="single" w:sz="4" w:space="0" w:color="auto"/>
              <w:bottom w:val="single" w:sz="4" w:space="0" w:color="auto"/>
              <w:right w:val="single" w:sz="4" w:space="0" w:color="auto"/>
            </w:tcBorders>
            <w:hideMark/>
          </w:tcPr>
          <w:p w14:paraId="61833644" w14:textId="77777777" w:rsidR="0004316C" w:rsidRPr="007F2770" w:rsidRDefault="0004316C" w:rsidP="00AE25DF">
            <w:pPr>
              <w:pStyle w:val="TAC"/>
              <w:rPr>
                <w:lang w:val="es-ES"/>
              </w:rPr>
            </w:pPr>
            <w:r w:rsidRPr="007F2770">
              <w:rPr>
                <w:lang w:eastAsia="zh-CN"/>
              </w:rPr>
              <w:t>5GSRVCC</w:t>
            </w:r>
          </w:p>
        </w:tc>
        <w:tc>
          <w:tcPr>
            <w:tcW w:w="1137" w:type="dxa"/>
            <w:gridSpan w:val="2"/>
            <w:tcBorders>
              <w:top w:val="nil"/>
              <w:left w:val="nil"/>
              <w:bottom w:val="nil"/>
              <w:right w:val="nil"/>
            </w:tcBorders>
          </w:tcPr>
          <w:p w14:paraId="01C5B249" w14:textId="77777777" w:rsidR="0004316C" w:rsidRPr="007F2770" w:rsidRDefault="0004316C" w:rsidP="00AE25DF">
            <w:pPr>
              <w:pStyle w:val="TAL"/>
              <w:rPr>
                <w:lang w:eastAsia="zh-CN"/>
              </w:rPr>
            </w:pPr>
          </w:p>
          <w:p w14:paraId="18555D5C" w14:textId="77777777" w:rsidR="0004316C" w:rsidRPr="007F2770" w:rsidRDefault="0004316C" w:rsidP="00AE25DF">
            <w:pPr>
              <w:pStyle w:val="TAL"/>
              <w:rPr>
                <w:lang w:eastAsia="zh-CN"/>
              </w:rPr>
            </w:pPr>
            <w:r w:rsidRPr="007F2770">
              <w:rPr>
                <w:lang w:eastAsia="zh-CN"/>
              </w:rPr>
              <w:t>octet 4*</w:t>
            </w:r>
          </w:p>
        </w:tc>
      </w:tr>
      <w:tr w:rsidR="0004316C" w:rsidRPr="007F2770" w14:paraId="327C7C7D" w14:textId="77777777" w:rsidTr="00AE25D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6607EFAD" w14:textId="77777777" w:rsidR="0004316C" w:rsidRPr="007F2770" w:rsidRDefault="0004316C" w:rsidP="00AE25DF">
            <w:pPr>
              <w:pStyle w:val="TAC"/>
              <w:rPr>
                <w:lang w:eastAsia="zh-CN"/>
              </w:rPr>
            </w:pPr>
            <w:r w:rsidRPr="007F2770">
              <w:t>5</w:t>
            </w:r>
            <w:r w:rsidRPr="007F2770">
              <w:rPr>
                <w:rFonts w:hint="eastAsia"/>
                <w:lang w:eastAsia="zh-CN"/>
              </w:rPr>
              <w:t>G</w:t>
            </w:r>
            <w:r w:rsidRPr="007F2770">
              <w:t xml:space="preserve"> </w:t>
            </w:r>
            <w:r w:rsidRPr="007F2770">
              <w:rPr>
                <w:rFonts w:eastAsia="MS Mincho"/>
              </w:rPr>
              <w:t>ProSe-</w:t>
            </w:r>
            <w:r w:rsidRPr="007F2770">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5982AB72" w14:textId="77777777" w:rsidR="0004316C" w:rsidRPr="007F2770" w:rsidRDefault="0004316C" w:rsidP="00AE25DF">
            <w:pPr>
              <w:pStyle w:val="TAC"/>
              <w:rPr>
                <w:lang w:eastAsia="zh-CN"/>
              </w:rPr>
            </w:pPr>
            <w:r w:rsidRPr="007F2770">
              <w:t>5</w:t>
            </w:r>
            <w:r w:rsidRPr="007F2770">
              <w:rPr>
                <w:rFonts w:hint="eastAsia"/>
                <w:lang w:eastAsia="zh-CN"/>
              </w:rPr>
              <w:t>G</w:t>
            </w:r>
            <w:r w:rsidRPr="007F2770">
              <w:t xml:space="preserve"> ProSe-d</w:t>
            </w:r>
            <w:r w:rsidRPr="007F2770">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04F807F7" w14:textId="77777777" w:rsidR="0004316C" w:rsidRPr="007F2770" w:rsidRDefault="0004316C" w:rsidP="00AE25DF">
            <w:pPr>
              <w:pStyle w:val="TAC"/>
              <w:rPr>
                <w:lang w:val="es-ES" w:eastAsia="zh-CN"/>
              </w:rPr>
            </w:pPr>
            <w:r w:rsidRPr="007F2770">
              <w:t>5</w:t>
            </w:r>
            <w:r w:rsidRPr="007F2770">
              <w:rPr>
                <w:rFonts w:hint="eastAsia"/>
                <w:lang w:eastAsia="zh-CN"/>
              </w:rPr>
              <w:t>G</w:t>
            </w:r>
            <w:r w:rsidRPr="007F2770">
              <w:t xml:space="preserve"> </w:t>
            </w:r>
            <w:r w:rsidRPr="007F2770">
              <w:rPr>
                <w:lang w:val="es-ES" w:eastAsia="zh-CN"/>
              </w:rPr>
              <w:t>ProSe-dd</w:t>
            </w:r>
          </w:p>
        </w:tc>
        <w:tc>
          <w:tcPr>
            <w:tcW w:w="721" w:type="dxa"/>
            <w:gridSpan w:val="2"/>
            <w:tcBorders>
              <w:top w:val="nil"/>
              <w:left w:val="single" w:sz="4" w:space="0" w:color="auto"/>
              <w:bottom w:val="single" w:sz="4" w:space="0" w:color="auto"/>
              <w:right w:val="single" w:sz="4" w:space="0" w:color="auto"/>
            </w:tcBorders>
            <w:hideMark/>
          </w:tcPr>
          <w:p w14:paraId="3A563026" w14:textId="77777777" w:rsidR="0004316C" w:rsidRPr="007F2770" w:rsidRDefault="0004316C" w:rsidP="00AE25DF">
            <w:pPr>
              <w:pStyle w:val="TAC"/>
            </w:pPr>
            <w:r w:rsidRPr="007F2770">
              <w:t>ER-NSSAI</w:t>
            </w:r>
          </w:p>
        </w:tc>
        <w:tc>
          <w:tcPr>
            <w:tcW w:w="721" w:type="dxa"/>
            <w:gridSpan w:val="2"/>
            <w:tcBorders>
              <w:top w:val="nil"/>
              <w:left w:val="single" w:sz="4" w:space="0" w:color="auto"/>
              <w:bottom w:val="single" w:sz="4" w:space="0" w:color="auto"/>
              <w:right w:val="single" w:sz="4" w:space="0" w:color="auto"/>
            </w:tcBorders>
            <w:hideMark/>
          </w:tcPr>
          <w:p w14:paraId="1781FC19" w14:textId="77777777" w:rsidR="0004316C" w:rsidRPr="007F2770" w:rsidRDefault="0004316C" w:rsidP="00AE25DF">
            <w:pPr>
              <w:pStyle w:val="TAC"/>
            </w:pPr>
            <w:r w:rsidRPr="007F2770">
              <w:rPr>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70B0F9D6" w14:textId="77777777" w:rsidR="0004316C" w:rsidRPr="007F2770" w:rsidRDefault="0004316C" w:rsidP="00AE25DF">
            <w:pPr>
              <w:pStyle w:val="TAC"/>
              <w:rPr>
                <w:lang w:val="es-ES" w:eastAsia="zh-CN"/>
              </w:rPr>
            </w:pPr>
            <w:r w:rsidRPr="007F2770">
              <w:rPr>
                <w:lang w:val="es-ES"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506D6DC5" w14:textId="77777777" w:rsidR="0004316C" w:rsidRPr="007F2770" w:rsidRDefault="0004316C" w:rsidP="00AE25DF">
            <w:pPr>
              <w:pStyle w:val="TAC"/>
            </w:pPr>
            <w:r w:rsidRPr="007F2770">
              <w:t>WUSA</w:t>
            </w:r>
          </w:p>
        </w:tc>
        <w:tc>
          <w:tcPr>
            <w:tcW w:w="722" w:type="dxa"/>
            <w:gridSpan w:val="2"/>
            <w:tcBorders>
              <w:top w:val="nil"/>
              <w:left w:val="single" w:sz="4" w:space="0" w:color="auto"/>
              <w:bottom w:val="single" w:sz="4" w:space="0" w:color="auto"/>
              <w:right w:val="single" w:sz="4" w:space="0" w:color="auto"/>
            </w:tcBorders>
            <w:hideMark/>
          </w:tcPr>
          <w:p w14:paraId="1118EF1E" w14:textId="77777777" w:rsidR="0004316C" w:rsidRPr="007F2770" w:rsidRDefault="0004316C" w:rsidP="00AE25DF">
            <w:pPr>
              <w:pStyle w:val="TAC"/>
              <w:rPr>
                <w:lang w:eastAsia="zh-CN"/>
              </w:rPr>
            </w:pPr>
            <w:r w:rsidRPr="007F2770">
              <w:rPr>
                <w:lang w:eastAsia="zh-CN"/>
              </w:rPr>
              <w:t>CAG</w:t>
            </w:r>
          </w:p>
        </w:tc>
        <w:tc>
          <w:tcPr>
            <w:tcW w:w="1137" w:type="dxa"/>
            <w:gridSpan w:val="2"/>
            <w:tcBorders>
              <w:top w:val="nil"/>
              <w:left w:val="nil"/>
              <w:bottom w:val="nil"/>
              <w:right w:val="nil"/>
            </w:tcBorders>
          </w:tcPr>
          <w:p w14:paraId="049A0F7E" w14:textId="77777777" w:rsidR="0004316C" w:rsidRPr="007F2770" w:rsidRDefault="0004316C" w:rsidP="00AE25DF">
            <w:pPr>
              <w:pStyle w:val="TAL"/>
              <w:rPr>
                <w:lang w:eastAsia="zh-CN"/>
              </w:rPr>
            </w:pPr>
          </w:p>
          <w:p w14:paraId="25511417" w14:textId="77777777" w:rsidR="0004316C" w:rsidRPr="007F2770" w:rsidRDefault="0004316C" w:rsidP="00AE25DF">
            <w:pPr>
              <w:pStyle w:val="TAL"/>
              <w:rPr>
                <w:lang w:eastAsia="zh-CN"/>
              </w:rPr>
            </w:pPr>
            <w:r w:rsidRPr="007F2770">
              <w:rPr>
                <w:lang w:eastAsia="zh-CN"/>
              </w:rPr>
              <w:t>octet 5*</w:t>
            </w:r>
          </w:p>
        </w:tc>
      </w:tr>
      <w:tr w:rsidR="0004316C" w:rsidRPr="007F2770" w14:paraId="12162BC3" w14:textId="77777777" w:rsidTr="00AE25D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6CC0A1D9" w14:textId="77777777" w:rsidR="0004316C" w:rsidRPr="007F2770" w:rsidRDefault="0004316C" w:rsidP="00AE25DF">
            <w:pPr>
              <w:pStyle w:val="TAC"/>
              <w:rPr>
                <w:lang w:eastAsia="zh-CN"/>
              </w:rPr>
            </w:pPr>
            <w:r w:rsidRPr="007F2770">
              <w:t>PR</w:t>
            </w:r>
          </w:p>
        </w:tc>
        <w:tc>
          <w:tcPr>
            <w:tcW w:w="721" w:type="dxa"/>
            <w:gridSpan w:val="2"/>
            <w:tcBorders>
              <w:top w:val="nil"/>
              <w:left w:val="single" w:sz="4" w:space="0" w:color="auto"/>
              <w:bottom w:val="single" w:sz="4" w:space="0" w:color="auto"/>
              <w:right w:val="single" w:sz="4" w:space="0" w:color="auto"/>
            </w:tcBorders>
            <w:hideMark/>
          </w:tcPr>
          <w:p w14:paraId="350DE4E3" w14:textId="77777777" w:rsidR="0004316C" w:rsidRPr="007F2770" w:rsidRDefault="0004316C" w:rsidP="00AE25DF">
            <w:pPr>
              <w:pStyle w:val="TAC"/>
              <w:rPr>
                <w:lang w:eastAsia="zh-CN"/>
              </w:rPr>
            </w:pPr>
            <w:r w:rsidRPr="007F2770">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7112B765" w14:textId="77777777" w:rsidR="0004316C" w:rsidRPr="007F2770" w:rsidRDefault="0004316C" w:rsidP="00AE25DF">
            <w:pPr>
              <w:pStyle w:val="TAC"/>
              <w:rPr>
                <w:lang w:val="es-ES" w:eastAsia="zh-CN"/>
              </w:rPr>
            </w:pPr>
            <w:r w:rsidRPr="007F2770">
              <w:t>PIV</w:t>
            </w:r>
          </w:p>
        </w:tc>
        <w:tc>
          <w:tcPr>
            <w:tcW w:w="721" w:type="dxa"/>
            <w:gridSpan w:val="2"/>
            <w:tcBorders>
              <w:top w:val="nil"/>
              <w:left w:val="single" w:sz="4" w:space="0" w:color="auto"/>
              <w:bottom w:val="single" w:sz="4" w:space="0" w:color="auto"/>
              <w:right w:val="single" w:sz="4" w:space="0" w:color="auto"/>
            </w:tcBorders>
            <w:hideMark/>
          </w:tcPr>
          <w:p w14:paraId="7612A336" w14:textId="77777777" w:rsidR="0004316C" w:rsidRPr="007F2770" w:rsidRDefault="0004316C" w:rsidP="00AE25DF">
            <w:pPr>
              <w:pStyle w:val="TAC"/>
            </w:pPr>
            <w:r w:rsidRPr="007F2770">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440C42D5" w14:textId="77777777" w:rsidR="0004316C" w:rsidRPr="007F2770" w:rsidRDefault="0004316C" w:rsidP="00AE25DF">
            <w:pPr>
              <w:pStyle w:val="TAC"/>
            </w:pPr>
            <w:r w:rsidRPr="007F2770">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256CB4BB" w14:textId="77777777" w:rsidR="0004316C" w:rsidRPr="007F2770" w:rsidRDefault="0004316C" w:rsidP="00AE25DF">
            <w:pPr>
              <w:pStyle w:val="TAC"/>
              <w:rPr>
                <w:lang w:val="es-ES" w:eastAsia="zh-CN"/>
              </w:rPr>
            </w:pPr>
            <w:r w:rsidRPr="007F2770">
              <w:t>5</w:t>
            </w:r>
            <w:r w:rsidRPr="007F2770">
              <w:rPr>
                <w:rFonts w:hint="eastAsia"/>
                <w:lang w:eastAsia="zh-CN"/>
              </w:rPr>
              <w:t>G</w:t>
            </w:r>
            <w:r w:rsidRPr="007F2770">
              <w:t xml:space="preserve"> </w:t>
            </w:r>
            <w:r w:rsidRPr="007F2770">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565E2B1F" w14:textId="77777777" w:rsidR="0004316C" w:rsidRPr="007F2770" w:rsidRDefault="0004316C" w:rsidP="00AE25DF">
            <w:pPr>
              <w:pStyle w:val="TAC"/>
            </w:pPr>
            <w:r w:rsidRPr="007F2770">
              <w:t>5</w:t>
            </w:r>
            <w:r w:rsidRPr="007F2770">
              <w:rPr>
                <w:rFonts w:hint="eastAsia"/>
                <w:lang w:eastAsia="zh-CN"/>
              </w:rPr>
              <w:t>G</w:t>
            </w:r>
            <w:r w:rsidRPr="007F2770">
              <w:t xml:space="preserve"> ProSe-l2rmt</w:t>
            </w:r>
          </w:p>
        </w:tc>
        <w:tc>
          <w:tcPr>
            <w:tcW w:w="722" w:type="dxa"/>
            <w:gridSpan w:val="2"/>
            <w:tcBorders>
              <w:top w:val="nil"/>
              <w:left w:val="single" w:sz="4" w:space="0" w:color="auto"/>
              <w:bottom w:val="single" w:sz="4" w:space="0" w:color="auto"/>
              <w:right w:val="single" w:sz="4" w:space="0" w:color="auto"/>
            </w:tcBorders>
            <w:hideMark/>
          </w:tcPr>
          <w:p w14:paraId="75A91F26" w14:textId="77777777" w:rsidR="0004316C" w:rsidRPr="007F2770" w:rsidRDefault="0004316C" w:rsidP="00AE25DF">
            <w:pPr>
              <w:pStyle w:val="TAC"/>
              <w:rPr>
                <w:lang w:eastAsia="zh-CN"/>
              </w:rPr>
            </w:pPr>
            <w:r w:rsidRPr="007F2770">
              <w:t>5</w:t>
            </w:r>
            <w:r w:rsidRPr="007F2770">
              <w:rPr>
                <w:rFonts w:hint="eastAsia"/>
                <w:lang w:eastAsia="zh-CN"/>
              </w:rPr>
              <w:t>G</w:t>
            </w:r>
            <w:r w:rsidRPr="007F2770">
              <w:t xml:space="preserve"> </w:t>
            </w:r>
            <w:r w:rsidRPr="007F2770">
              <w:rPr>
                <w:lang w:eastAsia="zh-CN"/>
              </w:rPr>
              <w:t>ProSe-l3relay</w:t>
            </w:r>
          </w:p>
        </w:tc>
        <w:tc>
          <w:tcPr>
            <w:tcW w:w="1137" w:type="dxa"/>
            <w:gridSpan w:val="2"/>
            <w:tcBorders>
              <w:top w:val="nil"/>
              <w:left w:val="nil"/>
              <w:bottom w:val="nil"/>
              <w:right w:val="nil"/>
            </w:tcBorders>
          </w:tcPr>
          <w:p w14:paraId="741CDB4E" w14:textId="77777777" w:rsidR="0004316C" w:rsidRPr="007F2770" w:rsidRDefault="0004316C" w:rsidP="00AE25DF">
            <w:pPr>
              <w:pStyle w:val="TAL"/>
              <w:rPr>
                <w:lang w:eastAsia="zh-CN"/>
              </w:rPr>
            </w:pPr>
            <w:r w:rsidRPr="007F2770">
              <w:rPr>
                <w:lang w:eastAsia="zh-CN"/>
              </w:rPr>
              <w:t>octet 6*</w:t>
            </w:r>
          </w:p>
        </w:tc>
      </w:tr>
      <w:tr w:rsidR="0004316C" w:rsidRPr="007F2770" w14:paraId="23D73AF4" w14:textId="77777777" w:rsidTr="00AE25D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77998505" w14:textId="77777777" w:rsidR="0004316C" w:rsidRPr="007F2770" w:rsidRDefault="0004316C" w:rsidP="00AE25DF">
            <w:pPr>
              <w:pStyle w:val="TAC"/>
            </w:pPr>
            <w:r w:rsidRPr="007F2770">
              <w:rPr>
                <w:lang w:eastAsia="zh-CN"/>
              </w:rPr>
              <w:t>UN-PER</w:t>
            </w:r>
          </w:p>
        </w:tc>
        <w:tc>
          <w:tcPr>
            <w:tcW w:w="721" w:type="dxa"/>
            <w:gridSpan w:val="2"/>
            <w:tcBorders>
              <w:top w:val="nil"/>
              <w:left w:val="single" w:sz="4" w:space="0" w:color="auto"/>
              <w:bottom w:val="single" w:sz="4" w:space="0" w:color="auto"/>
              <w:right w:val="single" w:sz="4" w:space="0" w:color="auto"/>
            </w:tcBorders>
          </w:tcPr>
          <w:p w14:paraId="5790FEF6" w14:textId="77777777" w:rsidR="0004316C" w:rsidRPr="007F2770" w:rsidRDefault="0004316C" w:rsidP="00AE25DF">
            <w:pPr>
              <w:pStyle w:val="TAC"/>
              <w:rPr>
                <w:lang w:val="es-ES" w:eastAsia="zh-CN"/>
              </w:rPr>
            </w:pPr>
            <w:r w:rsidRPr="007F2770">
              <w:rPr>
                <w:lang w:eastAsia="zh-CN"/>
              </w:rPr>
              <w:t>ESI</w:t>
            </w:r>
          </w:p>
        </w:tc>
        <w:tc>
          <w:tcPr>
            <w:tcW w:w="721" w:type="dxa"/>
            <w:gridSpan w:val="2"/>
            <w:tcBorders>
              <w:top w:val="nil"/>
              <w:left w:val="single" w:sz="4" w:space="0" w:color="auto"/>
              <w:bottom w:val="single" w:sz="4" w:space="0" w:color="auto"/>
              <w:right w:val="single" w:sz="4" w:space="0" w:color="auto"/>
            </w:tcBorders>
          </w:tcPr>
          <w:p w14:paraId="7091FDCE" w14:textId="77777777" w:rsidR="0004316C" w:rsidRPr="007F2770" w:rsidRDefault="0004316C" w:rsidP="00AE25DF">
            <w:pPr>
              <w:pStyle w:val="TAC"/>
            </w:pPr>
            <w:r w:rsidRPr="007F2770">
              <w:rPr>
                <w:rFonts w:hint="eastAsia"/>
                <w:lang w:eastAsia="zh-CN"/>
              </w:rPr>
              <w:t>NSAG</w:t>
            </w:r>
          </w:p>
        </w:tc>
        <w:tc>
          <w:tcPr>
            <w:tcW w:w="721" w:type="dxa"/>
            <w:gridSpan w:val="2"/>
            <w:tcBorders>
              <w:top w:val="nil"/>
              <w:left w:val="single" w:sz="4" w:space="0" w:color="auto"/>
              <w:bottom w:val="single" w:sz="4" w:space="0" w:color="auto"/>
              <w:right w:val="single" w:sz="4" w:space="0" w:color="auto"/>
            </w:tcBorders>
          </w:tcPr>
          <w:p w14:paraId="2BC2AAE5" w14:textId="77777777" w:rsidR="0004316C" w:rsidRPr="007F2770" w:rsidRDefault="0004316C" w:rsidP="00AE25DF">
            <w:pPr>
              <w:pStyle w:val="TAC"/>
              <w:rPr>
                <w:lang w:val="es-ES" w:eastAsia="zh-CN"/>
              </w:rPr>
            </w:pPr>
            <w:r w:rsidRPr="007F2770">
              <w:rPr>
                <w:rFonts w:hint="eastAsia"/>
                <w:lang w:eastAsia="zh-CN"/>
              </w:rPr>
              <w:t>Ex-CAG</w:t>
            </w:r>
          </w:p>
        </w:tc>
        <w:tc>
          <w:tcPr>
            <w:tcW w:w="721" w:type="dxa"/>
            <w:gridSpan w:val="2"/>
            <w:tcBorders>
              <w:top w:val="nil"/>
              <w:left w:val="single" w:sz="4" w:space="0" w:color="auto"/>
              <w:bottom w:val="single" w:sz="4" w:space="0" w:color="auto"/>
              <w:right w:val="single" w:sz="4" w:space="0" w:color="auto"/>
            </w:tcBorders>
          </w:tcPr>
          <w:p w14:paraId="6622CBC3" w14:textId="77777777" w:rsidR="0004316C" w:rsidRPr="007F2770" w:rsidRDefault="0004316C" w:rsidP="00AE25DF">
            <w:pPr>
              <w:pStyle w:val="TAC"/>
              <w:rPr>
                <w:lang w:val="es-ES" w:eastAsia="zh-CN"/>
              </w:rPr>
            </w:pPr>
            <w:r w:rsidRPr="007F2770">
              <w:rPr>
                <w:lang w:eastAsia="zh-CN"/>
              </w:rPr>
              <w:t>SSNPNSI</w:t>
            </w:r>
          </w:p>
        </w:tc>
        <w:tc>
          <w:tcPr>
            <w:tcW w:w="721" w:type="dxa"/>
            <w:gridSpan w:val="2"/>
            <w:tcBorders>
              <w:top w:val="nil"/>
              <w:left w:val="single" w:sz="4" w:space="0" w:color="auto"/>
              <w:bottom w:val="single" w:sz="4" w:space="0" w:color="auto"/>
              <w:right w:val="single" w:sz="4" w:space="0" w:color="auto"/>
            </w:tcBorders>
          </w:tcPr>
          <w:p w14:paraId="5FEFD6FF" w14:textId="77777777" w:rsidR="0004316C" w:rsidRPr="007F2770" w:rsidRDefault="0004316C" w:rsidP="00AE25DF">
            <w:pPr>
              <w:pStyle w:val="TAC"/>
              <w:rPr>
                <w:lang w:val="es-ES" w:eastAsia="zh-CN"/>
              </w:rPr>
            </w:pPr>
            <w:r w:rsidRPr="007F2770">
              <w:rPr>
                <w:lang w:eastAsia="zh-CN"/>
              </w:rPr>
              <w:t>EventNotification</w:t>
            </w:r>
          </w:p>
        </w:tc>
        <w:tc>
          <w:tcPr>
            <w:tcW w:w="721" w:type="dxa"/>
            <w:gridSpan w:val="2"/>
            <w:tcBorders>
              <w:top w:val="nil"/>
              <w:left w:val="single" w:sz="4" w:space="0" w:color="auto"/>
              <w:bottom w:val="single" w:sz="4" w:space="0" w:color="auto"/>
              <w:right w:val="single" w:sz="4" w:space="0" w:color="auto"/>
            </w:tcBorders>
          </w:tcPr>
          <w:p w14:paraId="0F17E8B4" w14:textId="77777777" w:rsidR="0004316C" w:rsidRPr="007F2770" w:rsidRDefault="0004316C" w:rsidP="00AE25DF">
            <w:pPr>
              <w:pStyle w:val="TAC"/>
            </w:pPr>
            <w:r w:rsidRPr="007F2770">
              <w:rPr>
                <w:lang w:val="es-ES" w:eastAsia="zh-CN"/>
              </w:rPr>
              <w:t>MINT</w:t>
            </w:r>
          </w:p>
        </w:tc>
        <w:tc>
          <w:tcPr>
            <w:tcW w:w="722" w:type="dxa"/>
            <w:gridSpan w:val="2"/>
            <w:tcBorders>
              <w:top w:val="nil"/>
              <w:left w:val="single" w:sz="4" w:space="0" w:color="auto"/>
              <w:bottom w:val="single" w:sz="4" w:space="0" w:color="auto"/>
              <w:right w:val="single" w:sz="4" w:space="0" w:color="auto"/>
            </w:tcBorders>
          </w:tcPr>
          <w:p w14:paraId="234702BB" w14:textId="77777777" w:rsidR="0004316C" w:rsidRPr="007F2770" w:rsidRDefault="0004316C" w:rsidP="00AE25DF">
            <w:pPr>
              <w:pStyle w:val="TAC"/>
              <w:rPr>
                <w:lang w:eastAsia="zh-CN"/>
              </w:rPr>
            </w:pPr>
            <w:r w:rsidRPr="007F2770">
              <w:rPr>
                <w:lang w:eastAsia="zh-CN"/>
              </w:rPr>
              <w:t>NSSRG</w:t>
            </w:r>
          </w:p>
        </w:tc>
        <w:tc>
          <w:tcPr>
            <w:tcW w:w="1137" w:type="dxa"/>
            <w:gridSpan w:val="2"/>
            <w:tcBorders>
              <w:top w:val="nil"/>
              <w:left w:val="nil"/>
              <w:bottom w:val="nil"/>
              <w:right w:val="nil"/>
            </w:tcBorders>
          </w:tcPr>
          <w:p w14:paraId="76408264" w14:textId="77777777" w:rsidR="0004316C" w:rsidRPr="007F2770" w:rsidRDefault="0004316C" w:rsidP="00AE25DF">
            <w:pPr>
              <w:pStyle w:val="TAL"/>
              <w:rPr>
                <w:lang w:eastAsia="zh-CN"/>
              </w:rPr>
            </w:pPr>
            <w:r w:rsidRPr="007F2770">
              <w:rPr>
                <w:lang w:eastAsia="zh-CN"/>
              </w:rPr>
              <w:t>octet 7*</w:t>
            </w:r>
          </w:p>
        </w:tc>
      </w:tr>
      <w:tr w:rsidR="0004316C" w:rsidRPr="007F2770" w14:paraId="48919457" w14:textId="77777777" w:rsidTr="00AE25D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12FD699A" w14:textId="77777777" w:rsidR="0004316C" w:rsidRPr="007F2770" w:rsidDel="00DE07BC" w:rsidRDefault="0004316C" w:rsidP="00AE25DF">
            <w:pPr>
              <w:pStyle w:val="TAC"/>
              <w:rPr>
                <w:lang w:eastAsia="zh-CN"/>
              </w:rPr>
            </w:pPr>
            <w:r w:rsidRPr="007F2770">
              <w:rPr>
                <w:lang w:eastAsia="zh-CN"/>
              </w:rPr>
              <w:t>SBTS</w:t>
            </w:r>
          </w:p>
        </w:tc>
        <w:tc>
          <w:tcPr>
            <w:tcW w:w="721" w:type="dxa"/>
            <w:gridSpan w:val="2"/>
            <w:tcBorders>
              <w:top w:val="nil"/>
              <w:left w:val="single" w:sz="4" w:space="0" w:color="auto"/>
              <w:bottom w:val="single" w:sz="4" w:space="0" w:color="auto"/>
              <w:right w:val="single" w:sz="4" w:space="0" w:color="auto"/>
            </w:tcBorders>
          </w:tcPr>
          <w:p w14:paraId="1EC8ECF3" w14:textId="77777777" w:rsidR="0004316C" w:rsidRPr="007F2770" w:rsidDel="00777D57" w:rsidRDefault="0004316C" w:rsidP="00AE25DF">
            <w:pPr>
              <w:pStyle w:val="TAC"/>
              <w:rPr>
                <w:lang w:eastAsia="zh-CN"/>
              </w:rPr>
            </w:pPr>
            <w:r w:rsidRPr="007F2770">
              <w:rPr>
                <w:lang w:eastAsia="zh-CN"/>
              </w:rPr>
              <w:t>NSR</w:t>
            </w:r>
          </w:p>
        </w:tc>
        <w:tc>
          <w:tcPr>
            <w:tcW w:w="721" w:type="dxa"/>
            <w:gridSpan w:val="2"/>
            <w:tcBorders>
              <w:top w:val="nil"/>
              <w:left w:val="single" w:sz="4" w:space="0" w:color="auto"/>
              <w:bottom w:val="single" w:sz="4" w:space="0" w:color="auto"/>
              <w:right w:val="single" w:sz="4" w:space="0" w:color="auto"/>
            </w:tcBorders>
          </w:tcPr>
          <w:p w14:paraId="1D36DC01" w14:textId="77777777" w:rsidR="0004316C" w:rsidRPr="007F2770" w:rsidRDefault="0004316C" w:rsidP="00AE25DF">
            <w:pPr>
              <w:pStyle w:val="TAC"/>
              <w:rPr>
                <w:lang w:eastAsia="zh-CN"/>
              </w:rPr>
            </w:pPr>
            <w:r w:rsidRPr="007F2770">
              <w:rPr>
                <w:lang w:eastAsia="zh-CN"/>
              </w:rPr>
              <w:t xml:space="preserve">LADN-DS </w:t>
            </w:r>
          </w:p>
        </w:tc>
        <w:tc>
          <w:tcPr>
            <w:tcW w:w="721" w:type="dxa"/>
            <w:gridSpan w:val="2"/>
            <w:tcBorders>
              <w:top w:val="nil"/>
              <w:left w:val="single" w:sz="4" w:space="0" w:color="auto"/>
              <w:bottom w:val="single" w:sz="4" w:space="0" w:color="auto"/>
              <w:right w:val="single" w:sz="4" w:space="0" w:color="auto"/>
            </w:tcBorders>
          </w:tcPr>
          <w:p w14:paraId="5CA2CEE7" w14:textId="77777777" w:rsidR="0004316C" w:rsidRPr="007F2770" w:rsidRDefault="0004316C" w:rsidP="00AE25DF">
            <w:pPr>
              <w:pStyle w:val="TAC"/>
              <w:rPr>
                <w:lang w:eastAsia="zh-CN"/>
              </w:rPr>
            </w:pPr>
            <w:r w:rsidRPr="007F2770">
              <w:rPr>
                <w:lang w:eastAsia="zh-CN"/>
              </w:rPr>
              <w:t>RAN</w:t>
            </w:r>
            <w:r w:rsidRPr="007F2770">
              <w:rPr>
                <w:lang w:eastAsia="zh-CN"/>
              </w:rPr>
              <w:br/>
              <w:t>timing</w:t>
            </w:r>
          </w:p>
        </w:tc>
        <w:tc>
          <w:tcPr>
            <w:tcW w:w="721" w:type="dxa"/>
            <w:gridSpan w:val="2"/>
            <w:tcBorders>
              <w:top w:val="nil"/>
              <w:left w:val="single" w:sz="4" w:space="0" w:color="auto"/>
              <w:bottom w:val="single" w:sz="4" w:space="0" w:color="auto"/>
              <w:right w:val="single" w:sz="4" w:space="0" w:color="auto"/>
            </w:tcBorders>
          </w:tcPr>
          <w:p w14:paraId="6CE86B20" w14:textId="77777777" w:rsidR="0004316C" w:rsidRPr="007F2770" w:rsidRDefault="0004316C" w:rsidP="00AE25DF">
            <w:pPr>
              <w:pStyle w:val="TAC"/>
              <w:rPr>
                <w:lang w:eastAsia="zh-CN"/>
              </w:rPr>
            </w:pPr>
            <w:r w:rsidRPr="007F2770">
              <w:rPr>
                <w:lang w:eastAsia="zh-CN"/>
              </w:rPr>
              <w:t>ECI</w:t>
            </w:r>
          </w:p>
        </w:tc>
        <w:tc>
          <w:tcPr>
            <w:tcW w:w="721" w:type="dxa"/>
            <w:gridSpan w:val="2"/>
            <w:tcBorders>
              <w:top w:val="nil"/>
              <w:left w:val="single" w:sz="4" w:space="0" w:color="auto"/>
              <w:bottom w:val="single" w:sz="4" w:space="0" w:color="auto"/>
              <w:right w:val="single" w:sz="4" w:space="0" w:color="auto"/>
            </w:tcBorders>
          </w:tcPr>
          <w:p w14:paraId="2B62AA74" w14:textId="77777777" w:rsidR="0004316C" w:rsidRPr="007F2770" w:rsidRDefault="0004316C" w:rsidP="00AE25DF">
            <w:pPr>
              <w:pStyle w:val="TAC"/>
              <w:rPr>
                <w:lang w:eastAsia="zh-CN"/>
              </w:rPr>
            </w:pPr>
            <w:r w:rsidRPr="007F2770">
              <w:rPr>
                <w:lang w:eastAsia="zh-CN"/>
              </w:rPr>
              <w:t>MPSIUe</w:t>
            </w:r>
          </w:p>
        </w:tc>
        <w:tc>
          <w:tcPr>
            <w:tcW w:w="721" w:type="dxa"/>
            <w:gridSpan w:val="2"/>
            <w:tcBorders>
              <w:top w:val="nil"/>
              <w:left w:val="single" w:sz="4" w:space="0" w:color="auto"/>
              <w:bottom w:val="single" w:sz="4" w:space="0" w:color="auto"/>
              <w:right w:val="single" w:sz="4" w:space="0" w:color="auto"/>
            </w:tcBorders>
          </w:tcPr>
          <w:p w14:paraId="0331F97D" w14:textId="77777777" w:rsidR="0004316C" w:rsidRPr="007F2770" w:rsidRDefault="0004316C" w:rsidP="00AE25DF">
            <w:pPr>
              <w:pStyle w:val="TAC"/>
              <w:rPr>
                <w:lang w:val="es-ES" w:eastAsia="zh-CN"/>
              </w:rPr>
            </w:pPr>
            <w:r w:rsidRPr="007F2770">
              <w:rPr>
                <w:lang w:eastAsia="zh-CN"/>
              </w:rPr>
              <w:t>UAS</w:t>
            </w:r>
          </w:p>
        </w:tc>
        <w:tc>
          <w:tcPr>
            <w:tcW w:w="722" w:type="dxa"/>
            <w:gridSpan w:val="2"/>
            <w:tcBorders>
              <w:top w:val="nil"/>
              <w:left w:val="single" w:sz="4" w:space="0" w:color="auto"/>
              <w:bottom w:val="single" w:sz="4" w:space="0" w:color="auto"/>
              <w:right w:val="single" w:sz="4" w:space="0" w:color="auto"/>
            </w:tcBorders>
          </w:tcPr>
          <w:p w14:paraId="2F3CDF9E" w14:textId="77777777" w:rsidR="0004316C" w:rsidRPr="007F2770" w:rsidRDefault="0004316C" w:rsidP="00AE25DF">
            <w:pPr>
              <w:pStyle w:val="TAC"/>
              <w:rPr>
                <w:lang w:eastAsia="zh-CN"/>
              </w:rPr>
            </w:pPr>
            <w:r w:rsidRPr="007F2770">
              <w:rPr>
                <w:lang w:eastAsia="zh-CN"/>
              </w:rPr>
              <w:t>SBNS</w:t>
            </w:r>
          </w:p>
        </w:tc>
        <w:tc>
          <w:tcPr>
            <w:tcW w:w="1137" w:type="dxa"/>
            <w:gridSpan w:val="2"/>
            <w:tcBorders>
              <w:top w:val="nil"/>
              <w:left w:val="nil"/>
              <w:bottom w:val="nil"/>
              <w:right w:val="nil"/>
            </w:tcBorders>
          </w:tcPr>
          <w:p w14:paraId="4D5B7483" w14:textId="77777777" w:rsidR="0004316C" w:rsidRPr="007F2770" w:rsidRDefault="0004316C" w:rsidP="00AE25DF">
            <w:pPr>
              <w:pStyle w:val="TAL"/>
              <w:rPr>
                <w:lang w:eastAsia="zh-CN"/>
              </w:rPr>
            </w:pPr>
            <w:r w:rsidRPr="007F2770">
              <w:rPr>
                <w:lang w:eastAsia="zh-CN"/>
              </w:rPr>
              <w:t>octet 8*</w:t>
            </w:r>
          </w:p>
        </w:tc>
      </w:tr>
      <w:tr w:rsidR="0004316C" w:rsidRPr="007F2770" w14:paraId="7F9FF43E" w14:textId="77777777" w:rsidTr="00AE25D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13F4A3C7" w14:textId="77777777" w:rsidR="0004316C" w:rsidRPr="007F2770" w:rsidDel="00DE07BC" w:rsidRDefault="0004316C" w:rsidP="00AE25DF">
            <w:pPr>
              <w:pStyle w:val="TAC"/>
              <w:rPr>
                <w:lang w:eastAsia="zh-CN"/>
              </w:rPr>
            </w:pPr>
            <w:r w:rsidRPr="007F2770">
              <w:rPr>
                <w:lang w:eastAsia="zh-CN"/>
              </w:rPr>
              <w:t>spare</w:t>
            </w:r>
          </w:p>
        </w:tc>
        <w:tc>
          <w:tcPr>
            <w:tcW w:w="721" w:type="dxa"/>
            <w:gridSpan w:val="2"/>
            <w:tcBorders>
              <w:top w:val="nil"/>
              <w:left w:val="single" w:sz="4" w:space="0" w:color="auto"/>
              <w:bottom w:val="single" w:sz="4" w:space="0" w:color="auto"/>
              <w:right w:val="single" w:sz="4" w:space="0" w:color="auto"/>
            </w:tcBorders>
          </w:tcPr>
          <w:p w14:paraId="2B3BB86D" w14:textId="77777777" w:rsidR="0004316C" w:rsidRPr="007F2770" w:rsidDel="00777D57" w:rsidRDefault="0004316C" w:rsidP="00AE25DF">
            <w:pPr>
              <w:pStyle w:val="TAC"/>
              <w:rPr>
                <w:lang w:eastAsia="zh-CN"/>
              </w:rPr>
            </w:pPr>
            <w:r w:rsidRPr="007F2770">
              <w:rPr>
                <w:lang w:eastAsia="zh-CN"/>
              </w:rPr>
              <w:t>spare</w:t>
            </w:r>
          </w:p>
        </w:tc>
        <w:tc>
          <w:tcPr>
            <w:tcW w:w="721" w:type="dxa"/>
            <w:gridSpan w:val="2"/>
            <w:tcBorders>
              <w:top w:val="nil"/>
              <w:left w:val="single" w:sz="4" w:space="0" w:color="auto"/>
              <w:bottom w:val="single" w:sz="4" w:space="0" w:color="auto"/>
              <w:right w:val="single" w:sz="4" w:space="0" w:color="auto"/>
            </w:tcBorders>
          </w:tcPr>
          <w:p w14:paraId="2D1EEABE" w14:textId="77777777" w:rsidR="0004316C" w:rsidRPr="007F2770" w:rsidRDefault="0004316C" w:rsidP="00AE25DF">
            <w:pPr>
              <w:pStyle w:val="TAC"/>
              <w:rPr>
                <w:lang w:eastAsia="zh-CN"/>
              </w:rPr>
            </w:pPr>
            <w:r w:rsidRPr="007F2770">
              <w:rPr>
                <w:lang w:eastAsia="zh-CN"/>
              </w:rPr>
              <w:t>spare</w:t>
            </w:r>
          </w:p>
        </w:tc>
        <w:tc>
          <w:tcPr>
            <w:tcW w:w="721" w:type="dxa"/>
            <w:gridSpan w:val="2"/>
            <w:tcBorders>
              <w:top w:val="nil"/>
              <w:left w:val="single" w:sz="4" w:space="0" w:color="auto"/>
              <w:bottom w:val="single" w:sz="4" w:space="0" w:color="auto"/>
              <w:right w:val="single" w:sz="4" w:space="0" w:color="auto"/>
            </w:tcBorders>
          </w:tcPr>
          <w:p w14:paraId="162036E5" w14:textId="77777777" w:rsidR="0004316C" w:rsidRPr="007F2770" w:rsidRDefault="0004316C" w:rsidP="00AE25DF">
            <w:pPr>
              <w:pStyle w:val="TAC"/>
              <w:rPr>
                <w:lang w:eastAsia="zh-CN"/>
              </w:rPr>
            </w:pPr>
            <w:r w:rsidRPr="007F2770">
              <w:rPr>
                <w:lang w:eastAsia="zh-CN"/>
              </w:rPr>
              <w:t>spare</w:t>
            </w:r>
          </w:p>
        </w:tc>
        <w:tc>
          <w:tcPr>
            <w:tcW w:w="721" w:type="dxa"/>
            <w:gridSpan w:val="2"/>
            <w:tcBorders>
              <w:top w:val="nil"/>
              <w:left w:val="single" w:sz="4" w:space="0" w:color="auto"/>
              <w:bottom w:val="single" w:sz="4" w:space="0" w:color="auto"/>
              <w:right w:val="single" w:sz="4" w:space="0" w:color="auto"/>
            </w:tcBorders>
          </w:tcPr>
          <w:p w14:paraId="6CE6A7AF" w14:textId="77777777" w:rsidR="0004316C" w:rsidRPr="007F2770" w:rsidRDefault="0004316C" w:rsidP="00AE25DF">
            <w:pPr>
              <w:pStyle w:val="TAC"/>
              <w:rPr>
                <w:lang w:eastAsia="zh-CN"/>
              </w:rPr>
            </w:pPr>
            <w:r w:rsidRPr="007F2770">
              <w:rPr>
                <w:lang w:eastAsia="zh-CN"/>
              </w:rPr>
              <w:t>spare</w:t>
            </w:r>
          </w:p>
        </w:tc>
        <w:tc>
          <w:tcPr>
            <w:tcW w:w="721" w:type="dxa"/>
            <w:gridSpan w:val="2"/>
            <w:tcBorders>
              <w:top w:val="nil"/>
              <w:left w:val="single" w:sz="4" w:space="0" w:color="auto"/>
              <w:bottom w:val="single" w:sz="4" w:space="0" w:color="auto"/>
              <w:right w:val="single" w:sz="4" w:space="0" w:color="auto"/>
            </w:tcBorders>
          </w:tcPr>
          <w:p w14:paraId="67BBE320" w14:textId="6700E0EF" w:rsidR="0004316C" w:rsidRPr="007F2770" w:rsidRDefault="0004316C" w:rsidP="00AE25DF">
            <w:pPr>
              <w:pStyle w:val="TAC"/>
              <w:rPr>
                <w:lang w:eastAsia="zh-CN"/>
              </w:rPr>
            </w:pPr>
            <w:del w:id="47" w:author="vivo, Hank" w:date="2023-04-09T23:36:00Z">
              <w:r w:rsidRPr="007F2770" w:rsidDel="003F6445">
                <w:rPr>
                  <w:lang w:eastAsia="zh-CN"/>
                </w:rPr>
                <w:delText>spare</w:delText>
              </w:r>
            </w:del>
            <w:ins w:id="48" w:author="vivo, Hank" w:date="2023-04-09T23:36:00Z">
              <w:r w:rsidR="003F6445">
                <w:rPr>
                  <w:lang w:eastAsia="zh-CN"/>
                </w:rPr>
                <w:t>UPP</w:t>
              </w:r>
            </w:ins>
          </w:p>
        </w:tc>
        <w:tc>
          <w:tcPr>
            <w:tcW w:w="721" w:type="dxa"/>
            <w:gridSpan w:val="2"/>
            <w:tcBorders>
              <w:top w:val="nil"/>
              <w:left w:val="single" w:sz="4" w:space="0" w:color="auto"/>
              <w:bottom w:val="single" w:sz="4" w:space="0" w:color="auto"/>
              <w:right w:val="single" w:sz="4" w:space="0" w:color="auto"/>
            </w:tcBorders>
          </w:tcPr>
          <w:p w14:paraId="2E053AE3" w14:textId="77777777" w:rsidR="0004316C" w:rsidRPr="007F2770" w:rsidRDefault="0004316C" w:rsidP="00AE25DF">
            <w:pPr>
              <w:pStyle w:val="TAC"/>
              <w:rPr>
                <w:lang w:val="es-ES" w:eastAsia="zh-CN"/>
              </w:rPr>
            </w:pPr>
            <w:r w:rsidRPr="007F2770">
              <w:t>A2XNPC5</w:t>
            </w:r>
          </w:p>
        </w:tc>
        <w:tc>
          <w:tcPr>
            <w:tcW w:w="722" w:type="dxa"/>
            <w:gridSpan w:val="2"/>
            <w:tcBorders>
              <w:top w:val="nil"/>
              <w:left w:val="single" w:sz="4" w:space="0" w:color="auto"/>
              <w:bottom w:val="single" w:sz="4" w:space="0" w:color="auto"/>
              <w:right w:val="single" w:sz="4" w:space="0" w:color="auto"/>
            </w:tcBorders>
          </w:tcPr>
          <w:p w14:paraId="19B0DE66" w14:textId="77777777" w:rsidR="0004316C" w:rsidRPr="007F2770" w:rsidRDefault="0004316C" w:rsidP="00AE25DF">
            <w:pPr>
              <w:pStyle w:val="TAC"/>
              <w:rPr>
                <w:lang w:eastAsia="zh-CN"/>
              </w:rPr>
            </w:pPr>
            <w:r w:rsidRPr="007F2770">
              <w:t>A2XEPC5</w:t>
            </w:r>
          </w:p>
        </w:tc>
        <w:tc>
          <w:tcPr>
            <w:tcW w:w="1137" w:type="dxa"/>
            <w:gridSpan w:val="2"/>
            <w:tcBorders>
              <w:top w:val="nil"/>
              <w:left w:val="nil"/>
              <w:bottom w:val="nil"/>
              <w:right w:val="nil"/>
            </w:tcBorders>
          </w:tcPr>
          <w:p w14:paraId="3150B0EB" w14:textId="77777777" w:rsidR="0004316C" w:rsidRPr="007F2770" w:rsidRDefault="0004316C" w:rsidP="00AE25DF">
            <w:pPr>
              <w:pStyle w:val="TAL"/>
              <w:rPr>
                <w:lang w:eastAsia="zh-CN"/>
              </w:rPr>
            </w:pPr>
            <w:r w:rsidRPr="007F2770">
              <w:rPr>
                <w:lang w:eastAsia="zh-CN"/>
              </w:rPr>
              <w:t>octet 9*</w:t>
            </w:r>
          </w:p>
        </w:tc>
      </w:tr>
      <w:tr w:rsidR="0004316C" w:rsidRPr="007F2770" w14:paraId="2389DCE1" w14:textId="77777777" w:rsidTr="00AE25DF">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3669FCAA" w14:textId="77777777" w:rsidR="0004316C" w:rsidRPr="007F2770" w:rsidRDefault="0004316C" w:rsidP="00AE25DF">
            <w:pPr>
              <w:pStyle w:val="TAC"/>
              <w:rPr>
                <w:lang w:val="es-ES"/>
              </w:rPr>
            </w:pPr>
            <w:r w:rsidRPr="007F2770">
              <w:rPr>
                <w:lang w:val="es-ES"/>
              </w:rPr>
              <w:t>0</w:t>
            </w:r>
          </w:p>
        </w:tc>
        <w:tc>
          <w:tcPr>
            <w:tcW w:w="721" w:type="dxa"/>
            <w:gridSpan w:val="2"/>
            <w:tcBorders>
              <w:top w:val="single" w:sz="4" w:space="0" w:color="auto"/>
              <w:left w:val="nil"/>
              <w:bottom w:val="nil"/>
              <w:right w:val="nil"/>
            </w:tcBorders>
            <w:hideMark/>
          </w:tcPr>
          <w:p w14:paraId="1B0ECF44" w14:textId="77777777" w:rsidR="0004316C" w:rsidRPr="007F2770" w:rsidRDefault="0004316C" w:rsidP="00AE25DF">
            <w:pPr>
              <w:pStyle w:val="TAC"/>
              <w:rPr>
                <w:lang w:val="es-ES"/>
              </w:rPr>
            </w:pPr>
            <w:r w:rsidRPr="007F2770">
              <w:rPr>
                <w:lang w:val="es-ES"/>
              </w:rPr>
              <w:t>0</w:t>
            </w:r>
          </w:p>
        </w:tc>
        <w:tc>
          <w:tcPr>
            <w:tcW w:w="721" w:type="dxa"/>
            <w:gridSpan w:val="2"/>
            <w:tcBorders>
              <w:top w:val="single" w:sz="4" w:space="0" w:color="auto"/>
              <w:left w:val="nil"/>
              <w:bottom w:val="nil"/>
              <w:right w:val="nil"/>
            </w:tcBorders>
            <w:hideMark/>
          </w:tcPr>
          <w:p w14:paraId="22321E73" w14:textId="77777777" w:rsidR="0004316C" w:rsidRPr="007F2770" w:rsidRDefault="0004316C" w:rsidP="00AE25DF">
            <w:pPr>
              <w:pStyle w:val="TAC"/>
              <w:rPr>
                <w:lang w:val="es-ES"/>
              </w:rPr>
            </w:pPr>
            <w:r w:rsidRPr="007F2770">
              <w:rPr>
                <w:lang w:val="es-ES"/>
              </w:rPr>
              <w:t>0</w:t>
            </w:r>
          </w:p>
        </w:tc>
        <w:tc>
          <w:tcPr>
            <w:tcW w:w="721" w:type="dxa"/>
            <w:gridSpan w:val="2"/>
            <w:tcBorders>
              <w:top w:val="single" w:sz="4" w:space="0" w:color="auto"/>
              <w:left w:val="nil"/>
              <w:bottom w:val="nil"/>
              <w:right w:val="nil"/>
            </w:tcBorders>
            <w:hideMark/>
          </w:tcPr>
          <w:p w14:paraId="77C6E4D6" w14:textId="77777777" w:rsidR="0004316C" w:rsidRPr="007F2770" w:rsidRDefault="0004316C" w:rsidP="00AE25DF">
            <w:pPr>
              <w:pStyle w:val="TAC"/>
              <w:rPr>
                <w:lang w:val="es-ES"/>
              </w:rPr>
            </w:pPr>
            <w:r w:rsidRPr="007F2770">
              <w:rPr>
                <w:lang w:val="es-ES"/>
              </w:rPr>
              <w:t>0</w:t>
            </w:r>
          </w:p>
        </w:tc>
        <w:tc>
          <w:tcPr>
            <w:tcW w:w="721" w:type="dxa"/>
            <w:gridSpan w:val="2"/>
            <w:tcBorders>
              <w:top w:val="single" w:sz="4" w:space="0" w:color="auto"/>
              <w:left w:val="nil"/>
              <w:bottom w:val="nil"/>
              <w:right w:val="nil"/>
            </w:tcBorders>
            <w:hideMark/>
          </w:tcPr>
          <w:p w14:paraId="2445D563" w14:textId="77777777" w:rsidR="0004316C" w:rsidRPr="007F2770" w:rsidRDefault="0004316C" w:rsidP="00AE25DF">
            <w:pPr>
              <w:pStyle w:val="TAC"/>
              <w:rPr>
                <w:lang w:val="es-ES"/>
              </w:rPr>
            </w:pPr>
            <w:r w:rsidRPr="007F2770">
              <w:rPr>
                <w:lang w:val="es-ES"/>
              </w:rPr>
              <w:t>0</w:t>
            </w:r>
          </w:p>
        </w:tc>
        <w:tc>
          <w:tcPr>
            <w:tcW w:w="721" w:type="dxa"/>
            <w:gridSpan w:val="2"/>
            <w:tcBorders>
              <w:top w:val="single" w:sz="4" w:space="0" w:color="auto"/>
              <w:left w:val="nil"/>
              <w:bottom w:val="nil"/>
              <w:right w:val="nil"/>
            </w:tcBorders>
            <w:hideMark/>
          </w:tcPr>
          <w:p w14:paraId="26180352" w14:textId="77777777" w:rsidR="0004316C" w:rsidRPr="007F2770" w:rsidRDefault="0004316C" w:rsidP="00AE25DF">
            <w:pPr>
              <w:pStyle w:val="TAC"/>
              <w:rPr>
                <w:lang w:val="es-ES"/>
              </w:rPr>
            </w:pPr>
            <w:r w:rsidRPr="007F2770">
              <w:rPr>
                <w:lang w:val="es-ES"/>
              </w:rPr>
              <w:t>0</w:t>
            </w:r>
          </w:p>
        </w:tc>
        <w:tc>
          <w:tcPr>
            <w:tcW w:w="721" w:type="dxa"/>
            <w:gridSpan w:val="2"/>
            <w:tcBorders>
              <w:top w:val="single" w:sz="4" w:space="0" w:color="auto"/>
              <w:left w:val="nil"/>
              <w:bottom w:val="nil"/>
              <w:right w:val="nil"/>
            </w:tcBorders>
            <w:hideMark/>
          </w:tcPr>
          <w:p w14:paraId="024417CA" w14:textId="77777777" w:rsidR="0004316C" w:rsidRPr="007F2770" w:rsidRDefault="0004316C" w:rsidP="00AE25DF">
            <w:pPr>
              <w:pStyle w:val="TAC"/>
              <w:rPr>
                <w:lang w:val="es-ES"/>
              </w:rPr>
            </w:pPr>
            <w:r w:rsidRPr="007F2770">
              <w:rPr>
                <w:lang w:val="es-ES"/>
              </w:rPr>
              <w:t>0</w:t>
            </w:r>
          </w:p>
        </w:tc>
        <w:tc>
          <w:tcPr>
            <w:tcW w:w="722" w:type="dxa"/>
            <w:gridSpan w:val="2"/>
            <w:tcBorders>
              <w:top w:val="single" w:sz="4" w:space="0" w:color="auto"/>
              <w:left w:val="nil"/>
              <w:bottom w:val="nil"/>
              <w:right w:val="single" w:sz="4" w:space="0" w:color="auto"/>
            </w:tcBorders>
            <w:hideMark/>
          </w:tcPr>
          <w:p w14:paraId="0951604D" w14:textId="77777777" w:rsidR="0004316C" w:rsidRPr="007F2770" w:rsidRDefault="0004316C" w:rsidP="00AE25DF">
            <w:pPr>
              <w:pStyle w:val="TAC"/>
              <w:rPr>
                <w:lang w:val="es-ES"/>
              </w:rPr>
            </w:pPr>
            <w:r w:rsidRPr="007F2770">
              <w:rPr>
                <w:lang w:val="es-ES"/>
              </w:rPr>
              <w:t>0</w:t>
            </w:r>
          </w:p>
        </w:tc>
        <w:tc>
          <w:tcPr>
            <w:tcW w:w="1137" w:type="dxa"/>
            <w:gridSpan w:val="2"/>
            <w:vMerge w:val="restart"/>
            <w:tcBorders>
              <w:top w:val="nil"/>
              <w:left w:val="nil"/>
              <w:bottom w:val="nil"/>
              <w:right w:val="nil"/>
            </w:tcBorders>
          </w:tcPr>
          <w:p w14:paraId="11E81B22" w14:textId="77777777" w:rsidR="0004316C" w:rsidRPr="007F2770" w:rsidRDefault="0004316C" w:rsidP="00AE25DF">
            <w:pPr>
              <w:pStyle w:val="TAL"/>
            </w:pPr>
          </w:p>
          <w:p w14:paraId="10659175" w14:textId="77777777" w:rsidR="0004316C" w:rsidRPr="007F2770" w:rsidRDefault="0004316C" w:rsidP="00AE25DF">
            <w:pPr>
              <w:pStyle w:val="TAL"/>
            </w:pPr>
            <w:r w:rsidRPr="007F2770">
              <w:t>octet 10*-15*</w:t>
            </w:r>
          </w:p>
        </w:tc>
      </w:tr>
      <w:tr w:rsidR="0004316C" w:rsidRPr="007F2770" w14:paraId="3C1F47CB" w14:textId="77777777" w:rsidTr="00AE25DF">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7AEB7BBD" w14:textId="77777777" w:rsidR="0004316C" w:rsidRPr="007F2770" w:rsidRDefault="0004316C" w:rsidP="00AE25DF">
            <w:pPr>
              <w:pStyle w:val="TAC"/>
              <w:rPr>
                <w:lang w:val="es-ES"/>
              </w:rPr>
            </w:pPr>
            <w:r w:rsidRPr="007F2770">
              <w:rPr>
                <w:lang w:val="es-ES"/>
              </w:rPr>
              <w:t>Spare</w:t>
            </w:r>
          </w:p>
        </w:tc>
        <w:tc>
          <w:tcPr>
            <w:tcW w:w="1137" w:type="dxa"/>
            <w:gridSpan w:val="2"/>
            <w:vMerge/>
            <w:tcBorders>
              <w:top w:val="nil"/>
              <w:left w:val="nil"/>
              <w:bottom w:val="nil"/>
              <w:right w:val="nil"/>
            </w:tcBorders>
            <w:vAlign w:val="center"/>
            <w:hideMark/>
          </w:tcPr>
          <w:p w14:paraId="36F6FB9B" w14:textId="77777777" w:rsidR="0004316C" w:rsidRPr="007F2770" w:rsidRDefault="0004316C" w:rsidP="00AE25DF">
            <w:pPr>
              <w:spacing w:after="0"/>
              <w:rPr>
                <w:rFonts w:ascii="Arial" w:hAnsi="Arial"/>
                <w:sz w:val="18"/>
              </w:rPr>
            </w:pPr>
          </w:p>
        </w:tc>
      </w:tr>
    </w:tbl>
    <w:p w14:paraId="17121276" w14:textId="77777777" w:rsidR="0004316C" w:rsidRPr="007F2770" w:rsidRDefault="0004316C" w:rsidP="0004316C">
      <w:pPr>
        <w:pStyle w:val="TF"/>
      </w:pPr>
      <w:r w:rsidRPr="007F2770">
        <w:t>Figure 9.11.3.1.1: 5GMM capability information element</w:t>
      </w:r>
    </w:p>
    <w:bookmarkEnd w:id="46"/>
    <w:p w14:paraId="2B5AF8EF" w14:textId="77777777" w:rsidR="0004316C" w:rsidRPr="007F2770" w:rsidRDefault="0004316C" w:rsidP="0004316C">
      <w:pPr>
        <w:pStyle w:val="TF"/>
      </w:pPr>
    </w:p>
    <w:p w14:paraId="5C0CA7EA" w14:textId="77777777" w:rsidR="0004316C" w:rsidRPr="007F2770" w:rsidRDefault="0004316C" w:rsidP="0004316C">
      <w:pPr>
        <w:pStyle w:val="TH"/>
        <w:snapToGrid w:val="0"/>
      </w:pPr>
      <w:r w:rsidRPr="007F2770">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8"/>
        <w:gridCol w:w="28"/>
        <w:gridCol w:w="92"/>
        <w:gridCol w:w="69"/>
        <w:gridCol w:w="26"/>
        <w:gridCol w:w="21"/>
        <w:gridCol w:w="48"/>
        <w:gridCol w:w="28"/>
        <w:gridCol w:w="91"/>
        <w:gridCol w:w="69"/>
        <w:gridCol w:w="26"/>
        <w:gridCol w:w="21"/>
        <w:gridCol w:w="48"/>
        <w:gridCol w:w="28"/>
        <w:gridCol w:w="44"/>
        <w:gridCol w:w="69"/>
        <w:gridCol w:w="26"/>
        <w:gridCol w:w="21"/>
        <w:gridCol w:w="48"/>
        <w:gridCol w:w="28"/>
        <w:gridCol w:w="5881"/>
        <w:gridCol w:w="21"/>
      </w:tblGrid>
      <w:tr w:rsidR="0004316C" w:rsidRPr="007F2770" w14:paraId="6B340088" w14:textId="77777777" w:rsidTr="00AE25DF">
        <w:trPr>
          <w:gridAfter w:val="1"/>
          <w:wAfter w:w="21" w:type="dxa"/>
          <w:cantSplit/>
          <w:jc w:val="center"/>
        </w:trPr>
        <w:tc>
          <w:tcPr>
            <w:tcW w:w="7108" w:type="dxa"/>
            <w:gridSpan w:val="25"/>
            <w:tcBorders>
              <w:top w:val="single" w:sz="4" w:space="0" w:color="auto"/>
              <w:left w:val="single" w:sz="4" w:space="0" w:color="auto"/>
              <w:bottom w:val="nil"/>
              <w:right w:val="single" w:sz="4" w:space="0" w:color="auto"/>
            </w:tcBorders>
            <w:hideMark/>
          </w:tcPr>
          <w:p w14:paraId="6C929399" w14:textId="77777777" w:rsidR="0004316C" w:rsidRPr="007F2770" w:rsidRDefault="0004316C" w:rsidP="00AE25DF">
            <w:pPr>
              <w:pStyle w:val="TAL"/>
              <w:snapToGrid w:val="0"/>
            </w:pPr>
            <w:r w:rsidRPr="007F2770">
              <w:lastRenderedPageBreak/>
              <w:t>EPC NAS supported (</w:t>
            </w:r>
            <w:r w:rsidRPr="007F2770">
              <w:rPr>
                <w:lang w:val="es-ES"/>
              </w:rPr>
              <w:t>S1 mode</w:t>
            </w:r>
            <w:r w:rsidRPr="007F2770">
              <w:t>) (octet 3, bit 1)</w:t>
            </w:r>
          </w:p>
          <w:p w14:paraId="4E353B62" w14:textId="77777777" w:rsidR="0004316C" w:rsidRPr="007F2770" w:rsidRDefault="0004316C" w:rsidP="00AE25DF">
            <w:pPr>
              <w:pStyle w:val="TAL"/>
              <w:snapToGrid w:val="0"/>
            </w:pPr>
            <w:r w:rsidRPr="007F2770">
              <w:t>Bit</w:t>
            </w:r>
          </w:p>
        </w:tc>
      </w:tr>
      <w:tr w:rsidR="0004316C" w:rsidRPr="007F2770" w14:paraId="53098E5A" w14:textId="77777777" w:rsidTr="00AE25DF">
        <w:trPr>
          <w:gridAfter w:val="1"/>
          <w:wAfter w:w="21" w:type="dxa"/>
          <w:cantSplit/>
          <w:jc w:val="center"/>
        </w:trPr>
        <w:tc>
          <w:tcPr>
            <w:tcW w:w="327" w:type="dxa"/>
            <w:gridSpan w:val="3"/>
            <w:tcBorders>
              <w:top w:val="nil"/>
              <w:left w:val="single" w:sz="4" w:space="0" w:color="auto"/>
              <w:bottom w:val="nil"/>
              <w:right w:val="nil"/>
            </w:tcBorders>
          </w:tcPr>
          <w:p w14:paraId="45054AC1"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7711B6E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DA3F37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5BF49BD"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tcPr>
          <w:p w14:paraId="667C8BBC" w14:textId="77777777" w:rsidR="0004316C" w:rsidRPr="007F2770" w:rsidRDefault="0004316C" w:rsidP="00AE25DF">
            <w:pPr>
              <w:pStyle w:val="TAL"/>
              <w:snapToGrid w:val="0"/>
            </w:pPr>
          </w:p>
        </w:tc>
      </w:tr>
      <w:tr w:rsidR="0004316C" w:rsidRPr="007F2770" w14:paraId="3614CBBD"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30A6F17B"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0F8ACCE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AE3B63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CD28FA8"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64DE0FE6" w14:textId="77777777" w:rsidR="0004316C" w:rsidRPr="007F2770" w:rsidRDefault="0004316C" w:rsidP="00AE25DF">
            <w:pPr>
              <w:pStyle w:val="TAL"/>
              <w:snapToGrid w:val="0"/>
            </w:pPr>
            <w:r w:rsidRPr="007F2770">
              <w:t>S1 mode not supported</w:t>
            </w:r>
          </w:p>
        </w:tc>
      </w:tr>
      <w:tr w:rsidR="0004316C" w:rsidRPr="007F2770" w14:paraId="75D9B51D"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56D8DBB0"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5870DA7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C79AD7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2FFBA51"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079B8F6B" w14:textId="77777777" w:rsidR="0004316C" w:rsidRPr="007F2770" w:rsidRDefault="0004316C" w:rsidP="00AE25DF">
            <w:pPr>
              <w:pStyle w:val="TAL"/>
              <w:snapToGrid w:val="0"/>
            </w:pPr>
            <w:r w:rsidRPr="007F2770">
              <w:t>S1 mode supported</w:t>
            </w:r>
          </w:p>
        </w:tc>
      </w:tr>
      <w:tr w:rsidR="0004316C" w:rsidRPr="007F2770" w14:paraId="4FC8C86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06110C" w14:textId="77777777" w:rsidR="0004316C" w:rsidRPr="007F2770" w:rsidRDefault="0004316C" w:rsidP="00AE25DF">
            <w:pPr>
              <w:pStyle w:val="TAL"/>
              <w:snapToGrid w:val="0"/>
            </w:pPr>
          </w:p>
        </w:tc>
      </w:tr>
      <w:tr w:rsidR="0004316C" w:rsidRPr="007F2770" w14:paraId="6635166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4BD2FD2" w14:textId="77777777" w:rsidR="0004316C" w:rsidRPr="007F2770" w:rsidRDefault="0004316C" w:rsidP="00AE25DF">
            <w:pPr>
              <w:pStyle w:val="TAL"/>
              <w:snapToGrid w:val="0"/>
            </w:pPr>
            <w:r w:rsidRPr="007F2770">
              <w:t>ATTACH REQUEST message containing PDN CONNECTIVITY REQUEST message for handover support (HO</w:t>
            </w:r>
            <w:r w:rsidRPr="007F2770">
              <w:rPr>
                <w:lang w:val="es-ES"/>
              </w:rPr>
              <w:t xml:space="preserve"> attach</w:t>
            </w:r>
            <w:r w:rsidRPr="007F2770">
              <w:t>) (octet 3, bit 2)</w:t>
            </w:r>
          </w:p>
          <w:p w14:paraId="48E076A9" w14:textId="77777777" w:rsidR="0004316C" w:rsidRPr="007F2770" w:rsidRDefault="0004316C" w:rsidP="00AE25DF">
            <w:pPr>
              <w:pStyle w:val="TAL"/>
              <w:snapToGrid w:val="0"/>
            </w:pPr>
            <w:r w:rsidRPr="007F2770">
              <w:t>Bit</w:t>
            </w:r>
          </w:p>
        </w:tc>
      </w:tr>
      <w:tr w:rsidR="0004316C" w:rsidRPr="007F2770" w14:paraId="77A82202" w14:textId="77777777" w:rsidTr="00AE25DF">
        <w:trPr>
          <w:gridAfter w:val="1"/>
          <w:wAfter w:w="21" w:type="dxa"/>
          <w:cantSplit/>
          <w:jc w:val="center"/>
        </w:trPr>
        <w:tc>
          <w:tcPr>
            <w:tcW w:w="232" w:type="dxa"/>
            <w:gridSpan w:val="2"/>
            <w:tcBorders>
              <w:top w:val="nil"/>
              <w:left w:val="single" w:sz="4" w:space="0" w:color="auto"/>
              <w:bottom w:val="nil"/>
              <w:right w:val="nil"/>
            </w:tcBorders>
          </w:tcPr>
          <w:p w14:paraId="1DA91B34" w14:textId="77777777" w:rsidR="0004316C" w:rsidRPr="007F2770" w:rsidRDefault="0004316C" w:rsidP="00AE25DF">
            <w:pPr>
              <w:pStyle w:val="TAC"/>
              <w:snapToGrid w:val="0"/>
            </w:pPr>
            <w:r w:rsidRPr="007F2770">
              <w:t>2</w:t>
            </w:r>
          </w:p>
        </w:tc>
        <w:tc>
          <w:tcPr>
            <w:tcW w:w="284" w:type="dxa"/>
            <w:gridSpan w:val="5"/>
            <w:tcBorders>
              <w:top w:val="nil"/>
              <w:left w:val="nil"/>
              <w:bottom w:val="nil"/>
              <w:right w:val="nil"/>
            </w:tcBorders>
          </w:tcPr>
          <w:p w14:paraId="7B854CB0"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3DC01F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A44F8BC"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tcPr>
          <w:p w14:paraId="73073C7B" w14:textId="77777777" w:rsidR="0004316C" w:rsidRPr="007F2770" w:rsidRDefault="0004316C" w:rsidP="00AE25DF">
            <w:pPr>
              <w:pStyle w:val="TAL"/>
              <w:snapToGrid w:val="0"/>
            </w:pPr>
          </w:p>
        </w:tc>
      </w:tr>
      <w:tr w:rsidR="0004316C" w:rsidRPr="007F2770" w14:paraId="3728FF5B"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082D9327" w14:textId="77777777" w:rsidR="0004316C" w:rsidRPr="007F2770" w:rsidRDefault="0004316C" w:rsidP="00AE25DF">
            <w:pPr>
              <w:pStyle w:val="TAC"/>
              <w:snapToGrid w:val="0"/>
            </w:pPr>
            <w:r w:rsidRPr="007F2770">
              <w:t>0</w:t>
            </w:r>
          </w:p>
        </w:tc>
        <w:tc>
          <w:tcPr>
            <w:tcW w:w="284" w:type="dxa"/>
            <w:gridSpan w:val="5"/>
            <w:tcBorders>
              <w:top w:val="nil"/>
              <w:left w:val="nil"/>
              <w:bottom w:val="nil"/>
              <w:right w:val="nil"/>
            </w:tcBorders>
          </w:tcPr>
          <w:p w14:paraId="5772EC5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EE2007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F39229B"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7DF18FDD" w14:textId="77777777" w:rsidR="0004316C" w:rsidRPr="007F2770" w:rsidRDefault="0004316C" w:rsidP="00AE25DF">
            <w:pPr>
              <w:pStyle w:val="TAL"/>
              <w:snapToGrid w:val="0"/>
            </w:pPr>
            <w:r w:rsidRPr="007F2770">
              <w:t>ATTACH REQUEST message containing PDN CONNECTIVITY REQUEST message with request type set to "handover" or "handover of emergency bearer services" to transfer PDU session from N1 mode to S1 mode not supported</w:t>
            </w:r>
          </w:p>
        </w:tc>
      </w:tr>
      <w:tr w:rsidR="0004316C" w:rsidRPr="007F2770" w14:paraId="0DC4EAFC"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3AD91974" w14:textId="77777777" w:rsidR="0004316C" w:rsidRPr="007F2770" w:rsidRDefault="0004316C" w:rsidP="00AE25DF">
            <w:pPr>
              <w:pStyle w:val="TAC"/>
              <w:snapToGrid w:val="0"/>
            </w:pPr>
            <w:r w:rsidRPr="007F2770">
              <w:t>1</w:t>
            </w:r>
          </w:p>
        </w:tc>
        <w:tc>
          <w:tcPr>
            <w:tcW w:w="284" w:type="dxa"/>
            <w:gridSpan w:val="5"/>
            <w:tcBorders>
              <w:top w:val="nil"/>
              <w:left w:val="nil"/>
              <w:bottom w:val="nil"/>
              <w:right w:val="nil"/>
            </w:tcBorders>
          </w:tcPr>
          <w:p w14:paraId="35B2575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5CDD3DE"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44599A8"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4D2489BD" w14:textId="77777777" w:rsidR="0004316C" w:rsidRPr="007F2770" w:rsidRDefault="0004316C" w:rsidP="00AE25DF">
            <w:pPr>
              <w:pStyle w:val="TAL"/>
              <w:snapToGrid w:val="0"/>
            </w:pPr>
            <w:r w:rsidRPr="007F2770">
              <w:t>ATTACH REQUEST message containing PDN CONNECTIVITY REQUEST message with request type set to "handover" or "handover of emergency bearer services" to transfer PDU session from N1 mode to S1 mode supported</w:t>
            </w:r>
          </w:p>
        </w:tc>
      </w:tr>
      <w:tr w:rsidR="0004316C" w:rsidRPr="007F2770" w14:paraId="4053ADE3"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77786C" w14:textId="77777777" w:rsidR="0004316C" w:rsidRPr="007F2770" w:rsidRDefault="0004316C" w:rsidP="00AE25DF">
            <w:pPr>
              <w:pStyle w:val="TAL"/>
              <w:snapToGrid w:val="0"/>
            </w:pPr>
          </w:p>
        </w:tc>
      </w:tr>
      <w:tr w:rsidR="0004316C" w:rsidRPr="007F2770" w14:paraId="4848CBA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542B175" w14:textId="1BEDBD5F" w:rsidR="0004316C" w:rsidRDefault="0004316C" w:rsidP="00AE25DF">
            <w:pPr>
              <w:pStyle w:val="TAL"/>
              <w:snapToGrid w:val="0"/>
              <w:rPr>
                <w:ins w:id="49" w:author="vivo, Hank" w:date="2023-04-07T14:30:00Z"/>
              </w:rPr>
            </w:pPr>
            <w:r w:rsidRPr="007F2770">
              <w:t>LTE Positioning Protocol (LPP) capability (octet 3, bit 3)</w:t>
            </w:r>
          </w:p>
          <w:p w14:paraId="0A86AAE6" w14:textId="650D4DF9" w:rsidR="0004316C" w:rsidRPr="007F2770" w:rsidRDefault="0004316C" w:rsidP="00AE25DF">
            <w:pPr>
              <w:pStyle w:val="TAL"/>
              <w:snapToGrid w:val="0"/>
            </w:pPr>
            <w:ins w:id="50" w:author="vivo, Hank" w:date="2023-04-07T14:30:00Z">
              <w:r>
                <w:t>This bit indicates the capability to support LTE Positioning Protocol (LPP) (see 3GPP TS 37.355 [26]).</w:t>
              </w:r>
            </w:ins>
          </w:p>
          <w:p w14:paraId="4A9EC718" w14:textId="77777777" w:rsidR="0004316C" w:rsidRPr="007F2770" w:rsidRDefault="0004316C" w:rsidP="00AE25DF">
            <w:pPr>
              <w:pStyle w:val="TAL"/>
              <w:snapToGrid w:val="0"/>
            </w:pPr>
            <w:r w:rsidRPr="007F2770">
              <w:t>Bit</w:t>
            </w:r>
          </w:p>
        </w:tc>
      </w:tr>
      <w:tr w:rsidR="0004316C" w:rsidRPr="007F2770" w14:paraId="277CB81F" w14:textId="77777777" w:rsidTr="00AE25DF">
        <w:trPr>
          <w:gridAfter w:val="1"/>
          <w:wAfter w:w="21" w:type="dxa"/>
          <w:cantSplit/>
          <w:jc w:val="center"/>
        </w:trPr>
        <w:tc>
          <w:tcPr>
            <w:tcW w:w="327" w:type="dxa"/>
            <w:gridSpan w:val="3"/>
            <w:tcBorders>
              <w:top w:val="nil"/>
              <w:left w:val="single" w:sz="4" w:space="0" w:color="auto"/>
              <w:bottom w:val="nil"/>
              <w:right w:val="nil"/>
            </w:tcBorders>
          </w:tcPr>
          <w:p w14:paraId="2BB9504F" w14:textId="77777777" w:rsidR="0004316C" w:rsidRPr="007F2770" w:rsidRDefault="0004316C" w:rsidP="00AE25DF">
            <w:pPr>
              <w:pStyle w:val="TAC"/>
              <w:snapToGrid w:val="0"/>
            </w:pPr>
            <w:r w:rsidRPr="007F2770">
              <w:t>3</w:t>
            </w:r>
          </w:p>
        </w:tc>
        <w:tc>
          <w:tcPr>
            <w:tcW w:w="284" w:type="dxa"/>
            <w:gridSpan w:val="6"/>
            <w:tcBorders>
              <w:top w:val="nil"/>
              <w:left w:val="nil"/>
              <w:bottom w:val="nil"/>
              <w:right w:val="nil"/>
            </w:tcBorders>
          </w:tcPr>
          <w:p w14:paraId="7F4AB89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0988D8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779C2D1"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tcPr>
          <w:p w14:paraId="053398E2" w14:textId="77777777" w:rsidR="0004316C" w:rsidRPr="007F2770" w:rsidRDefault="0004316C" w:rsidP="00AE25DF">
            <w:pPr>
              <w:pStyle w:val="TAL"/>
              <w:snapToGrid w:val="0"/>
              <w:rPr>
                <w:rFonts w:eastAsia="MS Mincho"/>
              </w:rPr>
            </w:pPr>
          </w:p>
        </w:tc>
      </w:tr>
      <w:tr w:rsidR="0004316C" w:rsidRPr="007F2770" w14:paraId="0ECC13B7"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76B04291"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62F6B58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D9FCC3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66B678C"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41705DD2" w14:textId="77777777" w:rsidR="0004316C" w:rsidRPr="007F2770" w:rsidRDefault="0004316C" w:rsidP="00AE25DF">
            <w:pPr>
              <w:pStyle w:val="TAL"/>
              <w:snapToGrid w:val="0"/>
            </w:pPr>
            <w:r w:rsidRPr="007F2770">
              <w:rPr>
                <w:rFonts w:eastAsia="MS Mincho"/>
              </w:rPr>
              <w:t xml:space="preserve">LPP in N1 mode </w:t>
            </w:r>
            <w:r w:rsidRPr="007F2770">
              <w:t>not supported</w:t>
            </w:r>
          </w:p>
        </w:tc>
      </w:tr>
      <w:tr w:rsidR="0004316C" w:rsidRPr="007F2770" w14:paraId="3EEB2F2D"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461CFF77"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6181439B"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70B872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04D721C"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461F6ED1" w14:textId="4A753B93" w:rsidR="0004316C" w:rsidRPr="007F2770" w:rsidRDefault="0004316C" w:rsidP="00AE25DF">
            <w:pPr>
              <w:pStyle w:val="TAL"/>
              <w:snapToGrid w:val="0"/>
            </w:pPr>
            <w:r w:rsidRPr="007F2770">
              <w:rPr>
                <w:rFonts w:eastAsia="MS Mincho"/>
              </w:rPr>
              <w:t xml:space="preserve">LPP in N1 mode </w:t>
            </w:r>
            <w:r w:rsidRPr="007F2770">
              <w:t>supported</w:t>
            </w:r>
            <w:del w:id="51" w:author="vivo, Hank" w:date="2023-04-07T14:30:00Z">
              <w:r w:rsidRPr="007F2770" w:rsidDel="0004316C">
                <w:delText xml:space="preserve"> (see 3GPP TS 37.355 [26])</w:delText>
              </w:r>
            </w:del>
          </w:p>
        </w:tc>
      </w:tr>
      <w:tr w:rsidR="0004316C" w:rsidRPr="007F2770" w14:paraId="74D7CE3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F7DB6B9" w14:textId="77777777" w:rsidR="0004316C" w:rsidRPr="007F2770" w:rsidRDefault="0004316C" w:rsidP="00AE25DF">
            <w:pPr>
              <w:pStyle w:val="TAL"/>
              <w:snapToGrid w:val="0"/>
            </w:pPr>
          </w:p>
        </w:tc>
      </w:tr>
      <w:tr w:rsidR="0004316C" w:rsidRPr="007F2770" w14:paraId="14D559ED"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60E18BA" w14:textId="77777777" w:rsidR="0004316C" w:rsidRPr="007F2770" w:rsidRDefault="0004316C" w:rsidP="00AE25DF">
            <w:pPr>
              <w:pStyle w:val="TAL"/>
              <w:snapToGrid w:val="0"/>
            </w:pPr>
            <w:r w:rsidRPr="007F2770">
              <w:t>Restriction on use of enhanced coverage support (RestrictEC) (octet 3, bit 4)</w:t>
            </w:r>
          </w:p>
          <w:p w14:paraId="35D752D7" w14:textId="77777777" w:rsidR="0004316C" w:rsidRPr="007F2770" w:rsidRDefault="0004316C" w:rsidP="00AE25DF">
            <w:pPr>
              <w:pStyle w:val="TAL"/>
              <w:snapToGrid w:val="0"/>
            </w:pPr>
            <w:r w:rsidRPr="007F2770">
              <w:t>This bit indicates the capability to support restriction on use of enhanced coverage.</w:t>
            </w:r>
          </w:p>
          <w:p w14:paraId="2091CF95" w14:textId="77777777" w:rsidR="0004316C" w:rsidRPr="007F2770" w:rsidRDefault="0004316C" w:rsidP="00AE25DF">
            <w:pPr>
              <w:pStyle w:val="TAL"/>
              <w:snapToGrid w:val="0"/>
            </w:pPr>
            <w:r w:rsidRPr="007F2770">
              <w:t>Bit</w:t>
            </w:r>
          </w:p>
        </w:tc>
      </w:tr>
      <w:tr w:rsidR="0004316C" w:rsidRPr="007F2770" w14:paraId="3F3945BA" w14:textId="77777777" w:rsidTr="00AE25DF">
        <w:trPr>
          <w:gridAfter w:val="1"/>
          <w:wAfter w:w="21" w:type="dxa"/>
          <w:cantSplit/>
          <w:jc w:val="center"/>
        </w:trPr>
        <w:tc>
          <w:tcPr>
            <w:tcW w:w="348" w:type="dxa"/>
            <w:gridSpan w:val="4"/>
            <w:tcBorders>
              <w:top w:val="nil"/>
              <w:left w:val="single" w:sz="4" w:space="0" w:color="auto"/>
              <w:bottom w:val="nil"/>
              <w:right w:val="nil"/>
            </w:tcBorders>
          </w:tcPr>
          <w:p w14:paraId="57E7A7EC" w14:textId="77777777" w:rsidR="0004316C" w:rsidRPr="007F2770" w:rsidRDefault="0004316C" w:rsidP="00AE25DF">
            <w:pPr>
              <w:pStyle w:val="TAC"/>
              <w:snapToGrid w:val="0"/>
            </w:pPr>
            <w:r w:rsidRPr="007F2770">
              <w:t>4</w:t>
            </w:r>
          </w:p>
        </w:tc>
        <w:tc>
          <w:tcPr>
            <w:tcW w:w="284" w:type="dxa"/>
            <w:gridSpan w:val="6"/>
            <w:tcBorders>
              <w:top w:val="nil"/>
              <w:left w:val="nil"/>
              <w:bottom w:val="nil"/>
              <w:right w:val="nil"/>
            </w:tcBorders>
          </w:tcPr>
          <w:p w14:paraId="6D21E5DE"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87C6D6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87D2CA1" w14:textId="77777777" w:rsidR="0004316C" w:rsidRPr="007F2770" w:rsidRDefault="0004316C" w:rsidP="00AE25DF">
            <w:pPr>
              <w:pStyle w:val="TAC"/>
              <w:snapToGrid w:val="0"/>
            </w:pPr>
          </w:p>
        </w:tc>
        <w:tc>
          <w:tcPr>
            <w:tcW w:w="5957" w:type="dxa"/>
            <w:gridSpan w:val="3"/>
            <w:tcBorders>
              <w:top w:val="nil"/>
              <w:left w:val="nil"/>
              <w:bottom w:val="nil"/>
              <w:right w:val="single" w:sz="4" w:space="0" w:color="auto"/>
            </w:tcBorders>
          </w:tcPr>
          <w:p w14:paraId="25260923" w14:textId="77777777" w:rsidR="0004316C" w:rsidRPr="007F2770" w:rsidRDefault="0004316C" w:rsidP="00AE25DF">
            <w:pPr>
              <w:pStyle w:val="TAL"/>
              <w:snapToGrid w:val="0"/>
            </w:pPr>
          </w:p>
        </w:tc>
      </w:tr>
      <w:tr w:rsidR="0004316C" w:rsidRPr="007F2770" w14:paraId="2FFCADC7" w14:textId="77777777" w:rsidTr="00AE25DF">
        <w:trPr>
          <w:gridAfter w:val="1"/>
          <w:wAfter w:w="21" w:type="dxa"/>
          <w:cantSplit/>
          <w:jc w:val="center"/>
        </w:trPr>
        <w:tc>
          <w:tcPr>
            <w:tcW w:w="348" w:type="dxa"/>
            <w:gridSpan w:val="4"/>
            <w:tcBorders>
              <w:top w:val="nil"/>
              <w:left w:val="single" w:sz="4" w:space="0" w:color="auto"/>
              <w:bottom w:val="nil"/>
              <w:right w:val="nil"/>
            </w:tcBorders>
            <w:hideMark/>
          </w:tcPr>
          <w:p w14:paraId="1334CB63"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6B6B4E22"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EA15EE6"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FC24A6F" w14:textId="77777777" w:rsidR="0004316C" w:rsidRPr="007F2770" w:rsidRDefault="0004316C" w:rsidP="00AE25DF">
            <w:pPr>
              <w:pStyle w:val="TAC"/>
              <w:snapToGrid w:val="0"/>
            </w:pPr>
          </w:p>
        </w:tc>
        <w:tc>
          <w:tcPr>
            <w:tcW w:w="5957" w:type="dxa"/>
            <w:gridSpan w:val="3"/>
            <w:tcBorders>
              <w:top w:val="nil"/>
              <w:left w:val="nil"/>
              <w:bottom w:val="nil"/>
              <w:right w:val="single" w:sz="4" w:space="0" w:color="auto"/>
            </w:tcBorders>
            <w:hideMark/>
          </w:tcPr>
          <w:p w14:paraId="3BAE7CF6" w14:textId="77777777" w:rsidR="0004316C" w:rsidRPr="007F2770" w:rsidRDefault="0004316C" w:rsidP="00AE25DF">
            <w:pPr>
              <w:pStyle w:val="TAL"/>
              <w:snapToGrid w:val="0"/>
            </w:pPr>
            <w:r w:rsidRPr="007F2770">
              <w:t>Restriction on use of enhanced coverage not supported</w:t>
            </w:r>
          </w:p>
        </w:tc>
      </w:tr>
      <w:tr w:rsidR="0004316C" w:rsidRPr="007F2770" w14:paraId="5F7A5C1E" w14:textId="77777777" w:rsidTr="00AE25DF">
        <w:trPr>
          <w:gridAfter w:val="1"/>
          <w:wAfter w:w="21" w:type="dxa"/>
          <w:cantSplit/>
          <w:jc w:val="center"/>
        </w:trPr>
        <w:tc>
          <w:tcPr>
            <w:tcW w:w="348" w:type="dxa"/>
            <w:gridSpan w:val="4"/>
            <w:tcBorders>
              <w:top w:val="nil"/>
              <w:left w:val="single" w:sz="4" w:space="0" w:color="auto"/>
              <w:bottom w:val="nil"/>
              <w:right w:val="nil"/>
            </w:tcBorders>
            <w:hideMark/>
          </w:tcPr>
          <w:p w14:paraId="0BA37EEB"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1A48A5C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00BD9A4"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1A96470" w14:textId="77777777" w:rsidR="0004316C" w:rsidRPr="007F2770" w:rsidRDefault="0004316C" w:rsidP="00AE25DF">
            <w:pPr>
              <w:pStyle w:val="TAC"/>
              <w:snapToGrid w:val="0"/>
            </w:pPr>
          </w:p>
        </w:tc>
        <w:tc>
          <w:tcPr>
            <w:tcW w:w="5957" w:type="dxa"/>
            <w:gridSpan w:val="3"/>
            <w:tcBorders>
              <w:top w:val="nil"/>
              <w:left w:val="nil"/>
              <w:bottom w:val="nil"/>
              <w:right w:val="single" w:sz="4" w:space="0" w:color="auto"/>
            </w:tcBorders>
            <w:hideMark/>
          </w:tcPr>
          <w:p w14:paraId="2A7ED9E8" w14:textId="77777777" w:rsidR="0004316C" w:rsidRPr="007F2770" w:rsidRDefault="0004316C" w:rsidP="00AE25DF">
            <w:pPr>
              <w:pStyle w:val="TAL"/>
              <w:snapToGrid w:val="0"/>
            </w:pPr>
            <w:r w:rsidRPr="007F2770">
              <w:t>Restriction on use of enhanced coverage supported</w:t>
            </w:r>
          </w:p>
        </w:tc>
      </w:tr>
      <w:tr w:rsidR="0004316C" w:rsidRPr="007F2770" w14:paraId="5642C41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42CC5A2" w14:textId="77777777" w:rsidR="0004316C" w:rsidRPr="007F2770" w:rsidRDefault="0004316C" w:rsidP="00AE25DF">
            <w:pPr>
              <w:pStyle w:val="TAL"/>
              <w:snapToGrid w:val="0"/>
              <w:rPr>
                <w:lang w:eastAsia="ja-JP"/>
              </w:rPr>
            </w:pPr>
          </w:p>
          <w:p w14:paraId="74A6D6C7" w14:textId="77777777" w:rsidR="0004316C" w:rsidRPr="007F2770" w:rsidRDefault="0004316C" w:rsidP="00AE25DF">
            <w:pPr>
              <w:pStyle w:val="TAL"/>
              <w:snapToGrid w:val="0"/>
            </w:pPr>
            <w:r w:rsidRPr="007F2770">
              <w:t>Control plane CIoT 5GS optimization (5G-CP CIoT) (octet 3, bit 5)</w:t>
            </w:r>
          </w:p>
          <w:p w14:paraId="3F8A851B" w14:textId="77777777" w:rsidR="0004316C" w:rsidRPr="007F2770" w:rsidRDefault="0004316C" w:rsidP="00AE25DF">
            <w:pPr>
              <w:pStyle w:val="TAL"/>
              <w:snapToGrid w:val="0"/>
              <w:rPr>
                <w:rFonts w:cs="Arial"/>
              </w:rPr>
            </w:pPr>
            <w:r w:rsidRPr="007F2770">
              <w:t>This bit indicates the capability for control plane CIoT 5GS optimization</w:t>
            </w:r>
            <w:r w:rsidRPr="007F2770">
              <w:rPr>
                <w:rFonts w:cs="Arial"/>
              </w:rPr>
              <w:t>.</w:t>
            </w:r>
          </w:p>
          <w:p w14:paraId="40213D8B" w14:textId="77777777" w:rsidR="0004316C" w:rsidRPr="007F2770" w:rsidRDefault="0004316C" w:rsidP="00AE25DF">
            <w:pPr>
              <w:pStyle w:val="TAL"/>
              <w:snapToGrid w:val="0"/>
            </w:pPr>
            <w:r w:rsidRPr="007F2770">
              <w:rPr>
                <w:rFonts w:cs="Arial"/>
              </w:rPr>
              <w:t>Bit</w:t>
            </w:r>
          </w:p>
        </w:tc>
      </w:tr>
      <w:tr w:rsidR="0004316C" w:rsidRPr="007F2770" w14:paraId="3F2EC7C4" w14:textId="77777777" w:rsidTr="00AE25DF">
        <w:trPr>
          <w:cantSplit/>
          <w:jc w:val="center"/>
        </w:trPr>
        <w:tc>
          <w:tcPr>
            <w:tcW w:w="156" w:type="dxa"/>
            <w:tcBorders>
              <w:top w:val="nil"/>
              <w:left w:val="single" w:sz="4" w:space="0" w:color="auto"/>
              <w:bottom w:val="nil"/>
              <w:right w:val="nil"/>
            </w:tcBorders>
          </w:tcPr>
          <w:p w14:paraId="5A691126" w14:textId="77777777" w:rsidR="0004316C" w:rsidRPr="007F2770" w:rsidRDefault="0004316C" w:rsidP="00AE25DF">
            <w:pPr>
              <w:pStyle w:val="TAC"/>
              <w:snapToGrid w:val="0"/>
            </w:pPr>
            <w:r w:rsidRPr="007F2770">
              <w:t>5</w:t>
            </w:r>
          </w:p>
        </w:tc>
        <w:tc>
          <w:tcPr>
            <w:tcW w:w="429" w:type="dxa"/>
            <w:gridSpan w:val="7"/>
            <w:tcBorders>
              <w:top w:val="nil"/>
              <w:left w:val="nil"/>
              <w:bottom w:val="nil"/>
              <w:right w:val="nil"/>
            </w:tcBorders>
          </w:tcPr>
          <w:p w14:paraId="0BC3CF80"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1FC1C2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FD18013"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tcPr>
          <w:p w14:paraId="532B4CD1" w14:textId="77777777" w:rsidR="0004316C" w:rsidRPr="007F2770" w:rsidRDefault="0004316C" w:rsidP="00AE25DF">
            <w:pPr>
              <w:pStyle w:val="TAL"/>
              <w:snapToGrid w:val="0"/>
            </w:pPr>
          </w:p>
        </w:tc>
      </w:tr>
      <w:tr w:rsidR="0004316C" w:rsidRPr="007F2770" w14:paraId="3A9D13A9" w14:textId="77777777" w:rsidTr="00AE25DF">
        <w:trPr>
          <w:cantSplit/>
          <w:jc w:val="center"/>
        </w:trPr>
        <w:tc>
          <w:tcPr>
            <w:tcW w:w="156" w:type="dxa"/>
            <w:tcBorders>
              <w:top w:val="nil"/>
              <w:left w:val="single" w:sz="4" w:space="0" w:color="auto"/>
              <w:bottom w:val="nil"/>
              <w:right w:val="nil"/>
            </w:tcBorders>
            <w:hideMark/>
          </w:tcPr>
          <w:p w14:paraId="00B27BE1" w14:textId="77777777" w:rsidR="0004316C" w:rsidRPr="007F2770" w:rsidRDefault="0004316C" w:rsidP="00AE25DF">
            <w:pPr>
              <w:pStyle w:val="TAC"/>
              <w:snapToGrid w:val="0"/>
            </w:pPr>
            <w:r w:rsidRPr="007F2770">
              <w:t>0</w:t>
            </w:r>
          </w:p>
        </w:tc>
        <w:tc>
          <w:tcPr>
            <w:tcW w:w="429" w:type="dxa"/>
            <w:gridSpan w:val="7"/>
            <w:tcBorders>
              <w:top w:val="nil"/>
              <w:left w:val="nil"/>
              <w:bottom w:val="nil"/>
              <w:right w:val="nil"/>
            </w:tcBorders>
          </w:tcPr>
          <w:p w14:paraId="5A4719C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4B4426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2654D2D"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434EA1AC" w14:textId="77777777" w:rsidR="0004316C" w:rsidRPr="007F2770" w:rsidRDefault="0004316C" w:rsidP="00AE25DF">
            <w:pPr>
              <w:pStyle w:val="TAL"/>
              <w:snapToGrid w:val="0"/>
              <w:rPr>
                <w:lang w:eastAsia="ja-JP"/>
              </w:rPr>
            </w:pPr>
            <w:r w:rsidRPr="007F2770">
              <w:t>Control plane CIoT 5GS optimization not supported</w:t>
            </w:r>
          </w:p>
        </w:tc>
      </w:tr>
      <w:tr w:rsidR="0004316C" w:rsidRPr="007F2770" w14:paraId="67A88180" w14:textId="77777777" w:rsidTr="00AE25DF">
        <w:trPr>
          <w:cantSplit/>
          <w:jc w:val="center"/>
        </w:trPr>
        <w:tc>
          <w:tcPr>
            <w:tcW w:w="156" w:type="dxa"/>
            <w:tcBorders>
              <w:top w:val="nil"/>
              <w:left w:val="single" w:sz="4" w:space="0" w:color="auto"/>
              <w:bottom w:val="nil"/>
              <w:right w:val="nil"/>
            </w:tcBorders>
            <w:hideMark/>
          </w:tcPr>
          <w:p w14:paraId="3707FB82" w14:textId="77777777" w:rsidR="0004316C" w:rsidRPr="007F2770" w:rsidRDefault="0004316C" w:rsidP="00AE25DF">
            <w:pPr>
              <w:pStyle w:val="TAC"/>
              <w:snapToGrid w:val="0"/>
            </w:pPr>
            <w:r w:rsidRPr="007F2770">
              <w:t>1</w:t>
            </w:r>
          </w:p>
        </w:tc>
        <w:tc>
          <w:tcPr>
            <w:tcW w:w="429" w:type="dxa"/>
            <w:gridSpan w:val="7"/>
            <w:tcBorders>
              <w:top w:val="nil"/>
              <w:left w:val="nil"/>
              <w:bottom w:val="nil"/>
              <w:right w:val="nil"/>
            </w:tcBorders>
          </w:tcPr>
          <w:p w14:paraId="48487E2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01C3C1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6391DDB"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083B57EB" w14:textId="77777777" w:rsidR="0004316C" w:rsidRPr="007F2770" w:rsidRDefault="0004316C" w:rsidP="00AE25DF">
            <w:pPr>
              <w:pStyle w:val="TAL"/>
              <w:snapToGrid w:val="0"/>
              <w:rPr>
                <w:lang w:eastAsia="ja-JP"/>
              </w:rPr>
            </w:pPr>
            <w:r w:rsidRPr="007F2770">
              <w:t>Control plane CIoT 5GS optimization supported</w:t>
            </w:r>
          </w:p>
        </w:tc>
      </w:tr>
      <w:tr w:rsidR="0004316C" w:rsidRPr="007F2770" w14:paraId="41FE1253"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7CEF01" w14:textId="77777777" w:rsidR="0004316C" w:rsidRPr="007F2770" w:rsidRDefault="0004316C" w:rsidP="00AE25DF">
            <w:pPr>
              <w:pStyle w:val="TAL"/>
              <w:snapToGrid w:val="0"/>
              <w:rPr>
                <w:lang w:eastAsia="ja-JP"/>
              </w:rPr>
            </w:pPr>
          </w:p>
          <w:p w14:paraId="41E9DB98" w14:textId="77777777" w:rsidR="0004316C" w:rsidRPr="007F2770" w:rsidRDefault="0004316C" w:rsidP="00AE25DF">
            <w:pPr>
              <w:pStyle w:val="TAL"/>
              <w:snapToGrid w:val="0"/>
            </w:pPr>
            <w:r w:rsidRPr="007F2770">
              <w:t>N3 data transfer (N3 data) (octet 3, bit 6)</w:t>
            </w:r>
          </w:p>
          <w:p w14:paraId="439A3514" w14:textId="77777777" w:rsidR="0004316C" w:rsidRPr="007F2770" w:rsidRDefault="0004316C" w:rsidP="00AE25DF">
            <w:pPr>
              <w:pStyle w:val="TAL"/>
              <w:snapToGrid w:val="0"/>
              <w:rPr>
                <w:rFonts w:cs="Arial"/>
              </w:rPr>
            </w:pPr>
            <w:r w:rsidRPr="007F2770">
              <w:t>This bit indicates the capability for N3 data transfer</w:t>
            </w:r>
            <w:r w:rsidRPr="007F2770">
              <w:rPr>
                <w:rFonts w:cs="Arial"/>
              </w:rPr>
              <w:t>.</w:t>
            </w:r>
          </w:p>
          <w:p w14:paraId="0DF31876" w14:textId="77777777" w:rsidR="0004316C" w:rsidRPr="007F2770" w:rsidRDefault="0004316C" w:rsidP="00AE25DF">
            <w:pPr>
              <w:pStyle w:val="TAL"/>
              <w:snapToGrid w:val="0"/>
            </w:pPr>
            <w:r w:rsidRPr="007F2770">
              <w:rPr>
                <w:rFonts w:cs="Arial"/>
              </w:rPr>
              <w:t>Bit</w:t>
            </w:r>
          </w:p>
        </w:tc>
      </w:tr>
      <w:tr w:rsidR="0004316C" w:rsidRPr="007F2770" w14:paraId="7116CA4F" w14:textId="77777777" w:rsidTr="00AE25DF">
        <w:trPr>
          <w:cantSplit/>
          <w:jc w:val="center"/>
        </w:trPr>
        <w:tc>
          <w:tcPr>
            <w:tcW w:w="156" w:type="dxa"/>
            <w:tcBorders>
              <w:top w:val="nil"/>
              <w:left w:val="single" w:sz="4" w:space="0" w:color="auto"/>
              <w:bottom w:val="nil"/>
              <w:right w:val="nil"/>
            </w:tcBorders>
          </w:tcPr>
          <w:p w14:paraId="4B11E17A" w14:textId="77777777" w:rsidR="0004316C" w:rsidRPr="007F2770" w:rsidRDefault="0004316C" w:rsidP="00AE25DF">
            <w:pPr>
              <w:pStyle w:val="TAC"/>
              <w:snapToGrid w:val="0"/>
            </w:pPr>
            <w:r w:rsidRPr="007F2770">
              <w:t>6</w:t>
            </w:r>
          </w:p>
        </w:tc>
        <w:tc>
          <w:tcPr>
            <w:tcW w:w="429" w:type="dxa"/>
            <w:gridSpan w:val="7"/>
            <w:tcBorders>
              <w:top w:val="nil"/>
              <w:left w:val="nil"/>
              <w:bottom w:val="nil"/>
              <w:right w:val="nil"/>
            </w:tcBorders>
          </w:tcPr>
          <w:p w14:paraId="0803F1AC"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A5AF9A0"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F27340F"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tcPr>
          <w:p w14:paraId="0E05017D" w14:textId="77777777" w:rsidR="0004316C" w:rsidRPr="007F2770" w:rsidRDefault="0004316C" w:rsidP="00AE25DF">
            <w:pPr>
              <w:pStyle w:val="TAL"/>
              <w:snapToGrid w:val="0"/>
            </w:pPr>
          </w:p>
        </w:tc>
      </w:tr>
      <w:tr w:rsidR="0004316C" w:rsidRPr="007F2770" w14:paraId="7B917589" w14:textId="77777777" w:rsidTr="00AE25DF">
        <w:trPr>
          <w:cantSplit/>
          <w:jc w:val="center"/>
        </w:trPr>
        <w:tc>
          <w:tcPr>
            <w:tcW w:w="156" w:type="dxa"/>
            <w:tcBorders>
              <w:top w:val="nil"/>
              <w:left w:val="single" w:sz="4" w:space="0" w:color="auto"/>
              <w:bottom w:val="nil"/>
              <w:right w:val="nil"/>
            </w:tcBorders>
            <w:hideMark/>
          </w:tcPr>
          <w:p w14:paraId="125C37DB" w14:textId="77777777" w:rsidR="0004316C" w:rsidRPr="007F2770" w:rsidRDefault="0004316C" w:rsidP="00AE25DF">
            <w:pPr>
              <w:pStyle w:val="TAC"/>
              <w:snapToGrid w:val="0"/>
            </w:pPr>
            <w:r w:rsidRPr="007F2770">
              <w:t>0</w:t>
            </w:r>
          </w:p>
        </w:tc>
        <w:tc>
          <w:tcPr>
            <w:tcW w:w="429" w:type="dxa"/>
            <w:gridSpan w:val="7"/>
            <w:tcBorders>
              <w:top w:val="nil"/>
              <w:left w:val="nil"/>
              <w:bottom w:val="nil"/>
              <w:right w:val="nil"/>
            </w:tcBorders>
          </w:tcPr>
          <w:p w14:paraId="76D7897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5C1DAA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8EDD72A"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17643D54" w14:textId="77777777" w:rsidR="0004316C" w:rsidRPr="007F2770" w:rsidRDefault="0004316C" w:rsidP="00AE25DF">
            <w:pPr>
              <w:pStyle w:val="TAL"/>
              <w:snapToGrid w:val="0"/>
              <w:rPr>
                <w:lang w:eastAsia="ja-JP"/>
              </w:rPr>
            </w:pPr>
            <w:r w:rsidRPr="007F2770">
              <w:t>N3 data transfer supported</w:t>
            </w:r>
          </w:p>
        </w:tc>
      </w:tr>
      <w:tr w:rsidR="0004316C" w:rsidRPr="007F2770" w14:paraId="692D33CD" w14:textId="77777777" w:rsidTr="00AE25DF">
        <w:trPr>
          <w:cantSplit/>
          <w:jc w:val="center"/>
        </w:trPr>
        <w:tc>
          <w:tcPr>
            <w:tcW w:w="156" w:type="dxa"/>
            <w:tcBorders>
              <w:top w:val="nil"/>
              <w:left w:val="single" w:sz="4" w:space="0" w:color="auto"/>
              <w:bottom w:val="nil"/>
              <w:right w:val="nil"/>
            </w:tcBorders>
            <w:hideMark/>
          </w:tcPr>
          <w:p w14:paraId="1657078D" w14:textId="77777777" w:rsidR="0004316C" w:rsidRPr="007F2770" w:rsidRDefault="0004316C" w:rsidP="00AE25DF">
            <w:pPr>
              <w:pStyle w:val="TAC"/>
              <w:snapToGrid w:val="0"/>
            </w:pPr>
            <w:r w:rsidRPr="007F2770">
              <w:t>1</w:t>
            </w:r>
          </w:p>
        </w:tc>
        <w:tc>
          <w:tcPr>
            <w:tcW w:w="429" w:type="dxa"/>
            <w:gridSpan w:val="7"/>
            <w:tcBorders>
              <w:top w:val="nil"/>
              <w:left w:val="nil"/>
              <w:bottom w:val="nil"/>
              <w:right w:val="nil"/>
            </w:tcBorders>
          </w:tcPr>
          <w:p w14:paraId="23C96C97"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1579176"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773FC9D"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57AED4F9" w14:textId="77777777" w:rsidR="0004316C" w:rsidRPr="007F2770" w:rsidRDefault="0004316C" w:rsidP="00AE25DF">
            <w:pPr>
              <w:pStyle w:val="TAL"/>
              <w:snapToGrid w:val="0"/>
              <w:rPr>
                <w:lang w:eastAsia="ja-JP"/>
              </w:rPr>
            </w:pPr>
            <w:r w:rsidRPr="007F2770">
              <w:t>N3 data transfer not supported</w:t>
            </w:r>
          </w:p>
        </w:tc>
      </w:tr>
      <w:tr w:rsidR="0004316C" w:rsidRPr="007F2770" w14:paraId="7A8442AB"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62931D1" w14:textId="77777777" w:rsidR="0004316C" w:rsidRPr="007F2770" w:rsidRDefault="0004316C" w:rsidP="00AE25DF">
            <w:pPr>
              <w:pStyle w:val="TAL"/>
              <w:snapToGrid w:val="0"/>
              <w:rPr>
                <w:lang w:eastAsia="ja-JP"/>
              </w:rPr>
            </w:pPr>
          </w:p>
          <w:p w14:paraId="7568D971" w14:textId="77777777" w:rsidR="0004316C" w:rsidRPr="007F2770" w:rsidRDefault="0004316C" w:rsidP="00AE25DF">
            <w:pPr>
              <w:pStyle w:val="TAL"/>
              <w:snapToGrid w:val="0"/>
            </w:pPr>
            <w:r w:rsidRPr="007F2770">
              <w:t>IP header compression for control plane CIoT 5GS optimization (5G-IPHC-CP CIoT) (octet 3, bit 7)</w:t>
            </w:r>
          </w:p>
          <w:p w14:paraId="526ABEEF" w14:textId="77777777" w:rsidR="0004316C" w:rsidRPr="007F2770" w:rsidRDefault="0004316C" w:rsidP="00AE25DF">
            <w:pPr>
              <w:pStyle w:val="TAL"/>
              <w:snapToGrid w:val="0"/>
              <w:rPr>
                <w:rFonts w:cs="Arial"/>
              </w:rPr>
            </w:pPr>
            <w:r w:rsidRPr="007F2770">
              <w:t>This bit indicates the capability for IP header compression for control plane CIoT 5GS optimization</w:t>
            </w:r>
            <w:r w:rsidRPr="007F2770">
              <w:rPr>
                <w:rFonts w:cs="Arial"/>
              </w:rPr>
              <w:t>.</w:t>
            </w:r>
          </w:p>
          <w:p w14:paraId="642BAC77" w14:textId="77777777" w:rsidR="0004316C" w:rsidRPr="007F2770" w:rsidRDefault="0004316C" w:rsidP="00AE25DF">
            <w:pPr>
              <w:pStyle w:val="TAL"/>
              <w:snapToGrid w:val="0"/>
            </w:pPr>
            <w:r w:rsidRPr="007F2770">
              <w:rPr>
                <w:rFonts w:cs="Arial"/>
              </w:rPr>
              <w:t>Bit</w:t>
            </w:r>
          </w:p>
        </w:tc>
      </w:tr>
      <w:tr w:rsidR="0004316C" w:rsidRPr="007F2770" w14:paraId="373D2507" w14:textId="77777777" w:rsidTr="00AE25DF">
        <w:trPr>
          <w:cantSplit/>
          <w:jc w:val="center"/>
        </w:trPr>
        <w:tc>
          <w:tcPr>
            <w:tcW w:w="156" w:type="dxa"/>
            <w:tcBorders>
              <w:top w:val="nil"/>
              <w:left w:val="single" w:sz="4" w:space="0" w:color="auto"/>
              <w:bottom w:val="nil"/>
              <w:right w:val="nil"/>
            </w:tcBorders>
          </w:tcPr>
          <w:p w14:paraId="3EFE9A79" w14:textId="77777777" w:rsidR="0004316C" w:rsidRPr="007F2770" w:rsidRDefault="0004316C" w:rsidP="00AE25DF">
            <w:pPr>
              <w:pStyle w:val="TAC"/>
              <w:snapToGrid w:val="0"/>
            </w:pPr>
            <w:r w:rsidRPr="007F2770">
              <w:t>7</w:t>
            </w:r>
          </w:p>
        </w:tc>
        <w:tc>
          <w:tcPr>
            <w:tcW w:w="429" w:type="dxa"/>
            <w:gridSpan w:val="7"/>
            <w:tcBorders>
              <w:top w:val="nil"/>
              <w:left w:val="nil"/>
              <w:bottom w:val="nil"/>
              <w:right w:val="nil"/>
            </w:tcBorders>
          </w:tcPr>
          <w:p w14:paraId="4878F3A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327B2B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4FF2185"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tcPr>
          <w:p w14:paraId="4AB5B066" w14:textId="77777777" w:rsidR="0004316C" w:rsidRPr="007F2770" w:rsidRDefault="0004316C" w:rsidP="00AE25DF">
            <w:pPr>
              <w:pStyle w:val="TAL"/>
              <w:snapToGrid w:val="0"/>
            </w:pPr>
          </w:p>
        </w:tc>
      </w:tr>
      <w:tr w:rsidR="0004316C" w:rsidRPr="007F2770" w14:paraId="56BA95FD" w14:textId="77777777" w:rsidTr="00AE25DF">
        <w:trPr>
          <w:cantSplit/>
          <w:jc w:val="center"/>
        </w:trPr>
        <w:tc>
          <w:tcPr>
            <w:tcW w:w="156" w:type="dxa"/>
            <w:tcBorders>
              <w:top w:val="nil"/>
              <w:left w:val="single" w:sz="4" w:space="0" w:color="auto"/>
              <w:bottom w:val="nil"/>
              <w:right w:val="nil"/>
            </w:tcBorders>
            <w:hideMark/>
          </w:tcPr>
          <w:p w14:paraId="3FC24D91" w14:textId="77777777" w:rsidR="0004316C" w:rsidRPr="007F2770" w:rsidRDefault="0004316C" w:rsidP="00AE25DF">
            <w:pPr>
              <w:pStyle w:val="TAC"/>
              <w:snapToGrid w:val="0"/>
            </w:pPr>
            <w:r w:rsidRPr="007F2770">
              <w:t>0</w:t>
            </w:r>
          </w:p>
        </w:tc>
        <w:tc>
          <w:tcPr>
            <w:tcW w:w="429" w:type="dxa"/>
            <w:gridSpan w:val="7"/>
            <w:tcBorders>
              <w:top w:val="nil"/>
              <w:left w:val="nil"/>
              <w:bottom w:val="nil"/>
              <w:right w:val="nil"/>
            </w:tcBorders>
          </w:tcPr>
          <w:p w14:paraId="1C268D3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E04532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6F675F3"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4817DE5E" w14:textId="77777777" w:rsidR="0004316C" w:rsidRPr="007F2770" w:rsidRDefault="0004316C" w:rsidP="00AE25DF">
            <w:pPr>
              <w:pStyle w:val="TAL"/>
              <w:snapToGrid w:val="0"/>
              <w:rPr>
                <w:lang w:eastAsia="ja-JP"/>
              </w:rPr>
            </w:pPr>
            <w:r w:rsidRPr="007F2770">
              <w:t>IP header compression for control plane CIoT 5GS optimization not supported</w:t>
            </w:r>
          </w:p>
        </w:tc>
      </w:tr>
      <w:tr w:rsidR="0004316C" w:rsidRPr="007F2770" w14:paraId="465A3E1A" w14:textId="77777777" w:rsidTr="00AE25DF">
        <w:trPr>
          <w:cantSplit/>
          <w:jc w:val="center"/>
        </w:trPr>
        <w:tc>
          <w:tcPr>
            <w:tcW w:w="156" w:type="dxa"/>
            <w:tcBorders>
              <w:top w:val="nil"/>
              <w:left w:val="single" w:sz="4" w:space="0" w:color="auto"/>
              <w:bottom w:val="nil"/>
              <w:right w:val="nil"/>
            </w:tcBorders>
            <w:hideMark/>
          </w:tcPr>
          <w:p w14:paraId="4F18DC95" w14:textId="77777777" w:rsidR="0004316C" w:rsidRPr="007F2770" w:rsidRDefault="0004316C" w:rsidP="00AE25DF">
            <w:pPr>
              <w:pStyle w:val="TAC"/>
              <w:snapToGrid w:val="0"/>
            </w:pPr>
            <w:r w:rsidRPr="007F2770">
              <w:t>1</w:t>
            </w:r>
          </w:p>
        </w:tc>
        <w:tc>
          <w:tcPr>
            <w:tcW w:w="429" w:type="dxa"/>
            <w:gridSpan w:val="7"/>
            <w:tcBorders>
              <w:top w:val="nil"/>
              <w:left w:val="nil"/>
              <w:bottom w:val="nil"/>
              <w:right w:val="nil"/>
            </w:tcBorders>
          </w:tcPr>
          <w:p w14:paraId="07D31986"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886D18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7218D3F"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5D349C3A" w14:textId="77777777" w:rsidR="0004316C" w:rsidRPr="007F2770" w:rsidRDefault="0004316C" w:rsidP="00AE25DF">
            <w:pPr>
              <w:pStyle w:val="TAL"/>
              <w:snapToGrid w:val="0"/>
              <w:rPr>
                <w:lang w:eastAsia="ja-JP"/>
              </w:rPr>
            </w:pPr>
            <w:r w:rsidRPr="007F2770">
              <w:t>IP header compression for control plane CIoT 5GS optimization supported</w:t>
            </w:r>
          </w:p>
        </w:tc>
      </w:tr>
      <w:tr w:rsidR="0004316C" w:rsidRPr="007F2770" w14:paraId="0C726453"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F0D4DE8" w14:textId="77777777" w:rsidR="0004316C" w:rsidRPr="007F2770" w:rsidRDefault="0004316C" w:rsidP="00AE25DF">
            <w:pPr>
              <w:pStyle w:val="TAL"/>
              <w:snapToGrid w:val="0"/>
              <w:rPr>
                <w:rFonts w:eastAsia="MS Mincho"/>
              </w:rPr>
            </w:pPr>
          </w:p>
        </w:tc>
      </w:tr>
      <w:tr w:rsidR="0004316C" w:rsidRPr="007F2770" w14:paraId="60EAFDBA"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B7F699E" w14:textId="77777777" w:rsidR="0004316C" w:rsidRPr="007F2770" w:rsidRDefault="0004316C" w:rsidP="00AE25DF">
            <w:pPr>
              <w:pStyle w:val="TAL"/>
              <w:snapToGrid w:val="0"/>
              <w:rPr>
                <w:rFonts w:cs="Arial"/>
              </w:rPr>
            </w:pPr>
            <w:r w:rsidRPr="007F2770">
              <w:t>Service gap control (SGC) (octet 3, bit 8)</w:t>
            </w:r>
          </w:p>
          <w:p w14:paraId="0203A559" w14:textId="77777777" w:rsidR="0004316C" w:rsidRPr="007F2770" w:rsidRDefault="0004316C" w:rsidP="00AE25DF">
            <w:pPr>
              <w:pStyle w:val="TAL"/>
              <w:snapToGrid w:val="0"/>
              <w:rPr>
                <w:rFonts w:eastAsia="MS Mincho"/>
              </w:rPr>
            </w:pPr>
            <w:r w:rsidRPr="007F2770">
              <w:rPr>
                <w:rFonts w:cs="Arial"/>
              </w:rPr>
              <w:t>Bit</w:t>
            </w:r>
          </w:p>
        </w:tc>
      </w:tr>
      <w:tr w:rsidR="0004316C" w:rsidRPr="007F2770" w14:paraId="032442C5" w14:textId="77777777" w:rsidTr="00AE25DF">
        <w:trPr>
          <w:gridAfter w:val="1"/>
          <w:wAfter w:w="21" w:type="dxa"/>
          <w:cantSplit/>
          <w:jc w:val="center"/>
        </w:trPr>
        <w:tc>
          <w:tcPr>
            <w:tcW w:w="327" w:type="dxa"/>
            <w:gridSpan w:val="3"/>
            <w:tcBorders>
              <w:top w:val="nil"/>
              <w:left w:val="single" w:sz="4" w:space="0" w:color="auto"/>
              <w:bottom w:val="nil"/>
              <w:right w:val="nil"/>
            </w:tcBorders>
          </w:tcPr>
          <w:p w14:paraId="3214C3D5" w14:textId="77777777" w:rsidR="0004316C" w:rsidRPr="007F2770" w:rsidRDefault="0004316C" w:rsidP="00AE25DF">
            <w:pPr>
              <w:pStyle w:val="TAC"/>
              <w:snapToGrid w:val="0"/>
            </w:pPr>
            <w:r w:rsidRPr="007F2770">
              <w:t>8</w:t>
            </w:r>
          </w:p>
        </w:tc>
        <w:tc>
          <w:tcPr>
            <w:tcW w:w="284" w:type="dxa"/>
            <w:gridSpan w:val="6"/>
            <w:tcBorders>
              <w:top w:val="nil"/>
              <w:left w:val="nil"/>
              <w:bottom w:val="nil"/>
              <w:right w:val="nil"/>
            </w:tcBorders>
          </w:tcPr>
          <w:p w14:paraId="61A9852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F6589D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5662685"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tcPr>
          <w:p w14:paraId="2AE08A3E" w14:textId="77777777" w:rsidR="0004316C" w:rsidRPr="007F2770" w:rsidRDefault="0004316C" w:rsidP="00AE25DF">
            <w:pPr>
              <w:pStyle w:val="TAL"/>
              <w:snapToGrid w:val="0"/>
              <w:rPr>
                <w:rFonts w:eastAsia="MS Mincho"/>
              </w:rPr>
            </w:pPr>
          </w:p>
        </w:tc>
      </w:tr>
      <w:tr w:rsidR="0004316C" w:rsidRPr="007F2770" w14:paraId="7E805DE7"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212235AB"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38719A2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93350A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0AB4236"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0517D62E" w14:textId="77777777" w:rsidR="0004316C" w:rsidRPr="007F2770" w:rsidRDefault="0004316C" w:rsidP="00AE25DF">
            <w:pPr>
              <w:pStyle w:val="TAL"/>
              <w:snapToGrid w:val="0"/>
              <w:rPr>
                <w:rFonts w:eastAsia="MS Mincho"/>
              </w:rPr>
            </w:pPr>
            <w:r w:rsidRPr="007F2770">
              <w:rPr>
                <w:rFonts w:eastAsia="MS Mincho"/>
              </w:rPr>
              <w:t>service gap control not supported</w:t>
            </w:r>
          </w:p>
        </w:tc>
      </w:tr>
      <w:tr w:rsidR="0004316C" w:rsidRPr="007F2770" w14:paraId="5F4C9A36"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1D9F53CB"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045E436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F4B8F4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0C50CC9"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22883B03" w14:textId="77777777" w:rsidR="0004316C" w:rsidRPr="007F2770" w:rsidRDefault="0004316C" w:rsidP="00AE25DF">
            <w:pPr>
              <w:pStyle w:val="TAL"/>
              <w:snapToGrid w:val="0"/>
              <w:rPr>
                <w:rFonts w:eastAsia="MS Mincho"/>
              </w:rPr>
            </w:pPr>
            <w:r w:rsidRPr="007F2770">
              <w:rPr>
                <w:rFonts w:eastAsia="MS Mincho"/>
              </w:rPr>
              <w:t>service gap control supported</w:t>
            </w:r>
          </w:p>
        </w:tc>
      </w:tr>
      <w:tr w:rsidR="0004316C" w:rsidRPr="007F2770" w14:paraId="5657EA0D"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8C4F0D5" w14:textId="77777777" w:rsidR="0004316C" w:rsidRPr="007F2770" w:rsidRDefault="0004316C" w:rsidP="00AE25DF">
            <w:pPr>
              <w:pStyle w:val="TAL"/>
              <w:snapToGrid w:val="0"/>
              <w:rPr>
                <w:rFonts w:eastAsia="MS Mincho"/>
              </w:rPr>
            </w:pPr>
          </w:p>
        </w:tc>
      </w:tr>
      <w:tr w:rsidR="0004316C" w:rsidRPr="007F2770" w14:paraId="0F36177C"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5BAEA4A" w14:textId="134EEA3A" w:rsidR="0004316C" w:rsidRDefault="0004316C" w:rsidP="00AE25DF">
            <w:pPr>
              <w:pStyle w:val="TAL"/>
              <w:snapToGrid w:val="0"/>
              <w:rPr>
                <w:ins w:id="52" w:author="vivo, Hank" w:date="2023-04-07T14:30:00Z"/>
              </w:rPr>
            </w:pPr>
            <w:r w:rsidRPr="007F2770">
              <w:rPr>
                <w:lang w:eastAsia="zh-CN"/>
              </w:rPr>
              <w:lastRenderedPageBreak/>
              <w:t xml:space="preserve">5G-SRVCC from NG-RAN to UTRAN (5GSRVCC) capability </w:t>
            </w:r>
            <w:r w:rsidRPr="007F2770">
              <w:t>(octet 4, bit 1)</w:t>
            </w:r>
          </w:p>
          <w:p w14:paraId="557C73A8" w14:textId="337740BF" w:rsidR="0004316C" w:rsidRPr="007F2770" w:rsidRDefault="0004316C" w:rsidP="00AE25DF">
            <w:pPr>
              <w:pStyle w:val="TAL"/>
              <w:snapToGrid w:val="0"/>
              <w:rPr>
                <w:rFonts w:cs="Arial"/>
              </w:rPr>
            </w:pPr>
            <w:ins w:id="53" w:author="vivo, Hank" w:date="2023-04-07T14:30:00Z">
              <w:r>
                <w:t xml:space="preserve">This bit indicates the capability for </w:t>
              </w:r>
              <w:r>
                <w:rPr>
                  <w:lang w:eastAsia="zh-CN"/>
                </w:rPr>
                <w:t>5G-SRVCC from NG-RAN to UTRAN (5GSRVCC)</w:t>
              </w:r>
              <w:r>
                <w:t xml:space="preserve"> (see 3GPP TS 23.216 [6A])</w:t>
              </w:r>
              <w:r>
                <w:rPr>
                  <w:rFonts w:cs="Arial"/>
                </w:rPr>
                <w:t>.</w:t>
              </w:r>
            </w:ins>
          </w:p>
          <w:p w14:paraId="6EBACC22" w14:textId="77777777" w:rsidR="0004316C" w:rsidRPr="007F2770" w:rsidRDefault="0004316C" w:rsidP="00AE25DF">
            <w:pPr>
              <w:pStyle w:val="TAL"/>
              <w:snapToGrid w:val="0"/>
              <w:rPr>
                <w:lang w:eastAsia="zh-CN"/>
              </w:rPr>
            </w:pPr>
            <w:r w:rsidRPr="007F2770">
              <w:rPr>
                <w:rFonts w:cs="Arial"/>
              </w:rPr>
              <w:t>Bit</w:t>
            </w:r>
          </w:p>
        </w:tc>
      </w:tr>
      <w:tr w:rsidR="0004316C" w:rsidRPr="007F2770" w14:paraId="658A912A" w14:textId="77777777" w:rsidTr="00AE25DF">
        <w:trPr>
          <w:gridAfter w:val="1"/>
          <w:wAfter w:w="21" w:type="dxa"/>
          <w:cantSplit/>
          <w:jc w:val="center"/>
        </w:trPr>
        <w:tc>
          <w:tcPr>
            <w:tcW w:w="327" w:type="dxa"/>
            <w:gridSpan w:val="3"/>
            <w:tcBorders>
              <w:top w:val="nil"/>
              <w:left w:val="single" w:sz="4" w:space="0" w:color="auto"/>
              <w:bottom w:val="nil"/>
              <w:right w:val="nil"/>
            </w:tcBorders>
          </w:tcPr>
          <w:p w14:paraId="292FAF83" w14:textId="77777777" w:rsidR="0004316C" w:rsidRPr="007F2770" w:rsidRDefault="0004316C" w:rsidP="00AE25DF">
            <w:pPr>
              <w:pStyle w:val="TAC"/>
              <w:snapToGrid w:val="0"/>
              <w:rPr>
                <w:lang w:eastAsia="zh-CN"/>
              </w:rPr>
            </w:pPr>
            <w:r w:rsidRPr="007F2770">
              <w:rPr>
                <w:lang w:eastAsia="zh-CN"/>
              </w:rPr>
              <w:t>1</w:t>
            </w:r>
          </w:p>
        </w:tc>
        <w:tc>
          <w:tcPr>
            <w:tcW w:w="284" w:type="dxa"/>
            <w:gridSpan w:val="6"/>
            <w:tcBorders>
              <w:top w:val="nil"/>
              <w:left w:val="nil"/>
              <w:bottom w:val="nil"/>
              <w:right w:val="nil"/>
            </w:tcBorders>
          </w:tcPr>
          <w:p w14:paraId="256D08A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2F20D9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B003DA8"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tcPr>
          <w:p w14:paraId="534A5422" w14:textId="77777777" w:rsidR="0004316C" w:rsidRPr="007F2770" w:rsidRDefault="0004316C" w:rsidP="00AE25DF">
            <w:pPr>
              <w:pStyle w:val="TAL"/>
              <w:snapToGrid w:val="0"/>
              <w:rPr>
                <w:lang w:eastAsia="zh-CN"/>
              </w:rPr>
            </w:pPr>
          </w:p>
        </w:tc>
      </w:tr>
      <w:tr w:rsidR="0004316C" w:rsidRPr="007F2770" w14:paraId="1F039AA3"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0FEFD8EB" w14:textId="77777777" w:rsidR="0004316C" w:rsidRPr="007F2770" w:rsidRDefault="0004316C" w:rsidP="00AE25DF">
            <w:pPr>
              <w:pStyle w:val="TAC"/>
              <w:snapToGrid w:val="0"/>
              <w:rPr>
                <w:lang w:eastAsia="zh-CN"/>
              </w:rPr>
            </w:pPr>
            <w:r w:rsidRPr="007F2770">
              <w:rPr>
                <w:lang w:eastAsia="zh-CN"/>
              </w:rPr>
              <w:t>0</w:t>
            </w:r>
          </w:p>
        </w:tc>
        <w:tc>
          <w:tcPr>
            <w:tcW w:w="284" w:type="dxa"/>
            <w:gridSpan w:val="6"/>
            <w:tcBorders>
              <w:top w:val="nil"/>
              <w:left w:val="nil"/>
              <w:bottom w:val="nil"/>
              <w:right w:val="nil"/>
            </w:tcBorders>
          </w:tcPr>
          <w:p w14:paraId="7F616EFB"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7EB9B8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4BB608B"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237372B0" w14:textId="77777777" w:rsidR="0004316C" w:rsidRPr="007F2770" w:rsidRDefault="0004316C" w:rsidP="00AE25DF">
            <w:pPr>
              <w:pStyle w:val="TAL"/>
              <w:snapToGrid w:val="0"/>
              <w:rPr>
                <w:lang w:eastAsia="zh-CN"/>
              </w:rPr>
            </w:pPr>
            <w:r w:rsidRPr="007F2770">
              <w:rPr>
                <w:lang w:eastAsia="zh-CN"/>
              </w:rPr>
              <w:t>5G-SRVCC from NG-RAN to UTRAN not supported</w:t>
            </w:r>
          </w:p>
        </w:tc>
      </w:tr>
      <w:tr w:rsidR="0004316C" w:rsidRPr="007F2770" w14:paraId="2ABF23D6" w14:textId="77777777" w:rsidTr="00AE25DF">
        <w:trPr>
          <w:gridAfter w:val="1"/>
          <w:wAfter w:w="21" w:type="dxa"/>
          <w:cantSplit/>
          <w:jc w:val="center"/>
        </w:trPr>
        <w:tc>
          <w:tcPr>
            <w:tcW w:w="327" w:type="dxa"/>
            <w:gridSpan w:val="3"/>
            <w:tcBorders>
              <w:top w:val="nil"/>
              <w:left w:val="single" w:sz="4" w:space="0" w:color="auto"/>
              <w:bottom w:val="nil"/>
              <w:right w:val="nil"/>
            </w:tcBorders>
            <w:hideMark/>
          </w:tcPr>
          <w:p w14:paraId="68502ABE" w14:textId="77777777" w:rsidR="0004316C" w:rsidRPr="007F2770" w:rsidRDefault="0004316C" w:rsidP="00AE25DF">
            <w:pPr>
              <w:pStyle w:val="TAC"/>
              <w:snapToGrid w:val="0"/>
              <w:rPr>
                <w:lang w:eastAsia="zh-CN"/>
              </w:rPr>
            </w:pPr>
            <w:r w:rsidRPr="007F2770">
              <w:rPr>
                <w:lang w:eastAsia="zh-CN"/>
              </w:rPr>
              <w:t>1</w:t>
            </w:r>
          </w:p>
        </w:tc>
        <w:tc>
          <w:tcPr>
            <w:tcW w:w="284" w:type="dxa"/>
            <w:gridSpan w:val="6"/>
            <w:tcBorders>
              <w:top w:val="nil"/>
              <w:left w:val="nil"/>
              <w:bottom w:val="nil"/>
              <w:right w:val="nil"/>
            </w:tcBorders>
          </w:tcPr>
          <w:p w14:paraId="6684987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7D9ADC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4EB7225" w14:textId="77777777" w:rsidR="0004316C" w:rsidRPr="007F2770" w:rsidRDefault="0004316C" w:rsidP="00AE25DF">
            <w:pPr>
              <w:pStyle w:val="TAC"/>
              <w:snapToGrid w:val="0"/>
            </w:pPr>
          </w:p>
        </w:tc>
        <w:tc>
          <w:tcPr>
            <w:tcW w:w="5978" w:type="dxa"/>
            <w:gridSpan w:val="4"/>
            <w:tcBorders>
              <w:top w:val="nil"/>
              <w:left w:val="nil"/>
              <w:bottom w:val="nil"/>
              <w:right w:val="single" w:sz="4" w:space="0" w:color="auto"/>
            </w:tcBorders>
            <w:hideMark/>
          </w:tcPr>
          <w:p w14:paraId="1786D5A7" w14:textId="7264420F" w:rsidR="0004316C" w:rsidRPr="007F2770" w:rsidRDefault="0004316C" w:rsidP="00AE25DF">
            <w:pPr>
              <w:pStyle w:val="TAL"/>
              <w:snapToGrid w:val="0"/>
              <w:rPr>
                <w:rFonts w:eastAsia="MS Mincho"/>
              </w:rPr>
            </w:pPr>
            <w:r w:rsidRPr="007F2770">
              <w:rPr>
                <w:lang w:eastAsia="zh-CN"/>
              </w:rPr>
              <w:t>5G-SRVCC from NG-RAN to UTRAN supported</w:t>
            </w:r>
            <w:del w:id="54" w:author="vivo, Hank" w:date="2023-04-07T14:30:00Z">
              <w:r w:rsidRPr="007F2770" w:rsidDel="0004316C">
                <w:rPr>
                  <w:lang w:eastAsia="zh-CN"/>
                </w:rPr>
                <w:delText xml:space="preserve"> </w:delText>
              </w:r>
              <w:r w:rsidRPr="007F2770" w:rsidDel="0004316C">
                <w:delText>(see 3GPP TS 23.216 [6A])</w:delText>
              </w:r>
            </w:del>
          </w:p>
        </w:tc>
      </w:tr>
      <w:tr w:rsidR="0004316C" w:rsidRPr="007F2770" w14:paraId="7228EB92"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1CE9D1E" w14:textId="77777777" w:rsidR="0004316C" w:rsidRPr="007F2770" w:rsidRDefault="0004316C" w:rsidP="00AE25DF">
            <w:pPr>
              <w:pStyle w:val="TAL"/>
              <w:snapToGrid w:val="0"/>
              <w:rPr>
                <w:lang w:eastAsia="ja-JP"/>
              </w:rPr>
            </w:pPr>
          </w:p>
          <w:p w14:paraId="6E6E293D" w14:textId="77777777" w:rsidR="0004316C" w:rsidRPr="007F2770" w:rsidRDefault="0004316C" w:rsidP="00AE25DF">
            <w:pPr>
              <w:pStyle w:val="TAL"/>
              <w:snapToGrid w:val="0"/>
            </w:pPr>
            <w:r w:rsidRPr="007F2770">
              <w:t>User plane CIoT 5GS optimization (5G-UP CIoT) (octet 4, bit 2)</w:t>
            </w:r>
          </w:p>
          <w:p w14:paraId="133102D9" w14:textId="77777777" w:rsidR="0004316C" w:rsidRPr="007F2770" w:rsidRDefault="0004316C" w:rsidP="00AE25DF">
            <w:pPr>
              <w:pStyle w:val="TAL"/>
              <w:snapToGrid w:val="0"/>
              <w:rPr>
                <w:rFonts w:cs="Arial"/>
              </w:rPr>
            </w:pPr>
            <w:r w:rsidRPr="007F2770">
              <w:t>This bit indicates the capability for user plane CIoT 5GS optimization</w:t>
            </w:r>
            <w:r w:rsidRPr="007F2770">
              <w:rPr>
                <w:rFonts w:cs="Arial"/>
              </w:rPr>
              <w:t>.</w:t>
            </w:r>
          </w:p>
          <w:p w14:paraId="5A4708C9" w14:textId="77777777" w:rsidR="0004316C" w:rsidRPr="007F2770" w:rsidRDefault="0004316C" w:rsidP="00AE25DF">
            <w:pPr>
              <w:pStyle w:val="TAL"/>
              <w:snapToGrid w:val="0"/>
            </w:pPr>
            <w:r w:rsidRPr="007F2770">
              <w:rPr>
                <w:rFonts w:cs="Arial"/>
              </w:rPr>
              <w:t>Bit</w:t>
            </w:r>
          </w:p>
        </w:tc>
      </w:tr>
      <w:tr w:rsidR="0004316C" w:rsidRPr="007F2770" w14:paraId="720ACB0E" w14:textId="77777777" w:rsidTr="00AE25DF">
        <w:trPr>
          <w:cantSplit/>
          <w:jc w:val="center"/>
        </w:trPr>
        <w:tc>
          <w:tcPr>
            <w:tcW w:w="156" w:type="dxa"/>
            <w:tcBorders>
              <w:top w:val="nil"/>
              <w:left w:val="single" w:sz="4" w:space="0" w:color="auto"/>
              <w:bottom w:val="nil"/>
              <w:right w:val="nil"/>
            </w:tcBorders>
          </w:tcPr>
          <w:p w14:paraId="26E2371A" w14:textId="77777777" w:rsidR="0004316C" w:rsidRPr="007F2770" w:rsidRDefault="0004316C" w:rsidP="00AE25DF">
            <w:pPr>
              <w:pStyle w:val="TAC"/>
              <w:snapToGrid w:val="0"/>
            </w:pPr>
            <w:r w:rsidRPr="007F2770">
              <w:t>2</w:t>
            </w:r>
          </w:p>
        </w:tc>
        <w:tc>
          <w:tcPr>
            <w:tcW w:w="429" w:type="dxa"/>
            <w:gridSpan w:val="7"/>
            <w:tcBorders>
              <w:top w:val="nil"/>
              <w:left w:val="nil"/>
              <w:bottom w:val="nil"/>
              <w:right w:val="nil"/>
            </w:tcBorders>
          </w:tcPr>
          <w:p w14:paraId="4F68AC0C"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D9D2CC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1CB1DF8"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tcPr>
          <w:p w14:paraId="38496093" w14:textId="77777777" w:rsidR="0004316C" w:rsidRPr="007F2770" w:rsidRDefault="0004316C" w:rsidP="00AE25DF">
            <w:pPr>
              <w:pStyle w:val="TAL"/>
              <w:snapToGrid w:val="0"/>
            </w:pPr>
          </w:p>
        </w:tc>
      </w:tr>
      <w:tr w:rsidR="0004316C" w:rsidRPr="007F2770" w14:paraId="5B57730D" w14:textId="77777777" w:rsidTr="00AE25DF">
        <w:trPr>
          <w:cantSplit/>
          <w:jc w:val="center"/>
        </w:trPr>
        <w:tc>
          <w:tcPr>
            <w:tcW w:w="156" w:type="dxa"/>
            <w:tcBorders>
              <w:top w:val="nil"/>
              <w:left w:val="single" w:sz="4" w:space="0" w:color="auto"/>
              <w:bottom w:val="nil"/>
              <w:right w:val="nil"/>
            </w:tcBorders>
            <w:hideMark/>
          </w:tcPr>
          <w:p w14:paraId="231CC841" w14:textId="77777777" w:rsidR="0004316C" w:rsidRPr="007F2770" w:rsidRDefault="0004316C" w:rsidP="00AE25DF">
            <w:pPr>
              <w:pStyle w:val="TAC"/>
              <w:snapToGrid w:val="0"/>
            </w:pPr>
            <w:r w:rsidRPr="007F2770">
              <w:t>0</w:t>
            </w:r>
          </w:p>
        </w:tc>
        <w:tc>
          <w:tcPr>
            <w:tcW w:w="429" w:type="dxa"/>
            <w:gridSpan w:val="7"/>
            <w:tcBorders>
              <w:top w:val="nil"/>
              <w:left w:val="nil"/>
              <w:bottom w:val="nil"/>
              <w:right w:val="nil"/>
            </w:tcBorders>
          </w:tcPr>
          <w:p w14:paraId="223B3C4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5855C3E"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830A38A"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7CFEF059" w14:textId="77777777" w:rsidR="0004316C" w:rsidRPr="007F2770" w:rsidRDefault="0004316C" w:rsidP="00AE25DF">
            <w:pPr>
              <w:pStyle w:val="TAL"/>
              <w:snapToGrid w:val="0"/>
              <w:rPr>
                <w:lang w:eastAsia="ja-JP"/>
              </w:rPr>
            </w:pPr>
            <w:r w:rsidRPr="007F2770">
              <w:t>User plane CIoT 5GS optimization not supported</w:t>
            </w:r>
          </w:p>
        </w:tc>
      </w:tr>
      <w:tr w:rsidR="0004316C" w:rsidRPr="007F2770" w14:paraId="0D2E9660" w14:textId="77777777" w:rsidTr="00AE25DF">
        <w:trPr>
          <w:cantSplit/>
          <w:jc w:val="center"/>
        </w:trPr>
        <w:tc>
          <w:tcPr>
            <w:tcW w:w="156" w:type="dxa"/>
            <w:tcBorders>
              <w:top w:val="nil"/>
              <w:left w:val="single" w:sz="4" w:space="0" w:color="auto"/>
              <w:bottom w:val="nil"/>
              <w:right w:val="nil"/>
            </w:tcBorders>
            <w:hideMark/>
          </w:tcPr>
          <w:p w14:paraId="44E5A924" w14:textId="77777777" w:rsidR="0004316C" w:rsidRPr="007F2770" w:rsidRDefault="0004316C" w:rsidP="00AE25DF">
            <w:pPr>
              <w:pStyle w:val="TAC"/>
              <w:snapToGrid w:val="0"/>
            </w:pPr>
            <w:r w:rsidRPr="007F2770">
              <w:t>1</w:t>
            </w:r>
          </w:p>
        </w:tc>
        <w:tc>
          <w:tcPr>
            <w:tcW w:w="429" w:type="dxa"/>
            <w:gridSpan w:val="7"/>
            <w:tcBorders>
              <w:top w:val="nil"/>
              <w:left w:val="nil"/>
              <w:bottom w:val="nil"/>
              <w:right w:val="nil"/>
            </w:tcBorders>
          </w:tcPr>
          <w:p w14:paraId="3996A7B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3ADD97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F7BD7D0" w14:textId="77777777" w:rsidR="0004316C" w:rsidRPr="007F2770" w:rsidRDefault="0004316C" w:rsidP="00AE25DF">
            <w:pPr>
              <w:pStyle w:val="TAC"/>
              <w:snapToGrid w:val="0"/>
            </w:pPr>
          </w:p>
        </w:tc>
        <w:tc>
          <w:tcPr>
            <w:tcW w:w="6025" w:type="dxa"/>
            <w:gridSpan w:val="6"/>
            <w:tcBorders>
              <w:top w:val="nil"/>
              <w:left w:val="nil"/>
              <w:bottom w:val="nil"/>
              <w:right w:val="single" w:sz="4" w:space="0" w:color="auto"/>
            </w:tcBorders>
            <w:hideMark/>
          </w:tcPr>
          <w:p w14:paraId="6D130187" w14:textId="77777777" w:rsidR="0004316C" w:rsidRPr="007F2770" w:rsidRDefault="0004316C" w:rsidP="00AE25DF">
            <w:pPr>
              <w:pStyle w:val="TAL"/>
              <w:snapToGrid w:val="0"/>
              <w:rPr>
                <w:lang w:eastAsia="ja-JP"/>
              </w:rPr>
            </w:pPr>
            <w:r w:rsidRPr="007F2770">
              <w:t>User plane CIoT 5GS optimization supported</w:t>
            </w:r>
          </w:p>
        </w:tc>
      </w:tr>
      <w:tr w:rsidR="0004316C" w:rsidRPr="007F2770" w14:paraId="22F701D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4B9DF1" w14:textId="77777777" w:rsidR="0004316C" w:rsidRPr="007F2770" w:rsidRDefault="0004316C" w:rsidP="00AE25DF">
            <w:pPr>
              <w:pStyle w:val="TAL"/>
              <w:snapToGrid w:val="0"/>
            </w:pPr>
          </w:p>
        </w:tc>
      </w:tr>
      <w:tr w:rsidR="0004316C" w:rsidRPr="007F2770" w14:paraId="12E38B5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90D6B8A" w14:textId="77777777" w:rsidR="0004316C" w:rsidRPr="007F2770" w:rsidRDefault="0004316C" w:rsidP="00AE25DF">
            <w:pPr>
              <w:pStyle w:val="TAL"/>
              <w:snapToGrid w:val="0"/>
            </w:pPr>
            <w:r w:rsidRPr="007F2770">
              <w:t>V2X capability (V2X) (octet 4, bit 3)</w:t>
            </w:r>
            <w:r w:rsidRPr="007F2770">
              <w:tab/>
            </w:r>
          </w:p>
        </w:tc>
      </w:tr>
      <w:tr w:rsidR="0004316C" w:rsidRPr="007F2770" w14:paraId="27DFB8CF"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E645168" w14:textId="77777777" w:rsidR="0004316C" w:rsidRPr="007F2770" w:rsidRDefault="0004316C" w:rsidP="00AE25DF">
            <w:pPr>
              <w:pStyle w:val="TAL"/>
              <w:snapToGrid w:val="0"/>
              <w:rPr>
                <w:rFonts w:cs="Arial"/>
              </w:rPr>
            </w:pPr>
            <w:r w:rsidRPr="007F2770">
              <w:t>This bit indicates the capability for V2X, as specified in 3GPP TS 24.587 [19B]</w:t>
            </w:r>
            <w:r w:rsidRPr="007F2770">
              <w:rPr>
                <w:rFonts w:cs="Arial"/>
              </w:rPr>
              <w:t>.</w:t>
            </w:r>
          </w:p>
          <w:p w14:paraId="2993D85A" w14:textId="77777777" w:rsidR="0004316C" w:rsidRPr="007F2770" w:rsidRDefault="0004316C" w:rsidP="00AE25DF">
            <w:pPr>
              <w:pStyle w:val="TAL"/>
              <w:snapToGrid w:val="0"/>
            </w:pPr>
            <w:r w:rsidRPr="007F2770">
              <w:t>Bit</w:t>
            </w:r>
          </w:p>
        </w:tc>
      </w:tr>
      <w:tr w:rsidR="0004316C" w:rsidRPr="007F2770" w14:paraId="7428D6D4"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4CC194F2" w14:textId="77777777" w:rsidR="0004316C" w:rsidRPr="007F2770" w:rsidRDefault="0004316C" w:rsidP="00AE25DF">
            <w:pPr>
              <w:pStyle w:val="TAC"/>
              <w:snapToGrid w:val="0"/>
            </w:pPr>
            <w:r w:rsidRPr="007F2770">
              <w:t>3</w:t>
            </w:r>
          </w:p>
        </w:tc>
        <w:tc>
          <w:tcPr>
            <w:tcW w:w="284" w:type="dxa"/>
            <w:gridSpan w:val="5"/>
            <w:tcBorders>
              <w:top w:val="nil"/>
              <w:left w:val="nil"/>
              <w:bottom w:val="nil"/>
              <w:right w:val="nil"/>
            </w:tcBorders>
          </w:tcPr>
          <w:p w14:paraId="397BE726"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15F717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591128A"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tcPr>
          <w:p w14:paraId="4980FAF8" w14:textId="77777777" w:rsidR="0004316C" w:rsidRPr="007F2770" w:rsidRDefault="0004316C" w:rsidP="00AE25DF">
            <w:pPr>
              <w:pStyle w:val="TAL"/>
              <w:snapToGrid w:val="0"/>
            </w:pPr>
          </w:p>
        </w:tc>
      </w:tr>
      <w:tr w:rsidR="0004316C" w:rsidRPr="007F2770" w14:paraId="1D07CD2E"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5DC681F1" w14:textId="77777777" w:rsidR="0004316C" w:rsidRPr="007F2770" w:rsidRDefault="0004316C" w:rsidP="00AE25DF">
            <w:pPr>
              <w:pStyle w:val="TAC"/>
              <w:snapToGrid w:val="0"/>
            </w:pPr>
            <w:r w:rsidRPr="007F2770">
              <w:t>0</w:t>
            </w:r>
          </w:p>
        </w:tc>
        <w:tc>
          <w:tcPr>
            <w:tcW w:w="284" w:type="dxa"/>
            <w:gridSpan w:val="5"/>
            <w:tcBorders>
              <w:top w:val="nil"/>
              <w:left w:val="nil"/>
              <w:bottom w:val="nil"/>
              <w:right w:val="nil"/>
            </w:tcBorders>
          </w:tcPr>
          <w:p w14:paraId="2373EF5E"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1B2A37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D350C08"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671B4A8C" w14:textId="77777777" w:rsidR="0004316C" w:rsidRPr="007F2770" w:rsidRDefault="0004316C" w:rsidP="00AE25DF">
            <w:pPr>
              <w:pStyle w:val="TAL"/>
              <w:snapToGrid w:val="0"/>
            </w:pPr>
            <w:r w:rsidRPr="007F2770">
              <w:t>V2X not supported</w:t>
            </w:r>
          </w:p>
        </w:tc>
      </w:tr>
      <w:tr w:rsidR="0004316C" w:rsidRPr="007F2770" w14:paraId="11557E11"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4F571BE7" w14:textId="77777777" w:rsidR="0004316C" w:rsidRPr="007F2770" w:rsidRDefault="0004316C" w:rsidP="00AE25DF">
            <w:pPr>
              <w:pStyle w:val="TAC"/>
              <w:snapToGrid w:val="0"/>
            </w:pPr>
            <w:r w:rsidRPr="007F2770">
              <w:t>1</w:t>
            </w:r>
          </w:p>
        </w:tc>
        <w:tc>
          <w:tcPr>
            <w:tcW w:w="284" w:type="dxa"/>
            <w:gridSpan w:val="5"/>
            <w:tcBorders>
              <w:top w:val="nil"/>
              <w:left w:val="nil"/>
              <w:bottom w:val="nil"/>
              <w:right w:val="nil"/>
            </w:tcBorders>
          </w:tcPr>
          <w:p w14:paraId="5BD63D9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506A1E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A7EDE89"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602BF4A6" w14:textId="77777777" w:rsidR="0004316C" w:rsidRPr="007F2770" w:rsidRDefault="0004316C" w:rsidP="00AE25DF">
            <w:pPr>
              <w:pStyle w:val="TAL"/>
              <w:snapToGrid w:val="0"/>
            </w:pPr>
            <w:r w:rsidRPr="007F2770">
              <w:t>V2X supported</w:t>
            </w:r>
          </w:p>
        </w:tc>
      </w:tr>
      <w:tr w:rsidR="0004316C" w:rsidRPr="007F2770" w14:paraId="7023FE5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7D20C06" w14:textId="77777777" w:rsidR="0004316C" w:rsidRPr="007F2770" w:rsidRDefault="0004316C" w:rsidP="00AE25DF">
            <w:pPr>
              <w:pStyle w:val="TAL"/>
              <w:snapToGrid w:val="0"/>
            </w:pPr>
          </w:p>
        </w:tc>
      </w:tr>
      <w:tr w:rsidR="0004316C" w:rsidRPr="007F2770" w14:paraId="76AD713E"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FE170B4" w14:textId="77777777" w:rsidR="0004316C" w:rsidRPr="007F2770" w:rsidRDefault="0004316C" w:rsidP="00AE25DF">
            <w:pPr>
              <w:pStyle w:val="TAL"/>
              <w:snapToGrid w:val="0"/>
            </w:pPr>
            <w:r w:rsidRPr="007F2770">
              <w:t>V2X communication over E-UTRA-PC5 capability (V2XCEPC5) (octet 4, bit 4)</w:t>
            </w:r>
          </w:p>
        </w:tc>
      </w:tr>
      <w:tr w:rsidR="0004316C" w:rsidRPr="007F2770" w14:paraId="4BF4DF9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6DE5F24" w14:textId="77777777" w:rsidR="0004316C" w:rsidRPr="007F2770" w:rsidRDefault="0004316C" w:rsidP="00AE25DF">
            <w:pPr>
              <w:pStyle w:val="TAL"/>
              <w:snapToGrid w:val="0"/>
            </w:pPr>
            <w:r w:rsidRPr="007F2770">
              <w:t>This bit indicates the capability for V2X communication over E-UTRA-PC5, as specified in 3GPP TS 24.587 [19B]</w:t>
            </w:r>
            <w:r w:rsidRPr="007F2770">
              <w:rPr>
                <w:rFonts w:cs="Arial"/>
              </w:rPr>
              <w:t>.</w:t>
            </w:r>
          </w:p>
        </w:tc>
      </w:tr>
      <w:tr w:rsidR="0004316C" w:rsidRPr="007F2770" w14:paraId="066EF9F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C3272E9" w14:textId="77777777" w:rsidR="0004316C" w:rsidRPr="007F2770" w:rsidRDefault="0004316C" w:rsidP="00AE25DF">
            <w:pPr>
              <w:pStyle w:val="TAL"/>
              <w:snapToGrid w:val="0"/>
            </w:pPr>
            <w:r w:rsidRPr="007F2770">
              <w:t>Bit</w:t>
            </w:r>
          </w:p>
        </w:tc>
      </w:tr>
      <w:tr w:rsidR="0004316C" w:rsidRPr="007F2770" w14:paraId="1112E5D3"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6A781760" w14:textId="77777777" w:rsidR="0004316C" w:rsidRPr="007F2770" w:rsidRDefault="0004316C" w:rsidP="00AE25DF">
            <w:pPr>
              <w:pStyle w:val="TAC"/>
              <w:snapToGrid w:val="0"/>
            </w:pPr>
            <w:r w:rsidRPr="007F2770">
              <w:t>4</w:t>
            </w:r>
          </w:p>
        </w:tc>
        <w:tc>
          <w:tcPr>
            <w:tcW w:w="284" w:type="dxa"/>
            <w:gridSpan w:val="5"/>
            <w:tcBorders>
              <w:top w:val="nil"/>
              <w:left w:val="nil"/>
              <w:bottom w:val="nil"/>
              <w:right w:val="nil"/>
            </w:tcBorders>
          </w:tcPr>
          <w:p w14:paraId="1C25A2E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AE665E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3DF6845"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tcPr>
          <w:p w14:paraId="4CAFD889" w14:textId="77777777" w:rsidR="0004316C" w:rsidRPr="007F2770" w:rsidRDefault="0004316C" w:rsidP="00AE25DF">
            <w:pPr>
              <w:pStyle w:val="TAL"/>
              <w:snapToGrid w:val="0"/>
            </w:pPr>
          </w:p>
        </w:tc>
      </w:tr>
      <w:tr w:rsidR="0004316C" w:rsidRPr="007F2770" w14:paraId="63BB61A8"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1D079244" w14:textId="77777777" w:rsidR="0004316C" w:rsidRPr="007F2770" w:rsidRDefault="0004316C" w:rsidP="00AE25DF">
            <w:pPr>
              <w:pStyle w:val="TAC"/>
              <w:snapToGrid w:val="0"/>
            </w:pPr>
            <w:r w:rsidRPr="007F2770">
              <w:t>0</w:t>
            </w:r>
          </w:p>
        </w:tc>
        <w:tc>
          <w:tcPr>
            <w:tcW w:w="284" w:type="dxa"/>
            <w:gridSpan w:val="5"/>
            <w:tcBorders>
              <w:top w:val="nil"/>
              <w:left w:val="nil"/>
              <w:bottom w:val="nil"/>
              <w:right w:val="nil"/>
            </w:tcBorders>
          </w:tcPr>
          <w:p w14:paraId="4683008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AB86CB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02EDC35"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20C2942E" w14:textId="77777777" w:rsidR="0004316C" w:rsidRPr="007F2770" w:rsidRDefault="0004316C" w:rsidP="00AE25DF">
            <w:pPr>
              <w:pStyle w:val="TAL"/>
              <w:snapToGrid w:val="0"/>
            </w:pPr>
            <w:r w:rsidRPr="007F2770">
              <w:t>V2X communication over E-UTRA-PC5 not supported</w:t>
            </w:r>
          </w:p>
        </w:tc>
      </w:tr>
      <w:tr w:rsidR="0004316C" w:rsidRPr="007F2770" w14:paraId="2E93023F"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269E540F" w14:textId="77777777" w:rsidR="0004316C" w:rsidRPr="007F2770" w:rsidRDefault="0004316C" w:rsidP="00AE25DF">
            <w:pPr>
              <w:pStyle w:val="TAC"/>
              <w:snapToGrid w:val="0"/>
            </w:pPr>
            <w:r w:rsidRPr="007F2770">
              <w:t>1</w:t>
            </w:r>
          </w:p>
        </w:tc>
        <w:tc>
          <w:tcPr>
            <w:tcW w:w="284" w:type="dxa"/>
            <w:gridSpan w:val="5"/>
            <w:tcBorders>
              <w:top w:val="nil"/>
              <w:left w:val="nil"/>
              <w:bottom w:val="nil"/>
              <w:right w:val="nil"/>
            </w:tcBorders>
          </w:tcPr>
          <w:p w14:paraId="230B77C0"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9FDD25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97B72C0"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3FEE2876" w14:textId="77777777" w:rsidR="0004316C" w:rsidRPr="007F2770" w:rsidRDefault="0004316C" w:rsidP="00AE25DF">
            <w:pPr>
              <w:pStyle w:val="TAL"/>
              <w:snapToGrid w:val="0"/>
            </w:pPr>
            <w:r w:rsidRPr="007F2770">
              <w:t>V2X communication over E-UTRA-PC5 supported</w:t>
            </w:r>
          </w:p>
        </w:tc>
      </w:tr>
      <w:tr w:rsidR="0004316C" w:rsidRPr="007F2770" w14:paraId="5797771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8C9FA62" w14:textId="77777777" w:rsidR="0004316C" w:rsidRPr="007F2770" w:rsidRDefault="0004316C" w:rsidP="00AE25DF">
            <w:pPr>
              <w:pStyle w:val="TAL"/>
              <w:snapToGrid w:val="0"/>
            </w:pPr>
          </w:p>
        </w:tc>
      </w:tr>
      <w:tr w:rsidR="0004316C" w:rsidRPr="007F2770" w14:paraId="7A4468EA"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4316C" w:rsidRPr="007F2770" w14:paraId="3BFB6740" w14:textId="77777777" w:rsidTr="00AE25DF">
              <w:trPr>
                <w:cantSplit/>
                <w:jc w:val="center"/>
              </w:trPr>
              <w:tc>
                <w:tcPr>
                  <w:tcW w:w="6950" w:type="dxa"/>
                  <w:gridSpan w:val="5"/>
                  <w:tcBorders>
                    <w:top w:val="nil"/>
                    <w:left w:val="nil"/>
                    <w:bottom w:val="nil"/>
                    <w:right w:val="nil"/>
                  </w:tcBorders>
                  <w:hideMark/>
                </w:tcPr>
                <w:p w14:paraId="68C08000" w14:textId="77777777" w:rsidR="0004316C" w:rsidRPr="007F2770" w:rsidRDefault="0004316C" w:rsidP="00AE25DF">
                  <w:pPr>
                    <w:pStyle w:val="TAL"/>
                    <w:snapToGrid w:val="0"/>
                  </w:pPr>
                  <w:r w:rsidRPr="007F2770">
                    <w:t>V2X communication over NR-PC5 capability (V2XCNPC5) (octet 4, bit 5)</w:t>
                  </w:r>
                </w:p>
              </w:tc>
            </w:tr>
            <w:tr w:rsidR="0004316C" w:rsidRPr="007F2770" w14:paraId="5526DC1C" w14:textId="77777777" w:rsidTr="00AE25DF">
              <w:trPr>
                <w:cantSplit/>
                <w:jc w:val="center"/>
              </w:trPr>
              <w:tc>
                <w:tcPr>
                  <w:tcW w:w="6950" w:type="dxa"/>
                  <w:gridSpan w:val="5"/>
                  <w:tcBorders>
                    <w:top w:val="nil"/>
                    <w:left w:val="nil"/>
                    <w:bottom w:val="nil"/>
                    <w:right w:val="nil"/>
                  </w:tcBorders>
                  <w:hideMark/>
                </w:tcPr>
                <w:p w14:paraId="36B4E7A1" w14:textId="77777777" w:rsidR="0004316C" w:rsidRPr="007F2770" w:rsidRDefault="0004316C" w:rsidP="00AE25DF">
                  <w:pPr>
                    <w:pStyle w:val="TAL"/>
                    <w:snapToGrid w:val="0"/>
                  </w:pPr>
                  <w:r w:rsidRPr="007F2770">
                    <w:t>This bit indicates the capability for V2X communication over NR-PC5, as specified in 3GPP TS 24.587 [19B]</w:t>
                  </w:r>
                  <w:r w:rsidRPr="007F2770">
                    <w:rPr>
                      <w:rFonts w:cs="Arial"/>
                    </w:rPr>
                    <w:t>.</w:t>
                  </w:r>
                </w:p>
              </w:tc>
            </w:tr>
            <w:tr w:rsidR="0004316C" w:rsidRPr="007F2770" w14:paraId="2A84BF47" w14:textId="77777777" w:rsidTr="00AE25DF">
              <w:trPr>
                <w:cantSplit/>
                <w:jc w:val="center"/>
              </w:trPr>
              <w:tc>
                <w:tcPr>
                  <w:tcW w:w="6950" w:type="dxa"/>
                  <w:gridSpan w:val="5"/>
                  <w:tcBorders>
                    <w:top w:val="nil"/>
                    <w:left w:val="nil"/>
                    <w:bottom w:val="nil"/>
                    <w:right w:val="nil"/>
                  </w:tcBorders>
                  <w:hideMark/>
                </w:tcPr>
                <w:p w14:paraId="4ED70918" w14:textId="77777777" w:rsidR="0004316C" w:rsidRPr="007F2770" w:rsidRDefault="0004316C" w:rsidP="00AE25DF">
                  <w:pPr>
                    <w:pStyle w:val="TAL"/>
                    <w:snapToGrid w:val="0"/>
                  </w:pPr>
                  <w:r w:rsidRPr="007F2770">
                    <w:t>Bit</w:t>
                  </w:r>
                </w:p>
              </w:tc>
            </w:tr>
            <w:tr w:rsidR="0004316C" w:rsidRPr="007F2770" w14:paraId="7E91751E" w14:textId="77777777" w:rsidTr="00AE25DF">
              <w:trPr>
                <w:cantSplit/>
                <w:jc w:val="center"/>
              </w:trPr>
              <w:tc>
                <w:tcPr>
                  <w:tcW w:w="240" w:type="dxa"/>
                  <w:tcBorders>
                    <w:top w:val="nil"/>
                    <w:left w:val="nil"/>
                    <w:bottom w:val="nil"/>
                    <w:right w:val="nil"/>
                  </w:tcBorders>
                  <w:hideMark/>
                </w:tcPr>
                <w:p w14:paraId="41AACD4D" w14:textId="77777777" w:rsidR="0004316C" w:rsidRPr="007F2770" w:rsidRDefault="0004316C" w:rsidP="00AE25DF">
                  <w:pPr>
                    <w:pStyle w:val="TAC"/>
                    <w:snapToGrid w:val="0"/>
                  </w:pPr>
                  <w:r w:rsidRPr="007F2770">
                    <w:t>5</w:t>
                  </w:r>
                </w:p>
              </w:tc>
              <w:tc>
                <w:tcPr>
                  <w:tcW w:w="284" w:type="dxa"/>
                  <w:tcBorders>
                    <w:top w:val="nil"/>
                    <w:left w:val="nil"/>
                    <w:bottom w:val="nil"/>
                    <w:right w:val="nil"/>
                  </w:tcBorders>
                </w:tcPr>
                <w:p w14:paraId="5092D9E4" w14:textId="77777777" w:rsidR="0004316C" w:rsidRPr="007F2770" w:rsidRDefault="0004316C" w:rsidP="00AE25DF">
                  <w:pPr>
                    <w:pStyle w:val="TAC"/>
                    <w:snapToGrid w:val="0"/>
                  </w:pPr>
                </w:p>
              </w:tc>
              <w:tc>
                <w:tcPr>
                  <w:tcW w:w="283" w:type="dxa"/>
                  <w:tcBorders>
                    <w:top w:val="nil"/>
                    <w:left w:val="nil"/>
                    <w:bottom w:val="nil"/>
                    <w:right w:val="nil"/>
                  </w:tcBorders>
                </w:tcPr>
                <w:p w14:paraId="2CBDCE48" w14:textId="77777777" w:rsidR="0004316C" w:rsidRPr="007F2770" w:rsidRDefault="0004316C" w:rsidP="00AE25DF">
                  <w:pPr>
                    <w:pStyle w:val="TAC"/>
                    <w:snapToGrid w:val="0"/>
                  </w:pPr>
                </w:p>
              </w:tc>
              <w:tc>
                <w:tcPr>
                  <w:tcW w:w="236" w:type="dxa"/>
                  <w:tcBorders>
                    <w:top w:val="nil"/>
                    <w:left w:val="nil"/>
                    <w:bottom w:val="nil"/>
                    <w:right w:val="nil"/>
                  </w:tcBorders>
                </w:tcPr>
                <w:p w14:paraId="089F5A74" w14:textId="77777777" w:rsidR="0004316C" w:rsidRPr="007F2770" w:rsidRDefault="0004316C" w:rsidP="00AE25DF">
                  <w:pPr>
                    <w:pStyle w:val="TAC"/>
                    <w:snapToGrid w:val="0"/>
                  </w:pPr>
                </w:p>
              </w:tc>
              <w:tc>
                <w:tcPr>
                  <w:tcW w:w="5907" w:type="dxa"/>
                  <w:tcBorders>
                    <w:top w:val="nil"/>
                    <w:left w:val="nil"/>
                    <w:bottom w:val="nil"/>
                    <w:right w:val="nil"/>
                  </w:tcBorders>
                </w:tcPr>
                <w:p w14:paraId="645DD3C1" w14:textId="77777777" w:rsidR="0004316C" w:rsidRPr="007F2770" w:rsidRDefault="0004316C" w:rsidP="00AE25DF">
                  <w:pPr>
                    <w:pStyle w:val="TAL"/>
                    <w:snapToGrid w:val="0"/>
                  </w:pPr>
                </w:p>
              </w:tc>
            </w:tr>
            <w:tr w:rsidR="0004316C" w:rsidRPr="007F2770" w14:paraId="29C79448" w14:textId="77777777" w:rsidTr="00AE25DF">
              <w:trPr>
                <w:cantSplit/>
                <w:jc w:val="center"/>
              </w:trPr>
              <w:tc>
                <w:tcPr>
                  <w:tcW w:w="240" w:type="dxa"/>
                  <w:tcBorders>
                    <w:top w:val="nil"/>
                    <w:left w:val="nil"/>
                    <w:bottom w:val="nil"/>
                    <w:right w:val="nil"/>
                  </w:tcBorders>
                  <w:hideMark/>
                </w:tcPr>
                <w:p w14:paraId="2D46F038" w14:textId="77777777" w:rsidR="0004316C" w:rsidRPr="007F2770" w:rsidRDefault="0004316C" w:rsidP="00AE25DF">
                  <w:pPr>
                    <w:pStyle w:val="TAC"/>
                    <w:snapToGrid w:val="0"/>
                  </w:pPr>
                  <w:r w:rsidRPr="007F2770">
                    <w:t>0</w:t>
                  </w:r>
                </w:p>
              </w:tc>
              <w:tc>
                <w:tcPr>
                  <w:tcW w:w="284" w:type="dxa"/>
                  <w:tcBorders>
                    <w:top w:val="nil"/>
                    <w:left w:val="nil"/>
                    <w:bottom w:val="nil"/>
                    <w:right w:val="nil"/>
                  </w:tcBorders>
                </w:tcPr>
                <w:p w14:paraId="157A529D" w14:textId="77777777" w:rsidR="0004316C" w:rsidRPr="007F2770" w:rsidRDefault="0004316C" w:rsidP="00AE25DF">
                  <w:pPr>
                    <w:pStyle w:val="TAC"/>
                    <w:snapToGrid w:val="0"/>
                  </w:pPr>
                </w:p>
              </w:tc>
              <w:tc>
                <w:tcPr>
                  <w:tcW w:w="283" w:type="dxa"/>
                  <w:tcBorders>
                    <w:top w:val="nil"/>
                    <w:left w:val="nil"/>
                    <w:bottom w:val="nil"/>
                    <w:right w:val="nil"/>
                  </w:tcBorders>
                </w:tcPr>
                <w:p w14:paraId="10C00257" w14:textId="77777777" w:rsidR="0004316C" w:rsidRPr="007F2770" w:rsidRDefault="0004316C" w:rsidP="00AE25DF">
                  <w:pPr>
                    <w:pStyle w:val="TAC"/>
                    <w:snapToGrid w:val="0"/>
                  </w:pPr>
                </w:p>
              </w:tc>
              <w:tc>
                <w:tcPr>
                  <w:tcW w:w="236" w:type="dxa"/>
                  <w:tcBorders>
                    <w:top w:val="nil"/>
                    <w:left w:val="nil"/>
                    <w:bottom w:val="nil"/>
                    <w:right w:val="nil"/>
                  </w:tcBorders>
                </w:tcPr>
                <w:p w14:paraId="31268B03" w14:textId="77777777" w:rsidR="0004316C" w:rsidRPr="007F2770" w:rsidRDefault="0004316C" w:rsidP="00AE25DF">
                  <w:pPr>
                    <w:pStyle w:val="TAC"/>
                    <w:snapToGrid w:val="0"/>
                  </w:pPr>
                </w:p>
              </w:tc>
              <w:tc>
                <w:tcPr>
                  <w:tcW w:w="5907" w:type="dxa"/>
                  <w:tcBorders>
                    <w:top w:val="nil"/>
                    <w:left w:val="nil"/>
                    <w:bottom w:val="nil"/>
                    <w:right w:val="nil"/>
                  </w:tcBorders>
                  <w:hideMark/>
                </w:tcPr>
                <w:p w14:paraId="2EAFCFE7" w14:textId="77777777" w:rsidR="0004316C" w:rsidRPr="007F2770" w:rsidRDefault="0004316C" w:rsidP="00AE25DF">
                  <w:pPr>
                    <w:pStyle w:val="TAL"/>
                    <w:snapToGrid w:val="0"/>
                  </w:pPr>
                  <w:r w:rsidRPr="007F2770">
                    <w:t>V2X communication over NR-PC5 not supported</w:t>
                  </w:r>
                </w:p>
              </w:tc>
            </w:tr>
            <w:tr w:rsidR="0004316C" w:rsidRPr="007F2770" w14:paraId="10FB9F27" w14:textId="77777777" w:rsidTr="00AE25DF">
              <w:trPr>
                <w:cantSplit/>
                <w:jc w:val="center"/>
              </w:trPr>
              <w:tc>
                <w:tcPr>
                  <w:tcW w:w="240" w:type="dxa"/>
                  <w:tcBorders>
                    <w:top w:val="nil"/>
                    <w:left w:val="nil"/>
                    <w:bottom w:val="nil"/>
                    <w:right w:val="nil"/>
                  </w:tcBorders>
                  <w:hideMark/>
                </w:tcPr>
                <w:p w14:paraId="68904CF2" w14:textId="77777777" w:rsidR="0004316C" w:rsidRPr="007F2770" w:rsidRDefault="0004316C" w:rsidP="00AE25DF">
                  <w:pPr>
                    <w:pStyle w:val="TAC"/>
                    <w:snapToGrid w:val="0"/>
                  </w:pPr>
                  <w:r w:rsidRPr="007F2770">
                    <w:t>1</w:t>
                  </w:r>
                </w:p>
              </w:tc>
              <w:tc>
                <w:tcPr>
                  <w:tcW w:w="284" w:type="dxa"/>
                  <w:tcBorders>
                    <w:top w:val="nil"/>
                    <w:left w:val="nil"/>
                    <w:bottom w:val="nil"/>
                    <w:right w:val="nil"/>
                  </w:tcBorders>
                </w:tcPr>
                <w:p w14:paraId="02E4C200" w14:textId="77777777" w:rsidR="0004316C" w:rsidRPr="007F2770" w:rsidRDefault="0004316C" w:rsidP="00AE25DF">
                  <w:pPr>
                    <w:pStyle w:val="TAC"/>
                    <w:snapToGrid w:val="0"/>
                  </w:pPr>
                </w:p>
              </w:tc>
              <w:tc>
                <w:tcPr>
                  <w:tcW w:w="283" w:type="dxa"/>
                  <w:tcBorders>
                    <w:top w:val="nil"/>
                    <w:left w:val="nil"/>
                    <w:bottom w:val="nil"/>
                    <w:right w:val="nil"/>
                  </w:tcBorders>
                </w:tcPr>
                <w:p w14:paraId="1CF32490" w14:textId="77777777" w:rsidR="0004316C" w:rsidRPr="007F2770" w:rsidRDefault="0004316C" w:rsidP="00AE25DF">
                  <w:pPr>
                    <w:pStyle w:val="TAC"/>
                    <w:snapToGrid w:val="0"/>
                  </w:pPr>
                </w:p>
              </w:tc>
              <w:tc>
                <w:tcPr>
                  <w:tcW w:w="236" w:type="dxa"/>
                  <w:tcBorders>
                    <w:top w:val="nil"/>
                    <w:left w:val="nil"/>
                    <w:bottom w:val="nil"/>
                    <w:right w:val="nil"/>
                  </w:tcBorders>
                </w:tcPr>
                <w:p w14:paraId="36CE6263" w14:textId="77777777" w:rsidR="0004316C" w:rsidRPr="007F2770" w:rsidRDefault="0004316C" w:rsidP="00AE25DF">
                  <w:pPr>
                    <w:pStyle w:val="TAC"/>
                    <w:snapToGrid w:val="0"/>
                  </w:pPr>
                </w:p>
              </w:tc>
              <w:tc>
                <w:tcPr>
                  <w:tcW w:w="5907" w:type="dxa"/>
                  <w:tcBorders>
                    <w:top w:val="nil"/>
                    <w:left w:val="nil"/>
                    <w:bottom w:val="nil"/>
                    <w:right w:val="nil"/>
                  </w:tcBorders>
                  <w:hideMark/>
                </w:tcPr>
                <w:p w14:paraId="26A131AE" w14:textId="77777777" w:rsidR="0004316C" w:rsidRPr="007F2770" w:rsidRDefault="0004316C" w:rsidP="00AE25DF">
                  <w:pPr>
                    <w:pStyle w:val="TAL"/>
                    <w:snapToGrid w:val="0"/>
                  </w:pPr>
                  <w:r w:rsidRPr="007F2770">
                    <w:t>V2X communication over NR-PC5 supported</w:t>
                  </w:r>
                </w:p>
              </w:tc>
            </w:tr>
            <w:tr w:rsidR="0004316C" w:rsidRPr="007F2770" w14:paraId="6FC9BB55" w14:textId="77777777" w:rsidTr="00AE25DF">
              <w:trPr>
                <w:cantSplit/>
                <w:jc w:val="center"/>
              </w:trPr>
              <w:tc>
                <w:tcPr>
                  <w:tcW w:w="6950" w:type="dxa"/>
                  <w:gridSpan w:val="5"/>
                  <w:tcBorders>
                    <w:top w:val="nil"/>
                    <w:left w:val="nil"/>
                    <w:bottom w:val="nil"/>
                    <w:right w:val="nil"/>
                  </w:tcBorders>
                </w:tcPr>
                <w:p w14:paraId="201564D3" w14:textId="77777777" w:rsidR="0004316C" w:rsidRPr="007F2770" w:rsidRDefault="0004316C" w:rsidP="00AE25DF">
                  <w:pPr>
                    <w:pStyle w:val="TAL"/>
                    <w:snapToGrid w:val="0"/>
                  </w:pPr>
                </w:p>
              </w:tc>
            </w:tr>
          </w:tbl>
          <w:p w14:paraId="29248D10" w14:textId="77777777" w:rsidR="0004316C" w:rsidRPr="007F2770" w:rsidRDefault="0004316C" w:rsidP="00AE25DF">
            <w:pPr>
              <w:pStyle w:val="TAL"/>
              <w:snapToGrid w:val="0"/>
              <w:jc w:val="center"/>
            </w:pPr>
          </w:p>
        </w:tc>
      </w:tr>
      <w:tr w:rsidR="0004316C" w:rsidRPr="007F2770" w14:paraId="48D1444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D79CB80" w14:textId="7D1E9EC5" w:rsidR="0004316C" w:rsidRDefault="0004316C" w:rsidP="00AE25DF">
            <w:pPr>
              <w:pStyle w:val="TAL"/>
              <w:snapToGrid w:val="0"/>
              <w:rPr>
                <w:ins w:id="55" w:author="vivo, Hank" w:date="2023-04-07T14:30:00Z"/>
              </w:rPr>
            </w:pPr>
            <w:r w:rsidRPr="007F2770">
              <w:t>Location Services (5G-LCS) notification mechanisms capability (octet 4, bit 6)</w:t>
            </w:r>
          </w:p>
          <w:p w14:paraId="1ABDEB3F" w14:textId="49113651" w:rsidR="0004316C" w:rsidRPr="007F2770" w:rsidRDefault="0004316C" w:rsidP="00AE25DF">
            <w:pPr>
              <w:pStyle w:val="TAL"/>
              <w:snapToGrid w:val="0"/>
              <w:rPr>
                <w:rFonts w:cs="Arial"/>
              </w:rPr>
            </w:pPr>
            <w:ins w:id="56" w:author="vivo, Hank" w:date="2023-04-07T14:30:00Z">
              <w:r>
                <w:t>This bit indicates the capability to support Location Services (5G-LCS) notification mechanisms (see 3GPP TS 23.273 [6B])</w:t>
              </w:r>
              <w:r>
                <w:rPr>
                  <w:rFonts w:cs="Arial"/>
                </w:rPr>
                <w:t>.</w:t>
              </w:r>
            </w:ins>
          </w:p>
          <w:p w14:paraId="3480B5F5" w14:textId="77777777" w:rsidR="0004316C" w:rsidRPr="007F2770" w:rsidRDefault="0004316C" w:rsidP="00AE25DF">
            <w:pPr>
              <w:pStyle w:val="TAL"/>
              <w:snapToGrid w:val="0"/>
            </w:pPr>
            <w:r w:rsidRPr="007F2770">
              <w:rPr>
                <w:rFonts w:cs="Arial"/>
              </w:rPr>
              <w:t>Bit</w:t>
            </w:r>
          </w:p>
        </w:tc>
      </w:tr>
      <w:tr w:rsidR="0004316C" w:rsidRPr="007F2770" w14:paraId="7A4FAA62" w14:textId="77777777" w:rsidTr="00AE25DF">
        <w:trPr>
          <w:gridAfter w:val="1"/>
          <w:wAfter w:w="21" w:type="dxa"/>
          <w:cantSplit/>
          <w:jc w:val="center"/>
        </w:trPr>
        <w:tc>
          <w:tcPr>
            <w:tcW w:w="424" w:type="dxa"/>
            <w:gridSpan w:val="6"/>
            <w:tcBorders>
              <w:top w:val="nil"/>
              <w:left w:val="single" w:sz="4" w:space="0" w:color="auto"/>
              <w:bottom w:val="nil"/>
              <w:right w:val="nil"/>
            </w:tcBorders>
          </w:tcPr>
          <w:p w14:paraId="1F35548D" w14:textId="77777777" w:rsidR="0004316C" w:rsidRPr="007F2770" w:rsidRDefault="0004316C" w:rsidP="00AE25DF">
            <w:pPr>
              <w:pStyle w:val="TAC"/>
              <w:snapToGrid w:val="0"/>
            </w:pPr>
            <w:r w:rsidRPr="007F2770">
              <w:t>6</w:t>
            </w:r>
          </w:p>
        </w:tc>
        <w:tc>
          <w:tcPr>
            <w:tcW w:w="284" w:type="dxa"/>
            <w:gridSpan w:val="6"/>
            <w:tcBorders>
              <w:top w:val="nil"/>
              <w:left w:val="nil"/>
              <w:bottom w:val="nil"/>
              <w:right w:val="nil"/>
            </w:tcBorders>
          </w:tcPr>
          <w:p w14:paraId="5BF96942"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A47E01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26DC242" w14:textId="77777777" w:rsidR="0004316C" w:rsidRPr="007F2770" w:rsidRDefault="0004316C" w:rsidP="00AE25DF">
            <w:pPr>
              <w:pStyle w:val="TAC"/>
              <w:snapToGrid w:val="0"/>
            </w:pPr>
          </w:p>
        </w:tc>
        <w:tc>
          <w:tcPr>
            <w:tcW w:w="5881" w:type="dxa"/>
            <w:tcBorders>
              <w:top w:val="nil"/>
              <w:left w:val="nil"/>
              <w:bottom w:val="nil"/>
              <w:right w:val="single" w:sz="4" w:space="0" w:color="auto"/>
            </w:tcBorders>
          </w:tcPr>
          <w:p w14:paraId="47C20BE8" w14:textId="77777777" w:rsidR="0004316C" w:rsidRPr="007F2770" w:rsidRDefault="0004316C" w:rsidP="00AE25DF">
            <w:pPr>
              <w:pStyle w:val="TAL"/>
              <w:snapToGrid w:val="0"/>
              <w:rPr>
                <w:rFonts w:eastAsia="MS Mincho"/>
              </w:rPr>
            </w:pPr>
          </w:p>
        </w:tc>
      </w:tr>
      <w:tr w:rsidR="0004316C" w:rsidRPr="007F2770" w14:paraId="1B9A56A1"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5D48600B"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3C997C4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742B54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530F85A"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42B457D5" w14:textId="77777777" w:rsidR="0004316C" w:rsidRPr="007F2770" w:rsidRDefault="0004316C" w:rsidP="00AE25DF">
            <w:pPr>
              <w:pStyle w:val="TAL"/>
              <w:snapToGrid w:val="0"/>
            </w:pPr>
            <w:r w:rsidRPr="007F2770">
              <w:rPr>
                <w:rFonts w:eastAsia="MS Mincho"/>
              </w:rPr>
              <w:t>LCS notification mechanisms not supported</w:t>
            </w:r>
          </w:p>
        </w:tc>
      </w:tr>
      <w:tr w:rsidR="0004316C" w:rsidRPr="007F2770" w14:paraId="5ECBD9F1"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0AFA2693" w14:textId="77777777" w:rsidR="0004316C" w:rsidRPr="007F2770" w:rsidRDefault="0004316C" w:rsidP="00AE25DF">
            <w:pPr>
              <w:pStyle w:val="TAC"/>
              <w:snapToGrid w:val="0"/>
              <w:rPr>
                <w:lang w:eastAsia="zh-CN"/>
              </w:rPr>
            </w:pPr>
            <w:r w:rsidRPr="007F2770">
              <w:rPr>
                <w:lang w:eastAsia="zh-CN"/>
              </w:rPr>
              <w:t>1</w:t>
            </w:r>
          </w:p>
        </w:tc>
        <w:tc>
          <w:tcPr>
            <w:tcW w:w="284" w:type="dxa"/>
            <w:gridSpan w:val="6"/>
            <w:tcBorders>
              <w:top w:val="nil"/>
              <w:left w:val="nil"/>
              <w:bottom w:val="nil"/>
              <w:right w:val="nil"/>
            </w:tcBorders>
          </w:tcPr>
          <w:p w14:paraId="39A67ED7"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35CC2B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8A7B52F"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34DEB4D3" w14:textId="493F4AE6" w:rsidR="0004316C" w:rsidRPr="007F2770" w:rsidRDefault="0004316C" w:rsidP="00AE25DF">
            <w:pPr>
              <w:pStyle w:val="TAL"/>
              <w:snapToGrid w:val="0"/>
            </w:pPr>
            <w:r w:rsidRPr="007F2770">
              <w:rPr>
                <w:rFonts w:eastAsia="MS Mincho"/>
              </w:rPr>
              <w:t>LCS notification mechanisms supported</w:t>
            </w:r>
            <w:bookmarkStart w:id="57" w:name="_GoBack"/>
            <w:del w:id="58" w:author="vivo, Hank" w:date="2023-04-07T14:31:00Z">
              <w:r w:rsidRPr="007F2770" w:rsidDel="0004316C">
                <w:rPr>
                  <w:rFonts w:eastAsia="MS Mincho"/>
                </w:rPr>
                <w:delText xml:space="preserve"> </w:delText>
              </w:r>
              <w:r w:rsidRPr="007F2770" w:rsidDel="0004316C">
                <w:delText>(see 3GPP TS 23.273 [6B])</w:delText>
              </w:r>
            </w:del>
            <w:bookmarkEnd w:id="57"/>
          </w:p>
        </w:tc>
      </w:tr>
      <w:tr w:rsidR="0004316C" w:rsidRPr="007F2770" w14:paraId="1412BAD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D74E3D8" w14:textId="77777777" w:rsidR="0004316C" w:rsidRPr="007F2770" w:rsidRDefault="0004316C" w:rsidP="00AE25DF">
            <w:pPr>
              <w:pStyle w:val="TAL"/>
              <w:snapToGrid w:val="0"/>
            </w:pPr>
          </w:p>
          <w:p w14:paraId="1855A186" w14:textId="77777777" w:rsidR="0004316C" w:rsidRPr="007F2770" w:rsidRDefault="0004316C" w:rsidP="00AE25DF">
            <w:pPr>
              <w:pStyle w:val="TAL"/>
              <w:snapToGrid w:val="0"/>
            </w:pPr>
            <w:r w:rsidRPr="007F2770">
              <w:t>Network slice-specific authentication and authorization (NSSAA) (octet 4, bit 7)</w:t>
            </w:r>
          </w:p>
          <w:p w14:paraId="2822532B" w14:textId="77777777" w:rsidR="0004316C" w:rsidRPr="007F2770" w:rsidRDefault="0004316C" w:rsidP="00AE25DF">
            <w:pPr>
              <w:pStyle w:val="TAL"/>
              <w:snapToGrid w:val="0"/>
              <w:rPr>
                <w:rFonts w:cs="Arial"/>
              </w:rPr>
            </w:pPr>
            <w:r w:rsidRPr="007F2770">
              <w:t>This bit indicates the capability to support network slice-specific authentication and authorization</w:t>
            </w:r>
            <w:r w:rsidRPr="007F2770">
              <w:rPr>
                <w:rFonts w:cs="Arial"/>
              </w:rPr>
              <w:t>.</w:t>
            </w:r>
          </w:p>
          <w:p w14:paraId="47DD6905" w14:textId="77777777" w:rsidR="0004316C" w:rsidRPr="007F2770" w:rsidRDefault="0004316C" w:rsidP="00AE25DF">
            <w:pPr>
              <w:pStyle w:val="TAL"/>
              <w:snapToGrid w:val="0"/>
            </w:pPr>
            <w:r w:rsidRPr="007F2770">
              <w:rPr>
                <w:rFonts w:cs="Arial"/>
              </w:rPr>
              <w:t>Bit</w:t>
            </w:r>
          </w:p>
        </w:tc>
      </w:tr>
      <w:tr w:rsidR="0004316C" w:rsidRPr="007F2770" w14:paraId="32FC48AB" w14:textId="77777777" w:rsidTr="00AE25DF">
        <w:trPr>
          <w:gridAfter w:val="1"/>
          <w:wAfter w:w="21" w:type="dxa"/>
          <w:cantSplit/>
          <w:jc w:val="center"/>
        </w:trPr>
        <w:tc>
          <w:tcPr>
            <w:tcW w:w="424" w:type="dxa"/>
            <w:gridSpan w:val="6"/>
            <w:tcBorders>
              <w:top w:val="nil"/>
              <w:left w:val="single" w:sz="4" w:space="0" w:color="auto"/>
              <w:bottom w:val="nil"/>
              <w:right w:val="nil"/>
            </w:tcBorders>
          </w:tcPr>
          <w:p w14:paraId="2D966B4D" w14:textId="77777777" w:rsidR="0004316C" w:rsidRPr="007F2770" w:rsidRDefault="0004316C" w:rsidP="00AE25DF">
            <w:pPr>
              <w:pStyle w:val="TAC"/>
              <w:snapToGrid w:val="0"/>
            </w:pPr>
            <w:r w:rsidRPr="007F2770">
              <w:t>7</w:t>
            </w:r>
          </w:p>
        </w:tc>
        <w:tc>
          <w:tcPr>
            <w:tcW w:w="284" w:type="dxa"/>
            <w:gridSpan w:val="6"/>
            <w:tcBorders>
              <w:top w:val="nil"/>
              <w:left w:val="nil"/>
              <w:bottom w:val="nil"/>
              <w:right w:val="nil"/>
            </w:tcBorders>
          </w:tcPr>
          <w:p w14:paraId="7E9F2E5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BC23A8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54CA61D" w14:textId="77777777" w:rsidR="0004316C" w:rsidRPr="007F2770" w:rsidRDefault="0004316C" w:rsidP="00AE25DF">
            <w:pPr>
              <w:pStyle w:val="TAC"/>
              <w:snapToGrid w:val="0"/>
            </w:pPr>
          </w:p>
        </w:tc>
        <w:tc>
          <w:tcPr>
            <w:tcW w:w="5881" w:type="dxa"/>
            <w:tcBorders>
              <w:top w:val="nil"/>
              <w:left w:val="nil"/>
              <w:bottom w:val="nil"/>
              <w:right w:val="single" w:sz="4" w:space="0" w:color="auto"/>
            </w:tcBorders>
          </w:tcPr>
          <w:p w14:paraId="088D622F" w14:textId="77777777" w:rsidR="0004316C" w:rsidRPr="007F2770" w:rsidRDefault="0004316C" w:rsidP="00AE25DF">
            <w:pPr>
              <w:pStyle w:val="TAL"/>
              <w:snapToGrid w:val="0"/>
            </w:pPr>
          </w:p>
        </w:tc>
      </w:tr>
      <w:tr w:rsidR="0004316C" w:rsidRPr="007F2770" w14:paraId="1E7C1D46"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137C8651"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2B397BC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74DB35E"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AE6FA95"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6A28135F" w14:textId="77777777" w:rsidR="0004316C" w:rsidRPr="007F2770" w:rsidRDefault="0004316C" w:rsidP="00AE25DF">
            <w:pPr>
              <w:pStyle w:val="TAL"/>
              <w:snapToGrid w:val="0"/>
            </w:pPr>
            <w:r w:rsidRPr="007F2770">
              <w:t>Network slice-specific authentication and authorization not supported</w:t>
            </w:r>
          </w:p>
        </w:tc>
      </w:tr>
      <w:tr w:rsidR="0004316C" w:rsidRPr="007F2770" w14:paraId="0C11A7D6"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1A7BC047" w14:textId="77777777" w:rsidR="0004316C" w:rsidRPr="007F2770" w:rsidRDefault="0004316C" w:rsidP="00AE25DF">
            <w:pPr>
              <w:pStyle w:val="TAC"/>
              <w:snapToGrid w:val="0"/>
              <w:rPr>
                <w:lang w:eastAsia="zh-CN"/>
              </w:rPr>
            </w:pPr>
            <w:r w:rsidRPr="007F2770">
              <w:rPr>
                <w:lang w:eastAsia="zh-CN"/>
              </w:rPr>
              <w:t>1</w:t>
            </w:r>
          </w:p>
        </w:tc>
        <w:tc>
          <w:tcPr>
            <w:tcW w:w="284" w:type="dxa"/>
            <w:gridSpan w:val="6"/>
            <w:tcBorders>
              <w:top w:val="nil"/>
              <w:left w:val="nil"/>
              <w:bottom w:val="nil"/>
              <w:right w:val="nil"/>
            </w:tcBorders>
          </w:tcPr>
          <w:p w14:paraId="188C1FF7"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2B2F4B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663BE5E"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2B8AEF78" w14:textId="77777777" w:rsidR="0004316C" w:rsidRPr="007F2770" w:rsidRDefault="0004316C" w:rsidP="00AE25DF">
            <w:pPr>
              <w:pStyle w:val="TAL"/>
              <w:snapToGrid w:val="0"/>
            </w:pPr>
            <w:r w:rsidRPr="007F2770">
              <w:t>Network slice-specific authentication and authorization supported</w:t>
            </w:r>
          </w:p>
        </w:tc>
      </w:tr>
      <w:tr w:rsidR="0004316C" w:rsidRPr="007F2770" w14:paraId="3CA96FE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C607D08" w14:textId="77777777" w:rsidR="0004316C" w:rsidRPr="007F2770" w:rsidRDefault="0004316C" w:rsidP="00AE25DF">
            <w:pPr>
              <w:pStyle w:val="TAL"/>
              <w:snapToGrid w:val="0"/>
            </w:pPr>
          </w:p>
        </w:tc>
      </w:tr>
      <w:tr w:rsidR="0004316C" w:rsidRPr="007F2770" w14:paraId="4F6BA9D9"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B36BC25" w14:textId="77777777" w:rsidR="0004316C" w:rsidRPr="007F2770" w:rsidRDefault="0004316C" w:rsidP="00AE25DF">
            <w:pPr>
              <w:pStyle w:val="TAL"/>
              <w:snapToGrid w:val="0"/>
              <w:rPr>
                <w:lang w:eastAsia="ja-JP"/>
              </w:rPr>
            </w:pPr>
          </w:p>
          <w:p w14:paraId="0DDCBF5F" w14:textId="77777777" w:rsidR="0004316C" w:rsidRPr="007F2770" w:rsidRDefault="0004316C" w:rsidP="00AE25DF">
            <w:pPr>
              <w:pStyle w:val="TAL"/>
              <w:snapToGrid w:val="0"/>
              <w:rPr>
                <w:rFonts w:cs="Arial"/>
              </w:rPr>
            </w:pPr>
            <w:r w:rsidRPr="007F2770">
              <w:t>Radio capability signalling optimisation (RACS) capability (octet 4, bit 8)</w:t>
            </w:r>
          </w:p>
          <w:p w14:paraId="68A65083" w14:textId="77777777" w:rsidR="0004316C" w:rsidRPr="007F2770" w:rsidRDefault="0004316C" w:rsidP="00AE25DF">
            <w:pPr>
              <w:pStyle w:val="TAL"/>
              <w:snapToGrid w:val="0"/>
            </w:pPr>
            <w:r w:rsidRPr="007F2770">
              <w:rPr>
                <w:rFonts w:cs="Arial"/>
              </w:rPr>
              <w:t>Bit</w:t>
            </w:r>
          </w:p>
        </w:tc>
      </w:tr>
      <w:tr w:rsidR="0004316C" w:rsidRPr="007F2770" w14:paraId="1CF814E7" w14:textId="77777777" w:rsidTr="00AE25DF">
        <w:trPr>
          <w:gridAfter w:val="1"/>
          <w:wAfter w:w="21" w:type="dxa"/>
          <w:cantSplit/>
          <w:jc w:val="center"/>
        </w:trPr>
        <w:tc>
          <w:tcPr>
            <w:tcW w:w="424" w:type="dxa"/>
            <w:gridSpan w:val="6"/>
            <w:tcBorders>
              <w:top w:val="nil"/>
              <w:left w:val="single" w:sz="4" w:space="0" w:color="auto"/>
              <w:bottom w:val="nil"/>
              <w:right w:val="nil"/>
            </w:tcBorders>
          </w:tcPr>
          <w:p w14:paraId="705FD820" w14:textId="77777777" w:rsidR="0004316C" w:rsidRPr="007F2770" w:rsidRDefault="0004316C" w:rsidP="00AE25DF">
            <w:pPr>
              <w:pStyle w:val="TAC"/>
              <w:snapToGrid w:val="0"/>
            </w:pPr>
            <w:r w:rsidRPr="007F2770">
              <w:t>8</w:t>
            </w:r>
          </w:p>
        </w:tc>
        <w:tc>
          <w:tcPr>
            <w:tcW w:w="284" w:type="dxa"/>
            <w:gridSpan w:val="6"/>
            <w:tcBorders>
              <w:top w:val="nil"/>
              <w:left w:val="nil"/>
              <w:bottom w:val="nil"/>
              <w:right w:val="nil"/>
            </w:tcBorders>
          </w:tcPr>
          <w:p w14:paraId="27F32BD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6E61726"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412D530" w14:textId="77777777" w:rsidR="0004316C" w:rsidRPr="007F2770" w:rsidRDefault="0004316C" w:rsidP="00AE25DF">
            <w:pPr>
              <w:pStyle w:val="TAC"/>
              <w:snapToGrid w:val="0"/>
            </w:pPr>
          </w:p>
        </w:tc>
        <w:tc>
          <w:tcPr>
            <w:tcW w:w="5881" w:type="dxa"/>
            <w:tcBorders>
              <w:top w:val="nil"/>
              <w:left w:val="nil"/>
              <w:bottom w:val="nil"/>
              <w:right w:val="single" w:sz="4" w:space="0" w:color="auto"/>
            </w:tcBorders>
          </w:tcPr>
          <w:p w14:paraId="518957BF" w14:textId="77777777" w:rsidR="0004316C" w:rsidRPr="007F2770" w:rsidRDefault="0004316C" w:rsidP="00AE25DF">
            <w:pPr>
              <w:pStyle w:val="TAL"/>
              <w:snapToGrid w:val="0"/>
            </w:pPr>
          </w:p>
        </w:tc>
      </w:tr>
      <w:tr w:rsidR="0004316C" w:rsidRPr="007F2770" w14:paraId="24F183B5"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7446A593"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554AF96E"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84FC2B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6ED7A1C"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3F7274A4" w14:textId="77777777" w:rsidR="0004316C" w:rsidRPr="007F2770" w:rsidRDefault="0004316C" w:rsidP="00AE25DF">
            <w:pPr>
              <w:pStyle w:val="TAL"/>
              <w:snapToGrid w:val="0"/>
              <w:rPr>
                <w:lang w:eastAsia="ja-JP"/>
              </w:rPr>
            </w:pPr>
            <w:r w:rsidRPr="007F2770">
              <w:t>RACS not supported</w:t>
            </w:r>
          </w:p>
        </w:tc>
      </w:tr>
      <w:tr w:rsidR="0004316C" w:rsidRPr="007F2770" w14:paraId="50993952"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60567F35"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715B06E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C24559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8F41F9B"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386D350E" w14:textId="77777777" w:rsidR="0004316C" w:rsidRPr="007F2770" w:rsidRDefault="0004316C" w:rsidP="00AE25DF">
            <w:pPr>
              <w:pStyle w:val="TAL"/>
              <w:snapToGrid w:val="0"/>
              <w:rPr>
                <w:lang w:eastAsia="ja-JP"/>
              </w:rPr>
            </w:pPr>
            <w:r w:rsidRPr="007F2770">
              <w:t>RACS supported</w:t>
            </w:r>
          </w:p>
        </w:tc>
      </w:tr>
      <w:tr w:rsidR="0004316C" w:rsidRPr="007F2770" w14:paraId="1C15131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138D376" w14:textId="77777777" w:rsidR="0004316C" w:rsidRPr="007F2770" w:rsidRDefault="0004316C" w:rsidP="00AE25DF">
            <w:pPr>
              <w:pStyle w:val="TAL"/>
              <w:snapToGrid w:val="0"/>
            </w:pPr>
          </w:p>
        </w:tc>
      </w:tr>
      <w:tr w:rsidR="0004316C" w:rsidRPr="007F2770" w14:paraId="78F3956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6F89F5D3" w14:textId="77777777" w:rsidR="0004316C" w:rsidRPr="007F2770" w:rsidRDefault="0004316C" w:rsidP="00AE25DF">
            <w:pPr>
              <w:pStyle w:val="TAL"/>
              <w:snapToGrid w:val="0"/>
              <w:rPr>
                <w:lang w:eastAsia="ja-JP"/>
              </w:rPr>
            </w:pPr>
          </w:p>
          <w:p w14:paraId="1AA8A0C2" w14:textId="77777777" w:rsidR="0004316C" w:rsidRPr="007F2770" w:rsidRDefault="0004316C" w:rsidP="00AE25DF">
            <w:pPr>
              <w:pStyle w:val="TAL"/>
              <w:snapToGrid w:val="0"/>
              <w:rPr>
                <w:rFonts w:cs="Arial"/>
              </w:rPr>
            </w:pPr>
            <w:r w:rsidRPr="007F2770">
              <w:t>Closed Access Group (CAG) capability (octet 5, bit 1)</w:t>
            </w:r>
          </w:p>
          <w:p w14:paraId="522BE4C1" w14:textId="77777777" w:rsidR="0004316C" w:rsidRPr="007F2770" w:rsidRDefault="0004316C" w:rsidP="00AE25DF">
            <w:pPr>
              <w:pStyle w:val="TAL"/>
              <w:snapToGrid w:val="0"/>
            </w:pPr>
            <w:r w:rsidRPr="007F2770">
              <w:rPr>
                <w:rFonts w:cs="Arial"/>
              </w:rPr>
              <w:t>Bit</w:t>
            </w:r>
          </w:p>
        </w:tc>
      </w:tr>
      <w:tr w:rsidR="0004316C" w:rsidRPr="007F2770" w14:paraId="09323F70" w14:textId="77777777" w:rsidTr="00AE25DF">
        <w:trPr>
          <w:gridAfter w:val="1"/>
          <w:wAfter w:w="21" w:type="dxa"/>
          <w:cantSplit/>
          <w:jc w:val="center"/>
        </w:trPr>
        <w:tc>
          <w:tcPr>
            <w:tcW w:w="424" w:type="dxa"/>
            <w:gridSpan w:val="6"/>
            <w:tcBorders>
              <w:top w:val="nil"/>
              <w:left w:val="single" w:sz="4" w:space="0" w:color="auto"/>
              <w:bottom w:val="nil"/>
              <w:right w:val="nil"/>
            </w:tcBorders>
          </w:tcPr>
          <w:p w14:paraId="33B69F34"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0006563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E25A0D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4994349" w14:textId="77777777" w:rsidR="0004316C" w:rsidRPr="007F2770" w:rsidRDefault="0004316C" w:rsidP="00AE25DF">
            <w:pPr>
              <w:pStyle w:val="TAC"/>
              <w:snapToGrid w:val="0"/>
            </w:pPr>
          </w:p>
        </w:tc>
        <w:tc>
          <w:tcPr>
            <w:tcW w:w="5881" w:type="dxa"/>
            <w:tcBorders>
              <w:top w:val="nil"/>
              <w:left w:val="nil"/>
              <w:bottom w:val="nil"/>
              <w:right w:val="single" w:sz="4" w:space="0" w:color="auto"/>
            </w:tcBorders>
          </w:tcPr>
          <w:p w14:paraId="16B71877" w14:textId="77777777" w:rsidR="0004316C" w:rsidRPr="007F2770" w:rsidRDefault="0004316C" w:rsidP="00AE25DF">
            <w:pPr>
              <w:pStyle w:val="TAL"/>
              <w:snapToGrid w:val="0"/>
              <w:rPr>
                <w:lang w:eastAsia="ja-JP"/>
              </w:rPr>
            </w:pPr>
          </w:p>
        </w:tc>
      </w:tr>
      <w:tr w:rsidR="0004316C" w:rsidRPr="007F2770" w14:paraId="13F6A74C"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67B8539F"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256CF3D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FD393B0"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2D5A832"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69A25729" w14:textId="77777777" w:rsidR="0004316C" w:rsidRPr="007F2770" w:rsidRDefault="0004316C" w:rsidP="00AE25DF">
            <w:pPr>
              <w:pStyle w:val="TAL"/>
              <w:snapToGrid w:val="0"/>
              <w:rPr>
                <w:lang w:eastAsia="ja-JP"/>
              </w:rPr>
            </w:pPr>
            <w:r w:rsidRPr="007F2770">
              <w:rPr>
                <w:lang w:eastAsia="ja-JP"/>
              </w:rPr>
              <w:t>CAG not supported</w:t>
            </w:r>
          </w:p>
        </w:tc>
      </w:tr>
      <w:tr w:rsidR="0004316C" w:rsidRPr="007F2770" w14:paraId="36C147F8"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787CDB8F"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68FFEBB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D01D120"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9C07AB7"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383079E6" w14:textId="77777777" w:rsidR="0004316C" w:rsidRPr="007F2770" w:rsidRDefault="0004316C" w:rsidP="00AE25DF">
            <w:pPr>
              <w:pStyle w:val="TAL"/>
              <w:snapToGrid w:val="0"/>
              <w:rPr>
                <w:lang w:eastAsia="ja-JP"/>
              </w:rPr>
            </w:pPr>
            <w:r w:rsidRPr="007F2770">
              <w:rPr>
                <w:lang w:eastAsia="ja-JP"/>
              </w:rPr>
              <w:t>CAG supported</w:t>
            </w:r>
          </w:p>
        </w:tc>
      </w:tr>
      <w:tr w:rsidR="0004316C" w:rsidRPr="007F2770" w14:paraId="6C05C98B"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FF2BFA6" w14:textId="77777777" w:rsidR="0004316C" w:rsidRPr="007F2770" w:rsidRDefault="0004316C" w:rsidP="00AE25DF">
            <w:pPr>
              <w:pStyle w:val="TAL"/>
              <w:snapToGrid w:val="0"/>
              <w:rPr>
                <w:lang w:eastAsia="ja-JP"/>
              </w:rPr>
            </w:pPr>
          </w:p>
          <w:p w14:paraId="0EAF12E2" w14:textId="77777777" w:rsidR="0004316C" w:rsidRPr="007F2770" w:rsidRDefault="0004316C" w:rsidP="00AE25DF">
            <w:pPr>
              <w:pStyle w:val="TAL"/>
              <w:snapToGrid w:val="0"/>
              <w:rPr>
                <w:lang w:eastAsia="ja-JP"/>
              </w:rPr>
            </w:pPr>
          </w:p>
          <w:p w14:paraId="6D7417D4" w14:textId="77777777" w:rsidR="0004316C" w:rsidRPr="007F2770" w:rsidRDefault="0004316C" w:rsidP="00AE25DF">
            <w:pPr>
              <w:pStyle w:val="TAL"/>
              <w:snapToGrid w:val="0"/>
              <w:rPr>
                <w:rFonts w:cs="Arial"/>
              </w:rPr>
            </w:pPr>
            <w:r w:rsidRPr="007F2770">
              <w:rPr>
                <w:lang w:eastAsia="ja-JP"/>
              </w:rPr>
              <w:t>WUS assistance (WUSA) information reception capability (octet 5, bit 2)</w:t>
            </w:r>
          </w:p>
          <w:p w14:paraId="19C314E8" w14:textId="77777777" w:rsidR="0004316C" w:rsidRPr="007F2770" w:rsidRDefault="0004316C" w:rsidP="00AE25DF">
            <w:pPr>
              <w:pStyle w:val="TAL"/>
              <w:snapToGrid w:val="0"/>
              <w:rPr>
                <w:rFonts w:eastAsia="MS Mincho"/>
                <w:lang w:eastAsia="ja-JP"/>
              </w:rPr>
            </w:pPr>
            <w:r w:rsidRPr="007F2770">
              <w:rPr>
                <w:rFonts w:cs="Arial"/>
              </w:rPr>
              <w:t>Bit</w:t>
            </w:r>
          </w:p>
        </w:tc>
      </w:tr>
      <w:tr w:rsidR="0004316C" w:rsidRPr="007F2770" w14:paraId="08E5C95A" w14:textId="77777777" w:rsidTr="00AE25DF">
        <w:trPr>
          <w:gridAfter w:val="1"/>
          <w:wAfter w:w="21" w:type="dxa"/>
          <w:cantSplit/>
          <w:jc w:val="center"/>
        </w:trPr>
        <w:tc>
          <w:tcPr>
            <w:tcW w:w="424" w:type="dxa"/>
            <w:gridSpan w:val="6"/>
            <w:tcBorders>
              <w:top w:val="nil"/>
              <w:left w:val="single" w:sz="4" w:space="0" w:color="auto"/>
              <w:bottom w:val="nil"/>
              <w:right w:val="nil"/>
            </w:tcBorders>
          </w:tcPr>
          <w:p w14:paraId="3511BB5A" w14:textId="77777777" w:rsidR="0004316C" w:rsidRPr="007F2770" w:rsidRDefault="0004316C" w:rsidP="00AE25DF">
            <w:pPr>
              <w:pStyle w:val="TAC"/>
              <w:snapToGrid w:val="0"/>
            </w:pPr>
            <w:r w:rsidRPr="007F2770">
              <w:t>2</w:t>
            </w:r>
          </w:p>
        </w:tc>
        <w:tc>
          <w:tcPr>
            <w:tcW w:w="284" w:type="dxa"/>
            <w:gridSpan w:val="6"/>
            <w:tcBorders>
              <w:top w:val="nil"/>
              <w:left w:val="nil"/>
              <w:bottom w:val="nil"/>
              <w:right w:val="nil"/>
            </w:tcBorders>
          </w:tcPr>
          <w:p w14:paraId="044D4E3B"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4BEDB7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8F545C2" w14:textId="77777777" w:rsidR="0004316C" w:rsidRPr="007F2770" w:rsidRDefault="0004316C" w:rsidP="00AE25DF">
            <w:pPr>
              <w:pStyle w:val="TAC"/>
              <w:snapToGrid w:val="0"/>
            </w:pPr>
          </w:p>
        </w:tc>
        <w:tc>
          <w:tcPr>
            <w:tcW w:w="5881" w:type="dxa"/>
            <w:tcBorders>
              <w:top w:val="nil"/>
              <w:left w:val="nil"/>
              <w:bottom w:val="nil"/>
              <w:right w:val="single" w:sz="4" w:space="0" w:color="auto"/>
            </w:tcBorders>
          </w:tcPr>
          <w:p w14:paraId="0481F6CD" w14:textId="77777777" w:rsidR="0004316C" w:rsidRPr="007F2770" w:rsidRDefault="0004316C" w:rsidP="00AE25DF">
            <w:pPr>
              <w:pStyle w:val="TAL"/>
              <w:snapToGrid w:val="0"/>
              <w:rPr>
                <w:lang w:eastAsia="ja-JP"/>
              </w:rPr>
            </w:pPr>
          </w:p>
        </w:tc>
      </w:tr>
      <w:tr w:rsidR="0004316C" w:rsidRPr="007F2770" w14:paraId="6684E9D5"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726A41FB"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7172348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55683C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30B1815"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7BA7917A" w14:textId="77777777" w:rsidR="0004316C" w:rsidRPr="007F2770" w:rsidRDefault="0004316C" w:rsidP="00AE25DF">
            <w:pPr>
              <w:pStyle w:val="TAL"/>
              <w:snapToGrid w:val="0"/>
              <w:rPr>
                <w:lang w:eastAsia="ja-JP"/>
              </w:rPr>
            </w:pPr>
            <w:r w:rsidRPr="007F2770">
              <w:rPr>
                <w:lang w:eastAsia="ja-JP"/>
              </w:rPr>
              <w:t>WUS assistance information reception not supported</w:t>
            </w:r>
          </w:p>
        </w:tc>
      </w:tr>
      <w:tr w:rsidR="0004316C" w:rsidRPr="007F2770" w14:paraId="54AB0D24"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140B7B9B"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17919A0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7CE417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EB2BDBC"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3A25BC06" w14:textId="77777777" w:rsidR="0004316C" w:rsidRPr="007F2770" w:rsidRDefault="0004316C" w:rsidP="00AE25DF">
            <w:pPr>
              <w:pStyle w:val="TAL"/>
              <w:snapToGrid w:val="0"/>
              <w:rPr>
                <w:lang w:eastAsia="ja-JP"/>
              </w:rPr>
            </w:pPr>
            <w:r w:rsidRPr="007F2770">
              <w:rPr>
                <w:lang w:eastAsia="ja-JP"/>
              </w:rPr>
              <w:t>WUS assistance information reception supported</w:t>
            </w:r>
          </w:p>
        </w:tc>
      </w:tr>
      <w:tr w:rsidR="0004316C" w:rsidRPr="007F2770" w14:paraId="1EDBE229"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1240B8C" w14:textId="77777777" w:rsidR="0004316C" w:rsidRPr="007F2770" w:rsidRDefault="0004316C" w:rsidP="00AE25DF">
            <w:pPr>
              <w:pStyle w:val="TAL"/>
              <w:snapToGrid w:val="0"/>
              <w:rPr>
                <w:lang w:eastAsia="ja-JP"/>
              </w:rPr>
            </w:pPr>
          </w:p>
        </w:tc>
      </w:tr>
      <w:tr w:rsidR="0004316C" w:rsidRPr="007F2770" w14:paraId="705BC050"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48012BD" w14:textId="77777777" w:rsidR="0004316C" w:rsidRPr="007F2770" w:rsidRDefault="0004316C" w:rsidP="00AE25DF">
            <w:pPr>
              <w:pStyle w:val="TAL"/>
              <w:snapToGrid w:val="0"/>
            </w:pPr>
            <w:r w:rsidRPr="007F2770">
              <w:t>Multiple user-plane resources support (multipleUP) (octet 5, bit 3)</w:t>
            </w:r>
          </w:p>
        </w:tc>
      </w:tr>
      <w:tr w:rsidR="0004316C" w:rsidRPr="007F2770" w14:paraId="26A88A5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AEDAD62" w14:textId="77777777" w:rsidR="0004316C" w:rsidRPr="007F2770" w:rsidRDefault="0004316C" w:rsidP="00AE25DF">
            <w:pPr>
              <w:pStyle w:val="TAL"/>
              <w:snapToGrid w:val="0"/>
              <w:rPr>
                <w:rFonts w:cs="Arial"/>
              </w:rPr>
            </w:pPr>
            <w:r w:rsidRPr="007F2770">
              <w:t>This bit indicates the capability to support multiple user-plane resources in NB-N1 mode.</w:t>
            </w:r>
          </w:p>
          <w:p w14:paraId="5B2146DE" w14:textId="77777777" w:rsidR="0004316C" w:rsidRPr="007F2770" w:rsidRDefault="0004316C" w:rsidP="00AE25DF">
            <w:pPr>
              <w:pStyle w:val="TAL"/>
              <w:snapToGrid w:val="0"/>
            </w:pPr>
            <w:r w:rsidRPr="007F2770">
              <w:rPr>
                <w:rFonts w:cs="Arial"/>
              </w:rPr>
              <w:t>Bit</w:t>
            </w:r>
          </w:p>
        </w:tc>
      </w:tr>
      <w:tr w:rsidR="0004316C" w:rsidRPr="007F2770" w14:paraId="7893085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4316C" w:rsidRPr="007F2770" w14:paraId="0C058BFA" w14:textId="77777777" w:rsidTr="00AE25DF">
              <w:trPr>
                <w:cantSplit/>
                <w:jc w:val="center"/>
              </w:trPr>
              <w:tc>
                <w:tcPr>
                  <w:tcW w:w="240" w:type="dxa"/>
                  <w:tcBorders>
                    <w:top w:val="nil"/>
                    <w:left w:val="nil"/>
                    <w:bottom w:val="nil"/>
                    <w:right w:val="nil"/>
                  </w:tcBorders>
                </w:tcPr>
                <w:p w14:paraId="2ACF0CD6" w14:textId="77777777" w:rsidR="0004316C" w:rsidRPr="007F2770" w:rsidRDefault="0004316C" w:rsidP="00AE25DF">
                  <w:pPr>
                    <w:pStyle w:val="TAC"/>
                    <w:snapToGrid w:val="0"/>
                  </w:pPr>
                  <w:r w:rsidRPr="007F2770">
                    <w:t>3</w:t>
                  </w:r>
                </w:p>
              </w:tc>
              <w:tc>
                <w:tcPr>
                  <w:tcW w:w="284" w:type="dxa"/>
                  <w:tcBorders>
                    <w:top w:val="nil"/>
                    <w:left w:val="nil"/>
                    <w:bottom w:val="nil"/>
                    <w:right w:val="nil"/>
                  </w:tcBorders>
                </w:tcPr>
                <w:p w14:paraId="642C2530" w14:textId="77777777" w:rsidR="0004316C" w:rsidRPr="007F2770" w:rsidRDefault="0004316C" w:rsidP="00AE25DF">
                  <w:pPr>
                    <w:pStyle w:val="TAC"/>
                    <w:snapToGrid w:val="0"/>
                  </w:pPr>
                </w:p>
              </w:tc>
              <w:tc>
                <w:tcPr>
                  <w:tcW w:w="283" w:type="dxa"/>
                  <w:tcBorders>
                    <w:top w:val="nil"/>
                    <w:left w:val="nil"/>
                    <w:bottom w:val="nil"/>
                    <w:right w:val="nil"/>
                  </w:tcBorders>
                </w:tcPr>
                <w:p w14:paraId="0C9B8C2A" w14:textId="77777777" w:rsidR="0004316C" w:rsidRPr="007F2770" w:rsidRDefault="0004316C" w:rsidP="00AE25DF">
                  <w:pPr>
                    <w:pStyle w:val="TAC"/>
                    <w:snapToGrid w:val="0"/>
                  </w:pPr>
                </w:p>
              </w:tc>
              <w:tc>
                <w:tcPr>
                  <w:tcW w:w="236" w:type="dxa"/>
                  <w:tcBorders>
                    <w:top w:val="nil"/>
                    <w:left w:val="nil"/>
                    <w:bottom w:val="nil"/>
                    <w:right w:val="nil"/>
                  </w:tcBorders>
                </w:tcPr>
                <w:p w14:paraId="465CE60C" w14:textId="77777777" w:rsidR="0004316C" w:rsidRPr="007F2770" w:rsidRDefault="0004316C" w:rsidP="00AE25DF">
                  <w:pPr>
                    <w:pStyle w:val="TAC"/>
                    <w:snapToGrid w:val="0"/>
                  </w:pPr>
                </w:p>
              </w:tc>
              <w:tc>
                <w:tcPr>
                  <w:tcW w:w="5907" w:type="dxa"/>
                  <w:tcBorders>
                    <w:top w:val="nil"/>
                    <w:left w:val="nil"/>
                    <w:bottom w:val="nil"/>
                    <w:right w:val="nil"/>
                  </w:tcBorders>
                </w:tcPr>
                <w:p w14:paraId="74F23C70" w14:textId="77777777" w:rsidR="0004316C" w:rsidRPr="007F2770" w:rsidRDefault="0004316C" w:rsidP="00AE25DF">
                  <w:pPr>
                    <w:pStyle w:val="TAL"/>
                    <w:snapToGrid w:val="0"/>
                  </w:pPr>
                </w:p>
              </w:tc>
            </w:tr>
            <w:tr w:rsidR="0004316C" w:rsidRPr="007F2770" w14:paraId="35268022" w14:textId="77777777" w:rsidTr="00AE25DF">
              <w:trPr>
                <w:cantSplit/>
                <w:jc w:val="center"/>
              </w:trPr>
              <w:tc>
                <w:tcPr>
                  <w:tcW w:w="240" w:type="dxa"/>
                  <w:tcBorders>
                    <w:top w:val="nil"/>
                    <w:left w:val="nil"/>
                    <w:bottom w:val="nil"/>
                    <w:right w:val="nil"/>
                  </w:tcBorders>
                  <w:hideMark/>
                </w:tcPr>
                <w:p w14:paraId="4BD7AFE4" w14:textId="77777777" w:rsidR="0004316C" w:rsidRPr="007F2770" w:rsidRDefault="0004316C" w:rsidP="00AE25DF">
                  <w:pPr>
                    <w:pStyle w:val="TAC"/>
                    <w:snapToGrid w:val="0"/>
                  </w:pPr>
                  <w:r w:rsidRPr="007F2770">
                    <w:t>0</w:t>
                  </w:r>
                </w:p>
              </w:tc>
              <w:tc>
                <w:tcPr>
                  <w:tcW w:w="284" w:type="dxa"/>
                  <w:tcBorders>
                    <w:top w:val="nil"/>
                    <w:left w:val="nil"/>
                    <w:bottom w:val="nil"/>
                    <w:right w:val="nil"/>
                  </w:tcBorders>
                </w:tcPr>
                <w:p w14:paraId="2C838EE7" w14:textId="77777777" w:rsidR="0004316C" w:rsidRPr="007F2770" w:rsidRDefault="0004316C" w:rsidP="00AE25DF">
                  <w:pPr>
                    <w:pStyle w:val="TAC"/>
                    <w:snapToGrid w:val="0"/>
                  </w:pPr>
                </w:p>
              </w:tc>
              <w:tc>
                <w:tcPr>
                  <w:tcW w:w="283" w:type="dxa"/>
                  <w:tcBorders>
                    <w:top w:val="nil"/>
                    <w:left w:val="nil"/>
                    <w:bottom w:val="nil"/>
                    <w:right w:val="nil"/>
                  </w:tcBorders>
                </w:tcPr>
                <w:p w14:paraId="4E0DFBEC" w14:textId="77777777" w:rsidR="0004316C" w:rsidRPr="007F2770" w:rsidRDefault="0004316C" w:rsidP="00AE25DF">
                  <w:pPr>
                    <w:pStyle w:val="TAC"/>
                    <w:snapToGrid w:val="0"/>
                  </w:pPr>
                </w:p>
              </w:tc>
              <w:tc>
                <w:tcPr>
                  <w:tcW w:w="236" w:type="dxa"/>
                  <w:tcBorders>
                    <w:top w:val="nil"/>
                    <w:left w:val="nil"/>
                    <w:bottom w:val="nil"/>
                    <w:right w:val="nil"/>
                  </w:tcBorders>
                </w:tcPr>
                <w:p w14:paraId="09867BEE" w14:textId="77777777" w:rsidR="0004316C" w:rsidRPr="007F2770" w:rsidRDefault="0004316C" w:rsidP="00AE25DF">
                  <w:pPr>
                    <w:pStyle w:val="TAC"/>
                    <w:snapToGrid w:val="0"/>
                  </w:pPr>
                </w:p>
              </w:tc>
              <w:tc>
                <w:tcPr>
                  <w:tcW w:w="5907" w:type="dxa"/>
                  <w:tcBorders>
                    <w:top w:val="nil"/>
                    <w:left w:val="nil"/>
                    <w:bottom w:val="nil"/>
                    <w:right w:val="nil"/>
                  </w:tcBorders>
                  <w:hideMark/>
                </w:tcPr>
                <w:p w14:paraId="074D2238" w14:textId="77777777" w:rsidR="0004316C" w:rsidRPr="007F2770" w:rsidRDefault="0004316C" w:rsidP="00AE25DF">
                  <w:pPr>
                    <w:pStyle w:val="TAL"/>
                    <w:snapToGrid w:val="0"/>
                  </w:pPr>
                  <w:r w:rsidRPr="007F2770">
                    <w:t>Multiple user-plane resources not supported</w:t>
                  </w:r>
                </w:p>
              </w:tc>
            </w:tr>
            <w:tr w:rsidR="0004316C" w:rsidRPr="007F2770" w14:paraId="67A42341" w14:textId="77777777" w:rsidTr="00AE25DF">
              <w:trPr>
                <w:cantSplit/>
                <w:jc w:val="center"/>
              </w:trPr>
              <w:tc>
                <w:tcPr>
                  <w:tcW w:w="240" w:type="dxa"/>
                  <w:tcBorders>
                    <w:top w:val="nil"/>
                    <w:left w:val="nil"/>
                    <w:bottom w:val="nil"/>
                    <w:right w:val="nil"/>
                  </w:tcBorders>
                  <w:hideMark/>
                </w:tcPr>
                <w:p w14:paraId="210E5E43" w14:textId="77777777" w:rsidR="0004316C" w:rsidRPr="007F2770" w:rsidRDefault="0004316C" w:rsidP="00AE25DF">
                  <w:pPr>
                    <w:pStyle w:val="TAC"/>
                    <w:snapToGrid w:val="0"/>
                  </w:pPr>
                  <w:r w:rsidRPr="007F2770">
                    <w:t>1</w:t>
                  </w:r>
                </w:p>
              </w:tc>
              <w:tc>
                <w:tcPr>
                  <w:tcW w:w="284" w:type="dxa"/>
                  <w:tcBorders>
                    <w:top w:val="nil"/>
                    <w:left w:val="nil"/>
                    <w:bottom w:val="nil"/>
                    <w:right w:val="nil"/>
                  </w:tcBorders>
                </w:tcPr>
                <w:p w14:paraId="3F42F5E0" w14:textId="77777777" w:rsidR="0004316C" w:rsidRPr="007F2770" w:rsidRDefault="0004316C" w:rsidP="00AE25DF">
                  <w:pPr>
                    <w:pStyle w:val="TAC"/>
                    <w:snapToGrid w:val="0"/>
                  </w:pPr>
                </w:p>
              </w:tc>
              <w:tc>
                <w:tcPr>
                  <w:tcW w:w="283" w:type="dxa"/>
                  <w:tcBorders>
                    <w:top w:val="nil"/>
                    <w:left w:val="nil"/>
                    <w:bottom w:val="nil"/>
                    <w:right w:val="nil"/>
                  </w:tcBorders>
                </w:tcPr>
                <w:p w14:paraId="06DF5B6F" w14:textId="77777777" w:rsidR="0004316C" w:rsidRPr="007F2770" w:rsidRDefault="0004316C" w:rsidP="00AE25DF">
                  <w:pPr>
                    <w:pStyle w:val="TAC"/>
                    <w:snapToGrid w:val="0"/>
                  </w:pPr>
                </w:p>
              </w:tc>
              <w:tc>
                <w:tcPr>
                  <w:tcW w:w="236" w:type="dxa"/>
                  <w:tcBorders>
                    <w:top w:val="nil"/>
                    <w:left w:val="nil"/>
                    <w:bottom w:val="nil"/>
                    <w:right w:val="nil"/>
                  </w:tcBorders>
                </w:tcPr>
                <w:p w14:paraId="41C3689F" w14:textId="77777777" w:rsidR="0004316C" w:rsidRPr="007F2770" w:rsidRDefault="0004316C" w:rsidP="00AE25DF">
                  <w:pPr>
                    <w:pStyle w:val="TAC"/>
                    <w:snapToGrid w:val="0"/>
                  </w:pPr>
                </w:p>
              </w:tc>
              <w:tc>
                <w:tcPr>
                  <w:tcW w:w="5907" w:type="dxa"/>
                  <w:tcBorders>
                    <w:top w:val="nil"/>
                    <w:left w:val="nil"/>
                    <w:bottom w:val="nil"/>
                    <w:right w:val="nil"/>
                  </w:tcBorders>
                  <w:hideMark/>
                </w:tcPr>
                <w:p w14:paraId="0091778E" w14:textId="77777777" w:rsidR="0004316C" w:rsidRPr="007F2770" w:rsidRDefault="0004316C" w:rsidP="00AE25DF">
                  <w:pPr>
                    <w:pStyle w:val="TAL"/>
                    <w:snapToGrid w:val="0"/>
                  </w:pPr>
                  <w:r w:rsidRPr="007F2770">
                    <w:t>Multiple user-plane resources supported</w:t>
                  </w:r>
                </w:p>
              </w:tc>
            </w:tr>
          </w:tbl>
          <w:p w14:paraId="1EE955F3" w14:textId="77777777" w:rsidR="0004316C" w:rsidRPr="007F2770" w:rsidRDefault="0004316C" w:rsidP="00AE25DF">
            <w:pPr>
              <w:pStyle w:val="TAL"/>
              <w:tabs>
                <w:tab w:val="left" w:pos="4759"/>
              </w:tabs>
              <w:snapToGrid w:val="0"/>
            </w:pPr>
          </w:p>
        </w:tc>
      </w:tr>
      <w:tr w:rsidR="0004316C" w:rsidRPr="007F2770" w14:paraId="326E744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BB3F33B" w14:textId="77777777" w:rsidR="0004316C" w:rsidRPr="007F2770" w:rsidRDefault="0004316C" w:rsidP="00AE25DF">
            <w:pPr>
              <w:pStyle w:val="TAL"/>
              <w:snapToGrid w:val="0"/>
            </w:pPr>
          </w:p>
          <w:p w14:paraId="01870191" w14:textId="77777777" w:rsidR="0004316C" w:rsidRPr="007F2770" w:rsidRDefault="0004316C" w:rsidP="00AE25DF">
            <w:pPr>
              <w:pStyle w:val="TAL"/>
              <w:snapToGrid w:val="0"/>
            </w:pPr>
            <w:r w:rsidRPr="007F2770">
              <w:t>Ethernet header compression for control plane CIoT 5GS optimization (5G-EHC-CP CIoT) (octet 5, bit 4)</w:t>
            </w:r>
          </w:p>
          <w:p w14:paraId="3353D711" w14:textId="77777777" w:rsidR="0004316C" w:rsidRPr="007F2770" w:rsidRDefault="0004316C" w:rsidP="00AE25DF">
            <w:pPr>
              <w:pStyle w:val="TAL"/>
              <w:snapToGrid w:val="0"/>
            </w:pPr>
            <w:r w:rsidRPr="007F2770">
              <w:t>Bit</w:t>
            </w:r>
          </w:p>
        </w:tc>
      </w:tr>
      <w:tr w:rsidR="0004316C" w:rsidRPr="007F2770" w14:paraId="07B48D9F" w14:textId="77777777" w:rsidTr="00AE25DF">
        <w:trPr>
          <w:gridAfter w:val="1"/>
          <w:wAfter w:w="21" w:type="dxa"/>
          <w:cantSplit/>
          <w:jc w:val="center"/>
        </w:trPr>
        <w:tc>
          <w:tcPr>
            <w:tcW w:w="424" w:type="dxa"/>
            <w:gridSpan w:val="6"/>
            <w:tcBorders>
              <w:top w:val="nil"/>
              <w:left w:val="single" w:sz="4" w:space="0" w:color="auto"/>
              <w:bottom w:val="nil"/>
              <w:right w:val="nil"/>
            </w:tcBorders>
          </w:tcPr>
          <w:p w14:paraId="526FA99C" w14:textId="77777777" w:rsidR="0004316C" w:rsidRPr="007F2770" w:rsidRDefault="0004316C" w:rsidP="00AE25DF">
            <w:pPr>
              <w:pStyle w:val="TAC"/>
              <w:snapToGrid w:val="0"/>
            </w:pPr>
            <w:r w:rsidRPr="007F2770">
              <w:t>4</w:t>
            </w:r>
          </w:p>
        </w:tc>
        <w:tc>
          <w:tcPr>
            <w:tcW w:w="284" w:type="dxa"/>
            <w:gridSpan w:val="6"/>
            <w:tcBorders>
              <w:top w:val="nil"/>
              <w:left w:val="nil"/>
              <w:bottom w:val="nil"/>
              <w:right w:val="nil"/>
            </w:tcBorders>
          </w:tcPr>
          <w:p w14:paraId="20CAB7C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BF81C7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868C14C" w14:textId="77777777" w:rsidR="0004316C" w:rsidRPr="007F2770" w:rsidRDefault="0004316C" w:rsidP="00AE25DF">
            <w:pPr>
              <w:pStyle w:val="TAC"/>
              <w:snapToGrid w:val="0"/>
            </w:pPr>
          </w:p>
        </w:tc>
        <w:tc>
          <w:tcPr>
            <w:tcW w:w="5881" w:type="dxa"/>
            <w:tcBorders>
              <w:top w:val="nil"/>
              <w:left w:val="nil"/>
              <w:bottom w:val="nil"/>
              <w:right w:val="single" w:sz="4" w:space="0" w:color="auto"/>
            </w:tcBorders>
          </w:tcPr>
          <w:p w14:paraId="05CC3FB4" w14:textId="77777777" w:rsidR="0004316C" w:rsidRPr="007F2770" w:rsidRDefault="0004316C" w:rsidP="00AE25DF">
            <w:pPr>
              <w:pStyle w:val="TAL"/>
              <w:snapToGrid w:val="0"/>
            </w:pPr>
          </w:p>
        </w:tc>
      </w:tr>
      <w:tr w:rsidR="0004316C" w:rsidRPr="007F2770" w14:paraId="37CDC413"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34A9CD33" w14:textId="77777777" w:rsidR="0004316C" w:rsidRPr="007F2770" w:rsidRDefault="0004316C" w:rsidP="00AE25DF">
            <w:pPr>
              <w:pStyle w:val="TAC"/>
              <w:snapToGrid w:val="0"/>
            </w:pPr>
            <w:r w:rsidRPr="007F2770">
              <w:t>0</w:t>
            </w:r>
          </w:p>
        </w:tc>
        <w:tc>
          <w:tcPr>
            <w:tcW w:w="284" w:type="dxa"/>
            <w:gridSpan w:val="6"/>
            <w:tcBorders>
              <w:top w:val="nil"/>
              <w:left w:val="nil"/>
              <w:bottom w:val="nil"/>
              <w:right w:val="nil"/>
            </w:tcBorders>
          </w:tcPr>
          <w:p w14:paraId="7131FF7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62214D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486D806"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441A1614" w14:textId="77777777" w:rsidR="0004316C" w:rsidRPr="007F2770" w:rsidRDefault="0004316C" w:rsidP="00AE25DF">
            <w:pPr>
              <w:pStyle w:val="TAL"/>
              <w:snapToGrid w:val="0"/>
              <w:rPr>
                <w:lang w:eastAsia="ja-JP"/>
              </w:rPr>
            </w:pPr>
            <w:r w:rsidRPr="007F2770">
              <w:t>Ethernet header compression for control plane CIoT 5GS optimization not supported</w:t>
            </w:r>
          </w:p>
        </w:tc>
      </w:tr>
      <w:tr w:rsidR="0004316C" w:rsidRPr="007F2770" w14:paraId="076FA2DB" w14:textId="77777777" w:rsidTr="00AE25DF">
        <w:trPr>
          <w:gridAfter w:val="1"/>
          <w:wAfter w:w="21" w:type="dxa"/>
          <w:cantSplit/>
          <w:jc w:val="center"/>
        </w:trPr>
        <w:tc>
          <w:tcPr>
            <w:tcW w:w="424" w:type="dxa"/>
            <w:gridSpan w:val="6"/>
            <w:tcBorders>
              <w:top w:val="nil"/>
              <w:left w:val="single" w:sz="4" w:space="0" w:color="auto"/>
              <w:bottom w:val="nil"/>
              <w:right w:val="nil"/>
            </w:tcBorders>
            <w:hideMark/>
          </w:tcPr>
          <w:p w14:paraId="6BE7D954" w14:textId="77777777" w:rsidR="0004316C" w:rsidRPr="007F2770" w:rsidRDefault="0004316C" w:rsidP="00AE25DF">
            <w:pPr>
              <w:pStyle w:val="TAC"/>
              <w:snapToGrid w:val="0"/>
            </w:pPr>
            <w:r w:rsidRPr="007F2770">
              <w:t>1</w:t>
            </w:r>
          </w:p>
        </w:tc>
        <w:tc>
          <w:tcPr>
            <w:tcW w:w="284" w:type="dxa"/>
            <w:gridSpan w:val="6"/>
            <w:tcBorders>
              <w:top w:val="nil"/>
              <w:left w:val="nil"/>
              <w:bottom w:val="nil"/>
              <w:right w:val="nil"/>
            </w:tcBorders>
          </w:tcPr>
          <w:p w14:paraId="38894FD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6C8F3B4"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639F8E2" w14:textId="77777777" w:rsidR="0004316C" w:rsidRPr="007F2770" w:rsidRDefault="0004316C" w:rsidP="00AE25DF">
            <w:pPr>
              <w:pStyle w:val="TAC"/>
              <w:snapToGrid w:val="0"/>
            </w:pPr>
          </w:p>
        </w:tc>
        <w:tc>
          <w:tcPr>
            <w:tcW w:w="5881" w:type="dxa"/>
            <w:tcBorders>
              <w:top w:val="nil"/>
              <w:left w:val="nil"/>
              <w:bottom w:val="nil"/>
              <w:right w:val="single" w:sz="4" w:space="0" w:color="auto"/>
            </w:tcBorders>
            <w:hideMark/>
          </w:tcPr>
          <w:p w14:paraId="590DF4A7" w14:textId="77777777" w:rsidR="0004316C" w:rsidRPr="007F2770" w:rsidRDefault="0004316C" w:rsidP="00AE25DF">
            <w:pPr>
              <w:pStyle w:val="TAL"/>
              <w:snapToGrid w:val="0"/>
              <w:rPr>
                <w:lang w:eastAsia="ja-JP"/>
              </w:rPr>
            </w:pPr>
            <w:r w:rsidRPr="007F2770">
              <w:t>Ethernet header compression for control plane CIoT 5GS optimization supported</w:t>
            </w:r>
          </w:p>
        </w:tc>
      </w:tr>
      <w:tr w:rsidR="0004316C" w:rsidRPr="007F2770" w14:paraId="5D9B16A9"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60C76C85" w14:textId="77777777" w:rsidR="0004316C" w:rsidRPr="007F2770" w:rsidRDefault="0004316C" w:rsidP="00AE25DF">
            <w:pPr>
              <w:pStyle w:val="TAL"/>
              <w:snapToGrid w:val="0"/>
            </w:pPr>
          </w:p>
        </w:tc>
      </w:tr>
      <w:tr w:rsidR="0004316C" w:rsidRPr="007F2770" w14:paraId="0E64834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1C14443" w14:textId="77777777" w:rsidR="0004316C" w:rsidRPr="007F2770" w:rsidRDefault="0004316C" w:rsidP="00AE25DF">
            <w:pPr>
              <w:pStyle w:val="TAL"/>
              <w:snapToGrid w:val="0"/>
            </w:pPr>
            <w:r w:rsidRPr="007F2770">
              <w:t>Extended rejected NSSAI support (ER-NSSAI) (octet 5, bit 5)</w:t>
            </w:r>
          </w:p>
        </w:tc>
      </w:tr>
      <w:tr w:rsidR="0004316C" w:rsidRPr="007F2770" w14:paraId="32C6BBEE"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10CF277" w14:textId="77777777" w:rsidR="0004316C" w:rsidRPr="007F2770" w:rsidRDefault="0004316C" w:rsidP="00AE25DF">
            <w:pPr>
              <w:pStyle w:val="TAL"/>
              <w:snapToGrid w:val="0"/>
            </w:pPr>
            <w:r w:rsidRPr="007F2770">
              <w:t>This bit indicates the capability to support extended rejected NSSAI.</w:t>
            </w:r>
          </w:p>
          <w:p w14:paraId="28BE977F" w14:textId="77777777" w:rsidR="0004316C" w:rsidRPr="007F2770" w:rsidRDefault="0004316C" w:rsidP="00AE25DF">
            <w:pPr>
              <w:pStyle w:val="TAL"/>
              <w:snapToGrid w:val="0"/>
            </w:pPr>
            <w:r w:rsidRPr="007F2770">
              <w:t>Bit</w:t>
            </w:r>
          </w:p>
        </w:tc>
      </w:tr>
      <w:tr w:rsidR="0004316C" w:rsidRPr="007F2770" w14:paraId="2283A7F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4316C" w:rsidRPr="007F2770" w14:paraId="45861A7F" w14:textId="77777777" w:rsidTr="00AE25DF">
              <w:trPr>
                <w:cantSplit/>
                <w:jc w:val="center"/>
              </w:trPr>
              <w:tc>
                <w:tcPr>
                  <w:tcW w:w="240" w:type="dxa"/>
                  <w:tcBorders>
                    <w:top w:val="nil"/>
                    <w:left w:val="nil"/>
                    <w:bottom w:val="nil"/>
                    <w:right w:val="nil"/>
                  </w:tcBorders>
                </w:tcPr>
                <w:p w14:paraId="0D24564E" w14:textId="77777777" w:rsidR="0004316C" w:rsidRPr="007F2770" w:rsidRDefault="0004316C" w:rsidP="00AE25DF">
                  <w:pPr>
                    <w:pStyle w:val="TAC"/>
                    <w:snapToGrid w:val="0"/>
                  </w:pPr>
                  <w:r w:rsidRPr="007F2770">
                    <w:t>5</w:t>
                  </w:r>
                </w:p>
              </w:tc>
              <w:tc>
                <w:tcPr>
                  <w:tcW w:w="284" w:type="dxa"/>
                  <w:tcBorders>
                    <w:top w:val="nil"/>
                    <w:left w:val="nil"/>
                    <w:bottom w:val="nil"/>
                    <w:right w:val="nil"/>
                  </w:tcBorders>
                </w:tcPr>
                <w:p w14:paraId="460FB4B2" w14:textId="77777777" w:rsidR="0004316C" w:rsidRPr="007F2770" w:rsidRDefault="0004316C" w:rsidP="00AE25DF">
                  <w:pPr>
                    <w:pStyle w:val="TAC"/>
                    <w:snapToGrid w:val="0"/>
                  </w:pPr>
                </w:p>
              </w:tc>
              <w:tc>
                <w:tcPr>
                  <w:tcW w:w="283" w:type="dxa"/>
                  <w:tcBorders>
                    <w:top w:val="nil"/>
                    <w:left w:val="nil"/>
                    <w:bottom w:val="nil"/>
                    <w:right w:val="nil"/>
                  </w:tcBorders>
                </w:tcPr>
                <w:p w14:paraId="6393D9A4" w14:textId="77777777" w:rsidR="0004316C" w:rsidRPr="007F2770" w:rsidRDefault="0004316C" w:rsidP="00AE25DF">
                  <w:pPr>
                    <w:pStyle w:val="TAC"/>
                    <w:snapToGrid w:val="0"/>
                  </w:pPr>
                </w:p>
              </w:tc>
              <w:tc>
                <w:tcPr>
                  <w:tcW w:w="236" w:type="dxa"/>
                  <w:tcBorders>
                    <w:top w:val="nil"/>
                    <w:left w:val="nil"/>
                    <w:bottom w:val="nil"/>
                    <w:right w:val="nil"/>
                  </w:tcBorders>
                </w:tcPr>
                <w:p w14:paraId="3A1165A2" w14:textId="77777777" w:rsidR="0004316C" w:rsidRPr="007F2770" w:rsidRDefault="0004316C" w:rsidP="00AE25DF">
                  <w:pPr>
                    <w:pStyle w:val="TAC"/>
                    <w:snapToGrid w:val="0"/>
                  </w:pPr>
                </w:p>
              </w:tc>
              <w:tc>
                <w:tcPr>
                  <w:tcW w:w="5907" w:type="dxa"/>
                  <w:tcBorders>
                    <w:top w:val="nil"/>
                    <w:left w:val="nil"/>
                    <w:bottom w:val="nil"/>
                    <w:right w:val="nil"/>
                  </w:tcBorders>
                </w:tcPr>
                <w:p w14:paraId="4874D7C2" w14:textId="77777777" w:rsidR="0004316C" w:rsidRPr="007F2770" w:rsidRDefault="0004316C" w:rsidP="00AE25DF">
                  <w:pPr>
                    <w:pStyle w:val="TAL"/>
                    <w:snapToGrid w:val="0"/>
                  </w:pPr>
                </w:p>
              </w:tc>
            </w:tr>
            <w:tr w:rsidR="0004316C" w:rsidRPr="007F2770" w14:paraId="49B0B6B2" w14:textId="77777777" w:rsidTr="00AE25DF">
              <w:trPr>
                <w:cantSplit/>
                <w:jc w:val="center"/>
              </w:trPr>
              <w:tc>
                <w:tcPr>
                  <w:tcW w:w="240" w:type="dxa"/>
                  <w:tcBorders>
                    <w:top w:val="nil"/>
                    <w:left w:val="nil"/>
                    <w:bottom w:val="nil"/>
                    <w:right w:val="nil"/>
                  </w:tcBorders>
                  <w:hideMark/>
                </w:tcPr>
                <w:p w14:paraId="44B35EFE" w14:textId="77777777" w:rsidR="0004316C" w:rsidRPr="007F2770" w:rsidRDefault="0004316C" w:rsidP="00AE25DF">
                  <w:pPr>
                    <w:pStyle w:val="TAC"/>
                    <w:snapToGrid w:val="0"/>
                  </w:pPr>
                  <w:r w:rsidRPr="007F2770">
                    <w:t>0</w:t>
                  </w:r>
                </w:p>
              </w:tc>
              <w:tc>
                <w:tcPr>
                  <w:tcW w:w="284" w:type="dxa"/>
                  <w:tcBorders>
                    <w:top w:val="nil"/>
                    <w:left w:val="nil"/>
                    <w:bottom w:val="nil"/>
                    <w:right w:val="nil"/>
                  </w:tcBorders>
                </w:tcPr>
                <w:p w14:paraId="304FFC7C" w14:textId="77777777" w:rsidR="0004316C" w:rsidRPr="007F2770" w:rsidRDefault="0004316C" w:rsidP="00AE25DF">
                  <w:pPr>
                    <w:pStyle w:val="TAC"/>
                    <w:snapToGrid w:val="0"/>
                  </w:pPr>
                </w:p>
              </w:tc>
              <w:tc>
                <w:tcPr>
                  <w:tcW w:w="283" w:type="dxa"/>
                  <w:tcBorders>
                    <w:top w:val="nil"/>
                    <w:left w:val="nil"/>
                    <w:bottom w:val="nil"/>
                    <w:right w:val="nil"/>
                  </w:tcBorders>
                </w:tcPr>
                <w:p w14:paraId="0795DC18" w14:textId="77777777" w:rsidR="0004316C" w:rsidRPr="007F2770" w:rsidRDefault="0004316C" w:rsidP="00AE25DF">
                  <w:pPr>
                    <w:pStyle w:val="TAC"/>
                    <w:snapToGrid w:val="0"/>
                  </w:pPr>
                </w:p>
              </w:tc>
              <w:tc>
                <w:tcPr>
                  <w:tcW w:w="236" w:type="dxa"/>
                  <w:tcBorders>
                    <w:top w:val="nil"/>
                    <w:left w:val="nil"/>
                    <w:bottom w:val="nil"/>
                    <w:right w:val="nil"/>
                  </w:tcBorders>
                </w:tcPr>
                <w:p w14:paraId="1B293D4B" w14:textId="77777777" w:rsidR="0004316C" w:rsidRPr="007F2770" w:rsidRDefault="0004316C" w:rsidP="00AE25DF">
                  <w:pPr>
                    <w:pStyle w:val="TAC"/>
                    <w:snapToGrid w:val="0"/>
                  </w:pPr>
                </w:p>
              </w:tc>
              <w:tc>
                <w:tcPr>
                  <w:tcW w:w="5907" w:type="dxa"/>
                  <w:tcBorders>
                    <w:top w:val="nil"/>
                    <w:left w:val="nil"/>
                    <w:bottom w:val="nil"/>
                    <w:right w:val="nil"/>
                  </w:tcBorders>
                  <w:hideMark/>
                </w:tcPr>
                <w:p w14:paraId="18211F0B" w14:textId="77777777" w:rsidR="0004316C" w:rsidRPr="007F2770" w:rsidRDefault="0004316C" w:rsidP="00AE25DF">
                  <w:pPr>
                    <w:pStyle w:val="TAL"/>
                    <w:snapToGrid w:val="0"/>
                  </w:pPr>
                  <w:r w:rsidRPr="007F2770">
                    <w:t>Extended rejected NSSAI not supported</w:t>
                  </w:r>
                </w:p>
              </w:tc>
            </w:tr>
            <w:tr w:rsidR="0004316C" w:rsidRPr="007F2770" w14:paraId="293D65D3" w14:textId="77777777" w:rsidTr="00AE25DF">
              <w:trPr>
                <w:cantSplit/>
                <w:jc w:val="center"/>
              </w:trPr>
              <w:tc>
                <w:tcPr>
                  <w:tcW w:w="240" w:type="dxa"/>
                  <w:tcBorders>
                    <w:top w:val="nil"/>
                    <w:left w:val="nil"/>
                    <w:bottom w:val="nil"/>
                    <w:right w:val="nil"/>
                  </w:tcBorders>
                  <w:hideMark/>
                </w:tcPr>
                <w:p w14:paraId="1B5DB25E" w14:textId="77777777" w:rsidR="0004316C" w:rsidRPr="007F2770" w:rsidRDefault="0004316C" w:rsidP="00AE25DF">
                  <w:pPr>
                    <w:pStyle w:val="TAC"/>
                    <w:snapToGrid w:val="0"/>
                  </w:pPr>
                  <w:r w:rsidRPr="007F2770">
                    <w:t>1</w:t>
                  </w:r>
                </w:p>
              </w:tc>
              <w:tc>
                <w:tcPr>
                  <w:tcW w:w="284" w:type="dxa"/>
                  <w:tcBorders>
                    <w:top w:val="nil"/>
                    <w:left w:val="nil"/>
                    <w:bottom w:val="nil"/>
                    <w:right w:val="nil"/>
                  </w:tcBorders>
                </w:tcPr>
                <w:p w14:paraId="7490829B" w14:textId="77777777" w:rsidR="0004316C" w:rsidRPr="007F2770" w:rsidRDefault="0004316C" w:rsidP="00AE25DF">
                  <w:pPr>
                    <w:pStyle w:val="TAC"/>
                    <w:snapToGrid w:val="0"/>
                  </w:pPr>
                </w:p>
              </w:tc>
              <w:tc>
                <w:tcPr>
                  <w:tcW w:w="283" w:type="dxa"/>
                  <w:tcBorders>
                    <w:top w:val="nil"/>
                    <w:left w:val="nil"/>
                    <w:bottom w:val="nil"/>
                    <w:right w:val="nil"/>
                  </w:tcBorders>
                </w:tcPr>
                <w:p w14:paraId="66EF78EE" w14:textId="77777777" w:rsidR="0004316C" w:rsidRPr="007F2770" w:rsidRDefault="0004316C" w:rsidP="00AE25DF">
                  <w:pPr>
                    <w:pStyle w:val="TAC"/>
                    <w:snapToGrid w:val="0"/>
                  </w:pPr>
                </w:p>
              </w:tc>
              <w:tc>
                <w:tcPr>
                  <w:tcW w:w="236" w:type="dxa"/>
                  <w:tcBorders>
                    <w:top w:val="nil"/>
                    <w:left w:val="nil"/>
                    <w:bottom w:val="nil"/>
                    <w:right w:val="nil"/>
                  </w:tcBorders>
                </w:tcPr>
                <w:p w14:paraId="0BFF2FC9" w14:textId="77777777" w:rsidR="0004316C" w:rsidRPr="007F2770" w:rsidRDefault="0004316C" w:rsidP="00AE25DF">
                  <w:pPr>
                    <w:pStyle w:val="TAC"/>
                    <w:snapToGrid w:val="0"/>
                  </w:pPr>
                </w:p>
              </w:tc>
              <w:tc>
                <w:tcPr>
                  <w:tcW w:w="5907" w:type="dxa"/>
                  <w:tcBorders>
                    <w:top w:val="nil"/>
                    <w:left w:val="nil"/>
                    <w:bottom w:val="nil"/>
                    <w:right w:val="nil"/>
                  </w:tcBorders>
                </w:tcPr>
                <w:p w14:paraId="57D8E605" w14:textId="77777777" w:rsidR="0004316C" w:rsidRPr="007F2770" w:rsidRDefault="0004316C" w:rsidP="00AE25DF">
                  <w:pPr>
                    <w:pStyle w:val="TAL"/>
                    <w:snapToGrid w:val="0"/>
                    <w:rPr>
                      <w:lang w:eastAsia="zh-CN"/>
                    </w:rPr>
                  </w:pPr>
                  <w:r w:rsidRPr="007F2770">
                    <w:t>Extended rejected NSSAI supported</w:t>
                  </w:r>
                </w:p>
                <w:p w14:paraId="36FD29E7" w14:textId="77777777" w:rsidR="0004316C" w:rsidRPr="007F2770" w:rsidRDefault="0004316C" w:rsidP="00AE25DF">
                  <w:pPr>
                    <w:pStyle w:val="TAL"/>
                    <w:snapToGrid w:val="0"/>
                    <w:rPr>
                      <w:lang w:eastAsia="zh-CN"/>
                    </w:rPr>
                  </w:pPr>
                </w:p>
              </w:tc>
            </w:tr>
          </w:tbl>
          <w:p w14:paraId="33782080" w14:textId="77777777" w:rsidR="0004316C" w:rsidRPr="007F2770" w:rsidRDefault="0004316C" w:rsidP="00AE25DF">
            <w:pPr>
              <w:pStyle w:val="TAL"/>
              <w:tabs>
                <w:tab w:val="left" w:pos="4759"/>
              </w:tabs>
              <w:snapToGrid w:val="0"/>
            </w:pPr>
          </w:p>
        </w:tc>
      </w:tr>
      <w:tr w:rsidR="0004316C" w:rsidRPr="007F2770" w14:paraId="03C789E2"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FCF83ED"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w:t>
            </w:r>
            <w:r w:rsidRPr="007F2770">
              <w:rPr>
                <w:lang w:eastAsia="zh-CN"/>
              </w:rPr>
              <w:t>ProSe</w:t>
            </w:r>
            <w:r w:rsidRPr="007F2770">
              <w:t xml:space="preserve"> direct discovery (5</w:t>
            </w:r>
            <w:r w:rsidRPr="007F2770">
              <w:rPr>
                <w:rFonts w:hint="eastAsia"/>
                <w:lang w:eastAsia="zh-CN"/>
              </w:rPr>
              <w:t>G</w:t>
            </w:r>
            <w:r w:rsidRPr="007F2770">
              <w:t xml:space="preserve"> ProSe-dd) (octet </w:t>
            </w:r>
            <w:r w:rsidRPr="007F2770">
              <w:rPr>
                <w:lang w:eastAsia="zh-CN"/>
              </w:rPr>
              <w:t>5</w:t>
            </w:r>
            <w:r w:rsidRPr="007F2770">
              <w:t xml:space="preserve">, bit </w:t>
            </w:r>
            <w:r w:rsidRPr="007F2770">
              <w:rPr>
                <w:lang w:eastAsia="zh-CN"/>
              </w:rPr>
              <w:t>6</w:t>
            </w:r>
            <w:r w:rsidRPr="007F2770">
              <w:t>)</w:t>
            </w:r>
          </w:p>
          <w:p w14:paraId="4704E2BB" w14:textId="77777777" w:rsidR="0004316C" w:rsidRPr="007F2770" w:rsidRDefault="0004316C" w:rsidP="00AE25DF">
            <w:pPr>
              <w:pStyle w:val="TAL"/>
              <w:snapToGrid w:val="0"/>
              <w:rPr>
                <w:rFonts w:cs="Arial"/>
              </w:rPr>
            </w:pPr>
            <w:r w:rsidRPr="007F2770">
              <w:t>This bit indicates the capability for 5</w:t>
            </w:r>
            <w:r w:rsidRPr="007F2770">
              <w:rPr>
                <w:rFonts w:hint="eastAsia"/>
                <w:lang w:eastAsia="zh-CN"/>
              </w:rPr>
              <w:t>G</w:t>
            </w:r>
            <w:r w:rsidRPr="007F2770">
              <w:t xml:space="preserve"> </w:t>
            </w:r>
            <w:r w:rsidRPr="007F2770">
              <w:rPr>
                <w:lang w:eastAsia="zh-CN"/>
              </w:rPr>
              <w:t>ProSe direct discovery</w:t>
            </w:r>
            <w:r w:rsidRPr="007F2770">
              <w:rPr>
                <w:rFonts w:cs="Arial"/>
              </w:rPr>
              <w:t>.</w:t>
            </w:r>
          </w:p>
          <w:p w14:paraId="217AEC4A" w14:textId="77777777" w:rsidR="0004316C" w:rsidRPr="007F2770" w:rsidRDefault="0004316C" w:rsidP="00AE25DF">
            <w:pPr>
              <w:pStyle w:val="TAL"/>
              <w:snapToGrid w:val="0"/>
              <w:rPr>
                <w:lang w:eastAsia="zh-CN"/>
              </w:rPr>
            </w:pPr>
            <w:r w:rsidRPr="007F2770">
              <w:rPr>
                <w:rFonts w:cs="Arial"/>
              </w:rPr>
              <w:t>Bit</w:t>
            </w:r>
          </w:p>
        </w:tc>
      </w:tr>
      <w:tr w:rsidR="0004316C" w:rsidRPr="007F2770" w14:paraId="5E1AEE3B" w14:textId="77777777" w:rsidTr="00AE25DF">
        <w:trPr>
          <w:gridAfter w:val="1"/>
          <w:wAfter w:w="21" w:type="dxa"/>
          <w:cantSplit/>
          <w:jc w:val="center"/>
        </w:trPr>
        <w:tc>
          <w:tcPr>
            <w:tcW w:w="232" w:type="dxa"/>
            <w:gridSpan w:val="2"/>
            <w:tcBorders>
              <w:top w:val="nil"/>
              <w:left w:val="single" w:sz="4" w:space="0" w:color="auto"/>
              <w:bottom w:val="nil"/>
              <w:right w:val="nil"/>
            </w:tcBorders>
          </w:tcPr>
          <w:p w14:paraId="19016305" w14:textId="77777777" w:rsidR="0004316C" w:rsidRPr="007F2770" w:rsidRDefault="0004316C" w:rsidP="00AE25DF">
            <w:pPr>
              <w:pStyle w:val="TAC"/>
              <w:snapToGrid w:val="0"/>
            </w:pPr>
            <w:r w:rsidRPr="007F2770">
              <w:t>6</w:t>
            </w:r>
          </w:p>
        </w:tc>
        <w:tc>
          <w:tcPr>
            <w:tcW w:w="284" w:type="dxa"/>
            <w:gridSpan w:val="5"/>
            <w:tcBorders>
              <w:top w:val="nil"/>
              <w:left w:val="nil"/>
              <w:bottom w:val="nil"/>
              <w:right w:val="nil"/>
            </w:tcBorders>
          </w:tcPr>
          <w:p w14:paraId="654067F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2E174E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E4F8E26"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tcPr>
          <w:p w14:paraId="5D0D30ED" w14:textId="77777777" w:rsidR="0004316C" w:rsidRPr="007F2770" w:rsidRDefault="0004316C" w:rsidP="00AE25DF">
            <w:pPr>
              <w:pStyle w:val="TAL"/>
              <w:snapToGrid w:val="0"/>
            </w:pPr>
          </w:p>
        </w:tc>
      </w:tr>
      <w:tr w:rsidR="0004316C" w:rsidRPr="007F2770" w14:paraId="1B1CE368"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4A322A1F" w14:textId="77777777" w:rsidR="0004316C" w:rsidRPr="007F2770" w:rsidRDefault="0004316C" w:rsidP="00AE25DF">
            <w:pPr>
              <w:pStyle w:val="TAC"/>
              <w:snapToGrid w:val="0"/>
            </w:pPr>
            <w:r w:rsidRPr="007F2770">
              <w:t>0</w:t>
            </w:r>
          </w:p>
        </w:tc>
        <w:tc>
          <w:tcPr>
            <w:tcW w:w="284" w:type="dxa"/>
            <w:gridSpan w:val="5"/>
            <w:tcBorders>
              <w:top w:val="nil"/>
              <w:left w:val="nil"/>
              <w:bottom w:val="nil"/>
              <w:right w:val="nil"/>
            </w:tcBorders>
          </w:tcPr>
          <w:p w14:paraId="0186B53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7E1C8A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BDC97AD"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78B38C5E" w14:textId="77777777" w:rsidR="0004316C" w:rsidRPr="007F2770" w:rsidRDefault="0004316C" w:rsidP="00AE25DF">
            <w:pPr>
              <w:pStyle w:val="TAL"/>
              <w:snapToGrid w:val="0"/>
            </w:pPr>
            <w:r w:rsidRPr="007F2770">
              <w:t>5</w:t>
            </w:r>
            <w:r w:rsidRPr="007F2770">
              <w:rPr>
                <w:rFonts w:hint="eastAsia"/>
                <w:lang w:eastAsia="zh-CN"/>
              </w:rPr>
              <w:t>G</w:t>
            </w:r>
            <w:r w:rsidRPr="007F2770">
              <w:t xml:space="preserve"> ProSe direct discovery not supported</w:t>
            </w:r>
          </w:p>
        </w:tc>
      </w:tr>
      <w:tr w:rsidR="0004316C" w:rsidRPr="007F2770" w14:paraId="30D935AD"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3E4CC235" w14:textId="77777777" w:rsidR="0004316C" w:rsidRPr="007F2770" w:rsidRDefault="0004316C" w:rsidP="00AE25DF">
            <w:pPr>
              <w:pStyle w:val="TAC"/>
              <w:snapToGrid w:val="0"/>
            </w:pPr>
            <w:r w:rsidRPr="007F2770">
              <w:t>1</w:t>
            </w:r>
          </w:p>
        </w:tc>
        <w:tc>
          <w:tcPr>
            <w:tcW w:w="284" w:type="dxa"/>
            <w:gridSpan w:val="5"/>
            <w:tcBorders>
              <w:top w:val="nil"/>
              <w:left w:val="nil"/>
              <w:bottom w:val="nil"/>
              <w:right w:val="nil"/>
            </w:tcBorders>
          </w:tcPr>
          <w:p w14:paraId="21C3324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86CFBD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806B229"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63EDB22C"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ProSe direct discovery supported</w:t>
            </w:r>
          </w:p>
        </w:tc>
      </w:tr>
      <w:tr w:rsidR="0004316C" w:rsidRPr="007F2770" w14:paraId="479A44E3"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7ECF2B6" w14:textId="77777777" w:rsidR="0004316C" w:rsidRPr="007F2770" w:rsidRDefault="0004316C" w:rsidP="00AE25DF">
            <w:pPr>
              <w:pStyle w:val="TAL"/>
              <w:snapToGrid w:val="0"/>
              <w:rPr>
                <w:lang w:eastAsia="zh-CN"/>
              </w:rPr>
            </w:pPr>
          </w:p>
          <w:p w14:paraId="7827E0D1"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w:t>
            </w:r>
            <w:r w:rsidRPr="007F2770">
              <w:rPr>
                <w:lang w:eastAsia="zh-CN"/>
              </w:rPr>
              <w:t>ProSe</w:t>
            </w:r>
            <w:r w:rsidRPr="007F2770">
              <w:t xml:space="preserve"> direct </w:t>
            </w:r>
            <w:r w:rsidRPr="007F2770">
              <w:rPr>
                <w:lang w:eastAsia="zh-CN"/>
              </w:rPr>
              <w:t xml:space="preserve">communication </w:t>
            </w:r>
            <w:r w:rsidRPr="007F2770">
              <w:t>(5</w:t>
            </w:r>
            <w:r w:rsidRPr="007F2770">
              <w:rPr>
                <w:rFonts w:hint="eastAsia"/>
                <w:lang w:eastAsia="zh-CN"/>
              </w:rPr>
              <w:t>G</w:t>
            </w:r>
            <w:r w:rsidRPr="007F2770">
              <w:t xml:space="preserve"> ProSe-d</w:t>
            </w:r>
            <w:r w:rsidRPr="007F2770">
              <w:rPr>
                <w:lang w:eastAsia="zh-CN"/>
              </w:rPr>
              <w:t>c</w:t>
            </w:r>
            <w:r w:rsidRPr="007F2770">
              <w:t xml:space="preserve">) (octet </w:t>
            </w:r>
            <w:r w:rsidRPr="007F2770">
              <w:rPr>
                <w:lang w:eastAsia="zh-CN"/>
              </w:rPr>
              <w:t>5</w:t>
            </w:r>
            <w:r w:rsidRPr="007F2770">
              <w:t xml:space="preserve">, bit </w:t>
            </w:r>
            <w:r w:rsidRPr="007F2770">
              <w:rPr>
                <w:lang w:eastAsia="zh-CN"/>
              </w:rPr>
              <w:t>7</w:t>
            </w:r>
            <w:r w:rsidRPr="007F2770">
              <w:t>)</w:t>
            </w:r>
          </w:p>
          <w:p w14:paraId="2CE8B4AD" w14:textId="77777777" w:rsidR="0004316C" w:rsidRPr="007F2770" w:rsidRDefault="0004316C" w:rsidP="00AE25DF">
            <w:pPr>
              <w:pStyle w:val="TAL"/>
              <w:snapToGrid w:val="0"/>
            </w:pPr>
            <w:r w:rsidRPr="007F2770">
              <w:t>This bit indicates the capability</w:t>
            </w:r>
            <w:r w:rsidRPr="007F2770">
              <w:rPr>
                <w:lang w:eastAsia="zh-CN"/>
              </w:rPr>
              <w:t xml:space="preserve"> for</w:t>
            </w:r>
            <w:r w:rsidRPr="007F2770">
              <w:t xml:space="preserve"> 5</w:t>
            </w:r>
            <w:r w:rsidRPr="007F2770">
              <w:rPr>
                <w:rFonts w:hint="eastAsia"/>
                <w:lang w:eastAsia="zh-CN"/>
              </w:rPr>
              <w:t>G</w:t>
            </w:r>
            <w:r w:rsidRPr="007F2770">
              <w:t xml:space="preserve"> </w:t>
            </w:r>
            <w:r w:rsidRPr="007F2770">
              <w:rPr>
                <w:lang w:eastAsia="zh-CN"/>
              </w:rPr>
              <w:t>ProSe</w:t>
            </w:r>
            <w:r w:rsidRPr="007F2770">
              <w:t xml:space="preserve"> direct </w:t>
            </w:r>
            <w:r w:rsidRPr="007F2770">
              <w:rPr>
                <w:lang w:eastAsia="zh-CN"/>
              </w:rPr>
              <w:t>communication</w:t>
            </w:r>
            <w:r w:rsidRPr="007F2770">
              <w:t>.</w:t>
            </w:r>
          </w:p>
          <w:p w14:paraId="76682956" w14:textId="77777777" w:rsidR="0004316C" w:rsidRPr="007F2770" w:rsidRDefault="0004316C" w:rsidP="00AE25DF">
            <w:pPr>
              <w:pStyle w:val="TAL"/>
              <w:snapToGrid w:val="0"/>
              <w:rPr>
                <w:lang w:eastAsia="zh-CN"/>
              </w:rPr>
            </w:pPr>
            <w:r w:rsidRPr="007F2770">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04316C" w:rsidRPr="007F2770" w14:paraId="2D031358" w14:textId="77777777" w:rsidTr="00AE25DF">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4316C" w:rsidRPr="007F2770" w14:paraId="24A8B0A8" w14:textId="77777777" w:rsidTr="00AE25DF">
                    <w:trPr>
                      <w:cantSplit/>
                      <w:jc w:val="center"/>
                    </w:trPr>
                    <w:tc>
                      <w:tcPr>
                        <w:tcW w:w="240" w:type="dxa"/>
                        <w:tcBorders>
                          <w:top w:val="nil"/>
                          <w:left w:val="nil"/>
                          <w:bottom w:val="nil"/>
                          <w:right w:val="nil"/>
                        </w:tcBorders>
                      </w:tcPr>
                      <w:p w14:paraId="1506B5F1" w14:textId="77777777" w:rsidR="0004316C" w:rsidRPr="007F2770" w:rsidRDefault="0004316C" w:rsidP="00AE25DF">
                        <w:pPr>
                          <w:pStyle w:val="TAC"/>
                          <w:snapToGrid w:val="0"/>
                        </w:pPr>
                        <w:r w:rsidRPr="007F2770">
                          <w:t>7</w:t>
                        </w:r>
                      </w:p>
                    </w:tc>
                    <w:tc>
                      <w:tcPr>
                        <w:tcW w:w="284" w:type="dxa"/>
                        <w:tcBorders>
                          <w:top w:val="nil"/>
                          <w:left w:val="nil"/>
                          <w:bottom w:val="nil"/>
                          <w:right w:val="nil"/>
                        </w:tcBorders>
                      </w:tcPr>
                      <w:p w14:paraId="3D7E8F08" w14:textId="77777777" w:rsidR="0004316C" w:rsidRPr="007F2770" w:rsidRDefault="0004316C" w:rsidP="00AE25DF">
                        <w:pPr>
                          <w:pStyle w:val="TAC"/>
                          <w:snapToGrid w:val="0"/>
                        </w:pPr>
                      </w:p>
                    </w:tc>
                    <w:tc>
                      <w:tcPr>
                        <w:tcW w:w="283" w:type="dxa"/>
                        <w:tcBorders>
                          <w:top w:val="nil"/>
                          <w:left w:val="nil"/>
                          <w:bottom w:val="nil"/>
                          <w:right w:val="nil"/>
                        </w:tcBorders>
                      </w:tcPr>
                      <w:p w14:paraId="3B41ED63" w14:textId="77777777" w:rsidR="0004316C" w:rsidRPr="007F2770" w:rsidRDefault="0004316C" w:rsidP="00AE25DF">
                        <w:pPr>
                          <w:pStyle w:val="TAC"/>
                          <w:snapToGrid w:val="0"/>
                        </w:pPr>
                      </w:p>
                    </w:tc>
                    <w:tc>
                      <w:tcPr>
                        <w:tcW w:w="236" w:type="dxa"/>
                        <w:tcBorders>
                          <w:top w:val="nil"/>
                          <w:left w:val="nil"/>
                          <w:bottom w:val="nil"/>
                          <w:right w:val="nil"/>
                        </w:tcBorders>
                      </w:tcPr>
                      <w:p w14:paraId="6B3CD3BE" w14:textId="77777777" w:rsidR="0004316C" w:rsidRPr="007F2770" w:rsidRDefault="0004316C" w:rsidP="00AE25DF">
                        <w:pPr>
                          <w:pStyle w:val="TAC"/>
                          <w:snapToGrid w:val="0"/>
                        </w:pPr>
                      </w:p>
                    </w:tc>
                    <w:tc>
                      <w:tcPr>
                        <w:tcW w:w="5907" w:type="dxa"/>
                        <w:tcBorders>
                          <w:top w:val="nil"/>
                          <w:left w:val="nil"/>
                          <w:bottom w:val="nil"/>
                          <w:right w:val="nil"/>
                        </w:tcBorders>
                      </w:tcPr>
                      <w:p w14:paraId="179405A1" w14:textId="77777777" w:rsidR="0004316C" w:rsidRPr="007F2770" w:rsidRDefault="0004316C" w:rsidP="00AE25DF">
                        <w:pPr>
                          <w:pStyle w:val="TAL"/>
                          <w:snapToGrid w:val="0"/>
                        </w:pPr>
                      </w:p>
                    </w:tc>
                  </w:tr>
                  <w:tr w:rsidR="0004316C" w:rsidRPr="007F2770" w14:paraId="52983CAA" w14:textId="77777777" w:rsidTr="00AE25DF">
                    <w:trPr>
                      <w:cantSplit/>
                      <w:jc w:val="center"/>
                    </w:trPr>
                    <w:tc>
                      <w:tcPr>
                        <w:tcW w:w="240" w:type="dxa"/>
                        <w:tcBorders>
                          <w:top w:val="nil"/>
                          <w:left w:val="nil"/>
                          <w:bottom w:val="nil"/>
                          <w:right w:val="nil"/>
                        </w:tcBorders>
                        <w:hideMark/>
                      </w:tcPr>
                      <w:p w14:paraId="768DD539" w14:textId="77777777" w:rsidR="0004316C" w:rsidRPr="007F2770" w:rsidRDefault="0004316C" w:rsidP="00AE25DF">
                        <w:pPr>
                          <w:pStyle w:val="TAC"/>
                          <w:snapToGrid w:val="0"/>
                          <w:jc w:val="left"/>
                        </w:pPr>
                        <w:r w:rsidRPr="007F2770">
                          <w:t>0</w:t>
                        </w:r>
                      </w:p>
                    </w:tc>
                    <w:tc>
                      <w:tcPr>
                        <w:tcW w:w="284" w:type="dxa"/>
                        <w:tcBorders>
                          <w:top w:val="nil"/>
                          <w:left w:val="nil"/>
                          <w:bottom w:val="nil"/>
                          <w:right w:val="nil"/>
                        </w:tcBorders>
                      </w:tcPr>
                      <w:p w14:paraId="3A39F4C0" w14:textId="77777777" w:rsidR="0004316C" w:rsidRPr="007F2770" w:rsidRDefault="0004316C" w:rsidP="00AE25DF">
                        <w:pPr>
                          <w:pStyle w:val="TAC"/>
                          <w:snapToGrid w:val="0"/>
                        </w:pPr>
                      </w:p>
                    </w:tc>
                    <w:tc>
                      <w:tcPr>
                        <w:tcW w:w="283" w:type="dxa"/>
                        <w:tcBorders>
                          <w:top w:val="nil"/>
                          <w:left w:val="nil"/>
                          <w:bottom w:val="nil"/>
                          <w:right w:val="nil"/>
                        </w:tcBorders>
                      </w:tcPr>
                      <w:p w14:paraId="5C6F4C21" w14:textId="77777777" w:rsidR="0004316C" w:rsidRPr="007F2770" w:rsidRDefault="0004316C" w:rsidP="00AE25DF">
                        <w:pPr>
                          <w:pStyle w:val="TAC"/>
                          <w:snapToGrid w:val="0"/>
                        </w:pPr>
                      </w:p>
                    </w:tc>
                    <w:tc>
                      <w:tcPr>
                        <w:tcW w:w="236" w:type="dxa"/>
                        <w:tcBorders>
                          <w:top w:val="nil"/>
                          <w:left w:val="nil"/>
                          <w:bottom w:val="nil"/>
                          <w:right w:val="nil"/>
                        </w:tcBorders>
                      </w:tcPr>
                      <w:p w14:paraId="34C87AC9" w14:textId="77777777" w:rsidR="0004316C" w:rsidRPr="007F2770" w:rsidRDefault="0004316C" w:rsidP="00AE25DF">
                        <w:pPr>
                          <w:pStyle w:val="TAC"/>
                          <w:snapToGrid w:val="0"/>
                        </w:pPr>
                      </w:p>
                    </w:tc>
                    <w:tc>
                      <w:tcPr>
                        <w:tcW w:w="5907" w:type="dxa"/>
                        <w:tcBorders>
                          <w:top w:val="nil"/>
                          <w:left w:val="nil"/>
                          <w:bottom w:val="nil"/>
                          <w:right w:val="nil"/>
                        </w:tcBorders>
                        <w:hideMark/>
                      </w:tcPr>
                      <w:p w14:paraId="0A1B40F9" w14:textId="77777777" w:rsidR="0004316C" w:rsidRPr="007F2770" w:rsidRDefault="0004316C" w:rsidP="00AE25DF">
                        <w:pPr>
                          <w:pStyle w:val="TAL"/>
                          <w:snapToGrid w:val="0"/>
                        </w:pPr>
                        <w:r w:rsidRPr="007F2770">
                          <w:t>5</w:t>
                        </w:r>
                        <w:r w:rsidRPr="007F2770">
                          <w:rPr>
                            <w:rFonts w:hint="eastAsia"/>
                            <w:lang w:eastAsia="zh-CN"/>
                          </w:rPr>
                          <w:t>G</w:t>
                        </w:r>
                        <w:r w:rsidRPr="007F2770">
                          <w:t xml:space="preserve"> ProSe direct </w:t>
                        </w:r>
                        <w:r w:rsidRPr="007F2770">
                          <w:rPr>
                            <w:lang w:eastAsia="zh-CN"/>
                          </w:rPr>
                          <w:t>communication</w:t>
                        </w:r>
                        <w:r w:rsidRPr="007F2770">
                          <w:t xml:space="preserve"> not supported</w:t>
                        </w:r>
                      </w:p>
                    </w:tc>
                  </w:tr>
                  <w:tr w:rsidR="0004316C" w:rsidRPr="007F2770" w14:paraId="10320B9B" w14:textId="77777777" w:rsidTr="00AE25DF">
                    <w:trPr>
                      <w:cantSplit/>
                      <w:jc w:val="center"/>
                    </w:trPr>
                    <w:tc>
                      <w:tcPr>
                        <w:tcW w:w="240" w:type="dxa"/>
                        <w:tcBorders>
                          <w:top w:val="nil"/>
                          <w:left w:val="nil"/>
                          <w:bottom w:val="nil"/>
                          <w:right w:val="nil"/>
                        </w:tcBorders>
                        <w:hideMark/>
                      </w:tcPr>
                      <w:p w14:paraId="355C260B" w14:textId="77777777" w:rsidR="0004316C" w:rsidRPr="007F2770" w:rsidRDefault="0004316C" w:rsidP="00AE25DF">
                        <w:pPr>
                          <w:pStyle w:val="TAC"/>
                          <w:snapToGrid w:val="0"/>
                        </w:pPr>
                        <w:r w:rsidRPr="007F2770">
                          <w:t>1</w:t>
                        </w:r>
                      </w:p>
                    </w:tc>
                    <w:tc>
                      <w:tcPr>
                        <w:tcW w:w="284" w:type="dxa"/>
                        <w:tcBorders>
                          <w:top w:val="nil"/>
                          <w:left w:val="nil"/>
                          <w:bottom w:val="nil"/>
                          <w:right w:val="nil"/>
                        </w:tcBorders>
                      </w:tcPr>
                      <w:p w14:paraId="2B2C3722" w14:textId="77777777" w:rsidR="0004316C" w:rsidRPr="007F2770" w:rsidRDefault="0004316C" w:rsidP="00AE25DF">
                        <w:pPr>
                          <w:pStyle w:val="TAC"/>
                          <w:snapToGrid w:val="0"/>
                        </w:pPr>
                      </w:p>
                    </w:tc>
                    <w:tc>
                      <w:tcPr>
                        <w:tcW w:w="283" w:type="dxa"/>
                        <w:tcBorders>
                          <w:top w:val="nil"/>
                          <w:left w:val="nil"/>
                          <w:bottom w:val="nil"/>
                          <w:right w:val="nil"/>
                        </w:tcBorders>
                      </w:tcPr>
                      <w:p w14:paraId="5A4BE399" w14:textId="77777777" w:rsidR="0004316C" w:rsidRPr="007F2770" w:rsidRDefault="0004316C" w:rsidP="00AE25DF">
                        <w:pPr>
                          <w:pStyle w:val="TAC"/>
                          <w:snapToGrid w:val="0"/>
                        </w:pPr>
                      </w:p>
                    </w:tc>
                    <w:tc>
                      <w:tcPr>
                        <w:tcW w:w="236" w:type="dxa"/>
                        <w:tcBorders>
                          <w:top w:val="nil"/>
                          <w:left w:val="nil"/>
                          <w:bottom w:val="nil"/>
                          <w:right w:val="nil"/>
                        </w:tcBorders>
                      </w:tcPr>
                      <w:p w14:paraId="2C675307" w14:textId="77777777" w:rsidR="0004316C" w:rsidRPr="007F2770" w:rsidRDefault="0004316C" w:rsidP="00AE25DF">
                        <w:pPr>
                          <w:pStyle w:val="TAC"/>
                          <w:snapToGrid w:val="0"/>
                        </w:pPr>
                      </w:p>
                    </w:tc>
                    <w:tc>
                      <w:tcPr>
                        <w:tcW w:w="5907" w:type="dxa"/>
                        <w:tcBorders>
                          <w:top w:val="nil"/>
                          <w:left w:val="nil"/>
                          <w:bottom w:val="nil"/>
                          <w:right w:val="nil"/>
                        </w:tcBorders>
                        <w:hideMark/>
                      </w:tcPr>
                      <w:p w14:paraId="12E90358"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ProSe direct </w:t>
                        </w:r>
                        <w:r w:rsidRPr="007F2770">
                          <w:rPr>
                            <w:lang w:eastAsia="zh-CN"/>
                          </w:rPr>
                          <w:t>communication</w:t>
                        </w:r>
                        <w:r w:rsidRPr="007F2770">
                          <w:t xml:space="preserve"> supported</w:t>
                        </w:r>
                        <w:r w:rsidRPr="007F2770">
                          <w:rPr>
                            <w:lang w:eastAsia="zh-CN"/>
                          </w:rPr>
                          <w:t xml:space="preserve"> </w:t>
                        </w:r>
                      </w:p>
                    </w:tc>
                  </w:tr>
                </w:tbl>
                <w:p w14:paraId="6AF3FB78" w14:textId="77777777" w:rsidR="0004316C" w:rsidRPr="007F2770" w:rsidRDefault="0004316C" w:rsidP="00AE25DF">
                  <w:pPr>
                    <w:pStyle w:val="TAL"/>
                    <w:tabs>
                      <w:tab w:val="left" w:pos="4759"/>
                    </w:tabs>
                    <w:snapToGrid w:val="0"/>
                  </w:pPr>
                </w:p>
              </w:tc>
            </w:tr>
          </w:tbl>
          <w:p w14:paraId="6A09EE68" w14:textId="77777777" w:rsidR="0004316C" w:rsidRPr="007F2770" w:rsidRDefault="0004316C" w:rsidP="00AE25DF">
            <w:pPr>
              <w:pStyle w:val="TAL"/>
              <w:snapToGrid w:val="0"/>
              <w:rPr>
                <w:lang w:eastAsia="zh-CN"/>
              </w:rPr>
            </w:pPr>
          </w:p>
          <w:p w14:paraId="1A0C0B03"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layer-2 </w:t>
            </w:r>
            <w:r w:rsidRPr="007F2770">
              <w:rPr>
                <w:lang w:eastAsia="ko-KR"/>
              </w:rPr>
              <w:t>UE-to-network-relay</w:t>
            </w:r>
            <w:r w:rsidRPr="007F2770">
              <w:t xml:space="preserve"> (5</w:t>
            </w:r>
            <w:r w:rsidRPr="007F2770">
              <w:rPr>
                <w:rFonts w:hint="eastAsia"/>
                <w:lang w:eastAsia="zh-CN"/>
              </w:rPr>
              <w:t>G</w:t>
            </w:r>
            <w:r w:rsidRPr="007F2770">
              <w:t xml:space="preserve"> ProSe-</w:t>
            </w:r>
            <w:r w:rsidRPr="007F2770">
              <w:rPr>
                <w:lang w:eastAsia="zh-CN"/>
              </w:rPr>
              <w:t>l2relay</w:t>
            </w:r>
            <w:r w:rsidRPr="007F2770">
              <w:t xml:space="preserve">) (octet </w:t>
            </w:r>
            <w:r w:rsidRPr="007F2770">
              <w:rPr>
                <w:lang w:eastAsia="zh-CN"/>
              </w:rPr>
              <w:t>5</w:t>
            </w:r>
            <w:r w:rsidRPr="007F2770">
              <w:t xml:space="preserve">, bit </w:t>
            </w:r>
            <w:r w:rsidRPr="007F2770">
              <w:rPr>
                <w:lang w:eastAsia="zh-CN"/>
              </w:rPr>
              <w:t>8</w:t>
            </w:r>
            <w:r w:rsidRPr="007F2770">
              <w:t>)</w:t>
            </w:r>
          </w:p>
          <w:p w14:paraId="5B0F35E6" w14:textId="77777777" w:rsidR="0004316C" w:rsidRPr="007F2770" w:rsidRDefault="0004316C" w:rsidP="00AE25DF">
            <w:pPr>
              <w:pStyle w:val="TAL"/>
              <w:snapToGrid w:val="0"/>
              <w:rPr>
                <w:lang w:eastAsia="ko-KR"/>
              </w:rPr>
            </w:pPr>
            <w:r w:rsidRPr="007F2770">
              <w:t>This bit indicates the capability to act as a 5</w:t>
            </w:r>
            <w:r w:rsidRPr="007F2770">
              <w:rPr>
                <w:rFonts w:hint="eastAsia"/>
                <w:lang w:eastAsia="zh-CN"/>
              </w:rPr>
              <w:t>G</w:t>
            </w:r>
            <w:r w:rsidRPr="007F2770">
              <w:t xml:space="preserve"> </w:t>
            </w:r>
            <w:r w:rsidRPr="007F2770">
              <w:rPr>
                <w:lang w:eastAsia="zh-CN"/>
              </w:rPr>
              <w:t xml:space="preserve">ProSe layer-2 </w:t>
            </w:r>
            <w:r w:rsidRPr="007F2770">
              <w:rPr>
                <w:lang w:eastAsia="ko-KR"/>
              </w:rPr>
              <w:t>UE-to-network relay UE</w:t>
            </w:r>
          </w:p>
          <w:p w14:paraId="7193A127" w14:textId="77777777" w:rsidR="0004316C" w:rsidRPr="007F2770" w:rsidRDefault="0004316C" w:rsidP="00AE25DF">
            <w:pPr>
              <w:pStyle w:val="TAL"/>
              <w:snapToGrid w:val="0"/>
              <w:rPr>
                <w:rFonts w:cs="Arial"/>
                <w:lang w:eastAsia="zh-CN"/>
              </w:rPr>
            </w:pPr>
            <w:r w:rsidRPr="007F2770">
              <w:rPr>
                <w:lang w:eastAsia="ko-KR"/>
              </w:rPr>
              <w:t>Bit</w:t>
            </w:r>
          </w:p>
        </w:tc>
      </w:tr>
      <w:tr w:rsidR="0004316C" w:rsidRPr="007F2770" w14:paraId="202EAF73" w14:textId="77777777" w:rsidTr="00AE25DF">
        <w:trPr>
          <w:gridAfter w:val="1"/>
          <w:wAfter w:w="21" w:type="dxa"/>
          <w:cantSplit/>
          <w:jc w:val="center"/>
        </w:trPr>
        <w:tc>
          <w:tcPr>
            <w:tcW w:w="232" w:type="dxa"/>
            <w:gridSpan w:val="2"/>
            <w:tcBorders>
              <w:top w:val="nil"/>
              <w:left w:val="single" w:sz="4" w:space="0" w:color="auto"/>
              <w:bottom w:val="nil"/>
              <w:right w:val="nil"/>
            </w:tcBorders>
          </w:tcPr>
          <w:p w14:paraId="04518BB7" w14:textId="77777777" w:rsidR="0004316C" w:rsidRPr="007F2770" w:rsidRDefault="0004316C" w:rsidP="00AE25DF">
            <w:pPr>
              <w:pStyle w:val="TAC"/>
              <w:snapToGrid w:val="0"/>
            </w:pPr>
            <w:r w:rsidRPr="007F2770">
              <w:t>8</w:t>
            </w:r>
          </w:p>
        </w:tc>
        <w:tc>
          <w:tcPr>
            <w:tcW w:w="284" w:type="dxa"/>
            <w:gridSpan w:val="5"/>
            <w:tcBorders>
              <w:top w:val="nil"/>
              <w:left w:val="nil"/>
              <w:bottom w:val="nil"/>
              <w:right w:val="nil"/>
            </w:tcBorders>
          </w:tcPr>
          <w:p w14:paraId="4769976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8E19BB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2207548"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tcPr>
          <w:p w14:paraId="724019E7" w14:textId="77777777" w:rsidR="0004316C" w:rsidRPr="007F2770" w:rsidRDefault="0004316C" w:rsidP="00AE25DF">
            <w:pPr>
              <w:pStyle w:val="TAL"/>
              <w:snapToGrid w:val="0"/>
            </w:pPr>
          </w:p>
        </w:tc>
      </w:tr>
      <w:tr w:rsidR="0004316C" w:rsidRPr="007F2770" w14:paraId="06DA7485"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3A0DA46C" w14:textId="77777777" w:rsidR="0004316C" w:rsidRPr="007F2770" w:rsidRDefault="0004316C" w:rsidP="00AE25DF">
            <w:pPr>
              <w:pStyle w:val="TAC"/>
              <w:snapToGrid w:val="0"/>
            </w:pPr>
            <w:r w:rsidRPr="007F2770">
              <w:t>0</w:t>
            </w:r>
          </w:p>
        </w:tc>
        <w:tc>
          <w:tcPr>
            <w:tcW w:w="284" w:type="dxa"/>
            <w:gridSpan w:val="5"/>
            <w:tcBorders>
              <w:top w:val="nil"/>
              <w:left w:val="nil"/>
              <w:bottom w:val="nil"/>
              <w:right w:val="nil"/>
            </w:tcBorders>
          </w:tcPr>
          <w:p w14:paraId="38698E50"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4856D0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DB56B55"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43E36D07" w14:textId="77777777" w:rsidR="0004316C" w:rsidRPr="007F2770" w:rsidRDefault="0004316C" w:rsidP="00AE25DF">
            <w:pPr>
              <w:pStyle w:val="TAL"/>
              <w:snapToGrid w:val="0"/>
            </w:pPr>
            <w:r w:rsidRPr="007F2770">
              <w:t>Acting as a 5</w:t>
            </w:r>
            <w:r w:rsidRPr="007F2770">
              <w:rPr>
                <w:rFonts w:hint="eastAsia"/>
                <w:lang w:eastAsia="zh-CN"/>
              </w:rPr>
              <w:t>G</w:t>
            </w:r>
            <w:r w:rsidRPr="007F2770">
              <w:t xml:space="preserve"> ProSe </w:t>
            </w:r>
            <w:r w:rsidRPr="007F2770">
              <w:rPr>
                <w:lang w:eastAsia="zh-CN"/>
              </w:rPr>
              <w:t xml:space="preserve">layer-2 </w:t>
            </w:r>
            <w:r w:rsidRPr="007F2770">
              <w:rPr>
                <w:lang w:eastAsia="ko-KR"/>
              </w:rPr>
              <w:t>UE-to-network relay UE</w:t>
            </w:r>
            <w:r w:rsidRPr="007F2770">
              <w:t xml:space="preserve"> not supported</w:t>
            </w:r>
          </w:p>
        </w:tc>
      </w:tr>
      <w:tr w:rsidR="0004316C" w:rsidRPr="007F2770" w14:paraId="6DD2426B" w14:textId="77777777" w:rsidTr="00AE25DF">
        <w:trPr>
          <w:gridAfter w:val="1"/>
          <w:wAfter w:w="21" w:type="dxa"/>
          <w:cantSplit/>
          <w:jc w:val="center"/>
        </w:trPr>
        <w:tc>
          <w:tcPr>
            <w:tcW w:w="232" w:type="dxa"/>
            <w:gridSpan w:val="2"/>
            <w:tcBorders>
              <w:top w:val="nil"/>
              <w:left w:val="single" w:sz="4" w:space="0" w:color="auto"/>
              <w:bottom w:val="nil"/>
              <w:right w:val="nil"/>
            </w:tcBorders>
            <w:hideMark/>
          </w:tcPr>
          <w:p w14:paraId="05B4D708" w14:textId="77777777" w:rsidR="0004316C" w:rsidRPr="007F2770" w:rsidRDefault="0004316C" w:rsidP="00AE25DF">
            <w:pPr>
              <w:pStyle w:val="TAC"/>
              <w:snapToGrid w:val="0"/>
            </w:pPr>
            <w:r w:rsidRPr="007F2770">
              <w:t>1</w:t>
            </w:r>
          </w:p>
        </w:tc>
        <w:tc>
          <w:tcPr>
            <w:tcW w:w="284" w:type="dxa"/>
            <w:gridSpan w:val="5"/>
            <w:tcBorders>
              <w:top w:val="nil"/>
              <w:left w:val="nil"/>
              <w:bottom w:val="nil"/>
              <w:right w:val="nil"/>
            </w:tcBorders>
          </w:tcPr>
          <w:p w14:paraId="05A9F0A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382DB1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E1CBF34" w14:textId="77777777" w:rsidR="0004316C" w:rsidRPr="007F2770" w:rsidRDefault="0004316C" w:rsidP="00AE25DF">
            <w:pPr>
              <w:pStyle w:val="TAC"/>
              <w:snapToGrid w:val="0"/>
            </w:pPr>
          </w:p>
        </w:tc>
        <w:tc>
          <w:tcPr>
            <w:tcW w:w="6073" w:type="dxa"/>
            <w:gridSpan w:val="6"/>
            <w:tcBorders>
              <w:top w:val="nil"/>
              <w:left w:val="nil"/>
              <w:bottom w:val="nil"/>
              <w:right w:val="single" w:sz="4" w:space="0" w:color="auto"/>
            </w:tcBorders>
            <w:hideMark/>
          </w:tcPr>
          <w:p w14:paraId="1FDFF54D" w14:textId="77777777" w:rsidR="0004316C" w:rsidRPr="007F2770" w:rsidRDefault="0004316C" w:rsidP="00AE25DF">
            <w:pPr>
              <w:pStyle w:val="TAL"/>
              <w:snapToGrid w:val="0"/>
              <w:rPr>
                <w:lang w:eastAsia="zh-CN"/>
              </w:rPr>
            </w:pPr>
            <w:r w:rsidRPr="007F2770">
              <w:t>Acting as a 5</w:t>
            </w:r>
            <w:r w:rsidRPr="007F2770">
              <w:rPr>
                <w:rFonts w:hint="eastAsia"/>
                <w:lang w:eastAsia="zh-CN"/>
              </w:rPr>
              <w:t>G</w:t>
            </w:r>
            <w:r w:rsidRPr="007F2770">
              <w:t xml:space="preserve"> ProSe </w:t>
            </w:r>
            <w:r w:rsidRPr="007F2770">
              <w:rPr>
                <w:lang w:eastAsia="zh-CN"/>
              </w:rPr>
              <w:t xml:space="preserve">layer-2 </w:t>
            </w:r>
            <w:r w:rsidRPr="007F2770">
              <w:rPr>
                <w:lang w:eastAsia="ko-KR"/>
              </w:rPr>
              <w:t>UE-to-network relay UE</w:t>
            </w:r>
            <w:r w:rsidRPr="007F2770">
              <w:t xml:space="preserve"> supported</w:t>
            </w:r>
          </w:p>
        </w:tc>
      </w:tr>
      <w:tr w:rsidR="0004316C" w:rsidRPr="007F2770" w14:paraId="1484237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4AEC99" w14:textId="77777777" w:rsidR="0004316C" w:rsidRPr="007F2770" w:rsidRDefault="0004316C" w:rsidP="00AE25DF">
            <w:pPr>
              <w:pStyle w:val="TAL"/>
              <w:snapToGrid w:val="0"/>
              <w:rPr>
                <w:lang w:eastAsia="zh-CN"/>
              </w:rPr>
            </w:pPr>
          </w:p>
          <w:p w14:paraId="73636872"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layer-3 </w:t>
            </w:r>
            <w:r w:rsidRPr="007F2770">
              <w:rPr>
                <w:lang w:eastAsia="ko-KR"/>
              </w:rPr>
              <w:t>UE-to-network-relay</w:t>
            </w:r>
            <w:r w:rsidRPr="007F2770">
              <w:t xml:space="preserve"> (5</w:t>
            </w:r>
            <w:r w:rsidRPr="007F2770">
              <w:rPr>
                <w:rFonts w:hint="eastAsia"/>
                <w:lang w:eastAsia="zh-CN"/>
              </w:rPr>
              <w:t>G</w:t>
            </w:r>
            <w:r w:rsidRPr="007F2770">
              <w:t xml:space="preserve"> ProSe-</w:t>
            </w:r>
            <w:r w:rsidRPr="007F2770">
              <w:rPr>
                <w:lang w:eastAsia="zh-CN"/>
              </w:rPr>
              <w:t>l3relay</w:t>
            </w:r>
            <w:r w:rsidRPr="007F2770">
              <w:t xml:space="preserve">) (octet </w:t>
            </w:r>
            <w:r w:rsidRPr="007F2770">
              <w:rPr>
                <w:lang w:eastAsia="zh-CN"/>
              </w:rPr>
              <w:t>6</w:t>
            </w:r>
            <w:r w:rsidRPr="007F2770">
              <w:t xml:space="preserve">, bit </w:t>
            </w:r>
            <w:r w:rsidRPr="007F2770">
              <w:rPr>
                <w:lang w:eastAsia="zh-CN"/>
              </w:rPr>
              <w:t>1</w:t>
            </w:r>
            <w:r w:rsidRPr="007F2770">
              <w:t>)</w:t>
            </w:r>
          </w:p>
          <w:p w14:paraId="47AAC677" w14:textId="77777777" w:rsidR="0004316C" w:rsidRPr="007F2770" w:rsidRDefault="0004316C" w:rsidP="00AE25DF">
            <w:pPr>
              <w:pStyle w:val="TAL"/>
              <w:snapToGrid w:val="0"/>
              <w:rPr>
                <w:lang w:eastAsia="ko-KR"/>
              </w:rPr>
            </w:pPr>
            <w:r w:rsidRPr="007F2770">
              <w:t>This bit indicates the capability to act as a 5</w:t>
            </w:r>
            <w:r w:rsidRPr="007F2770">
              <w:rPr>
                <w:rFonts w:hint="eastAsia"/>
                <w:lang w:eastAsia="zh-CN"/>
              </w:rPr>
              <w:t>G</w:t>
            </w:r>
            <w:r w:rsidRPr="007F2770">
              <w:t xml:space="preserve"> ProSe </w:t>
            </w:r>
            <w:r w:rsidRPr="007F2770">
              <w:rPr>
                <w:lang w:eastAsia="zh-CN"/>
              </w:rPr>
              <w:t xml:space="preserve">layer-3 </w:t>
            </w:r>
            <w:r w:rsidRPr="007F2770">
              <w:rPr>
                <w:lang w:eastAsia="ko-KR"/>
              </w:rPr>
              <w:t>UE-to-network relay UE</w:t>
            </w:r>
          </w:p>
          <w:p w14:paraId="7D8C902E" w14:textId="77777777" w:rsidR="0004316C" w:rsidRPr="007F2770" w:rsidRDefault="0004316C" w:rsidP="00AE25DF">
            <w:pPr>
              <w:pStyle w:val="TAL"/>
              <w:snapToGrid w:val="0"/>
              <w:rPr>
                <w:lang w:eastAsia="zh-CN"/>
              </w:rPr>
            </w:pPr>
            <w:r w:rsidRPr="007F2770">
              <w:rPr>
                <w:lang w:eastAsia="ko-KR"/>
              </w:rPr>
              <w:t>Bit</w:t>
            </w:r>
          </w:p>
        </w:tc>
      </w:tr>
      <w:tr w:rsidR="0004316C" w:rsidRPr="007F2770" w14:paraId="1835F4ED"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C5104F7"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3B3839D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70EE8B4"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202432B"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BD7932C" w14:textId="77777777" w:rsidR="0004316C" w:rsidRPr="007F2770" w:rsidRDefault="0004316C" w:rsidP="00AE25DF">
            <w:pPr>
              <w:pStyle w:val="TAL"/>
              <w:snapToGrid w:val="0"/>
            </w:pPr>
          </w:p>
        </w:tc>
      </w:tr>
      <w:tr w:rsidR="0004316C" w:rsidRPr="007F2770" w14:paraId="6F11A495" w14:textId="77777777" w:rsidTr="00AE25DF">
        <w:trPr>
          <w:gridAfter w:val="1"/>
          <w:wAfter w:w="21" w:type="dxa"/>
          <w:cantSplit/>
          <w:jc w:val="center"/>
        </w:trPr>
        <w:tc>
          <w:tcPr>
            <w:tcW w:w="396" w:type="dxa"/>
            <w:gridSpan w:val="5"/>
            <w:tcBorders>
              <w:top w:val="nil"/>
              <w:left w:val="single" w:sz="4" w:space="0" w:color="auto"/>
              <w:bottom w:val="nil"/>
              <w:right w:val="nil"/>
            </w:tcBorders>
            <w:hideMark/>
          </w:tcPr>
          <w:p w14:paraId="6901D7FA"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06C76E4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BDE9F8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69B53BE"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hideMark/>
          </w:tcPr>
          <w:p w14:paraId="5FE854FF" w14:textId="77777777" w:rsidR="0004316C" w:rsidRPr="007F2770" w:rsidRDefault="0004316C" w:rsidP="00AE25DF">
            <w:pPr>
              <w:pStyle w:val="TAL"/>
              <w:snapToGrid w:val="0"/>
            </w:pPr>
            <w:r w:rsidRPr="007F2770">
              <w:t>Acting as a 5</w:t>
            </w:r>
            <w:r w:rsidRPr="007F2770">
              <w:rPr>
                <w:rFonts w:hint="eastAsia"/>
                <w:lang w:eastAsia="zh-CN"/>
              </w:rPr>
              <w:t>G</w:t>
            </w:r>
            <w:r w:rsidRPr="007F2770">
              <w:t xml:space="preserve"> ProSe </w:t>
            </w:r>
            <w:r w:rsidRPr="007F2770">
              <w:rPr>
                <w:lang w:eastAsia="zh-CN"/>
              </w:rPr>
              <w:t xml:space="preserve">layer-3 </w:t>
            </w:r>
            <w:r w:rsidRPr="007F2770">
              <w:rPr>
                <w:lang w:eastAsia="ko-KR"/>
              </w:rPr>
              <w:t>UE-to-network relay UE</w:t>
            </w:r>
            <w:r w:rsidRPr="007F2770">
              <w:t xml:space="preserve"> not supported</w:t>
            </w:r>
          </w:p>
        </w:tc>
      </w:tr>
      <w:tr w:rsidR="0004316C" w:rsidRPr="007F2770" w14:paraId="0D9DE0BE" w14:textId="77777777" w:rsidTr="00AE25DF">
        <w:trPr>
          <w:gridAfter w:val="1"/>
          <w:wAfter w:w="21" w:type="dxa"/>
          <w:cantSplit/>
          <w:jc w:val="center"/>
        </w:trPr>
        <w:tc>
          <w:tcPr>
            <w:tcW w:w="396" w:type="dxa"/>
            <w:gridSpan w:val="5"/>
            <w:tcBorders>
              <w:top w:val="nil"/>
              <w:left w:val="single" w:sz="4" w:space="0" w:color="auto"/>
              <w:bottom w:val="nil"/>
              <w:right w:val="nil"/>
            </w:tcBorders>
            <w:hideMark/>
          </w:tcPr>
          <w:p w14:paraId="12E3E231"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4B69213B"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B2CAD7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C06E687"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hideMark/>
          </w:tcPr>
          <w:p w14:paraId="4FC68309" w14:textId="77777777" w:rsidR="0004316C" w:rsidRPr="007F2770" w:rsidRDefault="0004316C" w:rsidP="00AE25DF">
            <w:pPr>
              <w:pStyle w:val="TAL"/>
              <w:snapToGrid w:val="0"/>
              <w:rPr>
                <w:lang w:eastAsia="zh-CN"/>
              </w:rPr>
            </w:pPr>
            <w:r w:rsidRPr="007F2770">
              <w:t>Acting as a 5</w:t>
            </w:r>
            <w:r w:rsidRPr="007F2770">
              <w:rPr>
                <w:rFonts w:hint="eastAsia"/>
                <w:lang w:eastAsia="zh-CN"/>
              </w:rPr>
              <w:t>G</w:t>
            </w:r>
            <w:r w:rsidRPr="007F2770">
              <w:t xml:space="preserve"> ProSe </w:t>
            </w:r>
            <w:r w:rsidRPr="007F2770">
              <w:rPr>
                <w:lang w:eastAsia="zh-CN"/>
              </w:rPr>
              <w:t xml:space="preserve">layer-3 </w:t>
            </w:r>
            <w:r w:rsidRPr="007F2770">
              <w:rPr>
                <w:lang w:eastAsia="ko-KR"/>
              </w:rPr>
              <w:t>UE-to-network relay UE</w:t>
            </w:r>
            <w:r w:rsidRPr="007F2770">
              <w:t xml:space="preserve"> supported</w:t>
            </w:r>
          </w:p>
        </w:tc>
      </w:tr>
      <w:tr w:rsidR="0004316C" w:rsidRPr="007F2770" w14:paraId="2AD0D86F"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CC37EC9" w14:textId="77777777" w:rsidR="0004316C" w:rsidRPr="007F2770" w:rsidRDefault="0004316C" w:rsidP="00AE25DF">
            <w:pPr>
              <w:pStyle w:val="TAL"/>
              <w:snapToGrid w:val="0"/>
              <w:rPr>
                <w:lang w:eastAsia="zh-CN"/>
              </w:rPr>
            </w:pPr>
          </w:p>
          <w:p w14:paraId="72E3D3D6"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layer-2 </w:t>
            </w:r>
            <w:r w:rsidRPr="007F2770">
              <w:rPr>
                <w:lang w:eastAsia="ko-KR"/>
              </w:rPr>
              <w:t>UE-to-network-</w:t>
            </w:r>
            <w:r w:rsidRPr="007F2770">
              <w:rPr>
                <w:lang w:eastAsia="zh-CN"/>
              </w:rPr>
              <w:t>remote</w:t>
            </w:r>
            <w:r w:rsidRPr="007F2770">
              <w:t xml:space="preserve"> (5</w:t>
            </w:r>
            <w:r w:rsidRPr="007F2770">
              <w:rPr>
                <w:rFonts w:hint="eastAsia"/>
                <w:lang w:eastAsia="zh-CN"/>
              </w:rPr>
              <w:t>G</w:t>
            </w:r>
            <w:r w:rsidRPr="007F2770">
              <w:t xml:space="preserve"> ProSe-</w:t>
            </w:r>
            <w:r w:rsidRPr="007F2770">
              <w:rPr>
                <w:lang w:eastAsia="zh-CN"/>
              </w:rPr>
              <w:t>l2rmt</w:t>
            </w:r>
            <w:r w:rsidRPr="007F2770">
              <w:t xml:space="preserve">) (octet </w:t>
            </w:r>
            <w:r w:rsidRPr="007F2770">
              <w:rPr>
                <w:lang w:eastAsia="zh-CN"/>
              </w:rPr>
              <w:t>6</w:t>
            </w:r>
            <w:r w:rsidRPr="007F2770">
              <w:t xml:space="preserve">, bit </w:t>
            </w:r>
            <w:r w:rsidRPr="007F2770">
              <w:rPr>
                <w:lang w:eastAsia="zh-CN"/>
              </w:rPr>
              <w:t>2</w:t>
            </w:r>
            <w:r w:rsidRPr="007F2770">
              <w:t>)</w:t>
            </w:r>
          </w:p>
          <w:p w14:paraId="2942AB76" w14:textId="77777777" w:rsidR="0004316C" w:rsidRPr="007F2770" w:rsidRDefault="0004316C" w:rsidP="00AE25DF">
            <w:pPr>
              <w:pStyle w:val="TAL"/>
              <w:snapToGrid w:val="0"/>
              <w:rPr>
                <w:lang w:eastAsia="zh-CN"/>
              </w:rPr>
            </w:pPr>
            <w:r w:rsidRPr="007F2770">
              <w:t>This bit indicates the capability to act as a 5</w:t>
            </w:r>
            <w:r w:rsidRPr="007F2770">
              <w:rPr>
                <w:rFonts w:hint="eastAsia"/>
                <w:lang w:eastAsia="zh-CN"/>
              </w:rPr>
              <w:t>G</w:t>
            </w:r>
            <w:r w:rsidRPr="007F2770">
              <w:t xml:space="preserve"> ProSe </w:t>
            </w:r>
            <w:r w:rsidRPr="007F2770">
              <w:rPr>
                <w:lang w:eastAsia="zh-CN"/>
              </w:rPr>
              <w:t xml:space="preserve">layer-2 </w:t>
            </w:r>
            <w:r w:rsidRPr="007F2770">
              <w:rPr>
                <w:lang w:eastAsia="ko-KR"/>
              </w:rPr>
              <w:t xml:space="preserve">UE-to-network </w:t>
            </w:r>
            <w:r w:rsidRPr="007F2770">
              <w:rPr>
                <w:lang w:eastAsia="zh-CN"/>
              </w:rPr>
              <w:t>remote UE</w:t>
            </w:r>
          </w:p>
          <w:p w14:paraId="7DB884F0" w14:textId="77777777" w:rsidR="0004316C" w:rsidRPr="007F2770" w:rsidRDefault="0004316C" w:rsidP="00AE25DF">
            <w:pPr>
              <w:pStyle w:val="TAL"/>
              <w:snapToGrid w:val="0"/>
              <w:rPr>
                <w:lang w:eastAsia="zh-CN"/>
              </w:rPr>
            </w:pPr>
            <w:r w:rsidRPr="007F2770">
              <w:rPr>
                <w:lang w:eastAsia="zh-CN"/>
              </w:rPr>
              <w:t>Bit</w:t>
            </w:r>
          </w:p>
        </w:tc>
      </w:tr>
      <w:tr w:rsidR="0004316C" w:rsidRPr="007F2770" w14:paraId="01B9E3C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90BEDDF" w14:textId="77777777" w:rsidR="0004316C" w:rsidRPr="007F2770" w:rsidRDefault="0004316C" w:rsidP="00AE25DF">
            <w:pPr>
              <w:pStyle w:val="TAC"/>
              <w:snapToGrid w:val="0"/>
              <w:jc w:val="left"/>
            </w:pPr>
            <w:r w:rsidRPr="007F2770">
              <w:t>2</w:t>
            </w:r>
          </w:p>
        </w:tc>
        <w:tc>
          <w:tcPr>
            <w:tcW w:w="284" w:type="dxa"/>
            <w:gridSpan w:val="6"/>
            <w:tcBorders>
              <w:top w:val="nil"/>
              <w:left w:val="nil"/>
              <w:bottom w:val="nil"/>
              <w:right w:val="nil"/>
            </w:tcBorders>
          </w:tcPr>
          <w:p w14:paraId="49B14BCB"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1B5850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BBD7F64"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FCCDFFE" w14:textId="77777777" w:rsidR="0004316C" w:rsidRPr="007F2770" w:rsidRDefault="0004316C" w:rsidP="00AE25DF">
            <w:pPr>
              <w:pStyle w:val="TAL"/>
              <w:snapToGrid w:val="0"/>
            </w:pPr>
          </w:p>
        </w:tc>
      </w:tr>
      <w:tr w:rsidR="0004316C" w:rsidRPr="007F2770" w14:paraId="0F161B06" w14:textId="77777777" w:rsidTr="00AE25DF">
        <w:trPr>
          <w:gridAfter w:val="1"/>
          <w:wAfter w:w="21" w:type="dxa"/>
          <w:cantSplit/>
          <w:jc w:val="center"/>
        </w:trPr>
        <w:tc>
          <w:tcPr>
            <w:tcW w:w="396" w:type="dxa"/>
            <w:gridSpan w:val="5"/>
            <w:tcBorders>
              <w:top w:val="nil"/>
              <w:left w:val="single" w:sz="4" w:space="0" w:color="auto"/>
              <w:bottom w:val="nil"/>
              <w:right w:val="nil"/>
            </w:tcBorders>
            <w:hideMark/>
          </w:tcPr>
          <w:p w14:paraId="5362F35F"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161F6D5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EB172D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88EDD8D"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hideMark/>
          </w:tcPr>
          <w:p w14:paraId="6BD615FA" w14:textId="77777777" w:rsidR="0004316C" w:rsidRPr="007F2770" w:rsidRDefault="0004316C" w:rsidP="00AE25DF">
            <w:pPr>
              <w:pStyle w:val="TAL"/>
              <w:snapToGrid w:val="0"/>
            </w:pPr>
            <w:r w:rsidRPr="007F2770">
              <w:t>Acting as a 5</w:t>
            </w:r>
            <w:r w:rsidRPr="007F2770">
              <w:rPr>
                <w:rFonts w:hint="eastAsia"/>
                <w:lang w:eastAsia="zh-CN"/>
              </w:rPr>
              <w:t>G</w:t>
            </w:r>
            <w:r w:rsidRPr="007F2770">
              <w:t xml:space="preserve"> ProSe</w:t>
            </w:r>
            <w:r w:rsidRPr="007F2770">
              <w:rPr>
                <w:lang w:eastAsia="zh-CN"/>
              </w:rPr>
              <w:t xml:space="preserve"> layer-2</w:t>
            </w:r>
            <w:r w:rsidRPr="007F2770">
              <w:t xml:space="preserve"> </w:t>
            </w:r>
            <w:r w:rsidRPr="007F2770">
              <w:rPr>
                <w:lang w:eastAsia="ko-KR"/>
              </w:rPr>
              <w:t xml:space="preserve">UE-to-network </w:t>
            </w:r>
            <w:r w:rsidRPr="007F2770">
              <w:rPr>
                <w:lang w:eastAsia="zh-CN"/>
              </w:rPr>
              <w:t>remote UE</w:t>
            </w:r>
            <w:r w:rsidRPr="007F2770">
              <w:t xml:space="preserve"> not supported</w:t>
            </w:r>
          </w:p>
        </w:tc>
      </w:tr>
      <w:tr w:rsidR="0004316C" w:rsidRPr="007F2770" w14:paraId="5F4289FD" w14:textId="77777777" w:rsidTr="00AE25DF">
        <w:trPr>
          <w:gridAfter w:val="1"/>
          <w:wAfter w:w="21" w:type="dxa"/>
          <w:cantSplit/>
          <w:jc w:val="center"/>
        </w:trPr>
        <w:tc>
          <w:tcPr>
            <w:tcW w:w="396" w:type="dxa"/>
            <w:gridSpan w:val="5"/>
            <w:tcBorders>
              <w:top w:val="nil"/>
              <w:left w:val="single" w:sz="4" w:space="0" w:color="auto"/>
              <w:bottom w:val="nil"/>
              <w:right w:val="nil"/>
            </w:tcBorders>
            <w:hideMark/>
          </w:tcPr>
          <w:p w14:paraId="5E176AC0"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4367431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B8555B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5364C8E"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hideMark/>
          </w:tcPr>
          <w:p w14:paraId="3F23E630" w14:textId="77777777" w:rsidR="0004316C" w:rsidRPr="007F2770" w:rsidRDefault="0004316C" w:rsidP="00AE25DF">
            <w:pPr>
              <w:pStyle w:val="TAL"/>
              <w:snapToGrid w:val="0"/>
              <w:rPr>
                <w:lang w:eastAsia="zh-CN"/>
              </w:rPr>
            </w:pPr>
            <w:r w:rsidRPr="007F2770">
              <w:t>Acting as a 5</w:t>
            </w:r>
            <w:r w:rsidRPr="007F2770">
              <w:rPr>
                <w:rFonts w:hint="eastAsia"/>
                <w:lang w:eastAsia="zh-CN"/>
              </w:rPr>
              <w:t>G</w:t>
            </w:r>
            <w:r w:rsidRPr="007F2770">
              <w:t xml:space="preserve"> ProSe </w:t>
            </w:r>
            <w:r w:rsidRPr="007F2770">
              <w:rPr>
                <w:lang w:eastAsia="zh-CN"/>
              </w:rPr>
              <w:t xml:space="preserve">layer-2 </w:t>
            </w:r>
            <w:r w:rsidRPr="007F2770">
              <w:rPr>
                <w:lang w:eastAsia="ko-KR"/>
              </w:rPr>
              <w:t xml:space="preserve">UE-to-network </w:t>
            </w:r>
            <w:r w:rsidRPr="007F2770">
              <w:rPr>
                <w:lang w:eastAsia="zh-CN"/>
              </w:rPr>
              <w:t>remote UE</w:t>
            </w:r>
            <w:r w:rsidRPr="007F2770">
              <w:t xml:space="preserve"> supported</w:t>
            </w:r>
          </w:p>
        </w:tc>
      </w:tr>
      <w:tr w:rsidR="0004316C" w:rsidRPr="007F2770" w14:paraId="7A58AED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6B4A4DA" w14:textId="77777777" w:rsidR="0004316C" w:rsidRPr="007F2770" w:rsidRDefault="0004316C" w:rsidP="00AE25DF">
            <w:pPr>
              <w:pStyle w:val="TAL"/>
              <w:snapToGrid w:val="0"/>
              <w:rPr>
                <w:lang w:eastAsia="zh-CN"/>
              </w:rPr>
            </w:pPr>
          </w:p>
          <w:p w14:paraId="2B24EEED" w14:textId="77777777" w:rsidR="0004316C" w:rsidRPr="007F2770" w:rsidRDefault="0004316C" w:rsidP="00AE25DF">
            <w:pPr>
              <w:pStyle w:val="TAL"/>
              <w:snapToGrid w:val="0"/>
              <w:rPr>
                <w:lang w:eastAsia="zh-CN"/>
              </w:rPr>
            </w:pPr>
            <w:r w:rsidRPr="007F2770">
              <w:t>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layer-3 </w:t>
            </w:r>
            <w:r w:rsidRPr="007F2770">
              <w:rPr>
                <w:lang w:eastAsia="ko-KR"/>
              </w:rPr>
              <w:t>UE-to-network-</w:t>
            </w:r>
            <w:r w:rsidRPr="007F2770">
              <w:rPr>
                <w:lang w:eastAsia="zh-CN"/>
              </w:rPr>
              <w:t>remote</w:t>
            </w:r>
            <w:r w:rsidRPr="007F2770">
              <w:t xml:space="preserve"> (5</w:t>
            </w:r>
            <w:r w:rsidRPr="007F2770">
              <w:rPr>
                <w:rFonts w:hint="eastAsia"/>
                <w:lang w:eastAsia="zh-CN"/>
              </w:rPr>
              <w:t>G</w:t>
            </w:r>
            <w:r w:rsidRPr="007F2770">
              <w:t xml:space="preserve"> ProSe-</w:t>
            </w:r>
            <w:r w:rsidRPr="007F2770">
              <w:rPr>
                <w:lang w:eastAsia="zh-CN"/>
              </w:rPr>
              <w:t>l3rmt</w:t>
            </w:r>
            <w:r w:rsidRPr="007F2770">
              <w:t xml:space="preserve">) (octet </w:t>
            </w:r>
            <w:r w:rsidRPr="007F2770">
              <w:rPr>
                <w:lang w:eastAsia="zh-CN"/>
              </w:rPr>
              <w:t>6</w:t>
            </w:r>
            <w:r w:rsidRPr="007F2770">
              <w:t xml:space="preserve">, bit </w:t>
            </w:r>
            <w:r w:rsidRPr="007F2770">
              <w:rPr>
                <w:lang w:eastAsia="zh-CN"/>
              </w:rPr>
              <w:t>3</w:t>
            </w:r>
            <w:r w:rsidRPr="007F2770">
              <w:t>)</w:t>
            </w:r>
          </w:p>
          <w:p w14:paraId="42EEC89F" w14:textId="77777777" w:rsidR="0004316C" w:rsidRPr="007F2770" w:rsidRDefault="0004316C" w:rsidP="00AE25DF">
            <w:pPr>
              <w:pStyle w:val="TAL"/>
              <w:snapToGrid w:val="0"/>
              <w:rPr>
                <w:lang w:eastAsia="zh-CN"/>
              </w:rPr>
            </w:pPr>
            <w:r w:rsidRPr="007F2770">
              <w:t>This bit indicates the capability to act as a 5</w:t>
            </w:r>
            <w:r w:rsidRPr="007F2770">
              <w:rPr>
                <w:rFonts w:hint="eastAsia"/>
                <w:lang w:eastAsia="zh-CN"/>
              </w:rPr>
              <w:t>G</w:t>
            </w:r>
            <w:r w:rsidRPr="007F2770">
              <w:t xml:space="preserve"> ProSe </w:t>
            </w:r>
            <w:r w:rsidRPr="007F2770">
              <w:rPr>
                <w:lang w:eastAsia="zh-CN"/>
              </w:rPr>
              <w:t xml:space="preserve">layer-3 </w:t>
            </w:r>
            <w:r w:rsidRPr="007F2770">
              <w:rPr>
                <w:lang w:eastAsia="ko-KR"/>
              </w:rPr>
              <w:t xml:space="preserve">UE-to-network </w:t>
            </w:r>
            <w:r w:rsidRPr="007F2770">
              <w:rPr>
                <w:lang w:eastAsia="zh-CN"/>
              </w:rPr>
              <w:t>remote UE</w:t>
            </w:r>
          </w:p>
          <w:p w14:paraId="5D936363" w14:textId="77777777" w:rsidR="0004316C" w:rsidRPr="007F2770" w:rsidRDefault="0004316C" w:rsidP="00AE25DF">
            <w:pPr>
              <w:pStyle w:val="TAL"/>
              <w:snapToGrid w:val="0"/>
              <w:rPr>
                <w:lang w:eastAsia="zh-CN"/>
              </w:rPr>
            </w:pPr>
            <w:r w:rsidRPr="007F2770">
              <w:rPr>
                <w:lang w:eastAsia="zh-CN"/>
              </w:rPr>
              <w:t>Bit</w:t>
            </w:r>
          </w:p>
        </w:tc>
      </w:tr>
      <w:tr w:rsidR="0004316C" w:rsidRPr="007F2770" w14:paraId="6F55E5CC"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73790AC" w14:textId="77777777" w:rsidR="0004316C" w:rsidRPr="007F2770" w:rsidRDefault="0004316C" w:rsidP="00AE25DF">
            <w:pPr>
              <w:pStyle w:val="TAC"/>
              <w:snapToGrid w:val="0"/>
              <w:jc w:val="left"/>
            </w:pPr>
            <w:r w:rsidRPr="007F2770">
              <w:t>3</w:t>
            </w:r>
          </w:p>
        </w:tc>
        <w:tc>
          <w:tcPr>
            <w:tcW w:w="284" w:type="dxa"/>
            <w:gridSpan w:val="6"/>
            <w:tcBorders>
              <w:top w:val="nil"/>
              <w:left w:val="nil"/>
              <w:bottom w:val="nil"/>
              <w:right w:val="nil"/>
            </w:tcBorders>
          </w:tcPr>
          <w:p w14:paraId="69B5DCF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0EBD33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211CD3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FFBF0E9" w14:textId="77777777" w:rsidR="0004316C" w:rsidRPr="007F2770" w:rsidRDefault="0004316C" w:rsidP="00AE25DF">
            <w:pPr>
              <w:pStyle w:val="TAL"/>
              <w:snapToGrid w:val="0"/>
            </w:pPr>
          </w:p>
        </w:tc>
      </w:tr>
      <w:tr w:rsidR="0004316C" w:rsidRPr="007F2770" w14:paraId="07AA18B2" w14:textId="77777777" w:rsidTr="00AE25DF">
        <w:trPr>
          <w:gridAfter w:val="1"/>
          <w:wAfter w:w="21" w:type="dxa"/>
          <w:cantSplit/>
          <w:jc w:val="center"/>
        </w:trPr>
        <w:tc>
          <w:tcPr>
            <w:tcW w:w="396" w:type="dxa"/>
            <w:gridSpan w:val="5"/>
            <w:tcBorders>
              <w:top w:val="nil"/>
              <w:left w:val="single" w:sz="4" w:space="0" w:color="auto"/>
              <w:bottom w:val="nil"/>
              <w:right w:val="nil"/>
            </w:tcBorders>
            <w:hideMark/>
          </w:tcPr>
          <w:p w14:paraId="4D5DA411"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1C6BFBD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5A83A0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1C6BB64"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hideMark/>
          </w:tcPr>
          <w:p w14:paraId="500FC29E" w14:textId="77777777" w:rsidR="0004316C" w:rsidRPr="007F2770" w:rsidRDefault="0004316C" w:rsidP="00AE25DF">
            <w:pPr>
              <w:pStyle w:val="TAL"/>
              <w:snapToGrid w:val="0"/>
            </w:pPr>
            <w:r w:rsidRPr="007F2770">
              <w:t>Acting as a 5</w:t>
            </w:r>
            <w:r w:rsidRPr="007F2770">
              <w:rPr>
                <w:rFonts w:hint="eastAsia"/>
                <w:lang w:eastAsia="zh-CN"/>
              </w:rPr>
              <w:t>G</w:t>
            </w:r>
            <w:r w:rsidRPr="007F2770">
              <w:t xml:space="preserve"> ProSe</w:t>
            </w:r>
            <w:r w:rsidRPr="007F2770">
              <w:rPr>
                <w:lang w:eastAsia="zh-CN"/>
              </w:rPr>
              <w:t xml:space="preserve"> layer-3</w:t>
            </w:r>
            <w:r w:rsidRPr="007F2770">
              <w:t xml:space="preserve"> </w:t>
            </w:r>
            <w:r w:rsidRPr="007F2770">
              <w:rPr>
                <w:lang w:eastAsia="ko-KR"/>
              </w:rPr>
              <w:t xml:space="preserve">UE-to-network </w:t>
            </w:r>
            <w:r w:rsidRPr="007F2770">
              <w:rPr>
                <w:lang w:eastAsia="zh-CN"/>
              </w:rPr>
              <w:t>remote UE</w:t>
            </w:r>
            <w:r w:rsidRPr="007F2770">
              <w:t xml:space="preserve"> not supported</w:t>
            </w:r>
          </w:p>
        </w:tc>
      </w:tr>
      <w:tr w:rsidR="0004316C" w:rsidRPr="007F2770" w14:paraId="497EA78C" w14:textId="77777777" w:rsidTr="00AE25DF">
        <w:trPr>
          <w:gridAfter w:val="1"/>
          <w:wAfter w:w="21" w:type="dxa"/>
          <w:cantSplit/>
          <w:jc w:val="center"/>
        </w:trPr>
        <w:tc>
          <w:tcPr>
            <w:tcW w:w="396" w:type="dxa"/>
            <w:gridSpan w:val="5"/>
            <w:tcBorders>
              <w:top w:val="nil"/>
              <w:left w:val="single" w:sz="4" w:space="0" w:color="auto"/>
              <w:bottom w:val="nil"/>
              <w:right w:val="nil"/>
            </w:tcBorders>
            <w:hideMark/>
          </w:tcPr>
          <w:p w14:paraId="23820A5B"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4ED4068C"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70BF94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1662EFE"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hideMark/>
          </w:tcPr>
          <w:p w14:paraId="2825B432" w14:textId="77777777" w:rsidR="0004316C" w:rsidRPr="007F2770" w:rsidRDefault="0004316C" w:rsidP="00AE25DF">
            <w:pPr>
              <w:pStyle w:val="TAL"/>
              <w:snapToGrid w:val="0"/>
              <w:rPr>
                <w:lang w:eastAsia="zh-CN"/>
              </w:rPr>
            </w:pPr>
            <w:r w:rsidRPr="007F2770">
              <w:t>Acting as a 5</w:t>
            </w:r>
            <w:r w:rsidRPr="007F2770">
              <w:rPr>
                <w:rFonts w:hint="eastAsia"/>
                <w:lang w:eastAsia="zh-CN"/>
              </w:rPr>
              <w:t>G</w:t>
            </w:r>
            <w:r w:rsidRPr="007F2770">
              <w:t xml:space="preserve"> ProSe </w:t>
            </w:r>
            <w:r w:rsidRPr="007F2770">
              <w:rPr>
                <w:lang w:eastAsia="zh-CN"/>
              </w:rPr>
              <w:t xml:space="preserve">layer-3 </w:t>
            </w:r>
            <w:r w:rsidRPr="007F2770">
              <w:rPr>
                <w:lang w:eastAsia="ko-KR"/>
              </w:rPr>
              <w:t xml:space="preserve">UE-to-network </w:t>
            </w:r>
            <w:r w:rsidRPr="007F2770">
              <w:rPr>
                <w:lang w:eastAsia="zh-CN"/>
              </w:rPr>
              <w:t>remote UE</w:t>
            </w:r>
            <w:r w:rsidRPr="007F2770">
              <w:t xml:space="preserve"> supported</w:t>
            </w:r>
          </w:p>
        </w:tc>
      </w:tr>
      <w:tr w:rsidR="0004316C" w:rsidRPr="007F2770" w14:paraId="4BCAFA82"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AEE8758" w14:textId="77777777" w:rsidR="0004316C" w:rsidRPr="007F2770" w:rsidRDefault="0004316C" w:rsidP="00AE25DF">
            <w:pPr>
              <w:pStyle w:val="TAL"/>
              <w:snapToGrid w:val="0"/>
            </w:pPr>
          </w:p>
        </w:tc>
      </w:tr>
      <w:tr w:rsidR="0004316C" w:rsidRPr="007F2770" w14:paraId="258A86C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4F92844" w14:textId="77777777" w:rsidR="0004316C" w:rsidRPr="007F2770" w:rsidRDefault="0004316C" w:rsidP="00AE25DF">
            <w:pPr>
              <w:pStyle w:val="TAL"/>
              <w:snapToGrid w:val="0"/>
            </w:pPr>
            <w:r w:rsidRPr="007F2770">
              <w:rPr>
                <w:lang w:eastAsia="zh-CN"/>
              </w:rPr>
              <w:t>NR paging subgroup support indication</w:t>
            </w:r>
            <w:r w:rsidRPr="007F2770">
              <w:t xml:space="preserve"> (NR-PSSI) (octet </w:t>
            </w:r>
            <w:r w:rsidRPr="007F2770">
              <w:rPr>
                <w:lang w:eastAsia="zh-CN"/>
              </w:rPr>
              <w:t>6</w:t>
            </w:r>
            <w:r w:rsidRPr="007F2770">
              <w:t xml:space="preserve">, bit </w:t>
            </w:r>
            <w:r w:rsidRPr="007F2770">
              <w:rPr>
                <w:lang w:eastAsia="zh-CN"/>
              </w:rPr>
              <w:t>4</w:t>
            </w:r>
            <w:r w:rsidRPr="007F2770">
              <w:t>)</w:t>
            </w:r>
          </w:p>
        </w:tc>
      </w:tr>
      <w:tr w:rsidR="0004316C" w:rsidRPr="007F2770" w14:paraId="09584A2E"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E616479" w14:textId="77777777" w:rsidR="0004316C" w:rsidRPr="007F2770" w:rsidRDefault="0004316C" w:rsidP="00AE25DF">
            <w:pPr>
              <w:pStyle w:val="TAL"/>
              <w:snapToGrid w:val="0"/>
            </w:pPr>
            <w:r w:rsidRPr="007F2770">
              <w:t>This bit indicates the capability to support NR paging subgrouping</w:t>
            </w:r>
          </w:p>
        </w:tc>
      </w:tr>
      <w:tr w:rsidR="0004316C" w:rsidRPr="007F2770" w14:paraId="4C304795"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B22807C" w14:textId="77777777" w:rsidR="0004316C" w:rsidRPr="007F2770" w:rsidRDefault="0004316C" w:rsidP="00AE25DF">
            <w:pPr>
              <w:pStyle w:val="TAC"/>
              <w:snapToGrid w:val="0"/>
            </w:pPr>
            <w:r w:rsidRPr="007F2770">
              <w:rPr>
                <w:lang w:eastAsia="zh-CN"/>
              </w:rPr>
              <w:t>Bit</w:t>
            </w:r>
          </w:p>
        </w:tc>
        <w:tc>
          <w:tcPr>
            <w:tcW w:w="284" w:type="dxa"/>
            <w:gridSpan w:val="6"/>
            <w:tcBorders>
              <w:top w:val="nil"/>
              <w:left w:val="nil"/>
              <w:bottom w:val="nil"/>
              <w:right w:val="nil"/>
            </w:tcBorders>
          </w:tcPr>
          <w:p w14:paraId="15A7CA40"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106AB60"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7E96F92"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16A0AE2" w14:textId="77777777" w:rsidR="0004316C" w:rsidRPr="007F2770" w:rsidRDefault="0004316C" w:rsidP="00AE25DF">
            <w:pPr>
              <w:pStyle w:val="TAL"/>
              <w:snapToGrid w:val="0"/>
            </w:pPr>
          </w:p>
        </w:tc>
      </w:tr>
      <w:tr w:rsidR="0004316C" w:rsidRPr="007F2770" w14:paraId="60F8BAF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733703E8" w14:textId="77777777" w:rsidR="0004316C" w:rsidRPr="007F2770" w:rsidRDefault="0004316C" w:rsidP="00AE25DF">
            <w:pPr>
              <w:pStyle w:val="TAC"/>
              <w:snapToGrid w:val="0"/>
              <w:jc w:val="left"/>
            </w:pPr>
            <w:r w:rsidRPr="007F2770">
              <w:t>4</w:t>
            </w:r>
          </w:p>
        </w:tc>
        <w:tc>
          <w:tcPr>
            <w:tcW w:w="284" w:type="dxa"/>
            <w:gridSpan w:val="6"/>
            <w:tcBorders>
              <w:top w:val="nil"/>
              <w:left w:val="nil"/>
              <w:bottom w:val="nil"/>
              <w:right w:val="nil"/>
            </w:tcBorders>
          </w:tcPr>
          <w:p w14:paraId="209DC0E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EFD83A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EAF960C"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11C2D0A" w14:textId="77777777" w:rsidR="0004316C" w:rsidRPr="007F2770" w:rsidRDefault="0004316C" w:rsidP="00AE25DF">
            <w:pPr>
              <w:pStyle w:val="TAL"/>
              <w:snapToGrid w:val="0"/>
            </w:pPr>
          </w:p>
        </w:tc>
      </w:tr>
      <w:tr w:rsidR="0004316C" w:rsidRPr="007F2770" w14:paraId="2E249784"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1286F04"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4737C086"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0E1A6E0"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BCBC32E"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30B9374" w14:textId="77777777" w:rsidR="0004316C" w:rsidRPr="007F2770" w:rsidRDefault="0004316C" w:rsidP="00AE25DF">
            <w:pPr>
              <w:pStyle w:val="TAL"/>
              <w:snapToGrid w:val="0"/>
            </w:pPr>
            <w:r w:rsidRPr="007F2770">
              <w:rPr>
                <w:lang w:eastAsia="ja-JP"/>
              </w:rPr>
              <w:t>NR paging subgrouping not supported</w:t>
            </w:r>
          </w:p>
        </w:tc>
      </w:tr>
      <w:tr w:rsidR="0004316C" w:rsidRPr="007F2770" w14:paraId="12D8CAF2"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CD57CA4"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351B89A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C7D937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88FA328"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9732ED7" w14:textId="77777777" w:rsidR="0004316C" w:rsidRPr="007F2770" w:rsidRDefault="0004316C" w:rsidP="00AE25DF">
            <w:pPr>
              <w:pStyle w:val="TAL"/>
              <w:snapToGrid w:val="0"/>
            </w:pPr>
            <w:r w:rsidRPr="007F2770">
              <w:rPr>
                <w:lang w:eastAsia="ja-JP"/>
              </w:rPr>
              <w:t>NR paging subgrouping supported</w:t>
            </w:r>
          </w:p>
        </w:tc>
      </w:tr>
      <w:tr w:rsidR="0004316C" w:rsidRPr="007F2770" w14:paraId="5035BF82"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1EE5B6A" w14:textId="77777777" w:rsidR="0004316C" w:rsidRPr="007F2770" w:rsidRDefault="0004316C" w:rsidP="00AE25DF">
            <w:pPr>
              <w:pStyle w:val="TAL"/>
              <w:snapToGrid w:val="0"/>
              <w:rPr>
                <w:lang w:eastAsia="ja-JP"/>
              </w:rPr>
            </w:pPr>
          </w:p>
        </w:tc>
      </w:tr>
      <w:tr w:rsidR="0004316C" w:rsidRPr="007F2770" w14:paraId="6C23900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900BB70" w14:textId="77777777" w:rsidR="0004316C" w:rsidRPr="007F2770" w:rsidRDefault="0004316C" w:rsidP="00AE25DF">
            <w:pPr>
              <w:pStyle w:val="TAL"/>
              <w:snapToGrid w:val="0"/>
              <w:rPr>
                <w:lang w:eastAsia="ja-JP"/>
              </w:rPr>
            </w:pPr>
            <w:r w:rsidRPr="007F2770">
              <w:t>N1 NAS signalling connection release (NCR) (octet 6, bit 5)</w:t>
            </w:r>
          </w:p>
        </w:tc>
      </w:tr>
      <w:tr w:rsidR="0004316C" w:rsidRPr="007F2770" w14:paraId="196B353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B593C4E" w14:textId="77777777" w:rsidR="0004316C" w:rsidRPr="007F2770" w:rsidRDefault="0004316C" w:rsidP="00AE25DF">
            <w:pPr>
              <w:pStyle w:val="TAL"/>
              <w:snapToGrid w:val="0"/>
              <w:rPr>
                <w:lang w:eastAsia="ja-JP"/>
              </w:rPr>
            </w:pPr>
            <w:r w:rsidRPr="007F2770">
              <w:t>This bit indicates whether N1 NAS signalling connection release is supported.</w:t>
            </w:r>
          </w:p>
        </w:tc>
      </w:tr>
      <w:tr w:rsidR="0004316C" w:rsidRPr="007F2770" w14:paraId="2D476F5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0E506EC" w14:textId="77777777" w:rsidR="0004316C" w:rsidRPr="007F2770" w:rsidRDefault="0004316C" w:rsidP="00AE25DF">
            <w:pPr>
              <w:pStyle w:val="TAL"/>
              <w:snapToGrid w:val="0"/>
              <w:rPr>
                <w:lang w:eastAsia="ja-JP"/>
              </w:rPr>
            </w:pPr>
            <w:r w:rsidRPr="007F2770">
              <w:t>Bit</w:t>
            </w:r>
          </w:p>
        </w:tc>
      </w:tr>
      <w:tr w:rsidR="0004316C" w:rsidRPr="007F2770" w14:paraId="043BF7AF"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8863943" w14:textId="77777777" w:rsidR="0004316C" w:rsidRPr="007F2770" w:rsidRDefault="0004316C" w:rsidP="00AE25DF">
            <w:pPr>
              <w:pStyle w:val="TAC"/>
              <w:snapToGrid w:val="0"/>
              <w:jc w:val="left"/>
            </w:pPr>
            <w:r w:rsidRPr="007F2770">
              <w:rPr>
                <w:lang w:eastAsia="zh-CN"/>
              </w:rPr>
              <w:t>5</w:t>
            </w:r>
          </w:p>
        </w:tc>
        <w:tc>
          <w:tcPr>
            <w:tcW w:w="284" w:type="dxa"/>
            <w:gridSpan w:val="6"/>
            <w:tcBorders>
              <w:top w:val="nil"/>
              <w:left w:val="nil"/>
              <w:bottom w:val="nil"/>
              <w:right w:val="nil"/>
            </w:tcBorders>
          </w:tcPr>
          <w:p w14:paraId="404F9A1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8D6C9D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309BEAD"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57E4EBEE" w14:textId="77777777" w:rsidR="0004316C" w:rsidRPr="007F2770" w:rsidRDefault="0004316C" w:rsidP="00AE25DF">
            <w:pPr>
              <w:pStyle w:val="TAL"/>
              <w:snapToGrid w:val="0"/>
              <w:rPr>
                <w:lang w:eastAsia="ja-JP"/>
              </w:rPr>
            </w:pPr>
          </w:p>
        </w:tc>
      </w:tr>
      <w:tr w:rsidR="0004316C" w:rsidRPr="007F2770" w14:paraId="7767F4C7"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B99AF79"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21ED5F9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A790B4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0B1AFE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BB705D8" w14:textId="77777777" w:rsidR="0004316C" w:rsidRPr="007F2770" w:rsidRDefault="0004316C" w:rsidP="00AE25DF">
            <w:pPr>
              <w:pStyle w:val="TAL"/>
              <w:snapToGrid w:val="0"/>
              <w:rPr>
                <w:lang w:eastAsia="ja-JP"/>
              </w:rPr>
            </w:pPr>
            <w:r w:rsidRPr="007F2770">
              <w:t>N1 NAS signalling connection release not supported</w:t>
            </w:r>
          </w:p>
        </w:tc>
      </w:tr>
      <w:tr w:rsidR="0004316C" w:rsidRPr="007F2770" w14:paraId="36204AB2"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6A265C45"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5CAEA52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30273B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01E8702"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E2E0270" w14:textId="77777777" w:rsidR="0004316C" w:rsidRPr="007F2770" w:rsidRDefault="0004316C" w:rsidP="00AE25DF">
            <w:pPr>
              <w:pStyle w:val="TAL"/>
              <w:snapToGrid w:val="0"/>
              <w:rPr>
                <w:lang w:eastAsia="ja-JP"/>
              </w:rPr>
            </w:pPr>
            <w:r w:rsidRPr="007F2770">
              <w:t>N1 NAS signalling connection release supported</w:t>
            </w:r>
          </w:p>
        </w:tc>
      </w:tr>
      <w:tr w:rsidR="0004316C" w:rsidRPr="007F2770" w14:paraId="61F7530F"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FDE65E2" w14:textId="77777777" w:rsidR="0004316C" w:rsidRPr="007F2770" w:rsidRDefault="0004316C" w:rsidP="00AE25DF">
            <w:pPr>
              <w:pStyle w:val="TAL"/>
              <w:snapToGrid w:val="0"/>
              <w:rPr>
                <w:lang w:eastAsia="ja-JP"/>
              </w:rPr>
            </w:pPr>
          </w:p>
        </w:tc>
      </w:tr>
      <w:tr w:rsidR="0004316C" w:rsidRPr="007F2770" w14:paraId="220E170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683A5CFC" w14:textId="77777777" w:rsidR="0004316C" w:rsidRPr="007F2770" w:rsidRDefault="0004316C" w:rsidP="00AE25DF">
            <w:pPr>
              <w:pStyle w:val="TAL"/>
              <w:snapToGrid w:val="0"/>
              <w:rPr>
                <w:lang w:eastAsia="ja-JP"/>
              </w:rPr>
            </w:pPr>
            <w:r w:rsidRPr="007F2770">
              <w:t>Paging indication for voice services (PIV) (octet 6, bit 6)</w:t>
            </w:r>
          </w:p>
        </w:tc>
      </w:tr>
      <w:tr w:rsidR="0004316C" w:rsidRPr="007F2770" w14:paraId="45B44AB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96151A" w14:textId="77777777" w:rsidR="0004316C" w:rsidRPr="007F2770" w:rsidRDefault="0004316C" w:rsidP="00AE25DF">
            <w:pPr>
              <w:pStyle w:val="TAL"/>
              <w:snapToGrid w:val="0"/>
              <w:rPr>
                <w:lang w:eastAsia="ja-JP"/>
              </w:rPr>
            </w:pPr>
            <w:r w:rsidRPr="007F2770">
              <w:t>This bit indicates whether paging indication for voice services is supported.</w:t>
            </w:r>
          </w:p>
        </w:tc>
      </w:tr>
      <w:tr w:rsidR="0004316C" w:rsidRPr="007F2770" w14:paraId="6FC9EAAD"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0A2C770" w14:textId="77777777" w:rsidR="0004316C" w:rsidRPr="007F2770" w:rsidRDefault="0004316C" w:rsidP="00AE25DF">
            <w:pPr>
              <w:pStyle w:val="TAL"/>
              <w:snapToGrid w:val="0"/>
              <w:rPr>
                <w:lang w:eastAsia="ja-JP"/>
              </w:rPr>
            </w:pPr>
            <w:r w:rsidRPr="007F2770">
              <w:t>Bit</w:t>
            </w:r>
          </w:p>
        </w:tc>
      </w:tr>
      <w:tr w:rsidR="0004316C" w:rsidRPr="007F2770" w14:paraId="5D97648F"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03CEAA1" w14:textId="77777777" w:rsidR="0004316C" w:rsidRPr="007F2770" w:rsidRDefault="0004316C" w:rsidP="00AE25DF">
            <w:pPr>
              <w:pStyle w:val="TAC"/>
              <w:snapToGrid w:val="0"/>
              <w:jc w:val="left"/>
            </w:pPr>
            <w:r w:rsidRPr="007F2770">
              <w:rPr>
                <w:lang w:eastAsia="zh-CN"/>
              </w:rPr>
              <w:t>6</w:t>
            </w:r>
          </w:p>
        </w:tc>
        <w:tc>
          <w:tcPr>
            <w:tcW w:w="284" w:type="dxa"/>
            <w:gridSpan w:val="6"/>
            <w:tcBorders>
              <w:top w:val="nil"/>
              <w:left w:val="nil"/>
              <w:bottom w:val="nil"/>
              <w:right w:val="nil"/>
            </w:tcBorders>
          </w:tcPr>
          <w:p w14:paraId="2C01FF07"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3A16F88"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34092E4"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F50108B" w14:textId="77777777" w:rsidR="0004316C" w:rsidRPr="007F2770" w:rsidRDefault="0004316C" w:rsidP="00AE25DF">
            <w:pPr>
              <w:pStyle w:val="TAL"/>
              <w:snapToGrid w:val="0"/>
              <w:rPr>
                <w:lang w:eastAsia="ja-JP"/>
              </w:rPr>
            </w:pPr>
          </w:p>
        </w:tc>
      </w:tr>
      <w:tr w:rsidR="0004316C" w:rsidRPr="007F2770" w14:paraId="2D100983"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3F9A768"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6B97F202"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F2C1D8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A75A5FA"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E6D2ACF" w14:textId="77777777" w:rsidR="0004316C" w:rsidRPr="007F2770" w:rsidRDefault="0004316C" w:rsidP="00AE25DF">
            <w:pPr>
              <w:pStyle w:val="TAL"/>
              <w:snapToGrid w:val="0"/>
              <w:rPr>
                <w:lang w:eastAsia="ja-JP"/>
              </w:rPr>
            </w:pPr>
            <w:r w:rsidRPr="007F2770">
              <w:t>paging indication for voice services not supported</w:t>
            </w:r>
          </w:p>
        </w:tc>
      </w:tr>
      <w:tr w:rsidR="0004316C" w:rsidRPr="007F2770" w14:paraId="57FF9198"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B49B6E9"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35FAFE0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8F15120"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CC223F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EEBD2B8" w14:textId="77777777" w:rsidR="0004316C" w:rsidRPr="007F2770" w:rsidRDefault="0004316C" w:rsidP="00AE25DF">
            <w:pPr>
              <w:pStyle w:val="TAL"/>
              <w:snapToGrid w:val="0"/>
              <w:rPr>
                <w:lang w:eastAsia="ja-JP"/>
              </w:rPr>
            </w:pPr>
            <w:r w:rsidRPr="007F2770">
              <w:t>paging indication for voice services supported</w:t>
            </w:r>
          </w:p>
        </w:tc>
      </w:tr>
      <w:tr w:rsidR="0004316C" w:rsidRPr="007F2770" w14:paraId="34E46F6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2814944" w14:textId="77777777" w:rsidR="0004316C" w:rsidRPr="007F2770" w:rsidRDefault="0004316C" w:rsidP="00AE25DF">
            <w:pPr>
              <w:pStyle w:val="TAL"/>
              <w:snapToGrid w:val="0"/>
              <w:rPr>
                <w:lang w:eastAsia="ja-JP"/>
              </w:rPr>
            </w:pPr>
          </w:p>
        </w:tc>
      </w:tr>
      <w:tr w:rsidR="0004316C" w:rsidRPr="007F2770" w14:paraId="1EF883EC"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A9270A7" w14:textId="77777777" w:rsidR="0004316C" w:rsidRPr="007F2770" w:rsidRDefault="0004316C" w:rsidP="00AE25DF">
            <w:pPr>
              <w:pStyle w:val="TAL"/>
              <w:snapToGrid w:val="0"/>
              <w:rPr>
                <w:lang w:eastAsia="ja-JP"/>
              </w:rPr>
            </w:pPr>
            <w:r w:rsidRPr="007F2770">
              <w:t>Reject paging request (RPR) (octet 6, bit 7)</w:t>
            </w:r>
          </w:p>
        </w:tc>
      </w:tr>
      <w:tr w:rsidR="0004316C" w:rsidRPr="007F2770" w14:paraId="26767F5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EE9B2A0" w14:textId="77777777" w:rsidR="0004316C" w:rsidRPr="007F2770" w:rsidRDefault="0004316C" w:rsidP="00AE25DF">
            <w:pPr>
              <w:pStyle w:val="TAL"/>
              <w:snapToGrid w:val="0"/>
              <w:rPr>
                <w:lang w:eastAsia="ja-JP"/>
              </w:rPr>
            </w:pPr>
            <w:r w:rsidRPr="007F2770">
              <w:t>This bit indicates whether reject paging request is supported.</w:t>
            </w:r>
          </w:p>
        </w:tc>
      </w:tr>
      <w:tr w:rsidR="0004316C" w:rsidRPr="007F2770" w14:paraId="131940D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AFEFC13" w14:textId="77777777" w:rsidR="0004316C" w:rsidRPr="007F2770" w:rsidRDefault="0004316C" w:rsidP="00AE25DF">
            <w:pPr>
              <w:pStyle w:val="TAL"/>
              <w:snapToGrid w:val="0"/>
              <w:rPr>
                <w:lang w:eastAsia="ja-JP"/>
              </w:rPr>
            </w:pPr>
            <w:r w:rsidRPr="007F2770">
              <w:t>Bit</w:t>
            </w:r>
          </w:p>
        </w:tc>
      </w:tr>
      <w:tr w:rsidR="0004316C" w:rsidRPr="007F2770" w14:paraId="033F8D2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AD94D13" w14:textId="77777777" w:rsidR="0004316C" w:rsidRPr="007F2770" w:rsidRDefault="0004316C" w:rsidP="00AE25DF">
            <w:pPr>
              <w:pStyle w:val="TAC"/>
              <w:snapToGrid w:val="0"/>
              <w:jc w:val="left"/>
            </w:pPr>
            <w:r w:rsidRPr="007F2770">
              <w:rPr>
                <w:lang w:eastAsia="zh-CN"/>
              </w:rPr>
              <w:t>7</w:t>
            </w:r>
          </w:p>
        </w:tc>
        <w:tc>
          <w:tcPr>
            <w:tcW w:w="284" w:type="dxa"/>
            <w:gridSpan w:val="6"/>
            <w:tcBorders>
              <w:top w:val="nil"/>
              <w:left w:val="nil"/>
              <w:bottom w:val="nil"/>
              <w:right w:val="nil"/>
            </w:tcBorders>
          </w:tcPr>
          <w:p w14:paraId="0D6EAAF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9A2AAF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0868826"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6421E448" w14:textId="77777777" w:rsidR="0004316C" w:rsidRPr="007F2770" w:rsidRDefault="0004316C" w:rsidP="00AE25DF">
            <w:pPr>
              <w:pStyle w:val="TAL"/>
              <w:snapToGrid w:val="0"/>
              <w:rPr>
                <w:lang w:eastAsia="ja-JP"/>
              </w:rPr>
            </w:pPr>
          </w:p>
        </w:tc>
      </w:tr>
      <w:tr w:rsidR="0004316C" w:rsidRPr="007F2770" w14:paraId="235FC9F5"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815DED7"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3A12AC42"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9673BC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86C953D"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8A60021" w14:textId="77777777" w:rsidR="0004316C" w:rsidRPr="007F2770" w:rsidRDefault="0004316C" w:rsidP="00AE25DF">
            <w:pPr>
              <w:pStyle w:val="TAL"/>
              <w:snapToGrid w:val="0"/>
              <w:rPr>
                <w:lang w:eastAsia="ja-JP"/>
              </w:rPr>
            </w:pPr>
            <w:r w:rsidRPr="007F2770">
              <w:t>reject paging request</w:t>
            </w:r>
            <w:r w:rsidRPr="007F2770">
              <w:rPr>
                <w:rFonts w:cs="Arial"/>
                <w:szCs w:val="18"/>
              </w:rPr>
              <w:t xml:space="preserve"> not supported</w:t>
            </w:r>
          </w:p>
        </w:tc>
      </w:tr>
      <w:tr w:rsidR="0004316C" w:rsidRPr="007F2770" w14:paraId="45ED2BD4"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CD378EC"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47D2C30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B9201A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B56FA8D"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2D6CFC2" w14:textId="77777777" w:rsidR="0004316C" w:rsidRPr="007F2770" w:rsidRDefault="0004316C" w:rsidP="00AE25DF">
            <w:pPr>
              <w:pStyle w:val="TAL"/>
              <w:snapToGrid w:val="0"/>
              <w:rPr>
                <w:lang w:eastAsia="ja-JP"/>
              </w:rPr>
            </w:pPr>
            <w:r w:rsidRPr="007F2770">
              <w:t>reject paging request</w:t>
            </w:r>
            <w:r w:rsidRPr="007F2770">
              <w:rPr>
                <w:rFonts w:cs="Arial"/>
                <w:szCs w:val="18"/>
              </w:rPr>
              <w:t xml:space="preserve"> supported</w:t>
            </w:r>
          </w:p>
        </w:tc>
      </w:tr>
      <w:tr w:rsidR="0004316C" w:rsidRPr="007F2770" w14:paraId="2F7F043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B74280" w14:textId="77777777" w:rsidR="0004316C" w:rsidRPr="007F2770" w:rsidRDefault="0004316C" w:rsidP="00AE25DF">
            <w:pPr>
              <w:pStyle w:val="TAL"/>
              <w:snapToGrid w:val="0"/>
              <w:rPr>
                <w:lang w:eastAsia="ja-JP"/>
              </w:rPr>
            </w:pPr>
          </w:p>
        </w:tc>
      </w:tr>
      <w:tr w:rsidR="0004316C" w:rsidRPr="007F2770" w14:paraId="1C10F57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D1720C" w14:textId="77777777" w:rsidR="0004316C" w:rsidRPr="007F2770" w:rsidRDefault="0004316C" w:rsidP="00AE25DF">
            <w:pPr>
              <w:pStyle w:val="TAL"/>
              <w:snapToGrid w:val="0"/>
              <w:rPr>
                <w:lang w:eastAsia="ja-JP"/>
              </w:rPr>
            </w:pPr>
            <w:r w:rsidRPr="007F2770">
              <w:t>Paging restriction (PR) (octet 6, bit 8)</w:t>
            </w:r>
          </w:p>
        </w:tc>
      </w:tr>
      <w:tr w:rsidR="0004316C" w:rsidRPr="007F2770" w14:paraId="450B40F3"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A5145E" w14:textId="77777777" w:rsidR="0004316C" w:rsidRPr="007F2770" w:rsidRDefault="0004316C" w:rsidP="00AE25DF">
            <w:pPr>
              <w:pStyle w:val="TAL"/>
              <w:snapToGrid w:val="0"/>
              <w:rPr>
                <w:lang w:eastAsia="ja-JP"/>
              </w:rPr>
            </w:pPr>
            <w:r w:rsidRPr="007F2770">
              <w:t>This bit indicates whether paging restriction is supported.</w:t>
            </w:r>
          </w:p>
        </w:tc>
      </w:tr>
      <w:tr w:rsidR="0004316C" w:rsidRPr="007F2770" w14:paraId="115AB69B"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BC78C35" w14:textId="77777777" w:rsidR="0004316C" w:rsidRPr="007F2770" w:rsidRDefault="0004316C" w:rsidP="00AE25DF">
            <w:pPr>
              <w:pStyle w:val="TAL"/>
              <w:snapToGrid w:val="0"/>
              <w:rPr>
                <w:lang w:eastAsia="ja-JP"/>
              </w:rPr>
            </w:pPr>
            <w:r w:rsidRPr="007F2770">
              <w:t>Bit</w:t>
            </w:r>
          </w:p>
        </w:tc>
      </w:tr>
      <w:tr w:rsidR="0004316C" w:rsidRPr="007F2770" w14:paraId="7AB0509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601C1A9E" w14:textId="77777777" w:rsidR="0004316C" w:rsidRPr="007F2770" w:rsidRDefault="0004316C" w:rsidP="00AE25DF">
            <w:pPr>
              <w:pStyle w:val="TAC"/>
              <w:snapToGrid w:val="0"/>
              <w:jc w:val="left"/>
            </w:pPr>
            <w:r w:rsidRPr="007F2770">
              <w:rPr>
                <w:lang w:eastAsia="zh-CN"/>
              </w:rPr>
              <w:t>8</w:t>
            </w:r>
          </w:p>
        </w:tc>
        <w:tc>
          <w:tcPr>
            <w:tcW w:w="284" w:type="dxa"/>
            <w:gridSpan w:val="6"/>
            <w:tcBorders>
              <w:top w:val="nil"/>
              <w:left w:val="nil"/>
              <w:bottom w:val="nil"/>
              <w:right w:val="nil"/>
            </w:tcBorders>
          </w:tcPr>
          <w:p w14:paraId="31361616"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2FA190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F9F86AC"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5FE5FDC" w14:textId="77777777" w:rsidR="0004316C" w:rsidRPr="007F2770" w:rsidRDefault="0004316C" w:rsidP="00AE25DF">
            <w:pPr>
              <w:pStyle w:val="TAL"/>
              <w:snapToGrid w:val="0"/>
              <w:rPr>
                <w:lang w:eastAsia="ja-JP"/>
              </w:rPr>
            </w:pPr>
          </w:p>
        </w:tc>
      </w:tr>
      <w:tr w:rsidR="0004316C" w:rsidRPr="007F2770" w14:paraId="79F0656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90F95C1"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45F0E74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5E46FC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7A1AE03"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09D9F2D" w14:textId="77777777" w:rsidR="0004316C" w:rsidRPr="007F2770" w:rsidRDefault="0004316C" w:rsidP="00AE25DF">
            <w:pPr>
              <w:pStyle w:val="TAL"/>
              <w:snapToGrid w:val="0"/>
              <w:rPr>
                <w:lang w:eastAsia="ja-JP"/>
              </w:rPr>
            </w:pPr>
            <w:r w:rsidRPr="007F2770">
              <w:rPr>
                <w:lang w:eastAsia="ja-JP"/>
              </w:rPr>
              <w:t>paging restriction not supported</w:t>
            </w:r>
          </w:p>
        </w:tc>
      </w:tr>
      <w:tr w:rsidR="0004316C" w:rsidRPr="007F2770" w14:paraId="6E9AB3AD"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66E0086"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1516D6D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83CDED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23E4EDA"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6B63CC1F" w14:textId="77777777" w:rsidR="0004316C" w:rsidRPr="007F2770" w:rsidRDefault="0004316C" w:rsidP="00AE25DF">
            <w:pPr>
              <w:pStyle w:val="TAL"/>
              <w:snapToGrid w:val="0"/>
              <w:rPr>
                <w:lang w:eastAsia="ja-JP"/>
              </w:rPr>
            </w:pPr>
            <w:r w:rsidRPr="007F2770">
              <w:rPr>
                <w:lang w:eastAsia="ja-JP"/>
              </w:rPr>
              <w:t>paging restriction supported</w:t>
            </w:r>
          </w:p>
        </w:tc>
      </w:tr>
      <w:tr w:rsidR="0004316C" w:rsidRPr="007F2770" w14:paraId="565B125F"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FEBDBC6" w14:textId="77777777" w:rsidR="0004316C" w:rsidRPr="007F2770" w:rsidRDefault="0004316C" w:rsidP="00AE25DF">
            <w:pPr>
              <w:pStyle w:val="TAL"/>
              <w:snapToGrid w:val="0"/>
              <w:rPr>
                <w:lang w:eastAsia="ja-JP"/>
              </w:rPr>
            </w:pPr>
          </w:p>
        </w:tc>
      </w:tr>
      <w:tr w:rsidR="0004316C" w:rsidRPr="007F2770" w14:paraId="70DB100C"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EDC9F60" w14:textId="77777777" w:rsidR="0004316C" w:rsidRPr="007F2770" w:rsidRDefault="0004316C" w:rsidP="00AE25DF">
            <w:pPr>
              <w:pStyle w:val="TAL"/>
              <w:snapToGrid w:val="0"/>
              <w:rPr>
                <w:lang w:eastAsia="ja-JP"/>
              </w:rPr>
            </w:pPr>
            <w:r w:rsidRPr="007F2770">
              <w:t>NSSRG (octet 7, bit 1)</w:t>
            </w:r>
          </w:p>
        </w:tc>
      </w:tr>
      <w:tr w:rsidR="0004316C" w:rsidRPr="007F2770" w14:paraId="3755C82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F038509" w14:textId="77777777" w:rsidR="0004316C" w:rsidRPr="007F2770" w:rsidRDefault="0004316C" w:rsidP="00AE25DF">
            <w:pPr>
              <w:pStyle w:val="TAL"/>
              <w:snapToGrid w:val="0"/>
            </w:pPr>
            <w:r w:rsidRPr="007F2770">
              <w:t>This bit indicates the capability to support the NSSRG.</w:t>
            </w:r>
          </w:p>
          <w:p w14:paraId="65137AAA" w14:textId="77777777" w:rsidR="0004316C" w:rsidRPr="007F2770" w:rsidRDefault="0004316C" w:rsidP="00AE25DF">
            <w:pPr>
              <w:pStyle w:val="TAL"/>
              <w:snapToGrid w:val="0"/>
              <w:rPr>
                <w:lang w:eastAsia="ja-JP"/>
              </w:rPr>
            </w:pPr>
            <w:r w:rsidRPr="007F2770">
              <w:t>Bit</w:t>
            </w:r>
          </w:p>
        </w:tc>
      </w:tr>
      <w:tr w:rsidR="0004316C" w:rsidRPr="007F2770" w14:paraId="4935EB8A"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70EBD4A2" w14:textId="77777777" w:rsidR="0004316C" w:rsidRPr="007F2770" w:rsidRDefault="0004316C" w:rsidP="00AE25DF">
            <w:pPr>
              <w:pStyle w:val="TAC"/>
              <w:snapToGrid w:val="0"/>
            </w:pPr>
            <w:r w:rsidRPr="007F2770">
              <w:rPr>
                <w:lang w:eastAsia="zh-CN"/>
              </w:rPr>
              <w:t>1</w:t>
            </w:r>
          </w:p>
        </w:tc>
        <w:tc>
          <w:tcPr>
            <w:tcW w:w="284" w:type="dxa"/>
            <w:gridSpan w:val="6"/>
            <w:tcBorders>
              <w:top w:val="nil"/>
              <w:left w:val="nil"/>
              <w:bottom w:val="nil"/>
              <w:right w:val="nil"/>
            </w:tcBorders>
          </w:tcPr>
          <w:p w14:paraId="2249369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DC06D36"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A2AA476"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0F3EF74" w14:textId="77777777" w:rsidR="0004316C" w:rsidRPr="007F2770" w:rsidRDefault="0004316C" w:rsidP="00AE25DF">
            <w:pPr>
              <w:pStyle w:val="TAL"/>
              <w:snapToGrid w:val="0"/>
            </w:pPr>
          </w:p>
        </w:tc>
      </w:tr>
      <w:tr w:rsidR="0004316C" w:rsidRPr="007F2770" w14:paraId="215665B4"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499E207"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0E80F8AB"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4D06E9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B2F9915"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C1088A0" w14:textId="77777777" w:rsidR="0004316C" w:rsidRPr="007F2770" w:rsidRDefault="0004316C" w:rsidP="00AE25DF">
            <w:pPr>
              <w:pStyle w:val="TAL"/>
              <w:snapToGrid w:val="0"/>
              <w:rPr>
                <w:lang w:eastAsia="ja-JP"/>
              </w:rPr>
            </w:pPr>
            <w:r w:rsidRPr="007F2770">
              <w:t>NSSRG not supported</w:t>
            </w:r>
          </w:p>
        </w:tc>
      </w:tr>
      <w:tr w:rsidR="0004316C" w:rsidRPr="007F2770" w14:paraId="4570A966"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A885C5F"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2C4C61E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954E05E"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18303CE2"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D9C6F90" w14:textId="77777777" w:rsidR="0004316C" w:rsidRPr="007F2770" w:rsidRDefault="0004316C" w:rsidP="00AE25DF">
            <w:pPr>
              <w:pStyle w:val="TAL"/>
              <w:snapToGrid w:val="0"/>
              <w:rPr>
                <w:lang w:eastAsia="ja-JP"/>
              </w:rPr>
            </w:pPr>
            <w:r w:rsidRPr="007F2770">
              <w:t>NSSRG supported</w:t>
            </w:r>
          </w:p>
        </w:tc>
      </w:tr>
      <w:tr w:rsidR="0004316C" w:rsidRPr="007F2770" w14:paraId="39ED291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E1F8FD7" w14:textId="77777777" w:rsidR="0004316C" w:rsidRPr="007F2770" w:rsidRDefault="0004316C" w:rsidP="00AE25DF">
            <w:pPr>
              <w:pStyle w:val="TAL"/>
              <w:snapToGrid w:val="0"/>
              <w:rPr>
                <w:lang w:eastAsia="zh-CN"/>
              </w:rPr>
            </w:pPr>
          </w:p>
          <w:p w14:paraId="6BDDE027" w14:textId="77777777" w:rsidR="0004316C" w:rsidRPr="007F2770" w:rsidRDefault="0004316C" w:rsidP="00AE25DF">
            <w:pPr>
              <w:pStyle w:val="TAL"/>
              <w:snapToGrid w:val="0"/>
              <w:rPr>
                <w:lang w:eastAsia="zh-CN"/>
              </w:rPr>
            </w:pPr>
            <w:r w:rsidRPr="007F2770">
              <w:rPr>
                <w:lang w:eastAsia="zh-CN"/>
              </w:rPr>
              <w:t>Minimization of service interruption</w:t>
            </w:r>
            <w:r w:rsidRPr="007F2770">
              <w:t xml:space="preserve"> (MINT) (octet </w:t>
            </w:r>
            <w:r w:rsidRPr="007F2770">
              <w:rPr>
                <w:lang w:eastAsia="zh-CN"/>
              </w:rPr>
              <w:t>7</w:t>
            </w:r>
            <w:r w:rsidRPr="007F2770">
              <w:t>, bit 2)</w:t>
            </w:r>
          </w:p>
        </w:tc>
      </w:tr>
      <w:tr w:rsidR="0004316C" w:rsidRPr="007F2770" w14:paraId="039D0DFC"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4E00A4" w14:textId="77777777" w:rsidR="0004316C" w:rsidRPr="007F2770" w:rsidRDefault="0004316C" w:rsidP="00AE25DF">
            <w:pPr>
              <w:pStyle w:val="TAL"/>
              <w:snapToGrid w:val="0"/>
            </w:pPr>
            <w:r w:rsidRPr="007F2770">
              <w:t>This bit indicates the capability to support Minimization of service interruption (MINT)</w:t>
            </w:r>
          </w:p>
          <w:p w14:paraId="7D7B70A3" w14:textId="77777777" w:rsidR="0004316C" w:rsidRPr="007F2770" w:rsidRDefault="0004316C" w:rsidP="00AE25DF">
            <w:pPr>
              <w:pStyle w:val="TAL"/>
              <w:snapToGrid w:val="0"/>
            </w:pPr>
            <w:r w:rsidRPr="007F2770">
              <w:t>Bit</w:t>
            </w:r>
          </w:p>
        </w:tc>
      </w:tr>
      <w:tr w:rsidR="0004316C" w:rsidRPr="007F2770" w14:paraId="66A2E4AC"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B2E3E42" w14:textId="77777777" w:rsidR="0004316C" w:rsidRPr="007F2770" w:rsidRDefault="0004316C" w:rsidP="00AE25DF">
            <w:pPr>
              <w:pStyle w:val="TAC"/>
              <w:snapToGrid w:val="0"/>
              <w:jc w:val="left"/>
            </w:pPr>
            <w:r w:rsidRPr="007F2770">
              <w:rPr>
                <w:lang w:eastAsia="zh-CN"/>
              </w:rPr>
              <w:t>2</w:t>
            </w:r>
          </w:p>
        </w:tc>
        <w:tc>
          <w:tcPr>
            <w:tcW w:w="284" w:type="dxa"/>
            <w:gridSpan w:val="6"/>
            <w:tcBorders>
              <w:top w:val="nil"/>
              <w:left w:val="nil"/>
              <w:bottom w:val="nil"/>
              <w:right w:val="nil"/>
            </w:tcBorders>
          </w:tcPr>
          <w:p w14:paraId="78174F47"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14946D0"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32E6251"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57EA594" w14:textId="77777777" w:rsidR="0004316C" w:rsidRPr="007F2770" w:rsidRDefault="0004316C" w:rsidP="00AE25DF">
            <w:pPr>
              <w:pStyle w:val="TAL"/>
              <w:snapToGrid w:val="0"/>
            </w:pPr>
          </w:p>
        </w:tc>
      </w:tr>
      <w:tr w:rsidR="0004316C" w:rsidRPr="007F2770" w14:paraId="64B2964C"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22B8662"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2ACF26A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80AD8B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327DA18"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AE66B64" w14:textId="77777777" w:rsidR="0004316C" w:rsidRPr="007F2770" w:rsidRDefault="0004316C" w:rsidP="00AE25DF">
            <w:pPr>
              <w:pStyle w:val="TAL"/>
              <w:snapToGrid w:val="0"/>
            </w:pPr>
            <w:r w:rsidRPr="007F2770">
              <w:t>MINT not supported</w:t>
            </w:r>
          </w:p>
        </w:tc>
      </w:tr>
      <w:tr w:rsidR="0004316C" w:rsidRPr="007F2770" w14:paraId="550DA616"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23CD094"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621A97F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1454656"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9A81607"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5061DAA4" w14:textId="77777777" w:rsidR="0004316C" w:rsidRPr="007F2770" w:rsidRDefault="0004316C" w:rsidP="00AE25DF">
            <w:pPr>
              <w:pStyle w:val="TAL"/>
              <w:snapToGrid w:val="0"/>
            </w:pPr>
            <w:r w:rsidRPr="007F2770">
              <w:t>MINT supported</w:t>
            </w:r>
          </w:p>
        </w:tc>
      </w:tr>
      <w:tr w:rsidR="0004316C" w:rsidRPr="007F2770" w14:paraId="32B5D2BD"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7A97209" w14:textId="77777777" w:rsidR="0004316C" w:rsidRPr="007F2770" w:rsidRDefault="0004316C" w:rsidP="00AE25DF">
            <w:pPr>
              <w:keepNext/>
              <w:keepLines/>
              <w:snapToGrid w:val="0"/>
              <w:spacing w:after="0"/>
              <w:rPr>
                <w:rFonts w:ascii="Arial" w:hAnsi="Arial"/>
                <w:sz w:val="18"/>
                <w:lang w:eastAsia="zh-CN"/>
              </w:rPr>
            </w:pPr>
          </w:p>
          <w:p w14:paraId="0A888728" w14:textId="77777777" w:rsidR="0004316C" w:rsidRPr="007F2770" w:rsidRDefault="0004316C" w:rsidP="00AE25DF">
            <w:pPr>
              <w:pStyle w:val="TAL"/>
              <w:snapToGrid w:val="0"/>
            </w:pPr>
            <w:r w:rsidRPr="007F2770">
              <w:rPr>
                <w:lang w:eastAsia="zh-CN"/>
              </w:rPr>
              <w:t>Event notification (EventNotification)</w:t>
            </w:r>
            <w:r w:rsidRPr="007F2770">
              <w:t xml:space="preserve"> (octet </w:t>
            </w:r>
            <w:r w:rsidRPr="007F2770">
              <w:rPr>
                <w:lang w:eastAsia="zh-CN"/>
              </w:rPr>
              <w:t>7</w:t>
            </w:r>
            <w:r w:rsidRPr="007F2770">
              <w:t>, bit 3)</w:t>
            </w:r>
          </w:p>
        </w:tc>
      </w:tr>
      <w:tr w:rsidR="0004316C" w:rsidRPr="007F2770" w14:paraId="6C7C5770"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46261E6" w14:textId="77777777" w:rsidR="0004316C" w:rsidRPr="007F2770" w:rsidRDefault="0004316C" w:rsidP="00AE25DF">
            <w:pPr>
              <w:pStyle w:val="TAL"/>
              <w:snapToGrid w:val="0"/>
            </w:pPr>
            <w:r w:rsidRPr="007F2770">
              <w:t>This bit indicates the capability to support event notification for upper layers</w:t>
            </w:r>
          </w:p>
          <w:p w14:paraId="4D5261BC" w14:textId="77777777" w:rsidR="0004316C" w:rsidRPr="007F2770" w:rsidRDefault="0004316C" w:rsidP="00AE25DF">
            <w:pPr>
              <w:pStyle w:val="TAL"/>
              <w:snapToGrid w:val="0"/>
            </w:pPr>
            <w:r w:rsidRPr="007F2770">
              <w:t>Bit</w:t>
            </w:r>
          </w:p>
        </w:tc>
      </w:tr>
      <w:tr w:rsidR="0004316C" w:rsidRPr="007F2770" w14:paraId="5495A38E"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79336456" w14:textId="77777777" w:rsidR="0004316C" w:rsidRPr="007F2770" w:rsidRDefault="0004316C" w:rsidP="00AE25DF">
            <w:pPr>
              <w:pStyle w:val="TAC"/>
              <w:snapToGrid w:val="0"/>
              <w:jc w:val="left"/>
            </w:pPr>
            <w:r w:rsidRPr="007F2770">
              <w:rPr>
                <w:lang w:eastAsia="zh-CN"/>
              </w:rPr>
              <w:t>3</w:t>
            </w:r>
          </w:p>
        </w:tc>
        <w:tc>
          <w:tcPr>
            <w:tcW w:w="284" w:type="dxa"/>
            <w:gridSpan w:val="6"/>
            <w:tcBorders>
              <w:top w:val="nil"/>
              <w:left w:val="nil"/>
              <w:bottom w:val="nil"/>
              <w:right w:val="nil"/>
            </w:tcBorders>
          </w:tcPr>
          <w:p w14:paraId="439D32C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0B2AA2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1377A08"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8515E26" w14:textId="77777777" w:rsidR="0004316C" w:rsidRPr="007F2770" w:rsidRDefault="0004316C" w:rsidP="00AE25DF">
            <w:pPr>
              <w:pStyle w:val="TAL"/>
              <w:snapToGrid w:val="0"/>
            </w:pPr>
          </w:p>
        </w:tc>
      </w:tr>
      <w:tr w:rsidR="0004316C" w:rsidRPr="007F2770" w14:paraId="7243545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BB070EE"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0AE914FC"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AD6B5B4"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A05900A"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273745A" w14:textId="77777777" w:rsidR="0004316C" w:rsidRPr="007F2770" w:rsidRDefault="0004316C" w:rsidP="00AE25DF">
            <w:pPr>
              <w:pStyle w:val="TAL"/>
              <w:snapToGrid w:val="0"/>
            </w:pPr>
            <w:r w:rsidRPr="007F2770">
              <w:t>Event notification not supported</w:t>
            </w:r>
          </w:p>
        </w:tc>
      </w:tr>
      <w:tr w:rsidR="0004316C" w:rsidRPr="007F2770" w14:paraId="49CF80DA"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C06AD66" w14:textId="77777777" w:rsidR="0004316C" w:rsidRPr="007F2770" w:rsidRDefault="0004316C" w:rsidP="00AE25DF">
            <w:pPr>
              <w:pStyle w:val="TAC"/>
              <w:snapToGrid w:val="0"/>
              <w:jc w:val="left"/>
            </w:pPr>
            <w:r w:rsidRPr="007F2770">
              <w:t>1</w:t>
            </w:r>
          </w:p>
        </w:tc>
        <w:tc>
          <w:tcPr>
            <w:tcW w:w="284" w:type="dxa"/>
            <w:gridSpan w:val="6"/>
            <w:tcBorders>
              <w:top w:val="nil"/>
              <w:left w:val="nil"/>
              <w:bottom w:val="nil"/>
              <w:right w:val="nil"/>
            </w:tcBorders>
          </w:tcPr>
          <w:p w14:paraId="4736F33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21CE0DE"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8EB695C"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A35B78E" w14:textId="77777777" w:rsidR="0004316C" w:rsidRPr="007F2770" w:rsidRDefault="0004316C" w:rsidP="00AE25DF">
            <w:pPr>
              <w:pStyle w:val="TAL"/>
              <w:snapToGrid w:val="0"/>
            </w:pPr>
            <w:r w:rsidRPr="007F2770">
              <w:t>Event notification supported</w:t>
            </w:r>
          </w:p>
        </w:tc>
      </w:tr>
      <w:tr w:rsidR="0004316C" w:rsidRPr="007F2770" w14:paraId="616D9FB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8F02DD" w14:textId="77777777" w:rsidR="0004316C" w:rsidRPr="007F2770" w:rsidRDefault="0004316C" w:rsidP="00AE25DF">
            <w:pPr>
              <w:pStyle w:val="TAL"/>
              <w:snapToGrid w:val="0"/>
            </w:pPr>
          </w:p>
        </w:tc>
      </w:tr>
      <w:tr w:rsidR="0004316C" w:rsidRPr="007F2770" w14:paraId="5FAD46E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594271C" w14:textId="77777777" w:rsidR="0004316C" w:rsidRPr="007F2770" w:rsidRDefault="0004316C" w:rsidP="00AE25DF">
            <w:pPr>
              <w:pStyle w:val="TAL"/>
              <w:snapToGrid w:val="0"/>
              <w:rPr>
                <w:lang w:val="sv-SE"/>
              </w:rPr>
            </w:pPr>
            <w:r w:rsidRPr="007F2770">
              <w:rPr>
                <w:lang w:val="sv-SE"/>
              </w:rPr>
              <w:t xml:space="preserve">SOR-SNPN-SI (SOR SNPN SI) (octet </w:t>
            </w:r>
            <w:r w:rsidRPr="007F2770">
              <w:rPr>
                <w:lang w:val="sv-SE" w:eastAsia="zh-CN"/>
              </w:rPr>
              <w:t>7</w:t>
            </w:r>
            <w:r w:rsidRPr="007F2770">
              <w:rPr>
                <w:lang w:val="sv-SE"/>
              </w:rPr>
              <w:t>, bit 4)</w:t>
            </w:r>
          </w:p>
        </w:tc>
      </w:tr>
      <w:tr w:rsidR="0004316C" w:rsidRPr="007F2770" w14:paraId="3E3511A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585A459" w14:textId="77777777" w:rsidR="0004316C" w:rsidRPr="007F2770" w:rsidRDefault="0004316C" w:rsidP="00AE25DF">
            <w:pPr>
              <w:pStyle w:val="TAL"/>
              <w:snapToGrid w:val="0"/>
            </w:pPr>
            <w:r w:rsidRPr="007F2770">
              <w:t>This bit indicates the capability to support SOR-SNPN-SI.</w:t>
            </w:r>
          </w:p>
          <w:p w14:paraId="42FEA60D" w14:textId="77777777" w:rsidR="0004316C" w:rsidRPr="007F2770" w:rsidRDefault="0004316C" w:rsidP="00AE25DF">
            <w:pPr>
              <w:pStyle w:val="TAL"/>
              <w:snapToGrid w:val="0"/>
            </w:pPr>
            <w:r w:rsidRPr="007F2770">
              <w:t>Bit</w:t>
            </w:r>
          </w:p>
        </w:tc>
      </w:tr>
      <w:tr w:rsidR="0004316C" w:rsidRPr="007F2770" w14:paraId="3AC24DEE"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4F2C761" w14:textId="77777777" w:rsidR="0004316C" w:rsidRPr="007F2770" w:rsidRDefault="0004316C" w:rsidP="00AE25DF">
            <w:pPr>
              <w:pStyle w:val="TAC"/>
              <w:snapToGrid w:val="0"/>
              <w:jc w:val="left"/>
            </w:pPr>
            <w:r w:rsidRPr="007F2770">
              <w:rPr>
                <w:lang w:eastAsia="zh-CN"/>
              </w:rPr>
              <w:t>4</w:t>
            </w:r>
          </w:p>
        </w:tc>
        <w:tc>
          <w:tcPr>
            <w:tcW w:w="284" w:type="dxa"/>
            <w:gridSpan w:val="6"/>
            <w:tcBorders>
              <w:top w:val="nil"/>
              <w:left w:val="nil"/>
              <w:bottom w:val="nil"/>
              <w:right w:val="nil"/>
            </w:tcBorders>
          </w:tcPr>
          <w:p w14:paraId="40D77EF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62DF84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C9AD159"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6A5E3273" w14:textId="77777777" w:rsidR="0004316C" w:rsidRPr="007F2770" w:rsidRDefault="0004316C" w:rsidP="00AE25DF">
            <w:pPr>
              <w:pStyle w:val="TAL"/>
              <w:snapToGrid w:val="0"/>
            </w:pPr>
          </w:p>
        </w:tc>
      </w:tr>
      <w:tr w:rsidR="0004316C" w:rsidRPr="007F2770" w14:paraId="060CFC2E"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B34695E" w14:textId="77777777" w:rsidR="0004316C" w:rsidRPr="007F2770" w:rsidRDefault="0004316C" w:rsidP="00AE25DF">
            <w:pPr>
              <w:pStyle w:val="TAC"/>
              <w:snapToGrid w:val="0"/>
              <w:jc w:val="left"/>
            </w:pPr>
            <w:r w:rsidRPr="007F2770">
              <w:t>0</w:t>
            </w:r>
          </w:p>
        </w:tc>
        <w:tc>
          <w:tcPr>
            <w:tcW w:w="284" w:type="dxa"/>
            <w:gridSpan w:val="6"/>
            <w:tcBorders>
              <w:top w:val="nil"/>
              <w:left w:val="nil"/>
              <w:bottom w:val="nil"/>
              <w:right w:val="nil"/>
            </w:tcBorders>
          </w:tcPr>
          <w:p w14:paraId="34BB270C"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AD5C06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543802B"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998CD68" w14:textId="77777777" w:rsidR="0004316C" w:rsidRPr="007F2770" w:rsidRDefault="0004316C" w:rsidP="00AE25DF">
            <w:pPr>
              <w:pStyle w:val="TAL"/>
              <w:snapToGrid w:val="0"/>
            </w:pPr>
            <w:r w:rsidRPr="007F2770">
              <w:t>SOR-SNPN-SI not supported</w:t>
            </w:r>
          </w:p>
        </w:tc>
      </w:tr>
      <w:tr w:rsidR="0004316C" w:rsidRPr="007F2770" w14:paraId="4AD9D816"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B332BAE" w14:textId="77777777" w:rsidR="0004316C" w:rsidRPr="007F2770" w:rsidRDefault="0004316C" w:rsidP="00AE25DF">
            <w:pPr>
              <w:pStyle w:val="TAC"/>
              <w:snapToGrid w:val="0"/>
              <w:jc w:val="left"/>
            </w:pPr>
            <w:r w:rsidRPr="007F2770">
              <w:lastRenderedPageBreak/>
              <w:t>1</w:t>
            </w:r>
          </w:p>
        </w:tc>
        <w:tc>
          <w:tcPr>
            <w:tcW w:w="284" w:type="dxa"/>
            <w:gridSpan w:val="6"/>
            <w:tcBorders>
              <w:top w:val="nil"/>
              <w:left w:val="nil"/>
              <w:bottom w:val="nil"/>
              <w:right w:val="nil"/>
            </w:tcBorders>
          </w:tcPr>
          <w:p w14:paraId="351F8A2E"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604C3A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FD1C4D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D784AC9" w14:textId="77777777" w:rsidR="0004316C" w:rsidRPr="007F2770" w:rsidRDefault="0004316C" w:rsidP="00AE25DF">
            <w:pPr>
              <w:pStyle w:val="TAL"/>
              <w:snapToGrid w:val="0"/>
            </w:pPr>
            <w:r w:rsidRPr="007F2770">
              <w:t>SOR-SNPN-SI supported</w:t>
            </w:r>
          </w:p>
        </w:tc>
      </w:tr>
      <w:tr w:rsidR="0004316C" w:rsidRPr="007F2770" w14:paraId="176C81A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243A062" w14:textId="77777777" w:rsidR="0004316C" w:rsidRPr="007F2770" w:rsidRDefault="0004316C" w:rsidP="00AE25DF">
            <w:pPr>
              <w:pStyle w:val="TAL"/>
              <w:snapToGrid w:val="0"/>
            </w:pPr>
          </w:p>
        </w:tc>
      </w:tr>
      <w:tr w:rsidR="0004316C" w:rsidRPr="007F2770" w14:paraId="577F5FA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B6CA65" w14:textId="77777777" w:rsidR="0004316C" w:rsidRPr="007F2770" w:rsidRDefault="0004316C" w:rsidP="00AE25DF">
            <w:pPr>
              <w:pStyle w:val="TAL"/>
              <w:snapToGrid w:val="0"/>
            </w:pPr>
            <w:r w:rsidRPr="007F2770">
              <w:t>Extended CAG information list support (E</w:t>
            </w:r>
            <w:r w:rsidRPr="007F2770">
              <w:rPr>
                <w:rFonts w:hint="eastAsia"/>
                <w:lang w:eastAsia="zh-CN"/>
              </w:rPr>
              <w:t>x</w:t>
            </w:r>
            <w:r w:rsidRPr="007F2770">
              <w:t>-</w:t>
            </w:r>
            <w:r w:rsidRPr="007F2770">
              <w:rPr>
                <w:rFonts w:hint="eastAsia"/>
                <w:lang w:eastAsia="zh-CN"/>
              </w:rPr>
              <w:t>CAG</w:t>
            </w:r>
            <w:r w:rsidRPr="007F2770">
              <w:t xml:space="preserve">) (octet </w:t>
            </w:r>
            <w:r w:rsidRPr="007F2770">
              <w:rPr>
                <w:rFonts w:hint="eastAsia"/>
                <w:lang w:eastAsia="zh-CN"/>
              </w:rPr>
              <w:t>7</w:t>
            </w:r>
            <w:r w:rsidRPr="007F2770">
              <w:t xml:space="preserve">, bit </w:t>
            </w:r>
            <w:r w:rsidRPr="007F2770">
              <w:rPr>
                <w:lang w:eastAsia="zh-CN"/>
              </w:rPr>
              <w:t>5</w:t>
            </w:r>
            <w:r w:rsidRPr="007F2770">
              <w:t>)</w:t>
            </w:r>
          </w:p>
        </w:tc>
      </w:tr>
      <w:tr w:rsidR="0004316C" w:rsidRPr="007F2770" w14:paraId="0915074D"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857723" w14:textId="77777777" w:rsidR="0004316C" w:rsidRPr="007F2770" w:rsidRDefault="0004316C" w:rsidP="00AE25DF">
            <w:pPr>
              <w:pStyle w:val="TAL"/>
              <w:snapToGrid w:val="0"/>
            </w:pPr>
            <w:r w:rsidRPr="007F2770">
              <w:t>This bit indicates the capability to support extended CAG information list.</w:t>
            </w:r>
          </w:p>
          <w:p w14:paraId="37386204" w14:textId="77777777" w:rsidR="0004316C" w:rsidRPr="007F2770" w:rsidRDefault="0004316C" w:rsidP="00AE25DF">
            <w:pPr>
              <w:pStyle w:val="TAL"/>
              <w:snapToGrid w:val="0"/>
            </w:pPr>
            <w:r w:rsidRPr="007F2770">
              <w:t>Bit</w:t>
            </w:r>
          </w:p>
        </w:tc>
      </w:tr>
      <w:tr w:rsidR="0004316C" w:rsidRPr="007F2770" w14:paraId="5F293836"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6C5D245" w14:textId="77777777" w:rsidR="0004316C" w:rsidRPr="007F2770" w:rsidRDefault="0004316C" w:rsidP="00AE25DF">
            <w:pPr>
              <w:pStyle w:val="TAC"/>
              <w:snapToGrid w:val="0"/>
              <w:jc w:val="left"/>
            </w:pPr>
            <w:r w:rsidRPr="007F2770">
              <w:rPr>
                <w:lang w:eastAsia="zh-CN"/>
              </w:rPr>
              <w:t>5</w:t>
            </w:r>
          </w:p>
        </w:tc>
        <w:tc>
          <w:tcPr>
            <w:tcW w:w="284" w:type="dxa"/>
            <w:gridSpan w:val="6"/>
            <w:tcBorders>
              <w:top w:val="nil"/>
              <w:left w:val="nil"/>
              <w:bottom w:val="nil"/>
              <w:right w:val="nil"/>
            </w:tcBorders>
          </w:tcPr>
          <w:p w14:paraId="6E20448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6F105D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77A0869"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FA16EED" w14:textId="77777777" w:rsidR="0004316C" w:rsidRPr="007F2770" w:rsidRDefault="0004316C" w:rsidP="00AE25DF">
            <w:pPr>
              <w:pStyle w:val="TAL"/>
              <w:snapToGrid w:val="0"/>
            </w:pPr>
          </w:p>
        </w:tc>
      </w:tr>
      <w:tr w:rsidR="0004316C" w:rsidRPr="007F2770" w14:paraId="5F4E555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B5E5FB6"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7E8A98C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6137444"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3601F42"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99BF68D" w14:textId="77777777" w:rsidR="0004316C" w:rsidRPr="007F2770" w:rsidRDefault="0004316C" w:rsidP="00AE25DF">
            <w:pPr>
              <w:pStyle w:val="TAL"/>
              <w:snapToGrid w:val="0"/>
            </w:pPr>
            <w:r w:rsidRPr="007F2770">
              <w:t xml:space="preserve">Extended CAG information list </w:t>
            </w:r>
            <w:r w:rsidRPr="007F2770">
              <w:rPr>
                <w:rFonts w:hint="eastAsia"/>
                <w:lang w:eastAsia="zh-CN"/>
              </w:rPr>
              <w:t xml:space="preserve">not </w:t>
            </w:r>
            <w:r w:rsidRPr="007F2770">
              <w:t>suppor</w:t>
            </w:r>
            <w:r w:rsidRPr="007F2770">
              <w:rPr>
                <w:rFonts w:hint="eastAsia"/>
                <w:lang w:eastAsia="zh-CN"/>
              </w:rPr>
              <w:t>ted</w:t>
            </w:r>
          </w:p>
        </w:tc>
      </w:tr>
      <w:tr w:rsidR="0004316C" w:rsidRPr="007F2770" w14:paraId="1E1C12F5"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B2BD2F3"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3B489BE7"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B91CEC6"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3B6644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7331793" w14:textId="77777777" w:rsidR="0004316C" w:rsidRPr="007F2770" w:rsidRDefault="0004316C" w:rsidP="00AE25DF">
            <w:pPr>
              <w:pStyle w:val="TAL"/>
              <w:snapToGrid w:val="0"/>
            </w:pPr>
            <w:r w:rsidRPr="007F2770">
              <w:t>Extended CAG information list suppor</w:t>
            </w:r>
            <w:r w:rsidRPr="007F2770">
              <w:rPr>
                <w:rFonts w:hint="eastAsia"/>
                <w:lang w:eastAsia="zh-CN"/>
              </w:rPr>
              <w:t>ted</w:t>
            </w:r>
          </w:p>
        </w:tc>
      </w:tr>
      <w:tr w:rsidR="0004316C" w:rsidRPr="007F2770" w14:paraId="212DB5CD"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100F74" w14:textId="77777777" w:rsidR="0004316C" w:rsidRPr="007F2770" w:rsidRDefault="0004316C" w:rsidP="00AE25DF">
            <w:pPr>
              <w:pStyle w:val="TAL"/>
              <w:snapToGrid w:val="0"/>
              <w:rPr>
                <w:lang w:eastAsia="zh-CN"/>
              </w:rPr>
            </w:pPr>
          </w:p>
        </w:tc>
      </w:tr>
      <w:tr w:rsidR="0004316C" w:rsidRPr="007F2770" w14:paraId="442EE300"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1A43916" w14:textId="77777777" w:rsidR="0004316C" w:rsidRPr="007F2770" w:rsidRDefault="0004316C" w:rsidP="00AE25DF">
            <w:pPr>
              <w:pStyle w:val="TAL"/>
              <w:snapToGrid w:val="0"/>
              <w:rPr>
                <w:lang w:eastAsia="zh-CN"/>
              </w:rPr>
            </w:pPr>
            <w:r w:rsidRPr="007F2770">
              <w:rPr>
                <w:rFonts w:hint="eastAsia"/>
                <w:lang w:eastAsia="zh-CN"/>
              </w:rPr>
              <w:t>NSAG</w:t>
            </w:r>
            <w:r w:rsidRPr="007F2770">
              <w:t xml:space="preserve"> (octet </w:t>
            </w:r>
            <w:r w:rsidRPr="007F2770">
              <w:rPr>
                <w:rFonts w:hint="eastAsia"/>
                <w:lang w:eastAsia="zh-CN"/>
              </w:rPr>
              <w:t>7</w:t>
            </w:r>
            <w:r w:rsidRPr="007F2770">
              <w:t xml:space="preserve">, bit </w:t>
            </w:r>
            <w:r w:rsidRPr="007F2770">
              <w:rPr>
                <w:rFonts w:hint="eastAsia"/>
                <w:lang w:eastAsia="zh-CN"/>
              </w:rPr>
              <w:t>6</w:t>
            </w:r>
            <w:r w:rsidRPr="007F2770">
              <w:t>)</w:t>
            </w:r>
          </w:p>
        </w:tc>
      </w:tr>
      <w:tr w:rsidR="0004316C" w:rsidRPr="007F2770" w14:paraId="071B0FDE"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5C740F4" w14:textId="77777777" w:rsidR="0004316C" w:rsidRPr="007F2770" w:rsidRDefault="0004316C" w:rsidP="00AE25DF">
            <w:pPr>
              <w:pStyle w:val="TAL"/>
              <w:snapToGrid w:val="0"/>
            </w:pPr>
            <w:r w:rsidRPr="007F2770">
              <w:t xml:space="preserve">This bit indicates the capability to support </w:t>
            </w:r>
            <w:r w:rsidRPr="007F2770">
              <w:rPr>
                <w:rFonts w:hint="eastAsia"/>
                <w:lang w:eastAsia="zh-CN"/>
              </w:rPr>
              <w:t>NSAG</w:t>
            </w:r>
            <w:r w:rsidRPr="007F2770">
              <w:t>.</w:t>
            </w:r>
          </w:p>
          <w:p w14:paraId="5813B531" w14:textId="77777777" w:rsidR="0004316C" w:rsidRPr="007F2770" w:rsidRDefault="0004316C" w:rsidP="00AE25DF">
            <w:pPr>
              <w:pStyle w:val="TAL"/>
              <w:snapToGrid w:val="0"/>
              <w:rPr>
                <w:lang w:eastAsia="zh-CN"/>
              </w:rPr>
            </w:pPr>
            <w:r w:rsidRPr="007F2770">
              <w:t>Bit</w:t>
            </w:r>
          </w:p>
        </w:tc>
      </w:tr>
      <w:tr w:rsidR="0004316C" w:rsidRPr="007F2770" w14:paraId="036AB68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43C5CD0" w14:textId="77777777" w:rsidR="0004316C" w:rsidRPr="007F2770" w:rsidRDefault="0004316C" w:rsidP="00AE25DF">
            <w:pPr>
              <w:pStyle w:val="TAC"/>
              <w:snapToGrid w:val="0"/>
              <w:rPr>
                <w:lang w:eastAsia="zh-CN"/>
              </w:rPr>
            </w:pPr>
            <w:r w:rsidRPr="007F2770">
              <w:rPr>
                <w:lang w:eastAsia="zh-CN"/>
              </w:rPr>
              <w:t>6</w:t>
            </w:r>
          </w:p>
        </w:tc>
        <w:tc>
          <w:tcPr>
            <w:tcW w:w="284" w:type="dxa"/>
            <w:gridSpan w:val="6"/>
            <w:tcBorders>
              <w:top w:val="nil"/>
              <w:left w:val="nil"/>
              <w:bottom w:val="nil"/>
              <w:right w:val="nil"/>
            </w:tcBorders>
          </w:tcPr>
          <w:p w14:paraId="0AC17500"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AB247E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47C7C7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6C0F459" w14:textId="77777777" w:rsidR="0004316C" w:rsidRPr="007F2770" w:rsidRDefault="0004316C" w:rsidP="00AE25DF">
            <w:pPr>
              <w:pStyle w:val="TAL"/>
              <w:snapToGrid w:val="0"/>
              <w:rPr>
                <w:lang w:eastAsia="zh-CN"/>
              </w:rPr>
            </w:pPr>
          </w:p>
        </w:tc>
      </w:tr>
      <w:tr w:rsidR="0004316C" w:rsidRPr="007F2770" w14:paraId="3468436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FE820DF" w14:textId="77777777" w:rsidR="0004316C" w:rsidRPr="007F2770" w:rsidRDefault="0004316C" w:rsidP="00AE25DF">
            <w:pPr>
              <w:pStyle w:val="TAC"/>
              <w:snapToGrid w:val="0"/>
              <w:jc w:val="left"/>
              <w:rPr>
                <w:lang w:eastAsia="zh-CN"/>
              </w:rPr>
            </w:pPr>
            <w:r w:rsidRPr="007F2770">
              <w:rPr>
                <w:rFonts w:hint="eastAsia"/>
                <w:lang w:eastAsia="zh-CN"/>
              </w:rPr>
              <w:t>0</w:t>
            </w:r>
          </w:p>
        </w:tc>
        <w:tc>
          <w:tcPr>
            <w:tcW w:w="284" w:type="dxa"/>
            <w:gridSpan w:val="6"/>
            <w:tcBorders>
              <w:top w:val="nil"/>
              <w:left w:val="nil"/>
              <w:bottom w:val="nil"/>
              <w:right w:val="nil"/>
            </w:tcBorders>
          </w:tcPr>
          <w:p w14:paraId="7741D2B7"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33DB02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09C147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5ECB32C9" w14:textId="77777777" w:rsidR="0004316C" w:rsidRPr="007F2770" w:rsidRDefault="0004316C" w:rsidP="00AE25DF">
            <w:pPr>
              <w:pStyle w:val="TAL"/>
              <w:snapToGrid w:val="0"/>
              <w:rPr>
                <w:lang w:eastAsia="zh-CN"/>
              </w:rPr>
            </w:pPr>
            <w:r w:rsidRPr="007F2770">
              <w:rPr>
                <w:rFonts w:hint="eastAsia"/>
                <w:lang w:eastAsia="zh-CN"/>
              </w:rPr>
              <w:t>NSAG</w:t>
            </w:r>
            <w:r w:rsidRPr="007F2770">
              <w:t xml:space="preserve"> </w:t>
            </w:r>
            <w:r w:rsidRPr="007F2770">
              <w:rPr>
                <w:rFonts w:hint="eastAsia"/>
                <w:lang w:eastAsia="zh-CN"/>
              </w:rPr>
              <w:t xml:space="preserve">not </w:t>
            </w:r>
            <w:r w:rsidRPr="007F2770">
              <w:t>support</w:t>
            </w:r>
            <w:r w:rsidRPr="007F2770">
              <w:rPr>
                <w:rFonts w:hint="eastAsia"/>
                <w:lang w:eastAsia="zh-CN"/>
              </w:rPr>
              <w:t>ed</w:t>
            </w:r>
          </w:p>
        </w:tc>
      </w:tr>
      <w:tr w:rsidR="0004316C" w:rsidRPr="007F2770" w14:paraId="7BCAF2C3"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EEDAB78" w14:textId="77777777" w:rsidR="0004316C" w:rsidRPr="007F2770" w:rsidRDefault="0004316C" w:rsidP="00AE25DF">
            <w:pPr>
              <w:pStyle w:val="TAC"/>
              <w:snapToGrid w:val="0"/>
              <w:jc w:val="left"/>
              <w:rPr>
                <w:lang w:eastAsia="zh-CN"/>
              </w:rPr>
            </w:pPr>
            <w:r w:rsidRPr="007F2770">
              <w:rPr>
                <w:rFonts w:hint="eastAsia"/>
                <w:lang w:eastAsia="zh-CN"/>
              </w:rPr>
              <w:t>1</w:t>
            </w:r>
          </w:p>
        </w:tc>
        <w:tc>
          <w:tcPr>
            <w:tcW w:w="284" w:type="dxa"/>
            <w:gridSpan w:val="6"/>
            <w:tcBorders>
              <w:top w:val="nil"/>
              <w:left w:val="nil"/>
              <w:bottom w:val="nil"/>
              <w:right w:val="nil"/>
            </w:tcBorders>
          </w:tcPr>
          <w:p w14:paraId="1ED7DC2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A25C1E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58C6673"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6433813" w14:textId="77777777" w:rsidR="0004316C" w:rsidRPr="007F2770" w:rsidRDefault="0004316C" w:rsidP="00AE25DF">
            <w:pPr>
              <w:pStyle w:val="TAL"/>
              <w:snapToGrid w:val="0"/>
              <w:rPr>
                <w:lang w:eastAsia="zh-CN"/>
              </w:rPr>
            </w:pPr>
            <w:r w:rsidRPr="007F2770">
              <w:rPr>
                <w:rFonts w:hint="eastAsia"/>
                <w:lang w:eastAsia="zh-CN"/>
              </w:rPr>
              <w:t xml:space="preserve">NSAG </w:t>
            </w:r>
            <w:r w:rsidRPr="007F2770">
              <w:t>support</w:t>
            </w:r>
            <w:r w:rsidRPr="007F2770">
              <w:rPr>
                <w:rFonts w:hint="eastAsia"/>
                <w:lang w:eastAsia="zh-CN"/>
              </w:rPr>
              <w:t>ed</w:t>
            </w:r>
          </w:p>
        </w:tc>
      </w:tr>
      <w:tr w:rsidR="0004316C" w:rsidRPr="007F2770" w14:paraId="50EBE53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D01615" w14:textId="77777777" w:rsidR="0004316C" w:rsidRPr="007F2770" w:rsidRDefault="0004316C" w:rsidP="00AE25DF">
            <w:pPr>
              <w:pStyle w:val="TAL"/>
              <w:snapToGrid w:val="0"/>
            </w:pPr>
          </w:p>
        </w:tc>
      </w:tr>
      <w:tr w:rsidR="0004316C" w:rsidRPr="007F2770" w14:paraId="7CAA238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4C4602C" w14:textId="77777777" w:rsidR="0004316C" w:rsidRPr="007F2770" w:rsidRDefault="0004316C" w:rsidP="00AE25DF">
            <w:pPr>
              <w:pStyle w:val="TAL"/>
              <w:snapToGrid w:val="0"/>
              <w:rPr>
                <w:lang w:eastAsia="zh-CN"/>
              </w:rPr>
            </w:pPr>
            <w:r w:rsidRPr="007F2770">
              <w:rPr>
                <w:lang w:eastAsia="zh-CN"/>
              </w:rPr>
              <w:t>Equivalent SNPNs indicator (ESI)</w:t>
            </w:r>
            <w:r w:rsidRPr="007F2770">
              <w:t xml:space="preserve"> (octet </w:t>
            </w:r>
            <w:r w:rsidRPr="007F2770">
              <w:rPr>
                <w:rFonts w:hint="eastAsia"/>
                <w:lang w:eastAsia="zh-CN"/>
              </w:rPr>
              <w:t>7</w:t>
            </w:r>
            <w:r w:rsidRPr="007F2770">
              <w:t xml:space="preserve">, bit </w:t>
            </w:r>
            <w:r w:rsidRPr="007F2770">
              <w:rPr>
                <w:lang w:eastAsia="zh-CN"/>
              </w:rPr>
              <w:t>7</w:t>
            </w:r>
            <w:r w:rsidRPr="007F2770">
              <w:t>)</w:t>
            </w:r>
          </w:p>
        </w:tc>
      </w:tr>
      <w:tr w:rsidR="0004316C" w:rsidRPr="007F2770" w14:paraId="341D0F6A"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6216D40" w14:textId="77777777" w:rsidR="0004316C" w:rsidRPr="007F2770" w:rsidRDefault="0004316C" w:rsidP="00AE25DF">
            <w:pPr>
              <w:pStyle w:val="TAL"/>
              <w:snapToGrid w:val="0"/>
            </w:pPr>
            <w:r w:rsidRPr="007F2770">
              <w:t>This bit indicates the capability to support equivalent SNPNs.</w:t>
            </w:r>
          </w:p>
          <w:p w14:paraId="6B68F21C" w14:textId="77777777" w:rsidR="0004316C" w:rsidRPr="007F2770" w:rsidRDefault="0004316C" w:rsidP="00AE25DF">
            <w:pPr>
              <w:pStyle w:val="TAL"/>
              <w:snapToGrid w:val="0"/>
            </w:pPr>
            <w:r w:rsidRPr="007F2770">
              <w:t>Bit</w:t>
            </w:r>
          </w:p>
        </w:tc>
      </w:tr>
      <w:tr w:rsidR="0004316C" w:rsidRPr="007F2770" w14:paraId="0B5F78B7"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9E51712" w14:textId="77777777" w:rsidR="0004316C" w:rsidRPr="007F2770" w:rsidRDefault="0004316C" w:rsidP="00AE25DF">
            <w:pPr>
              <w:pStyle w:val="TAC"/>
              <w:snapToGrid w:val="0"/>
              <w:jc w:val="left"/>
            </w:pPr>
            <w:r w:rsidRPr="007F2770">
              <w:rPr>
                <w:lang w:eastAsia="zh-CN"/>
              </w:rPr>
              <w:t>7</w:t>
            </w:r>
          </w:p>
        </w:tc>
        <w:tc>
          <w:tcPr>
            <w:tcW w:w="284" w:type="dxa"/>
            <w:gridSpan w:val="6"/>
            <w:tcBorders>
              <w:top w:val="nil"/>
              <w:left w:val="nil"/>
              <w:bottom w:val="nil"/>
              <w:right w:val="nil"/>
            </w:tcBorders>
          </w:tcPr>
          <w:p w14:paraId="44B2E4E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E046A2E"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A6A2EA5"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68C31CE" w14:textId="77777777" w:rsidR="0004316C" w:rsidRPr="007F2770" w:rsidRDefault="0004316C" w:rsidP="00AE25DF">
            <w:pPr>
              <w:pStyle w:val="TAL"/>
              <w:snapToGrid w:val="0"/>
            </w:pPr>
          </w:p>
        </w:tc>
      </w:tr>
      <w:tr w:rsidR="0004316C" w:rsidRPr="007F2770" w14:paraId="069ECB6C"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68A6C5E4"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6102AB9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E7ECCE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187811A"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66708B59" w14:textId="77777777" w:rsidR="0004316C" w:rsidRPr="007F2770" w:rsidRDefault="0004316C" w:rsidP="00AE25DF">
            <w:pPr>
              <w:pStyle w:val="TAL"/>
              <w:snapToGrid w:val="0"/>
            </w:pPr>
            <w:r w:rsidRPr="007F2770">
              <w:rPr>
                <w:lang w:eastAsia="zh-CN"/>
              </w:rPr>
              <w:t>Equivalent SNPNs not supported</w:t>
            </w:r>
          </w:p>
        </w:tc>
      </w:tr>
      <w:tr w:rsidR="0004316C" w:rsidRPr="007F2770" w14:paraId="1310DDC7"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4EEABE7"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2345833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CC723E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EB92FBB"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6168F877" w14:textId="77777777" w:rsidR="0004316C" w:rsidRPr="007F2770" w:rsidRDefault="0004316C" w:rsidP="00AE25DF">
            <w:pPr>
              <w:pStyle w:val="TAL"/>
              <w:snapToGrid w:val="0"/>
            </w:pPr>
            <w:r w:rsidRPr="007F2770">
              <w:rPr>
                <w:lang w:eastAsia="zh-CN"/>
              </w:rPr>
              <w:t>Equivalent SNPNs supported</w:t>
            </w:r>
          </w:p>
        </w:tc>
      </w:tr>
      <w:tr w:rsidR="0004316C" w:rsidRPr="007F2770" w14:paraId="16BE78E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918C807" w14:textId="77777777" w:rsidR="0004316C" w:rsidRPr="007F2770" w:rsidRDefault="0004316C" w:rsidP="00AE25DF">
            <w:pPr>
              <w:pStyle w:val="TAL"/>
              <w:snapToGrid w:val="0"/>
              <w:rPr>
                <w:lang w:eastAsia="zh-CN"/>
              </w:rPr>
            </w:pPr>
          </w:p>
        </w:tc>
      </w:tr>
      <w:tr w:rsidR="0004316C" w:rsidRPr="007F2770" w14:paraId="64BDFB32"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4301C64" w14:textId="77777777" w:rsidR="0004316C" w:rsidRPr="007F2770" w:rsidRDefault="0004316C" w:rsidP="00AE25DF">
            <w:pPr>
              <w:pStyle w:val="TAL"/>
              <w:snapToGrid w:val="0"/>
              <w:rPr>
                <w:lang w:eastAsia="zh-CN"/>
              </w:rPr>
            </w:pPr>
            <w:r w:rsidRPr="007F2770">
              <w:rPr>
                <w:lang w:eastAsia="zh-CN"/>
              </w:rPr>
              <w:t>UN-PER</w:t>
            </w:r>
            <w:r w:rsidRPr="007F2770">
              <w:t xml:space="preserve"> (octet </w:t>
            </w:r>
            <w:r w:rsidRPr="007F2770">
              <w:rPr>
                <w:rFonts w:hint="eastAsia"/>
                <w:lang w:eastAsia="zh-CN"/>
              </w:rPr>
              <w:t>7</w:t>
            </w:r>
            <w:r w:rsidRPr="007F2770">
              <w:t>, bit 8)</w:t>
            </w:r>
          </w:p>
        </w:tc>
      </w:tr>
      <w:tr w:rsidR="0004316C" w:rsidRPr="007F2770" w14:paraId="5A4CBB9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675AA951" w14:textId="77777777" w:rsidR="0004316C" w:rsidRPr="007F2770" w:rsidRDefault="0004316C" w:rsidP="00AE25DF">
            <w:pPr>
              <w:pStyle w:val="TAL"/>
              <w:snapToGrid w:val="0"/>
            </w:pPr>
            <w:r w:rsidRPr="007F2770">
              <w:t>This bit indicates the capability to support unavailability period.</w:t>
            </w:r>
          </w:p>
          <w:p w14:paraId="1C1E87CE" w14:textId="77777777" w:rsidR="0004316C" w:rsidRPr="007F2770" w:rsidRDefault="0004316C" w:rsidP="00AE25DF">
            <w:pPr>
              <w:pStyle w:val="TAL"/>
              <w:snapToGrid w:val="0"/>
            </w:pPr>
            <w:r w:rsidRPr="007F2770">
              <w:t>Bit</w:t>
            </w:r>
          </w:p>
        </w:tc>
      </w:tr>
      <w:tr w:rsidR="0004316C" w:rsidRPr="007F2770" w14:paraId="746EA39B"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CC5237C" w14:textId="77777777" w:rsidR="0004316C" w:rsidRPr="007F2770" w:rsidRDefault="0004316C" w:rsidP="00AE25DF">
            <w:pPr>
              <w:pStyle w:val="TAC"/>
              <w:snapToGrid w:val="0"/>
              <w:jc w:val="left"/>
            </w:pPr>
            <w:r w:rsidRPr="007F2770">
              <w:rPr>
                <w:lang w:eastAsia="zh-CN"/>
              </w:rPr>
              <w:t>8</w:t>
            </w:r>
          </w:p>
        </w:tc>
        <w:tc>
          <w:tcPr>
            <w:tcW w:w="284" w:type="dxa"/>
            <w:gridSpan w:val="6"/>
            <w:tcBorders>
              <w:top w:val="nil"/>
              <w:left w:val="nil"/>
              <w:bottom w:val="nil"/>
              <w:right w:val="nil"/>
            </w:tcBorders>
          </w:tcPr>
          <w:p w14:paraId="41EF3C8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1F1601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3FFCE15"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791EE45" w14:textId="77777777" w:rsidR="0004316C" w:rsidRPr="007F2770" w:rsidRDefault="0004316C" w:rsidP="00AE25DF">
            <w:pPr>
              <w:pStyle w:val="TAL"/>
              <w:snapToGrid w:val="0"/>
            </w:pPr>
          </w:p>
        </w:tc>
      </w:tr>
      <w:tr w:rsidR="0004316C" w:rsidRPr="007F2770" w14:paraId="6E795CC9"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38769A4"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0CECADF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EDBB4F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DB9B9A5"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5913FA62" w14:textId="77777777" w:rsidR="0004316C" w:rsidRPr="007F2770" w:rsidRDefault="0004316C" w:rsidP="00AE25DF">
            <w:pPr>
              <w:pStyle w:val="TAL"/>
              <w:snapToGrid w:val="0"/>
            </w:pPr>
            <w:r w:rsidRPr="007F2770">
              <w:rPr>
                <w:lang w:eastAsia="zh-CN"/>
              </w:rPr>
              <w:t>Unavailability period not supported</w:t>
            </w:r>
          </w:p>
        </w:tc>
      </w:tr>
      <w:tr w:rsidR="0004316C" w:rsidRPr="007F2770" w14:paraId="4523491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0E98D65"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5AE237A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37CF07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B219198"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1DB4CEF" w14:textId="77777777" w:rsidR="0004316C" w:rsidRPr="007F2770" w:rsidRDefault="0004316C" w:rsidP="00AE25DF">
            <w:pPr>
              <w:pStyle w:val="TAL"/>
              <w:snapToGrid w:val="0"/>
            </w:pPr>
            <w:r w:rsidRPr="007F2770">
              <w:rPr>
                <w:lang w:eastAsia="zh-CN"/>
              </w:rPr>
              <w:t>Unavailability period supported</w:t>
            </w:r>
          </w:p>
        </w:tc>
      </w:tr>
      <w:tr w:rsidR="0004316C" w:rsidRPr="007F2770" w14:paraId="7D55C6D9"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5B6B54A" w14:textId="77777777" w:rsidR="0004316C" w:rsidRPr="007F2770" w:rsidRDefault="0004316C" w:rsidP="00AE25DF">
            <w:pPr>
              <w:pStyle w:val="TAL"/>
              <w:snapToGrid w:val="0"/>
              <w:rPr>
                <w:lang w:eastAsia="zh-CN"/>
              </w:rPr>
            </w:pPr>
          </w:p>
        </w:tc>
      </w:tr>
      <w:tr w:rsidR="0004316C" w:rsidRPr="007F2770" w14:paraId="31ED313E"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EBA737B" w14:textId="77777777" w:rsidR="0004316C" w:rsidRPr="007F2770" w:rsidRDefault="0004316C" w:rsidP="00AE25DF">
            <w:pPr>
              <w:pStyle w:val="TAL"/>
              <w:snapToGrid w:val="0"/>
              <w:rPr>
                <w:lang w:eastAsia="zh-CN"/>
              </w:rPr>
            </w:pPr>
            <w:r w:rsidRPr="007F2770">
              <w:rPr>
                <w:lang w:eastAsia="zh-CN"/>
              </w:rPr>
              <w:t xml:space="preserve">Slice-based N3IWFselection support (SBNS) </w:t>
            </w:r>
            <w:r w:rsidRPr="007F2770">
              <w:t xml:space="preserve">(octet </w:t>
            </w:r>
            <w:r w:rsidRPr="007F2770">
              <w:rPr>
                <w:rFonts w:hint="eastAsia"/>
                <w:lang w:eastAsia="zh-CN"/>
              </w:rPr>
              <w:t>8</w:t>
            </w:r>
            <w:r w:rsidRPr="007F2770">
              <w:t>, bit 1)</w:t>
            </w:r>
          </w:p>
        </w:tc>
      </w:tr>
      <w:tr w:rsidR="0004316C" w:rsidRPr="007F2770" w14:paraId="63863489"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386DF27" w14:textId="77777777" w:rsidR="0004316C" w:rsidRPr="007F2770" w:rsidRDefault="0004316C" w:rsidP="00AE25DF">
            <w:pPr>
              <w:pStyle w:val="TAL"/>
              <w:snapToGrid w:val="0"/>
            </w:pPr>
            <w:r w:rsidRPr="007F2770">
              <w:t>This bit indicates the capability to support slide-based N3IWF selection.</w:t>
            </w:r>
          </w:p>
          <w:p w14:paraId="182BCDE3" w14:textId="77777777" w:rsidR="0004316C" w:rsidRPr="007F2770" w:rsidRDefault="0004316C" w:rsidP="00AE25DF">
            <w:pPr>
              <w:pStyle w:val="TAL"/>
              <w:snapToGrid w:val="0"/>
            </w:pPr>
            <w:r w:rsidRPr="007F2770">
              <w:t>Bit</w:t>
            </w:r>
          </w:p>
        </w:tc>
      </w:tr>
      <w:tr w:rsidR="0004316C" w:rsidRPr="007F2770" w14:paraId="78CAA73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E9A5904" w14:textId="77777777" w:rsidR="0004316C" w:rsidRPr="007F2770" w:rsidRDefault="0004316C" w:rsidP="00AE25DF">
            <w:pPr>
              <w:pStyle w:val="TAC"/>
              <w:snapToGrid w:val="0"/>
              <w:jc w:val="left"/>
            </w:pPr>
            <w:r w:rsidRPr="007F2770">
              <w:rPr>
                <w:lang w:eastAsia="zh-CN"/>
              </w:rPr>
              <w:t>1</w:t>
            </w:r>
          </w:p>
        </w:tc>
        <w:tc>
          <w:tcPr>
            <w:tcW w:w="284" w:type="dxa"/>
            <w:gridSpan w:val="6"/>
            <w:tcBorders>
              <w:top w:val="nil"/>
              <w:left w:val="nil"/>
              <w:bottom w:val="nil"/>
              <w:right w:val="nil"/>
            </w:tcBorders>
          </w:tcPr>
          <w:p w14:paraId="7255C1D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EFA820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4B5B9C2A"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482CBA1" w14:textId="77777777" w:rsidR="0004316C" w:rsidRPr="007F2770" w:rsidRDefault="0004316C" w:rsidP="00AE25DF">
            <w:pPr>
              <w:pStyle w:val="TAL"/>
              <w:snapToGrid w:val="0"/>
            </w:pPr>
          </w:p>
        </w:tc>
      </w:tr>
      <w:tr w:rsidR="0004316C" w:rsidRPr="007F2770" w14:paraId="10AC345F"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17CFC7D"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02EEFA4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504A92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EDAD0FB"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6B900F6A" w14:textId="77777777" w:rsidR="0004316C" w:rsidRPr="007F2770" w:rsidRDefault="0004316C" w:rsidP="00AE25DF">
            <w:pPr>
              <w:pStyle w:val="TAL"/>
              <w:snapToGrid w:val="0"/>
            </w:pPr>
            <w:r w:rsidRPr="007F2770">
              <w:rPr>
                <w:lang w:eastAsia="zh-CN"/>
              </w:rPr>
              <w:t>Slice-based N3IWF selection not supported</w:t>
            </w:r>
          </w:p>
        </w:tc>
      </w:tr>
      <w:tr w:rsidR="0004316C" w:rsidRPr="007F2770" w14:paraId="6DDA31FD"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961D27D"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78D4E52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A6881B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644C39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70F37BE" w14:textId="77777777" w:rsidR="0004316C" w:rsidRPr="007F2770" w:rsidRDefault="0004316C" w:rsidP="00AE25DF">
            <w:pPr>
              <w:pStyle w:val="TAL"/>
              <w:snapToGrid w:val="0"/>
            </w:pPr>
            <w:r w:rsidRPr="007F2770">
              <w:rPr>
                <w:lang w:eastAsia="zh-CN"/>
              </w:rPr>
              <w:t>Slice-based N3IWF selection supported</w:t>
            </w:r>
          </w:p>
        </w:tc>
      </w:tr>
      <w:tr w:rsidR="0004316C" w:rsidRPr="007F2770" w14:paraId="6C48F937"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66BC9910" w14:textId="77777777" w:rsidR="0004316C" w:rsidRPr="007F2770" w:rsidRDefault="0004316C" w:rsidP="00AE25DF">
            <w:pPr>
              <w:pStyle w:val="TAL"/>
              <w:snapToGrid w:val="0"/>
              <w:rPr>
                <w:lang w:eastAsia="zh-CN"/>
              </w:rPr>
            </w:pPr>
          </w:p>
        </w:tc>
      </w:tr>
      <w:tr w:rsidR="0004316C" w:rsidRPr="007F2770" w14:paraId="41D5A9CA"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8D9D3B" w14:textId="77777777" w:rsidR="0004316C" w:rsidRPr="007F2770" w:rsidRDefault="0004316C" w:rsidP="00AE25DF">
            <w:pPr>
              <w:pStyle w:val="TAL"/>
              <w:snapToGrid w:val="0"/>
              <w:rPr>
                <w:lang w:eastAsia="zh-CN"/>
              </w:rPr>
            </w:pPr>
            <w:r w:rsidRPr="007F2770">
              <w:rPr>
                <w:lang w:eastAsia="zh-CN"/>
              </w:rPr>
              <w:t>UAS</w:t>
            </w:r>
            <w:r w:rsidRPr="007F2770">
              <w:t xml:space="preserve"> (octet </w:t>
            </w:r>
            <w:r w:rsidRPr="007F2770">
              <w:rPr>
                <w:rFonts w:hint="eastAsia"/>
                <w:lang w:eastAsia="zh-CN"/>
              </w:rPr>
              <w:t>8</w:t>
            </w:r>
            <w:r w:rsidRPr="007F2770">
              <w:t>, bit 2)</w:t>
            </w:r>
          </w:p>
        </w:tc>
      </w:tr>
      <w:tr w:rsidR="0004316C" w:rsidRPr="007F2770" w14:paraId="12FDA25D"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DF7D8E" w14:textId="77777777" w:rsidR="0004316C" w:rsidRPr="007F2770" w:rsidRDefault="0004316C" w:rsidP="00AE25DF">
            <w:pPr>
              <w:pStyle w:val="TAL"/>
              <w:snapToGrid w:val="0"/>
            </w:pPr>
            <w:r w:rsidRPr="007F2770">
              <w:t>This bit indicates the capability to support UAS services.</w:t>
            </w:r>
          </w:p>
          <w:p w14:paraId="64E07BE3" w14:textId="77777777" w:rsidR="0004316C" w:rsidRPr="007F2770" w:rsidRDefault="0004316C" w:rsidP="00AE25DF">
            <w:pPr>
              <w:pStyle w:val="TAL"/>
              <w:snapToGrid w:val="0"/>
            </w:pPr>
            <w:r w:rsidRPr="007F2770">
              <w:t>Bit</w:t>
            </w:r>
          </w:p>
        </w:tc>
      </w:tr>
      <w:tr w:rsidR="0004316C" w:rsidRPr="007F2770" w14:paraId="22F88A28"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74A76AB" w14:textId="77777777" w:rsidR="0004316C" w:rsidRPr="007F2770" w:rsidRDefault="0004316C" w:rsidP="00AE25DF">
            <w:pPr>
              <w:pStyle w:val="TAC"/>
              <w:snapToGrid w:val="0"/>
              <w:jc w:val="left"/>
            </w:pPr>
            <w:r w:rsidRPr="007F2770">
              <w:rPr>
                <w:lang w:eastAsia="zh-CN"/>
              </w:rPr>
              <w:t>2</w:t>
            </w:r>
          </w:p>
        </w:tc>
        <w:tc>
          <w:tcPr>
            <w:tcW w:w="284" w:type="dxa"/>
            <w:gridSpan w:val="6"/>
            <w:tcBorders>
              <w:top w:val="nil"/>
              <w:left w:val="nil"/>
              <w:bottom w:val="nil"/>
              <w:right w:val="nil"/>
            </w:tcBorders>
          </w:tcPr>
          <w:p w14:paraId="6EB7506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0993F71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C7B7425"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7235ECB" w14:textId="77777777" w:rsidR="0004316C" w:rsidRPr="007F2770" w:rsidRDefault="0004316C" w:rsidP="00AE25DF">
            <w:pPr>
              <w:pStyle w:val="TAL"/>
              <w:snapToGrid w:val="0"/>
            </w:pPr>
          </w:p>
        </w:tc>
      </w:tr>
      <w:tr w:rsidR="0004316C" w:rsidRPr="007F2770" w14:paraId="4BE5EBD2"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3D8F67A"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257466E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D9CC225"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1D10CEA"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BE93011" w14:textId="77777777" w:rsidR="0004316C" w:rsidRPr="007F2770" w:rsidRDefault="0004316C" w:rsidP="00AE25DF">
            <w:pPr>
              <w:pStyle w:val="TAL"/>
              <w:snapToGrid w:val="0"/>
            </w:pPr>
            <w:r w:rsidRPr="007F2770">
              <w:rPr>
                <w:lang w:eastAsia="zh-CN"/>
              </w:rPr>
              <w:t>UAS services not supported</w:t>
            </w:r>
          </w:p>
        </w:tc>
      </w:tr>
      <w:tr w:rsidR="0004316C" w:rsidRPr="007F2770" w14:paraId="6E77B7BB"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E94BA7E"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3AC3607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459B11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FECA297"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4265AD7" w14:textId="77777777" w:rsidR="0004316C" w:rsidRPr="007F2770" w:rsidRDefault="0004316C" w:rsidP="00AE25DF">
            <w:pPr>
              <w:pStyle w:val="TAL"/>
              <w:snapToGrid w:val="0"/>
            </w:pPr>
            <w:r w:rsidRPr="007F2770">
              <w:rPr>
                <w:lang w:eastAsia="zh-CN"/>
              </w:rPr>
              <w:t>UAS services supported</w:t>
            </w:r>
          </w:p>
        </w:tc>
      </w:tr>
      <w:tr w:rsidR="0004316C" w:rsidRPr="007F2770" w14:paraId="323FA3C8"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1D061AC" w14:textId="77777777" w:rsidR="0004316C" w:rsidRPr="007F2770" w:rsidRDefault="0004316C" w:rsidP="00AE25DF">
            <w:pPr>
              <w:pStyle w:val="TAL"/>
              <w:snapToGrid w:val="0"/>
              <w:rPr>
                <w:lang w:eastAsia="zh-CN"/>
              </w:rPr>
            </w:pPr>
          </w:p>
        </w:tc>
      </w:tr>
      <w:tr w:rsidR="0004316C" w:rsidRPr="007F2770" w14:paraId="5D0F050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E7AEE26" w14:textId="77777777" w:rsidR="0004316C" w:rsidRPr="007F2770" w:rsidRDefault="0004316C" w:rsidP="00AE25DF">
            <w:pPr>
              <w:pStyle w:val="TAL"/>
              <w:snapToGrid w:val="0"/>
              <w:rPr>
                <w:lang w:eastAsia="zh-CN"/>
              </w:rPr>
            </w:pPr>
            <w:r w:rsidRPr="007F2770">
              <w:rPr>
                <w:lang w:eastAsia="zh-CN"/>
              </w:rPr>
              <w:t>MPS indicator update</w:t>
            </w:r>
            <w:r w:rsidRPr="007F2770">
              <w:t xml:space="preserve"> (MPSIU) (octet </w:t>
            </w:r>
            <w:r w:rsidRPr="007F2770">
              <w:rPr>
                <w:lang w:eastAsia="zh-CN"/>
              </w:rPr>
              <w:t>8</w:t>
            </w:r>
            <w:r w:rsidRPr="007F2770">
              <w:t xml:space="preserve">, bit </w:t>
            </w:r>
            <w:r w:rsidRPr="007F2770">
              <w:rPr>
                <w:lang w:eastAsia="zh-CN"/>
              </w:rPr>
              <w:t>3</w:t>
            </w:r>
            <w:r w:rsidRPr="007F2770">
              <w:t>)</w:t>
            </w:r>
          </w:p>
        </w:tc>
      </w:tr>
      <w:tr w:rsidR="0004316C" w:rsidRPr="007F2770" w14:paraId="0C2A44F3"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244042CC" w14:textId="77777777" w:rsidR="0004316C" w:rsidRPr="007F2770" w:rsidRDefault="0004316C" w:rsidP="00AE25DF">
            <w:pPr>
              <w:pStyle w:val="TAL"/>
              <w:snapToGrid w:val="0"/>
            </w:pPr>
            <w:r w:rsidRPr="007F2770">
              <w:t>This bit indicates the capability to support MPS indicator update via the UE configuration update procedure.</w:t>
            </w:r>
          </w:p>
          <w:p w14:paraId="504F4581" w14:textId="77777777" w:rsidR="0004316C" w:rsidRPr="007F2770" w:rsidRDefault="0004316C" w:rsidP="00AE25DF">
            <w:pPr>
              <w:pStyle w:val="TAL"/>
              <w:snapToGrid w:val="0"/>
            </w:pPr>
            <w:r w:rsidRPr="007F2770">
              <w:t>Bit</w:t>
            </w:r>
          </w:p>
        </w:tc>
      </w:tr>
      <w:tr w:rsidR="0004316C" w:rsidRPr="007F2770" w14:paraId="5FE8EB8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CA3E502" w14:textId="77777777" w:rsidR="0004316C" w:rsidRPr="007F2770" w:rsidRDefault="0004316C" w:rsidP="00AE25DF">
            <w:pPr>
              <w:pStyle w:val="TAC"/>
              <w:snapToGrid w:val="0"/>
              <w:jc w:val="left"/>
            </w:pPr>
            <w:r w:rsidRPr="007F2770">
              <w:rPr>
                <w:lang w:eastAsia="zh-CN"/>
              </w:rPr>
              <w:t>3</w:t>
            </w:r>
          </w:p>
        </w:tc>
        <w:tc>
          <w:tcPr>
            <w:tcW w:w="284" w:type="dxa"/>
            <w:gridSpan w:val="6"/>
            <w:tcBorders>
              <w:top w:val="nil"/>
              <w:left w:val="nil"/>
              <w:bottom w:val="nil"/>
              <w:right w:val="nil"/>
            </w:tcBorders>
          </w:tcPr>
          <w:p w14:paraId="4695698C"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CFF084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EEEA07C"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38F6A2B" w14:textId="77777777" w:rsidR="0004316C" w:rsidRPr="007F2770" w:rsidRDefault="0004316C" w:rsidP="00AE25DF">
            <w:pPr>
              <w:pStyle w:val="TAL"/>
              <w:snapToGrid w:val="0"/>
            </w:pPr>
          </w:p>
        </w:tc>
      </w:tr>
      <w:tr w:rsidR="0004316C" w:rsidRPr="007F2770" w14:paraId="424DF6C8"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59FA5AF"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58A3DAA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109103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3BFE10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327A0BB" w14:textId="77777777" w:rsidR="0004316C" w:rsidRPr="007F2770" w:rsidRDefault="0004316C" w:rsidP="00AE25DF">
            <w:pPr>
              <w:pStyle w:val="TAL"/>
              <w:snapToGrid w:val="0"/>
            </w:pPr>
            <w:r w:rsidRPr="007F2770">
              <w:t xml:space="preserve">MPS indicator update </w:t>
            </w:r>
            <w:r w:rsidRPr="007F2770">
              <w:rPr>
                <w:rFonts w:hint="eastAsia"/>
                <w:lang w:eastAsia="zh-CN"/>
              </w:rPr>
              <w:t xml:space="preserve">not </w:t>
            </w:r>
            <w:r w:rsidRPr="007F2770">
              <w:t>support</w:t>
            </w:r>
            <w:r w:rsidRPr="007F2770">
              <w:rPr>
                <w:rFonts w:hint="eastAsia"/>
                <w:lang w:eastAsia="zh-CN"/>
              </w:rPr>
              <w:t>ed</w:t>
            </w:r>
          </w:p>
        </w:tc>
      </w:tr>
      <w:tr w:rsidR="0004316C" w:rsidRPr="007F2770" w14:paraId="7D65D03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4401301F"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7C9FEA7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DF2522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445D51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60BCA8A" w14:textId="77777777" w:rsidR="0004316C" w:rsidRPr="007F2770" w:rsidRDefault="0004316C" w:rsidP="00AE25DF">
            <w:pPr>
              <w:pStyle w:val="TAL"/>
              <w:snapToGrid w:val="0"/>
              <w:rPr>
                <w:b/>
                <w:bCs/>
              </w:rPr>
            </w:pPr>
            <w:r w:rsidRPr="007F2770">
              <w:t>MPS indicator update not supported</w:t>
            </w:r>
          </w:p>
        </w:tc>
      </w:tr>
      <w:tr w:rsidR="0004316C" w:rsidRPr="007F2770" w14:paraId="47BECC2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5F0F39E" w14:textId="77777777" w:rsidR="0004316C" w:rsidRPr="007F2770" w:rsidRDefault="0004316C" w:rsidP="00AE25DF">
            <w:pPr>
              <w:pStyle w:val="TAL"/>
              <w:snapToGrid w:val="0"/>
              <w:rPr>
                <w:lang w:eastAsia="zh-CN"/>
              </w:rPr>
            </w:pPr>
          </w:p>
        </w:tc>
      </w:tr>
      <w:tr w:rsidR="0004316C" w:rsidRPr="007F2770" w14:paraId="09B6EED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DAA4F73" w14:textId="77777777" w:rsidR="0004316C" w:rsidRPr="007F2770" w:rsidRDefault="0004316C" w:rsidP="00AE25DF">
            <w:pPr>
              <w:pStyle w:val="TAL"/>
              <w:snapToGrid w:val="0"/>
              <w:rPr>
                <w:lang w:eastAsia="zh-CN"/>
              </w:rPr>
            </w:pPr>
            <w:r w:rsidRPr="007F2770">
              <w:rPr>
                <w:lang w:eastAsia="zh-CN"/>
              </w:rPr>
              <w:t>ECI</w:t>
            </w:r>
            <w:r w:rsidRPr="007F2770">
              <w:t xml:space="preserve"> (octet </w:t>
            </w:r>
            <w:r w:rsidRPr="007F2770">
              <w:rPr>
                <w:lang w:eastAsia="zh-CN"/>
              </w:rPr>
              <w:t>8</w:t>
            </w:r>
            <w:r w:rsidRPr="007F2770">
              <w:t>, bit 4)</w:t>
            </w:r>
          </w:p>
        </w:tc>
      </w:tr>
      <w:tr w:rsidR="0004316C" w:rsidRPr="007F2770" w14:paraId="1602C7FE"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9F52530" w14:textId="77777777" w:rsidR="0004316C" w:rsidRPr="007F2770" w:rsidRDefault="0004316C" w:rsidP="00AE25DF">
            <w:pPr>
              <w:pStyle w:val="TAL"/>
              <w:snapToGrid w:val="0"/>
            </w:pPr>
            <w:r w:rsidRPr="007F2770">
              <w:t>This bit indicates the capability to support enhanced CAG information.</w:t>
            </w:r>
          </w:p>
          <w:p w14:paraId="5CA08B09" w14:textId="77777777" w:rsidR="0004316C" w:rsidRPr="007F2770" w:rsidRDefault="0004316C" w:rsidP="00AE25DF">
            <w:pPr>
              <w:pStyle w:val="TAL"/>
              <w:snapToGrid w:val="0"/>
            </w:pPr>
            <w:r w:rsidRPr="007F2770">
              <w:t>Bit</w:t>
            </w:r>
          </w:p>
        </w:tc>
      </w:tr>
      <w:tr w:rsidR="0004316C" w:rsidRPr="007F2770" w14:paraId="3F045A15"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3BF0816" w14:textId="77777777" w:rsidR="0004316C" w:rsidRPr="007F2770" w:rsidRDefault="0004316C" w:rsidP="00AE25DF">
            <w:pPr>
              <w:pStyle w:val="TAC"/>
              <w:snapToGrid w:val="0"/>
              <w:jc w:val="left"/>
            </w:pPr>
            <w:r w:rsidRPr="007F2770">
              <w:t>4</w:t>
            </w:r>
          </w:p>
        </w:tc>
        <w:tc>
          <w:tcPr>
            <w:tcW w:w="284" w:type="dxa"/>
            <w:gridSpan w:val="6"/>
            <w:tcBorders>
              <w:top w:val="nil"/>
              <w:left w:val="nil"/>
              <w:bottom w:val="nil"/>
              <w:right w:val="nil"/>
            </w:tcBorders>
          </w:tcPr>
          <w:p w14:paraId="52A5D8EE"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F80115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F26A34E"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853B99B" w14:textId="77777777" w:rsidR="0004316C" w:rsidRPr="007F2770" w:rsidRDefault="0004316C" w:rsidP="00AE25DF">
            <w:pPr>
              <w:pStyle w:val="TAL"/>
              <w:snapToGrid w:val="0"/>
            </w:pPr>
          </w:p>
        </w:tc>
      </w:tr>
      <w:tr w:rsidR="0004316C" w:rsidRPr="007F2770" w14:paraId="0822F2D9"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500AB53"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25B964D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45F910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14CC25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8C77D69" w14:textId="77777777" w:rsidR="0004316C" w:rsidRPr="007F2770" w:rsidRDefault="0004316C" w:rsidP="00AE25DF">
            <w:pPr>
              <w:pStyle w:val="TAL"/>
              <w:snapToGrid w:val="0"/>
            </w:pPr>
            <w:r w:rsidRPr="007F2770">
              <w:t xml:space="preserve">Enhanced CAG information </w:t>
            </w:r>
            <w:r w:rsidRPr="007F2770">
              <w:rPr>
                <w:rFonts w:hint="eastAsia"/>
                <w:lang w:eastAsia="zh-CN"/>
              </w:rPr>
              <w:t xml:space="preserve">not </w:t>
            </w:r>
            <w:r w:rsidRPr="007F2770">
              <w:t>support</w:t>
            </w:r>
            <w:r w:rsidRPr="007F2770">
              <w:rPr>
                <w:rFonts w:hint="eastAsia"/>
                <w:lang w:eastAsia="zh-CN"/>
              </w:rPr>
              <w:t>ed</w:t>
            </w:r>
          </w:p>
        </w:tc>
      </w:tr>
      <w:tr w:rsidR="0004316C" w:rsidRPr="007F2770" w14:paraId="28C1E99E"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FCB302B"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7103CA7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97A55A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53594C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39A7D34" w14:textId="77777777" w:rsidR="0004316C" w:rsidRPr="007F2770" w:rsidRDefault="0004316C" w:rsidP="00AE25DF">
            <w:pPr>
              <w:pStyle w:val="TAL"/>
              <w:snapToGrid w:val="0"/>
              <w:rPr>
                <w:b/>
                <w:bCs/>
              </w:rPr>
            </w:pPr>
            <w:r w:rsidRPr="007F2770">
              <w:t>Enhanced CAG information supported</w:t>
            </w:r>
          </w:p>
        </w:tc>
      </w:tr>
      <w:tr w:rsidR="0004316C" w:rsidRPr="007F2770" w14:paraId="5F460466"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22C0EF1" w14:textId="77777777" w:rsidR="0004316C" w:rsidRPr="007F2770" w:rsidRDefault="0004316C" w:rsidP="00AE25DF">
            <w:pPr>
              <w:pStyle w:val="TAL"/>
              <w:snapToGrid w:val="0"/>
              <w:rPr>
                <w:lang w:eastAsia="zh-CN"/>
              </w:rPr>
            </w:pPr>
          </w:p>
        </w:tc>
      </w:tr>
      <w:tr w:rsidR="0004316C" w:rsidRPr="007F2770" w14:paraId="1C524183"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C239686" w14:textId="77777777" w:rsidR="0004316C" w:rsidRPr="007F2770" w:rsidRDefault="0004316C" w:rsidP="00AE25DF">
            <w:pPr>
              <w:pStyle w:val="TAL"/>
              <w:snapToGrid w:val="0"/>
              <w:rPr>
                <w:lang w:eastAsia="zh-CN"/>
              </w:rPr>
            </w:pPr>
            <w:r w:rsidRPr="007F2770">
              <w:t xml:space="preserve">Reconnection to the network due to RAN timing synchronization status change (RANtiming) (octet </w:t>
            </w:r>
            <w:r w:rsidRPr="007F2770">
              <w:rPr>
                <w:lang w:eastAsia="zh-CN"/>
              </w:rPr>
              <w:t>8</w:t>
            </w:r>
            <w:r w:rsidRPr="007F2770">
              <w:t>, bit 5)</w:t>
            </w:r>
          </w:p>
        </w:tc>
      </w:tr>
      <w:tr w:rsidR="0004316C" w:rsidRPr="007F2770" w14:paraId="11146DD0"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AA80639" w14:textId="77777777" w:rsidR="0004316C" w:rsidRPr="007F2770" w:rsidRDefault="0004316C" w:rsidP="00AE25DF">
            <w:pPr>
              <w:pStyle w:val="TAL"/>
              <w:snapToGrid w:val="0"/>
            </w:pPr>
            <w:r w:rsidRPr="007F2770">
              <w:t>This bit indicates the capability to support Reconnection to the network due to RAN timing synchronization status change.</w:t>
            </w:r>
          </w:p>
          <w:p w14:paraId="3B03850F" w14:textId="77777777" w:rsidR="0004316C" w:rsidRPr="007F2770" w:rsidRDefault="0004316C" w:rsidP="00AE25DF">
            <w:pPr>
              <w:pStyle w:val="TAL"/>
              <w:snapToGrid w:val="0"/>
            </w:pPr>
            <w:r w:rsidRPr="007F2770">
              <w:t>Bit</w:t>
            </w:r>
          </w:p>
        </w:tc>
      </w:tr>
      <w:tr w:rsidR="0004316C" w:rsidRPr="007F2770" w14:paraId="366ED0BC"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7C5847A" w14:textId="77777777" w:rsidR="0004316C" w:rsidRPr="007F2770" w:rsidRDefault="0004316C" w:rsidP="00AE25DF">
            <w:pPr>
              <w:pStyle w:val="TAC"/>
              <w:snapToGrid w:val="0"/>
              <w:jc w:val="left"/>
            </w:pPr>
            <w:r w:rsidRPr="007F2770">
              <w:t>5</w:t>
            </w:r>
          </w:p>
        </w:tc>
        <w:tc>
          <w:tcPr>
            <w:tcW w:w="284" w:type="dxa"/>
            <w:gridSpan w:val="6"/>
            <w:tcBorders>
              <w:top w:val="nil"/>
              <w:left w:val="nil"/>
              <w:bottom w:val="nil"/>
              <w:right w:val="nil"/>
            </w:tcBorders>
          </w:tcPr>
          <w:p w14:paraId="4F7813D6"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C9DD893"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E8A6574"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E62FC1D" w14:textId="77777777" w:rsidR="0004316C" w:rsidRPr="007F2770" w:rsidRDefault="0004316C" w:rsidP="00AE25DF">
            <w:pPr>
              <w:pStyle w:val="TAL"/>
              <w:snapToGrid w:val="0"/>
            </w:pPr>
          </w:p>
        </w:tc>
      </w:tr>
      <w:tr w:rsidR="0004316C" w:rsidRPr="007F2770" w14:paraId="2A0D858A"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44A7ADC" w14:textId="77777777" w:rsidR="0004316C" w:rsidRPr="007F2770" w:rsidRDefault="0004316C" w:rsidP="00AE25DF">
            <w:pPr>
              <w:pStyle w:val="TAC"/>
              <w:snapToGrid w:val="0"/>
              <w:jc w:val="left"/>
            </w:pPr>
            <w:r w:rsidRPr="007F2770">
              <w:rPr>
                <w:rFonts w:hint="eastAsia"/>
                <w:lang w:eastAsia="zh-CN"/>
              </w:rPr>
              <w:t>0</w:t>
            </w:r>
          </w:p>
        </w:tc>
        <w:tc>
          <w:tcPr>
            <w:tcW w:w="284" w:type="dxa"/>
            <w:gridSpan w:val="6"/>
            <w:tcBorders>
              <w:top w:val="nil"/>
              <w:left w:val="nil"/>
              <w:bottom w:val="nil"/>
              <w:right w:val="nil"/>
            </w:tcBorders>
          </w:tcPr>
          <w:p w14:paraId="48583D76"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C3AB526"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3447879"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24CEBBF6" w14:textId="77777777" w:rsidR="0004316C" w:rsidRPr="007F2770" w:rsidRDefault="0004316C" w:rsidP="00AE25DF">
            <w:pPr>
              <w:pStyle w:val="TAL"/>
              <w:snapToGrid w:val="0"/>
            </w:pPr>
            <w:r w:rsidRPr="007F2770">
              <w:t xml:space="preserve">Reconnection to the network due to RAN timing synchronization status change </w:t>
            </w:r>
            <w:r w:rsidRPr="007F2770">
              <w:rPr>
                <w:rFonts w:hint="eastAsia"/>
                <w:lang w:eastAsia="zh-CN"/>
              </w:rPr>
              <w:t xml:space="preserve">not </w:t>
            </w:r>
            <w:r w:rsidRPr="007F2770">
              <w:t>support</w:t>
            </w:r>
            <w:r w:rsidRPr="007F2770">
              <w:rPr>
                <w:rFonts w:hint="eastAsia"/>
                <w:lang w:eastAsia="zh-CN"/>
              </w:rPr>
              <w:t>ed</w:t>
            </w:r>
          </w:p>
        </w:tc>
      </w:tr>
      <w:tr w:rsidR="0004316C" w:rsidRPr="007F2770" w14:paraId="54651014"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63C8C94F" w14:textId="77777777" w:rsidR="0004316C" w:rsidRPr="007F2770" w:rsidRDefault="0004316C" w:rsidP="00AE25DF">
            <w:pPr>
              <w:pStyle w:val="TAC"/>
              <w:snapToGrid w:val="0"/>
              <w:jc w:val="left"/>
            </w:pPr>
            <w:r w:rsidRPr="007F2770">
              <w:rPr>
                <w:rFonts w:hint="eastAsia"/>
                <w:lang w:eastAsia="zh-CN"/>
              </w:rPr>
              <w:t>1</w:t>
            </w:r>
          </w:p>
        </w:tc>
        <w:tc>
          <w:tcPr>
            <w:tcW w:w="284" w:type="dxa"/>
            <w:gridSpan w:val="6"/>
            <w:tcBorders>
              <w:top w:val="nil"/>
              <w:left w:val="nil"/>
              <w:bottom w:val="nil"/>
              <w:right w:val="nil"/>
            </w:tcBorders>
          </w:tcPr>
          <w:p w14:paraId="28DFD52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E014A3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2898617"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0E9CCDC" w14:textId="77777777" w:rsidR="0004316C" w:rsidRPr="007F2770" w:rsidRDefault="0004316C" w:rsidP="00AE25DF">
            <w:pPr>
              <w:pStyle w:val="TAL"/>
              <w:snapToGrid w:val="0"/>
              <w:rPr>
                <w:b/>
                <w:bCs/>
              </w:rPr>
            </w:pPr>
            <w:r w:rsidRPr="007F2770">
              <w:t>Reconnection to the network due to RAN timing synchronization status change supported</w:t>
            </w:r>
          </w:p>
        </w:tc>
      </w:tr>
      <w:tr w:rsidR="0004316C" w:rsidRPr="007F2770" w14:paraId="1D851C34"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426BF49" w14:textId="77777777" w:rsidR="0004316C" w:rsidRPr="007F2770" w:rsidRDefault="0004316C" w:rsidP="00AE25DF">
            <w:pPr>
              <w:pStyle w:val="TAL"/>
              <w:snapToGrid w:val="0"/>
              <w:rPr>
                <w:lang w:eastAsia="zh-CN"/>
              </w:rPr>
            </w:pPr>
          </w:p>
        </w:tc>
      </w:tr>
      <w:tr w:rsidR="0004316C" w:rsidRPr="007F2770" w14:paraId="54895D25"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697B1B6" w14:textId="77777777" w:rsidR="0004316C" w:rsidRPr="007F2770" w:rsidRDefault="0004316C" w:rsidP="00AE25DF">
            <w:pPr>
              <w:pStyle w:val="TAL"/>
              <w:snapToGrid w:val="0"/>
              <w:rPr>
                <w:lang w:eastAsia="zh-CN"/>
              </w:rPr>
            </w:pPr>
            <w:r w:rsidRPr="007F2770">
              <w:t>LADN per DNN and S-NSSAI</w:t>
            </w:r>
            <w:r w:rsidRPr="007F2770">
              <w:rPr>
                <w:lang w:eastAsia="zh-CN"/>
              </w:rPr>
              <w:t xml:space="preserve"> support (LADN-DS)</w:t>
            </w:r>
            <w:r w:rsidRPr="007F2770">
              <w:t xml:space="preserve"> (octet </w:t>
            </w:r>
            <w:r w:rsidRPr="007F2770">
              <w:rPr>
                <w:lang w:eastAsia="zh-CN"/>
              </w:rPr>
              <w:t>8</w:t>
            </w:r>
            <w:r w:rsidRPr="007F2770">
              <w:t>, bit 6)</w:t>
            </w:r>
          </w:p>
        </w:tc>
      </w:tr>
      <w:tr w:rsidR="0004316C" w:rsidRPr="007F2770" w14:paraId="6C04A999"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4C73FF7" w14:textId="77777777" w:rsidR="0004316C" w:rsidRPr="007F2770" w:rsidRDefault="0004316C" w:rsidP="00AE25DF">
            <w:pPr>
              <w:pStyle w:val="TAL"/>
              <w:snapToGrid w:val="0"/>
            </w:pPr>
            <w:r w:rsidRPr="007F2770">
              <w:t>This bit indicates the capability to support LADN per DNN and S-NSSAI.</w:t>
            </w:r>
          </w:p>
          <w:p w14:paraId="5AEDB34E" w14:textId="77777777" w:rsidR="0004316C" w:rsidRPr="007F2770" w:rsidRDefault="0004316C" w:rsidP="00AE25DF">
            <w:pPr>
              <w:pStyle w:val="TAL"/>
              <w:snapToGrid w:val="0"/>
              <w:rPr>
                <w:lang w:eastAsia="zh-CN"/>
              </w:rPr>
            </w:pPr>
            <w:r w:rsidRPr="007F2770">
              <w:t>Bit</w:t>
            </w:r>
          </w:p>
        </w:tc>
      </w:tr>
      <w:tr w:rsidR="0004316C" w:rsidRPr="007F2770" w14:paraId="730A57DC"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9EB52DD" w14:textId="77777777" w:rsidR="0004316C" w:rsidRPr="007F2770" w:rsidRDefault="0004316C" w:rsidP="00AE25DF">
            <w:pPr>
              <w:pStyle w:val="TAL"/>
              <w:rPr>
                <w:lang w:eastAsia="zh-CN"/>
              </w:rPr>
            </w:pPr>
            <w:r w:rsidRPr="007F2770">
              <w:rPr>
                <w:lang w:eastAsia="zh-CN"/>
              </w:rPr>
              <w:t>6</w:t>
            </w:r>
          </w:p>
        </w:tc>
        <w:tc>
          <w:tcPr>
            <w:tcW w:w="284" w:type="dxa"/>
            <w:gridSpan w:val="6"/>
            <w:tcBorders>
              <w:top w:val="nil"/>
              <w:left w:val="nil"/>
              <w:bottom w:val="nil"/>
              <w:right w:val="nil"/>
            </w:tcBorders>
          </w:tcPr>
          <w:p w14:paraId="23D69A90"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AF45B94"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B6A31BB"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4029B3E" w14:textId="77777777" w:rsidR="0004316C" w:rsidRPr="007F2770" w:rsidRDefault="0004316C" w:rsidP="00AE25DF">
            <w:pPr>
              <w:pStyle w:val="TAL"/>
              <w:snapToGrid w:val="0"/>
              <w:rPr>
                <w:lang w:eastAsia="zh-CN"/>
              </w:rPr>
            </w:pPr>
          </w:p>
        </w:tc>
      </w:tr>
      <w:tr w:rsidR="0004316C" w:rsidRPr="007F2770" w14:paraId="08184AF6"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6ED997EB" w14:textId="77777777" w:rsidR="0004316C" w:rsidRPr="007F2770" w:rsidRDefault="0004316C" w:rsidP="00AE25DF">
            <w:pPr>
              <w:pStyle w:val="TAL"/>
              <w:rPr>
                <w:lang w:eastAsia="zh-CN"/>
              </w:rPr>
            </w:pPr>
            <w:r w:rsidRPr="007F2770">
              <w:rPr>
                <w:rFonts w:hint="eastAsia"/>
                <w:lang w:eastAsia="zh-CN"/>
              </w:rPr>
              <w:t>0</w:t>
            </w:r>
          </w:p>
        </w:tc>
        <w:tc>
          <w:tcPr>
            <w:tcW w:w="284" w:type="dxa"/>
            <w:gridSpan w:val="6"/>
            <w:tcBorders>
              <w:top w:val="nil"/>
              <w:left w:val="nil"/>
              <w:bottom w:val="nil"/>
              <w:right w:val="nil"/>
            </w:tcBorders>
          </w:tcPr>
          <w:p w14:paraId="2CA5FC19"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6C509F2"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01B71F8"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7EFDDAF" w14:textId="77777777" w:rsidR="0004316C" w:rsidRPr="007F2770" w:rsidRDefault="0004316C" w:rsidP="00AE25DF">
            <w:pPr>
              <w:pStyle w:val="TAL"/>
              <w:snapToGrid w:val="0"/>
              <w:rPr>
                <w:lang w:eastAsia="zh-CN"/>
              </w:rPr>
            </w:pPr>
            <w:r w:rsidRPr="007F2770">
              <w:t xml:space="preserve">LADN per DNN and S-NSSAI </w:t>
            </w:r>
            <w:r w:rsidRPr="007F2770">
              <w:rPr>
                <w:rFonts w:hint="eastAsia"/>
                <w:lang w:eastAsia="zh-CN"/>
              </w:rPr>
              <w:t xml:space="preserve">not </w:t>
            </w:r>
            <w:r w:rsidRPr="007F2770">
              <w:t>support</w:t>
            </w:r>
            <w:r w:rsidRPr="007F2770">
              <w:rPr>
                <w:rFonts w:hint="eastAsia"/>
                <w:lang w:eastAsia="zh-CN"/>
              </w:rPr>
              <w:t>ed</w:t>
            </w:r>
          </w:p>
        </w:tc>
      </w:tr>
      <w:tr w:rsidR="0004316C" w:rsidRPr="007F2770" w14:paraId="032B78A6"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7006CB3" w14:textId="77777777" w:rsidR="0004316C" w:rsidRPr="007F2770" w:rsidRDefault="0004316C" w:rsidP="00AE25DF">
            <w:pPr>
              <w:pStyle w:val="TAL"/>
              <w:rPr>
                <w:lang w:eastAsia="zh-CN"/>
              </w:rPr>
            </w:pPr>
            <w:r w:rsidRPr="007F2770">
              <w:rPr>
                <w:rFonts w:hint="eastAsia"/>
                <w:lang w:eastAsia="zh-CN"/>
              </w:rPr>
              <w:t>1</w:t>
            </w:r>
          </w:p>
        </w:tc>
        <w:tc>
          <w:tcPr>
            <w:tcW w:w="284" w:type="dxa"/>
            <w:gridSpan w:val="6"/>
            <w:tcBorders>
              <w:top w:val="nil"/>
              <w:left w:val="nil"/>
              <w:bottom w:val="nil"/>
              <w:right w:val="nil"/>
            </w:tcBorders>
          </w:tcPr>
          <w:p w14:paraId="5656E4B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5E92456F"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C7E8932"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D61FCCA" w14:textId="77777777" w:rsidR="0004316C" w:rsidRPr="007F2770" w:rsidRDefault="0004316C" w:rsidP="00AE25DF">
            <w:pPr>
              <w:pStyle w:val="TAL"/>
              <w:snapToGrid w:val="0"/>
              <w:rPr>
                <w:lang w:eastAsia="zh-CN"/>
              </w:rPr>
            </w:pPr>
            <w:r w:rsidRPr="007F2770">
              <w:t>LADN per DNN and S-NSSAI</w:t>
            </w:r>
            <w:r w:rsidRPr="007F2770">
              <w:rPr>
                <w:rFonts w:hint="eastAsia"/>
                <w:lang w:eastAsia="zh-CN"/>
              </w:rPr>
              <w:t xml:space="preserve"> </w:t>
            </w:r>
            <w:r w:rsidRPr="007F2770">
              <w:t>support</w:t>
            </w:r>
            <w:r w:rsidRPr="007F2770">
              <w:rPr>
                <w:rFonts w:hint="eastAsia"/>
                <w:lang w:eastAsia="zh-CN"/>
              </w:rPr>
              <w:t>ed</w:t>
            </w:r>
          </w:p>
        </w:tc>
      </w:tr>
      <w:tr w:rsidR="0004316C" w:rsidRPr="007F2770" w14:paraId="2964DD6F"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5C032AD" w14:textId="77777777" w:rsidR="0004316C" w:rsidRPr="007F2770" w:rsidRDefault="0004316C" w:rsidP="00AE25DF">
            <w:pPr>
              <w:pStyle w:val="TAL"/>
              <w:snapToGrid w:val="0"/>
              <w:rPr>
                <w:lang w:eastAsia="zh-CN"/>
              </w:rPr>
            </w:pPr>
          </w:p>
        </w:tc>
      </w:tr>
      <w:tr w:rsidR="0004316C" w:rsidRPr="007F2770" w14:paraId="439F96CE"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D8FB9DA" w14:textId="77777777" w:rsidR="0004316C" w:rsidRPr="007F2770" w:rsidRDefault="0004316C" w:rsidP="00AE25DF">
            <w:pPr>
              <w:pStyle w:val="TAL"/>
              <w:snapToGrid w:val="0"/>
            </w:pPr>
            <w:r w:rsidRPr="007F2770">
              <w:t>Network slice replacement (NSR) (octet 8, bit 7)</w:t>
            </w:r>
          </w:p>
          <w:p w14:paraId="2DD9A176" w14:textId="77777777" w:rsidR="0004316C" w:rsidRPr="007F2770" w:rsidRDefault="0004316C" w:rsidP="00AE25DF">
            <w:pPr>
              <w:pStyle w:val="TAL"/>
              <w:snapToGrid w:val="0"/>
            </w:pPr>
            <w:r w:rsidRPr="007F2770">
              <w:t>This bit indicates the capability to support network slice replacement.</w:t>
            </w:r>
          </w:p>
          <w:p w14:paraId="1113E75D" w14:textId="77777777" w:rsidR="0004316C" w:rsidRPr="007F2770" w:rsidRDefault="0004316C" w:rsidP="00AE25DF">
            <w:pPr>
              <w:pStyle w:val="TAL"/>
              <w:snapToGrid w:val="0"/>
              <w:rPr>
                <w:lang w:eastAsia="zh-CN"/>
              </w:rPr>
            </w:pPr>
            <w:r w:rsidRPr="007F2770">
              <w:t>Bit</w:t>
            </w:r>
          </w:p>
        </w:tc>
      </w:tr>
      <w:tr w:rsidR="0004316C" w:rsidRPr="007F2770" w14:paraId="060AEE67"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C692344" w14:textId="77777777" w:rsidR="0004316C" w:rsidRPr="007F2770" w:rsidRDefault="0004316C" w:rsidP="00AE25DF">
            <w:pPr>
              <w:pStyle w:val="TAL"/>
              <w:rPr>
                <w:lang w:eastAsia="zh-CN"/>
              </w:rPr>
            </w:pPr>
            <w:r w:rsidRPr="007F2770">
              <w:rPr>
                <w:lang w:eastAsia="zh-CN"/>
              </w:rPr>
              <w:t>7</w:t>
            </w:r>
          </w:p>
        </w:tc>
        <w:tc>
          <w:tcPr>
            <w:tcW w:w="284" w:type="dxa"/>
            <w:gridSpan w:val="6"/>
            <w:tcBorders>
              <w:top w:val="nil"/>
              <w:left w:val="nil"/>
              <w:bottom w:val="nil"/>
              <w:right w:val="nil"/>
            </w:tcBorders>
          </w:tcPr>
          <w:p w14:paraId="487ADE0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CA4120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D545077"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169FA85E" w14:textId="77777777" w:rsidR="0004316C" w:rsidRPr="007F2770" w:rsidRDefault="0004316C" w:rsidP="00AE25DF">
            <w:pPr>
              <w:pStyle w:val="TAL"/>
              <w:snapToGrid w:val="0"/>
              <w:rPr>
                <w:lang w:eastAsia="zh-CN"/>
              </w:rPr>
            </w:pPr>
          </w:p>
        </w:tc>
      </w:tr>
      <w:tr w:rsidR="0004316C" w:rsidRPr="007F2770" w14:paraId="19794893"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6C688722" w14:textId="77777777" w:rsidR="0004316C" w:rsidRPr="007F2770" w:rsidRDefault="0004316C" w:rsidP="00AE25DF">
            <w:pPr>
              <w:pStyle w:val="TAL"/>
              <w:rPr>
                <w:lang w:eastAsia="zh-CN"/>
              </w:rPr>
            </w:pPr>
            <w:r w:rsidRPr="007F2770">
              <w:rPr>
                <w:rFonts w:hint="eastAsia"/>
                <w:lang w:eastAsia="zh-CN"/>
              </w:rPr>
              <w:t>0</w:t>
            </w:r>
          </w:p>
        </w:tc>
        <w:tc>
          <w:tcPr>
            <w:tcW w:w="284" w:type="dxa"/>
            <w:gridSpan w:val="6"/>
            <w:tcBorders>
              <w:top w:val="nil"/>
              <w:left w:val="nil"/>
              <w:bottom w:val="nil"/>
              <w:right w:val="nil"/>
            </w:tcBorders>
          </w:tcPr>
          <w:p w14:paraId="0115198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180A1A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EC6BFE3"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9BC5799" w14:textId="77777777" w:rsidR="0004316C" w:rsidRPr="007F2770" w:rsidRDefault="0004316C" w:rsidP="00AE25DF">
            <w:pPr>
              <w:pStyle w:val="TAL"/>
              <w:snapToGrid w:val="0"/>
              <w:rPr>
                <w:lang w:eastAsia="zh-CN"/>
              </w:rPr>
            </w:pPr>
            <w:r w:rsidRPr="007F2770">
              <w:t>Network slice replacement not supported</w:t>
            </w:r>
          </w:p>
        </w:tc>
      </w:tr>
      <w:tr w:rsidR="0004316C" w:rsidRPr="007F2770" w14:paraId="1BCA6F95"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CE1E786" w14:textId="77777777" w:rsidR="0004316C" w:rsidRPr="007F2770" w:rsidRDefault="0004316C" w:rsidP="00AE25DF">
            <w:pPr>
              <w:pStyle w:val="TAL"/>
              <w:rPr>
                <w:lang w:eastAsia="zh-CN"/>
              </w:rPr>
            </w:pPr>
            <w:r w:rsidRPr="007F2770">
              <w:rPr>
                <w:rFonts w:hint="eastAsia"/>
                <w:lang w:eastAsia="zh-CN"/>
              </w:rPr>
              <w:t>1</w:t>
            </w:r>
          </w:p>
        </w:tc>
        <w:tc>
          <w:tcPr>
            <w:tcW w:w="284" w:type="dxa"/>
            <w:gridSpan w:val="6"/>
            <w:tcBorders>
              <w:top w:val="nil"/>
              <w:left w:val="nil"/>
              <w:bottom w:val="nil"/>
              <w:right w:val="nil"/>
            </w:tcBorders>
          </w:tcPr>
          <w:p w14:paraId="617BDB64"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79C71C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7C4DE9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569B3844" w14:textId="77777777" w:rsidR="0004316C" w:rsidRPr="007F2770" w:rsidRDefault="0004316C" w:rsidP="00AE25DF">
            <w:pPr>
              <w:pStyle w:val="TAL"/>
              <w:snapToGrid w:val="0"/>
              <w:rPr>
                <w:lang w:eastAsia="zh-CN"/>
              </w:rPr>
            </w:pPr>
            <w:r w:rsidRPr="007F2770">
              <w:t>Network slice replacement</w:t>
            </w:r>
            <w:r w:rsidRPr="007F2770">
              <w:rPr>
                <w:rFonts w:hint="eastAsia"/>
                <w:lang w:eastAsia="zh-CN"/>
              </w:rPr>
              <w:t xml:space="preserve"> </w:t>
            </w:r>
            <w:r w:rsidRPr="007F2770">
              <w:t>support</w:t>
            </w:r>
            <w:r w:rsidRPr="007F2770">
              <w:rPr>
                <w:rFonts w:hint="eastAsia"/>
                <w:lang w:eastAsia="zh-CN"/>
              </w:rPr>
              <w:t>ed</w:t>
            </w:r>
          </w:p>
        </w:tc>
      </w:tr>
      <w:tr w:rsidR="0004316C" w:rsidRPr="007F2770" w14:paraId="430D83FC"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02769AA" w14:textId="77777777" w:rsidR="0004316C" w:rsidRPr="007F2770" w:rsidRDefault="0004316C" w:rsidP="00AE25DF">
            <w:pPr>
              <w:pStyle w:val="TAL"/>
              <w:snapToGrid w:val="0"/>
              <w:rPr>
                <w:lang w:eastAsia="zh-CN"/>
              </w:rPr>
            </w:pPr>
          </w:p>
        </w:tc>
      </w:tr>
      <w:tr w:rsidR="0004316C" w:rsidRPr="007F2770" w14:paraId="5E671162"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788D4398" w14:textId="77777777" w:rsidR="0004316C" w:rsidRPr="007F2770" w:rsidRDefault="0004316C" w:rsidP="00AE25DF">
            <w:pPr>
              <w:pStyle w:val="TAL"/>
              <w:snapToGrid w:val="0"/>
              <w:rPr>
                <w:lang w:eastAsia="zh-CN"/>
              </w:rPr>
            </w:pPr>
            <w:r w:rsidRPr="007F2770">
              <w:rPr>
                <w:lang w:eastAsia="zh-CN"/>
              </w:rPr>
              <w:t>Slice-based TNGF selection support (SBTS) (octet 8, bit 8)</w:t>
            </w:r>
          </w:p>
        </w:tc>
      </w:tr>
      <w:tr w:rsidR="0004316C" w:rsidRPr="007F2770" w14:paraId="11611A52"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12BD7C" w14:textId="77777777" w:rsidR="0004316C" w:rsidRPr="007F2770" w:rsidRDefault="0004316C" w:rsidP="00AE25DF">
            <w:pPr>
              <w:pStyle w:val="TAL"/>
              <w:snapToGrid w:val="0"/>
              <w:rPr>
                <w:lang w:eastAsia="zh-CN"/>
              </w:rPr>
            </w:pPr>
            <w:r w:rsidRPr="007F2770">
              <w:rPr>
                <w:lang w:eastAsia="zh-CN"/>
              </w:rPr>
              <w:t>This bit indicates the capability to support slice-based TNGF selection.</w:t>
            </w:r>
          </w:p>
          <w:p w14:paraId="70FC1290" w14:textId="77777777" w:rsidR="0004316C" w:rsidRPr="007F2770" w:rsidRDefault="0004316C" w:rsidP="00AE25DF">
            <w:pPr>
              <w:pStyle w:val="TAL"/>
              <w:snapToGrid w:val="0"/>
              <w:rPr>
                <w:lang w:eastAsia="zh-CN"/>
              </w:rPr>
            </w:pPr>
            <w:r w:rsidRPr="007F2770">
              <w:rPr>
                <w:lang w:eastAsia="zh-CN"/>
              </w:rPr>
              <w:t>Bit</w:t>
            </w:r>
          </w:p>
        </w:tc>
      </w:tr>
      <w:tr w:rsidR="0004316C" w:rsidRPr="007F2770" w14:paraId="2D8A7D65"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553B86F1" w14:textId="77777777" w:rsidR="0004316C" w:rsidRPr="007F2770" w:rsidRDefault="0004316C" w:rsidP="00AE25DF">
            <w:pPr>
              <w:pStyle w:val="TAL"/>
              <w:rPr>
                <w:lang w:eastAsia="zh-CN"/>
              </w:rPr>
            </w:pPr>
            <w:r w:rsidRPr="007F2770">
              <w:rPr>
                <w:lang w:eastAsia="zh-CN"/>
              </w:rPr>
              <w:t>8</w:t>
            </w:r>
          </w:p>
        </w:tc>
        <w:tc>
          <w:tcPr>
            <w:tcW w:w="284" w:type="dxa"/>
            <w:gridSpan w:val="6"/>
            <w:tcBorders>
              <w:top w:val="nil"/>
              <w:left w:val="nil"/>
              <w:bottom w:val="nil"/>
              <w:right w:val="nil"/>
            </w:tcBorders>
          </w:tcPr>
          <w:p w14:paraId="67B4AC82"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94AD2B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682880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8A859D1" w14:textId="77777777" w:rsidR="0004316C" w:rsidRPr="007F2770" w:rsidRDefault="0004316C" w:rsidP="00AE25DF">
            <w:pPr>
              <w:pStyle w:val="TAL"/>
              <w:snapToGrid w:val="0"/>
              <w:rPr>
                <w:lang w:eastAsia="zh-CN"/>
              </w:rPr>
            </w:pPr>
          </w:p>
        </w:tc>
      </w:tr>
      <w:tr w:rsidR="0004316C" w:rsidRPr="007F2770" w14:paraId="1A27147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4F956B2" w14:textId="77777777" w:rsidR="0004316C" w:rsidRPr="007F2770" w:rsidRDefault="0004316C" w:rsidP="00AE25DF">
            <w:pPr>
              <w:pStyle w:val="TAL"/>
              <w:rPr>
                <w:lang w:eastAsia="zh-CN"/>
              </w:rPr>
            </w:pPr>
            <w:r w:rsidRPr="007F2770">
              <w:rPr>
                <w:rFonts w:hint="eastAsia"/>
                <w:lang w:eastAsia="zh-CN"/>
              </w:rPr>
              <w:t>0</w:t>
            </w:r>
          </w:p>
        </w:tc>
        <w:tc>
          <w:tcPr>
            <w:tcW w:w="284" w:type="dxa"/>
            <w:gridSpan w:val="6"/>
            <w:tcBorders>
              <w:top w:val="nil"/>
              <w:left w:val="nil"/>
              <w:bottom w:val="nil"/>
              <w:right w:val="nil"/>
            </w:tcBorders>
          </w:tcPr>
          <w:p w14:paraId="5C7FBDAF"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2B9CC64E"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38706F1C"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C6357AB" w14:textId="77777777" w:rsidR="0004316C" w:rsidRPr="007F2770" w:rsidRDefault="0004316C" w:rsidP="00AE25DF">
            <w:pPr>
              <w:pStyle w:val="TAL"/>
              <w:snapToGrid w:val="0"/>
              <w:rPr>
                <w:lang w:eastAsia="zh-CN"/>
              </w:rPr>
            </w:pPr>
            <w:r w:rsidRPr="007F2770">
              <w:rPr>
                <w:lang w:eastAsia="zh-CN"/>
              </w:rPr>
              <w:t xml:space="preserve">Slice-based TNGF selection </w:t>
            </w:r>
            <w:r w:rsidRPr="007F2770">
              <w:rPr>
                <w:rFonts w:hint="eastAsia"/>
                <w:lang w:eastAsia="zh-CN"/>
              </w:rPr>
              <w:t xml:space="preserve">not </w:t>
            </w:r>
            <w:r w:rsidRPr="007F2770">
              <w:rPr>
                <w:lang w:eastAsia="zh-CN"/>
              </w:rPr>
              <w:t>support</w:t>
            </w:r>
            <w:r w:rsidRPr="007F2770">
              <w:rPr>
                <w:rFonts w:hint="eastAsia"/>
                <w:lang w:eastAsia="zh-CN"/>
              </w:rPr>
              <w:t>ed</w:t>
            </w:r>
          </w:p>
        </w:tc>
      </w:tr>
      <w:tr w:rsidR="0004316C" w:rsidRPr="007F2770" w14:paraId="08E8B331"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6847D3F1" w14:textId="77777777" w:rsidR="0004316C" w:rsidRPr="007F2770" w:rsidRDefault="0004316C" w:rsidP="00AE25DF">
            <w:pPr>
              <w:pStyle w:val="TAL"/>
              <w:rPr>
                <w:lang w:eastAsia="zh-CN"/>
              </w:rPr>
            </w:pPr>
            <w:r w:rsidRPr="007F2770">
              <w:rPr>
                <w:rFonts w:hint="eastAsia"/>
                <w:lang w:eastAsia="zh-CN"/>
              </w:rPr>
              <w:t>1</w:t>
            </w:r>
          </w:p>
        </w:tc>
        <w:tc>
          <w:tcPr>
            <w:tcW w:w="284" w:type="dxa"/>
            <w:gridSpan w:val="6"/>
            <w:tcBorders>
              <w:top w:val="nil"/>
              <w:left w:val="nil"/>
              <w:bottom w:val="nil"/>
              <w:right w:val="nil"/>
            </w:tcBorders>
          </w:tcPr>
          <w:p w14:paraId="269ABACA"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18FCA2FD"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2F0581F4"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1573068" w14:textId="77777777" w:rsidR="0004316C" w:rsidRPr="007F2770" w:rsidRDefault="0004316C" w:rsidP="00AE25DF">
            <w:pPr>
              <w:pStyle w:val="TAL"/>
              <w:snapToGrid w:val="0"/>
              <w:rPr>
                <w:lang w:eastAsia="zh-CN"/>
              </w:rPr>
            </w:pPr>
            <w:r w:rsidRPr="007F2770">
              <w:rPr>
                <w:lang w:eastAsia="zh-CN"/>
              </w:rPr>
              <w:t>Slice-based TNGF selection support</w:t>
            </w:r>
            <w:r w:rsidRPr="007F2770">
              <w:rPr>
                <w:rFonts w:hint="eastAsia"/>
                <w:lang w:eastAsia="zh-CN"/>
              </w:rPr>
              <w:t>ed</w:t>
            </w:r>
          </w:p>
        </w:tc>
      </w:tr>
      <w:tr w:rsidR="0004316C" w:rsidRPr="007F2770" w14:paraId="434A460D" w14:textId="77777777" w:rsidTr="00AE25DF">
        <w:trPr>
          <w:gridAfter w:val="1"/>
          <w:wAfter w:w="21" w:type="dxa"/>
          <w:cantSplit/>
          <w:jc w:val="center"/>
        </w:trPr>
        <w:tc>
          <w:tcPr>
            <w:tcW w:w="7108" w:type="dxa"/>
            <w:gridSpan w:val="25"/>
            <w:tcBorders>
              <w:top w:val="nil"/>
              <w:left w:val="single" w:sz="4" w:space="0" w:color="auto"/>
              <w:bottom w:val="nil"/>
            </w:tcBorders>
          </w:tcPr>
          <w:p w14:paraId="622F1520" w14:textId="77777777" w:rsidR="0004316C" w:rsidRPr="007F2770" w:rsidRDefault="0004316C" w:rsidP="00AE25DF">
            <w:pPr>
              <w:pStyle w:val="TAL"/>
              <w:snapToGrid w:val="0"/>
              <w:rPr>
                <w:lang w:eastAsia="zh-CN"/>
              </w:rPr>
            </w:pPr>
          </w:p>
        </w:tc>
      </w:tr>
      <w:tr w:rsidR="0004316C" w:rsidRPr="007F2770" w14:paraId="087004FA"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136E4594" w14:textId="77777777" w:rsidR="0004316C" w:rsidRPr="007F2770" w:rsidRDefault="0004316C" w:rsidP="00AE25DF">
            <w:pPr>
              <w:pStyle w:val="TAL"/>
              <w:snapToGrid w:val="0"/>
              <w:rPr>
                <w:lang w:eastAsia="zh-CN"/>
              </w:rPr>
            </w:pPr>
            <w:r w:rsidRPr="007F2770">
              <w:t xml:space="preserve">A2X over E-UTRA-PC5 (A2XEPC5) </w:t>
            </w:r>
            <w:r w:rsidRPr="007F2770">
              <w:rPr>
                <w:lang w:eastAsia="zh-CN"/>
              </w:rPr>
              <w:t>(octet 9, bit 1)</w:t>
            </w:r>
          </w:p>
        </w:tc>
      </w:tr>
      <w:tr w:rsidR="0004316C" w:rsidRPr="007F2770" w14:paraId="3F3DB981"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7BA5DD" w14:textId="77777777" w:rsidR="0004316C" w:rsidRPr="007F2770" w:rsidRDefault="0004316C" w:rsidP="00AE25DF">
            <w:pPr>
              <w:pStyle w:val="TAL"/>
              <w:snapToGrid w:val="0"/>
              <w:rPr>
                <w:lang w:eastAsia="zh-CN"/>
              </w:rPr>
            </w:pPr>
            <w:r w:rsidRPr="007F2770">
              <w:rPr>
                <w:lang w:eastAsia="zh-CN"/>
              </w:rPr>
              <w:t>This bit indicates the capability for</w:t>
            </w:r>
            <w:r w:rsidRPr="007F2770">
              <w:t xml:space="preserve"> A2X over E-UTRA-PC5, as specified in 3GPP TS 24.577 [60]</w:t>
            </w:r>
            <w:r w:rsidRPr="007F2770">
              <w:rPr>
                <w:lang w:eastAsia="zh-CN"/>
              </w:rPr>
              <w:t>.</w:t>
            </w:r>
          </w:p>
          <w:p w14:paraId="3E96EE38" w14:textId="77777777" w:rsidR="0004316C" w:rsidRPr="007F2770" w:rsidRDefault="0004316C" w:rsidP="00AE25DF">
            <w:pPr>
              <w:pStyle w:val="TAL"/>
              <w:snapToGrid w:val="0"/>
              <w:rPr>
                <w:lang w:eastAsia="zh-CN"/>
              </w:rPr>
            </w:pPr>
            <w:r w:rsidRPr="007F2770">
              <w:rPr>
                <w:lang w:eastAsia="zh-CN"/>
              </w:rPr>
              <w:t>Bit</w:t>
            </w:r>
          </w:p>
        </w:tc>
      </w:tr>
      <w:tr w:rsidR="0004316C" w:rsidRPr="007F2770" w14:paraId="1CB285D8"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E025790" w14:textId="77777777" w:rsidR="0004316C" w:rsidRPr="007F2770" w:rsidRDefault="0004316C" w:rsidP="00AE25DF">
            <w:pPr>
              <w:pStyle w:val="TAL"/>
              <w:rPr>
                <w:lang w:eastAsia="zh-CN"/>
              </w:rPr>
            </w:pPr>
            <w:r w:rsidRPr="007F2770">
              <w:rPr>
                <w:lang w:eastAsia="zh-CN"/>
              </w:rPr>
              <w:t>1</w:t>
            </w:r>
          </w:p>
        </w:tc>
        <w:tc>
          <w:tcPr>
            <w:tcW w:w="284" w:type="dxa"/>
            <w:gridSpan w:val="6"/>
            <w:tcBorders>
              <w:top w:val="nil"/>
              <w:left w:val="nil"/>
              <w:bottom w:val="nil"/>
              <w:right w:val="nil"/>
            </w:tcBorders>
          </w:tcPr>
          <w:p w14:paraId="7AE6170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80DB6EA"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12F0D57"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351FB6BF" w14:textId="77777777" w:rsidR="0004316C" w:rsidRPr="007F2770" w:rsidRDefault="0004316C" w:rsidP="00AE25DF">
            <w:pPr>
              <w:pStyle w:val="TAL"/>
              <w:snapToGrid w:val="0"/>
              <w:rPr>
                <w:lang w:eastAsia="zh-CN"/>
              </w:rPr>
            </w:pPr>
          </w:p>
        </w:tc>
      </w:tr>
      <w:tr w:rsidR="0004316C" w:rsidRPr="007F2770" w14:paraId="5276C913"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07C57BC0" w14:textId="77777777" w:rsidR="0004316C" w:rsidRPr="007F2770" w:rsidRDefault="0004316C" w:rsidP="00AE25DF">
            <w:pPr>
              <w:pStyle w:val="TAL"/>
              <w:rPr>
                <w:lang w:eastAsia="zh-CN"/>
              </w:rPr>
            </w:pPr>
            <w:r w:rsidRPr="007F2770">
              <w:rPr>
                <w:rFonts w:hint="eastAsia"/>
                <w:lang w:eastAsia="zh-CN"/>
              </w:rPr>
              <w:t>0</w:t>
            </w:r>
          </w:p>
        </w:tc>
        <w:tc>
          <w:tcPr>
            <w:tcW w:w="284" w:type="dxa"/>
            <w:gridSpan w:val="6"/>
            <w:tcBorders>
              <w:top w:val="nil"/>
              <w:left w:val="nil"/>
              <w:bottom w:val="nil"/>
              <w:right w:val="nil"/>
            </w:tcBorders>
          </w:tcPr>
          <w:p w14:paraId="3E2924C8"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4B74D0B1"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B76ED71"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7C7FEB67" w14:textId="77777777" w:rsidR="0004316C" w:rsidRPr="007F2770" w:rsidRDefault="0004316C" w:rsidP="00AE25DF">
            <w:pPr>
              <w:pStyle w:val="TAL"/>
              <w:snapToGrid w:val="0"/>
              <w:rPr>
                <w:lang w:eastAsia="zh-CN"/>
              </w:rPr>
            </w:pPr>
            <w:r w:rsidRPr="007F2770">
              <w:rPr>
                <w:lang w:eastAsia="zh-CN"/>
              </w:rPr>
              <w:t xml:space="preserve">A2X over E-UTRA-PC5 </w:t>
            </w:r>
            <w:r w:rsidRPr="007F2770">
              <w:rPr>
                <w:rFonts w:hint="eastAsia"/>
                <w:lang w:eastAsia="zh-CN"/>
              </w:rPr>
              <w:t xml:space="preserve">not </w:t>
            </w:r>
            <w:r w:rsidRPr="007F2770">
              <w:rPr>
                <w:lang w:eastAsia="zh-CN"/>
              </w:rPr>
              <w:t>support</w:t>
            </w:r>
            <w:r w:rsidRPr="007F2770">
              <w:rPr>
                <w:rFonts w:hint="eastAsia"/>
                <w:lang w:eastAsia="zh-CN"/>
              </w:rPr>
              <w:t>ed</w:t>
            </w:r>
          </w:p>
        </w:tc>
      </w:tr>
      <w:tr w:rsidR="0004316C" w:rsidRPr="007F2770" w14:paraId="0255DCFF"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20CC514" w14:textId="77777777" w:rsidR="0004316C" w:rsidRPr="007F2770" w:rsidRDefault="0004316C" w:rsidP="00AE25DF">
            <w:pPr>
              <w:pStyle w:val="TAL"/>
              <w:rPr>
                <w:lang w:eastAsia="zh-CN"/>
              </w:rPr>
            </w:pPr>
            <w:r w:rsidRPr="007F2770">
              <w:rPr>
                <w:rFonts w:hint="eastAsia"/>
                <w:lang w:eastAsia="zh-CN"/>
              </w:rPr>
              <w:t>1</w:t>
            </w:r>
          </w:p>
        </w:tc>
        <w:tc>
          <w:tcPr>
            <w:tcW w:w="284" w:type="dxa"/>
            <w:gridSpan w:val="6"/>
            <w:tcBorders>
              <w:top w:val="nil"/>
              <w:left w:val="nil"/>
              <w:bottom w:val="nil"/>
              <w:right w:val="nil"/>
            </w:tcBorders>
          </w:tcPr>
          <w:p w14:paraId="2EF16EAD"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7F2FB797"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64A30667"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5D3982A5" w14:textId="77777777" w:rsidR="0004316C" w:rsidRPr="007F2770" w:rsidRDefault="0004316C" w:rsidP="00AE25DF">
            <w:pPr>
              <w:pStyle w:val="TAL"/>
              <w:snapToGrid w:val="0"/>
              <w:rPr>
                <w:lang w:eastAsia="zh-CN"/>
              </w:rPr>
            </w:pPr>
            <w:r w:rsidRPr="007F2770">
              <w:rPr>
                <w:lang w:eastAsia="zh-CN"/>
              </w:rPr>
              <w:t>A2X over E-UTRA-PC5 support</w:t>
            </w:r>
            <w:r w:rsidRPr="007F2770">
              <w:rPr>
                <w:rFonts w:hint="eastAsia"/>
                <w:lang w:eastAsia="zh-CN"/>
              </w:rPr>
              <w:t>ed</w:t>
            </w:r>
          </w:p>
        </w:tc>
      </w:tr>
      <w:tr w:rsidR="0004316C" w:rsidRPr="007F2770" w14:paraId="662DBEB6" w14:textId="77777777" w:rsidTr="00AE25DF">
        <w:trPr>
          <w:gridAfter w:val="1"/>
          <w:wAfter w:w="21" w:type="dxa"/>
          <w:cantSplit/>
          <w:jc w:val="center"/>
        </w:trPr>
        <w:tc>
          <w:tcPr>
            <w:tcW w:w="7108" w:type="dxa"/>
            <w:gridSpan w:val="25"/>
            <w:tcBorders>
              <w:top w:val="nil"/>
              <w:left w:val="single" w:sz="4" w:space="0" w:color="auto"/>
              <w:bottom w:val="nil"/>
            </w:tcBorders>
          </w:tcPr>
          <w:p w14:paraId="330BC913" w14:textId="77777777" w:rsidR="0004316C" w:rsidRPr="007F2770" w:rsidRDefault="0004316C" w:rsidP="00AE25DF">
            <w:pPr>
              <w:pStyle w:val="TAL"/>
              <w:snapToGrid w:val="0"/>
              <w:rPr>
                <w:lang w:eastAsia="zh-CN"/>
              </w:rPr>
            </w:pPr>
          </w:p>
        </w:tc>
      </w:tr>
      <w:tr w:rsidR="0004316C" w:rsidRPr="007F2770" w14:paraId="302A072F"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03FA30AD" w14:textId="77777777" w:rsidR="0004316C" w:rsidRPr="007F2770" w:rsidRDefault="0004316C" w:rsidP="00AE25DF">
            <w:pPr>
              <w:pStyle w:val="TAL"/>
              <w:snapToGrid w:val="0"/>
              <w:rPr>
                <w:lang w:eastAsia="zh-CN"/>
              </w:rPr>
            </w:pPr>
            <w:r w:rsidRPr="007F2770">
              <w:rPr>
                <w:lang w:eastAsia="zh-CN"/>
              </w:rPr>
              <w:t>A2X over NR-PC5 (A2XNPC5) (octet 9, bit 2)</w:t>
            </w:r>
          </w:p>
        </w:tc>
      </w:tr>
      <w:tr w:rsidR="0004316C" w:rsidRPr="007F2770" w14:paraId="69CB2C7B" w14:textId="77777777" w:rsidTr="00AE25DF">
        <w:trPr>
          <w:gridAfter w:val="1"/>
          <w:wAfter w:w="21" w:type="dxa"/>
          <w:cantSplit/>
          <w:jc w:val="center"/>
        </w:trPr>
        <w:tc>
          <w:tcPr>
            <w:tcW w:w="7108" w:type="dxa"/>
            <w:gridSpan w:val="25"/>
            <w:tcBorders>
              <w:top w:val="nil"/>
              <w:left w:val="single" w:sz="4" w:space="0" w:color="auto"/>
              <w:bottom w:val="nil"/>
              <w:right w:val="single" w:sz="4" w:space="0" w:color="auto"/>
            </w:tcBorders>
          </w:tcPr>
          <w:p w14:paraId="5762619A" w14:textId="77777777" w:rsidR="0004316C" w:rsidRPr="007F2770" w:rsidRDefault="0004316C" w:rsidP="00AE25DF">
            <w:pPr>
              <w:pStyle w:val="TAL"/>
              <w:snapToGrid w:val="0"/>
              <w:rPr>
                <w:lang w:eastAsia="zh-CN"/>
              </w:rPr>
            </w:pPr>
            <w:r w:rsidRPr="007F2770">
              <w:rPr>
                <w:lang w:eastAsia="zh-CN"/>
              </w:rPr>
              <w:t>This bit indicates the capability for A2X over NR-PC5,</w:t>
            </w:r>
            <w:r w:rsidRPr="007F2770">
              <w:t xml:space="preserve"> as specified in 3GPP TS 24.577 [60]</w:t>
            </w:r>
            <w:r w:rsidRPr="007F2770">
              <w:rPr>
                <w:lang w:eastAsia="zh-CN"/>
              </w:rPr>
              <w:t>.</w:t>
            </w:r>
          </w:p>
          <w:p w14:paraId="74472E61" w14:textId="77777777" w:rsidR="0004316C" w:rsidRPr="007F2770" w:rsidRDefault="0004316C" w:rsidP="00AE25DF">
            <w:pPr>
              <w:pStyle w:val="TAL"/>
              <w:snapToGrid w:val="0"/>
              <w:rPr>
                <w:lang w:eastAsia="zh-CN"/>
              </w:rPr>
            </w:pPr>
            <w:r w:rsidRPr="007F2770">
              <w:rPr>
                <w:lang w:eastAsia="zh-CN"/>
              </w:rPr>
              <w:t>Bit</w:t>
            </w:r>
          </w:p>
        </w:tc>
      </w:tr>
      <w:tr w:rsidR="0004316C" w:rsidRPr="007F2770" w14:paraId="16AA2177"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32766498" w14:textId="77777777" w:rsidR="0004316C" w:rsidRPr="007F2770" w:rsidRDefault="0004316C" w:rsidP="00AE25DF">
            <w:pPr>
              <w:pStyle w:val="TAL"/>
              <w:rPr>
                <w:lang w:eastAsia="zh-CN"/>
              </w:rPr>
            </w:pPr>
            <w:r w:rsidRPr="007F2770">
              <w:rPr>
                <w:lang w:eastAsia="zh-CN"/>
              </w:rPr>
              <w:t>2</w:t>
            </w:r>
          </w:p>
        </w:tc>
        <w:tc>
          <w:tcPr>
            <w:tcW w:w="284" w:type="dxa"/>
            <w:gridSpan w:val="6"/>
            <w:tcBorders>
              <w:top w:val="nil"/>
              <w:left w:val="nil"/>
              <w:bottom w:val="nil"/>
              <w:right w:val="nil"/>
            </w:tcBorders>
          </w:tcPr>
          <w:p w14:paraId="02FDE301"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60FA5149"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7E0D5900"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611C5307" w14:textId="77777777" w:rsidR="0004316C" w:rsidRPr="007F2770" w:rsidRDefault="0004316C" w:rsidP="00AE25DF">
            <w:pPr>
              <w:pStyle w:val="TAL"/>
              <w:snapToGrid w:val="0"/>
              <w:rPr>
                <w:lang w:eastAsia="zh-CN"/>
              </w:rPr>
            </w:pPr>
          </w:p>
        </w:tc>
      </w:tr>
      <w:tr w:rsidR="0004316C" w:rsidRPr="007F2770" w14:paraId="72F12035"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17D2979E" w14:textId="77777777" w:rsidR="0004316C" w:rsidRPr="007F2770" w:rsidRDefault="0004316C" w:rsidP="00AE25DF">
            <w:pPr>
              <w:pStyle w:val="TAL"/>
              <w:rPr>
                <w:lang w:eastAsia="zh-CN"/>
              </w:rPr>
            </w:pPr>
            <w:r w:rsidRPr="007F2770">
              <w:rPr>
                <w:rFonts w:hint="eastAsia"/>
                <w:lang w:eastAsia="zh-CN"/>
              </w:rPr>
              <w:t>0</w:t>
            </w:r>
          </w:p>
        </w:tc>
        <w:tc>
          <w:tcPr>
            <w:tcW w:w="284" w:type="dxa"/>
            <w:gridSpan w:val="6"/>
            <w:tcBorders>
              <w:top w:val="nil"/>
              <w:left w:val="nil"/>
              <w:bottom w:val="nil"/>
              <w:right w:val="nil"/>
            </w:tcBorders>
          </w:tcPr>
          <w:p w14:paraId="050F4385"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59E04DB"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0A2D209A"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00485BA9" w14:textId="77777777" w:rsidR="0004316C" w:rsidRPr="007F2770" w:rsidRDefault="0004316C" w:rsidP="00AE25DF">
            <w:pPr>
              <w:pStyle w:val="TAL"/>
              <w:snapToGrid w:val="0"/>
              <w:rPr>
                <w:lang w:eastAsia="zh-CN"/>
              </w:rPr>
            </w:pPr>
            <w:r w:rsidRPr="007F2770">
              <w:rPr>
                <w:lang w:eastAsia="zh-CN"/>
              </w:rPr>
              <w:t xml:space="preserve">A2X over NR-PC5 </w:t>
            </w:r>
            <w:r w:rsidRPr="007F2770">
              <w:rPr>
                <w:rFonts w:hint="eastAsia"/>
                <w:lang w:eastAsia="zh-CN"/>
              </w:rPr>
              <w:t xml:space="preserve">not </w:t>
            </w:r>
            <w:r w:rsidRPr="007F2770">
              <w:rPr>
                <w:lang w:eastAsia="zh-CN"/>
              </w:rPr>
              <w:t>support</w:t>
            </w:r>
            <w:r w:rsidRPr="007F2770">
              <w:rPr>
                <w:rFonts w:hint="eastAsia"/>
                <w:lang w:eastAsia="zh-CN"/>
              </w:rPr>
              <w:t>ed</w:t>
            </w:r>
          </w:p>
        </w:tc>
      </w:tr>
      <w:tr w:rsidR="0004316C" w:rsidRPr="007F2770" w14:paraId="29CF7730" w14:textId="77777777" w:rsidTr="00AE25DF">
        <w:trPr>
          <w:gridAfter w:val="1"/>
          <w:wAfter w:w="21" w:type="dxa"/>
          <w:cantSplit/>
          <w:jc w:val="center"/>
        </w:trPr>
        <w:tc>
          <w:tcPr>
            <w:tcW w:w="396" w:type="dxa"/>
            <w:gridSpan w:val="5"/>
            <w:tcBorders>
              <w:top w:val="nil"/>
              <w:left w:val="single" w:sz="4" w:space="0" w:color="auto"/>
              <w:bottom w:val="nil"/>
              <w:right w:val="nil"/>
            </w:tcBorders>
          </w:tcPr>
          <w:p w14:paraId="276D8BD7" w14:textId="77777777" w:rsidR="0004316C" w:rsidRPr="007F2770" w:rsidRDefault="0004316C" w:rsidP="00AE25DF">
            <w:pPr>
              <w:pStyle w:val="TAL"/>
              <w:rPr>
                <w:lang w:eastAsia="zh-CN"/>
              </w:rPr>
            </w:pPr>
            <w:r w:rsidRPr="007F2770">
              <w:rPr>
                <w:rFonts w:hint="eastAsia"/>
                <w:lang w:eastAsia="zh-CN"/>
              </w:rPr>
              <w:t>1</w:t>
            </w:r>
          </w:p>
        </w:tc>
        <w:tc>
          <w:tcPr>
            <w:tcW w:w="284" w:type="dxa"/>
            <w:gridSpan w:val="6"/>
            <w:tcBorders>
              <w:top w:val="nil"/>
              <w:left w:val="nil"/>
              <w:bottom w:val="nil"/>
              <w:right w:val="nil"/>
            </w:tcBorders>
          </w:tcPr>
          <w:p w14:paraId="309A7F43" w14:textId="77777777" w:rsidR="0004316C" w:rsidRPr="007F2770" w:rsidRDefault="0004316C" w:rsidP="00AE25DF">
            <w:pPr>
              <w:pStyle w:val="TAC"/>
              <w:snapToGrid w:val="0"/>
            </w:pPr>
          </w:p>
        </w:tc>
        <w:tc>
          <w:tcPr>
            <w:tcW w:w="283" w:type="dxa"/>
            <w:gridSpan w:val="6"/>
            <w:tcBorders>
              <w:top w:val="nil"/>
              <w:left w:val="nil"/>
              <w:bottom w:val="nil"/>
              <w:right w:val="nil"/>
            </w:tcBorders>
          </w:tcPr>
          <w:p w14:paraId="3211041C" w14:textId="77777777" w:rsidR="0004316C" w:rsidRPr="007F2770" w:rsidRDefault="0004316C" w:rsidP="00AE25DF">
            <w:pPr>
              <w:pStyle w:val="TAC"/>
              <w:snapToGrid w:val="0"/>
            </w:pPr>
          </w:p>
        </w:tc>
        <w:tc>
          <w:tcPr>
            <w:tcW w:w="236" w:type="dxa"/>
            <w:gridSpan w:val="6"/>
            <w:tcBorders>
              <w:top w:val="nil"/>
              <w:left w:val="nil"/>
              <w:bottom w:val="nil"/>
              <w:right w:val="nil"/>
            </w:tcBorders>
          </w:tcPr>
          <w:p w14:paraId="51D766AF" w14:textId="77777777" w:rsidR="0004316C" w:rsidRPr="007F2770" w:rsidRDefault="0004316C" w:rsidP="00AE25DF">
            <w:pPr>
              <w:pStyle w:val="TAC"/>
              <w:snapToGrid w:val="0"/>
            </w:pPr>
          </w:p>
        </w:tc>
        <w:tc>
          <w:tcPr>
            <w:tcW w:w="5909" w:type="dxa"/>
            <w:gridSpan w:val="2"/>
            <w:tcBorders>
              <w:top w:val="nil"/>
              <w:left w:val="nil"/>
              <w:bottom w:val="nil"/>
              <w:right w:val="single" w:sz="4" w:space="0" w:color="auto"/>
            </w:tcBorders>
          </w:tcPr>
          <w:p w14:paraId="4F8B3079" w14:textId="77777777" w:rsidR="0004316C" w:rsidRPr="007F2770" w:rsidRDefault="0004316C" w:rsidP="00AE25DF">
            <w:pPr>
              <w:pStyle w:val="TAL"/>
              <w:snapToGrid w:val="0"/>
              <w:rPr>
                <w:lang w:eastAsia="zh-CN"/>
              </w:rPr>
            </w:pPr>
            <w:r w:rsidRPr="007F2770">
              <w:rPr>
                <w:lang w:eastAsia="zh-CN"/>
              </w:rPr>
              <w:t>A2X over NR-PC5 support</w:t>
            </w:r>
            <w:r w:rsidRPr="007F2770">
              <w:rPr>
                <w:rFonts w:hint="eastAsia"/>
                <w:lang w:eastAsia="zh-CN"/>
              </w:rPr>
              <w:t>ed</w:t>
            </w:r>
          </w:p>
        </w:tc>
      </w:tr>
      <w:tr w:rsidR="0004316C" w:rsidRPr="007F2770" w14:paraId="3DA3A20F" w14:textId="77777777" w:rsidTr="00AE25DF">
        <w:trPr>
          <w:gridAfter w:val="1"/>
          <w:wAfter w:w="21" w:type="dxa"/>
          <w:cantSplit/>
          <w:jc w:val="center"/>
          <w:ins w:id="59" w:author="vivo, Hank" w:date="2023-04-07T14:32:00Z"/>
        </w:trPr>
        <w:tc>
          <w:tcPr>
            <w:tcW w:w="7108" w:type="dxa"/>
            <w:gridSpan w:val="25"/>
            <w:tcBorders>
              <w:top w:val="nil"/>
              <w:left w:val="single" w:sz="4" w:space="0" w:color="auto"/>
              <w:bottom w:val="nil"/>
              <w:right w:val="single" w:sz="4" w:space="0" w:color="auto"/>
            </w:tcBorders>
          </w:tcPr>
          <w:p w14:paraId="60F1F728" w14:textId="77777777" w:rsidR="0004316C" w:rsidRPr="007F2770" w:rsidRDefault="0004316C" w:rsidP="00AE25DF">
            <w:pPr>
              <w:pStyle w:val="TAL"/>
              <w:snapToGrid w:val="0"/>
              <w:rPr>
                <w:ins w:id="60" w:author="vivo, Hank" w:date="2023-04-07T14:32:00Z"/>
                <w:lang w:eastAsia="zh-CN"/>
              </w:rPr>
            </w:pPr>
          </w:p>
        </w:tc>
      </w:tr>
      <w:tr w:rsidR="0004316C" w:rsidRPr="007F2770" w14:paraId="617CAF2C" w14:textId="77777777" w:rsidTr="00AE25DF">
        <w:trPr>
          <w:gridAfter w:val="1"/>
          <w:wAfter w:w="21" w:type="dxa"/>
          <w:cantSplit/>
          <w:jc w:val="center"/>
          <w:ins w:id="61" w:author="vivo, Hank" w:date="2023-04-07T14:33:00Z"/>
        </w:trPr>
        <w:tc>
          <w:tcPr>
            <w:tcW w:w="7108" w:type="dxa"/>
            <w:gridSpan w:val="25"/>
            <w:tcBorders>
              <w:top w:val="nil"/>
              <w:left w:val="single" w:sz="4" w:space="0" w:color="auto"/>
              <w:bottom w:val="nil"/>
              <w:right w:val="single" w:sz="4" w:space="0" w:color="auto"/>
            </w:tcBorders>
          </w:tcPr>
          <w:p w14:paraId="10D1F3A5" w14:textId="68B7D877" w:rsidR="0004316C" w:rsidRPr="007F2770" w:rsidRDefault="0004316C" w:rsidP="00AE25DF">
            <w:pPr>
              <w:pStyle w:val="TAL"/>
              <w:snapToGrid w:val="0"/>
              <w:rPr>
                <w:ins w:id="62" w:author="vivo, Hank" w:date="2023-04-07T14:33:00Z"/>
                <w:lang w:eastAsia="zh-CN"/>
              </w:rPr>
            </w:pPr>
            <w:ins w:id="63" w:author="vivo, Hank" w:date="2023-04-07T14:33:00Z">
              <w:r>
                <w:rPr>
                  <w:rFonts w:eastAsia="等线"/>
                  <w:lang w:eastAsia="zh-CN"/>
                </w:rPr>
                <w:t>U</w:t>
              </w:r>
              <w:r w:rsidRPr="00E71C85">
                <w:rPr>
                  <w:rFonts w:eastAsia="等线"/>
                  <w:lang w:eastAsia="zh-CN"/>
                </w:rPr>
                <w:t>ser plane positioning</w:t>
              </w:r>
              <w:r>
                <w:rPr>
                  <w:rFonts w:eastAsia="等线"/>
                  <w:lang w:eastAsia="zh-CN"/>
                </w:rPr>
                <w:t xml:space="preserve"> (UPP)</w:t>
              </w:r>
              <w:r>
                <w:t xml:space="preserve"> (octet </w:t>
              </w:r>
              <w:r>
                <w:rPr>
                  <w:lang w:eastAsia="zh-CN"/>
                </w:rPr>
                <w:t>9</w:t>
              </w:r>
              <w:r>
                <w:t>, bit 3)</w:t>
              </w:r>
            </w:ins>
          </w:p>
        </w:tc>
      </w:tr>
      <w:tr w:rsidR="0004316C" w:rsidRPr="007F2770" w14:paraId="0D9FCCEF" w14:textId="77777777" w:rsidTr="00AE25DF">
        <w:trPr>
          <w:gridAfter w:val="1"/>
          <w:wAfter w:w="21" w:type="dxa"/>
          <w:cantSplit/>
          <w:jc w:val="center"/>
          <w:ins w:id="64" w:author="vivo, Hank" w:date="2023-04-07T14:33:00Z"/>
        </w:trPr>
        <w:tc>
          <w:tcPr>
            <w:tcW w:w="7108" w:type="dxa"/>
            <w:gridSpan w:val="25"/>
            <w:tcBorders>
              <w:top w:val="nil"/>
              <w:left w:val="single" w:sz="4" w:space="0" w:color="auto"/>
              <w:bottom w:val="nil"/>
              <w:right w:val="single" w:sz="4" w:space="0" w:color="auto"/>
            </w:tcBorders>
          </w:tcPr>
          <w:p w14:paraId="569F76CF" w14:textId="77777777" w:rsidR="0004316C" w:rsidRDefault="0004316C" w:rsidP="0004316C">
            <w:pPr>
              <w:pStyle w:val="TAL"/>
              <w:snapToGrid w:val="0"/>
              <w:rPr>
                <w:ins w:id="65" w:author="vivo, Hank" w:date="2023-04-07T14:33:00Z"/>
              </w:rPr>
            </w:pPr>
            <w:ins w:id="66" w:author="vivo, Hank" w:date="2023-04-07T14:33:00Z">
              <w:r>
                <w:t xml:space="preserve">This bit indicates the capability to support </w:t>
              </w:r>
              <w:r>
                <w:rPr>
                  <w:rFonts w:eastAsia="等线"/>
                  <w:lang w:eastAsia="zh-CN"/>
                </w:rPr>
                <w:t>u</w:t>
              </w:r>
              <w:r w:rsidRPr="00E71C85">
                <w:rPr>
                  <w:rFonts w:eastAsia="等线"/>
                  <w:lang w:eastAsia="zh-CN"/>
                </w:rPr>
                <w:t>ser plane positioning</w:t>
              </w:r>
              <w:r>
                <w:rPr>
                  <w:rFonts w:eastAsia="等线"/>
                  <w:lang w:eastAsia="zh-CN"/>
                </w:rPr>
                <w:t xml:space="preserve"> </w:t>
              </w:r>
              <w:r>
                <w:t>(see 3GPP TS 23.273 [6B]).</w:t>
              </w:r>
            </w:ins>
          </w:p>
          <w:p w14:paraId="56D6E86F" w14:textId="3E9DD684" w:rsidR="0004316C" w:rsidRPr="007F2770" w:rsidRDefault="0004316C" w:rsidP="0004316C">
            <w:pPr>
              <w:pStyle w:val="TAL"/>
              <w:snapToGrid w:val="0"/>
              <w:rPr>
                <w:ins w:id="67" w:author="vivo, Hank" w:date="2023-04-07T14:33:00Z"/>
                <w:lang w:eastAsia="zh-CN"/>
              </w:rPr>
            </w:pPr>
            <w:ins w:id="68" w:author="vivo, Hank" w:date="2023-04-07T14:33:00Z">
              <w:r>
                <w:t>Bit</w:t>
              </w:r>
            </w:ins>
          </w:p>
        </w:tc>
      </w:tr>
      <w:tr w:rsidR="0004316C" w:rsidRPr="007F2770" w14:paraId="3FD6DD1B" w14:textId="77777777" w:rsidTr="00AE25DF">
        <w:trPr>
          <w:gridAfter w:val="1"/>
          <w:wAfter w:w="21" w:type="dxa"/>
          <w:cantSplit/>
          <w:jc w:val="center"/>
          <w:ins w:id="69" w:author="vivo, Hank" w:date="2023-04-07T14:33:00Z"/>
        </w:trPr>
        <w:tc>
          <w:tcPr>
            <w:tcW w:w="396" w:type="dxa"/>
            <w:gridSpan w:val="5"/>
            <w:tcBorders>
              <w:top w:val="nil"/>
              <w:left w:val="single" w:sz="4" w:space="0" w:color="auto"/>
              <w:bottom w:val="nil"/>
              <w:right w:val="nil"/>
            </w:tcBorders>
          </w:tcPr>
          <w:p w14:paraId="6C14D29B" w14:textId="59642623" w:rsidR="0004316C" w:rsidRPr="007F2770" w:rsidRDefault="0004316C" w:rsidP="00AE25DF">
            <w:pPr>
              <w:pStyle w:val="TAL"/>
              <w:rPr>
                <w:ins w:id="70" w:author="vivo, Hank" w:date="2023-04-07T14:33:00Z"/>
                <w:lang w:eastAsia="zh-CN"/>
              </w:rPr>
            </w:pPr>
            <w:ins w:id="71" w:author="vivo, Hank" w:date="2023-04-07T14:34:00Z">
              <w:r>
                <w:rPr>
                  <w:lang w:eastAsia="zh-CN"/>
                </w:rPr>
                <w:t>3</w:t>
              </w:r>
            </w:ins>
          </w:p>
        </w:tc>
        <w:tc>
          <w:tcPr>
            <w:tcW w:w="284" w:type="dxa"/>
            <w:gridSpan w:val="6"/>
            <w:tcBorders>
              <w:top w:val="nil"/>
              <w:left w:val="nil"/>
              <w:bottom w:val="nil"/>
              <w:right w:val="nil"/>
            </w:tcBorders>
          </w:tcPr>
          <w:p w14:paraId="75E07BE4" w14:textId="77777777" w:rsidR="0004316C" w:rsidRPr="007F2770" w:rsidRDefault="0004316C" w:rsidP="00AE25DF">
            <w:pPr>
              <w:pStyle w:val="TAC"/>
              <w:snapToGrid w:val="0"/>
              <w:rPr>
                <w:ins w:id="72" w:author="vivo, Hank" w:date="2023-04-07T14:33:00Z"/>
              </w:rPr>
            </w:pPr>
          </w:p>
        </w:tc>
        <w:tc>
          <w:tcPr>
            <w:tcW w:w="283" w:type="dxa"/>
            <w:gridSpan w:val="6"/>
            <w:tcBorders>
              <w:top w:val="nil"/>
              <w:left w:val="nil"/>
              <w:bottom w:val="nil"/>
              <w:right w:val="nil"/>
            </w:tcBorders>
          </w:tcPr>
          <w:p w14:paraId="3FFDD622" w14:textId="77777777" w:rsidR="0004316C" w:rsidRPr="007F2770" w:rsidRDefault="0004316C" w:rsidP="00AE25DF">
            <w:pPr>
              <w:pStyle w:val="TAC"/>
              <w:snapToGrid w:val="0"/>
              <w:rPr>
                <w:ins w:id="73" w:author="vivo, Hank" w:date="2023-04-07T14:33:00Z"/>
              </w:rPr>
            </w:pPr>
          </w:p>
        </w:tc>
        <w:tc>
          <w:tcPr>
            <w:tcW w:w="236" w:type="dxa"/>
            <w:gridSpan w:val="6"/>
            <w:tcBorders>
              <w:top w:val="nil"/>
              <w:left w:val="nil"/>
              <w:bottom w:val="nil"/>
              <w:right w:val="nil"/>
            </w:tcBorders>
          </w:tcPr>
          <w:p w14:paraId="080CBD62" w14:textId="77777777" w:rsidR="0004316C" w:rsidRPr="007F2770" w:rsidRDefault="0004316C" w:rsidP="00AE25DF">
            <w:pPr>
              <w:pStyle w:val="TAC"/>
              <w:snapToGrid w:val="0"/>
              <w:rPr>
                <w:ins w:id="74" w:author="vivo, Hank" w:date="2023-04-07T14:33:00Z"/>
              </w:rPr>
            </w:pPr>
          </w:p>
        </w:tc>
        <w:tc>
          <w:tcPr>
            <w:tcW w:w="5909" w:type="dxa"/>
            <w:gridSpan w:val="2"/>
            <w:tcBorders>
              <w:top w:val="nil"/>
              <w:left w:val="nil"/>
              <w:bottom w:val="nil"/>
              <w:right w:val="single" w:sz="4" w:space="0" w:color="auto"/>
            </w:tcBorders>
          </w:tcPr>
          <w:p w14:paraId="6BCA02B5" w14:textId="77777777" w:rsidR="0004316C" w:rsidRPr="007F2770" w:rsidRDefault="0004316C" w:rsidP="00AE25DF">
            <w:pPr>
              <w:pStyle w:val="TAL"/>
              <w:snapToGrid w:val="0"/>
              <w:rPr>
                <w:ins w:id="75" w:author="vivo, Hank" w:date="2023-04-07T14:33:00Z"/>
                <w:lang w:eastAsia="zh-CN"/>
              </w:rPr>
            </w:pPr>
          </w:p>
        </w:tc>
      </w:tr>
      <w:tr w:rsidR="0004316C" w:rsidRPr="007F2770" w14:paraId="3F55A0D9" w14:textId="77777777" w:rsidTr="00AE25DF">
        <w:trPr>
          <w:gridAfter w:val="1"/>
          <w:wAfter w:w="21" w:type="dxa"/>
          <w:cantSplit/>
          <w:jc w:val="center"/>
          <w:ins w:id="76" w:author="vivo, Hank" w:date="2023-04-07T14:33:00Z"/>
        </w:trPr>
        <w:tc>
          <w:tcPr>
            <w:tcW w:w="396" w:type="dxa"/>
            <w:gridSpan w:val="5"/>
            <w:tcBorders>
              <w:top w:val="nil"/>
              <w:left w:val="single" w:sz="4" w:space="0" w:color="auto"/>
              <w:bottom w:val="nil"/>
              <w:right w:val="nil"/>
            </w:tcBorders>
          </w:tcPr>
          <w:p w14:paraId="68CBF953" w14:textId="6A410801" w:rsidR="0004316C" w:rsidRPr="007F2770" w:rsidRDefault="0004316C" w:rsidP="00AE25DF">
            <w:pPr>
              <w:pStyle w:val="TAL"/>
              <w:rPr>
                <w:ins w:id="77" w:author="vivo, Hank" w:date="2023-04-07T14:33:00Z"/>
                <w:lang w:eastAsia="zh-CN"/>
              </w:rPr>
            </w:pPr>
            <w:ins w:id="78" w:author="vivo, Hank" w:date="2023-04-07T14:34:00Z">
              <w:r>
                <w:rPr>
                  <w:lang w:eastAsia="zh-CN"/>
                </w:rPr>
                <w:t>0</w:t>
              </w:r>
            </w:ins>
          </w:p>
        </w:tc>
        <w:tc>
          <w:tcPr>
            <w:tcW w:w="284" w:type="dxa"/>
            <w:gridSpan w:val="6"/>
            <w:tcBorders>
              <w:top w:val="nil"/>
              <w:left w:val="nil"/>
              <w:bottom w:val="nil"/>
              <w:right w:val="nil"/>
            </w:tcBorders>
          </w:tcPr>
          <w:p w14:paraId="7428E115" w14:textId="77777777" w:rsidR="0004316C" w:rsidRPr="007F2770" w:rsidRDefault="0004316C" w:rsidP="00AE25DF">
            <w:pPr>
              <w:pStyle w:val="TAC"/>
              <w:snapToGrid w:val="0"/>
              <w:rPr>
                <w:ins w:id="79" w:author="vivo, Hank" w:date="2023-04-07T14:33:00Z"/>
              </w:rPr>
            </w:pPr>
          </w:p>
        </w:tc>
        <w:tc>
          <w:tcPr>
            <w:tcW w:w="283" w:type="dxa"/>
            <w:gridSpan w:val="6"/>
            <w:tcBorders>
              <w:top w:val="nil"/>
              <w:left w:val="nil"/>
              <w:bottom w:val="nil"/>
              <w:right w:val="nil"/>
            </w:tcBorders>
          </w:tcPr>
          <w:p w14:paraId="5F4FCD1A" w14:textId="77777777" w:rsidR="0004316C" w:rsidRPr="007F2770" w:rsidRDefault="0004316C" w:rsidP="00AE25DF">
            <w:pPr>
              <w:pStyle w:val="TAC"/>
              <w:snapToGrid w:val="0"/>
              <w:rPr>
                <w:ins w:id="80" w:author="vivo, Hank" w:date="2023-04-07T14:33:00Z"/>
              </w:rPr>
            </w:pPr>
          </w:p>
        </w:tc>
        <w:tc>
          <w:tcPr>
            <w:tcW w:w="236" w:type="dxa"/>
            <w:gridSpan w:val="6"/>
            <w:tcBorders>
              <w:top w:val="nil"/>
              <w:left w:val="nil"/>
              <w:bottom w:val="nil"/>
              <w:right w:val="nil"/>
            </w:tcBorders>
          </w:tcPr>
          <w:p w14:paraId="137C3CA2" w14:textId="77777777" w:rsidR="0004316C" w:rsidRPr="007F2770" w:rsidRDefault="0004316C" w:rsidP="00AE25DF">
            <w:pPr>
              <w:pStyle w:val="TAC"/>
              <w:snapToGrid w:val="0"/>
              <w:rPr>
                <w:ins w:id="81" w:author="vivo, Hank" w:date="2023-04-07T14:33:00Z"/>
              </w:rPr>
            </w:pPr>
          </w:p>
        </w:tc>
        <w:tc>
          <w:tcPr>
            <w:tcW w:w="5909" w:type="dxa"/>
            <w:gridSpan w:val="2"/>
            <w:tcBorders>
              <w:top w:val="nil"/>
              <w:left w:val="nil"/>
              <w:bottom w:val="nil"/>
              <w:right w:val="single" w:sz="4" w:space="0" w:color="auto"/>
            </w:tcBorders>
          </w:tcPr>
          <w:p w14:paraId="202ED2B1" w14:textId="79A87BD8" w:rsidR="0004316C" w:rsidRPr="007F2770" w:rsidRDefault="0004316C" w:rsidP="00AE25DF">
            <w:pPr>
              <w:pStyle w:val="TAL"/>
              <w:snapToGrid w:val="0"/>
              <w:rPr>
                <w:ins w:id="82" w:author="vivo, Hank" w:date="2023-04-07T14:33:00Z"/>
                <w:lang w:eastAsia="zh-CN"/>
              </w:rPr>
            </w:pPr>
            <w:ins w:id="83" w:author="vivo, Hank" w:date="2023-04-07T14:34:00Z">
              <w:r>
                <w:rPr>
                  <w:rFonts w:eastAsia="等线"/>
                  <w:lang w:eastAsia="zh-CN"/>
                </w:rPr>
                <w:t>U</w:t>
              </w:r>
              <w:r w:rsidRPr="00E71C85">
                <w:rPr>
                  <w:rFonts w:eastAsia="等线"/>
                  <w:lang w:eastAsia="zh-CN"/>
                </w:rPr>
                <w:t>ser plane positioning</w:t>
              </w:r>
              <w:r>
                <w:t xml:space="preserve"> </w:t>
              </w:r>
              <w:r>
                <w:rPr>
                  <w:rFonts w:hint="eastAsia"/>
                  <w:lang w:eastAsia="zh-CN"/>
                </w:rPr>
                <w:t xml:space="preserve">not </w:t>
              </w:r>
              <w:r>
                <w:t>support</w:t>
              </w:r>
              <w:r>
                <w:rPr>
                  <w:rFonts w:hint="eastAsia"/>
                  <w:lang w:eastAsia="zh-CN"/>
                </w:rPr>
                <w:t>ed</w:t>
              </w:r>
            </w:ins>
          </w:p>
        </w:tc>
      </w:tr>
      <w:tr w:rsidR="0004316C" w:rsidRPr="007F2770" w14:paraId="31F06820" w14:textId="77777777" w:rsidTr="00AE25DF">
        <w:trPr>
          <w:gridAfter w:val="1"/>
          <w:wAfter w:w="21" w:type="dxa"/>
          <w:cantSplit/>
          <w:jc w:val="center"/>
          <w:ins w:id="84" w:author="vivo, Hank" w:date="2023-04-07T14:32:00Z"/>
        </w:trPr>
        <w:tc>
          <w:tcPr>
            <w:tcW w:w="396" w:type="dxa"/>
            <w:gridSpan w:val="5"/>
            <w:tcBorders>
              <w:top w:val="nil"/>
              <w:left w:val="single" w:sz="4" w:space="0" w:color="auto"/>
              <w:bottom w:val="nil"/>
              <w:right w:val="nil"/>
            </w:tcBorders>
          </w:tcPr>
          <w:p w14:paraId="7D72FD06" w14:textId="6EE94C1C" w:rsidR="0004316C" w:rsidRPr="007F2770" w:rsidRDefault="0004316C" w:rsidP="00AE25DF">
            <w:pPr>
              <w:pStyle w:val="TAL"/>
              <w:rPr>
                <w:ins w:id="85" w:author="vivo, Hank" w:date="2023-04-07T14:32:00Z"/>
                <w:lang w:eastAsia="zh-CN"/>
              </w:rPr>
            </w:pPr>
            <w:ins w:id="86" w:author="vivo, Hank" w:date="2023-04-07T14:34:00Z">
              <w:r>
                <w:rPr>
                  <w:lang w:eastAsia="zh-CN"/>
                </w:rPr>
                <w:t>1</w:t>
              </w:r>
            </w:ins>
          </w:p>
        </w:tc>
        <w:tc>
          <w:tcPr>
            <w:tcW w:w="284" w:type="dxa"/>
            <w:gridSpan w:val="6"/>
            <w:tcBorders>
              <w:top w:val="nil"/>
              <w:left w:val="nil"/>
              <w:bottom w:val="nil"/>
              <w:right w:val="nil"/>
            </w:tcBorders>
          </w:tcPr>
          <w:p w14:paraId="3F61CFD5" w14:textId="77777777" w:rsidR="0004316C" w:rsidRPr="007F2770" w:rsidRDefault="0004316C" w:rsidP="00AE25DF">
            <w:pPr>
              <w:pStyle w:val="TAC"/>
              <w:snapToGrid w:val="0"/>
              <w:rPr>
                <w:ins w:id="87" w:author="vivo, Hank" w:date="2023-04-07T14:32:00Z"/>
              </w:rPr>
            </w:pPr>
          </w:p>
        </w:tc>
        <w:tc>
          <w:tcPr>
            <w:tcW w:w="283" w:type="dxa"/>
            <w:gridSpan w:val="6"/>
            <w:tcBorders>
              <w:top w:val="nil"/>
              <w:left w:val="nil"/>
              <w:bottom w:val="nil"/>
              <w:right w:val="nil"/>
            </w:tcBorders>
          </w:tcPr>
          <w:p w14:paraId="266EF393" w14:textId="77777777" w:rsidR="0004316C" w:rsidRPr="007F2770" w:rsidRDefault="0004316C" w:rsidP="00AE25DF">
            <w:pPr>
              <w:pStyle w:val="TAC"/>
              <w:snapToGrid w:val="0"/>
              <w:rPr>
                <w:ins w:id="88" w:author="vivo, Hank" w:date="2023-04-07T14:32:00Z"/>
              </w:rPr>
            </w:pPr>
          </w:p>
        </w:tc>
        <w:tc>
          <w:tcPr>
            <w:tcW w:w="236" w:type="dxa"/>
            <w:gridSpan w:val="6"/>
            <w:tcBorders>
              <w:top w:val="nil"/>
              <w:left w:val="nil"/>
              <w:bottom w:val="nil"/>
              <w:right w:val="nil"/>
            </w:tcBorders>
          </w:tcPr>
          <w:p w14:paraId="0983160A" w14:textId="77777777" w:rsidR="0004316C" w:rsidRPr="007F2770" w:rsidRDefault="0004316C" w:rsidP="00AE25DF">
            <w:pPr>
              <w:pStyle w:val="TAC"/>
              <w:snapToGrid w:val="0"/>
              <w:rPr>
                <w:ins w:id="89" w:author="vivo, Hank" w:date="2023-04-07T14:32:00Z"/>
              </w:rPr>
            </w:pPr>
          </w:p>
        </w:tc>
        <w:tc>
          <w:tcPr>
            <w:tcW w:w="5909" w:type="dxa"/>
            <w:gridSpan w:val="2"/>
            <w:tcBorders>
              <w:top w:val="nil"/>
              <w:left w:val="nil"/>
              <w:bottom w:val="nil"/>
              <w:right w:val="single" w:sz="4" w:space="0" w:color="auto"/>
            </w:tcBorders>
          </w:tcPr>
          <w:p w14:paraId="04F123A0" w14:textId="61D8C63C" w:rsidR="0004316C" w:rsidRPr="007F2770" w:rsidRDefault="0004316C" w:rsidP="00AE25DF">
            <w:pPr>
              <w:pStyle w:val="TAL"/>
              <w:snapToGrid w:val="0"/>
              <w:rPr>
                <w:ins w:id="90" w:author="vivo, Hank" w:date="2023-04-07T14:32:00Z"/>
                <w:lang w:eastAsia="zh-CN"/>
              </w:rPr>
            </w:pPr>
            <w:ins w:id="91" w:author="vivo, Hank" w:date="2023-04-07T14:34:00Z">
              <w:r>
                <w:rPr>
                  <w:rFonts w:eastAsia="等线"/>
                  <w:lang w:eastAsia="zh-CN"/>
                </w:rPr>
                <w:t>U</w:t>
              </w:r>
              <w:r w:rsidRPr="00E71C85">
                <w:rPr>
                  <w:rFonts w:eastAsia="等线"/>
                  <w:lang w:eastAsia="zh-CN"/>
                </w:rPr>
                <w:t>ser plane positioning</w:t>
              </w:r>
              <w:r>
                <w:t xml:space="preserve"> support</w:t>
              </w:r>
              <w:r>
                <w:rPr>
                  <w:rFonts w:hint="eastAsia"/>
                  <w:lang w:eastAsia="zh-CN"/>
                </w:rPr>
                <w:t>ed</w:t>
              </w:r>
            </w:ins>
          </w:p>
        </w:tc>
      </w:tr>
      <w:tr w:rsidR="0004316C" w:rsidRPr="007F2770" w14:paraId="2F48AB6E" w14:textId="77777777" w:rsidTr="00AE25DF">
        <w:trPr>
          <w:gridAfter w:val="1"/>
          <w:wAfter w:w="21" w:type="dxa"/>
          <w:cantSplit/>
          <w:jc w:val="center"/>
        </w:trPr>
        <w:tc>
          <w:tcPr>
            <w:tcW w:w="7108" w:type="dxa"/>
            <w:gridSpan w:val="25"/>
            <w:tcBorders>
              <w:top w:val="nil"/>
              <w:left w:val="single" w:sz="4" w:space="0" w:color="auto"/>
              <w:bottom w:val="nil"/>
            </w:tcBorders>
          </w:tcPr>
          <w:p w14:paraId="171C2F20" w14:textId="77777777" w:rsidR="0004316C" w:rsidRPr="007F2770" w:rsidRDefault="0004316C" w:rsidP="0004316C">
            <w:pPr>
              <w:pStyle w:val="TAL"/>
              <w:snapToGrid w:val="0"/>
              <w:rPr>
                <w:lang w:eastAsia="zh-CN"/>
              </w:rPr>
            </w:pPr>
          </w:p>
        </w:tc>
      </w:tr>
      <w:tr w:rsidR="0004316C" w:rsidRPr="007F2770" w14:paraId="260A4455" w14:textId="77777777" w:rsidTr="00AE25DF">
        <w:trPr>
          <w:gridAfter w:val="1"/>
          <w:wAfter w:w="21" w:type="dxa"/>
          <w:cantSplit/>
          <w:jc w:val="center"/>
        </w:trPr>
        <w:tc>
          <w:tcPr>
            <w:tcW w:w="7108" w:type="dxa"/>
            <w:gridSpan w:val="25"/>
            <w:tcBorders>
              <w:top w:val="nil"/>
              <w:left w:val="single" w:sz="4" w:space="0" w:color="auto"/>
              <w:bottom w:val="single" w:sz="4" w:space="0" w:color="auto"/>
              <w:right w:val="single" w:sz="4" w:space="0" w:color="auto"/>
            </w:tcBorders>
          </w:tcPr>
          <w:p w14:paraId="11E55568" w14:textId="77777777" w:rsidR="0004316C" w:rsidRPr="007F2770" w:rsidRDefault="0004316C" w:rsidP="00AE25DF">
            <w:pPr>
              <w:pStyle w:val="TAL"/>
              <w:snapToGrid w:val="0"/>
              <w:rPr>
                <w:lang w:eastAsia="zh-CN"/>
              </w:rPr>
            </w:pPr>
            <w:r w:rsidRPr="007F2770">
              <w:t>Bits in 3-8 in octet 9 and bits in octets 10 to 15 are spare and shall be coded as zero, if the respective octet is included in the information element.</w:t>
            </w:r>
          </w:p>
        </w:tc>
      </w:tr>
    </w:tbl>
    <w:p w14:paraId="72EC4AA4" w14:textId="77777777" w:rsidR="0004316C" w:rsidRPr="007F2770" w:rsidRDefault="0004316C" w:rsidP="0004316C">
      <w:pPr>
        <w:snapToGrid w:val="0"/>
        <w:rPr>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157AB40A"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250C" w14:textId="77777777" w:rsidR="00A76107" w:rsidRDefault="00A76107">
      <w:r>
        <w:separator/>
      </w:r>
    </w:p>
  </w:endnote>
  <w:endnote w:type="continuationSeparator" w:id="0">
    <w:p w14:paraId="16FA7C32" w14:textId="77777777" w:rsidR="00A76107" w:rsidRDefault="00A7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D5E5" w14:textId="77777777" w:rsidR="00A76107" w:rsidRDefault="00A76107">
      <w:r>
        <w:separator/>
      </w:r>
    </w:p>
  </w:footnote>
  <w:footnote w:type="continuationSeparator" w:id="0">
    <w:p w14:paraId="142A2B21" w14:textId="77777777" w:rsidR="00A76107" w:rsidRDefault="00A7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E25DF" w:rsidRDefault="00AE25D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E25DF" w:rsidRDefault="00AE25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E25DF" w:rsidRDefault="00AE25D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E25DF" w:rsidRDefault="00AE25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sFAAGA93YtAAAA"/>
  </w:docVars>
  <w:rsids>
    <w:rsidRoot w:val="00022E4A"/>
    <w:rsid w:val="00022E4A"/>
    <w:rsid w:val="00035C87"/>
    <w:rsid w:val="0004316C"/>
    <w:rsid w:val="000827C0"/>
    <w:rsid w:val="000A26D6"/>
    <w:rsid w:val="000A6394"/>
    <w:rsid w:val="000B7FED"/>
    <w:rsid w:val="000C038A"/>
    <w:rsid w:val="000C6598"/>
    <w:rsid w:val="000D44B3"/>
    <w:rsid w:val="000F1FF0"/>
    <w:rsid w:val="00145D43"/>
    <w:rsid w:val="00156BB3"/>
    <w:rsid w:val="00192C46"/>
    <w:rsid w:val="001960F2"/>
    <w:rsid w:val="001A08B3"/>
    <w:rsid w:val="001A7B60"/>
    <w:rsid w:val="001B52F0"/>
    <w:rsid w:val="001B7A65"/>
    <w:rsid w:val="001D2A6D"/>
    <w:rsid w:val="001E14BA"/>
    <w:rsid w:val="001E41F3"/>
    <w:rsid w:val="002025E4"/>
    <w:rsid w:val="0024603C"/>
    <w:rsid w:val="0026004D"/>
    <w:rsid w:val="002640DD"/>
    <w:rsid w:val="00275D12"/>
    <w:rsid w:val="00284FEB"/>
    <w:rsid w:val="00285546"/>
    <w:rsid w:val="002860C4"/>
    <w:rsid w:val="00286CED"/>
    <w:rsid w:val="002B5741"/>
    <w:rsid w:val="002C275E"/>
    <w:rsid w:val="002C7B6F"/>
    <w:rsid w:val="002E472E"/>
    <w:rsid w:val="002E61F0"/>
    <w:rsid w:val="002F6C56"/>
    <w:rsid w:val="00305409"/>
    <w:rsid w:val="00332696"/>
    <w:rsid w:val="00345EB7"/>
    <w:rsid w:val="003570EC"/>
    <w:rsid w:val="003609EF"/>
    <w:rsid w:val="0036231A"/>
    <w:rsid w:val="00367648"/>
    <w:rsid w:val="00374DD4"/>
    <w:rsid w:val="003B70D7"/>
    <w:rsid w:val="003B77F0"/>
    <w:rsid w:val="003E07F5"/>
    <w:rsid w:val="003E1A36"/>
    <w:rsid w:val="003F6445"/>
    <w:rsid w:val="00410371"/>
    <w:rsid w:val="00411E1E"/>
    <w:rsid w:val="004242F1"/>
    <w:rsid w:val="0043587A"/>
    <w:rsid w:val="0045578E"/>
    <w:rsid w:val="00466FBF"/>
    <w:rsid w:val="004B2B66"/>
    <w:rsid w:val="004B75B7"/>
    <w:rsid w:val="004C6C28"/>
    <w:rsid w:val="005141D9"/>
    <w:rsid w:val="0051580D"/>
    <w:rsid w:val="00520CA3"/>
    <w:rsid w:val="00521883"/>
    <w:rsid w:val="00522CC7"/>
    <w:rsid w:val="00537D67"/>
    <w:rsid w:val="00543127"/>
    <w:rsid w:val="00547111"/>
    <w:rsid w:val="00563304"/>
    <w:rsid w:val="00592D74"/>
    <w:rsid w:val="005E2C44"/>
    <w:rsid w:val="00600E64"/>
    <w:rsid w:val="0061156C"/>
    <w:rsid w:val="00612165"/>
    <w:rsid w:val="00621188"/>
    <w:rsid w:val="006257ED"/>
    <w:rsid w:val="00634C44"/>
    <w:rsid w:val="00635210"/>
    <w:rsid w:val="00653DE4"/>
    <w:rsid w:val="00657B2B"/>
    <w:rsid w:val="00661837"/>
    <w:rsid w:val="00663E80"/>
    <w:rsid w:val="00665C47"/>
    <w:rsid w:val="00670ECC"/>
    <w:rsid w:val="00673E7D"/>
    <w:rsid w:val="006811BA"/>
    <w:rsid w:val="00695808"/>
    <w:rsid w:val="006B46FB"/>
    <w:rsid w:val="006D19DB"/>
    <w:rsid w:val="006D4738"/>
    <w:rsid w:val="006E21FB"/>
    <w:rsid w:val="006E5D06"/>
    <w:rsid w:val="006F7EDC"/>
    <w:rsid w:val="0071114C"/>
    <w:rsid w:val="00743BF7"/>
    <w:rsid w:val="00744B29"/>
    <w:rsid w:val="007506B3"/>
    <w:rsid w:val="0076081E"/>
    <w:rsid w:val="00783CDD"/>
    <w:rsid w:val="00792342"/>
    <w:rsid w:val="007977A8"/>
    <w:rsid w:val="007B3466"/>
    <w:rsid w:val="007B512A"/>
    <w:rsid w:val="007C2097"/>
    <w:rsid w:val="007D203D"/>
    <w:rsid w:val="007D6A07"/>
    <w:rsid w:val="007F7259"/>
    <w:rsid w:val="008040A8"/>
    <w:rsid w:val="00822861"/>
    <w:rsid w:val="008279FA"/>
    <w:rsid w:val="0083680A"/>
    <w:rsid w:val="008626E7"/>
    <w:rsid w:val="00870EE7"/>
    <w:rsid w:val="008863B9"/>
    <w:rsid w:val="00887B76"/>
    <w:rsid w:val="008A18A4"/>
    <w:rsid w:val="008A45A6"/>
    <w:rsid w:val="008B0EC4"/>
    <w:rsid w:val="008D3CCC"/>
    <w:rsid w:val="008E4927"/>
    <w:rsid w:val="008F3789"/>
    <w:rsid w:val="008F49BB"/>
    <w:rsid w:val="008F686C"/>
    <w:rsid w:val="00912191"/>
    <w:rsid w:val="009148DE"/>
    <w:rsid w:val="00941E30"/>
    <w:rsid w:val="00967F8C"/>
    <w:rsid w:val="009777D9"/>
    <w:rsid w:val="00981FAF"/>
    <w:rsid w:val="00991B88"/>
    <w:rsid w:val="009A5753"/>
    <w:rsid w:val="009A579D"/>
    <w:rsid w:val="009E3297"/>
    <w:rsid w:val="009F734F"/>
    <w:rsid w:val="00A246B6"/>
    <w:rsid w:val="00A47E70"/>
    <w:rsid w:val="00A50CF0"/>
    <w:rsid w:val="00A55910"/>
    <w:rsid w:val="00A600C2"/>
    <w:rsid w:val="00A76107"/>
    <w:rsid w:val="00A7671C"/>
    <w:rsid w:val="00A826CE"/>
    <w:rsid w:val="00AA2CBC"/>
    <w:rsid w:val="00AC5820"/>
    <w:rsid w:val="00AD1CD8"/>
    <w:rsid w:val="00AE25DF"/>
    <w:rsid w:val="00B065E3"/>
    <w:rsid w:val="00B258BB"/>
    <w:rsid w:val="00B67B97"/>
    <w:rsid w:val="00B875AA"/>
    <w:rsid w:val="00B968C8"/>
    <w:rsid w:val="00BA3EC5"/>
    <w:rsid w:val="00BA51D9"/>
    <w:rsid w:val="00BB5DFC"/>
    <w:rsid w:val="00BD279D"/>
    <w:rsid w:val="00BD6BB8"/>
    <w:rsid w:val="00BD76AF"/>
    <w:rsid w:val="00C60551"/>
    <w:rsid w:val="00C663EE"/>
    <w:rsid w:val="00C66BA2"/>
    <w:rsid w:val="00C714DC"/>
    <w:rsid w:val="00C77573"/>
    <w:rsid w:val="00C870F6"/>
    <w:rsid w:val="00C95985"/>
    <w:rsid w:val="00C97EBA"/>
    <w:rsid w:val="00CC5026"/>
    <w:rsid w:val="00CC68D0"/>
    <w:rsid w:val="00CD5AE0"/>
    <w:rsid w:val="00CE7429"/>
    <w:rsid w:val="00D03F9A"/>
    <w:rsid w:val="00D06D51"/>
    <w:rsid w:val="00D24991"/>
    <w:rsid w:val="00D45F96"/>
    <w:rsid w:val="00D50255"/>
    <w:rsid w:val="00D570FE"/>
    <w:rsid w:val="00D66520"/>
    <w:rsid w:val="00D80124"/>
    <w:rsid w:val="00D84AE9"/>
    <w:rsid w:val="00D876AB"/>
    <w:rsid w:val="00DA1702"/>
    <w:rsid w:val="00DA2482"/>
    <w:rsid w:val="00DE34CF"/>
    <w:rsid w:val="00E13F3D"/>
    <w:rsid w:val="00E34898"/>
    <w:rsid w:val="00E35C94"/>
    <w:rsid w:val="00E73381"/>
    <w:rsid w:val="00EA147E"/>
    <w:rsid w:val="00EB09B7"/>
    <w:rsid w:val="00EC014B"/>
    <w:rsid w:val="00ED2DFB"/>
    <w:rsid w:val="00EE7D7C"/>
    <w:rsid w:val="00EF5533"/>
    <w:rsid w:val="00F25D98"/>
    <w:rsid w:val="00F300FB"/>
    <w:rsid w:val="00F61657"/>
    <w:rsid w:val="00F93305"/>
    <w:rsid w:val="00F94E8C"/>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C2B3-0622-4EDD-A6B8-885BF765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2418</Words>
  <Characters>13786</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5</cp:revision>
  <cp:lastPrinted>1900-01-01T00:00:00Z</cp:lastPrinted>
  <dcterms:created xsi:type="dcterms:W3CDTF">2023-04-10T06:38:00Z</dcterms:created>
  <dcterms:modified xsi:type="dcterms:W3CDTF">2023-04-19T03:29:00Z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