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3F6B" w14:textId="1F162012" w:rsidR="00CD2DC1" w:rsidRDefault="00CD2DC1" w:rsidP="00CD2DC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AB15B2">
        <w:rPr>
          <w:b/>
          <w:noProof/>
          <w:sz w:val="24"/>
        </w:rPr>
        <w:t>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AB15B2">
        <w:rPr>
          <w:b/>
          <w:noProof/>
          <w:sz w:val="24"/>
        </w:rPr>
        <w:t>3</w:t>
      </w:r>
      <w:r w:rsidR="00506E9F">
        <w:rPr>
          <w:rFonts w:hint="eastAsia"/>
          <w:b/>
          <w:noProof/>
          <w:sz w:val="24"/>
          <w:lang w:eastAsia="zh-CN"/>
        </w:rPr>
        <w:t>xxxx</w:t>
      </w:r>
    </w:p>
    <w:p w14:paraId="0C13B54E" w14:textId="452FC6F9" w:rsidR="00CD2DC1" w:rsidRDefault="00AB15B2" w:rsidP="00CD2DC1">
      <w:pPr>
        <w:pStyle w:val="CRCoverPage"/>
        <w:outlineLvl w:val="0"/>
        <w:rPr>
          <w:b/>
          <w:noProof/>
          <w:sz w:val="24"/>
        </w:rPr>
      </w:pPr>
      <w:r w:rsidRPr="00AB15B2">
        <w:rPr>
          <w:b/>
          <w:noProof/>
          <w:sz w:val="24"/>
        </w:rPr>
        <w:t xml:space="preserve">Online 17– 21 April </w:t>
      </w:r>
      <w:r>
        <w:rPr>
          <w:b/>
          <w:noProof/>
          <w:sz w:val="24"/>
        </w:rPr>
        <w:t>2023</w:t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>
        <w:rPr>
          <w:b/>
          <w:noProof/>
          <w:sz w:val="24"/>
        </w:rPr>
        <w:tab/>
      </w:r>
      <w:r w:rsidR="00506E9F" w:rsidRPr="00506E9F">
        <w:rPr>
          <w:rFonts w:hint="eastAsia"/>
          <w:b/>
          <w:i/>
          <w:iCs/>
          <w:noProof/>
          <w:sz w:val="22"/>
          <w:szCs w:val="18"/>
          <w:lang w:eastAsia="zh-CN"/>
        </w:rPr>
        <w:t>was_C1-232396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9D1A90C" w:rsidR="00463675" w:rsidRPr="000F4E43" w:rsidRDefault="00463675" w:rsidP="000F4E43">
      <w:pPr>
        <w:pStyle w:val="af"/>
      </w:pPr>
      <w:r w:rsidRPr="000F4E43">
        <w:t>Title:</w:t>
      </w:r>
      <w:r w:rsidRPr="000F4E43">
        <w:tab/>
      </w:r>
      <w:r w:rsidR="008E6249">
        <w:t xml:space="preserve">LS on </w:t>
      </w:r>
      <w:r w:rsidR="00AB15B2" w:rsidRPr="00AB15B2">
        <w:t>UE implementing the de-registration inactivity timer</w:t>
      </w:r>
    </w:p>
    <w:p w14:paraId="65004854" w14:textId="19124B34" w:rsidR="00463675" w:rsidRPr="000F4E43" w:rsidRDefault="00463675" w:rsidP="000F4E43">
      <w:pPr>
        <w:pStyle w:val="af"/>
      </w:pPr>
      <w:r w:rsidRPr="000F4E43">
        <w:t>Response to:</w:t>
      </w:r>
      <w:r w:rsidRPr="000F4E43">
        <w:tab/>
      </w:r>
      <w:r w:rsidR="008E6249">
        <w:t>-</w:t>
      </w:r>
    </w:p>
    <w:p w14:paraId="56E3B846" w14:textId="4B2C07DB" w:rsidR="00463675" w:rsidRPr="000F4E43" w:rsidRDefault="00463675" w:rsidP="000F4E43">
      <w:pPr>
        <w:pStyle w:val="af"/>
      </w:pPr>
      <w:r w:rsidRPr="000F4E43">
        <w:t>Release:</w:t>
      </w:r>
      <w:r w:rsidRPr="000F4E43">
        <w:tab/>
      </w:r>
      <w:r w:rsidR="008E6249">
        <w:t>Rel-1</w:t>
      </w:r>
      <w:r w:rsidR="00AB15B2">
        <w:t>8</w:t>
      </w:r>
    </w:p>
    <w:p w14:paraId="792135A2" w14:textId="1C988232" w:rsidR="00463675" w:rsidRPr="000F4E43" w:rsidRDefault="00463675" w:rsidP="000F4E43">
      <w:pPr>
        <w:pStyle w:val="af"/>
      </w:pPr>
      <w:r w:rsidRPr="000F4E43">
        <w:t>Work Item:</w:t>
      </w:r>
      <w:r w:rsidRPr="000F4E43">
        <w:tab/>
      </w:r>
      <w:r w:rsidR="008E6249">
        <w:t>eNS_Ph</w:t>
      </w:r>
      <w:r w:rsidR="00AB15B2">
        <w:t>3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345B0DE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E6249">
        <w:t>CT1</w:t>
      </w:r>
    </w:p>
    <w:p w14:paraId="6AF9910D" w14:textId="14C2E7E4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E6249">
        <w:t>SA2</w:t>
      </w:r>
    </w:p>
    <w:p w14:paraId="033E954A" w14:textId="3497E111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0CCCCA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E6249">
        <w:rPr>
          <w:bCs/>
        </w:rPr>
        <w:t>Hang Yu</w:t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6234F5A6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E6249">
        <w:rPr>
          <w:bCs/>
          <w:color w:val="0000FF"/>
        </w:rPr>
        <w:t>yuhang.txyjy@vivo.com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1959D6F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0D01BE9" w14:textId="77777777" w:rsidR="00274892" w:rsidRDefault="008E6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CT1 has been discussing the </w:t>
      </w:r>
      <w:r w:rsidR="00412578">
        <w:rPr>
          <w:rFonts w:ascii="Arial" w:hAnsi="Arial" w:cs="Arial"/>
        </w:rPr>
        <w:t>m</w:t>
      </w:r>
      <w:r w:rsidR="00412578" w:rsidRPr="00412578">
        <w:rPr>
          <w:rFonts w:ascii="Arial" w:hAnsi="Arial" w:cs="Arial"/>
        </w:rPr>
        <w:t xml:space="preserve">obility management </w:t>
      </w:r>
      <w:r w:rsidR="00412578">
        <w:rPr>
          <w:rFonts w:ascii="Arial" w:hAnsi="Arial" w:cs="Arial"/>
        </w:rPr>
        <w:t>aspect of the</w:t>
      </w:r>
      <w:r w:rsidR="00412578" w:rsidRPr="00412578">
        <w:rPr>
          <w:rFonts w:ascii="Arial" w:hAnsi="Arial" w:cs="Arial"/>
        </w:rPr>
        <w:t xml:space="preserve"> network slice usage control </w:t>
      </w:r>
      <w:r w:rsidR="00412578">
        <w:rPr>
          <w:rFonts w:ascii="Arial" w:hAnsi="Arial" w:cs="Arial"/>
        </w:rPr>
        <w:t>feature in stage 3 specifications.</w:t>
      </w:r>
    </w:p>
    <w:p w14:paraId="77CFFF52" w14:textId="77777777" w:rsidR="00274892" w:rsidRDefault="00274892">
      <w:pPr>
        <w:rPr>
          <w:rFonts w:ascii="Arial" w:hAnsi="Arial" w:cs="Arial"/>
        </w:rPr>
      </w:pPr>
    </w:p>
    <w:p w14:paraId="39B70A07" w14:textId="72C4A64C" w:rsidR="00274892" w:rsidRDefault="00C020E6">
      <w:pPr>
        <w:rPr>
          <w:rFonts w:ascii="Arial" w:hAnsi="Arial" w:cs="Arial"/>
        </w:rPr>
      </w:pPr>
      <w:ins w:id="0" w:author="vivo3" w:date="2023-04-20T16:22:00Z">
        <w:r>
          <w:rPr>
            <w:rFonts w:ascii="Arial" w:hAnsi="Arial" w:cs="Arial"/>
          </w:rPr>
          <w:t xml:space="preserve">CT1 </w:t>
        </w:r>
      </w:ins>
      <w:r>
        <w:rPr>
          <w:rFonts w:ascii="Arial" w:hAnsi="Arial" w:cs="Arial"/>
        </w:rPr>
        <w:t>n</w:t>
      </w:r>
      <w:r w:rsidR="000F5B9D">
        <w:rPr>
          <w:rFonts w:ascii="Arial" w:hAnsi="Arial" w:cs="Arial"/>
        </w:rPr>
        <w:t>ote</w:t>
      </w:r>
      <w:ins w:id="1" w:author="vivo3" w:date="2023-04-20T16:22:00Z">
        <w:r>
          <w:rPr>
            <w:rFonts w:ascii="Arial" w:hAnsi="Arial" w:cs="Arial"/>
          </w:rPr>
          <w:t>s</w:t>
        </w:r>
      </w:ins>
      <w:r w:rsidR="000F5B9D">
        <w:rPr>
          <w:rFonts w:ascii="Arial" w:hAnsi="Arial" w:cs="Arial"/>
        </w:rPr>
        <w:t xml:space="preserve"> </w:t>
      </w:r>
      <w:r w:rsidR="00412578" w:rsidRPr="00412578">
        <w:rPr>
          <w:rFonts w:ascii="Arial" w:hAnsi="Arial" w:cs="Arial"/>
        </w:rPr>
        <w:t xml:space="preserve">the AMF has been required to </w:t>
      </w:r>
      <w:r w:rsidR="00412578">
        <w:rPr>
          <w:rFonts w:ascii="Arial" w:hAnsi="Arial" w:cs="Arial"/>
        </w:rPr>
        <w:t>maintain</w:t>
      </w:r>
      <w:r w:rsidR="00412578" w:rsidRPr="00412578">
        <w:rPr>
          <w:rFonts w:ascii="Arial" w:hAnsi="Arial" w:cs="Arial"/>
        </w:rPr>
        <w:t xml:space="preserve"> the deregistration inactivity timer</w:t>
      </w:r>
      <w:r w:rsidR="000F5B9D"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per on-demand S-NSSAI </w:t>
      </w:r>
      <w:r w:rsidR="000F5B9D">
        <w:rPr>
          <w:rFonts w:ascii="Arial" w:hAnsi="Arial" w:cs="Arial"/>
        </w:rPr>
        <w:t xml:space="preserve">to achieve the network slice usage control. </w:t>
      </w:r>
      <w:r w:rsidR="00274892">
        <w:rPr>
          <w:rFonts w:ascii="Arial" w:hAnsi="Arial" w:cs="Arial"/>
        </w:rPr>
        <w:t>Namely, the AMF is aware of the timer and the case for which the on-demand S-NSSAI needs to be de-registered. If the network slice needs to be de-registered, the AMF removes it from the allowed NSSAI and informs the UE</w:t>
      </w:r>
      <w:r w:rsidR="002E0A87">
        <w:rPr>
          <w:rFonts w:ascii="Arial" w:hAnsi="Arial" w:cs="Arial"/>
        </w:rPr>
        <w:t xml:space="preserve"> about the new allowed NSSAI</w:t>
      </w:r>
      <w:r w:rsidR="00274892">
        <w:rPr>
          <w:rFonts w:ascii="Arial" w:hAnsi="Arial" w:cs="Arial"/>
        </w:rPr>
        <w:t>. In addition, the timer and the status</w:t>
      </w:r>
      <w:r w:rsidR="00274892" w:rsidRPr="00274892"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of the </w:t>
      </w:r>
      <w:r w:rsidR="00CC0DE8">
        <w:rPr>
          <w:rFonts w:ascii="Arial" w:hAnsi="Arial" w:cs="Arial"/>
        </w:rPr>
        <w:t>on-demand S-NSSAI</w:t>
      </w:r>
      <w:r w:rsidR="00274892">
        <w:rPr>
          <w:rFonts w:ascii="Arial" w:hAnsi="Arial" w:cs="Arial"/>
        </w:rPr>
        <w:t xml:space="preserve"> on </w:t>
      </w:r>
      <w:r w:rsidR="00274892" w:rsidRPr="000F5B9D">
        <w:rPr>
          <w:rFonts w:ascii="Arial" w:hAnsi="Arial" w:cs="Arial"/>
        </w:rPr>
        <w:t xml:space="preserve">the AMF side will always be </w:t>
      </w:r>
      <w:r w:rsidR="00274892">
        <w:rPr>
          <w:rFonts w:ascii="Arial" w:hAnsi="Arial" w:cs="Arial"/>
        </w:rPr>
        <w:t xml:space="preserve">regarded as </w:t>
      </w:r>
      <w:r w:rsidR="00274892" w:rsidRPr="000F5B9D">
        <w:rPr>
          <w:rFonts w:ascii="Arial" w:hAnsi="Arial" w:cs="Arial"/>
        </w:rPr>
        <w:t>the baseline</w:t>
      </w:r>
      <w:r w:rsidR="00274892" w:rsidRPr="00274892">
        <w:rPr>
          <w:rFonts w:ascii="Arial" w:hAnsi="Arial" w:cs="Arial"/>
        </w:rPr>
        <w:t xml:space="preserve"> </w:t>
      </w:r>
      <w:r w:rsidR="00274892">
        <w:rPr>
          <w:rFonts w:ascii="Arial" w:hAnsi="Arial" w:cs="Arial"/>
        </w:rPr>
        <w:t xml:space="preserve">regardless of </w:t>
      </w:r>
      <w:r w:rsidR="00D20801">
        <w:rPr>
          <w:rFonts w:ascii="Arial" w:hAnsi="Arial" w:cs="Arial"/>
        </w:rPr>
        <w:t>the misalignment</w:t>
      </w:r>
      <w:r w:rsidR="00274892">
        <w:rPr>
          <w:rFonts w:ascii="Arial" w:hAnsi="Arial" w:cs="Arial"/>
        </w:rPr>
        <w:t xml:space="preserve"> on the UE side.</w:t>
      </w:r>
    </w:p>
    <w:p w14:paraId="6703592E" w14:textId="77777777" w:rsidR="00274892" w:rsidRDefault="00274892">
      <w:pPr>
        <w:rPr>
          <w:rFonts w:ascii="Arial" w:hAnsi="Arial" w:cs="Arial"/>
        </w:rPr>
      </w:pPr>
    </w:p>
    <w:p w14:paraId="363BF721" w14:textId="16F46F57" w:rsidR="00C020E6" w:rsidRDefault="00C020E6" w:rsidP="00E44EB5">
      <w:pPr>
        <w:rPr>
          <w:rFonts w:ascii="Arial" w:hAnsi="Arial" w:cs="Arial"/>
        </w:rPr>
      </w:pPr>
      <w:ins w:id="2" w:author="vivo3" w:date="2023-04-20T16:22:00Z">
        <w:r>
          <w:rPr>
            <w:rFonts w:ascii="Arial" w:hAnsi="Arial" w:cs="Arial"/>
            <w:lang/>
          </w:rPr>
          <w:t xml:space="preserve">Based on the above, CT1 </w:t>
        </w:r>
        <w:r>
          <w:rPr>
            <w:rFonts w:ascii="Arial" w:hAnsi="Arial" w:cs="Arial"/>
          </w:rPr>
          <w:t xml:space="preserve">considers whether a solution with network control only can be possible in which a </w:t>
        </w:r>
        <w:r>
          <w:rPr>
            <w:rFonts w:ascii="Arial" w:hAnsi="Arial" w:cs="Arial"/>
            <w:lang/>
          </w:rPr>
          <w:t>de-registration inactivity timer</w:t>
        </w:r>
        <w:r>
          <w:rPr>
            <w:rFonts w:ascii="Arial" w:hAnsi="Arial" w:cs="Arial"/>
          </w:rPr>
          <w:t xml:space="preserve"> on the UE side would be avoided</w:t>
        </w:r>
        <w:r>
          <w:rPr>
            <w:rFonts w:ascii="Arial" w:hAnsi="Arial" w:cs="Arial"/>
            <w:lang/>
          </w:rPr>
          <w:t>.</w:t>
        </w:r>
      </w:ins>
    </w:p>
    <w:p w14:paraId="606E9853" w14:textId="77777777" w:rsidR="00C020E6" w:rsidRPr="00C020E6" w:rsidRDefault="00C020E6" w:rsidP="00E44EB5">
      <w:pPr>
        <w:rPr>
          <w:rFonts w:ascii="Arial" w:hAnsi="Arial" w:cs="Arial" w:hint="eastAsia"/>
          <w:lang w:eastAsia="zh-CN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41D271F9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8E6249" w:rsidRPr="008E6249">
        <w:rPr>
          <w:rFonts w:ascii="Arial" w:hAnsi="Arial" w:cs="Arial"/>
          <w:b/>
        </w:rPr>
        <w:t xml:space="preserve"> SA2</w:t>
      </w:r>
    </w:p>
    <w:p w14:paraId="4CFA2AD2" w14:textId="52B2731D" w:rsidR="00463675" w:rsidRPr="00B82CD0" w:rsidRDefault="00463675" w:rsidP="00B82CD0">
      <w:pPr>
        <w:spacing w:after="120"/>
        <w:ind w:left="993" w:hanging="993"/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E6249" w:rsidRPr="008E6249">
        <w:rPr>
          <w:rFonts w:ascii="Arial" w:hAnsi="Arial" w:cs="Arial"/>
        </w:rPr>
        <w:t xml:space="preserve">CT1 kindly asks SA2 to </w:t>
      </w:r>
      <w:r w:rsidR="000F5B9D">
        <w:rPr>
          <w:rFonts w:ascii="Arial" w:hAnsi="Arial" w:cs="Arial"/>
        </w:rPr>
        <w:t>take the above information into account</w:t>
      </w:r>
      <w:r w:rsidR="00A442AD">
        <w:rPr>
          <w:rFonts w:ascii="Arial" w:hAnsi="Arial" w:cs="Arial"/>
        </w:rPr>
        <w:t xml:space="preserve"> and </w:t>
      </w:r>
      <w:r w:rsidR="00274892">
        <w:rPr>
          <w:rFonts w:ascii="Arial" w:hAnsi="Arial" w:cs="Arial"/>
        </w:rPr>
        <w:t>remove</w:t>
      </w:r>
      <w:r w:rsidR="00A442AD">
        <w:rPr>
          <w:rFonts w:ascii="Arial" w:hAnsi="Arial" w:cs="Arial"/>
        </w:rPr>
        <w:t xml:space="preserve"> the</w:t>
      </w:r>
      <w:r w:rsidR="00274892">
        <w:rPr>
          <w:rFonts w:ascii="Arial" w:hAnsi="Arial" w:cs="Arial"/>
        </w:rPr>
        <w:t xml:space="preserve"> requirements on UE implementing the </w:t>
      </w:r>
      <w:r w:rsidR="00274892" w:rsidRPr="00412578">
        <w:rPr>
          <w:rFonts w:ascii="Arial" w:hAnsi="Arial" w:cs="Arial"/>
        </w:rPr>
        <w:t>deregistration inactivity timer</w:t>
      </w:r>
      <w:ins w:id="3" w:author="vivo3" w:date="2023-04-20T16:22:00Z">
        <w:r w:rsidR="00C020E6">
          <w:rPr>
            <w:rFonts w:ascii="Arial" w:hAnsi="Arial" w:cs="Arial"/>
          </w:rPr>
          <w:t>, if agreeable</w:t>
        </w:r>
      </w:ins>
      <w:r w:rsidR="008E6249" w:rsidRPr="008E6249">
        <w:rPr>
          <w:rFonts w:ascii="Arial" w:hAnsi="Arial" w:cs="Arial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5A07B96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</w:p>
    <w:p w14:paraId="48B1E031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</w:p>
    <w:p w14:paraId="6AF28234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7479ECE3" w14:textId="77777777" w:rsidR="00506E9F" w:rsidRDefault="00506E9F" w:rsidP="00506E9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</w:p>
    <w:p w14:paraId="1E675422" w14:textId="25BB4C34" w:rsidR="0090582E" w:rsidRPr="00F0649B" w:rsidRDefault="0090582E" w:rsidP="00412578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3535" w14:textId="77777777" w:rsidR="002B7F68" w:rsidRDefault="002B7F68">
      <w:r>
        <w:separator/>
      </w:r>
    </w:p>
  </w:endnote>
  <w:endnote w:type="continuationSeparator" w:id="0">
    <w:p w14:paraId="5CA1219B" w14:textId="77777777" w:rsidR="002B7F68" w:rsidRDefault="002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9035" w14:textId="77777777" w:rsidR="002B7F68" w:rsidRDefault="002B7F68">
      <w:r>
        <w:separator/>
      </w:r>
    </w:p>
  </w:footnote>
  <w:footnote w:type="continuationSeparator" w:id="0">
    <w:p w14:paraId="775F13EA" w14:textId="77777777" w:rsidR="002B7F68" w:rsidRDefault="002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E3C1B"/>
    <w:multiLevelType w:val="hybridMultilevel"/>
    <w:tmpl w:val="30D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07741476">
    <w:abstractNumId w:val="14"/>
  </w:num>
  <w:num w:numId="2" w16cid:durableId="989165570">
    <w:abstractNumId w:val="13"/>
  </w:num>
  <w:num w:numId="3" w16cid:durableId="585113784">
    <w:abstractNumId w:val="12"/>
  </w:num>
  <w:num w:numId="4" w16cid:durableId="1289045394">
    <w:abstractNumId w:val="11"/>
  </w:num>
  <w:num w:numId="5" w16cid:durableId="1073114853">
    <w:abstractNumId w:val="9"/>
  </w:num>
  <w:num w:numId="6" w16cid:durableId="1274433167">
    <w:abstractNumId w:val="7"/>
  </w:num>
  <w:num w:numId="7" w16cid:durableId="1824617548">
    <w:abstractNumId w:val="6"/>
  </w:num>
  <w:num w:numId="8" w16cid:durableId="1657109451">
    <w:abstractNumId w:val="5"/>
  </w:num>
  <w:num w:numId="9" w16cid:durableId="1400060767">
    <w:abstractNumId w:val="4"/>
  </w:num>
  <w:num w:numId="10" w16cid:durableId="1506895634">
    <w:abstractNumId w:val="8"/>
  </w:num>
  <w:num w:numId="11" w16cid:durableId="994603763">
    <w:abstractNumId w:val="3"/>
  </w:num>
  <w:num w:numId="12" w16cid:durableId="202713768">
    <w:abstractNumId w:val="2"/>
  </w:num>
  <w:num w:numId="13" w16cid:durableId="1343361671">
    <w:abstractNumId w:val="1"/>
  </w:num>
  <w:num w:numId="14" w16cid:durableId="1426152463">
    <w:abstractNumId w:val="0"/>
  </w:num>
  <w:num w:numId="15" w16cid:durableId="997270341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3">
    <w15:presenceInfo w15:providerId="None" w15:userId="viv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sDQxNLYwNzU2MTdW0lEKTi0uzszPAykwtKgFAIr3h1YtAAAA"/>
  </w:docVars>
  <w:rsids>
    <w:rsidRoot w:val="00923E7C"/>
    <w:rsid w:val="000138DC"/>
    <w:rsid w:val="00027ACA"/>
    <w:rsid w:val="00037DBD"/>
    <w:rsid w:val="00061460"/>
    <w:rsid w:val="00082127"/>
    <w:rsid w:val="000B1AA1"/>
    <w:rsid w:val="000F4E43"/>
    <w:rsid w:val="000F5B9D"/>
    <w:rsid w:val="00105899"/>
    <w:rsid w:val="00155557"/>
    <w:rsid w:val="001608BF"/>
    <w:rsid w:val="00160E89"/>
    <w:rsid w:val="00165C82"/>
    <w:rsid w:val="001734EB"/>
    <w:rsid w:val="00191176"/>
    <w:rsid w:val="0019208B"/>
    <w:rsid w:val="001A4AF7"/>
    <w:rsid w:val="001E60FD"/>
    <w:rsid w:val="002062DE"/>
    <w:rsid w:val="002103D0"/>
    <w:rsid w:val="00257B9C"/>
    <w:rsid w:val="00274892"/>
    <w:rsid w:val="00275FF1"/>
    <w:rsid w:val="00280CFC"/>
    <w:rsid w:val="002B7F68"/>
    <w:rsid w:val="002E0A87"/>
    <w:rsid w:val="002E5688"/>
    <w:rsid w:val="00324107"/>
    <w:rsid w:val="00326B06"/>
    <w:rsid w:val="00347947"/>
    <w:rsid w:val="003663C4"/>
    <w:rsid w:val="00367678"/>
    <w:rsid w:val="003901E1"/>
    <w:rsid w:val="003F6622"/>
    <w:rsid w:val="00401229"/>
    <w:rsid w:val="00412578"/>
    <w:rsid w:val="004234FF"/>
    <w:rsid w:val="00445241"/>
    <w:rsid w:val="004567C2"/>
    <w:rsid w:val="00463675"/>
    <w:rsid w:val="004B43FA"/>
    <w:rsid w:val="004B6D78"/>
    <w:rsid w:val="004C2A09"/>
    <w:rsid w:val="004C3F5A"/>
    <w:rsid w:val="004C4DCF"/>
    <w:rsid w:val="00506E9F"/>
    <w:rsid w:val="00507006"/>
    <w:rsid w:val="0051579B"/>
    <w:rsid w:val="00557E93"/>
    <w:rsid w:val="00584B08"/>
    <w:rsid w:val="005D3EA7"/>
    <w:rsid w:val="005E5C97"/>
    <w:rsid w:val="00615177"/>
    <w:rsid w:val="00654758"/>
    <w:rsid w:val="00656C01"/>
    <w:rsid w:val="006672AA"/>
    <w:rsid w:val="00670BD3"/>
    <w:rsid w:val="00675D3A"/>
    <w:rsid w:val="00687A0B"/>
    <w:rsid w:val="006D0B09"/>
    <w:rsid w:val="006E17C7"/>
    <w:rsid w:val="007032C5"/>
    <w:rsid w:val="007116E4"/>
    <w:rsid w:val="00713130"/>
    <w:rsid w:val="00726FC3"/>
    <w:rsid w:val="0073312A"/>
    <w:rsid w:val="00733C92"/>
    <w:rsid w:val="0077485D"/>
    <w:rsid w:val="00787CAC"/>
    <w:rsid w:val="00793D8B"/>
    <w:rsid w:val="007D4399"/>
    <w:rsid w:val="0089666F"/>
    <w:rsid w:val="008E6249"/>
    <w:rsid w:val="0090241A"/>
    <w:rsid w:val="0090582E"/>
    <w:rsid w:val="00912C48"/>
    <w:rsid w:val="00912DB5"/>
    <w:rsid w:val="00923E7C"/>
    <w:rsid w:val="009D2D6A"/>
    <w:rsid w:val="009F6E85"/>
    <w:rsid w:val="00A374B1"/>
    <w:rsid w:val="00A442AD"/>
    <w:rsid w:val="00A45AA0"/>
    <w:rsid w:val="00A66D33"/>
    <w:rsid w:val="00A7348D"/>
    <w:rsid w:val="00AB15B2"/>
    <w:rsid w:val="00AC079B"/>
    <w:rsid w:val="00AD4DC0"/>
    <w:rsid w:val="00AD51BB"/>
    <w:rsid w:val="00AE489C"/>
    <w:rsid w:val="00AF6296"/>
    <w:rsid w:val="00B144F4"/>
    <w:rsid w:val="00B82CD0"/>
    <w:rsid w:val="00BD0939"/>
    <w:rsid w:val="00BF7EE2"/>
    <w:rsid w:val="00C020E6"/>
    <w:rsid w:val="00C165D1"/>
    <w:rsid w:val="00C6700A"/>
    <w:rsid w:val="00C72C8A"/>
    <w:rsid w:val="00CA2FB0"/>
    <w:rsid w:val="00CA77AA"/>
    <w:rsid w:val="00CB695A"/>
    <w:rsid w:val="00CC0DE8"/>
    <w:rsid w:val="00CC72F2"/>
    <w:rsid w:val="00CD2DC1"/>
    <w:rsid w:val="00D20801"/>
    <w:rsid w:val="00D34D95"/>
    <w:rsid w:val="00D53018"/>
    <w:rsid w:val="00D676CD"/>
    <w:rsid w:val="00DA5361"/>
    <w:rsid w:val="00E16BBB"/>
    <w:rsid w:val="00E20604"/>
    <w:rsid w:val="00E4207B"/>
    <w:rsid w:val="00E44EB5"/>
    <w:rsid w:val="00E45181"/>
    <w:rsid w:val="00E63C0A"/>
    <w:rsid w:val="00E66D9D"/>
    <w:rsid w:val="00E72B30"/>
    <w:rsid w:val="00E74B9D"/>
    <w:rsid w:val="00E76827"/>
    <w:rsid w:val="00E832B4"/>
    <w:rsid w:val="00E86EBF"/>
    <w:rsid w:val="00EA19B5"/>
    <w:rsid w:val="00EA68B1"/>
    <w:rsid w:val="00EB7B64"/>
    <w:rsid w:val="00ED1503"/>
    <w:rsid w:val="00EF6BE2"/>
    <w:rsid w:val="00F0649B"/>
    <w:rsid w:val="00F12248"/>
    <w:rsid w:val="00F14746"/>
    <w:rsid w:val="00F16C83"/>
    <w:rsid w:val="00F20CD7"/>
    <w:rsid w:val="00F66010"/>
    <w:rsid w:val="00F9363A"/>
    <w:rsid w:val="00F970B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f1">
    <w:name w:val="List Paragraph"/>
    <w:basedOn w:val="a"/>
    <w:uiPriority w:val="34"/>
    <w:qFormat/>
    <w:rsid w:val="00B82CD0"/>
    <w:pPr>
      <w:ind w:left="720"/>
      <w:contextualSpacing/>
    </w:p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66D3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basedOn w:val="a6"/>
    <w:link w:val="af2"/>
    <w:uiPriority w:val="99"/>
    <w:semiHidden/>
    <w:rsid w:val="00A66D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vivo3</cp:lastModifiedBy>
  <cp:revision>3</cp:revision>
  <cp:lastPrinted>2002-04-23T07:10:00Z</cp:lastPrinted>
  <dcterms:created xsi:type="dcterms:W3CDTF">2023-04-20T08:21:00Z</dcterms:created>
  <dcterms:modified xsi:type="dcterms:W3CDTF">2023-04-20T08:23:00Z</dcterms:modified>
</cp:coreProperties>
</file>