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1D8E5BA0" w:rsidR="006F7EDC" w:rsidRDefault="006F7EDC" w:rsidP="00C93EC2">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C93EC2">
        <w:rPr>
          <w:b/>
          <w:noProof/>
          <w:sz w:val="24"/>
        </w:rPr>
        <w:t>2392</w:t>
      </w:r>
    </w:p>
    <w:p w14:paraId="77559CC4" w14:textId="580575A4"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9E0F85"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3B77F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B701CD" w:rsidR="001E41F3" w:rsidRPr="00410371" w:rsidRDefault="00C93EC2" w:rsidP="00541373">
            <w:pPr>
              <w:pStyle w:val="CRCoverPage"/>
              <w:spacing w:after="0"/>
              <w:rPr>
                <w:noProof/>
              </w:rPr>
            </w:pPr>
            <w:r>
              <w:rPr>
                <w:b/>
                <w:noProof/>
                <w:sz w:val="28"/>
              </w:rPr>
              <w:t>5282</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9E0F85"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DBEAEE" w:rsidR="001E41F3" w:rsidRPr="00410371" w:rsidRDefault="009E0F85">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Pr>
                <w:b/>
                <w:noProof/>
                <w:sz w:val="28"/>
              </w:rPr>
              <w:fldChar w:fldCharType="end"/>
            </w:r>
            <w:r w:rsidR="00032D5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1F0BB28" w:rsidR="001E41F3" w:rsidRDefault="00F601AE">
            <w:pPr>
              <w:pStyle w:val="CRCoverPage"/>
              <w:spacing w:after="0"/>
              <w:rPr>
                <w:noProof/>
                <w:sz w:val="8"/>
                <w:szCs w:val="8"/>
              </w:rPr>
            </w:pPr>
            <w:r>
              <w:rPr>
                <w:noProof/>
                <w:sz w:val="8"/>
                <w:szCs w:val="8"/>
              </w:rPr>
              <w:t xml:space="preserve">The </w:t>
            </w: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DAAC8C" w:rsidR="001E41F3" w:rsidRDefault="00F601AE">
            <w:pPr>
              <w:pStyle w:val="CRCoverPage"/>
              <w:spacing w:after="0"/>
              <w:ind w:left="100"/>
              <w:rPr>
                <w:noProof/>
              </w:rPr>
            </w:pPr>
            <w:r>
              <w:rPr>
                <w:lang w:eastAsia="zh-CN"/>
              </w:rPr>
              <w:t>The</w:t>
            </w:r>
            <w:r w:rsidR="004F4A3C">
              <w:rPr>
                <w:lang w:eastAsia="zh-CN"/>
              </w:rPr>
              <w:t xml:space="preserve"> partially allowed NSSAI</w:t>
            </w:r>
            <w:r>
              <w:rPr>
                <w:lang w:eastAsia="zh-CN"/>
              </w:rPr>
              <w:t xml:space="preserve"> – IE format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9E0F85">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9E0F85"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7E91B" w14:textId="2248ECBD" w:rsidR="004F4A3C" w:rsidRDefault="004F4A3C" w:rsidP="004F4A3C">
            <w:pPr>
              <w:pStyle w:val="CRCoverPage"/>
              <w:spacing w:after="0"/>
              <w:ind w:left="100"/>
              <w:rPr>
                <w:noProof/>
              </w:rPr>
            </w:pPr>
            <w:r>
              <w:rPr>
                <w:noProof/>
              </w:rPr>
              <w:t>In SA2 agreed CR(S2-2303809), the partially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r w:rsidR="00D31BDE">
              <w:rPr>
                <w:noProof/>
              </w:rPr>
              <w:t>The following is the encert from TS 23.501. This paper captures the IE format of the partially allowed NSSAI IE.</w:t>
            </w:r>
          </w:p>
          <w:p w14:paraId="08184A16" w14:textId="26DEE49E" w:rsidR="00D31BDE" w:rsidRDefault="00D31BDE" w:rsidP="004F4A3C">
            <w:pPr>
              <w:pStyle w:val="CRCoverPage"/>
              <w:spacing w:after="0"/>
              <w:ind w:left="100"/>
              <w:rPr>
                <w:noProof/>
              </w:rPr>
            </w:pPr>
          </w:p>
          <w:p w14:paraId="4FF544D5" w14:textId="1DC8A266" w:rsidR="00D31BDE" w:rsidRDefault="00D31BDE" w:rsidP="004F4A3C">
            <w:pPr>
              <w:pStyle w:val="CRCoverPage"/>
              <w:spacing w:after="0"/>
              <w:ind w:left="100"/>
              <w:rPr>
                <w:noProof/>
              </w:rPr>
            </w:pPr>
            <w:r>
              <w:rPr>
                <w:noProof/>
              </w:rPr>
              <w:t>“</w:t>
            </w:r>
            <w:r w:rsidRPr="00D31BDE">
              <w:rPr>
                <w:rFonts w:ascii="Times New Roman" w:hAnsi="Times New Roman"/>
                <w:i/>
                <w:noProof/>
              </w:rPr>
              <w:t xml:space="preserve">Partially Allowed NSSAI: Indicating the S-NSSAIs values the UE could use in the Serving PLMN or SNPN in some of the TAs in the current Registration Area. </w:t>
            </w:r>
            <w:r w:rsidRPr="00D31BDE">
              <w:rPr>
                <w:rFonts w:ascii="Times New Roman" w:hAnsi="Times New Roman"/>
                <w:i/>
                <w:noProof/>
                <w:highlight w:val="yellow"/>
              </w:rPr>
              <w:t>Each S-NSSAI in the Partially Allowed NSSAI is associated with a list of TAs where the S-NSSAI is supported.</w:t>
            </w:r>
            <w:r w:rsidRPr="00D31BDE">
              <w:rPr>
                <w:rFonts w:ascii="Times New Roman" w:hAnsi="Times New Roman"/>
                <w:i/>
                <w:noProof/>
              </w:rPr>
              <w:t>”</w:t>
            </w:r>
          </w:p>
          <w:p w14:paraId="71069044" w14:textId="77777777" w:rsidR="004F4A3C" w:rsidRDefault="004F4A3C" w:rsidP="004F4A3C">
            <w:pPr>
              <w:pStyle w:val="CRCoverPage"/>
              <w:spacing w:after="0"/>
              <w:ind w:left="100"/>
              <w:rPr>
                <w:noProof/>
              </w:rPr>
            </w:pPr>
          </w:p>
          <w:p w14:paraId="23D96A47" w14:textId="257EFAEF" w:rsidR="004F4A3C" w:rsidRDefault="00063046" w:rsidP="004F4A3C">
            <w:pPr>
              <w:pStyle w:val="CRCoverPage"/>
              <w:spacing w:after="0"/>
              <w:ind w:left="100"/>
              <w:rPr>
                <w:noProof/>
              </w:rPr>
            </w:pPr>
            <w:r>
              <w:rPr>
                <w:noProof/>
              </w:rPr>
              <w:t>C</w:t>
            </w:r>
            <w:r w:rsidRPr="00C666B9">
              <w:rPr>
                <w:noProof/>
              </w:rPr>
              <w:t>onsidering the associated TAI information</w:t>
            </w:r>
            <w:r>
              <w:rPr>
                <w:noProof/>
              </w:rPr>
              <w:t xml:space="preserve"> for each S-NSSAI has a maximum length of 114 octets </w:t>
            </w:r>
            <w:r w:rsidRPr="00C666B9">
              <w:rPr>
                <w:noProof/>
              </w:rPr>
              <w:t xml:space="preserve">and the maximum number of S-NSSAI is </w:t>
            </w:r>
            <w:r>
              <w:rPr>
                <w:noProof/>
              </w:rPr>
              <w:t>8</w:t>
            </w:r>
            <w:r w:rsidRPr="00C666B9">
              <w:rPr>
                <w:noProof/>
              </w:rPr>
              <w:t xml:space="preserve"> as the usual number setting in the NSSAI, the maximum length of partially allowed NSSAI IE may be over 256. Thus, a type 6 IEI is used to indicate this IE, which will be encapsulated in the registration accept type 6 IE container IE of the registration accept message.</w:t>
            </w:r>
          </w:p>
          <w:p w14:paraId="39A7BC4A" w14:textId="77777777" w:rsidR="006357C8" w:rsidRDefault="006357C8" w:rsidP="000A26D6">
            <w:pPr>
              <w:pStyle w:val="CRCoverPage"/>
              <w:spacing w:after="0"/>
              <w:ind w:left="100"/>
            </w:pPr>
          </w:p>
          <w:p w14:paraId="788BD420" w14:textId="72BE801C" w:rsidR="006D19DB" w:rsidRDefault="006357C8" w:rsidP="000A26D6">
            <w:pPr>
              <w:pStyle w:val="CRCoverPage"/>
              <w:spacing w:after="0"/>
              <w:ind w:left="100"/>
            </w:pPr>
            <w:r>
              <w:t>The minimum length of this IE is calculated as follows:</w:t>
            </w:r>
          </w:p>
          <w:p w14:paraId="624CBFCE" w14:textId="73055551" w:rsidR="006357C8" w:rsidRDefault="006357C8" w:rsidP="000A26D6">
            <w:pPr>
              <w:pStyle w:val="CRCoverPage"/>
              <w:spacing w:after="0"/>
              <w:ind w:left="100"/>
            </w:pPr>
            <w:r>
              <w:t>One entry = S-NSSAI + TAI list = 2 + 8 = 10(octets)</w:t>
            </w:r>
          </w:p>
          <w:p w14:paraId="661179A8" w14:textId="73741E30" w:rsidR="006357C8" w:rsidRDefault="006357C8" w:rsidP="000A26D6">
            <w:pPr>
              <w:pStyle w:val="CRCoverPage"/>
              <w:spacing w:after="0"/>
              <w:ind w:left="100"/>
            </w:pPr>
            <w:r>
              <w:t>Minimum len</w:t>
            </w:r>
            <w:r w:rsidR="00032D58">
              <w:t>g</w:t>
            </w:r>
            <w:r>
              <w:t>th = IEI + length + one entry*1 = 1 + 2 + 10 = 13(octets)</w:t>
            </w:r>
          </w:p>
          <w:p w14:paraId="2A1F1C24" w14:textId="77777777" w:rsidR="006357C8" w:rsidRDefault="006357C8" w:rsidP="000A26D6">
            <w:pPr>
              <w:pStyle w:val="CRCoverPage"/>
              <w:spacing w:after="0"/>
              <w:ind w:left="100"/>
            </w:pPr>
          </w:p>
          <w:p w14:paraId="197DDB95" w14:textId="77777777" w:rsidR="00626038" w:rsidRDefault="00626038" w:rsidP="000A26D6">
            <w:pPr>
              <w:pStyle w:val="CRCoverPage"/>
              <w:spacing w:after="0"/>
              <w:ind w:left="100"/>
            </w:pPr>
            <w:r>
              <w:t>The maximum length of this IE is calculated as follows:</w:t>
            </w:r>
          </w:p>
          <w:p w14:paraId="123051EA" w14:textId="2418E810" w:rsidR="00626038" w:rsidRDefault="00626038" w:rsidP="000A26D6">
            <w:pPr>
              <w:pStyle w:val="CRCoverPage"/>
              <w:spacing w:after="0"/>
              <w:ind w:left="100"/>
            </w:pPr>
            <w:r>
              <w:t>One entry = S-NSSAI + TAI list = 9 + 113 = 122 (octets)</w:t>
            </w:r>
          </w:p>
          <w:p w14:paraId="4E6EC9FF" w14:textId="2A60C8AA" w:rsidR="00626038" w:rsidRDefault="00626038" w:rsidP="000A26D6">
            <w:pPr>
              <w:pStyle w:val="CRCoverPage"/>
              <w:spacing w:after="0"/>
              <w:ind w:left="100"/>
            </w:pPr>
            <w:r>
              <w:t>Maximum length = IEI + length + one entry*8 = 1 + 2 + 122*8 = 979(octets)</w:t>
            </w:r>
          </w:p>
          <w:p w14:paraId="708AA7DE" w14:textId="20DCB740" w:rsidR="00626038" w:rsidRDefault="00626038" w:rsidP="000A26D6">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A7E82" w14:textId="62A91D56" w:rsidR="00537D67" w:rsidRDefault="00F601AE" w:rsidP="000A26D6">
            <w:pPr>
              <w:pStyle w:val="CRCoverPage"/>
              <w:spacing w:after="0"/>
              <w:ind w:left="100"/>
              <w:rPr>
                <w:noProof/>
              </w:rPr>
            </w:pPr>
            <w:r>
              <w:rPr>
                <w:noProof/>
              </w:rPr>
              <w:t xml:space="preserve">Introduce the IE format of </w:t>
            </w:r>
            <w:r w:rsidR="004F4A3C">
              <w:rPr>
                <w:noProof/>
              </w:rPr>
              <w:t xml:space="preserve">the </w:t>
            </w:r>
            <w:r>
              <w:rPr>
                <w:noProof/>
              </w:rPr>
              <w:t>partially allowed NSSAI</w:t>
            </w:r>
            <w:r w:rsidR="004F4A3C">
              <w:rPr>
                <w:noProof/>
              </w:rPr>
              <w:t>.</w:t>
            </w:r>
          </w:p>
          <w:p w14:paraId="31C656EC" w14:textId="75A215C8" w:rsidR="004F4A3C" w:rsidRDefault="004F4A3C"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CC850C" w14:textId="51614C89" w:rsidR="00537D67" w:rsidRDefault="00F601AE" w:rsidP="000A26D6">
            <w:pPr>
              <w:pStyle w:val="CRCoverPage"/>
              <w:spacing w:after="0"/>
              <w:ind w:left="100"/>
              <w:rPr>
                <w:noProof/>
              </w:rPr>
            </w:pPr>
            <w:r>
              <w:rPr>
                <w:rFonts w:hint="eastAsia"/>
                <w:noProof/>
                <w:lang w:eastAsia="zh-CN"/>
              </w:rPr>
              <w:t>The</w:t>
            </w:r>
            <w:r>
              <w:rPr>
                <w:noProof/>
                <w:lang w:eastAsia="zh-CN"/>
              </w:rPr>
              <w:t xml:space="preserve"> </w:t>
            </w:r>
            <w:r>
              <w:rPr>
                <w:rFonts w:hint="eastAsia"/>
                <w:noProof/>
                <w:lang w:eastAsia="zh-CN"/>
              </w:rPr>
              <w:t>IE</w:t>
            </w:r>
            <w:r>
              <w:rPr>
                <w:noProof/>
                <w:lang w:eastAsia="zh-CN"/>
              </w:rPr>
              <w:t xml:space="preserve"> </w:t>
            </w:r>
            <w:r>
              <w:rPr>
                <w:rFonts w:hint="eastAsia"/>
                <w:noProof/>
                <w:lang w:eastAsia="zh-CN"/>
              </w:rPr>
              <w:t>f</w:t>
            </w:r>
            <w:r>
              <w:rPr>
                <w:noProof/>
                <w:lang w:eastAsia="zh-CN"/>
              </w:rPr>
              <w:t>ormat of the p</w:t>
            </w:r>
            <w:r w:rsidR="004F4A3C">
              <w:rPr>
                <w:noProof/>
              </w:rPr>
              <w:t xml:space="preserve">artially allowed NSSAI is not </w:t>
            </w:r>
            <w:r>
              <w:rPr>
                <w:noProof/>
              </w:rPr>
              <w:t>stated</w:t>
            </w:r>
            <w:r w:rsidR="004F4A3C">
              <w:rPr>
                <w:noProof/>
              </w:rPr>
              <w:t>.</w:t>
            </w:r>
          </w:p>
          <w:p w14:paraId="5C4BEB44" w14:textId="557B788C" w:rsidR="004F4A3C" w:rsidRDefault="004F4A3C"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BAB141" w:rsidR="001E41F3" w:rsidRDefault="008766B2">
            <w:pPr>
              <w:pStyle w:val="CRCoverPage"/>
              <w:spacing w:after="0"/>
              <w:ind w:left="100"/>
              <w:rPr>
                <w:noProof/>
              </w:rPr>
            </w:pPr>
            <w:r>
              <w:rPr>
                <w:noProof/>
              </w:rPr>
              <w:t>8.2.7.5</w:t>
            </w:r>
            <w:r w:rsidR="00032D58">
              <w:rPr>
                <w:noProof/>
              </w:rPr>
              <w:t>4</w:t>
            </w:r>
            <w:r>
              <w:rPr>
                <w:noProof/>
              </w:rPr>
              <w:t>,</w:t>
            </w:r>
            <w:r w:rsidR="00032D58">
              <w:rPr>
                <w:noProof/>
              </w:rPr>
              <w:t xml:space="preserve"> 8.2.7.54.1, 8.2.7.54.x(new),</w:t>
            </w:r>
            <w:r>
              <w:rPr>
                <w:noProof/>
              </w:rPr>
              <w:t xml:space="preserve"> 8.2.19.1, 8.2.</w:t>
            </w:r>
            <w:r w:rsidR="00032D58">
              <w:rPr>
                <w:noProof/>
              </w:rPr>
              <w:t>19</w:t>
            </w:r>
            <w:r>
              <w:rPr>
                <w:noProof/>
              </w:rPr>
              <w:t>.x(new), 9.11.3.x(new)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4A3C">
          <w:headerReference w:type="even" r:id="rId12"/>
          <w:footnotePr>
            <w:numRestart w:val="eachSect"/>
          </w:footnotePr>
          <w:pgSz w:w="11907" w:h="16840" w:code="9"/>
          <w:pgMar w:top="1276"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95C129B" w14:textId="37B9E85D" w:rsidR="00032D58" w:rsidRPr="007F2770" w:rsidRDefault="00032D58" w:rsidP="00032D58">
      <w:pPr>
        <w:pStyle w:val="40"/>
      </w:pPr>
      <w:bookmarkStart w:id="1" w:name="_Toc76119238"/>
      <w:bookmarkStart w:id="2" w:name="_Toc131396445"/>
      <w:bookmarkStart w:id="3" w:name="_Toc131396440"/>
      <w:bookmarkStart w:id="4" w:name="_Toc517469172"/>
      <w:bookmarkStart w:id="5" w:name="_Toc26193014"/>
      <w:bookmarkStart w:id="6" w:name="_Toc26193086"/>
      <w:bookmarkStart w:id="7" w:name="_Toc35266489"/>
      <w:bookmarkStart w:id="8" w:name="_Toc43195248"/>
      <w:bookmarkStart w:id="9" w:name="_Toc45264002"/>
      <w:bookmarkStart w:id="10" w:name="_Toc92299344"/>
      <w:bookmarkStart w:id="11" w:name="_Toc123630306"/>
      <w:bookmarkStart w:id="12" w:name="_Toc114484699"/>
      <w:bookmarkStart w:id="13" w:name="_Hlk114581580"/>
      <w:bookmarkStart w:id="14" w:name="_Toc20232683"/>
      <w:bookmarkStart w:id="15" w:name="_Toc27746785"/>
      <w:bookmarkStart w:id="16" w:name="_Toc36212967"/>
      <w:bookmarkStart w:id="17" w:name="_Toc36657144"/>
      <w:bookmarkStart w:id="18" w:name="_Toc45286808"/>
      <w:bookmarkStart w:id="19" w:name="_Toc51948077"/>
      <w:bookmarkStart w:id="20" w:name="_Toc51949169"/>
      <w:bookmarkStart w:id="21" w:name="_Toc114476338"/>
      <w:bookmarkStart w:id="22" w:name="_Toc114485497"/>
      <w:bookmarkStart w:id="23" w:name="_Toc68203531"/>
      <w:bookmarkStart w:id="24" w:name="_Toc20217977"/>
      <w:bookmarkStart w:id="25" w:name="_Toc27743862"/>
      <w:bookmarkStart w:id="26" w:name="_Toc35959433"/>
      <w:bookmarkStart w:id="27" w:name="_Toc45202865"/>
      <w:bookmarkStart w:id="28" w:name="_Toc45700241"/>
      <w:bookmarkStart w:id="29" w:name="_Toc51919977"/>
      <w:bookmarkStart w:id="30" w:name="_Toc68251037"/>
      <w:bookmarkStart w:id="31" w:name="_Toc114844022"/>
      <w:r w:rsidRPr="007F2770">
        <w:t>8.2.7</w:t>
      </w:r>
      <w:r w:rsidRPr="007F2770">
        <w:rPr>
          <w:rFonts w:hint="eastAsia"/>
        </w:rPr>
        <w:t>.</w:t>
      </w:r>
      <w:r w:rsidRPr="007F2770">
        <w:t>54</w:t>
      </w:r>
      <w:r w:rsidRPr="007F2770">
        <w:tab/>
      </w:r>
      <w:ins w:id="32" w:author="vivo, Hank" w:date="2023-04-07T17:40:00Z">
        <w:r>
          <w:t>Registration accept type 6 IE container</w:t>
        </w:r>
      </w:ins>
      <w:del w:id="33" w:author="vivo, Hank" w:date="2023-04-07T17:40:00Z">
        <w:r w:rsidRPr="007F2770" w:rsidDel="00032D58">
          <w:delText>Type 6 IE container</w:delText>
        </w:r>
      </w:del>
    </w:p>
    <w:p w14:paraId="1C429156" w14:textId="77777777" w:rsidR="00032D58" w:rsidRPr="007F2770" w:rsidRDefault="00032D58" w:rsidP="00032D58">
      <w:pPr>
        <w:pStyle w:val="50"/>
      </w:pPr>
      <w:r w:rsidRPr="007F2770">
        <w:t>8.2.7</w:t>
      </w:r>
      <w:r w:rsidRPr="007F2770">
        <w:rPr>
          <w:rFonts w:hint="eastAsia"/>
        </w:rPr>
        <w:t>.</w:t>
      </w:r>
      <w:r w:rsidRPr="007F2770">
        <w:t>54.1</w:t>
      </w:r>
      <w:r w:rsidRPr="007F2770">
        <w:tab/>
        <w:t>General</w:t>
      </w:r>
    </w:p>
    <w:p w14:paraId="40CE5F97" w14:textId="77777777" w:rsidR="00032D58" w:rsidRPr="007F2770" w:rsidRDefault="00032D58" w:rsidP="00032D58">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48360B68" w14:textId="77777777" w:rsidR="00032D58" w:rsidRPr="007F2770" w:rsidRDefault="00032D58" w:rsidP="00032D58">
      <w:r w:rsidRPr="007F2770">
        <w:t>In this version of the specification, only the transfer of the information elements specified in table 8.2.7.54.1.1 is supported in the Type 6 IE container information element in the present message. For the handling of an information element with an IEI not listed in table 8.2.7.54.1.1, i.e., with an IEI unknown in the Type 6 IE container information element, see subclause 7.6.4.1.</w:t>
      </w:r>
    </w:p>
    <w:p w14:paraId="5C606FAB" w14:textId="77777777" w:rsidR="00032D58" w:rsidRPr="007F2770" w:rsidRDefault="00032D58" w:rsidP="00032D58">
      <w:pPr>
        <w:pStyle w:val="TH"/>
      </w:pPr>
      <w:r w:rsidRPr="007F2770">
        <w:t>Table 8.2.7.54.1.1: Information elements and IEIs for the 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2D58" w:rsidRPr="007F2770" w14:paraId="17F89DBE" w14:textId="77777777" w:rsidTr="00C93EC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AA8D99F" w14:textId="77777777" w:rsidR="00032D58" w:rsidRPr="007F2770" w:rsidRDefault="00032D58" w:rsidP="00C93EC2">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3AB1952F" w14:textId="77777777" w:rsidR="00032D58" w:rsidRPr="007F2770" w:rsidRDefault="00032D58" w:rsidP="00C93EC2">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9B4FF9E" w14:textId="77777777" w:rsidR="00032D58" w:rsidRPr="007F2770" w:rsidRDefault="00032D58" w:rsidP="00C93EC2">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BF3E8B" w14:textId="77777777" w:rsidR="00032D58" w:rsidRPr="007F2770" w:rsidRDefault="00032D58" w:rsidP="00C93EC2">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6CF34C9" w14:textId="77777777" w:rsidR="00032D58" w:rsidRPr="007F2770" w:rsidRDefault="00032D58" w:rsidP="00C93EC2">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7628D823" w14:textId="77777777" w:rsidR="00032D58" w:rsidRPr="007F2770" w:rsidRDefault="00032D58" w:rsidP="00C93EC2">
            <w:pPr>
              <w:pStyle w:val="TAH"/>
            </w:pPr>
            <w:r w:rsidRPr="007F2770">
              <w:t>Length</w:t>
            </w:r>
          </w:p>
        </w:tc>
      </w:tr>
      <w:tr w:rsidR="00032D58" w:rsidRPr="007F2770" w:rsidDel="00032D58" w14:paraId="20CE5D8C" w14:textId="641AF49B" w:rsidTr="00C93EC2">
        <w:trPr>
          <w:cantSplit/>
          <w:jc w:val="center"/>
          <w:del w:id="34" w:author="vivo, Hank" w:date="2023-04-07T17:39:00Z"/>
        </w:trPr>
        <w:tc>
          <w:tcPr>
            <w:tcW w:w="567" w:type="dxa"/>
            <w:tcBorders>
              <w:top w:val="single" w:sz="6" w:space="0" w:color="000000"/>
              <w:left w:val="single" w:sz="6" w:space="0" w:color="000000"/>
              <w:bottom w:val="single" w:sz="6" w:space="0" w:color="000000"/>
              <w:right w:val="single" w:sz="6" w:space="0" w:color="000000"/>
            </w:tcBorders>
            <w:hideMark/>
          </w:tcPr>
          <w:p w14:paraId="37C85292" w14:textId="083640C6" w:rsidR="00032D58" w:rsidRPr="007F2770" w:rsidDel="00032D58" w:rsidRDefault="00032D58" w:rsidP="00C93EC2">
            <w:pPr>
              <w:pStyle w:val="TAH"/>
              <w:rPr>
                <w:del w:id="35" w:author="vivo, Hank" w:date="2023-04-07T17:39:00Z"/>
              </w:rPr>
            </w:pPr>
          </w:p>
        </w:tc>
        <w:tc>
          <w:tcPr>
            <w:tcW w:w="2835" w:type="dxa"/>
            <w:tcBorders>
              <w:top w:val="single" w:sz="6" w:space="0" w:color="000000"/>
              <w:left w:val="single" w:sz="6" w:space="0" w:color="000000"/>
              <w:bottom w:val="single" w:sz="6" w:space="0" w:color="000000"/>
              <w:right w:val="single" w:sz="6" w:space="0" w:color="000000"/>
            </w:tcBorders>
            <w:hideMark/>
          </w:tcPr>
          <w:p w14:paraId="1B148EFF" w14:textId="05F70D7D" w:rsidR="00032D58" w:rsidRPr="007F2770" w:rsidDel="00032D58" w:rsidRDefault="00032D58" w:rsidP="00C93EC2">
            <w:pPr>
              <w:pStyle w:val="TAH"/>
              <w:rPr>
                <w:del w:id="36" w:author="vivo, Hank" w:date="2023-04-07T17:39:00Z"/>
              </w:rPr>
            </w:pPr>
            <w:del w:id="37" w:author="vivo, Hank" w:date="2023-04-07T17:39:00Z">
              <w:r w:rsidRPr="007F2770" w:rsidDel="00032D58">
                <w:delText>void</w:delText>
              </w:r>
            </w:del>
          </w:p>
        </w:tc>
        <w:tc>
          <w:tcPr>
            <w:tcW w:w="3119" w:type="dxa"/>
            <w:tcBorders>
              <w:top w:val="single" w:sz="6" w:space="0" w:color="000000"/>
              <w:left w:val="single" w:sz="6" w:space="0" w:color="000000"/>
              <w:bottom w:val="single" w:sz="6" w:space="0" w:color="000000"/>
              <w:right w:val="single" w:sz="6" w:space="0" w:color="000000"/>
            </w:tcBorders>
            <w:hideMark/>
          </w:tcPr>
          <w:p w14:paraId="7EBE8BF3" w14:textId="6612C60D" w:rsidR="00032D58" w:rsidRPr="007F2770" w:rsidDel="00032D58" w:rsidRDefault="00032D58" w:rsidP="00C93EC2">
            <w:pPr>
              <w:pStyle w:val="TAH"/>
              <w:rPr>
                <w:del w:id="38" w:author="vivo, Hank" w:date="2023-04-07T17:39:00Z"/>
              </w:rPr>
            </w:pPr>
            <w:del w:id="39" w:author="vivo, Hank" w:date="2023-04-07T17:39:00Z">
              <w:r w:rsidRPr="007F2770" w:rsidDel="00032D58">
                <w:delText>void</w:delText>
              </w:r>
            </w:del>
          </w:p>
        </w:tc>
        <w:tc>
          <w:tcPr>
            <w:tcW w:w="1134" w:type="dxa"/>
            <w:tcBorders>
              <w:top w:val="single" w:sz="6" w:space="0" w:color="000000"/>
              <w:left w:val="single" w:sz="6" w:space="0" w:color="000000"/>
              <w:bottom w:val="single" w:sz="6" w:space="0" w:color="000000"/>
              <w:right w:val="single" w:sz="6" w:space="0" w:color="000000"/>
            </w:tcBorders>
            <w:hideMark/>
          </w:tcPr>
          <w:p w14:paraId="6F0BD5C5" w14:textId="5D1D7354" w:rsidR="00032D58" w:rsidRPr="007F2770" w:rsidDel="00032D58" w:rsidRDefault="00032D58" w:rsidP="00C93EC2">
            <w:pPr>
              <w:pStyle w:val="TAH"/>
              <w:rPr>
                <w:del w:id="40" w:author="vivo, Hank" w:date="2023-04-07T17:39:00Z"/>
              </w:rPr>
            </w:pPr>
            <w:del w:id="41" w:author="vivo, Hank" w:date="2023-04-07T17:39:00Z">
              <w:r w:rsidRPr="007F2770" w:rsidDel="00032D58">
                <w:delText>O</w:delText>
              </w:r>
            </w:del>
          </w:p>
        </w:tc>
        <w:tc>
          <w:tcPr>
            <w:tcW w:w="851" w:type="dxa"/>
            <w:tcBorders>
              <w:top w:val="single" w:sz="6" w:space="0" w:color="000000"/>
              <w:left w:val="single" w:sz="6" w:space="0" w:color="000000"/>
              <w:bottom w:val="single" w:sz="6" w:space="0" w:color="000000"/>
              <w:right w:val="single" w:sz="6" w:space="0" w:color="000000"/>
            </w:tcBorders>
            <w:hideMark/>
          </w:tcPr>
          <w:p w14:paraId="3414E75F" w14:textId="61B66774" w:rsidR="00032D58" w:rsidRPr="007F2770" w:rsidDel="00032D58" w:rsidRDefault="00032D58" w:rsidP="00C93EC2">
            <w:pPr>
              <w:pStyle w:val="TAH"/>
              <w:rPr>
                <w:del w:id="42" w:author="vivo, Hank" w:date="2023-04-07T17:39:00Z"/>
              </w:rPr>
            </w:pPr>
            <w:del w:id="43" w:author="vivo, Hank" w:date="2023-04-07T17:39:00Z">
              <w:r w:rsidRPr="007F2770" w:rsidDel="00032D58">
                <w:delText>TLV-E</w:delText>
              </w:r>
            </w:del>
          </w:p>
        </w:tc>
        <w:tc>
          <w:tcPr>
            <w:tcW w:w="851" w:type="dxa"/>
            <w:tcBorders>
              <w:top w:val="single" w:sz="6" w:space="0" w:color="000000"/>
              <w:left w:val="single" w:sz="6" w:space="0" w:color="000000"/>
              <w:bottom w:val="single" w:sz="6" w:space="0" w:color="000000"/>
              <w:right w:val="single" w:sz="6" w:space="0" w:color="000000"/>
            </w:tcBorders>
            <w:hideMark/>
          </w:tcPr>
          <w:p w14:paraId="20FCE448" w14:textId="2DD8755B" w:rsidR="00032D58" w:rsidRPr="007F2770" w:rsidDel="00032D58" w:rsidRDefault="00032D58" w:rsidP="00C93EC2">
            <w:pPr>
              <w:pStyle w:val="TAH"/>
              <w:rPr>
                <w:del w:id="44" w:author="vivo, Hank" w:date="2023-04-07T17:39:00Z"/>
              </w:rPr>
            </w:pPr>
            <w:del w:id="45" w:author="vivo, Hank" w:date="2023-04-07T17:39:00Z">
              <w:r w:rsidRPr="007F2770" w:rsidDel="00032D58">
                <w:delText>3-n</w:delText>
              </w:r>
            </w:del>
          </w:p>
        </w:tc>
      </w:tr>
      <w:tr w:rsidR="00032D58" w:rsidRPr="007F2770" w14:paraId="713230BF" w14:textId="77777777" w:rsidTr="00C93EC2">
        <w:trPr>
          <w:cantSplit/>
          <w:jc w:val="center"/>
          <w:ins w:id="46" w:author="vivo, Hank" w:date="2023-04-07T17:39:00Z"/>
        </w:trPr>
        <w:tc>
          <w:tcPr>
            <w:tcW w:w="567" w:type="dxa"/>
            <w:tcBorders>
              <w:top w:val="single" w:sz="6" w:space="0" w:color="000000"/>
              <w:left w:val="single" w:sz="6" w:space="0" w:color="000000"/>
              <w:bottom w:val="single" w:sz="6" w:space="0" w:color="000000"/>
              <w:right w:val="single" w:sz="6" w:space="0" w:color="000000"/>
            </w:tcBorders>
          </w:tcPr>
          <w:p w14:paraId="32470DDA" w14:textId="50FE0EB4" w:rsidR="00032D58" w:rsidRPr="00032D58" w:rsidRDefault="00032D58" w:rsidP="00032D58">
            <w:pPr>
              <w:pStyle w:val="TAH"/>
              <w:jc w:val="left"/>
              <w:rPr>
                <w:ins w:id="47" w:author="vivo, Hank" w:date="2023-04-07T17:39:00Z"/>
                <w:b w:val="0"/>
              </w:rPr>
            </w:pPr>
            <w:ins w:id="48" w:author="vivo, Hank" w:date="2023-04-07T17:39:00Z">
              <w:r w:rsidRPr="00032D58">
                <w:rPr>
                  <w:b w:val="0"/>
                </w:rPr>
                <w:t>xx</w:t>
              </w:r>
            </w:ins>
          </w:p>
        </w:tc>
        <w:tc>
          <w:tcPr>
            <w:tcW w:w="2835" w:type="dxa"/>
            <w:tcBorders>
              <w:top w:val="single" w:sz="6" w:space="0" w:color="000000"/>
              <w:left w:val="single" w:sz="6" w:space="0" w:color="000000"/>
              <w:bottom w:val="single" w:sz="6" w:space="0" w:color="000000"/>
              <w:right w:val="single" w:sz="6" w:space="0" w:color="000000"/>
            </w:tcBorders>
          </w:tcPr>
          <w:p w14:paraId="6AEB436D" w14:textId="3D86EFF9" w:rsidR="00032D58" w:rsidRPr="00032D58" w:rsidRDefault="00032D58" w:rsidP="00032D58">
            <w:pPr>
              <w:pStyle w:val="TAH"/>
              <w:jc w:val="left"/>
              <w:rPr>
                <w:ins w:id="49" w:author="vivo, Hank" w:date="2023-04-07T17:39:00Z"/>
                <w:b w:val="0"/>
              </w:rPr>
            </w:pPr>
            <w:ins w:id="50" w:author="vivo, Hank" w:date="2023-04-07T17:39:00Z">
              <w:r w:rsidRPr="00032D58">
                <w:rPr>
                  <w:b w:val="0"/>
                </w:rPr>
                <w:t>Partially allowed NSSAI</w:t>
              </w:r>
            </w:ins>
          </w:p>
        </w:tc>
        <w:tc>
          <w:tcPr>
            <w:tcW w:w="3119" w:type="dxa"/>
            <w:tcBorders>
              <w:top w:val="single" w:sz="6" w:space="0" w:color="000000"/>
              <w:left w:val="single" w:sz="6" w:space="0" w:color="000000"/>
              <w:bottom w:val="single" w:sz="6" w:space="0" w:color="000000"/>
              <w:right w:val="single" w:sz="6" w:space="0" w:color="000000"/>
            </w:tcBorders>
          </w:tcPr>
          <w:p w14:paraId="7CB10276" w14:textId="77777777" w:rsidR="00032D58" w:rsidRPr="00032D58" w:rsidRDefault="00032D58" w:rsidP="00032D58">
            <w:pPr>
              <w:pStyle w:val="TAH"/>
              <w:jc w:val="left"/>
              <w:rPr>
                <w:ins w:id="51" w:author="vivo, Hank" w:date="2023-04-07T17:39:00Z"/>
                <w:b w:val="0"/>
              </w:rPr>
            </w:pPr>
            <w:ins w:id="52" w:author="vivo, Hank" w:date="2023-04-07T17:39:00Z">
              <w:r w:rsidRPr="00032D58">
                <w:rPr>
                  <w:b w:val="0"/>
                </w:rPr>
                <w:t>Partially allowed NSSAI</w:t>
              </w:r>
            </w:ins>
          </w:p>
          <w:p w14:paraId="5E86A7A1" w14:textId="2DB8755C" w:rsidR="00032D58" w:rsidRPr="00032D58" w:rsidRDefault="00032D58" w:rsidP="00032D58">
            <w:pPr>
              <w:pStyle w:val="TAH"/>
              <w:jc w:val="left"/>
              <w:rPr>
                <w:ins w:id="53" w:author="vivo, Hank" w:date="2023-04-07T17:39:00Z"/>
                <w:b w:val="0"/>
              </w:rPr>
            </w:pPr>
            <w:ins w:id="54" w:author="vivo, Hank" w:date="2023-04-07T17:39:00Z">
              <w:r w:rsidRPr="00032D58">
                <w:rPr>
                  <w:b w:val="0"/>
                  <w:lang w:eastAsia="zh-CN"/>
                </w:rPr>
                <w:t>9.11.3.x</w:t>
              </w:r>
            </w:ins>
          </w:p>
        </w:tc>
        <w:tc>
          <w:tcPr>
            <w:tcW w:w="1134" w:type="dxa"/>
            <w:tcBorders>
              <w:top w:val="single" w:sz="6" w:space="0" w:color="000000"/>
              <w:left w:val="single" w:sz="6" w:space="0" w:color="000000"/>
              <w:bottom w:val="single" w:sz="6" w:space="0" w:color="000000"/>
              <w:right w:val="single" w:sz="6" w:space="0" w:color="000000"/>
            </w:tcBorders>
          </w:tcPr>
          <w:p w14:paraId="6ED9AF37" w14:textId="187B1414" w:rsidR="00032D58" w:rsidRPr="00032D58" w:rsidRDefault="00032D58" w:rsidP="00032D58">
            <w:pPr>
              <w:pStyle w:val="TAH"/>
              <w:rPr>
                <w:ins w:id="55" w:author="vivo, Hank" w:date="2023-04-07T17:39:00Z"/>
                <w:b w:val="0"/>
              </w:rPr>
            </w:pPr>
            <w:ins w:id="56" w:author="vivo, Hank" w:date="2023-04-07T17:39:00Z">
              <w:r w:rsidRPr="00032D58">
                <w:rPr>
                  <w:b w:val="0"/>
                </w:rPr>
                <w:t>O</w:t>
              </w:r>
            </w:ins>
          </w:p>
        </w:tc>
        <w:tc>
          <w:tcPr>
            <w:tcW w:w="851" w:type="dxa"/>
            <w:tcBorders>
              <w:top w:val="single" w:sz="6" w:space="0" w:color="000000"/>
              <w:left w:val="single" w:sz="6" w:space="0" w:color="000000"/>
              <w:bottom w:val="single" w:sz="6" w:space="0" w:color="000000"/>
              <w:right w:val="single" w:sz="6" w:space="0" w:color="000000"/>
            </w:tcBorders>
          </w:tcPr>
          <w:p w14:paraId="3023C81E" w14:textId="44BE0BF2" w:rsidR="00032D58" w:rsidRPr="00032D58" w:rsidRDefault="00032D58" w:rsidP="00032D58">
            <w:pPr>
              <w:pStyle w:val="TAH"/>
              <w:rPr>
                <w:ins w:id="57" w:author="vivo, Hank" w:date="2023-04-07T17:39:00Z"/>
                <w:b w:val="0"/>
              </w:rPr>
            </w:pPr>
            <w:ins w:id="58" w:author="vivo, Hank" w:date="2023-04-07T17:39:00Z">
              <w:r w:rsidRPr="00032D58">
                <w:rPr>
                  <w:b w:val="0"/>
                </w:rPr>
                <w:t>TLV-E</w:t>
              </w:r>
            </w:ins>
          </w:p>
        </w:tc>
        <w:tc>
          <w:tcPr>
            <w:tcW w:w="851" w:type="dxa"/>
            <w:tcBorders>
              <w:top w:val="single" w:sz="6" w:space="0" w:color="000000"/>
              <w:left w:val="single" w:sz="6" w:space="0" w:color="000000"/>
              <w:bottom w:val="single" w:sz="6" w:space="0" w:color="000000"/>
              <w:right w:val="single" w:sz="6" w:space="0" w:color="000000"/>
            </w:tcBorders>
          </w:tcPr>
          <w:p w14:paraId="67C0F98B" w14:textId="49DD2419" w:rsidR="00032D58" w:rsidRPr="00032D58" w:rsidRDefault="00032D58" w:rsidP="00032D58">
            <w:pPr>
              <w:pStyle w:val="TAH"/>
              <w:rPr>
                <w:ins w:id="59" w:author="vivo, Hank" w:date="2023-04-07T17:39:00Z"/>
                <w:b w:val="0"/>
              </w:rPr>
            </w:pPr>
            <w:ins w:id="60" w:author="vivo, Hank" w:date="2023-04-07T17:39:00Z">
              <w:r w:rsidRPr="00032D58">
                <w:rPr>
                  <w:b w:val="0"/>
                </w:rPr>
                <w:t>13-979</w:t>
              </w:r>
            </w:ins>
          </w:p>
        </w:tc>
      </w:tr>
    </w:tbl>
    <w:p w14:paraId="27E790F6" w14:textId="2B8FA5DF" w:rsidR="00032D58" w:rsidRDefault="00032D58" w:rsidP="00032D58">
      <w:pPr>
        <w:rPr>
          <w:noProof/>
        </w:rPr>
      </w:pPr>
    </w:p>
    <w:p w14:paraId="32A29568" w14:textId="77777777" w:rsidR="00032D58" w:rsidRPr="000F4952" w:rsidRDefault="00032D58" w:rsidP="00032D5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bookmarkEnd w:id="1"/>
    <w:bookmarkEnd w:id="2"/>
    <w:p w14:paraId="5F454FCB" w14:textId="55660C89" w:rsidR="00032D58" w:rsidRPr="008E342A" w:rsidRDefault="00032D58" w:rsidP="00032D58">
      <w:pPr>
        <w:pStyle w:val="50"/>
        <w:rPr>
          <w:ins w:id="61" w:author="vivo, Hank" w:date="2023-04-07T17:39:00Z"/>
        </w:rPr>
      </w:pPr>
      <w:ins w:id="62" w:author="vivo, Hank" w:date="2023-04-07T17:39:00Z">
        <w:r w:rsidRPr="008E342A">
          <w:t>8.2.</w:t>
        </w:r>
        <w:r>
          <w:t>7</w:t>
        </w:r>
        <w:r w:rsidRPr="008E342A">
          <w:t>.</w:t>
        </w:r>
      </w:ins>
      <w:ins w:id="63" w:author="vivo, Hank" w:date="2023-04-07T17:46:00Z">
        <w:r>
          <w:t>54.</w:t>
        </w:r>
      </w:ins>
      <w:ins w:id="64" w:author="vivo, Hank" w:date="2023-04-07T17:39:00Z">
        <w:r>
          <w:rPr>
            <w:lang w:eastAsia="zh-CN"/>
          </w:rPr>
          <w:t>x</w:t>
        </w:r>
        <w:r w:rsidRPr="008E342A">
          <w:tab/>
        </w:r>
        <w:r>
          <w:t>Partially allowed NSSAI</w:t>
        </w:r>
      </w:ins>
    </w:p>
    <w:p w14:paraId="48525738" w14:textId="5A144708" w:rsidR="004F4A3C" w:rsidRDefault="004F4A3C" w:rsidP="004F4A3C">
      <w:ins w:id="65" w:author="vivo, Hank" w:date="2023-04-06T16:47:00Z">
        <w:r>
          <w:rPr>
            <w:lang w:val="en-US"/>
          </w:rPr>
          <w:t xml:space="preserve">If the UE </w:t>
        </w:r>
      </w:ins>
      <w:ins w:id="66" w:author="vivo, Hank" w:date="2023-04-06T17:34:00Z">
        <w:r w:rsidR="00063046">
          <w:rPr>
            <w:lang w:val="en-US"/>
          </w:rPr>
          <w:t>supports partial network slice feature</w:t>
        </w:r>
      </w:ins>
      <w:ins w:id="67" w:author="vivo, Hank" w:date="2023-04-06T16:50:00Z">
        <w:r>
          <w:t xml:space="preserve">, the network may include </w:t>
        </w:r>
      </w:ins>
      <w:ins w:id="68" w:author="vivo, Hank" w:date="2023-04-10T16:07:00Z">
        <w:r w:rsidR="00C93EC2">
          <w:rPr>
            <w:lang w:val="en-US"/>
          </w:rPr>
          <w:t>this</w:t>
        </w:r>
      </w:ins>
      <w:ins w:id="69" w:author="vivo, Hank" w:date="2023-04-06T16:50:00Z">
        <w:r>
          <w:rPr>
            <w:lang w:val="en-US"/>
          </w:rPr>
          <w:t xml:space="preserve"> IE </w:t>
        </w:r>
      </w:ins>
      <w:ins w:id="70" w:author="vivo, Hank" w:date="2023-04-19T15:29:00Z">
        <w:r w:rsidR="00845194">
          <w:rPr>
            <w:lang w:val="en-US"/>
          </w:rPr>
          <w:t>to assign a partially allowed NSSAI</w:t>
        </w:r>
      </w:ins>
      <w:ins w:id="71" w:author="vivo, Hank" w:date="2023-04-06T17:35:00Z">
        <w:r w:rsidR="00063046">
          <w:t xml:space="preserve"> </w:t>
        </w:r>
      </w:ins>
      <w:ins w:id="72" w:author="vivo, Hank" w:date="2023-04-06T16:51:00Z">
        <w:r>
          <w:rPr>
            <w:lang w:val="en-US"/>
          </w:rPr>
          <w:t>to</w:t>
        </w:r>
      </w:ins>
      <w:ins w:id="73" w:author="vivo, Hank" w:date="2023-04-06T16:50:00Z">
        <w:r>
          <w:rPr>
            <w:lang w:val="en-US"/>
          </w:rPr>
          <w:t xml:space="preserve"> the UE.</w:t>
        </w:r>
      </w:ins>
    </w:p>
    <w:bookmarkEnd w:id="3"/>
    <w:p w14:paraId="1741BAB7" w14:textId="77777777" w:rsidR="004F4A3C" w:rsidRPr="000F4952" w:rsidRDefault="004F4A3C" w:rsidP="004F4A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1FCFD7A4" w14:textId="77777777" w:rsidR="00032D58" w:rsidRPr="007F2770" w:rsidRDefault="00032D58" w:rsidP="00032D58">
      <w:pPr>
        <w:pStyle w:val="40"/>
        <w:rPr>
          <w:lang w:eastAsia="ko-KR"/>
        </w:rPr>
      </w:pPr>
      <w:bookmarkStart w:id="74" w:name="_Toc20233015"/>
      <w:bookmarkStart w:id="75" w:name="_Toc27747124"/>
      <w:bookmarkStart w:id="76" w:name="_Toc36213314"/>
      <w:bookmarkStart w:id="77" w:name="_Toc36657491"/>
      <w:bookmarkStart w:id="78" w:name="_Toc45287161"/>
      <w:bookmarkStart w:id="79" w:name="_Toc51948434"/>
      <w:bookmarkStart w:id="80" w:name="_Toc51949526"/>
      <w:bookmarkStart w:id="81" w:name="_Toc131396530"/>
      <w:r w:rsidRPr="007F2770">
        <w:t>8.2.19</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p>
    <w:p w14:paraId="03907577" w14:textId="77777777" w:rsidR="00032D58" w:rsidRPr="007F2770" w:rsidRDefault="00032D58" w:rsidP="00032D58">
      <w:r w:rsidRPr="007F2770">
        <w:t>The CONFIGURATION UPDATE COMMAND message is sent by the AMF to the UE. See table 8.2.19.1.1.</w:t>
      </w:r>
    </w:p>
    <w:p w14:paraId="57F70343" w14:textId="77777777" w:rsidR="00032D58" w:rsidRPr="007F2770" w:rsidRDefault="00032D58" w:rsidP="00032D58">
      <w:pPr>
        <w:pStyle w:val="B1"/>
      </w:pPr>
      <w:r w:rsidRPr="007F2770">
        <w:t>Message type:</w:t>
      </w:r>
      <w:r w:rsidRPr="007F2770">
        <w:tab/>
        <w:t>CONFIGURATION UPDATE COMMAND</w:t>
      </w:r>
    </w:p>
    <w:p w14:paraId="3A45018C" w14:textId="77777777" w:rsidR="00032D58" w:rsidRPr="007F2770" w:rsidRDefault="00032D58" w:rsidP="00032D58">
      <w:pPr>
        <w:pStyle w:val="B1"/>
      </w:pPr>
      <w:r w:rsidRPr="007F2770">
        <w:t>Significance:</w:t>
      </w:r>
      <w:r w:rsidRPr="007F2770">
        <w:tab/>
        <w:t>dual</w:t>
      </w:r>
    </w:p>
    <w:p w14:paraId="04593A65" w14:textId="77777777" w:rsidR="00032D58" w:rsidRPr="007F2770" w:rsidRDefault="00032D58" w:rsidP="00032D58">
      <w:pPr>
        <w:pStyle w:val="B1"/>
      </w:pPr>
      <w:r w:rsidRPr="007F2770">
        <w:t>Direction:</w:t>
      </w:r>
      <w:r w:rsidRPr="007F2770">
        <w:tab/>
        <w:t>network to UE</w:t>
      </w:r>
    </w:p>
    <w:p w14:paraId="6E21E2B2" w14:textId="77777777" w:rsidR="00032D58" w:rsidRPr="007F2770" w:rsidRDefault="00032D58" w:rsidP="00032D58">
      <w:pPr>
        <w:pStyle w:val="TH"/>
      </w:pPr>
      <w:r w:rsidRPr="007F2770">
        <w:lastRenderedPageBreak/>
        <w:t>Table 8</w:t>
      </w:r>
      <w:r w:rsidRPr="007F2770">
        <w:rPr>
          <w:rFonts w:hint="eastAsia"/>
        </w:rPr>
        <w:t>.</w:t>
      </w:r>
      <w:r w:rsidRPr="007F2770">
        <w:t>2</w:t>
      </w:r>
      <w:r w:rsidRPr="007F2770">
        <w:rPr>
          <w:rFonts w:hint="eastAsia"/>
        </w:rPr>
        <w:t>.</w:t>
      </w:r>
      <w:r w:rsidRPr="007F2770">
        <w:t>19</w:t>
      </w:r>
      <w:r w:rsidRPr="007F2770">
        <w:rPr>
          <w:rFonts w:hint="eastAsia"/>
          <w:lang w:eastAsia="ko-KR"/>
        </w:rPr>
        <w:t>.1</w:t>
      </w:r>
      <w:r w:rsidRPr="007F2770">
        <w:rPr>
          <w:lang w:eastAsia="ko-KR"/>
        </w:rPr>
        <w:t>.1</w:t>
      </w:r>
      <w:r w:rsidRPr="007F2770">
        <w:t>: CONFIGURATION UPDATE COMMAND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032D58" w:rsidRPr="007F2770" w14:paraId="32CB7174"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502B4BC" w14:textId="77777777" w:rsidR="00032D58" w:rsidRPr="007F2770" w:rsidRDefault="00032D58" w:rsidP="00C93EC2">
            <w:pPr>
              <w:pStyle w:val="TAH"/>
            </w:pPr>
            <w:r w:rsidRPr="007F277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73DC63B0" w14:textId="77777777" w:rsidR="00032D58" w:rsidRPr="007F2770" w:rsidRDefault="00032D58" w:rsidP="00C93EC2">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8E95D82" w14:textId="77777777" w:rsidR="00032D58" w:rsidRPr="007F2770" w:rsidRDefault="00032D58" w:rsidP="00C93EC2">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BB526C2" w14:textId="77777777" w:rsidR="00032D58" w:rsidRPr="007F2770" w:rsidRDefault="00032D58" w:rsidP="00C93EC2">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F9CB4D8" w14:textId="77777777" w:rsidR="00032D58" w:rsidRPr="007F2770" w:rsidRDefault="00032D58" w:rsidP="00C93EC2">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49D2B08A" w14:textId="77777777" w:rsidR="00032D58" w:rsidRPr="007F2770" w:rsidRDefault="00032D58" w:rsidP="00C93EC2">
            <w:pPr>
              <w:pStyle w:val="TAH"/>
            </w:pPr>
            <w:r w:rsidRPr="007F2770">
              <w:t>Length</w:t>
            </w:r>
          </w:p>
        </w:tc>
      </w:tr>
      <w:tr w:rsidR="00032D58" w:rsidRPr="007F2770" w14:paraId="223FF75B"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1CC4861" w14:textId="77777777" w:rsidR="00032D58" w:rsidRPr="007F2770" w:rsidRDefault="00032D58" w:rsidP="00C93EC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50197E4" w14:textId="77777777" w:rsidR="00032D58" w:rsidRPr="007F2770" w:rsidRDefault="00032D58" w:rsidP="00C93EC2">
            <w:pPr>
              <w:pStyle w:val="TAL"/>
            </w:pPr>
            <w:r w:rsidRPr="007F277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392CD9D3" w14:textId="77777777" w:rsidR="00032D58" w:rsidRPr="007F2770" w:rsidRDefault="00032D58" w:rsidP="00C93EC2">
            <w:pPr>
              <w:pStyle w:val="TAL"/>
            </w:pPr>
            <w:r w:rsidRPr="007F2770">
              <w:t>Extended protocol discriminator</w:t>
            </w:r>
          </w:p>
          <w:p w14:paraId="08AD3EE2" w14:textId="77777777" w:rsidR="00032D58" w:rsidRPr="007F2770" w:rsidRDefault="00032D58" w:rsidP="00C93EC2">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795225A9" w14:textId="77777777" w:rsidR="00032D58" w:rsidRPr="007F2770" w:rsidRDefault="00032D58" w:rsidP="00C93EC2">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F7BC21F" w14:textId="77777777" w:rsidR="00032D58" w:rsidRPr="007F2770" w:rsidRDefault="00032D58" w:rsidP="00C93EC2">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29D317AC" w14:textId="77777777" w:rsidR="00032D58" w:rsidRPr="007F2770" w:rsidRDefault="00032D58" w:rsidP="00C93EC2">
            <w:pPr>
              <w:pStyle w:val="TAC"/>
            </w:pPr>
            <w:r w:rsidRPr="007F2770">
              <w:t>1</w:t>
            </w:r>
          </w:p>
        </w:tc>
      </w:tr>
      <w:tr w:rsidR="00032D58" w:rsidRPr="007F2770" w14:paraId="55F54856"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B0117AF" w14:textId="77777777" w:rsidR="00032D58" w:rsidRPr="007F2770" w:rsidRDefault="00032D58" w:rsidP="00C93EC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3F63BD6" w14:textId="77777777" w:rsidR="00032D58" w:rsidRPr="007F2770" w:rsidRDefault="00032D58" w:rsidP="00C93EC2">
            <w:pPr>
              <w:pStyle w:val="TAL"/>
            </w:pPr>
            <w:r w:rsidRPr="007F277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8626179" w14:textId="77777777" w:rsidR="00032D58" w:rsidRPr="007F2770" w:rsidRDefault="00032D58" w:rsidP="00C93EC2">
            <w:pPr>
              <w:pStyle w:val="TAL"/>
            </w:pPr>
            <w:r w:rsidRPr="007F2770">
              <w:t>Security header type</w:t>
            </w:r>
          </w:p>
          <w:p w14:paraId="51424BE7" w14:textId="77777777" w:rsidR="00032D58" w:rsidRPr="007F2770" w:rsidRDefault="00032D58" w:rsidP="00C93EC2">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7766BACD" w14:textId="77777777" w:rsidR="00032D58" w:rsidRPr="007F2770" w:rsidRDefault="00032D58" w:rsidP="00C93EC2">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3B193B2A" w14:textId="77777777" w:rsidR="00032D58" w:rsidRPr="007F2770" w:rsidRDefault="00032D58" w:rsidP="00C93EC2">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51FF9B4A" w14:textId="77777777" w:rsidR="00032D58" w:rsidRPr="007F2770" w:rsidRDefault="00032D58" w:rsidP="00C93EC2">
            <w:pPr>
              <w:pStyle w:val="TAC"/>
            </w:pPr>
            <w:r w:rsidRPr="007F2770">
              <w:t>1/2</w:t>
            </w:r>
          </w:p>
        </w:tc>
      </w:tr>
      <w:tr w:rsidR="00032D58" w:rsidRPr="007F2770" w14:paraId="6B182A85"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DE4FF02" w14:textId="77777777" w:rsidR="00032D58" w:rsidRPr="007F2770" w:rsidRDefault="00032D58" w:rsidP="00C93EC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517BB8F" w14:textId="77777777" w:rsidR="00032D58" w:rsidRPr="007F2770" w:rsidRDefault="00032D58" w:rsidP="00C93EC2">
            <w:pPr>
              <w:pStyle w:val="TAL"/>
            </w:pPr>
            <w:r w:rsidRPr="007F277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4A830988" w14:textId="77777777" w:rsidR="00032D58" w:rsidRPr="007F2770" w:rsidRDefault="00032D58" w:rsidP="00C93EC2">
            <w:pPr>
              <w:pStyle w:val="TAL"/>
            </w:pPr>
            <w:r w:rsidRPr="007F2770">
              <w:t>Spare half octet</w:t>
            </w:r>
          </w:p>
          <w:p w14:paraId="2011832B" w14:textId="77777777" w:rsidR="00032D58" w:rsidRPr="007F2770" w:rsidRDefault="00032D58" w:rsidP="00C93EC2">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hideMark/>
          </w:tcPr>
          <w:p w14:paraId="5AE1DD83" w14:textId="77777777" w:rsidR="00032D58" w:rsidRPr="007F2770" w:rsidRDefault="00032D58" w:rsidP="00C93EC2">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5FBE314" w14:textId="77777777" w:rsidR="00032D58" w:rsidRPr="007F2770" w:rsidRDefault="00032D58" w:rsidP="00C93EC2">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B432CBD" w14:textId="77777777" w:rsidR="00032D58" w:rsidRPr="007F2770" w:rsidRDefault="00032D58" w:rsidP="00C93EC2">
            <w:pPr>
              <w:pStyle w:val="TAC"/>
            </w:pPr>
            <w:r w:rsidRPr="007F2770">
              <w:t>1/2</w:t>
            </w:r>
          </w:p>
        </w:tc>
      </w:tr>
      <w:tr w:rsidR="00032D58" w:rsidRPr="007F2770" w14:paraId="4BCC197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2424AF" w14:textId="77777777" w:rsidR="00032D58" w:rsidRPr="007F2770" w:rsidRDefault="00032D58" w:rsidP="00C93EC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AA00480" w14:textId="77777777" w:rsidR="00032D58" w:rsidRPr="007F2770" w:rsidRDefault="00032D58" w:rsidP="00C93EC2">
            <w:pPr>
              <w:pStyle w:val="TAL"/>
            </w:pPr>
            <w:r w:rsidRPr="007F277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7D95B73" w14:textId="77777777" w:rsidR="00032D58" w:rsidRPr="007F2770" w:rsidRDefault="00032D58" w:rsidP="00C93EC2">
            <w:pPr>
              <w:pStyle w:val="TAL"/>
            </w:pPr>
            <w:r w:rsidRPr="007F2770">
              <w:t>Message type</w:t>
            </w:r>
          </w:p>
          <w:p w14:paraId="3896000D" w14:textId="77777777" w:rsidR="00032D58" w:rsidRPr="007F2770" w:rsidRDefault="00032D58" w:rsidP="00C93EC2">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6D8CD22E" w14:textId="77777777" w:rsidR="00032D58" w:rsidRPr="007F2770" w:rsidRDefault="00032D58" w:rsidP="00C93EC2">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E681849" w14:textId="77777777" w:rsidR="00032D58" w:rsidRPr="007F2770" w:rsidRDefault="00032D58" w:rsidP="00C93EC2">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0A787FD1" w14:textId="77777777" w:rsidR="00032D58" w:rsidRPr="007F2770" w:rsidRDefault="00032D58" w:rsidP="00C93EC2">
            <w:pPr>
              <w:pStyle w:val="TAC"/>
            </w:pPr>
            <w:r w:rsidRPr="007F2770">
              <w:t>1</w:t>
            </w:r>
          </w:p>
        </w:tc>
      </w:tr>
      <w:tr w:rsidR="00032D58" w:rsidRPr="007F2770" w14:paraId="7570277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FFAC2D3" w14:textId="77777777" w:rsidR="00032D58" w:rsidRPr="007F2770" w:rsidRDefault="00032D58" w:rsidP="00C93EC2">
            <w:pPr>
              <w:pStyle w:val="TAL"/>
            </w:pPr>
            <w:r w:rsidRPr="007F2770">
              <w:t>D-</w:t>
            </w:r>
          </w:p>
        </w:tc>
        <w:tc>
          <w:tcPr>
            <w:tcW w:w="2837" w:type="dxa"/>
            <w:tcBorders>
              <w:top w:val="single" w:sz="6" w:space="0" w:color="000000"/>
              <w:left w:val="single" w:sz="6" w:space="0" w:color="000000"/>
              <w:bottom w:val="single" w:sz="6" w:space="0" w:color="000000"/>
              <w:right w:val="single" w:sz="6" w:space="0" w:color="000000"/>
            </w:tcBorders>
          </w:tcPr>
          <w:p w14:paraId="02110082" w14:textId="77777777" w:rsidR="00032D58" w:rsidRPr="007F2770" w:rsidRDefault="00032D58" w:rsidP="00C93EC2">
            <w:pPr>
              <w:pStyle w:val="TAL"/>
            </w:pPr>
            <w:r w:rsidRPr="007F277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614D2569" w14:textId="77777777" w:rsidR="00032D58" w:rsidRPr="007F2770" w:rsidRDefault="00032D58" w:rsidP="00C93EC2">
            <w:pPr>
              <w:pStyle w:val="TAL"/>
            </w:pPr>
            <w:r w:rsidRPr="007F2770">
              <w:t>Configuration update indication</w:t>
            </w:r>
          </w:p>
          <w:p w14:paraId="67A11119" w14:textId="77777777" w:rsidR="00032D58" w:rsidRPr="007F2770" w:rsidRDefault="00032D58" w:rsidP="00C93EC2">
            <w:pPr>
              <w:pStyle w:val="TAL"/>
            </w:pPr>
            <w:r w:rsidRPr="007F2770">
              <w:t>9.11.3.18</w:t>
            </w:r>
          </w:p>
        </w:tc>
        <w:tc>
          <w:tcPr>
            <w:tcW w:w="1134" w:type="dxa"/>
            <w:tcBorders>
              <w:top w:val="single" w:sz="6" w:space="0" w:color="000000"/>
              <w:left w:val="single" w:sz="6" w:space="0" w:color="000000"/>
              <w:bottom w:val="single" w:sz="6" w:space="0" w:color="000000"/>
              <w:right w:val="single" w:sz="6" w:space="0" w:color="000000"/>
            </w:tcBorders>
          </w:tcPr>
          <w:p w14:paraId="2919E8C4"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2036445"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72A8654" w14:textId="77777777" w:rsidR="00032D58" w:rsidRPr="007F2770" w:rsidRDefault="00032D58" w:rsidP="00C93EC2">
            <w:pPr>
              <w:pStyle w:val="TAC"/>
            </w:pPr>
            <w:r w:rsidRPr="007F2770">
              <w:t>1</w:t>
            </w:r>
          </w:p>
        </w:tc>
      </w:tr>
      <w:tr w:rsidR="00032D58" w:rsidRPr="007F2770" w14:paraId="121326F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AA80AF3" w14:textId="77777777" w:rsidR="00032D58" w:rsidRPr="007F2770" w:rsidRDefault="00032D58" w:rsidP="00C93EC2">
            <w:pPr>
              <w:pStyle w:val="TAL"/>
            </w:pPr>
            <w:r w:rsidRPr="007F2770">
              <w:t>77</w:t>
            </w:r>
          </w:p>
        </w:tc>
        <w:tc>
          <w:tcPr>
            <w:tcW w:w="2837" w:type="dxa"/>
            <w:tcBorders>
              <w:top w:val="single" w:sz="6" w:space="0" w:color="000000"/>
              <w:left w:val="single" w:sz="6" w:space="0" w:color="000000"/>
              <w:bottom w:val="single" w:sz="6" w:space="0" w:color="000000"/>
              <w:right w:val="single" w:sz="6" w:space="0" w:color="000000"/>
            </w:tcBorders>
          </w:tcPr>
          <w:p w14:paraId="4BB907FC" w14:textId="77777777" w:rsidR="00032D58" w:rsidRPr="007F2770" w:rsidRDefault="00032D58" w:rsidP="00C93EC2">
            <w:pPr>
              <w:pStyle w:val="TAL"/>
            </w:pPr>
            <w:r w:rsidRPr="007F2770">
              <w:t>5G-GUTI</w:t>
            </w:r>
          </w:p>
        </w:tc>
        <w:tc>
          <w:tcPr>
            <w:tcW w:w="3120" w:type="dxa"/>
            <w:tcBorders>
              <w:top w:val="single" w:sz="6" w:space="0" w:color="000000"/>
              <w:left w:val="single" w:sz="6" w:space="0" w:color="000000"/>
              <w:bottom w:val="single" w:sz="6" w:space="0" w:color="000000"/>
              <w:right w:val="single" w:sz="6" w:space="0" w:color="000000"/>
            </w:tcBorders>
          </w:tcPr>
          <w:p w14:paraId="1474241E" w14:textId="77777777" w:rsidR="00032D58" w:rsidRPr="007F2770" w:rsidRDefault="00032D58" w:rsidP="00C93EC2">
            <w:pPr>
              <w:pStyle w:val="TAL"/>
            </w:pPr>
            <w:r w:rsidRPr="007F2770">
              <w:t>5GS mobile identity</w:t>
            </w:r>
          </w:p>
          <w:p w14:paraId="469A5702" w14:textId="77777777" w:rsidR="00032D58" w:rsidRPr="007F2770" w:rsidRDefault="00032D58" w:rsidP="00C93EC2">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2A08C5D7"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D9A81FA" w14:textId="77777777" w:rsidR="00032D58" w:rsidRPr="007F2770" w:rsidRDefault="00032D58" w:rsidP="00C93EC2">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1B79287E" w14:textId="77777777" w:rsidR="00032D58" w:rsidRPr="007F2770" w:rsidRDefault="00032D58" w:rsidP="00C93EC2">
            <w:pPr>
              <w:pStyle w:val="TAC"/>
            </w:pPr>
            <w:r w:rsidRPr="007F2770">
              <w:t>14</w:t>
            </w:r>
          </w:p>
        </w:tc>
      </w:tr>
      <w:tr w:rsidR="00032D58" w:rsidRPr="007F2770" w14:paraId="372ADB65"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3CBA11D" w14:textId="77777777" w:rsidR="00032D58" w:rsidRPr="007F2770" w:rsidRDefault="00032D58" w:rsidP="00C93EC2">
            <w:pPr>
              <w:pStyle w:val="TAL"/>
            </w:pPr>
            <w:r w:rsidRPr="007F2770">
              <w:t>54</w:t>
            </w:r>
          </w:p>
        </w:tc>
        <w:tc>
          <w:tcPr>
            <w:tcW w:w="2837" w:type="dxa"/>
            <w:tcBorders>
              <w:top w:val="single" w:sz="6" w:space="0" w:color="000000"/>
              <w:left w:val="single" w:sz="6" w:space="0" w:color="000000"/>
              <w:bottom w:val="single" w:sz="6" w:space="0" w:color="000000"/>
              <w:right w:val="single" w:sz="6" w:space="0" w:color="000000"/>
            </w:tcBorders>
          </w:tcPr>
          <w:p w14:paraId="35F089E9" w14:textId="77777777" w:rsidR="00032D58" w:rsidRPr="007F2770" w:rsidRDefault="00032D58" w:rsidP="00C93EC2">
            <w:pPr>
              <w:pStyle w:val="TAL"/>
            </w:pPr>
            <w:r w:rsidRPr="007F2770">
              <w:t>TAI list</w:t>
            </w:r>
          </w:p>
        </w:tc>
        <w:tc>
          <w:tcPr>
            <w:tcW w:w="3120" w:type="dxa"/>
            <w:tcBorders>
              <w:top w:val="single" w:sz="6" w:space="0" w:color="000000"/>
              <w:left w:val="single" w:sz="6" w:space="0" w:color="000000"/>
              <w:bottom w:val="single" w:sz="6" w:space="0" w:color="000000"/>
              <w:right w:val="single" w:sz="6" w:space="0" w:color="000000"/>
            </w:tcBorders>
          </w:tcPr>
          <w:p w14:paraId="67E78835" w14:textId="77777777" w:rsidR="00032D58" w:rsidRPr="007F2770" w:rsidRDefault="00032D58" w:rsidP="00C93EC2">
            <w:pPr>
              <w:pStyle w:val="TAL"/>
            </w:pPr>
            <w:r w:rsidRPr="007F2770">
              <w:t>5GS tracking area identity list</w:t>
            </w:r>
          </w:p>
          <w:p w14:paraId="38614DEB" w14:textId="77777777" w:rsidR="00032D58" w:rsidRPr="007F2770" w:rsidRDefault="00032D58" w:rsidP="00C93EC2">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07F70318"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A3E7794"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97E23A9" w14:textId="77777777" w:rsidR="00032D58" w:rsidRPr="007F2770" w:rsidRDefault="00032D58" w:rsidP="00C93EC2">
            <w:pPr>
              <w:pStyle w:val="TAC"/>
            </w:pPr>
            <w:r w:rsidRPr="007F2770">
              <w:t>9-114</w:t>
            </w:r>
          </w:p>
        </w:tc>
      </w:tr>
      <w:tr w:rsidR="00032D58" w:rsidRPr="007F2770" w14:paraId="2C26FF8A"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2F72BC" w14:textId="77777777" w:rsidR="00032D58" w:rsidRPr="007F2770" w:rsidRDefault="00032D58" w:rsidP="00C93EC2">
            <w:pPr>
              <w:pStyle w:val="TAL"/>
            </w:pPr>
            <w:r w:rsidRPr="007F2770">
              <w:t>15</w:t>
            </w:r>
          </w:p>
        </w:tc>
        <w:tc>
          <w:tcPr>
            <w:tcW w:w="2837" w:type="dxa"/>
            <w:tcBorders>
              <w:top w:val="single" w:sz="6" w:space="0" w:color="000000"/>
              <w:left w:val="single" w:sz="6" w:space="0" w:color="000000"/>
              <w:bottom w:val="single" w:sz="6" w:space="0" w:color="000000"/>
              <w:right w:val="single" w:sz="6" w:space="0" w:color="000000"/>
            </w:tcBorders>
          </w:tcPr>
          <w:p w14:paraId="71513CE2" w14:textId="77777777" w:rsidR="00032D58" w:rsidRPr="007F2770" w:rsidRDefault="00032D58" w:rsidP="00C93EC2">
            <w:pPr>
              <w:pStyle w:val="TAL"/>
            </w:pPr>
            <w:r w:rsidRPr="007F2770">
              <w:t>Allowed NSSAI</w:t>
            </w:r>
          </w:p>
        </w:tc>
        <w:tc>
          <w:tcPr>
            <w:tcW w:w="3120" w:type="dxa"/>
            <w:tcBorders>
              <w:top w:val="single" w:sz="6" w:space="0" w:color="000000"/>
              <w:left w:val="single" w:sz="6" w:space="0" w:color="000000"/>
              <w:bottom w:val="single" w:sz="6" w:space="0" w:color="000000"/>
              <w:right w:val="single" w:sz="6" w:space="0" w:color="000000"/>
            </w:tcBorders>
          </w:tcPr>
          <w:p w14:paraId="549998D9" w14:textId="77777777" w:rsidR="00032D58" w:rsidRPr="007F2770" w:rsidRDefault="00032D58" w:rsidP="00C93EC2">
            <w:pPr>
              <w:pStyle w:val="TAL"/>
            </w:pPr>
            <w:r w:rsidRPr="007F2770">
              <w:t>NSSAI</w:t>
            </w:r>
          </w:p>
          <w:p w14:paraId="23899938" w14:textId="77777777" w:rsidR="00032D58" w:rsidRPr="007F2770" w:rsidRDefault="00032D58" w:rsidP="00C93EC2">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70C7D1C2"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CC6E634"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57A33EE" w14:textId="77777777" w:rsidR="00032D58" w:rsidRPr="007F2770" w:rsidRDefault="00032D58" w:rsidP="00C93EC2">
            <w:pPr>
              <w:pStyle w:val="TAC"/>
            </w:pPr>
            <w:r w:rsidRPr="007F2770">
              <w:t>4-74</w:t>
            </w:r>
          </w:p>
        </w:tc>
      </w:tr>
      <w:tr w:rsidR="00032D58" w:rsidRPr="007F2770" w14:paraId="73EDE9AA"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F260EF2" w14:textId="77777777" w:rsidR="00032D58" w:rsidRPr="007F2770" w:rsidRDefault="00032D58" w:rsidP="00C93EC2">
            <w:pPr>
              <w:pStyle w:val="TAL"/>
            </w:pPr>
            <w:r w:rsidRPr="007F2770">
              <w:t>27</w:t>
            </w:r>
          </w:p>
        </w:tc>
        <w:tc>
          <w:tcPr>
            <w:tcW w:w="2837" w:type="dxa"/>
            <w:tcBorders>
              <w:top w:val="single" w:sz="6" w:space="0" w:color="000000"/>
              <w:left w:val="single" w:sz="6" w:space="0" w:color="000000"/>
              <w:bottom w:val="single" w:sz="6" w:space="0" w:color="000000"/>
              <w:right w:val="single" w:sz="6" w:space="0" w:color="000000"/>
            </w:tcBorders>
          </w:tcPr>
          <w:p w14:paraId="22185480" w14:textId="77777777" w:rsidR="00032D58" w:rsidRPr="007F2770" w:rsidRDefault="00032D58" w:rsidP="00C93EC2">
            <w:pPr>
              <w:pStyle w:val="TAL"/>
            </w:pPr>
            <w:r w:rsidRPr="007F2770">
              <w:t>Service area list</w:t>
            </w:r>
          </w:p>
        </w:tc>
        <w:tc>
          <w:tcPr>
            <w:tcW w:w="3120" w:type="dxa"/>
            <w:tcBorders>
              <w:top w:val="single" w:sz="6" w:space="0" w:color="000000"/>
              <w:left w:val="single" w:sz="6" w:space="0" w:color="000000"/>
              <w:bottom w:val="single" w:sz="6" w:space="0" w:color="000000"/>
              <w:right w:val="single" w:sz="6" w:space="0" w:color="000000"/>
            </w:tcBorders>
          </w:tcPr>
          <w:p w14:paraId="1A6E6C46" w14:textId="77777777" w:rsidR="00032D58" w:rsidRPr="007F2770" w:rsidRDefault="00032D58" w:rsidP="00C93EC2">
            <w:pPr>
              <w:pStyle w:val="TAL"/>
            </w:pPr>
            <w:r w:rsidRPr="007F2770">
              <w:t>Service area list</w:t>
            </w:r>
          </w:p>
          <w:p w14:paraId="193C6EA2" w14:textId="77777777" w:rsidR="00032D58" w:rsidRPr="007F2770" w:rsidRDefault="00032D58" w:rsidP="00C93EC2">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3E6CEEFB"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418DA83"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883D0CB" w14:textId="77777777" w:rsidR="00032D58" w:rsidRPr="007F2770" w:rsidRDefault="00032D58" w:rsidP="00C93EC2">
            <w:pPr>
              <w:pStyle w:val="TAC"/>
            </w:pPr>
            <w:r w:rsidRPr="007F2770">
              <w:t>6-114</w:t>
            </w:r>
          </w:p>
        </w:tc>
      </w:tr>
      <w:tr w:rsidR="00032D58" w:rsidRPr="007F2770" w14:paraId="35628687"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2A0A95" w14:textId="77777777" w:rsidR="00032D58" w:rsidRPr="007F2770" w:rsidRDefault="00032D58" w:rsidP="00C93EC2">
            <w:pPr>
              <w:pStyle w:val="TAL"/>
            </w:pPr>
            <w:r w:rsidRPr="007F2770">
              <w:t>43</w:t>
            </w:r>
          </w:p>
        </w:tc>
        <w:tc>
          <w:tcPr>
            <w:tcW w:w="2837" w:type="dxa"/>
            <w:tcBorders>
              <w:top w:val="single" w:sz="6" w:space="0" w:color="000000"/>
              <w:left w:val="single" w:sz="6" w:space="0" w:color="000000"/>
              <w:bottom w:val="single" w:sz="6" w:space="0" w:color="000000"/>
              <w:right w:val="single" w:sz="6" w:space="0" w:color="000000"/>
            </w:tcBorders>
          </w:tcPr>
          <w:p w14:paraId="2CE4B84B" w14:textId="77777777" w:rsidR="00032D58" w:rsidRPr="007F2770" w:rsidRDefault="00032D58" w:rsidP="00C93EC2">
            <w:pPr>
              <w:pStyle w:val="TAL"/>
            </w:pPr>
            <w:r w:rsidRPr="007F277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5D7ED7A2" w14:textId="77777777" w:rsidR="00032D58" w:rsidRPr="007F2770" w:rsidRDefault="00032D58" w:rsidP="00C93EC2">
            <w:pPr>
              <w:pStyle w:val="TAL"/>
            </w:pPr>
            <w:r w:rsidRPr="007F2770">
              <w:t>Network name</w:t>
            </w:r>
          </w:p>
          <w:p w14:paraId="66233924" w14:textId="77777777" w:rsidR="00032D58" w:rsidRPr="007F2770" w:rsidRDefault="00032D58" w:rsidP="00C93EC2">
            <w:pPr>
              <w:pStyle w:val="TAL"/>
            </w:pPr>
            <w:r w:rsidRPr="007F2770">
              <w:t>9.11.3.35</w:t>
            </w:r>
          </w:p>
        </w:tc>
        <w:tc>
          <w:tcPr>
            <w:tcW w:w="1134" w:type="dxa"/>
            <w:tcBorders>
              <w:top w:val="single" w:sz="6" w:space="0" w:color="000000"/>
              <w:left w:val="single" w:sz="6" w:space="0" w:color="000000"/>
              <w:bottom w:val="single" w:sz="6" w:space="0" w:color="000000"/>
              <w:right w:val="single" w:sz="6" w:space="0" w:color="000000"/>
            </w:tcBorders>
          </w:tcPr>
          <w:p w14:paraId="70540B5E"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3450790"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6A40073C" w14:textId="77777777" w:rsidR="00032D58" w:rsidRPr="007F2770" w:rsidRDefault="00032D58" w:rsidP="00C93EC2">
            <w:pPr>
              <w:pStyle w:val="TAC"/>
            </w:pPr>
            <w:r w:rsidRPr="007F2770">
              <w:t>3-</w:t>
            </w:r>
            <w:r w:rsidRPr="007F2770">
              <w:rPr>
                <w:rFonts w:hint="eastAsia"/>
              </w:rPr>
              <w:t>n</w:t>
            </w:r>
          </w:p>
        </w:tc>
      </w:tr>
      <w:tr w:rsidR="00032D58" w:rsidRPr="007F2770" w14:paraId="28450556"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FCFBAF1" w14:textId="77777777" w:rsidR="00032D58" w:rsidRPr="007F2770" w:rsidRDefault="00032D58" w:rsidP="00C93EC2">
            <w:pPr>
              <w:pStyle w:val="TAL"/>
            </w:pPr>
            <w:r w:rsidRPr="007F2770">
              <w:t>45</w:t>
            </w:r>
          </w:p>
        </w:tc>
        <w:tc>
          <w:tcPr>
            <w:tcW w:w="2837" w:type="dxa"/>
            <w:tcBorders>
              <w:top w:val="single" w:sz="6" w:space="0" w:color="000000"/>
              <w:left w:val="single" w:sz="6" w:space="0" w:color="000000"/>
              <w:bottom w:val="single" w:sz="6" w:space="0" w:color="000000"/>
              <w:right w:val="single" w:sz="6" w:space="0" w:color="000000"/>
            </w:tcBorders>
          </w:tcPr>
          <w:p w14:paraId="7F43777A" w14:textId="77777777" w:rsidR="00032D58" w:rsidRPr="007F2770" w:rsidRDefault="00032D58" w:rsidP="00C93EC2">
            <w:pPr>
              <w:pStyle w:val="TAL"/>
            </w:pPr>
            <w:r w:rsidRPr="007F277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5A4B91E8" w14:textId="77777777" w:rsidR="00032D58" w:rsidRPr="007F2770" w:rsidRDefault="00032D58" w:rsidP="00C93EC2">
            <w:pPr>
              <w:pStyle w:val="TAL"/>
            </w:pPr>
            <w:r w:rsidRPr="007F2770">
              <w:t>Network name</w:t>
            </w:r>
          </w:p>
          <w:p w14:paraId="20296499" w14:textId="77777777" w:rsidR="00032D58" w:rsidRPr="007F2770" w:rsidRDefault="00032D58" w:rsidP="00C93EC2">
            <w:pPr>
              <w:pStyle w:val="TAL"/>
            </w:pPr>
            <w:r w:rsidRPr="007F2770">
              <w:t>9.11.3.35</w:t>
            </w:r>
          </w:p>
        </w:tc>
        <w:tc>
          <w:tcPr>
            <w:tcW w:w="1134" w:type="dxa"/>
            <w:tcBorders>
              <w:top w:val="single" w:sz="6" w:space="0" w:color="000000"/>
              <w:left w:val="single" w:sz="6" w:space="0" w:color="000000"/>
              <w:bottom w:val="single" w:sz="6" w:space="0" w:color="000000"/>
              <w:right w:val="single" w:sz="6" w:space="0" w:color="000000"/>
            </w:tcBorders>
          </w:tcPr>
          <w:p w14:paraId="6F0509F6"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F5C0E0A"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9937038" w14:textId="77777777" w:rsidR="00032D58" w:rsidRPr="007F2770" w:rsidRDefault="00032D58" w:rsidP="00C93EC2">
            <w:pPr>
              <w:pStyle w:val="TAC"/>
            </w:pPr>
            <w:r w:rsidRPr="007F2770">
              <w:t>3-</w:t>
            </w:r>
            <w:r w:rsidRPr="007F2770">
              <w:rPr>
                <w:rFonts w:hint="eastAsia"/>
              </w:rPr>
              <w:t>n</w:t>
            </w:r>
          </w:p>
        </w:tc>
      </w:tr>
      <w:tr w:rsidR="00032D58" w:rsidRPr="007F2770" w14:paraId="6CAC3606"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EA8AC8" w14:textId="77777777" w:rsidR="00032D58" w:rsidRPr="007F2770" w:rsidRDefault="00032D58" w:rsidP="00C93EC2">
            <w:pPr>
              <w:pStyle w:val="TAL"/>
            </w:pPr>
            <w:r w:rsidRPr="007F2770">
              <w:t>46</w:t>
            </w:r>
          </w:p>
        </w:tc>
        <w:tc>
          <w:tcPr>
            <w:tcW w:w="2837" w:type="dxa"/>
            <w:tcBorders>
              <w:top w:val="single" w:sz="6" w:space="0" w:color="000000"/>
              <w:left w:val="single" w:sz="6" w:space="0" w:color="000000"/>
              <w:bottom w:val="single" w:sz="6" w:space="0" w:color="000000"/>
              <w:right w:val="single" w:sz="6" w:space="0" w:color="000000"/>
            </w:tcBorders>
          </w:tcPr>
          <w:p w14:paraId="12DB12FF" w14:textId="77777777" w:rsidR="00032D58" w:rsidRPr="007F2770" w:rsidRDefault="00032D58" w:rsidP="00C93EC2">
            <w:pPr>
              <w:pStyle w:val="TAL"/>
            </w:pPr>
            <w:r w:rsidRPr="007F2770">
              <w:t>Local time zone</w:t>
            </w:r>
          </w:p>
        </w:tc>
        <w:tc>
          <w:tcPr>
            <w:tcW w:w="3120" w:type="dxa"/>
            <w:tcBorders>
              <w:top w:val="single" w:sz="6" w:space="0" w:color="000000"/>
              <w:left w:val="single" w:sz="6" w:space="0" w:color="000000"/>
              <w:bottom w:val="single" w:sz="6" w:space="0" w:color="000000"/>
              <w:right w:val="single" w:sz="6" w:space="0" w:color="000000"/>
            </w:tcBorders>
          </w:tcPr>
          <w:p w14:paraId="79746952" w14:textId="77777777" w:rsidR="00032D58" w:rsidRPr="007F2770" w:rsidRDefault="00032D58" w:rsidP="00C93EC2">
            <w:pPr>
              <w:pStyle w:val="TAL"/>
            </w:pPr>
            <w:r w:rsidRPr="007F2770">
              <w:t>Time zone</w:t>
            </w:r>
          </w:p>
          <w:p w14:paraId="01F960D6" w14:textId="77777777" w:rsidR="00032D58" w:rsidRPr="007F2770" w:rsidRDefault="00032D58" w:rsidP="00C93EC2">
            <w:pPr>
              <w:pStyle w:val="TAL"/>
            </w:pPr>
            <w:r w:rsidRPr="007F2770">
              <w:t>9.11.3.52</w:t>
            </w:r>
          </w:p>
        </w:tc>
        <w:tc>
          <w:tcPr>
            <w:tcW w:w="1134" w:type="dxa"/>
            <w:tcBorders>
              <w:top w:val="single" w:sz="6" w:space="0" w:color="000000"/>
              <w:left w:val="single" w:sz="6" w:space="0" w:color="000000"/>
              <w:bottom w:val="single" w:sz="6" w:space="0" w:color="000000"/>
              <w:right w:val="single" w:sz="6" w:space="0" w:color="000000"/>
            </w:tcBorders>
          </w:tcPr>
          <w:p w14:paraId="57049089"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529CAB6"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0F528B07" w14:textId="77777777" w:rsidR="00032D58" w:rsidRPr="007F2770" w:rsidRDefault="00032D58" w:rsidP="00C93EC2">
            <w:pPr>
              <w:pStyle w:val="TAC"/>
            </w:pPr>
            <w:r w:rsidRPr="007F2770">
              <w:t>2</w:t>
            </w:r>
          </w:p>
        </w:tc>
      </w:tr>
      <w:tr w:rsidR="00032D58" w:rsidRPr="007F2770" w14:paraId="29E56724"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5A18402" w14:textId="77777777" w:rsidR="00032D58" w:rsidRPr="007F2770" w:rsidRDefault="00032D58" w:rsidP="00C93EC2">
            <w:pPr>
              <w:pStyle w:val="TAL"/>
            </w:pPr>
            <w:r w:rsidRPr="007F2770">
              <w:t>47</w:t>
            </w:r>
          </w:p>
        </w:tc>
        <w:tc>
          <w:tcPr>
            <w:tcW w:w="2837" w:type="dxa"/>
            <w:tcBorders>
              <w:top w:val="single" w:sz="6" w:space="0" w:color="000000"/>
              <w:left w:val="single" w:sz="6" w:space="0" w:color="000000"/>
              <w:bottom w:val="single" w:sz="6" w:space="0" w:color="000000"/>
              <w:right w:val="single" w:sz="6" w:space="0" w:color="000000"/>
            </w:tcBorders>
          </w:tcPr>
          <w:p w14:paraId="40521612" w14:textId="77777777" w:rsidR="00032D58" w:rsidRPr="007F2770" w:rsidRDefault="00032D58" w:rsidP="00C93EC2">
            <w:pPr>
              <w:pStyle w:val="TAL"/>
            </w:pPr>
            <w:r w:rsidRPr="007F277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2825861C" w14:textId="77777777" w:rsidR="00032D58" w:rsidRPr="007F2770" w:rsidRDefault="00032D58" w:rsidP="00C93EC2">
            <w:pPr>
              <w:pStyle w:val="TAL"/>
            </w:pPr>
            <w:r w:rsidRPr="007F2770">
              <w:t>Time zone and time</w:t>
            </w:r>
          </w:p>
          <w:p w14:paraId="4296A448" w14:textId="77777777" w:rsidR="00032D58" w:rsidRPr="007F2770" w:rsidRDefault="00032D58" w:rsidP="00C93EC2">
            <w:pPr>
              <w:pStyle w:val="TAL"/>
            </w:pPr>
            <w:r w:rsidRPr="007F2770">
              <w:t>9.11.3.53</w:t>
            </w:r>
          </w:p>
        </w:tc>
        <w:tc>
          <w:tcPr>
            <w:tcW w:w="1134" w:type="dxa"/>
            <w:tcBorders>
              <w:top w:val="single" w:sz="6" w:space="0" w:color="000000"/>
              <w:left w:val="single" w:sz="6" w:space="0" w:color="000000"/>
              <w:bottom w:val="single" w:sz="6" w:space="0" w:color="000000"/>
              <w:right w:val="single" w:sz="6" w:space="0" w:color="000000"/>
            </w:tcBorders>
          </w:tcPr>
          <w:p w14:paraId="28293C45"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F9DBF0"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1C775ADC" w14:textId="77777777" w:rsidR="00032D58" w:rsidRPr="007F2770" w:rsidRDefault="00032D58" w:rsidP="00C93EC2">
            <w:pPr>
              <w:pStyle w:val="TAC"/>
            </w:pPr>
            <w:r w:rsidRPr="007F2770">
              <w:t>8</w:t>
            </w:r>
          </w:p>
        </w:tc>
      </w:tr>
      <w:tr w:rsidR="00032D58" w:rsidRPr="007F2770" w14:paraId="7FBB4370"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0B292EA" w14:textId="77777777" w:rsidR="00032D58" w:rsidRPr="007F2770" w:rsidRDefault="00032D58" w:rsidP="00C93EC2">
            <w:pPr>
              <w:pStyle w:val="TAL"/>
            </w:pPr>
            <w:r w:rsidRPr="007F2770">
              <w:t>49</w:t>
            </w:r>
          </w:p>
        </w:tc>
        <w:tc>
          <w:tcPr>
            <w:tcW w:w="2837" w:type="dxa"/>
            <w:tcBorders>
              <w:top w:val="single" w:sz="6" w:space="0" w:color="000000"/>
              <w:left w:val="single" w:sz="6" w:space="0" w:color="000000"/>
              <w:bottom w:val="single" w:sz="6" w:space="0" w:color="000000"/>
              <w:right w:val="single" w:sz="6" w:space="0" w:color="000000"/>
            </w:tcBorders>
          </w:tcPr>
          <w:p w14:paraId="3DBAF5BF" w14:textId="77777777" w:rsidR="00032D58" w:rsidRPr="007F2770" w:rsidRDefault="00032D58" w:rsidP="00C93EC2">
            <w:pPr>
              <w:pStyle w:val="TAL"/>
            </w:pPr>
            <w:r w:rsidRPr="007F277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487278F4" w14:textId="77777777" w:rsidR="00032D58" w:rsidRPr="007F2770" w:rsidRDefault="00032D58" w:rsidP="00C93EC2">
            <w:pPr>
              <w:pStyle w:val="TAL"/>
            </w:pPr>
            <w:r w:rsidRPr="007F2770">
              <w:t>Daylight saving time</w:t>
            </w:r>
          </w:p>
          <w:p w14:paraId="6A96F6F0" w14:textId="77777777" w:rsidR="00032D58" w:rsidRPr="007F2770" w:rsidRDefault="00032D58" w:rsidP="00C93EC2">
            <w:pPr>
              <w:pStyle w:val="TAL"/>
            </w:pPr>
            <w:r w:rsidRPr="007F2770">
              <w:t>9.11.3.19</w:t>
            </w:r>
          </w:p>
        </w:tc>
        <w:tc>
          <w:tcPr>
            <w:tcW w:w="1134" w:type="dxa"/>
            <w:tcBorders>
              <w:top w:val="single" w:sz="6" w:space="0" w:color="000000"/>
              <w:left w:val="single" w:sz="6" w:space="0" w:color="000000"/>
              <w:bottom w:val="single" w:sz="6" w:space="0" w:color="000000"/>
              <w:right w:val="single" w:sz="6" w:space="0" w:color="000000"/>
            </w:tcBorders>
          </w:tcPr>
          <w:p w14:paraId="3C8C4E46"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DA39B49"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88920C7" w14:textId="77777777" w:rsidR="00032D58" w:rsidRPr="007F2770" w:rsidRDefault="00032D58" w:rsidP="00C93EC2">
            <w:pPr>
              <w:pStyle w:val="TAC"/>
            </w:pPr>
            <w:r w:rsidRPr="007F2770">
              <w:t>3</w:t>
            </w:r>
          </w:p>
        </w:tc>
      </w:tr>
      <w:tr w:rsidR="00032D58" w:rsidRPr="007F2770" w14:paraId="0B66B201"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171506" w14:textId="77777777" w:rsidR="00032D58" w:rsidRPr="007F2770" w:rsidRDefault="00032D58" w:rsidP="00C93EC2">
            <w:pPr>
              <w:pStyle w:val="TAL"/>
            </w:pPr>
            <w:r w:rsidRPr="007F2770">
              <w:t>79</w:t>
            </w:r>
          </w:p>
        </w:tc>
        <w:tc>
          <w:tcPr>
            <w:tcW w:w="2837" w:type="dxa"/>
            <w:tcBorders>
              <w:top w:val="single" w:sz="6" w:space="0" w:color="000000"/>
              <w:left w:val="single" w:sz="6" w:space="0" w:color="000000"/>
              <w:bottom w:val="single" w:sz="6" w:space="0" w:color="000000"/>
              <w:right w:val="single" w:sz="6" w:space="0" w:color="000000"/>
            </w:tcBorders>
          </w:tcPr>
          <w:p w14:paraId="668E7266" w14:textId="77777777" w:rsidR="00032D58" w:rsidRPr="007F2770" w:rsidRDefault="00032D58" w:rsidP="00C93EC2">
            <w:pPr>
              <w:pStyle w:val="TAL"/>
            </w:pPr>
            <w:r w:rsidRPr="007F2770">
              <w:rPr>
                <w:rFonts w:hint="eastAsia"/>
              </w:rPr>
              <w:t xml:space="preserve">LADN </w:t>
            </w:r>
            <w:r w:rsidRPr="007F2770">
              <w:t>information</w:t>
            </w:r>
          </w:p>
        </w:tc>
        <w:tc>
          <w:tcPr>
            <w:tcW w:w="3120" w:type="dxa"/>
            <w:tcBorders>
              <w:top w:val="single" w:sz="6" w:space="0" w:color="000000"/>
              <w:left w:val="single" w:sz="6" w:space="0" w:color="000000"/>
              <w:bottom w:val="single" w:sz="6" w:space="0" w:color="000000"/>
              <w:right w:val="single" w:sz="6" w:space="0" w:color="000000"/>
            </w:tcBorders>
          </w:tcPr>
          <w:p w14:paraId="01C7B07D" w14:textId="77777777" w:rsidR="00032D58" w:rsidRPr="007F2770" w:rsidRDefault="00032D58" w:rsidP="00C93EC2">
            <w:pPr>
              <w:pStyle w:val="TAL"/>
            </w:pPr>
            <w:r w:rsidRPr="007F2770">
              <w:t>LADN information</w:t>
            </w:r>
          </w:p>
          <w:p w14:paraId="64CA616E" w14:textId="77777777" w:rsidR="00032D58" w:rsidRPr="007F2770" w:rsidRDefault="00032D58" w:rsidP="00C93EC2">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4308B7BE"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07DCB64" w14:textId="77777777" w:rsidR="00032D58" w:rsidRPr="007F2770" w:rsidRDefault="00032D58" w:rsidP="00C93EC2">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34F08D3A" w14:textId="77777777" w:rsidR="00032D58" w:rsidRPr="007F2770" w:rsidRDefault="00032D58" w:rsidP="00C93EC2">
            <w:pPr>
              <w:pStyle w:val="TAC"/>
            </w:pPr>
            <w:r w:rsidRPr="007F2770">
              <w:t>3-1715</w:t>
            </w:r>
          </w:p>
        </w:tc>
      </w:tr>
      <w:tr w:rsidR="00032D58" w:rsidRPr="007F2770" w14:paraId="7AAF4554"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C79239" w14:textId="77777777" w:rsidR="00032D58" w:rsidRPr="007F2770" w:rsidRDefault="00032D58" w:rsidP="00C93EC2">
            <w:pPr>
              <w:pStyle w:val="TAL"/>
            </w:pPr>
            <w:r w:rsidRPr="007F2770">
              <w:t>B-</w:t>
            </w:r>
          </w:p>
        </w:tc>
        <w:tc>
          <w:tcPr>
            <w:tcW w:w="2837" w:type="dxa"/>
            <w:tcBorders>
              <w:top w:val="single" w:sz="6" w:space="0" w:color="000000"/>
              <w:left w:val="single" w:sz="6" w:space="0" w:color="000000"/>
              <w:bottom w:val="single" w:sz="6" w:space="0" w:color="000000"/>
              <w:right w:val="single" w:sz="6" w:space="0" w:color="000000"/>
            </w:tcBorders>
          </w:tcPr>
          <w:p w14:paraId="6C4187F2" w14:textId="77777777" w:rsidR="00032D58" w:rsidRPr="007F2770" w:rsidRDefault="00032D58" w:rsidP="00C93EC2">
            <w:pPr>
              <w:pStyle w:val="TAL"/>
            </w:pPr>
            <w:r w:rsidRPr="007F277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290936D7" w14:textId="77777777" w:rsidR="00032D58" w:rsidRPr="007F2770" w:rsidRDefault="00032D58" w:rsidP="00C93EC2">
            <w:pPr>
              <w:pStyle w:val="TAL"/>
            </w:pPr>
            <w:r w:rsidRPr="007F2770">
              <w:rPr>
                <w:rFonts w:hint="eastAsia"/>
              </w:rPr>
              <w:t>MICO indication</w:t>
            </w:r>
          </w:p>
          <w:p w14:paraId="6189AD8C" w14:textId="77777777" w:rsidR="00032D58" w:rsidRPr="007F2770" w:rsidRDefault="00032D58" w:rsidP="00C93EC2">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79D3ACB9" w14:textId="77777777" w:rsidR="00032D58" w:rsidRPr="007F2770" w:rsidRDefault="00032D58" w:rsidP="00C93EC2">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8961F61" w14:textId="77777777" w:rsidR="00032D58" w:rsidRPr="007F2770" w:rsidRDefault="00032D58" w:rsidP="00C93EC2">
            <w:pPr>
              <w:pStyle w:val="TAC"/>
            </w:pPr>
            <w:r w:rsidRPr="007F2770">
              <w:t>T</w:t>
            </w:r>
            <w:r w:rsidRPr="007F277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423EB4EA" w14:textId="77777777" w:rsidR="00032D58" w:rsidRPr="007F2770" w:rsidRDefault="00032D58" w:rsidP="00C93EC2">
            <w:pPr>
              <w:pStyle w:val="TAC"/>
            </w:pPr>
            <w:r w:rsidRPr="007F2770">
              <w:t>1</w:t>
            </w:r>
          </w:p>
        </w:tc>
      </w:tr>
      <w:tr w:rsidR="00032D58" w:rsidRPr="007F2770" w14:paraId="2386C156"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039CEE" w14:textId="77777777" w:rsidR="00032D58" w:rsidRPr="007F2770" w:rsidRDefault="00032D58" w:rsidP="00C93EC2">
            <w:pPr>
              <w:pStyle w:val="TAL"/>
            </w:pPr>
            <w:r w:rsidRPr="007F2770">
              <w:t>9-</w:t>
            </w:r>
          </w:p>
        </w:tc>
        <w:tc>
          <w:tcPr>
            <w:tcW w:w="2837" w:type="dxa"/>
            <w:tcBorders>
              <w:top w:val="single" w:sz="6" w:space="0" w:color="000000"/>
              <w:left w:val="single" w:sz="6" w:space="0" w:color="000000"/>
              <w:bottom w:val="single" w:sz="6" w:space="0" w:color="000000"/>
              <w:right w:val="single" w:sz="6" w:space="0" w:color="000000"/>
            </w:tcBorders>
          </w:tcPr>
          <w:p w14:paraId="72A82236" w14:textId="77777777" w:rsidR="00032D58" w:rsidRPr="007F2770" w:rsidRDefault="00032D58" w:rsidP="00C93EC2">
            <w:pPr>
              <w:pStyle w:val="TAL"/>
            </w:pPr>
            <w:r w:rsidRPr="007F2770">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373563F5" w14:textId="77777777" w:rsidR="00032D58" w:rsidRPr="007F2770" w:rsidRDefault="00032D58" w:rsidP="00C93EC2">
            <w:pPr>
              <w:pStyle w:val="TAL"/>
            </w:pPr>
            <w:r w:rsidRPr="007F2770">
              <w:t>Network slicing indication</w:t>
            </w:r>
          </w:p>
          <w:p w14:paraId="16488F0A" w14:textId="77777777" w:rsidR="00032D58" w:rsidRPr="007F2770" w:rsidRDefault="00032D58" w:rsidP="00C93EC2">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78A42EB9"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A162F9"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435EB65C" w14:textId="77777777" w:rsidR="00032D58" w:rsidRPr="007F2770" w:rsidRDefault="00032D58" w:rsidP="00C93EC2">
            <w:pPr>
              <w:pStyle w:val="TAC"/>
            </w:pPr>
            <w:r w:rsidRPr="007F2770">
              <w:t>1</w:t>
            </w:r>
          </w:p>
        </w:tc>
      </w:tr>
      <w:tr w:rsidR="00032D58" w:rsidRPr="007F2770" w14:paraId="4CC92740"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3B3D8E3" w14:textId="77777777" w:rsidR="00032D58" w:rsidRPr="007F2770" w:rsidRDefault="00032D58" w:rsidP="00C93EC2">
            <w:pPr>
              <w:pStyle w:val="TAL"/>
            </w:pPr>
            <w:r w:rsidRPr="007F2770">
              <w:t>31</w:t>
            </w:r>
          </w:p>
        </w:tc>
        <w:tc>
          <w:tcPr>
            <w:tcW w:w="2837" w:type="dxa"/>
            <w:tcBorders>
              <w:top w:val="single" w:sz="6" w:space="0" w:color="000000"/>
              <w:left w:val="single" w:sz="6" w:space="0" w:color="000000"/>
              <w:bottom w:val="single" w:sz="6" w:space="0" w:color="000000"/>
              <w:right w:val="single" w:sz="6" w:space="0" w:color="000000"/>
            </w:tcBorders>
          </w:tcPr>
          <w:p w14:paraId="25942B5F" w14:textId="77777777" w:rsidR="00032D58" w:rsidRPr="007F2770" w:rsidRDefault="00032D58" w:rsidP="00C93EC2">
            <w:pPr>
              <w:pStyle w:val="TAL"/>
            </w:pPr>
            <w:r w:rsidRPr="007F2770">
              <w:t>Configured NSSAI</w:t>
            </w:r>
          </w:p>
        </w:tc>
        <w:tc>
          <w:tcPr>
            <w:tcW w:w="3120" w:type="dxa"/>
            <w:tcBorders>
              <w:top w:val="single" w:sz="6" w:space="0" w:color="000000"/>
              <w:left w:val="single" w:sz="6" w:space="0" w:color="000000"/>
              <w:bottom w:val="single" w:sz="6" w:space="0" w:color="000000"/>
              <w:right w:val="single" w:sz="6" w:space="0" w:color="000000"/>
            </w:tcBorders>
          </w:tcPr>
          <w:p w14:paraId="4050AA1D" w14:textId="77777777" w:rsidR="00032D58" w:rsidRPr="007F2770" w:rsidRDefault="00032D58" w:rsidP="00C93EC2">
            <w:pPr>
              <w:pStyle w:val="TAL"/>
            </w:pPr>
            <w:r w:rsidRPr="007F2770">
              <w:t>NSSAI</w:t>
            </w:r>
          </w:p>
          <w:p w14:paraId="719AE2C3" w14:textId="77777777" w:rsidR="00032D58" w:rsidRPr="007F2770" w:rsidRDefault="00032D58" w:rsidP="00C93EC2">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5DFA56F0"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7E61804"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013441B3" w14:textId="77777777" w:rsidR="00032D58" w:rsidRPr="007F2770" w:rsidRDefault="00032D58" w:rsidP="00C93EC2">
            <w:pPr>
              <w:pStyle w:val="TAC"/>
            </w:pPr>
            <w:r w:rsidRPr="007F2770">
              <w:t>4-146</w:t>
            </w:r>
          </w:p>
        </w:tc>
      </w:tr>
      <w:tr w:rsidR="00032D58" w:rsidRPr="007F2770" w14:paraId="3D7C4A7C"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BF39712" w14:textId="77777777" w:rsidR="00032D58" w:rsidRPr="007F2770" w:rsidRDefault="00032D58" w:rsidP="00C93EC2">
            <w:pPr>
              <w:pStyle w:val="TAL"/>
            </w:pPr>
            <w:r w:rsidRPr="007F2770">
              <w:t>11</w:t>
            </w:r>
          </w:p>
        </w:tc>
        <w:tc>
          <w:tcPr>
            <w:tcW w:w="2837" w:type="dxa"/>
            <w:tcBorders>
              <w:top w:val="single" w:sz="6" w:space="0" w:color="000000"/>
              <w:left w:val="single" w:sz="6" w:space="0" w:color="000000"/>
              <w:bottom w:val="single" w:sz="6" w:space="0" w:color="000000"/>
              <w:right w:val="single" w:sz="6" w:space="0" w:color="000000"/>
            </w:tcBorders>
          </w:tcPr>
          <w:p w14:paraId="2AF76428" w14:textId="77777777" w:rsidR="00032D58" w:rsidRPr="007F2770" w:rsidRDefault="00032D58" w:rsidP="00C93EC2">
            <w:pPr>
              <w:pStyle w:val="TAL"/>
            </w:pPr>
            <w:r w:rsidRPr="007F2770">
              <w:t>Rejected NSSAI</w:t>
            </w:r>
          </w:p>
        </w:tc>
        <w:tc>
          <w:tcPr>
            <w:tcW w:w="3120" w:type="dxa"/>
            <w:tcBorders>
              <w:top w:val="single" w:sz="6" w:space="0" w:color="000000"/>
              <w:left w:val="single" w:sz="6" w:space="0" w:color="000000"/>
              <w:bottom w:val="single" w:sz="6" w:space="0" w:color="000000"/>
              <w:right w:val="single" w:sz="6" w:space="0" w:color="000000"/>
            </w:tcBorders>
          </w:tcPr>
          <w:p w14:paraId="6FCA2B78" w14:textId="77777777" w:rsidR="00032D58" w:rsidRPr="007F2770" w:rsidRDefault="00032D58" w:rsidP="00C93EC2">
            <w:pPr>
              <w:pStyle w:val="TAL"/>
            </w:pPr>
            <w:r w:rsidRPr="007F2770">
              <w:t>Rejected NSSAI</w:t>
            </w:r>
          </w:p>
          <w:p w14:paraId="39F28BBC" w14:textId="77777777" w:rsidR="00032D58" w:rsidRPr="007F2770" w:rsidRDefault="00032D58" w:rsidP="00C93EC2">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28E78FED"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6894EC3"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6C9F7C9B" w14:textId="77777777" w:rsidR="00032D58" w:rsidRPr="007F2770" w:rsidRDefault="00032D58" w:rsidP="00C93EC2">
            <w:pPr>
              <w:pStyle w:val="TAC"/>
            </w:pPr>
            <w:r w:rsidRPr="007F2770">
              <w:t>4-42</w:t>
            </w:r>
          </w:p>
        </w:tc>
      </w:tr>
      <w:tr w:rsidR="00032D58" w:rsidRPr="007F2770" w14:paraId="60783818"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4423A68" w14:textId="77777777" w:rsidR="00032D58" w:rsidRPr="007F2770" w:rsidRDefault="00032D58" w:rsidP="00C93EC2">
            <w:pPr>
              <w:pStyle w:val="TAL"/>
            </w:pPr>
            <w:r w:rsidRPr="007F2770">
              <w:t>76</w:t>
            </w:r>
          </w:p>
        </w:tc>
        <w:tc>
          <w:tcPr>
            <w:tcW w:w="2837" w:type="dxa"/>
            <w:tcBorders>
              <w:top w:val="single" w:sz="6" w:space="0" w:color="000000"/>
              <w:left w:val="single" w:sz="6" w:space="0" w:color="000000"/>
              <w:bottom w:val="single" w:sz="6" w:space="0" w:color="000000"/>
              <w:right w:val="single" w:sz="6" w:space="0" w:color="000000"/>
            </w:tcBorders>
          </w:tcPr>
          <w:p w14:paraId="5BC78CEF" w14:textId="77777777" w:rsidR="00032D58" w:rsidRPr="007F2770" w:rsidRDefault="00032D58" w:rsidP="00C93EC2">
            <w:pPr>
              <w:pStyle w:val="TAL"/>
            </w:pPr>
            <w:r w:rsidRPr="007F2770">
              <w:t>Operator-defined access category definitions</w:t>
            </w:r>
          </w:p>
        </w:tc>
        <w:tc>
          <w:tcPr>
            <w:tcW w:w="3120" w:type="dxa"/>
            <w:tcBorders>
              <w:top w:val="single" w:sz="6" w:space="0" w:color="000000"/>
              <w:left w:val="single" w:sz="6" w:space="0" w:color="000000"/>
              <w:bottom w:val="single" w:sz="6" w:space="0" w:color="000000"/>
              <w:right w:val="single" w:sz="6" w:space="0" w:color="000000"/>
            </w:tcBorders>
          </w:tcPr>
          <w:p w14:paraId="11768EE9" w14:textId="77777777" w:rsidR="00032D58" w:rsidRPr="007F2770" w:rsidRDefault="00032D58" w:rsidP="00C93EC2">
            <w:pPr>
              <w:pStyle w:val="TAL"/>
            </w:pPr>
            <w:r w:rsidRPr="007F2770">
              <w:t>Operator-defined access category definitions</w:t>
            </w:r>
          </w:p>
          <w:p w14:paraId="0C552B35" w14:textId="77777777" w:rsidR="00032D58" w:rsidRPr="007F2770" w:rsidRDefault="00032D58" w:rsidP="00C93EC2">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3A674A53"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79B233A" w14:textId="77777777" w:rsidR="00032D58" w:rsidRPr="007F2770" w:rsidRDefault="00032D58" w:rsidP="00C93EC2">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05A33015" w14:textId="77777777" w:rsidR="00032D58" w:rsidRPr="007F2770" w:rsidRDefault="00032D58" w:rsidP="00C93EC2">
            <w:pPr>
              <w:pStyle w:val="TAC"/>
            </w:pPr>
            <w:r w:rsidRPr="007F2770">
              <w:t>3-8323</w:t>
            </w:r>
          </w:p>
        </w:tc>
      </w:tr>
      <w:tr w:rsidR="00032D58" w:rsidRPr="007F2770" w14:paraId="3D2F481C"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F0CDFD5" w14:textId="77777777" w:rsidR="00032D58" w:rsidRPr="007F2770" w:rsidRDefault="00032D58" w:rsidP="00C93EC2">
            <w:pPr>
              <w:pStyle w:val="TAL"/>
            </w:pPr>
            <w:r w:rsidRPr="007F2770">
              <w:t>F-</w:t>
            </w:r>
          </w:p>
        </w:tc>
        <w:tc>
          <w:tcPr>
            <w:tcW w:w="2837" w:type="dxa"/>
            <w:tcBorders>
              <w:top w:val="single" w:sz="6" w:space="0" w:color="000000"/>
              <w:left w:val="single" w:sz="6" w:space="0" w:color="000000"/>
              <w:bottom w:val="single" w:sz="6" w:space="0" w:color="000000"/>
              <w:right w:val="single" w:sz="6" w:space="0" w:color="000000"/>
            </w:tcBorders>
          </w:tcPr>
          <w:p w14:paraId="2BF3FCE5" w14:textId="77777777" w:rsidR="00032D58" w:rsidRPr="007F2770" w:rsidRDefault="00032D58" w:rsidP="00C93EC2">
            <w:pPr>
              <w:pStyle w:val="TAL"/>
            </w:pPr>
            <w:r w:rsidRPr="007F2770">
              <w:t>SMS indication</w:t>
            </w:r>
          </w:p>
        </w:tc>
        <w:tc>
          <w:tcPr>
            <w:tcW w:w="3120" w:type="dxa"/>
            <w:tcBorders>
              <w:top w:val="single" w:sz="6" w:space="0" w:color="000000"/>
              <w:left w:val="single" w:sz="6" w:space="0" w:color="000000"/>
              <w:bottom w:val="single" w:sz="6" w:space="0" w:color="000000"/>
              <w:right w:val="single" w:sz="6" w:space="0" w:color="000000"/>
            </w:tcBorders>
          </w:tcPr>
          <w:p w14:paraId="4A39A340" w14:textId="77777777" w:rsidR="00032D58" w:rsidRPr="007F2770" w:rsidRDefault="00032D58" w:rsidP="00C93EC2">
            <w:pPr>
              <w:pStyle w:val="TAL"/>
            </w:pPr>
            <w:r w:rsidRPr="007F2770">
              <w:t>SMS indication</w:t>
            </w:r>
          </w:p>
          <w:p w14:paraId="2038A1B9" w14:textId="77777777" w:rsidR="00032D58" w:rsidRPr="007F2770" w:rsidRDefault="00032D58" w:rsidP="00C93EC2">
            <w:pPr>
              <w:pStyle w:val="TAL"/>
            </w:pPr>
            <w:r w:rsidRPr="007F2770">
              <w:t>9.11.3.50A</w:t>
            </w:r>
          </w:p>
        </w:tc>
        <w:tc>
          <w:tcPr>
            <w:tcW w:w="1134" w:type="dxa"/>
            <w:tcBorders>
              <w:top w:val="single" w:sz="6" w:space="0" w:color="000000"/>
              <w:left w:val="single" w:sz="6" w:space="0" w:color="000000"/>
              <w:bottom w:val="single" w:sz="6" w:space="0" w:color="000000"/>
              <w:right w:val="single" w:sz="6" w:space="0" w:color="000000"/>
            </w:tcBorders>
          </w:tcPr>
          <w:p w14:paraId="37A0F705"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531593A"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4138DAD1" w14:textId="77777777" w:rsidR="00032D58" w:rsidRPr="007F2770" w:rsidRDefault="00032D58" w:rsidP="00C93EC2">
            <w:pPr>
              <w:pStyle w:val="TAC"/>
            </w:pPr>
            <w:r w:rsidRPr="007F2770">
              <w:t>1</w:t>
            </w:r>
          </w:p>
        </w:tc>
      </w:tr>
      <w:tr w:rsidR="00032D58" w:rsidRPr="007F2770" w14:paraId="3436B11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EE3F40" w14:textId="77777777" w:rsidR="00032D58" w:rsidRPr="007F2770" w:rsidRDefault="00032D58" w:rsidP="00C93EC2">
            <w:pPr>
              <w:pStyle w:val="TAL"/>
            </w:pPr>
            <w:r w:rsidRPr="007F2770">
              <w:t>6C</w:t>
            </w:r>
          </w:p>
        </w:tc>
        <w:tc>
          <w:tcPr>
            <w:tcW w:w="2837" w:type="dxa"/>
            <w:tcBorders>
              <w:top w:val="single" w:sz="6" w:space="0" w:color="000000"/>
              <w:left w:val="single" w:sz="6" w:space="0" w:color="000000"/>
              <w:bottom w:val="single" w:sz="6" w:space="0" w:color="000000"/>
              <w:right w:val="single" w:sz="6" w:space="0" w:color="000000"/>
            </w:tcBorders>
          </w:tcPr>
          <w:p w14:paraId="23FD555D" w14:textId="77777777" w:rsidR="00032D58" w:rsidRPr="007F2770" w:rsidRDefault="00032D58" w:rsidP="00C93EC2">
            <w:pPr>
              <w:pStyle w:val="TAL"/>
            </w:pPr>
            <w:r w:rsidRPr="007F2770">
              <w:t>T3447 value</w:t>
            </w:r>
          </w:p>
        </w:tc>
        <w:tc>
          <w:tcPr>
            <w:tcW w:w="3120" w:type="dxa"/>
            <w:tcBorders>
              <w:top w:val="single" w:sz="6" w:space="0" w:color="000000"/>
              <w:left w:val="single" w:sz="6" w:space="0" w:color="000000"/>
              <w:bottom w:val="single" w:sz="6" w:space="0" w:color="000000"/>
              <w:right w:val="single" w:sz="6" w:space="0" w:color="000000"/>
            </w:tcBorders>
          </w:tcPr>
          <w:p w14:paraId="48C0A5D4" w14:textId="77777777" w:rsidR="00032D58" w:rsidRPr="007F2770" w:rsidRDefault="00032D58" w:rsidP="00C93EC2">
            <w:pPr>
              <w:pStyle w:val="TAL"/>
            </w:pPr>
            <w:r w:rsidRPr="007F2770">
              <w:t>GPRS timer 3</w:t>
            </w:r>
          </w:p>
          <w:p w14:paraId="21A69613" w14:textId="77777777" w:rsidR="00032D58" w:rsidRPr="007F2770" w:rsidRDefault="00032D58" w:rsidP="00C93EC2">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0ED82B80"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60983C0"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061023B6" w14:textId="77777777" w:rsidR="00032D58" w:rsidRPr="007F2770" w:rsidRDefault="00032D58" w:rsidP="00C93EC2">
            <w:pPr>
              <w:pStyle w:val="TAC"/>
            </w:pPr>
            <w:r w:rsidRPr="007F2770">
              <w:t>3</w:t>
            </w:r>
          </w:p>
        </w:tc>
      </w:tr>
      <w:tr w:rsidR="00032D58" w:rsidRPr="007F2770" w14:paraId="677613D7"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35A7FD" w14:textId="77777777" w:rsidR="00032D58" w:rsidRPr="007F2770" w:rsidRDefault="00032D58" w:rsidP="00C93EC2">
            <w:pPr>
              <w:pStyle w:val="TAL"/>
            </w:pPr>
            <w:r w:rsidRPr="007F2770">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27A5173" w14:textId="77777777" w:rsidR="00032D58" w:rsidRPr="007F2770" w:rsidRDefault="00032D58" w:rsidP="00C93EC2">
            <w:pPr>
              <w:pStyle w:val="TAL"/>
            </w:pPr>
            <w:r w:rsidRPr="007F2770">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59939FFD" w14:textId="77777777" w:rsidR="00032D58" w:rsidRPr="007F2770" w:rsidRDefault="00032D58" w:rsidP="00C93EC2">
            <w:pPr>
              <w:pStyle w:val="TAL"/>
              <w:rPr>
                <w:lang w:eastAsia="ko-KR"/>
              </w:rPr>
            </w:pPr>
            <w:r w:rsidRPr="007F2770">
              <w:rPr>
                <w:lang w:eastAsia="ko-KR"/>
              </w:rPr>
              <w:t>CAG information list</w:t>
            </w:r>
          </w:p>
          <w:p w14:paraId="0F6D8674" w14:textId="77777777" w:rsidR="00032D58" w:rsidRPr="007F2770" w:rsidRDefault="00032D58" w:rsidP="00C93EC2">
            <w:pPr>
              <w:pStyle w:val="TAL"/>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7CBC5F0" w14:textId="77777777" w:rsidR="00032D58" w:rsidRPr="007F2770" w:rsidRDefault="00032D58" w:rsidP="00C93EC2">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F75720F" w14:textId="77777777" w:rsidR="00032D58" w:rsidRPr="007F2770" w:rsidRDefault="00032D58" w:rsidP="00C93EC2">
            <w:pPr>
              <w:pStyle w:val="TAC"/>
            </w:pPr>
            <w:r w:rsidRPr="007F2770">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37A59C9D" w14:textId="77777777" w:rsidR="00032D58" w:rsidRPr="007F2770" w:rsidRDefault="00032D58" w:rsidP="00C93EC2">
            <w:pPr>
              <w:pStyle w:val="TAC"/>
            </w:pPr>
            <w:r w:rsidRPr="007F2770">
              <w:rPr>
                <w:lang w:eastAsia="ko-KR"/>
              </w:rPr>
              <w:t>3-n</w:t>
            </w:r>
          </w:p>
        </w:tc>
      </w:tr>
      <w:tr w:rsidR="00032D58" w:rsidRPr="007F2770" w14:paraId="0DC55880"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7E41305" w14:textId="77777777" w:rsidR="00032D58" w:rsidRPr="007F2770" w:rsidRDefault="00032D58" w:rsidP="00C93EC2">
            <w:pPr>
              <w:pStyle w:val="TAL"/>
              <w:rPr>
                <w:lang w:eastAsia="ko-KR"/>
              </w:rPr>
            </w:pPr>
            <w:r w:rsidRPr="007F2770">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43BA8095" w14:textId="77777777" w:rsidR="00032D58" w:rsidRPr="007F2770" w:rsidRDefault="00032D58" w:rsidP="00C93EC2">
            <w:pPr>
              <w:pStyle w:val="TAL"/>
              <w:rPr>
                <w:lang w:eastAsia="ko-KR"/>
              </w:rPr>
            </w:pPr>
            <w:r w:rsidRPr="007F2770">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64E39ED5" w14:textId="77777777" w:rsidR="00032D58" w:rsidRPr="007F2770" w:rsidRDefault="00032D58" w:rsidP="00C93EC2">
            <w:pPr>
              <w:pStyle w:val="TAL"/>
            </w:pPr>
            <w:r w:rsidRPr="007F2770">
              <w:t>UE radio capability ID</w:t>
            </w:r>
          </w:p>
          <w:p w14:paraId="0B512EE5" w14:textId="77777777" w:rsidR="00032D58" w:rsidRPr="007F2770" w:rsidRDefault="00032D58" w:rsidP="00C93EC2">
            <w:pPr>
              <w:pStyle w:val="TAL"/>
              <w:rPr>
                <w:lang w:eastAsia="ko-KR"/>
              </w:rPr>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4480AEAE" w14:textId="77777777" w:rsidR="00032D58" w:rsidRPr="007F2770" w:rsidRDefault="00032D58" w:rsidP="00C93EC2">
            <w:pPr>
              <w:pStyle w:val="TAC"/>
              <w:rPr>
                <w:lang w:eastAsia="ko-K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BA187D" w14:textId="77777777" w:rsidR="00032D58" w:rsidRPr="007F2770" w:rsidRDefault="00032D58" w:rsidP="00C93EC2">
            <w:pPr>
              <w:pStyle w:val="TAC"/>
              <w:rPr>
                <w:lang w:eastAsia="ko-KR"/>
              </w:rPr>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594A2DA1" w14:textId="77777777" w:rsidR="00032D58" w:rsidRPr="007F2770" w:rsidRDefault="00032D58" w:rsidP="00C93EC2">
            <w:pPr>
              <w:pStyle w:val="TAC"/>
              <w:rPr>
                <w:lang w:eastAsia="ko-KR"/>
              </w:rPr>
            </w:pPr>
            <w:r w:rsidRPr="007F2770">
              <w:t>3-n</w:t>
            </w:r>
          </w:p>
        </w:tc>
      </w:tr>
      <w:tr w:rsidR="00032D58" w:rsidRPr="007F2770" w14:paraId="4C6A217C"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6E0E643" w14:textId="77777777" w:rsidR="00032D58" w:rsidRPr="007F2770" w:rsidRDefault="00032D58" w:rsidP="00C93EC2">
            <w:pPr>
              <w:pStyle w:val="TAL"/>
            </w:pPr>
            <w:r w:rsidRPr="007F2770">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5CEE8848" w14:textId="77777777" w:rsidR="00032D58" w:rsidRPr="007F2770" w:rsidRDefault="00032D58" w:rsidP="00C93EC2">
            <w:pPr>
              <w:pStyle w:val="TAL"/>
            </w:pPr>
            <w:r w:rsidRPr="007F2770">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45EF1A3B" w14:textId="77777777" w:rsidR="00032D58" w:rsidRPr="007F2770" w:rsidRDefault="00032D58" w:rsidP="00C93EC2">
            <w:pPr>
              <w:pStyle w:val="TAL"/>
            </w:pPr>
            <w:r w:rsidRPr="007F2770">
              <w:t>UE radio capability ID deletion indication</w:t>
            </w:r>
          </w:p>
          <w:p w14:paraId="00CE2EBE" w14:textId="77777777" w:rsidR="00032D58" w:rsidRPr="007F2770" w:rsidRDefault="00032D58" w:rsidP="00C93EC2">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00E3D252"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F08361C"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910967E" w14:textId="77777777" w:rsidR="00032D58" w:rsidRPr="007F2770" w:rsidRDefault="00032D58" w:rsidP="00C93EC2">
            <w:pPr>
              <w:pStyle w:val="TAC"/>
            </w:pPr>
            <w:r w:rsidRPr="007F2770">
              <w:t>1</w:t>
            </w:r>
          </w:p>
        </w:tc>
      </w:tr>
      <w:tr w:rsidR="00032D58" w:rsidRPr="007F2770" w14:paraId="03316D44"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93775A" w14:textId="77777777" w:rsidR="00032D58" w:rsidRPr="007F2770" w:rsidRDefault="00032D58" w:rsidP="00C93EC2">
            <w:pPr>
              <w:pStyle w:val="TAL"/>
              <w:rPr>
                <w:lang w:eastAsia="zh-CN"/>
              </w:rPr>
            </w:pPr>
            <w:r w:rsidRPr="007F2770">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1A56815A" w14:textId="77777777" w:rsidR="00032D58" w:rsidRPr="007F2770" w:rsidRDefault="00032D58" w:rsidP="00C93EC2">
            <w:pPr>
              <w:pStyle w:val="TAL"/>
            </w:pPr>
            <w:r w:rsidRPr="007F2770">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3AD2261" w14:textId="77777777" w:rsidR="00032D58" w:rsidRPr="007F2770" w:rsidRDefault="00032D58" w:rsidP="00C93EC2">
            <w:pPr>
              <w:pStyle w:val="TAL"/>
            </w:pPr>
            <w:r w:rsidRPr="007F2770">
              <w:t>5GS registration result</w:t>
            </w:r>
          </w:p>
          <w:p w14:paraId="240C9E0F" w14:textId="77777777" w:rsidR="00032D58" w:rsidRPr="007F2770" w:rsidRDefault="00032D58" w:rsidP="00C93EC2">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tcPr>
          <w:p w14:paraId="13186F7B"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B7986D8"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036D90B" w14:textId="77777777" w:rsidR="00032D58" w:rsidRPr="007F2770" w:rsidRDefault="00032D58" w:rsidP="00C93EC2">
            <w:pPr>
              <w:pStyle w:val="TAC"/>
            </w:pPr>
            <w:r w:rsidRPr="007F2770">
              <w:t>3</w:t>
            </w:r>
          </w:p>
        </w:tc>
      </w:tr>
      <w:tr w:rsidR="00032D58" w:rsidRPr="007F2770" w14:paraId="1C0A514F"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A397D55" w14:textId="77777777" w:rsidR="00032D58" w:rsidRPr="007F2770" w:rsidRDefault="00032D58" w:rsidP="00C93EC2">
            <w:pPr>
              <w:pStyle w:val="TAL"/>
              <w:rPr>
                <w:lang w:eastAsia="zh-CN"/>
              </w:rPr>
            </w:pPr>
            <w:r w:rsidRPr="007F2770">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2A89DF21" w14:textId="77777777" w:rsidR="00032D58" w:rsidRPr="007F2770" w:rsidRDefault="00032D58" w:rsidP="00C93EC2">
            <w:pPr>
              <w:pStyle w:val="TAL"/>
            </w:pPr>
            <w:r w:rsidRPr="007F2770">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0641B6C7" w14:textId="77777777" w:rsidR="00032D58" w:rsidRPr="007F2770" w:rsidRDefault="00032D58" w:rsidP="00C93EC2">
            <w:pPr>
              <w:pStyle w:val="TAL"/>
            </w:pPr>
            <w:r w:rsidRPr="007F2770">
              <w:t>Truncated 5G-S-TMSI configuration</w:t>
            </w:r>
          </w:p>
          <w:p w14:paraId="220DB634" w14:textId="77777777" w:rsidR="00032D58" w:rsidRPr="007F2770" w:rsidRDefault="00032D58" w:rsidP="00C93EC2">
            <w:pPr>
              <w:pStyle w:val="TAL"/>
            </w:pPr>
            <w:r w:rsidRPr="007F2770">
              <w:t>9.11.3.70</w:t>
            </w:r>
          </w:p>
        </w:tc>
        <w:tc>
          <w:tcPr>
            <w:tcW w:w="1134" w:type="dxa"/>
            <w:tcBorders>
              <w:top w:val="single" w:sz="6" w:space="0" w:color="000000"/>
              <w:left w:val="single" w:sz="6" w:space="0" w:color="000000"/>
              <w:bottom w:val="single" w:sz="6" w:space="0" w:color="000000"/>
              <w:right w:val="single" w:sz="6" w:space="0" w:color="000000"/>
            </w:tcBorders>
          </w:tcPr>
          <w:p w14:paraId="0313AE6E"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1754A8"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0B176856" w14:textId="77777777" w:rsidR="00032D58" w:rsidRPr="007F2770" w:rsidRDefault="00032D58" w:rsidP="00C93EC2">
            <w:pPr>
              <w:pStyle w:val="TAC"/>
            </w:pPr>
            <w:r w:rsidRPr="007F2770">
              <w:t>3</w:t>
            </w:r>
          </w:p>
        </w:tc>
      </w:tr>
      <w:tr w:rsidR="00032D58" w:rsidRPr="007F2770" w14:paraId="7F36B48B"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DE01AA" w14:textId="77777777" w:rsidR="00032D58" w:rsidRPr="007F2770" w:rsidRDefault="00032D58" w:rsidP="00C93EC2">
            <w:pPr>
              <w:pStyle w:val="TAL"/>
              <w:rPr>
                <w:lang w:val="cs-CZ"/>
              </w:rPr>
            </w:pPr>
            <w:r w:rsidRPr="007F2770">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29F2B8EA" w14:textId="77777777" w:rsidR="00032D58" w:rsidRPr="007F2770" w:rsidRDefault="00032D58" w:rsidP="00C93EC2">
            <w:pPr>
              <w:pStyle w:val="TAL"/>
            </w:pPr>
            <w:r w:rsidRPr="007F2770">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5FACC0E6" w14:textId="77777777" w:rsidR="00032D58" w:rsidRPr="007F2770" w:rsidRDefault="00032D58" w:rsidP="00C93EC2">
            <w:pPr>
              <w:pStyle w:val="TAL"/>
            </w:pPr>
            <w:r w:rsidRPr="007F2770">
              <w:t>Additional configuration indication</w:t>
            </w:r>
          </w:p>
          <w:p w14:paraId="017113DF" w14:textId="77777777" w:rsidR="00032D58" w:rsidRPr="007F2770" w:rsidRDefault="00032D58" w:rsidP="00C93EC2">
            <w:pPr>
              <w:pStyle w:val="TAL"/>
            </w:pPr>
            <w:r w:rsidRPr="007F2770">
              <w:t>9.11.3.74</w:t>
            </w:r>
          </w:p>
        </w:tc>
        <w:tc>
          <w:tcPr>
            <w:tcW w:w="1134" w:type="dxa"/>
            <w:tcBorders>
              <w:top w:val="single" w:sz="6" w:space="0" w:color="000000"/>
              <w:left w:val="single" w:sz="6" w:space="0" w:color="000000"/>
              <w:bottom w:val="single" w:sz="6" w:space="0" w:color="000000"/>
              <w:right w:val="single" w:sz="6" w:space="0" w:color="000000"/>
            </w:tcBorders>
          </w:tcPr>
          <w:p w14:paraId="6A13FD18"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BE16C92"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20EDCBB" w14:textId="77777777" w:rsidR="00032D58" w:rsidRPr="007F2770" w:rsidRDefault="00032D58" w:rsidP="00C93EC2">
            <w:pPr>
              <w:pStyle w:val="TAC"/>
            </w:pPr>
            <w:r w:rsidRPr="007F2770">
              <w:t>1</w:t>
            </w:r>
          </w:p>
        </w:tc>
      </w:tr>
      <w:tr w:rsidR="00032D58" w:rsidRPr="007F2770" w14:paraId="3374636B"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0B924B1" w14:textId="77777777" w:rsidR="00032D58" w:rsidRPr="007F2770" w:rsidRDefault="00032D58" w:rsidP="00C93EC2">
            <w:pPr>
              <w:pStyle w:val="TAL"/>
              <w:rPr>
                <w:lang w:val="cs-CZ"/>
              </w:rPr>
            </w:pPr>
            <w:r w:rsidRPr="007F2770">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09C17F3C" w14:textId="77777777" w:rsidR="00032D58" w:rsidRPr="007F2770" w:rsidRDefault="00032D58" w:rsidP="00C93EC2">
            <w:pPr>
              <w:pStyle w:val="TAL"/>
            </w:pPr>
            <w:r w:rsidRPr="007F2770">
              <w:rPr>
                <w:lang w:val="fr-FR"/>
              </w:rPr>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5F3AC7AF" w14:textId="77777777" w:rsidR="00032D58" w:rsidRPr="007F2770" w:rsidRDefault="00032D58" w:rsidP="00C93EC2">
            <w:pPr>
              <w:pStyle w:val="TAL"/>
              <w:rPr>
                <w:lang w:val="fr-FR"/>
              </w:rPr>
            </w:pPr>
            <w:r w:rsidRPr="007F2770">
              <w:rPr>
                <w:lang w:val="fr-FR"/>
              </w:rPr>
              <w:t>Extended rejected NSSAI</w:t>
            </w:r>
          </w:p>
          <w:p w14:paraId="6D0B68D3" w14:textId="77777777" w:rsidR="00032D58" w:rsidRPr="007F2770" w:rsidRDefault="00032D58" w:rsidP="00C93EC2">
            <w:pPr>
              <w:pStyle w:val="TAL"/>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69C16833" w14:textId="77777777" w:rsidR="00032D58" w:rsidRPr="007F2770" w:rsidRDefault="00032D58" w:rsidP="00C93EC2">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3BC76EFA" w14:textId="77777777" w:rsidR="00032D58" w:rsidRPr="007F2770" w:rsidRDefault="00032D58" w:rsidP="00C93EC2">
            <w:pPr>
              <w:pStyle w:val="TAC"/>
            </w:pPr>
            <w:r w:rsidRPr="007F2770">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6CF94FB9" w14:textId="77777777" w:rsidR="00032D58" w:rsidRPr="007F2770" w:rsidRDefault="00032D58" w:rsidP="00C93EC2">
            <w:pPr>
              <w:pStyle w:val="TAC"/>
            </w:pPr>
            <w:r w:rsidRPr="007F2770">
              <w:rPr>
                <w:lang w:val="fr-FR"/>
              </w:rPr>
              <w:t>5-90</w:t>
            </w:r>
          </w:p>
        </w:tc>
      </w:tr>
      <w:tr w:rsidR="00032D58" w:rsidRPr="007F2770" w14:paraId="44F6F0FA"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316D96A" w14:textId="77777777" w:rsidR="00032D58" w:rsidRPr="007F2770" w:rsidRDefault="00032D58" w:rsidP="00C93EC2">
            <w:pPr>
              <w:pStyle w:val="TAL"/>
              <w:rPr>
                <w:lang w:val="cs-CZ"/>
              </w:rPr>
            </w:pPr>
            <w:r w:rsidRPr="007F2770">
              <w:rPr>
                <w:lang w:val="cs-CZ"/>
              </w:rPr>
              <w:t>72</w:t>
            </w:r>
          </w:p>
        </w:tc>
        <w:tc>
          <w:tcPr>
            <w:tcW w:w="2837" w:type="dxa"/>
            <w:tcBorders>
              <w:top w:val="single" w:sz="6" w:space="0" w:color="000000"/>
              <w:left w:val="single" w:sz="6" w:space="0" w:color="000000"/>
              <w:bottom w:val="single" w:sz="6" w:space="0" w:color="000000"/>
              <w:right w:val="single" w:sz="6" w:space="0" w:color="000000"/>
            </w:tcBorders>
          </w:tcPr>
          <w:p w14:paraId="6E9F6D4E" w14:textId="77777777" w:rsidR="00032D58" w:rsidRPr="007F2770" w:rsidRDefault="00032D58" w:rsidP="00C93EC2">
            <w:pPr>
              <w:pStyle w:val="TAL"/>
              <w:rPr>
                <w:lang w:val="fr-FR"/>
              </w:rPr>
            </w:pPr>
            <w:r w:rsidRPr="007F2770">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75313335" w14:textId="77777777" w:rsidR="00032D58" w:rsidRPr="007F2770" w:rsidRDefault="00032D58" w:rsidP="00C93EC2">
            <w:pPr>
              <w:pStyle w:val="TAL"/>
            </w:pPr>
            <w:r w:rsidRPr="007F2770">
              <w:t>Service-level-AA container</w:t>
            </w:r>
          </w:p>
          <w:p w14:paraId="7B866B6A" w14:textId="77777777" w:rsidR="00032D58" w:rsidRPr="007F2770" w:rsidRDefault="00032D58" w:rsidP="00C93EC2">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6ED3C8C0" w14:textId="77777777" w:rsidR="00032D58" w:rsidRPr="007F2770" w:rsidRDefault="00032D58" w:rsidP="00C93EC2">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C968B5" w14:textId="77777777" w:rsidR="00032D58" w:rsidRPr="007F2770" w:rsidRDefault="00032D58" w:rsidP="00C93EC2">
            <w:pPr>
              <w:pStyle w:val="TAC"/>
              <w:rPr>
                <w:lang w:val="fr-FR"/>
              </w:rPr>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42C2C471" w14:textId="77777777" w:rsidR="00032D58" w:rsidRPr="007F2770" w:rsidRDefault="00032D58" w:rsidP="00C93EC2">
            <w:pPr>
              <w:pStyle w:val="TAC"/>
              <w:rPr>
                <w:lang w:val="fr-FR"/>
              </w:rPr>
            </w:pPr>
            <w:r w:rsidRPr="007F2770">
              <w:t>6-n</w:t>
            </w:r>
          </w:p>
        </w:tc>
      </w:tr>
      <w:tr w:rsidR="00032D58" w:rsidRPr="007F2770" w14:paraId="1EF24D55"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877D10" w14:textId="77777777" w:rsidR="00032D58" w:rsidRPr="007F2770" w:rsidRDefault="00032D58" w:rsidP="00C93EC2">
            <w:pPr>
              <w:pStyle w:val="TAL"/>
              <w:rPr>
                <w:lang w:val="cs-CZ"/>
              </w:rPr>
            </w:pPr>
            <w:r w:rsidRPr="007F2770">
              <w:t>70</w:t>
            </w:r>
          </w:p>
        </w:tc>
        <w:tc>
          <w:tcPr>
            <w:tcW w:w="2837" w:type="dxa"/>
            <w:tcBorders>
              <w:top w:val="single" w:sz="6" w:space="0" w:color="000000"/>
              <w:left w:val="single" w:sz="6" w:space="0" w:color="000000"/>
              <w:bottom w:val="single" w:sz="6" w:space="0" w:color="000000"/>
              <w:right w:val="single" w:sz="6" w:space="0" w:color="000000"/>
            </w:tcBorders>
          </w:tcPr>
          <w:p w14:paraId="78D5AB45" w14:textId="77777777" w:rsidR="00032D58" w:rsidRPr="007F2770" w:rsidRDefault="00032D58" w:rsidP="00C93EC2">
            <w:pPr>
              <w:pStyle w:val="TAL"/>
            </w:pPr>
            <w:r w:rsidRPr="007F2770">
              <w:t>NSSRG information</w:t>
            </w:r>
          </w:p>
        </w:tc>
        <w:tc>
          <w:tcPr>
            <w:tcW w:w="3120" w:type="dxa"/>
            <w:tcBorders>
              <w:top w:val="single" w:sz="6" w:space="0" w:color="000000"/>
              <w:left w:val="single" w:sz="6" w:space="0" w:color="000000"/>
              <w:bottom w:val="single" w:sz="6" w:space="0" w:color="000000"/>
              <w:right w:val="single" w:sz="6" w:space="0" w:color="000000"/>
            </w:tcBorders>
          </w:tcPr>
          <w:p w14:paraId="38187BD0" w14:textId="77777777" w:rsidR="00032D58" w:rsidRPr="007F2770" w:rsidRDefault="00032D58" w:rsidP="00C93EC2">
            <w:pPr>
              <w:pStyle w:val="TAL"/>
            </w:pPr>
            <w:r w:rsidRPr="007F2770">
              <w:t>NSSRG information</w:t>
            </w:r>
          </w:p>
          <w:p w14:paraId="1E52BD3F" w14:textId="77777777" w:rsidR="00032D58" w:rsidRPr="007F2770" w:rsidRDefault="00032D58" w:rsidP="00C93EC2">
            <w:pPr>
              <w:pStyle w:val="TAL"/>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6732D5D4"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4420BD8" w14:textId="77777777" w:rsidR="00032D58" w:rsidRPr="007F2770" w:rsidRDefault="00032D58" w:rsidP="00C93EC2">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14CD318B" w14:textId="77777777" w:rsidR="00032D58" w:rsidRPr="007F2770" w:rsidRDefault="00032D58" w:rsidP="00C93EC2">
            <w:pPr>
              <w:pStyle w:val="TAC"/>
            </w:pPr>
            <w:r w:rsidRPr="007F2770">
              <w:t>7-4099</w:t>
            </w:r>
          </w:p>
        </w:tc>
      </w:tr>
      <w:tr w:rsidR="00032D58" w:rsidRPr="007F2770" w14:paraId="58B1BDA4"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8D7352" w14:textId="77777777" w:rsidR="00032D58" w:rsidRPr="007F2770" w:rsidRDefault="00032D58" w:rsidP="00C93EC2">
            <w:pPr>
              <w:pStyle w:val="TAL"/>
            </w:pPr>
            <w:r w:rsidRPr="007F2770">
              <w:lastRenderedPageBreak/>
              <w:t>14</w:t>
            </w:r>
          </w:p>
        </w:tc>
        <w:tc>
          <w:tcPr>
            <w:tcW w:w="2837" w:type="dxa"/>
            <w:tcBorders>
              <w:top w:val="single" w:sz="6" w:space="0" w:color="000000"/>
              <w:left w:val="single" w:sz="6" w:space="0" w:color="000000"/>
              <w:bottom w:val="single" w:sz="6" w:space="0" w:color="000000"/>
              <w:right w:val="single" w:sz="6" w:space="0" w:color="000000"/>
            </w:tcBorders>
          </w:tcPr>
          <w:p w14:paraId="5D8DE887" w14:textId="77777777" w:rsidR="00032D58" w:rsidRPr="007F2770" w:rsidRDefault="00032D58" w:rsidP="00C93EC2">
            <w:pPr>
              <w:pStyle w:val="TAL"/>
            </w:pPr>
            <w:r w:rsidRPr="007F2770">
              <w:t>Disaster roaming wait range</w:t>
            </w:r>
          </w:p>
        </w:tc>
        <w:tc>
          <w:tcPr>
            <w:tcW w:w="3120" w:type="dxa"/>
            <w:tcBorders>
              <w:top w:val="single" w:sz="6" w:space="0" w:color="000000"/>
              <w:left w:val="single" w:sz="6" w:space="0" w:color="000000"/>
              <w:bottom w:val="single" w:sz="6" w:space="0" w:color="000000"/>
              <w:right w:val="single" w:sz="6" w:space="0" w:color="000000"/>
            </w:tcBorders>
          </w:tcPr>
          <w:p w14:paraId="281E77C8" w14:textId="77777777" w:rsidR="00032D58" w:rsidRPr="007F2770" w:rsidRDefault="00032D58" w:rsidP="00C93EC2">
            <w:pPr>
              <w:pStyle w:val="TAL"/>
            </w:pPr>
            <w:r w:rsidRPr="007F2770">
              <w:t>Registration wait range</w:t>
            </w:r>
          </w:p>
          <w:p w14:paraId="33E60D59" w14:textId="77777777" w:rsidR="00032D58" w:rsidRPr="007F2770" w:rsidRDefault="00032D58" w:rsidP="00C93EC2">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1B9AD312"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DA014CF"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14B16AD" w14:textId="77777777" w:rsidR="00032D58" w:rsidRPr="007F2770" w:rsidRDefault="00032D58" w:rsidP="00C93EC2">
            <w:pPr>
              <w:pStyle w:val="TAC"/>
            </w:pPr>
            <w:r w:rsidRPr="007F2770">
              <w:t>4</w:t>
            </w:r>
          </w:p>
        </w:tc>
      </w:tr>
      <w:tr w:rsidR="00032D58" w:rsidRPr="007F2770" w14:paraId="72DF961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5C531C4" w14:textId="77777777" w:rsidR="00032D58" w:rsidRPr="007F2770" w:rsidRDefault="00032D58" w:rsidP="00C93EC2">
            <w:pPr>
              <w:pStyle w:val="TAL"/>
            </w:pPr>
            <w:r w:rsidRPr="007F2770">
              <w:t>2C</w:t>
            </w:r>
          </w:p>
        </w:tc>
        <w:tc>
          <w:tcPr>
            <w:tcW w:w="2837" w:type="dxa"/>
            <w:tcBorders>
              <w:top w:val="single" w:sz="6" w:space="0" w:color="000000"/>
              <w:left w:val="single" w:sz="6" w:space="0" w:color="000000"/>
              <w:bottom w:val="single" w:sz="6" w:space="0" w:color="000000"/>
              <w:right w:val="single" w:sz="6" w:space="0" w:color="000000"/>
            </w:tcBorders>
          </w:tcPr>
          <w:p w14:paraId="69130956" w14:textId="77777777" w:rsidR="00032D58" w:rsidRPr="007F2770" w:rsidRDefault="00032D58" w:rsidP="00C93EC2">
            <w:pPr>
              <w:pStyle w:val="TAL"/>
            </w:pPr>
            <w:r w:rsidRPr="007F2770">
              <w:t>Disaster return wait range</w:t>
            </w:r>
          </w:p>
        </w:tc>
        <w:tc>
          <w:tcPr>
            <w:tcW w:w="3120" w:type="dxa"/>
            <w:tcBorders>
              <w:top w:val="single" w:sz="6" w:space="0" w:color="000000"/>
              <w:left w:val="single" w:sz="6" w:space="0" w:color="000000"/>
              <w:bottom w:val="single" w:sz="6" w:space="0" w:color="000000"/>
              <w:right w:val="single" w:sz="6" w:space="0" w:color="000000"/>
            </w:tcBorders>
          </w:tcPr>
          <w:p w14:paraId="1A5A1FFB" w14:textId="77777777" w:rsidR="00032D58" w:rsidRPr="007F2770" w:rsidRDefault="00032D58" w:rsidP="00C93EC2">
            <w:pPr>
              <w:pStyle w:val="TAL"/>
            </w:pPr>
            <w:r w:rsidRPr="007F2770">
              <w:t>Registration wait range</w:t>
            </w:r>
          </w:p>
          <w:p w14:paraId="0E899DB4" w14:textId="77777777" w:rsidR="00032D58" w:rsidRPr="007F2770" w:rsidRDefault="00032D58" w:rsidP="00C93EC2">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5073BABC"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2CFAEEB"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4762112" w14:textId="77777777" w:rsidR="00032D58" w:rsidRPr="007F2770" w:rsidRDefault="00032D58" w:rsidP="00C93EC2">
            <w:pPr>
              <w:pStyle w:val="TAC"/>
            </w:pPr>
            <w:r w:rsidRPr="007F2770">
              <w:t>4</w:t>
            </w:r>
          </w:p>
        </w:tc>
      </w:tr>
      <w:tr w:rsidR="00032D58" w:rsidRPr="007F2770" w14:paraId="7A210BC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68EE0EE" w14:textId="77777777" w:rsidR="00032D58" w:rsidRPr="007F2770" w:rsidRDefault="00032D58" w:rsidP="00C93EC2">
            <w:pPr>
              <w:pStyle w:val="TAL"/>
            </w:pPr>
            <w:r w:rsidRPr="007F2770">
              <w:t>13</w:t>
            </w:r>
          </w:p>
        </w:tc>
        <w:tc>
          <w:tcPr>
            <w:tcW w:w="2837" w:type="dxa"/>
            <w:tcBorders>
              <w:top w:val="single" w:sz="6" w:space="0" w:color="000000"/>
              <w:left w:val="single" w:sz="6" w:space="0" w:color="000000"/>
              <w:bottom w:val="single" w:sz="6" w:space="0" w:color="000000"/>
              <w:right w:val="single" w:sz="6" w:space="0" w:color="000000"/>
            </w:tcBorders>
          </w:tcPr>
          <w:p w14:paraId="3257D0D2" w14:textId="77777777" w:rsidR="00032D58" w:rsidRPr="007F2770" w:rsidRDefault="00032D58" w:rsidP="00C93EC2">
            <w:pPr>
              <w:pStyle w:val="TAL"/>
            </w:pPr>
            <w:r w:rsidRPr="007F2770">
              <w:t>List of PLMNs to be used in disaster condition</w:t>
            </w:r>
          </w:p>
        </w:tc>
        <w:tc>
          <w:tcPr>
            <w:tcW w:w="3120" w:type="dxa"/>
            <w:tcBorders>
              <w:top w:val="single" w:sz="6" w:space="0" w:color="000000"/>
              <w:left w:val="single" w:sz="6" w:space="0" w:color="000000"/>
              <w:bottom w:val="single" w:sz="6" w:space="0" w:color="000000"/>
              <w:right w:val="single" w:sz="6" w:space="0" w:color="000000"/>
            </w:tcBorders>
          </w:tcPr>
          <w:p w14:paraId="6DF2D144" w14:textId="77777777" w:rsidR="00032D58" w:rsidRPr="007F2770" w:rsidRDefault="00032D58" w:rsidP="00C93EC2">
            <w:pPr>
              <w:pStyle w:val="TAL"/>
            </w:pPr>
            <w:r w:rsidRPr="007F2770">
              <w:t>List of PLMNs to be used in disaster condition</w:t>
            </w:r>
          </w:p>
          <w:p w14:paraId="17531AC3" w14:textId="77777777" w:rsidR="00032D58" w:rsidRPr="007F2770" w:rsidRDefault="00032D58" w:rsidP="00C93EC2">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6A366475"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3B8D07E"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4235282" w14:textId="77777777" w:rsidR="00032D58" w:rsidRPr="007F2770" w:rsidRDefault="00032D58" w:rsidP="00C93EC2">
            <w:pPr>
              <w:pStyle w:val="TAC"/>
            </w:pPr>
            <w:r w:rsidRPr="007F2770">
              <w:t>2-n</w:t>
            </w:r>
          </w:p>
        </w:tc>
      </w:tr>
      <w:tr w:rsidR="00032D58" w:rsidRPr="007F2770" w14:paraId="6D5D8802"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0CEE215" w14:textId="77777777" w:rsidR="00032D58" w:rsidRPr="007F2770" w:rsidRDefault="00032D58" w:rsidP="00C93EC2">
            <w:pPr>
              <w:pStyle w:val="TAL"/>
            </w:pPr>
            <w:r w:rsidRPr="007F2770">
              <w:rPr>
                <w:lang w:eastAsia="zh-CN"/>
              </w:rPr>
              <w:t>71</w:t>
            </w:r>
          </w:p>
        </w:tc>
        <w:tc>
          <w:tcPr>
            <w:tcW w:w="2837" w:type="dxa"/>
            <w:tcBorders>
              <w:top w:val="single" w:sz="6" w:space="0" w:color="000000"/>
              <w:left w:val="single" w:sz="6" w:space="0" w:color="000000"/>
              <w:bottom w:val="single" w:sz="6" w:space="0" w:color="000000"/>
              <w:right w:val="single" w:sz="6" w:space="0" w:color="000000"/>
            </w:tcBorders>
          </w:tcPr>
          <w:p w14:paraId="7BC43065" w14:textId="77777777" w:rsidR="00032D58" w:rsidRPr="007F2770" w:rsidRDefault="00032D58" w:rsidP="00C93EC2">
            <w:pPr>
              <w:pStyle w:val="TAL"/>
            </w:pPr>
            <w:r w:rsidRPr="007F2770">
              <w:t>Extended CAG information list</w:t>
            </w:r>
          </w:p>
        </w:tc>
        <w:tc>
          <w:tcPr>
            <w:tcW w:w="3120" w:type="dxa"/>
            <w:tcBorders>
              <w:top w:val="single" w:sz="6" w:space="0" w:color="000000"/>
              <w:left w:val="single" w:sz="6" w:space="0" w:color="000000"/>
              <w:bottom w:val="single" w:sz="6" w:space="0" w:color="000000"/>
              <w:right w:val="single" w:sz="6" w:space="0" w:color="000000"/>
            </w:tcBorders>
          </w:tcPr>
          <w:p w14:paraId="30817AB1" w14:textId="77777777" w:rsidR="00032D58" w:rsidRPr="007F2770" w:rsidRDefault="00032D58" w:rsidP="00C93EC2">
            <w:pPr>
              <w:pStyle w:val="TAL"/>
              <w:rPr>
                <w:lang w:eastAsia="zh-CN"/>
              </w:rPr>
            </w:pPr>
            <w:r w:rsidRPr="007F2770">
              <w:t>Extended CAG information list</w:t>
            </w:r>
          </w:p>
          <w:p w14:paraId="724CB6A2" w14:textId="77777777" w:rsidR="00032D58" w:rsidRPr="007F2770" w:rsidRDefault="00032D58" w:rsidP="00C93EC2">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040758FF"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8EDD0BB" w14:textId="77777777" w:rsidR="00032D58" w:rsidRPr="007F2770" w:rsidRDefault="00032D58" w:rsidP="00C93EC2">
            <w:pPr>
              <w:pStyle w:val="TAC"/>
            </w:pPr>
            <w:r w:rsidRPr="007F2770">
              <w:t>TLV</w:t>
            </w:r>
            <w:r w:rsidRPr="007F2770">
              <w:rPr>
                <w:rFonts w:hint="eastAsia"/>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466D6236" w14:textId="77777777" w:rsidR="00032D58" w:rsidRPr="007F2770" w:rsidRDefault="00032D58" w:rsidP="00C93EC2">
            <w:pPr>
              <w:pStyle w:val="TAC"/>
            </w:pPr>
            <w:r w:rsidRPr="007F2770">
              <w:rPr>
                <w:rFonts w:hint="eastAsia"/>
                <w:lang w:eastAsia="zh-CN"/>
              </w:rPr>
              <w:t>3</w:t>
            </w:r>
            <w:r w:rsidRPr="007F2770">
              <w:t>-</w:t>
            </w:r>
            <w:r w:rsidRPr="007F2770">
              <w:rPr>
                <w:rFonts w:hint="eastAsia"/>
                <w:lang w:eastAsia="zh-CN"/>
              </w:rPr>
              <w:t>n</w:t>
            </w:r>
          </w:p>
        </w:tc>
      </w:tr>
      <w:tr w:rsidR="00032D58" w:rsidRPr="007F2770" w14:paraId="6985E674"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8379F20" w14:textId="77777777" w:rsidR="00032D58" w:rsidRPr="007F2770" w:rsidRDefault="00032D58" w:rsidP="00C93EC2">
            <w:pPr>
              <w:pStyle w:val="TAL"/>
              <w:rPr>
                <w:lang w:eastAsia="zh-CN"/>
              </w:rPr>
            </w:pPr>
            <w:r w:rsidRPr="007F2770">
              <w:rPr>
                <w:lang w:eastAsia="zh-CN"/>
              </w:rPr>
              <w:t>1F</w:t>
            </w:r>
          </w:p>
        </w:tc>
        <w:tc>
          <w:tcPr>
            <w:tcW w:w="2837" w:type="dxa"/>
            <w:tcBorders>
              <w:top w:val="single" w:sz="6" w:space="0" w:color="000000"/>
              <w:left w:val="single" w:sz="6" w:space="0" w:color="000000"/>
              <w:bottom w:val="single" w:sz="6" w:space="0" w:color="000000"/>
              <w:right w:val="single" w:sz="6" w:space="0" w:color="000000"/>
            </w:tcBorders>
          </w:tcPr>
          <w:p w14:paraId="48E065C4" w14:textId="77777777" w:rsidR="00032D58" w:rsidRPr="007F2770" w:rsidRDefault="00032D58" w:rsidP="00C93EC2">
            <w:pPr>
              <w:pStyle w:val="TAL"/>
            </w:pPr>
            <w:r w:rsidRPr="007F2770">
              <w:t>Updated PEIPS assistance information</w:t>
            </w:r>
          </w:p>
        </w:tc>
        <w:tc>
          <w:tcPr>
            <w:tcW w:w="3120" w:type="dxa"/>
            <w:tcBorders>
              <w:top w:val="single" w:sz="6" w:space="0" w:color="000000"/>
              <w:left w:val="single" w:sz="6" w:space="0" w:color="000000"/>
              <w:bottom w:val="single" w:sz="6" w:space="0" w:color="000000"/>
              <w:right w:val="single" w:sz="6" w:space="0" w:color="000000"/>
            </w:tcBorders>
          </w:tcPr>
          <w:p w14:paraId="63ACF38E" w14:textId="77777777" w:rsidR="00032D58" w:rsidRPr="007F2770" w:rsidRDefault="00032D58" w:rsidP="00C93EC2">
            <w:pPr>
              <w:pStyle w:val="TAL"/>
            </w:pPr>
            <w:r w:rsidRPr="007F2770">
              <w:t>PEIPS assistance information</w:t>
            </w:r>
          </w:p>
          <w:p w14:paraId="7D08893D" w14:textId="77777777" w:rsidR="00032D58" w:rsidRPr="007F2770" w:rsidRDefault="00032D58" w:rsidP="00C93EC2">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4B85F6A0"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D532F90"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B54A68B" w14:textId="77777777" w:rsidR="00032D58" w:rsidRPr="007F2770" w:rsidRDefault="00032D58" w:rsidP="00C93EC2">
            <w:pPr>
              <w:pStyle w:val="TAC"/>
              <w:rPr>
                <w:lang w:eastAsia="zh-CN"/>
              </w:rPr>
            </w:pPr>
            <w:r w:rsidRPr="007F2770">
              <w:t>3-n</w:t>
            </w:r>
          </w:p>
        </w:tc>
      </w:tr>
      <w:tr w:rsidR="00032D58" w:rsidRPr="007F2770" w14:paraId="3226E98C"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E6E6AD" w14:textId="77777777" w:rsidR="00032D58" w:rsidRPr="007F2770" w:rsidRDefault="00032D58" w:rsidP="00C93EC2">
            <w:pPr>
              <w:pStyle w:val="TAL"/>
              <w:rPr>
                <w:lang w:eastAsia="zh-CN"/>
              </w:rPr>
            </w:pPr>
            <w:r w:rsidRPr="007F2770">
              <w:rPr>
                <w:lang w:eastAsia="zh-CN"/>
              </w:rPr>
              <w:t>73</w:t>
            </w:r>
          </w:p>
        </w:tc>
        <w:tc>
          <w:tcPr>
            <w:tcW w:w="2837" w:type="dxa"/>
            <w:tcBorders>
              <w:top w:val="single" w:sz="6" w:space="0" w:color="000000"/>
              <w:left w:val="single" w:sz="6" w:space="0" w:color="000000"/>
              <w:bottom w:val="single" w:sz="6" w:space="0" w:color="000000"/>
              <w:right w:val="single" w:sz="6" w:space="0" w:color="000000"/>
            </w:tcBorders>
          </w:tcPr>
          <w:p w14:paraId="452C6253" w14:textId="77777777" w:rsidR="00032D58" w:rsidRPr="007F2770" w:rsidRDefault="00032D58" w:rsidP="00C93EC2">
            <w:pPr>
              <w:pStyle w:val="TAL"/>
            </w:pPr>
            <w:r w:rsidRPr="007F2770">
              <w:t>NSAG information</w:t>
            </w:r>
          </w:p>
        </w:tc>
        <w:tc>
          <w:tcPr>
            <w:tcW w:w="3120" w:type="dxa"/>
            <w:tcBorders>
              <w:top w:val="single" w:sz="6" w:space="0" w:color="000000"/>
              <w:left w:val="single" w:sz="6" w:space="0" w:color="000000"/>
              <w:bottom w:val="single" w:sz="6" w:space="0" w:color="000000"/>
              <w:right w:val="single" w:sz="6" w:space="0" w:color="000000"/>
            </w:tcBorders>
          </w:tcPr>
          <w:p w14:paraId="52C4DE12" w14:textId="77777777" w:rsidR="00032D58" w:rsidRPr="007F2770" w:rsidRDefault="00032D58" w:rsidP="00C93EC2">
            <w:pPr>
              <w:pStyle w:val="TAL"/>
            </w:pPr>
            <w:r w:rsidRPr="007F2770">
              <w:t>NSAG information</w:t>
            </w:r>
          </w:p>
          <w:p w14:paraId="65884329" w14:textId="77777777" w:rsidR="00032D58" w:rsidRPr="007F2770" w:rsidRDefault="00032D58" w:rsidP="00C93EC2">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378567F1"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3F15F8C" w14:textId="77777777" w:rsidR="00032D58" w:rsidRPr="007F2770" w:rsidRDefault="00032D58" w:rsidP="00C93EC2">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2DEB2CEA" w14:textId="77777777" w:rsidR="00032D58" w:rsidRPr="007F2770" w:rsidRDefault="00032D58" w:rsidP="00C93EC2">
            <w:pPr>
              <w:pStyle w:val="TAC"/>
            </w:pPr>
            <w:r w:rsidRPr="007F2770">
              <w:t>9-3143</w:t>
            </w:r>
          </w:p>
        </w:tc>
      </w:tr>
      <w:tr w:rsidR="00032D58" w:rsidRPr="007F2770" w14:paraId="40CA5B9E"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DA5FDA" w14:textId="77777777" w:rsidR="00032D58" w:rsidRPr="007F2770" w:rsidRDefault="00032D58" w:rsidP="00C93EC2">
            <w:pPr>
              <w:pStyle w:val="TAL"/>
              <w:rPr>
                <w:lang w:eastAsia="zh-CN"/>
              </w:rPr>
            </w:pPr>
            <w:r w:rsidRPr="007F2770">
              <w:t>E-</w:t>
            </w:r>
          </w:p>
        </w:tc>
        <w:tc>
          <w:tcPr>
            <w:tcW w:w="2837" w:type="dxa"/>
            <w:tcBorders>
              <w:top w:val="single" w:sz="6" w:space="0" w:color="000000"/>
              <w:left w:val="single" w:sz="6" w:space="0" w:color="000000"/>
              <w:bottom w:val="single" w:sz="6" w:space="0" w:color="000000"/>
              <w:right w:val="single" w:sz="6" w:space="0" w:color="000000"/>
            </w:tcBorders>
          </w:tcPr>
          <w:p w14:paraId="699BE650" w14:textId="77777777" w:rsidR="00032D58" w:rsidRPr="007F2770" w:rsidRDefault="00032D58" w:rsidP="00C93EC2">
            <w:pPr>
              <w:pStyle w:val="TAL"/>
            </w:pPr>
            <w:r w:rsidRPr="007F2770">
              <w:t>Priority indicator</w:t>
            </w:r>
          </w:p>
        </w:tc>
        <w:tc>
          <w:tcPr>
            <w:tcW w:w="3120" w:type="dxa"/>
            <w:tcBorders>
              <w:top w:val="single" w:sz="6" w:space="0" w:color="000000"/>
              <w:left w:val="single" w:sz="6" w:space="0" w:color="000000"/>
              <w:bottom w:val="single" w:sz="6" w:space="0" w:color="000000"/>
              <w:right w:val="single" w:sz="6" w:space="0" w:color="000000"/>
            </w:tcBorders>
          </w:tcPr>
          <w:p w14:paraId="1CDF8D24" w14:textId="77777777" w:rsidR="00032D58" w:rsidRPr="007F2770" w:rsidRDefault="00032D58" w:rsidP="00C93EC2">
            <w:pPr>
              <w:pStyle w:val="TAL"/>
              <w:keepNext w:val="0"/>
            </w:pPr>
            <w:r w:rsidRPr="007F2770">
              <w:t>Priority indicator</w:t>
            </w:r>
          </w:p>
          <w:p w14:paraId="47365E24" w14:textId="77777777" w:rsidR="00032D58" w:rsidRPr="007F2770" w:rsidRDefault="00032D58" w:rsidP="00C93EC2">
            <w:pPr>
              <w:pStyle w:val="TAL"/>
            </w:pPr>
            <w:r w:rsidRPr="007F2770">
              <w:t>9.11.3.91</w:t>
            </w:r>
          </w:p>
        </w:tc>
        <w:tc>
          <w:tcPr>
            <w:tcW w:w="1134" w:type="dxa"/>
            <w:tcBorders>
              <w:top w:val="single" w:sz="6" w:space="0" w:color="000000"/>
              <w:left w:val="single" w:sz="6" w:space="0" w:color="000000"/>
              <w:bottom w:val="single" w:sz="6" w:space="0" w:color="000000"/>
              <w:right w:val="single" w:sz="6" w:space="0" w:color="000000"/>
            </w:tcBorders>
          </w:tcPr>
          <w:p w14:paraId="0BC67089"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6D7E8FF" w14:textId="77777777" w:rsidR="00032D58" w:rsidRPr="007F2770" w:rsidRDefault="00032D58" w:rsidP="00C93EC2">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4126570" w14:textId="77777777" w:rsidR="00032D58" w:rsidRPr="007F2770" w:rsidRDefault="00032D58" w:rsidP="00C93EC2">
            <w:pPr>
              <w:pStyle w:val="TAC"/>
            </w:pPr>
            <w:r w:rsidRPr="007F2770">
              <w:t>1</w:t>
            </w:r>
          </w:p>
        </w:tc>
      </w:tr>
      <w:tr w:rsidR="00032D58" w:rsidRPr="007F2770" w14:paraId="0DE3267F"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E29A5C0" w14:textId="77777777" w:rsidR="00032D58" w:rsidRPr="007F2770" w:rsidRDefault="00032D58" w:rsidP="00C93EC2">
            <w:pPr>
              <w:pStyle w:val="TAL"/>
            </w:pPr>
            <w:r w:rsidRPr="007F2770">
              <w:t>4B</w:t>
            </w:r>
          </w:p>
        </w:tc>
        <w:tc>
          <w:tcPr>
            <w:tcW w:w="2837" w:type="dxa"/>
            <w:tcBorders>
              <w:top w:val="single" w:sz="6" w:space="0" w:color="000000"/>
              <w:left w:val="single" w:sz="6" w:space="0" w:color="000000"/>
              <w:bottom w:val="single" w:sz="6" w:space="0" w:color="000000"/>
              <w:right w:val="single" w:sz="6" w:space="0" w:color="000000"/>
            </w:tcBorders>
          </w:tcPr>
          <w:p w14:paraId="0EC87911" w14:textId="77777777" w:rsidR="00032D58" w:rsidRPr="007F2770" w:rsidRDefault="00032D58" w:rsidP="00C93EC2">
            <w:pPr>
              <w:pStyle w:val="TAL"/>
            </w:pPr>
            <w:r w:rsidRPr="007F2770">
              <w:t>RAN timing synchronization</w:t>
            </w:r>
          </w:p>
        </w:tc>
        <w:tc>
          <w:tcPr>
            <w:tcW w:w="3120" w:type="dxa"/>
            <w:tcBorders>
              <w:top w:val="single" w:sz="6" w:space="0" w:color="000000"/>
              <w:left w:val="single" w:sz="6" w:space="0" w:color="000000"/>
              <w:bottom w:val="single" w:sz="6" w:space="0" w:color="000000"/>
              <w:right w:val="single" w:sz="6" w:space="0" w:color="000000"/>
            </w:tcBorders>
          </w:tcPr>
          <w:p w14:paraId="3BD92B23" w14:textId="77777777" w:rsidR="00032D58" w:rsidRPr="007F2770" w:rsidRDefault="00032D58" w:rsidP="00C93EC2">
            <w:pPr>
              <w:pStyle w:val="TAL"/>
              <w:keepNext w:val="0"/>
            </w:pPr>
            <w:r w:rsidRPr="007F2770">
              <w:t>RAN timing synchronization</w:t>
            </w:r>
          </w:p>
          <w:p w14:paraId="1558ACC4" w14:textId="77777777" w:rsidR="00032D58" w:rsidRPr="007F2770" w:rsidRDefault="00032D58" w:rsidP="00C93EC2">
            <w:pPr>
              <w:pStyle w:val="TAL"/>
              <w:keepNext w:val="0"/>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05E8A6E2"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956F11C"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76CA42D" w14:textId="77777777" w:rsidR="00032D58" w:rsidRPr="007F2770" w:rsidRDefault="00032D58" w:rsidP="00C93EC2">
            <w:pPr>
              <w:pStyle w:val="TAC"/>
            </w:pPr>
            <w:r w:rsidRPr="007F2770">
              <w:t>3</w:t>
            </w:r>
          </w:p>
        </w:tc>
      </w:tr>
      <w:tr w:rsidR="00032D58" w:rsidRPr="007F2770" w14:paraId="484DD5FA"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4888F0" w14:textId="77777777" w:rsidR="00032D58" w:rsidRPr="007F2770" w:rsidRDefault="00032D58" w:rsidP="00C93EC2">
            <w:pPr>
              <w:pStyle w:val="TAL"/>
            </w:pPr>
            <w:r w:rsidRPr="007F2770">
              <w:t>78</w:t>
            </w:r>
          </w:p>
        </w:tc>
        <w:tc>
          <w:tcPr>
            <w:tcW w:w="2837" w:type="dxa"/>
            <w:tcBorders>
              <w:top w:val="single" w:sz="6" w:space="0" w:color="000000"/>
              <w:left w:val="single" w:sz="6" w:space="0" w:color="000000"/>
              <w:bottom w:val="single" w:sz="6" w:space="0" w:color="000000"/>
              <w:right w:val="single" w:sz="6" w:space="0" w:color="000000"/>
            </w:tcBorders>
          </w:tcPr>
          <w:p w14:paraId="1FBA3EE0" w14:textId="77777777" w:rsidR="00032D58" w:rsidRPr="007F2770" w:rsidRDefault="00032D58" w:rsidP="00C93EC2">
            <w:pPr>
              <w:pStyle w:val="TAL"/>
            </w:pPr>
            <w:r w:rsidRPr="007F2770">
              <w:t xml:space="preserve">Extended </w:t>
            </w:r>
            <w:r w:rsidRPr="007F2770">
              <w:rPr>
                <w:rFonts w:hint="eastAsia"/>
              </w:rPr>
              <w:t xml:space="preserve">LADN </w:t>
            </w:r>
            <w:r w:rsidRPr="007F2770">
              <w:t>information</w:t>
            </w:r>
          </w:p>
        </w:tc>
        <w:tc>
          <w:tcPr>
            <w:tcW w:w="3120" w:type="dxa"/>
            <w:tcBorders>
              <w:top w:val="single" w:sz="6" w:space="0" w:color="000000"/>
              <w:left w:val="single" w:sz="6" w:space="0" w:color="000000"/>
              <w:bottom w:val="single" w:sz="6" w:space="0" w:color="000000"/>
              <w:right w:val="single" w:sz="6" w:space="0" w:color="000000"/>
            </w:tcBorders>
          </w:tcPr>
          <w:p w14:paraId="470AC921" w14:textId="77777777" w:rsidR="00032D58" w:rsidRPr="007F2770" w:rsidRDefault="00032D58" w:rsidP="00C93EC2">
            <w:pPr>
              <w:pStyle w:val="TAL"/>
            </w:pPr>
            <w:r w:rsidRPr="007F2770">
              <w:t>Extended LADN information</w:t>
            </w:r>
          </w:p>
          <w:p w14:paraId="03D2C1D8" w14:textId="77777777" w:rsidR="00032D58" w:rsidRPr="007F2770" w:rsidRDefault="00032D58" w:rsidP="00C93EC2">
            <w:pPr>
              <w:pStyle w:val="TAL"/>
              <w:keepNext w:val="0"/>
            </w:pPr>
            <w:r w:rsidRPr="007F2770">
              <w:t>9.11.3.96</w:t>
            </w:r>
          </w:p>
        </w:tc>
        <w:tc>
          <w:tcPr>
            <w:tcW w:w="1134" w:type="dxa"/>
            <w:tcBorders>
              <w:top w:val="single" w:sz="6" w:space="0" w:color="000000"/>
              <w:left w:val="single" w:sz="6" w:space="0" w:color="000000"/>
              <w:bottom w:val="single" w:sz="6" w:space="0" w:color="000000"/>
              <w:right w:val="single" w:sz="6" w:space="0" w:color="000000"/>
            </w:tcBorders>
          </w:tcPr>
          <w:p w14:paraId="4763408D" w14:textId="77777777" w:rsidR="00032D58" w:rsidRPr="007F2770" w:rsidRDefault="00032D58" w:rsidP="00C93EC2">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5B04D32" w14:textId="77777777" w:rsidR="00032D58" w:rsidRPr="007F2770" w:rsidRDefault="00032D58" w:rsidP="00C93EC2">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178E4731" w14:textId="77777777" w:rsidR="00032D58" w:rsidRPr="007F2770" w:rsidRDefault="00032D58" w:rsidP="00C93EC2">
            <w:pPr>
              <w:pStyle w:val="TAC"/>
            </w:pPr>
            <w:r w:rsidRPr="007F2770">
              <w:t>3-1787</w:t>
            </w:r>
          </w:p>
        </w:tc>
      </w:tr>
      <w:tr w:rsidR="00032D58" w:rsidRPr="007F2770" w14:paraId="00B564A2" w14:textId="77777777" w:rsidTr="00C93EC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D16B3FB" w14:textId="77777777" w:rsidR="00032D58" w:rsidRPr="007F2770" w:rsidRDefault="00032D58" w:rsidP="00C93EC2">
            <w:pPr>
              <w:pStyle w:val="TAL"/>
            </w:pPr>
            <w:r w:rsidRPr="007F2770">
              <w:t>4C</w:t>
            </w:r>
          </w:p>
        </w:tc>
        <w:tc>
          <w:tcPr>
            <w:tcW w:w="2837" w:type="dxa"/>
            <w:tcBorders>
              <w:top w:val="single" w:sz="6" w:space="0" w:color="000000"/>
              <w:left w:val="single" w:sz="6" w:space="0" w:color="000000"/>
              <w:bottom w:val="single" w:sz="6" w:space="0" w:color="000000"/>
              <w:right w:val="single" w:sz="6" w:space="0" w:color="000000"/>
            </w:tcBorders>
          </w:tcPr>
          <w:p w14:paraId="1B038E0F" w14:textId="77777777" w:rsidR="00032D58" w:rsidRPr="007F2770" w:rsidRDefault="00032D58" w:rsidP="00C93EC2">
            <w:pPr>
              <w:pStyle w:val="TAL"/>
            </w:pPr>
            <w:r w:rsidRPr="007F2770">
              <w:rPr>
                <w:rFonts w:hint="eastAsia"/>
                <w:lang w:eastAsia="zh-CN"/>
              </w:rPr>
              <w:t>Alternative NSSAI</w:t>
            </w:r>
          </w:p>
        </w:tc>
        <w:tc>
          <w:tcPr>
            <w:tcW w:w="3120" w:type="dxa"/>
            <w:tcBorders>
              <w:top w:val="single" w:sz="6" w:space="0" w:color="000000"/>
              <w:left w:val="single" w:sz="6" w:space="0" w:color="000000"/>
              <w:bottom w:val="single" w:sz="6" w:space="0" w:color="000000"/>
              <w:right w:val="single" w:sz="6" w:space="0" w:color="000000"/>
            </w:tcBorders>
          </w:tcPr>
          <w:p w14:paraId="726DA23F" w14:textId="77777777" w:rsidR="00032D58" w:rsidRPr="007F2770" w:rsidRDefault="00032D58" w:rsidP="00C93EC2">
            <w:pPr>
              <w:pStyle w:val="TAL"/>
              <w:keepNext w:val="0"/>
              <w:rPr>
                <w:lang w:eastAsia="zh-CN"/>
              </w:rPr>
            </w:pPr>
            <w:r w:rsidRPr="007F2770">
              <w:rPr>
                <w:rFonts w:hint="eastAsia"/>
                <w:lang w:eastAsia="zh-CN"/>
              </w:rPr>
              <w:t>Alternative NSSAI</w:t>
            </w:r>
          </w:p>
          <w:p w14:paraId="72F6520E" w14:textId="77777777" w:rsidR="00032D58" w:rsidRPr="007F2770" w:rsidRDefault="00032D58" w:rsidP="00C93EC2">
            <w:pPr>
              <w:pStyle w:val="TAL"/>
            </w:pPr>
            <w:r w:rsidRPr="007F2770">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tcPr>
          <w:p w14:paraId="6EB6D6FF" w14:textId="77777777" w:rsidR="00032D58" w:rsidRPr="007F2770" w:rsidRDefault="00032D58" w:rsidP="00C93EC2">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762F4D6" w14:textId="77777777" w:rsidR="00032D58" w:rsidRPr="007F2770" w:rsidRDefault="00032D58" w:rsidP="00C93EC2">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A57ADDB" w14:textId="77777777" w:rsidR="00032D58" w:rsidRPr="007F2770" w:rsidRDefault="00032D58" w:rsidP="00C93EC2">
            <w:pPr>
              <w:pStyle w:val="TAC"/>
            </w:pPr>
            <w:r w:rsidRPr="007F2770">
              <w:t>7-n</w:t>
            </w:r>
          </w:p>
        </w:tc>
      </w:tr>
      <w:tr w:rsidR="00032D58" w:rsidRPr="007F2770" w14:paraId="60BC6016" w14:textId="77777777" w:rsidTr="00C93EC2">
        <w:trPr>
          <w:cantSplit/>
          <w:jc w:val="center"/>
          <w:ins w:id="82" w:author="vivo, Hank" w:date="2023-04-07T17:48:00Z"/>
        </w:trPr>
        <w:tc>
          <w:tcPr>
            <w:tcW w:w="565" w:type="dxa"/>
            <w:tcBorders>
              <w:top w:val="single" w:sz="6" w:space="0" w:color="000000"/>
              <w:left w:val="single" w:sz="6" w:space="0" w:color="000000"/>
              <w:bottom w:val="single" w:sz="6" w:space="0" w:color="000000"/>
              <w:right w:val="single" w:sz="6" w:space="0" w:color="000000"/>
            </w:tcBorders>
          </w:tcPr>
          <w:p w14:paraId="07424F1E" w14:textId="4DA5276D" w:rsidR="00032D58" w:rsidRPr="007F2770" w:rsidRDefault="00032D58" w:rsidP="00032D58">
            <w:pPr>
              <w:pStyle w:val="TAL"/>
              <w:rPr>
                <w:ins w:id="83" w:author="vivo, Hank" w:date="2023-04-07T17:48:00Z"/>
              </w:rPr>
            </w:pPr>
            <w:ins w:id="84" w:author="vivo, Hank" w:date="2023-04-07T17:48:00Z">
              <w:r w:rsidRPr="004F4A3C">
                <w:rPr>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15E1EC6C" w14:textId="53E64D40" w:rsidR="00032D58" w:rsidRPr="007F2770" w:rsidRDefault="00032D58" w:rsidP="00032D58">
            <w:pPr>
              <w:pStyle w:val="TAL"/>
              <w:rPr>
                <w:ins w:id="85" w:author="vivo, Hank" w:date="2023-04-07T17:48:00Z"/>
                <w:lang w:eastAsia="zh-CN"/>
              </w:rPr>
            </w:pPr>
            <w:ins w:id="86" w:author="vivo, Hank" w:date="2023-04-07T17:48:00Z">
              <w:r>
                <w:t>Partially allowed NSSAI</w:t>
              </w:r>
            </w:ins>
          </w:p>
        </w:tc>
        <w:tc>
          <w:tcPr>
            <w:tcW w:w="3120" w:type="dxa"/>
            <w:tcBorders>
              <w:top w:val="single" w:sz="6" w:space="0" w:color="000000"/>
              <w:left w:val="single" w:sz="6" w:space="0" w:color="000000"/>
              <w:bottom w:val="single" w:sz="6" w:space="0" w:color="000000"/>
              <w:right w:val="single" w:sz="6" w:space="0" w:color="000000"/>
            </w:tcBorders>
          </w:tcPr>
          <w:p w14:paraId="452E631F" w14:textId="77777777" w:rsidR="00032D58" w:rsidRDefault="00032D58" w:rsidP="00032D58">
            <w:pPr>
              <w:pStyle w:val="TAL"/>
              <w:keepNext w:val="0"/>
              <w:rPr>
                <w:ins w:id="87" w:author="vivo, Hank" w:date="2023-04-07T17:48:00Z"/>
              </w:rPr>
            </w:pPr>
            <w:ins w:id="88" w:author="vivo, Hank" w:date="2023-04-07T17:48:00Z">
              <w:r>
                <w:t>Partially allowed NSSAI</w:t>
              </w:r>
            </w:ins>
          </w:p>
          <w:p w14:paraId="17379965" w14:textId="1F9D720F" w:rsidR="00032D58" w:rsidRPr="007F2770" w:rsidRDefault="00032D58" w:rsidP="00032D58">
            <w:pPr>
              <w:pStyle w:val="TAL"/>
              <w:keepNext w:val="0"/>
              <w:rPr>
                <w:ins w:id="89" w:author="vivo, Hank" w:date="2023-04-07T17:48:00Z"/>
                <w:lang w:eastAsia="zh-CN"/>
              </w:rPr>
            </w:pPr>
            <w:ins w:id="90" w:author="vivo, Hank" w:date="2023-04-07T17:48:00Z">
              <w:r>
                <w:rPr>
                  <w:lang w:eastAsia="zh-CN"/>
                </w:rPr>
                <w:t>9.11.3.x</w:t>
              </w:r>
            </w:ins>
          </w:p>
        </w:tc>
        <w:tc>
          <w:tcPr>
            <w:tcW w:w="1134" w:type="dxa"/>
            <w:tcBorders>
              <w:top w:val="single" w:sz="6" w:space="0" w:color="000000"/>
              <w:left w:val="single" w:sz="6" w:space="0" w:color="000000"/>
              <w:bottom w:val="single" w:sz="6" w:space="0" w:color="000000"/>
              <w:right w:val="single" w:sz="6" w:space="0" w:color="000000"/>
            </w:tcBorders>
          </w:tcPr>
          <w:p w14:paraId="4B0466F9" w14:textId="762D5C19" w:rsidR="00032D58" w:rsidRPr="007F2770" w:rsidRDefault="00032D58" w:rsidP="00032D58">
            <w:pPr>
              <w:pStyle w:val="TAC"/>
              <w:rPr>
                <w:ins w:id="91" w:author="vivo, Hank" w:date="2023-04-07T17:48:00Z"/>
                <w:lang w:eastAsia="zh-CN"/>
              </w:rPr>
            </w:pPr>
            <w:ins w:id="92" w:author="vivo, Hank" w:date="2023-04-07T17:48: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2EF298A" w14:textId="45332331" w:rsidR="00032D58" w:rsidRPr="007F2770" w:rsidRDefault="00032D58" w:rsidP="00032D58">
            <w:pPr>
              <w:pStyle w:val="TAC"/>
              <w:rPr>
                <w:ins w:id="93" w:author="vivo, Hank" w:date="2023-04-07T17:48:00Z"/>
              </w:rPr>
            </w:pPr>
            <w:ins w:id="94" w:author="vivo, Hank" w:date="2023-04-07T17:48:00Z">
              <w:r>
                <w:t>TLV-E</w:t>
              </w:r>
            </w:ins>
          </w:p>
        </w:tc>
        <w:tc>
          <w:tcPr>
            <w:tcW w:w="850" w:type="dxa"/>
            <w:tcBorders>
              <w:top w:val="single" w:sz="6" w:space="0" w:color="000000"/>
              <w:left w:val="single" w:sz="6" w:space="0" w:color="000000"/>
              <w:bottom w:val="single" w:sz="6" w:space="0" w:color="000000"/>
              <w:right w:val="single" w:sz="6" w:space="0" w:color="000000"/>
            </w:tcBorders>
          </w:tcPr>
          <w:p w14:paraId="2C1946C3" w14:textId="55D9EF3C" w:rsidR="00032D58" w:rsidRPr="007F2770" w:rsidRDefault="00032D58" w:rsidP="00032D58">
            <w:pPr>
              <w:pStyle w:val="TAC"/>
              <w:rPr>
                <w:ins w:id="95" w:author="vivo, Hank" w:date="2023-04-07T17:48:00Z"/>
              </w:rPr>
            </w:pPr>
            <w:ins w:id="96" w:author="vivo, Hank" w:date="2023-04-07T17:48:00Z">
              <w:r>
                <w:t>13-979</w:t>
              </w:r>
            </w:ins>
          </w:p>
        </w:tc>
      </w:tr>
    </w:tbl>
    <w:p w14:paraId="2A811FB4" w14:textId="195315C1" w:rsidR="00032D58" w:rsidRDefault="00032D58" w:rsidP="00032D58"/>
    <w:p w14:paraId="71D89216" w14:textId="77777777" w:rsidR="00032D58" w:rsidRPr="000F4952" w:rsidRDefault="00032D58" w:rsidP="00032D5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bookmarkEnd w:id="74"/>
    <w:bookmarkEnd w:id="75"/>
    <w:bookmarkEnd w:id="76"/>
    <w:bookmarkEnd w:id="77"/>
    <w:bookmarkEnd w:id="78"/>
    <w:bookmarkEnd w:id="79"/>
    <w:bookmarkEnd w:id="80"/>
    <w:bookmarkEnd w:id="81"/>
    <w:p w14:paraId="3BD90144" w14:textId="2B8F12CF" w:rsidR="004F4A3C" w:rsidRPr="008E342A" w:rsidRDefault="004F4A3C" w:rsidP="004F4A3C">
      <w:pPr>
        <w:pStyle w:val="40"/>
        <w:snapToGrid w:val="0"/>
        <w:rPr>
          <w:ins w:id="97" w:author="vivo, Hank" w:date="2023-04-06T15:29:00Z"/>
        </w:rPr>
      </w:pPr>
      <w:ins w:id="98" w:author="vivo, Hank" w:date="2023-04-06T15:29:00Z">
        <w:r w:rsidRPr="008E342A">
          <w:t>8.2.</w:t>
        </w:r>
      </w:ins>
      <w:ins w:id="99" w:author="vivo, Hank" w:date="2023-04-07T17:49:00Z">
        <w:r w:rsidR="00032D58">
          <w:t>19</w:t>
        </w:r>
      </w:ins>
      <w:ins w:id="100" w:author="vivo, Hank" w:date="2023-04-06T15:29:00Z">
        <w:r w:rsidRPr="008E342A">
          <w:t>.</w:t>
        </w:r>
        <w:r>
          <w:rPr>
            <w:lang w:eastAsia="zh-CN"/>
          </w:rPr>
          <w:t>x</w:t>
        </w:r>
        <w:r w:rsidRPr="008E342A">
          <w:tab/>
        </w:r>
        <w:r>
          <w:t>Partially allowed NSSAI</w:t>
        </w:r>
      </w:ins>
    </w:p>
    <w:p w14:paraId="7E2BE013" w14:textId="33A13A6B" w:rsidR="004F4A3C" w:rsidRDefault="00063046" w:rsidP="004F4A3C">
      <w:ins w:id="101" w:author="vivo, Hank" w:date="2023-04-06T17:35:00Z">
        <w:r>
          <w:rPr>
            <w:lang w:val="en-US"/>
          </w:rPr>
          <w:t>If the UE supports partial network slice feature</w:t>
        </w:r>
        <w:r>
          <w:t xml:space="preserve">, </w:t>
        </w:r>
      </w:ins>
      <w:ins w:id="102" w:author="vivo, Hank" w:date="2023-04-19T15:32:00Z">
        <w:r w:rsidR="00310962">
          <w:t xml:space="preserve">the network may include </w:t>
        </w:r>
        <w:r w:rsidR="00310962">
          <w:rPr>
            <w:lang w:val="en-US"/>
          </w:rPr>
          <w:t>this IE to assign a partially allowed NSSAI</w:t>
        </w:r>
        <w:r w:rsidR="00310962">
          <w:t xml:space="preserve"> </w:t>
        </w:r>
        <w:r w:rsidR="00310962">
          <w:rPr>
            <w:lang w:val="en-US"/>
          </w:rPr>
          <w:t>to the UE</w:t>
        </w:r>
      </w:ins>
      <w:bookmarkStart w:id="103" w:name="_GoBack"/>
      <w:bookmarkEnd w:id="103"/>
      <w:ins w:id="104" w:author="vivo, Hank" w:date="2023-04-06T16:54:00Z">
        <w:r w:rsidR="004F4A3C">
          <w:rPr>
            <w:lang w:val="en-US"/>
          </w:rPr>
          <w:t>.</w:t>
        </w:r>
      </w:ins>
    </w:p>
    <w:p w14:paraId="272161E7" w14:textId="77777777" w:rsidR="004F4A3C" w:rsidRPr="000F4952" w:rsidRDefault="004F4A3C" w:rsidP="004F4A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340A27B4" w14:textId="0429A449" w:rsidR="004F4A3C" w:rsidRPr="008E342A" w:rsidRDefault="004F4A3C" w:rsidP="004F4A3C">
      <w:pPr>
        <w:pStyle w:val="40"/>
        <w:snapToGrid w:val="0"/>
        <w:rPr>
          <w:ins w:id="105" w:author="vivo, Hank" w:date="2023-04-06T15:31:00Z"/>
        </w:rPr>
      </w:pPr>
      <w:bookmarkStart w:id="106" w:name="_Toc131396917"/>
      <w:ins w:id="107" w:author="vivo, Hank" w:date="2023-04-06T15:31:00Z">
        <w:r>
          <w:t>9.11.3.x</w:t>
        </w:r>
        <w:r w:rsidRPr="008E342A">
          <w:tab/>
        </w:r>
        <w:bookmarkEnd w:id="106"/>
        <w:r>
          <w:t>Partially allowed NSSAI</w:t>
        </w:r>
      </w:ins>
    </w:p>
    <w:p w14:paraId="04A1EDD3" w14:textId="6413F801" w:rsidR="004F4A3C" w:rsidRPr="008E342A" w:rsidRDefault="004F4A3C" w:rsidP="004F4A3C">
      <w:pPr>
        <w:snapToGrid w:val="0"/>
        <w:rPr>
          <w:ins w:id="108" w:author="vivo, Hank" w:date="2023-04-06T15:31:00Z"/>
        </w:rPr>
      </w:pPr>
      <w:ins w:id="109" w:author="vivo, Hank" w:date="2023-04-06T15:31:00Z">
        <w:r w:rsidRPr="008E342A">
          <w:t xml:space="preserve">The purpose of the </w:t>
        </w:r>
      </w:ins>
      <w:ins w:id="110" w:author="vivo, Hank" w:date="2023-04-06T17:36:00Z">
        <w:r w:rsidR="00063046">
          <w:t>partially allowed NSSAI</w:t>
        </w:r>
        <w:r w:rsidR="00063046" w:rsidRPr="008E342A">
          <w:t xml:space="preserve"> </w:t>
        </w:r>
      </w:ins>
      <w:ins w:id="111" w:author="vivo, Hank" w:date="2023-04-06T15:31:00Z">
        <w:r w:rsidRPr="008E342A">
          <w:t>information element is to provide</w:t>
        </w:r>
        <w:r>
          <w:t xml:space="preserve"> </w:t>
        </w:r>
      </w:ins>
      <w:ins w:id="112" w:author="vivo, Hank" w:date="2023-04-06T17:49:00Z">
        <w:r w:rsidR="00063046">
          <w:t xml:space="preserve">to the UE </w:t>
        </w:r>
      </w:ins>
      <w:ins w:id="113" w:author="vivo, Hank" w:date="2023-04-06T15:31:00Z">
        <w:r>
          <w:t>the</w:t>
        </w:r>
        <w:r w:rsidRPr="008E342A">
          <w:t xml:space="preserve"> </w:t>
        </w:r>
      </w:ins>
      <w:ins w:id="114" w:author="vivo, Hank" w:date="2023-04-06T17:39:00Z">
        <w:r w:rsidR="00063046" w:rsidRPr="00063046">
          <w:t>S-NSSAI</w:t>
        </w:r>
        <w:r w:rsidR="00063046">
          <w:t>(s)</w:t>
        </w:r>
        <w:r w:rsidR="00063046" w:rsidRPr="00063046">
          <w:t xml:space="preserve"> associated with TAI information indicating the S-NSSAI(s) is supported in some TA(s) but not all TAs of the registration area</w:t>
        </w:r>
      </w:ins>
      <w:ins w:id="115" w:author="vivo, Hank" w:date="2023-04-06T15:31:00Z">
        <w:r w:rsidRPr="008E342A">
          <w:t>.</w:t>
        </w:r>
      </w:ins>
    </w:p>
    <w:p w14:paraId="532D6B6D" w14:textId="76F1CA57" w:rsidR="004F4A3C" w:rsidRDefault="004F4A3C" w:rsidP="004F4A3C">
      <w:pPr>
        <w:rPr>
          <w:ins w:id="116" w:author="vivo, Hank" w:date="2023-04-06T15:31:00Z"/>
        </w:rPr>
      </w:pPr>
      <w:ins w:id="117" w:author="vivo, Hank" w:date="2023-04-06T15:31:00Z">
        <w:r w:rsidRPr="008E342A">
          <w:t xml:space="preserve">The </w:t>
        </w:r>
      </w:ins>
      <w:ins w:id="118" w:author="vivo, Hank" w:date="2023-04-06T17:50:00Z">
        <w:r w:rsidR="00063046">
          <w:t>partially allowed NSSAI</w:t>
        </w:r>
        <w:r w:rsidR="00063046" w:rsidRPr="008E342A">
          <w:t xml:space="preserve"> </w:t>
        </w:r>
      </w:ins>
      <w:ins w:id="119" w:author="vivo, Hank" w:date="2023-04-06T15:31:00Z">
        <w:r w:rsidRPr="008E342A">
          <w:t>information element is coded as shown in figures </w:t>
        </w:r>
        <w:r>
          <w:t>9.11.3.</w:t>
        </w:r>
      </w:ins>
      <w:ins w:id="120" w:author="vivo, Hank" w:date="2023-04-06T18:07:00Z">
        <w:r w:rsidR="00626038">
          <w:t>x</w:t>
        </w:r>
      </w:ins>
      <w:ins w:id="121" w:author="vivo, Hank" w:date="2023-04-06T15:31:00Z">
        <w:r w:rsidRPr="008E342A">
          <w:t>.1</w:t>
        </w:r>
        <w:r>
          <w:t>, 9.11.3.</w:t>
        </w:r>
      </w:ins>
      <w:ins w:id="122" w:author="vivo, Hank" w:date="2023-04-06T18:07:00Z">
        <w:r w:rsidR="00626038">
          <w:t>x</w:t>
        </w:r>
      </w:ins>
      <w:ins w:id="123" w:author="vivo, Hank" w:date="2023-04-06T15:31:00Z">
        <w:r>
          <w:t xml:space="preserve">.2 </w:t>
        </w:r>
        <w:r w:rsidRPr="008E342A">
          <w:t>and table </w:t>
        </w:r>
        <w:r>
          <w:t>9.11.</w:t>
        </w:r>
        <w:proofErr w:type="gramStart"/>
        <w:r>
          <w:t>3.</w:t>
        </w:r>
      </w:ins>
      <w:ins w:id="124" w:author="vivo, Hank" w:date="2023-04-06T18:07:00Z">
        <w:r w:rsidR="00626038">
          <w:t>x</w:t>
        </w:r>
      </w:ins>
      <w:ins w:id="125" w:author="vivo, Hank" w:date="2023-04-06T15:31:00Z">
        <w:r w:rsidRPr="008E342A">
          <w:t>.</w:t>
        </w:r>
        <w:proofErr w:type="gramEnd"/>
        <w:r w:rsidRPr="008E342A">
          <w:t>1.</w:t>
        </w:r>
      </w:ins>
    </w:p>
    <w:p w14:paraId="784DAE58" w14:textId="2BA735F8" w:rsidR="004F4A3C" w:rsidRDefault="004F4A3C" w:rsidP="00063046">
      <w:pPr>
        <w:rPr>
          <w:ins w:id="126" w:author="vivo, Hank" w:date="2023-04-06T15:31:00Z"/>
        </w:rPr>
      </w:pPr>
      <w:ins w:id="127" w:author="vivo, Hank" w:date="2023-04-06T15:31:00Z">
        <w:r w:rsidRPr="008E342A">
          <w:t xml:space="preserve">The </w:t>
        </w:r>
      </w:ins>
      <w:ins w:id="128" w:author="vivo, Hank" w:date="2023-04-06T17:51:00Z">
        <w:r w:rsidR="00063046">
          <w:t>partially allowed NSSAI</w:t>
        </w:r>
        <w:r w:rsidR="00063046" w:rsidRPr="008E342A">
          <w:t xml:space="preserve"> </w:t>
        </w:r>
      </w:ins>
      <w:ins w:id="129" w:author="vivo, Hank" w:date="2023-04-06T15:31:00Z">
        <w:r w:rsidRPr="008E342A">
          <w:t>information element</w:t>
        </w:r>
        <w:r>
          <w:t xml:space="preserve"> can contain a maximum of </w:t>
        </w:r>
      </w:ins>
      <w:ins w:id="130" w:author="vivo, Hank" w:date="2023-04-06T18:07:00Z">
        <w:r w:rsidR="00626038">
          <w:t>8</w:t>
        </w:r>
      </w:ins>
      <w:ins w:id="131" w:author="vivo, Hank" w:date="2023-04-06T17:52:00Z">
        <w:r w:rsidR="00063046">
          <w:t xml:space="preserve"> </w:t>
        </w:r>
      </w:ins>
      <w:ins w:id="132" w:author="vivo, Hank" w:date="2023-04-06T17:53:00Z">
        <w:r w:rsidR="00063046">
          <w:t>partial</w:t>
        </w:r>
      </w:ins>
      <w:ins w:id="133" w:author="vivo, Hank" w:date="2023-04-06T17:54:00Z">
        <w:r w:rsidR="00063046">
          <w:t>ly</w:t>
        </w:r>
      </w:ins>
      <w:ins w:id="134" w:author="vivo, Hank" w:date="2023-04-06T17:53:00Z">
        <w:r w:rsidR="00063046">
          <w:t xml:space="preserve"> </w:t>
        </w:r>
      </w:ins>
      <w:ins w:id="135" w:author="vivo, Hank" w:date="2023-04-06T17:54:00Z">
        <w:r w:rsidR="00063046">
          <w:t>allowed</w:t>
        </w:r>
      </w:ins>
      <w:ins w:id="136" w:author="vivo, Hank" w:date="2023-04-06T17:53:00Z">
        <w:r w:rsidR="00063046">
          <w:t xml:space="preserve"> </w:t>
        </w:r>
      </w:ins>
      <w:ins w:id="137" w:author="vivo, Hank" w:date="2023-04-06T17:52:00Z">
        <w:r w:rsidR="00063046">
          <w:t>S-NSSAIs</w:t>
        </w:r>
      </w:ins>
      <w:ins w:id="138" w:author="vivo, Hank" w:date="2023-04-06T15:31:00Z">
        <w:r>
          <w:t xml:space="preserve"> entries.</w:t>
        </w:r>
      </w:ins>
    </w:p>
    <w:p w14:paraId="57265C0E" w14:textId="4E39472B" w:rsidR="004F4A3C" w:rsidRDefault="004F4A3C" w:rsidP="004F4A3C">
      <w:pPr>
        <w:rPr>
          <w:ins w:id="139" w:author="vivo, Hank" w:date="2023-04-06T15:31:00Z"/>
        </w:rPr>
      </w:pPr>
      <w:ins w:id="140" w:author="vivo, Hank" w:date="2023-04-06T15:31:00Z">
        <w:r w:rsidRPr="008E342A">
          <w:t xml:space="preserve">The </w:t>
        </w:r>
      </w:ins>
      <w:ins w:id="141" w:author="vivo, Hank" w:date="2023-04-06T17:51:00Z">
        <w:r w:rsidR="00063046">
          <w:t>partially allowed NSSAI</w:t>
        </w:r>
        <w:r w:rsidR="00063046" w:rsidRPr="008E342A">
          <w:t xml:space="preserve"> </w:t>
        </w:r>
      </w:ins>
      <w:ins w:id="142" w:author="vivo, Hank" w:date="2023-04-06T15:31:00Z">
        <w:r w:rsidRPr="008E342A">
          <w:t xml:space="preserve">is a type 6 information element, with a minimum length of </w:t>
        </w:r>
      </w:ins>
      <w:ins w:id="143" w:author="vivo, Hank" w:date="2023-04-06T18:34:00Z">
        <w:r w:rsidR="006357C8">
          <w:t>1</w:t>
        </w:r>
      </w:ins>
      <w:ins w:id="144" w:author="vivo, Hank" w:date="2023-04-06T18:38:00Z">
        <w:r w:rsidR="006357C8">
          <w:t>3</w:t>
        </w:r>
      </w:ins>
      <w:ins w:id="145" w:author="vivo, Hank" w:date="2023-04-06T15:31:00Z">
        <w:r w:rsidRPr="008E342A">
          <w:t xml:space="preserve"> octets</w:t>
        </w:r>
        <w:r>
          <w:t xml:space="preserve"> and </w:t>
        </w:r>
        <w:r w:rsidRPr="008E342A">
          <w:t xml:space="preserve">a </w:t>
        </w:r>
        <w:r>
          <w:t>maximum</w:t>
        </w:r>
        <w:r w:rsidRPr="008E342A">
          <w:t xml:space="preserve"> length of </w:t>
        </w:r>
      </w:ins>
      <w:ins w:id="146" w:author="vivo, Hank" w:date="2023-04-06T18:32:00Z">
        <w:r w:rsidR="006357C8">
          <w:rPr>
            <w:lang w:eastAsia="zh-CN"/>
          </w:rPr>
          <w:t>979</w:t>
        </w:r>
      </w:ins>
      <w:ins w:id="147" w:author="vivo, Hank" w:date="2023-04-06T15:31:00Z">
        <w:r>
          <w:rPr>
            <w:lang w:eastAsia="zh-CN"/>
          </w:rPr>
          <w:t xml:space="preserve"> </w:t>
        </w:r>
        <w:r w:rsidRPr="008E342A">
          <w:t>octets.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F4A3C" w:rsidRPr="005F7EB0" w14:paraId="169020A5" w14:textId="77777777" w:rsidTr="00C93EC2">
        <w:trPr>
          <w:cantSplit/>
          <w:jc w:val="center"/>
          <w:ins w:id="148" w:author="vivo, Hank" w:date="2023-04-06T15:31:00Z"/>
        </w:trPr>
        <w:tc>
          <w:tcPr>
            <w:tcW w:w="709" w:type="dxa"/>
            <w:tcBorders>
              <w:top w:val="nil"/>
              <w:left w:val="nil"/>
              <w:bottom w:val="nil"/>
              <w:right w:val="nil"/>
            </w:tcBorders>
            <w:hideMark/>
          </w:tcPr>
          <w:p w14:paraId="75A6691D" w14:textId="77777777" w:rsidR="004F4A3C" w:rsidRPr="005F7EB0" w:rsidRDefault="004F4A3C" w:rsidP="00C93EC2">
            <w:pPr>
              <w:pStyle w:val="TAC"/>
              <w:rPr>
                <w:ins w:id="149" w:author="vivo, Hank" w:date="2023-04-06T15:31:00Z"/>
              </w:rPr>
            </w:pPr>
            <w:ins w:id="150" w:author="vivo, Hank" w:date="2023-04-06T15:31:00Z">
              <w:r w:rsidRPr="005F7EB0">
                <w:t>8</w:t>
              </w:r>
            </w:ins>
          </w:p>
        </w:tc>
        <w:tc>
          <w:tcPr>
            <w:tcW w:w="709" w:type="dxa"/>
            <w:tcBorders>
              <w:top w:val="nil"/>
              <w:left w:val="nil"/>
              <w:bottom w:val="nil"/>
              <w:right w:val="nil"/>
            </w:tcBorders>
            <w:hideMark/>
          </w:tcPr>
          <w:p w14:paraId="0C1B6A2F" w14:textId="77777777" w:rsidR="004F4A3C" w:rsidRPr="005F7EB0" w:rsidRDefault="004F4A3C" w:rsidP="00C93EC2">
            <w:pPr>
              <w:pStyle w:val="TAC"/>
              <w:rPr>
                <w:ins w:id="151" w:author="vivo, Hank" w:date="2023-04-06T15:31:00Z"/>
              </w:rPr>
            </w:pPr>
            <w:ins w:id="152" w:author="vivo, Hank" w:date="2023-04-06T15:31:00Z">
              <w:r w:rsidRPr="005F7EB0">
                <w:t>7</w:t>
              </w:r>
            </w:ins>
          </w:p>
        </w:tc>
        <w:tc>
          <w:tcPr>
            <w:tcW w:w="709" w:type="dxa"/>
            <w:tcBorders>
              <w:top w:val="nil"/>
              <w:left w:val="nil"/>
              <w:bottom w:val="nil"/>
              <w:right w:val="nil"/>
            </w:tcBorders>
            <w:hideMark/>
          </w:tcPr>
          <w:p w14:paraId="12C54F3D" w14:textId="77777777" w:rsidR="004F4A3C" w:rsidRPr="005F7EB0" w:rsidRDefault="004F4A3C" w:rsidP="00C93EC2">
            <w:pPr>
              <w:pStyle w:val="TAC"/>
              <w:rPr>
                <w:ins w:id="153" w:author="vivo, Hank" w:date="2023-04-06T15:31:00Z"/>
              </w:rPr>
            </w:pPr>
            <w:ins w:id="154" w:author="vivo, Hank" w:date="2023-04-06T15:31:00Z">
              <w:r w:rsidRPr="005F7EB0">
                <w:t>6</w:t>
              </w:r>
            </w:ins>
          </w:p>
        </w:tc>
        <w:tc>
          <w:tcPr>
            <w:tcW w:w="709" w:type="dxa"/>
            <w:tcBorders>
              <w:top w:val="nil"/>
              <w:left w:val="nil"/>
              <w:bottom w:val="nil"/>
              <w:right w:val="nil"/>
            </w:tcBorders>
            <w:hideMark/>
          </w:tcPr>
          <w:p w14:paraId="367D998C" w14:textId="77777777" w:rsidR="004F4A3C" w:rsidRPr="005F7EB0" w:rsidRDefault="004F4A3C" w:rsidP="00C93EC2">
            <w:pPr>
              <w:pStyle w:val="TAC"/>
              <w:rPr>
                <w:ins w:id="155" w:author="vivo, Hank" w:date="2023-04-06T15:31:00Z"/>
              </w:rPr>
            </w:pPr>
            <w:ins w:id="156" w:author="vivo, Hank" w:date="2023-04-06T15:31:00Z">
              <w:r w:rsidRPr="005F7EB0">
                <w:t>5</w:t>
              </w:r>
            </w:ins>
          </w:p>
        </w:tc>
        <w:tc>
          <w:tcPr>
            <w:tcW w:w="709" w:type="dxa"/>
            <w:tcBorders>
              <w:top w:val="nil"/>
              <w:left w:val="nil"/>
              <w:bottom w:val="nil"/>
              <w:right w:val="nil"/>
            </w:tcBorders>
            <w:hideMark/>
          </w:tcPr>
          <w:p w14:paraId="0B786728" w14:textId="77777777" w:rsidR="004F4A3C" w:rsidRPr="005F7EB0" w:rsidRDefault="004F4A3C" w:rsidP="00C93EC2">
            <w:pPr>
              <w:pStyle w:val="TAC"/>
              <w:rPr>
                <w:ins w:id="157" w:author="vivo, Hank" w:date="2023-04-06T15:31:00Z"/>
              </w:rPr>
            </w:pPr>
            <w:ins w:id="158" w:author="vivo, Hank" w:date="2023-04-06T15:31:00Z">
              <w:r w:rsidRPr="005F7EB0">
                <w:t>4</w:t>
              </w:r>
            </w:ins>
          </w:p>
        </w:tc>
        <w:tc>
          <w:tcPr>
            <w:tcW w:w="709" w:type="dxa"/>
            <w:tcBorders>
              <w:top w:val="nil"/>
              <w:left w:val="nil"/>
              <w:bottom w:val="nil"/>
              <w:right w:val="nil"/>
            </w:tcBorders>
            <w:hideMark/>
          </w:tcPr>
          <w:p w14:paraId="251A0E19" w14:textId="77777777" w:rsidR="004F4A3C" w:rsidRPr="005F7EB0" w:rsidRDefault="004F4A3C" w:rsidP="00C93EC2">
            <w:pPr>
              <w:pStyle w:val="TAC"/>
              <w:rPr>
                <w:ins w:id="159" w:author="vivo, Hank" w:date="2023-04-06T15:31:00Z"/>
              </w:rPr>
            </w:pPr>
            <w:ins w:id="160" w:author="vivo, Hank" w:date="2023-04-06T15:31:00Z">
              <w:r w:rsidRPr="005F7EB0">
                <w:t>3</w:t>
              </w:r>
            </w:ins>
          </w:p>
        </w:tc>
        <w:tc>
          <w:tcPr>
            <w:tcW w:w="709" w:type="dxa"/>
            <w:tcBorders>
              <w:top w:val="nil"/>
              <w:left w:val="nil"/>
              <w:bottom w:val="nil"/>
              <w:right w:val="nil"/>
            </w:tcBorders>
            <w:hideMark/>
          </w:tcPr>
          <w:p w14:paraId="739BA122" w14:textId="77777777" w:rsidR="004F4A3C" w:rsidRPr="005F7EB0" w:rsidRDefault="004F4A3C" w:rsidP="00C93EC2">
            <w:pPr>
              <w:pStyle w:val="TAC"/>
              <w:rPr>
                <w:ins w:id="161" w:author="vivo, Hank" w:date="2023-04-06T15:31:00Z"/>
              </w:rPr>
            </w:pPr>
            <w:ins w:id="162" w:author="vivo, Hank" w:date="2023-04-06T15:31:00Z">
              <w:r w:rsidRPr="005F7EB0">
                <w:t>2</w:t>
              </w:r>
            </w:ins>
          </w:p>
        </w:tc>
        <w:tc>
          <w:tcPr>
            <w:tcW w:w="709" w:type="dxa"/>
            <w:tcBorders>
              <w:top w:val="nil"/>
              <w:left w:val="nil"/>
              <w:bottom w:val="nil"/>
              <w:right w:val="nil"/>
            </w:tcBorders>
            <w:hideMark/>
          </w:tcPr>
          <w:p w14:paraId="34817D34" w14:textId="77777777" w:rsidR="004F4A3C" w:rsidRPr="005F7EB0" w:rsidRDefault="004F4A3C" w:rsidP="00C93EC2">
            <w:pPr>
              <w:pStyle w:val="TAC"/>
              <w:rPr>
                <w:ins w:id="163" w:author="vivo, Hank" w:date="2023-04-06T15:31:00Z"/>
              </w:rPr>
            </w:pPr>
            <w:ins w:id="164" w:author="vivo, Hank" w:date="2023-04-06T15:31:00Z">
              <w:r w:rsidRPr="005F7EB0">
                <w:t>1</w:t>
              </w:r>
            </w:ins>
          </w:p>
        </w:tc>
        <w:tc>
          <w:tcPr>
            <w:tcW w:w="1560" w:type="dxa"/>
            <w:tcBorders>
              <w:top w:val="nil"/>
              <w:left w:val="nil"/>
              <w:bottom w:val="nil"/>
              <w:right w:val="nil"/>
            </w:tcBorders>
          </w:tcPr>
          <w:p w14:paraId="66AD0470" w14:textId="77777777" w:rsidR="004F4A3C" w:rsidRPr="005F7EB0" w:rsidRDefault="004F4A3C" w:rsidP="00C93EC2">
            <w:pPr>
              <w:pStyle w:val="TAL"/>
              <w:rPr>
                <w:ins w:id="165" w:author="vivo, Hank" w:date="2023-04-06T15:31:00Z"/>
              </w:rPr>
            </w:pPr>
          </w:p>
        </w:tc>
      </w:tr>
      <w:tr w:rsidR="004F4A3C" w:rsidRPr="005F7EB0" w14:paraId="7B1A6F9B" w14:textId="77777777" w:rsidTr="00C93EC2">
        <w:trPr>
          <w:cantSplit/>
          <w:jc w:val="center"/>
          <w:ins w:id="166" w:author="vivo, Hank" w:date="2023-04-06T15:31:00Z"/>
        </w:trPr>
        <w:tc>
          <w:tcPr>
            <w:tcW w:w="5672" w:type="dxa"/>
            <w:gridSpan w:val="8"/>
            <w:tcBorders>
              <w:top w:val="single" w:sz="4" w:space="0" w:color="auto"/>
              <w:left w:val="single" w:sz="4" w:space="0" w:color="auto"/>
              <w:bottom w:val="single" w:sz="4" w:space="0" w:color="auto"/>
              <w:right w:val="single" w:sz="4" w:space="0" w:color="auto"/>
            </w:tcBorders>
            <w:hideMark/>
          </w:tcPr>
          <w:p w14:paraId="32411942" w14:textId="069B8269" w:rsidR="004F4A3C" w:rsidRPr="005F7EB0" w:rsidRDefault="00063046" w:rsidP="00C93EC2">
            <w:pPr>
              <w:pStyle w:val="TAC"/>
              <w:rPr>
                <w:ins w:id="167" w:author="vivo, Hank" w:date="2023-04-06T15:31:00Z"/>
              </w:rPr>
            </w:pPr>
            <w:ins w:id="168" w:author="vivo, Hank" w:date="2023-04-06T17:52:00Z">
              <w:r>
                <w:t>Partially allowed NSSAI</w:t>
              </w:r>
            </w:ins>
            <w:ins w:id="169" w:author="vivo, Hank" w:date="2023-04-06T15:31:00Z">
              <w:r w:rsidR="004F4A3C" w:rsidRPr="005F7EB0">
                <w:t xml:space="preserve"> IEI</w:t>
              </w:r>
            </w:ins>
          </w:p>
        </w:tc>
        <w:tc>
          <w:tcPr>
            <w:tcW w:w="1560" w:type="dxa"/>
            <w:tcBorders>
              <w:top w:val="nil"/>
              <w:left w:val="nil"/>
              <w:bottom w:val="nil"/>
              <w:right w:val="nil"/>
            </w:tcBorders>
            <w:hideMark/>
          </w:tcPr>
          <w:p w14:paraId="0672BF1D" w14:textId="77777777" w:rsidR="004F4A3C" w:rsidRPr="005F7EB0" w:rsidRDefault="004F4A3C" w:rsidP="00C93EC2">
            <w:pPr>
              <w:pStyle w:val="TAL"/>
              <w:rPr>
                <w:ins w:id="170" w:author="vivo, Hank" w:date="2023-04-06T15:31:00Z"/>
              </w:rPr>
            </w:pPr>
            <w:ins w:id="171" w:author="vivo, Hank" w:date="2023-04-06T15:31:00Z">
              <w:r w:rsidRPr="005F7EB0">
                <w:t>octet 1</w:t>
              </w:r>
            </w:ins>
          </w:p>
        </w:tc>
      </w:tr>
      <w:tr w:rsidR="004F4A3C" w:rsidRPr="005F7EB0" w14:paraId="3F2FA670" w14:textId="77777777" w:rsidTr="00C93EC2">
        <w:trPr>
          <w:cantSplit/>
          <w:jc w:val="center"/>
          <w:ins w:id="172" w:author="vivo, Hank" w:date="2023-04-06T15:31:00Z"/>
        </w:trPr>
        <w:tc>
          <w:tcPr>
            <w:tcW w:w="5672" w:type="dxa"/>
            <w:gridSpan w:val="8"/>
            <w:tcBorders>
              <w:top w:val="single" w:sz="4" w:space="0" w:color="auto"/>
              <w:left w:val="single" w:sz="4" w:space="0" w:color="auto"/>
              <w:bottom w:val="nil"/>
              <w:right w:val="single" w:sz="4" w:space="0" w:color="auto"/>
            </w:tcBorders>
            <w:hideMark/>
          </w:tcPr>
          <w:p w14:paraId="403896BA" w14:textId="7012712D" w:rsidR="004F4A3C" w:rsidRDefault="004F4A3C" w:rsidP="00C93EC2">
            <w:pPr>
              <w:pStyle w:val="TAC"/>
              <w:rPr>
                <w:ins w:id="173" w:author="vivo, Hank" w:date="2023-04-06T15:31:00Z"/>
              </w:rPr>
            </w:pPr>
            <w:ins w:id="174" w:author="vivo, Hank" w:date="2023-04-06T15:31:00Z">
              <w:r w:rsidRPr="005F7EB0">
                <w:t xml:space="preserve">Length of </w:t>
              </w:r>
            </w:ins>
            <w:ins w:id="175" w:author="vivo, Hank" w:date="2023-04-06T17:53:00Z">
              <w:r w:rsidR="00063046">
                <w:t>P</w:t>
              </w:r>
            </w:ins>
            <w:ins w:id="176" w:author="vivo, Hank" w:date="2023-04-06T17:52:00Z">
              <w:r w:rsidR="00063046">
                <w:t>artially allowed NSSAI</w:t>
              </w:r>
              <w:r w:rsidR="00063046" w:rsidRPr="008E342A">
                <w:t xml:space="preserve"> </w:t>
              </w:r>
            </w:ins>
            <w:ins w:id="177" w:author="vivo, Hank" w:date="2023-04-06T15:31:00Z">
              <w:r>
                <w:t>contents</w:t>
              </w:r>
            </w:ins>
          </w:p>
          <w:p w14:paraId="55FB3C81" w14:textId="77777777" w:rsidR="004F4A3C" w:rsidRPr="005F7EB0" w:rsidRDefault="004F4A3C" w:rsidP="00C93EC2">
            <w:pPr>
              <w:pStyle w:val="TAC"/>
              <w:rPr>
                <w:ins w:id="178" w:author="vivo, Hank" w:date="2023-04-06T15:31:00Z"/>
              </w:rPr>
            </w:pPr>
          </w:p>
        </w:tc>
        <w:tc>
          <w:tcPr>
            <w:tcW w:w="1560" w:type="dxa"/>
            <w:tcBorders>
              <w:top w:val="nil"/>
              <w:left w:val="nil"/>
              <w:bottom w:val="nil"/>
              <w:right w:val="nil"/>
            </w:tcBorders>
            <w:hideMark/>
          </w:tcPr>
          <w:p w14:paraId="224D0006" w14:textId="77777777" w:rsidR="004F4A3C" w:rsidRDefault="004F4A3C" w:rsidP="00C93EC2">
            <w:pPr>
              <w:pStyle w:val="TAL"/>
              <w:rPr>
                <w:ins w:id="179" w:author="vivo, Hank" w:date="2023-04-06T15:31:00Z"/>
              </w:rPr>
            </w:pPr>
            <w:ins w:id="180" w:author="vivo, Hank" w:date="2023-04-06T15:31:00Z">
              <w:r w:rsidRPr="005F7EB0">
                <w:t>octet 2</w:t>
              </w:r>
            </w:ins>
          </w:p>
          <w:p w14:paraId="7F06B3E0" w14:textId="77777777" w:rsidR="004F4A3C" w:rsidRPr="005F7EB0" w:rsidRDefault="004F4A3C" w:rsidP="00C93EC2">
            <w:pPr>
              <w:pStyle w:val="TAL"/>
              <w:rPr>
                <w:ins w:id="181" w:author="vivo, Hank" w:date="2023-04-06T15:31:00Z"/>
                <w:lang w:eastAsia="zh-CN"/>
              </w:rPr>
            </w:pPr>
            <w:ins w:id="182" w:author="vivo, Hank" w:date="2023-04-06T15:31:00Z">
              <w:r>
                <w:rPr>
                  <w:rFonts w:hint="eastAsia"/>
                  <w:lang w:eastAsia="zh-CN"/>
                </w:rPr>
                <w:t>octet 3</w:t>
              </w:r>
            </w:ins>
          </w:p>
        </w:tc>
      </w:tr>
      <w:tr w:rsidR="004F4A3C" w:rsidRPr="005F7EB0" w14:paraId="2C0BD77D" w14:textId="77777777" w:rsidTr="00C93EC2">
        <w:trPr>
          <w:cantSplit/>
          <w:jc w:val="center"/>
          <w:ins w:id="183" w:author="vivo, Hank" w:date="2023-04-06T15:31:00Z"/>
        </w:trPr>
        <w:tc>
          <w:tcPr>
            <w:tcW w:w="5672" w:type="dxa"/>
            <w:gridSpan w:val="8"/>
            <w:tcBorders>
              <w:top w:val="single" w:sz="4" w:space="0" w:color="auto"/>
              <w:left w:val="single" w:sz="4" w:space="0" w:color="auto"/>
              <w:bottom w:val="nil"/>
              <w:right w:val="single" w:sz="4" w:space="0" w:color="auto"/>
            </w:tcBorders>
          </w:tcPr>
          <w:p w14:paraId="2210FF84" w14:textId="77777777" w:rsidR="004F4A3C" w:rsidRPr="005F7EB0" w:rsidRDefault="004F4A3C" w:rsidP="00C93EC2">
            <w:pPr>
              <w:pStyle w:val="TAC"/>
              <w:rPr>
                <w:ins w:id="184" w:author="vivo, Hank" w:date="2023-04-06T15:31:00Z"/>
              </w:rPr>
            </w:pPr>
          </w:p>
          <w:p w14:paraId="012722DB" w14:textId="75917F8E" w:rsidR="004F4A3C" w:rsidRPr="005F7EB0" w:rsidRDefault="00063046" w:rsidP="00C93EC2">
            <w:pPr>
              <w:pStyle w:val="TAC"/>
              <w:rPr>
                <w:ins w:id="185" w:author="vivo, Hank" w:date="2023-04-06T15:31:00Z"/>
              </w:rPr>
            </w:pPr>
            <w:ins w:id="186" w:author="vivo, Hank" w:date="2023-04-06T17:53:00Z">
              <w:r>
                <w:t>Partial</w:t>
              </w:r>
            </w:ins>
            <w:ins w:id="187" w:author="vivo, Hank" w:date="2023-04-06T17:54:00Z">
              <w:r>
                <w:t>ly</w:t>
              </w:r>
            </w:ins>
            <w:ins w:id="188" w:author="vivo, Hank" w:date="2023-04-06T17:53:00Z">
              <w:r>
                <w:t xml:space="preserve"> </w:t>
              </w:r>
            </w:ins>
            <w:ins w:id="189" w:author="vivo, Hank" w:date="2023-04-06T17:54:00Z">
              <w:r>
                <w:t>allowed</w:t>
              </w:r>
            </w:ins>
            <w:ins w:id="190" w:author="vivo, Hank" w:date="2023-04-06T17:53:00Z">
              <w:r>
                <w:t xml:space="preserve"> S-NSSAI</w:t>
              </w:r>
            </w:ins>
            <w:ins w:id="191" w:author="vivo, Hank" w:date="2023-04-06T15:31:00Z">
              <w:r w:rsidR="004F4A3C">
                <w:t xml:space="preserve"> 1</w:t>
              </w:r>
            </w:ins>
          </w:p>
        </w:tc>
        <w:tc>
          <w:tcPr>
            <w:tcW w:w="1560" w:type="dxa"/>
            <w:tcBorders>
              <w:top w:val="nil"/>
              <w:left w:val="nil"/>
              <w:bottom w:val="nil"/>
              <w:right w:val="nil"/>
            </w:tcBorders>
          </w:tcPr>
          <w:p w14:paraId="5570CC00" w14:textId="77777777" w:rsidR="004F4A3C" w:rsidRPr="00913BB3" w:rsidRDefault="004F4A3C" w:rsidP="00C93EC2">
            <w:pPr>
              <w:pStyle w:val="TAL"/>
              <w:rPr>
                <w:ins w:id="192" w:author="vivo, Hank" w:date="2023-04-06T15:31:00Z"/>
              </w:rPr>
            </w:pPr>
            <w:ins w:id="193" w:author="vivo, Hank" w:date="2023-04-06T15:31:00Z">
              <w:r>
                <w:t>octet 4</w:t>
              </w:r>
            </w:ins>
          </w:p>
          <w:p w14:paraId="634F0ECA" w14:textId="77777777" w:rsidR="004F4A3C" w:rsidRDefault="004F4A3C" w:rsidP="00C93EC2">
            <w:pPr>
              <w:pStyle w:val="TAL"/>
              <w:rPr>
                <w:ins w:id="194" w:author="vivo, Hank" w:date="2023-04-06T15:31:00Z"/>
              </w:rPr>
            </w:pPr>
          </w:p>
          <w:p w14:paraId="6AF74B2C" w14:textId="77777777" w:rsidR="004F4A3C" w:rsidRPr="005F7EB0" w:rsidRDefault="004F4A3C" w:rsidP="00C93EC2">
            <w:pPr>
              <w:pStyle w:val="TAL"/>
              <w:rPr>
                <w:ins w:id="195" w:author="vivo, Hank" w:date="2023-04-06T15:31:00Z"/>
              </w:rPr>
            </w:pPr>
            <w:ins w:id="196" w:author="vivo, Hank" w:date="2023-04-06T15:31:00Z">
              <w:r w:rsidRPr="005F7EB0">
                <w:t xml:space="preserve">octet </w:t>
              </w:r>
              <w:r>
                <w:t>m</w:t>
              </w:r>
            </w:ins>
          </w:p>
        </w:tc>
      </w:tr>
      <w:tr w:rsidR="004F4A3C" w:rsidRPr="005F7EB0" w14:paraId="587B4F88" w14:textId="77777777" w:rsidTr="00C93EC2">
        <w:trPr>
          <w:cantSplit/>
          <w:jc w:val="center"/>
          <w:ins w:id="197" w:author="vivo, Hank" w:date="2023-04-06T15:31:00Z"/>
        </w:trPr>
        <w:tc>
          <w:tcPr>
            <w:tcW w:w="5672" w:type="dxa"/>
            <w:gridSpan w:val="8"/>
            <w:tcBorders>
              <w:top w:val="single" w:sz="4" w:space="0" w:color="auto"/>
              <w:left w:val="single" w:sz="4" w:space="0" w:color="auto"/>
              <w:bottom w:val="single" w:sz="4" w:space="0" w:color="auto"/>
              <w:right w:val="single" w:sz="4" w:space="0" w:color="auto"/>
            </w:tcBorders>
            <w:hideMark/>
          </w:tcPr>
          <w:p w14:paraId="5D569DAA" w14:textId="77777777" w:rsidR="004F4A3C" w:rsidRPr="005F7EB0" w:rsidRDefault="004F4A3C" w:rsidP="00C93EC2">
            <w:pPr>
              <w:pStyle w:val="TAC"/>
              <w:rPr>
                <w:ins w:id="198" w:author="vivo, Hank" w:date="2023-04-06T15:31:00Z"/>
              </w:rPr>
            </w:pPr>
          </w:p>
          <w:p w14:paraId="5EEB78FE" w14:textId="3F213511" w:rsidR="004F4A3C" w:rsidRPr="005F7EB0" w:rsidRDefault="00063046" w:rsidP="00C93EC2">
            <w:pPr>
              <w:pStyle w:val="TAC"/>
              <w:rPr>
                <w:ins w:id="199" w:author="vivo, Hank" w:date="2023-04-06T15:31:00Z"/>
              </w:rPr>
            </w:pPr>
            <w:ins w:id="200" w:author="vivo, Hank" w:date="2023-04-06T17:54:00Z">
              <w:r>
                <w:t xml:space="preserve">Partially allowed S-NSSAI </w:t>
              </w:r>
            </w:ins>
            <w:ins w:id="201" w:author="vivo, Hank" w:date="2023-04-06T15:31:00Z">
              <w:r w:rsidR="004F4A3C">
                <w:t>2</w:t>
              </w:r>
            </w:ins>
          </w:p>
        </w:tc>
        <w:tc>
          <w:tcPr>
            <w:tcW w:w="1560" w:type="dxa"/>
            <w:tcBorders>
              <w:top w:val="nil"/>
              <w:left w:val="nil"/>
              <w:bottom w:val="nil"/>
              <w:right w:val="nil"/>
            </w:tcBorders>
            <w:hideMark/>
          </w:tcPr>
          <w:p w14:paraId="0A8D9A3E" w14:textId="77777777" w:rsidR="004F4A3C" w:rsidRPr="00913BB3" w:rsidRDefault="004F4A3C" w:rsidP="00C93EC2">
            <w:pPr>
              <w:pStyle w:val="TAL"/>
              <w:rPr>
                <w:ins w:id="202" w:author="vivo, Hank" w:date="2023-04-06T15:31:00Z"/>
              </w:rPr>
            </w:pPr>
            <w:ins w:id="203" w:author="vivo, Hank" w:date="2023-04-06T15:31:00Z">
              <w:r w:rsidRPr="005F7EB0">
                <w:t>octet m+1*</w:t>
              </w:r>
            </w:ins>
          </w:p>
          <w:p w14:paraId="7562FA90" w14:textId="77777777" w:rsidR="004F4A3C" w:rsidRDefault="004F4A3C" w:rsidP="00C93EC2">
            <w:pPr>
              <w:pStyle w:val="TAL"/>
              <w:rPr>
                <w:ins w:id="204" w:author="vivo, Hank" w:date="2023-04-06T15:31:00Z"/>
              </w:rPr>
            </w:pPr>
          </w:p>
          <w:p w14:paraId="71334F6F" w14:textId="77777777" w:rsidR="004F4A3C" w:rsidRPr="005F7EB0" w:rsidRDefault="004F4A3C" w:rsidP="00C93EC2">
            <w:pPr>
              <w:pStyle w:val="TAL"/>
              <w:rPr>
                <w:ins w:id="205" w:author="vivo, Hank" w:date="2023-04-06T15:31:00Z"/>
              </w:rPr>
            </w:pPr>
            <w:ins w:id="206" w:author="vivo, Hank" w:date="2023-04-06T15:31:00Z">
              <w:r w:rsidRPr="005F7EB0">
                <w:t>octet n*</w:t>
              </w:r>
            </w:ins>
          </w:p>
        </w:tc>
      </w:tr>
      <w:tr w:rsidR="004F4A3C" w:rsidRPr="005F7EB0" w14:paraId="142190CA" w14:textId="77777777" w:rsidTr="00C93EC2">
        <w:trPr>
          <w:cantSplit/>
          <w:jc w:val="center"/>
          <w:ins w:id="207" w:author="vivo, Hank" w:date="2023-04-06T15:31:00Z"/>
        </w:trPr>
        <w:tc>
          <w:tcPr>
            <w:tcW w:w="5672" w:type="dxa"/>
            <w:gridSpan w:val="8"/>
            <w:tcBorders>
              <w:top w:val="single" w:sz="4" w:space="0" w:color="auto"/>
              <w:left w:val="single" w:sz="4" w:space="0" w:color="auto"/>
              <w:bottom w:val="single" w:sz="4" w:space="0" w:color="auto"/>
              <w:right w:val="single" w:sz="4" w:space="0" w:color="auto"/>
            </w:tcBorders>
          </w:tcPr>
          <w:p w14:paraId="0DA6F824" w14:textId="77777777" w:rsidR="004F4A3C" w:rsidRPr="005F7EB0" w:rsidRDefault="004F4A3C" w:rsidP="00C93EC2">
            <w:pPr>
              <w:pStyle w:val="TAC"/>
              <w:rPr>
                <w:ins w:id="208" w:author="vivo, Hank" w:date="2023-04-06T15:31:00Z"/>
              </w:rPr>
            </w:pPr>
          </w:p>
          <w:p w14:paraId="598A277C" w14:textId="77777777" w:rsidR="004F4A3C" w:rsidRPr="005F7EB0" w:rsidRDefault="004F4A3C" w:rsidP="00C93EC2">
            <w:pPr>
              <w:pStyle w:val="TAC"/>
              <w:rPr>
                <w:ins w:id="209" w:author="vivo, Hank" w:date="2023-04-06T15:31:00Z"/>
              </w:rPr>
            </w:pPr>
            <w:ins w:id="210" w:author="vivo, Hank" w:date="2023-04-06T15:31:00Z">
              <w:r>
                <w:rPr>
                  <w:lang w:eastAsia="zh-CN"/>
                </w:rPr>
                <w:t>…</w:t>
              </w:r>
            </w:ins>
          </w:p>
          <w:p w14:paraId="2419B8E9" w14:textId="77777777" w:rsidR="004F4A3C" w:rsidRPr="005F7EB0" w:rsidRDefault="004F4A3C" w:rsidP="00C93EC2">
            <w:pPr>
              <w:pStyle w:val="TAC"/>
              <w:rPr>
                <w:ins w:id="211" w:author="vivo, Hank" w:date="2023-04-06T15:31:00Z"/>
              </w:rPr>
            </w:pPr>
          </w:p>
        </w:tc>
        <w:tc>
          <w:tcPr>
            <w:tcW w:w="1560" w:type="dxa"/>
            <w:tcBorders>
              <w:top w:val="nil"/>
              <w:left w:val="nil"/>
              <w:bottom w:val="nil"/>
              <w:right w:val="nil"/>
            </w:tcBorders>
          </w:tcPr>
          <w:p w14:paraId="09D77599" w14:textId="77777777" w:rsidR="004F4A3C" w:rsidRPr="00913BB3" w:rsidRDefault="004F4A3C" w:rsidP="00C93EC2">
            <w:pPr>
              <w:pStyle w:val="TAL"/>
              <w:rPr>
                <w:ins w:id="212" w:author="vivo, Hank" w:date="2023-04-06T15:31:00Z"/>
              </w:rPr>
            </w:pPr>
            <w:ins w:id="213" w:author="vivo, Hank" w:date="2023-04-06T15:31:00Z">
              <w:r w:rsidRPr="005F7EB0">
                <w:t>octet n+1*</w:t>
              </w:r>
            </w:ins>
          </w:p>
          <w:p w14:paraId="29C735D7" w14:textId="77777777" w:rsidR="004F4A3C" w:rsidRPr="00913BB3" w:rsidRDefault="004F4A3C" w:rsidP="00C93EC2">
            <w:pPr>
              <w:pStyle w:val="TAL"/>
              <w:rPr>
                <w:ins w:id="214" w:author="vivo, Hank" w:date="2023-04-06T15:31:00Z"/>
              </w:rPr>
            </w:pPr>
          </w:p>
          <w:p w14:paraId="5A6948FA" w14:textId="77777777" w:rsidR="004F4A3C" w:rsidRPr="005F7EB0" w:rsidRDefault="004F4A3C" w:rsidP="00C93EC2">
            <w:pPr>
              <w:pStyle w:val="TAL"/>
              <w:rPr>
                <w:ins w:id="215" w:author="vivo, Hank" w:date="2023-04-06T15:31:00Z"/>
              </w:rPr>
            </w:pPr>
            <w:ins w:id="216" w:author="vivo, Hank" w:date="2023-04-06T15:31:00Z">
              <w:r w:rsidRPr="005F7EB0">
                <w:t>octet u*</w:t>
              </w:r>
            </w:ins>
          </w:p>
        </w:tc>
      </w:tr>
      <w:tr w:rsidR="004F4A3C" w:rsidRPr="005F7EB0" w14:paraId="0107D27D" w14:textId="77777777" w:rsidTr="00C93EC2">
        <w:trPr>
          <w:cantSplit/>
          <w:jc w:val="center"/>
          <w:ins w:id="217" w:author="vivo, Hank" w:date="2023-04-06T15:31:00Z"/>
        </w:trPr>
        <w:tc>
          <w:tcPr>
            <w:tcW w:w="5672" w:type="dxa"/>
            <w:gridSpan w:val="8"/>
            <w:tcBorders>
              <w:top w:val="single" w:sz="4" w:space="0" w:color="auto"/>
              <w:left w:val="single" w:sz="4" w:space="0" w:color="auto"/>
              <w:bottom w:val="single" w:sz="4" w:space="0" w:color="auto"/>
              <w:right w:val="single" w:sz="4" w:space="0" w:color="auto"/>
            </w:tcBorders>
          </w:tcPr>
          <w:p w14:paraId="66BC536C" w14:textId="77777777" w:rsidR="004F4A3C" w:rsidRPr="005F7EB0" w:rsidRDefault="004F4A3C" w:rsidP="00C93EC2">
            <w:pPr>
              <w:pStyle w:val="TAC"/>
              <w:rPr>
                <w:ins w:id="218" w:author="vivo, Hank" w:date="2023-04-06T15:31:00Z"/>
              </w:rPr>
            </w:pPr>
          </w:p>
          <w:p w14:paraId="61D93F5B" w14:textId="69CCDE9B" w:rsidR="004F4A3C" w:rsidRPr="005F7EB0" w:rsidRDefault="00063046" w:rsidP="00C93EC2">
            <w:pPr>
              <w:pStyle w:val="TAC"/>
              <w:rPr>
                <w:ins w:id="219" w:author="vivo, Hank" w:date="2023-04-06T15:31:00Z"/>
              </w:rPr>
            </w:pPr>
            <w:ins w:id="220" w:author="vivo, Hank" w:date="2023-04-06T17:54:00Z">
              <w:r>
                <w:t xml:space="preserve">Partially allowed S-NSSAI </w:t>
              </w:r>
            </w:ins>
            <w:ins w:id="221" w:author="vivo, Hank" w:date="2023-04-06T15:31:00Z">
              <w:r w:rsidR="004F4A3C">
                <w:t>x</w:t>
              </w:r>
            </w:ins>
          </w:p>
        </w:tc>
        <w:tc>
          <w:tcPr>
            <w:tcW w:w="1560" w:type="dxa"/>
            <w:tcBorders>
              <w:top w:val="nil"/>
              <w:left w:val="nil"/>
              <w:bottom w:val="nil"/>
              <w:right w:val="nil"/>
            </w:tcBorders>
          </w:tcPr>
          <w:p w14:paraId="66608031" w14:textId="77777777" w:rsidR="004F4A3C" w:rsidRPr="00913BB3" w:rsidRDefault="004F4A3C" w:rsidP="00C93EC2">
            <w:pPr>
              <w:pStyle w:val="TAL"/>
              <w:rPr>
                <w:ins w:id="222" w:author="vivo, Hank" w:date="2023-04-06T15:31:00Z"/>
              </w:rPr>
            </w:pPr>
            <w:ins w:id="223" w:author="vivo, Hank" w:date="2023-04-06T15:31:00Z">
              <w:r w:rsidRPr="005F7EB0">
                <w:t>octet u+1*</w:t>
              </w:r>
            </w:ins>
          </w:p>
          <w:p w14:paraId="1F22B47D" w14:textId="77777777" w:rsidR="004F4A3C" w:rsidRDefault="004F4A3C" w:rsidP="00C93EC2">
            <w:pPr>
              <w:pStyle w:val="TAL"/>
              <w:rPr>
                <w:ins w:id="224" w:author="vivo, Hank" w:date="2023-04-06T15:31:00Z"/>
              </w:rPr>
            </w:pPr>
          </w:p>
          <w:p w14:paraId="1172ED57" w14:textId="77777777" w:rsidR="004F4A3C" w:rsidRPr="005F7EB0" w:rsidRDefault="004F4A3C" w:rsidP="00C93EC2">
            <w:pPr>
              <w:pStyle w:val="TAL"/>
              <w:rPr>
                <w:ins w:id="225" w:author="vivo, Hank" w:date="2023-04-06T15:31:00Z"/>
              </w:rPr>
            </w:pPr>
            <w:ins w:id="226" w:author="vivo, Hank" w:date="2023-04-06T15:31:00Z">
              <w:r w:rsidRPr="005F7EB0">
                <w:t>octet v*</w:t>
              </w:r>
            </w:ins>
          </w:p>
        </w:tc>
      </w:tr>
    </w:tbl>
    <w:p w14:paraId="2422BB83" w14:textId="2D95754F" w:rsidR="004F4A3C" w:rsidRPr="00725100" w:rsidRDefault="004F4A3C" w:rsidP="004F4A3C">
      <w:pPr>
        <w:pStyle w:val="TF"/>
        <w:rPr>
          <w:ins w:id="227" w:author="vivo, Hank" w:date="2023-04-06T15:31:00Z"/>
        </w:rPr>
      </w:pPr>
      <w:ins w:id="228" w:author="vivo, Hank" w:date="2023-04-06T15:31:00Z">
        <w:r>
          <w:t>Figure</w:t>
        </w:r>
        <w:r w:rsidRPr="003168A2">
          <w:t> </w:t>
        </w:r>
        <w:r>
          <w:t>9.11.3.</w:t>
        </w:r>
      </w:ins>
      <w:ins w:id="229" w:author="vivo, Hank" w:date="2023-04-06T17:54:00Z">
        <w:r w:rsidR="00063046">
          <w:t>x</w:t>
        </w:r>
      </w:ins>
      <w:ins w:id="230" w:author="vivo, Hank" w:date="2023-04-06T15:31:00Z">
        <w:r>
          <w:t xml:space="preserve">.1: </w:t>
        </w:r>
      </w:ins>
      <w:ins w:id="231" w:author="vivo, Hank" w:date="2023-04-06T17:54:00Z">
        <w:r w:rsidR="00063046">
          <w:t xml:space="preserve">Partially allowed NSSAI </w:t>
        </w:r>
      </w:ins>
      <w:ins w:id="232" w:author="vivo, Hank" w:date="2023-04-06T15:31:00Z">
        <w:r>
          <w:t>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F4A3C" w:rsidRPr="005F7EB0" w14:paraId="425C9788" w14:textId="77777777" w:rsidTr="00C93EC2">
        <w:trPr>
          <w:cantSplit/>
          <w:jc w:val="center"/>
          <w:ins w:id="233" w:author="vivo, Hank" w:date="2023-04-06T15:31:00Z"/>
        </w:trPr>
        <w:tc>
          <w:tcPr>
            <w:tcW w:w="709" w:type="dxa"/>
            <w:tcBorders>
              <w:top w:val="nil"/>
              <w:left w:val="nil"/>
              <w:bottom w:val="nil"/>
              <w:right w:val="nil"/>
            </w:tcBorders>
            <w:hideMark/>
          </w:tcPr>
          <w:p w14:paraId="6380499C" w14:textId="77777777" w:rsidR="004F4A3C" w:rsidRPr="005F7EB0" w:rsidRDefault="004F4A3C" w:rsidP="00C93EC2">
            <w:pPr>
              <w:pStyle w:val="TAC"/>
              <w:rPr>
                <w:ins w:id="234" w:author="vivo, Hank" w:date="2023-04-06T15:31:00Z"/>
              </w:rPr>
            </w:pPr>
            <w:ins w:id="235" w:author="vivo, Hank" w:date="2023-04-06T15:31:00Z">
              <w:r w:rsidRPr="005F7EB0">
                <w:lastRenderedPageBreak/>
                <w:t>8</w:t>
              </w:r>
            </w:ins>
          </w:p>
        </w:tc>
        <w:tc>
          <w:tcPr>
            <w:tcW w:w="709" w:type="dxa"/>
            <w:tcBorders>
              <w:top w:val="nil"/>
              <w:left w:val="nil"/>
              <w:bottom w:val="nil"/>
              <w:right w:val="nil"/>
            </w:tcBorders>
            <w:hideMark/>
          </w:tcPr>
          <w:p w14:paraId="4B94D3C7" w14:textId="77777777" w:rsidR="004F4A3C" w:rsidRPr="005F7EB0" w:rsidRDefault="004F4A3C" w:rsidP="00C93EC2">
            <w:pPr>
              <w:pStyle w:val="TAC"/>
              <w:rPr>
                <w:ins w:id="236" w:author="vivo, Hank" w:date="2023-04-06T15:31:00Z"/>
              </w:rPr>
            </w:pPr>
            <w:ins w:id="237" w:author="vivo, Hank" w:date="2023-04-06T15:31:00Z">
              <w:r w:rsidRPr="005F7EB0">
                <w:t>7</w:t>
              </w:r>
            </w:ins>
          </w:p>
        </w:tc>
        <w:tc>
          <w:tcPr>
            <w:tcW w:w="709" w:type="dxa"/>
            <w:tcBorders>
              <w:top w:val="nil"/>
              <w:left w:val="nil"/>
              <w:bottom w:val="nil"/>
              <w:right w:val="nil"/>
            </w:tcBorders>
            <w:hideMark/>
          </w:tcPr>
          <w:p w14:paraId="278D633E" w14:textId="77777777" w:rsidR="004F4A3C" w:rsidRPr="005F7EB0" w:rsidRDefault="004F4A3C" w:rsidP="00C93EC2">
            <w:pPr>
              <w:pStyle w:val="TAC"/>
              <w:rPr>
                <w:ins w:id="238" w:author="vivo, Hank" w:date="2023-04-06T15:31:00Z"/>
              </w:rPr>
            </w:pPr>
            <w:ins w:id="239" w:author="vivo, Hank" w:date="2023-04-06T15:31:00Z">
              <w:r w:rsidRPr="005F7EB0">
                <w:t>6</w:t>
              </w:r>
            </w:ins>
          </w:p>
        </w:tc>
        <w:tc>
          <w:tcPr>
            <w:tcW w:w="709" w:type="dxa"/>
            <w:tcBorders>
              <w:top w:val="nil"/>
              <w:left w:val="nil"/>
              <w:bottom w:val="nil"/>
              <w:right w:val="nil"/>
            </w:tcBorders>
            <w:hideMark/>
          </w:tcPr>
          <w:p w14:paraId="76251537" w14:textId="77777777" w:rsidR="004F4A3C" w:rsidRPr="005F7EB0" w:rsidRDefault="004F4A3C" w:rsidP="00C93EC2">
            <w:pPr>
              <w:pStyle w:val="TAC"/>
              <w:rPr>
                <w:ins w:id="240" w:author="vivo, Hank" w:date="2023-04-06T15:31:00Z"/>
              </w:rPr>
            </w:pPr>
            <w:ins w:id="241" w:author="vivo, Hank" w:date="2023-04-06T15:31:00Z">
              <w:r w:rsidRPr="005F7EB0">
                <w:t>5</w:t>
              </w:r>
            </w:ins>
          </w:p>
        </w:tc>
        <w:tc>
          <w:tcPr>
            <w:tcW w:w="709" w:type="dxa"/>
            <w:tcBorders>
              <w:top w:val="nil"/>
              <w:left w:val="nil"/>
              <w:bottom w:val="nil"/>
              <w:right w:val="nil"/>
            </w:tcBorders>
            <w:hideMark/>
          </w:tcPr>
          <w:p w14:paraId="07ABDB11" w14:textId="77777777" w:rsidR="004F4A3C" w:rsidRPr="005F7EB0" w:rsidRDefault="004F4A3C" w:rsidP="00C93EC2">
            <w:pPr>
              <w:pStyle w:val="TAC"/>
              <w:rPr>
                <w:ins w:id="242" w:author="vivo, Hank" w:date="2023-04-06T15:31:00Z"/>
              </w:rPr>
            </w:pPr>
            <w:ins w:id="243" w:author="vivo, Hank" w:date="2023-04-06T15:31:00Z">
              <w:r w:rsidRPr="005F7EB0">
                <w:t>4</w:t>
              </w:r>
            </w:ins>
          </w:p>
        </w:tc>
        <w:tc>
          <w:tcPr>
            <w:tcW w:w="709" w:type="dxa"/>
            <w:tcBorders>
              <w:top w:val="nil"/>
              <w:left w:val="nil"/>
              <w:bottom w:val="nil"/>
              <w:right w:val="nil"/>
            </w:tcBorders>
            <w:hideMark/>
          </w:tcPr>
          <w:p w14:paraId="66FFC6DB" w14:textId="77777777" w:rsidR="004F4A3C" w:rsidRPr="005F7EB0" w:rsidRDefault="004F4A3C" w:rsidP="00C93EC2">
            <w:pPr>
              <w:pStyle w:val="TAC"/>
              <w:rPr>
                <w:ins w:id="244" w:author="vivo, Hank" w:date="2023-04-06T15:31:00Z"/>
              </w:rPr>
            </w:pPr>
            <w:ins w:id="245" w:author="vivo, Hank" w:date="2023-04-06T15:31:00Z">
              <w:r w:rsidRPr="005F7EB0">
                <w:t>3</w:t>
              </w:r>
            </w:ins>
          </w:p>
        </w:tc>
        <w:tc>
          <w:tcPr>
            <w:tcW w:w="709" w:type="dxa"/>
            <w:tcBorders>
              <w:top w:val="nil"/>
              <w:left w:val="nil"/>
              <w:bottom w:val="nil"/>
              <w:right w:val="nil"/>
            </w:tcBorders>
            <w:hideMark/>
          </w:tcPr>
          <w:p w14:paraId="7D7CBBC9" w14:textId="77777777" w:rsidR="004F4A3C" w:rsidRPr="005F7EB0" w:rsidRDefault="004F4A3C" w:rsidP="00C93EC2">
            <w:pPr>
              <w:pStyle w:val="TAC"/>
              <w:rPr>
                <w:ins w:id="246" w:author="vivo, Hank" w:date="2023-04-06T15:31:00Z"/>
              </w:rPr>
            </w:pPr>
            <w:ins w:id="247" w:author="vivo, Hank" w:date="2023-04-06T15:31:00Z">
              <w:r w:rsidRPr="005F7EB0">
                <w:t>2</w:t>
              </w:r>
            </w:ins>
          </w:p>
        </w:tc>
        <w:tc>
          <w:tcPr>
            <w:tcW w:w="709" w:type="dxa"/>
            <w:tcBorders>
              <w:top w:val="nil"/>
              <w:left w:val="nil"/>
              <w:bottom w:val="nil"/>
              <w:right w:val="nil"/>
            </w:tcBorders>
            <w:hideMark/>
          </w:tcPr>
          <w:p w14:paraId="353D145E" w14:textId="77777777" w:rsidR="004F4A3C" w:rsidRPr="005F7EB0" w:rsidRDefault="004F4A3C" w:rsidP="00C93EC2">
            <w:pPr>
              <w:pStyle w:val="TAC"/>
              <w:rPr>
                <w:ins w:id="248" w:author="vivo, Hank" w:date="2023-04-06T15:31:00Z"/>
              </w:rPr>
            </w:pPr>
            <w:ins w:id="249" w:author="vivo, Hank" w:date="2023-04-06T15:31:00Z">
              <w:r w:rsidRPr="005F7EB0">
                <w:t>1</w:t>
              </w:r>
            </w:ins>
          </w:p>
        </w:tc>
        <w:tc>
          <w:tcPr>
            <w:tcW w:w="1560" w:type="dxa"/>
            <w:tcBorders>
              <w:top w:val="nil"/>
              <w:left w:val="nil"/>
              <w:bottom w:val="nil"/>
              <w:right w:val="nil"/>
            </w:tcBorders>
          </w:tcPr>
          <w:p w14:paraId="034327DA" w14:textId="77777777" w:rsidR="004F4A3C" w:rsidRPr="005F7EB0" w:rsidRDefault="004F4A3C" w:rsidP="00C93EC2">
            <w:pPr>
              <w:pStyle w:val="TAL"/>
              <w:rPr>
                <w:ins w:id="250" w:author="vivo, Hank" w:date="2023-04-06T15:31:00Z"/>
              </w:rPr>
            </w:pPr>
          </w:p>
        </w:tc>
      </w:tr>
      <w:tr w:rsidR="004F4A3C" w:rsidRPr="005F7EB0" w14:paraId="5BE6B9D8" w14:textId="77777777" w:rsidTr="00C93EC2">
        <w:trPr>
          <w:cantSplit/>
          <w:jc w:val="center"/>
          <w:ins w:id="251" w:author="vivo, Hank" w:date="2023-04-06T15:31:00Z"/>
        </w:trPr>
        <w:tc>
          <w:tcPr>
            <w:tcW w:w="5672" w:type="dxa"/>
            <w:gridSpan w:val="8"/>
            <w:tcBorders>
              <w:top w:val="single" w:sz="4" w:space="0" w:color="auto"/>
              <w:left w:val="single" w:sz="4" w:space="0" w:color="auto"/>
              <w:right w:val="single" w:sz="4" w:space="0" w:color="auto"/>
            </w:tcBorders>
          </w:tcPr>
          <w:p w14:paraId="752E253B" w14:textId="398F5F24" w:rsidR="004F4A3C" w:rsidRPr="005F7EB0" w:rsidRDefault="004F4A3C" w:rsidP="00C93EC2">
            <w:pPr>
              <w:pStyle w:val="TAC"/>
              <w:rPr>
                <w:ins w:id="252" w:author="vivo, Hank" w:date="2023-04-06T15:31:00Z"/>
              </w:rPr>
            </w:pPr>
            <w:ins w:id="253" w:author="vivo, Hank" w:date="2023-04-06T15:31:00Z">
              <w:r w:rsidRPr="005F7EB0">
                <w:t xml:space="preserve">Length of </w:t>
              </w:r>
            </w:ins>
            <w:ins w:id="254" w:author="vivo, Hank" w:date="2023-04-06T17:58:00Z">
              <w:r w:rsidR="00063046">
                <w:t>Partially allowed S-NSSAI</w:t>
              </w:r>
            </w:ins>
          </w:p>
        </w:tc>
        <w:tc>
          <w:tcPr>
            <w:tcW w:w="1560" w:type="dxa"/>
            <w:tcBorders>
              <w:top w:val="nil"/>
              <w:left w:val="nil"/>
              <w:bottom w:val="nil"/>
              <w:right w:val="nil"/>
            </w:tcBorders>
          </w:tcPr>
          <w:p w14:paraId="06573DB3" w14:textId="77777777" w:rsidR="004F4A3C" w:rsidRPr="005F7EB0" w:rsidRDefault="004F4A3C" w:rsidP="00C93EC2">
            <w:pPr>
              <w:pStyle w:val="TAL"/>
              <w:rPr>
                <w:ins w:id="255" w:author="vivo, Hank" w:date="2023-04-06T15:31:00Z"/>
              </w:rPr>
            </w:pPr>
            <w:ins w:id="256" w:author="vivo, Hank" w:date="2023-04-06T15:31:00Z">
              <w:r w:rsidRPr="005F7EB0">
                <w:t xml:space="preserve">octet </w:t>
              </w:r>
              <w:r>
                <w:t>4</w:t>
              </w:r>
            </w:ins>
          </w:p>
        </w:tc>
      </w:tr>
      <w:tr w:rsidR="004F4A3C" w:rsidRPr="005F7EB0" w14:paraId="5399DD49" w14:textId="77777777" w:rsidTr="00C93EC2">
        <w:trPr>
          <w:cantSplit/>
          <w:jc w:val="center"/>
          <w:ins w:id="257" w:author="vivo, Hank" w:date="2023-04-06T15:31:00Z"/>
        </w:trPr>
        <w:tc>
          <w:tcPr>
            <w:tcW w:w="5672" w:type="dxa"/>
            <w:gridSpan w:val="8"/>
            <w:tcBorders>
              <w:top w:val="single" w:sz="4" w:space="0" w:color="auto"/>
              <w:left w:val="single" w:sz="4" w:space="0" w:color="auto"/>
              <w:bottom w:val="single" w:sz="4" w:space="0" w:color="auto"/>
              <w:right w:val="single" w:sz="4" w:space="0" w:color="auto"/>
            </w:tcBorders>
          </w:tcPr>
          <w:p w14:paraId="73F89973" w14:textId="77777777" w:rsidR="004F4A3C" w:rsidRDefault="004F4A3C" w:rsidP="00C93EC2">
            <w:pPr>
              <w:pStyle w:val="TAC"/>
              <w:rPr>
                <w:ins w:id="258" w:author="vivo, Hank" w:date="2023-04-06T15:31:00Z"/>
                <w:lang w:eastAsia="zh-CN"/>
              </w:rPr>
            </w:pPr>
          </w:p>
          <w:p w14:paraId="2323BC87" w14:textId="45DFB568" w:rsidR="004F4A3C" w:rsidRPr="005F7EB0" w:rsidRDefault="004F4A3C" w:rsidP="00C93EC2">
            <w:pPr>
              <w:pStyle w:val="TAC"/>
              <w:rPr>
                <w:ins w:id="259" w:author="vivo, Hank" w:date="2023-04-06T15:31:00Z"/>
              </w:rPr>
            </w:pPr>
            <w:ins w:id="260" w:author="vivo, Hank" w:date="2023-04-06T15:31:00Z">
              <w:r>
                <w:rPr>
                  <w:rFonts w:hint="eastAsia"/>
                  <w:lang w:eastAsia="zh-CN"/>
                </w:rPr>
                <w:t>S-NSSAI</w:t>
              </w:r>
            </w:ins>
            <w:ins w:id="261" w:author="vivo, Hank" w:date="2023-04-06T17:58:00Z">
              <w:r w:rsidR="00063046">
                <w:t xml:space="preserve"> </w:t>
              </w:r>
            </w:ins>
            <w:ins w:id="262" w:author="vivo, Hank" w:date="2023-04-06T17:57:00Z">
              <w:r w:rsidR="00063046">
                <w:t>value</w:t>
              </w:r>
            </w:ins>
          </w:p>
        </w:tc>
        <w:tc>
          <w:tcPr>
            <w:tcW w:w="1560" w:type="dxa"/>
            <w:tcBorders>
              <w:top w:val="nil"/>
              <w:left w:val="nil"/>
              <w:bottom w:val="nil"/>
              <w:right w:val="nil"/>
            </w:tcBorders>
          </w:tcPr>
          <w:p w14:paraId="2D044250" w14:textId="3A288360" w:rsidR="004F4A3C" w:rsidRPr="00913BB3" w:rsidRDefault="004F4A3C" w:rsidP="00C93EC2">
            <w:pPr>
              <w:pStyle w:val="TAL"/>
              <w:rPr>
                <w:ins w:id="263" w:author="vivo, Hank" w:date="2023-04-06T15:31:00Z"/>
              </w:rPr>
            </w:pPr>
            <w:ins w:id="264" w:author="vivo, Hank" w:date="2023-04-06T15:31:00Z">
              <w:r w:rsidRPr="005F7EB0">
                <w:t xml:space="preserve">octet </w:t>
              </w:r>
            </w:ins>
            <w:ins w:id="265" w:author="vivo, Hank" w:date="2023-04-06T17:59:00Z">
              <w:r w:rsidR="00063046">
                <w:t>5</w:t>
              </w:r>
            </w:ins>
          </w:p>
          <w:p w14:paraId="1770C48B" w14:textId="77777777" w:rsidR="004F4A3C" w:rsidRDefault="004F4A3C" w:rsidP="00C93EC2">
            <w:pPr>
              <w:pStyle w:val="TAL"/>
              <w:rPr>
                <w:ins w:id="266" w:author="vivo, Hank" w:date="2023-04-06T15:31:00Z"/>
              </w:rPr>
            </w:pPr>
          </w:p>
          <w:p w14:paraId="5C30B4ED" w14:textId="77777777" w:rsidR="004F4A3C" w:rsidRPr="005F7EB0" w:rsidRDefault="004F4A3C" w:rsidP="00C93EC2">
            <w:pPr>
              <w:pStyle w:val="TAL"/>
              <w:rPr>
                <w:ins w:id="267" w:author="vivo, Hank" w:date="2023-04-06T15:31:00Z"/>
              </w:rPr>
            </w:pPr>
            <w:ins w:id="268" w:author="vivo, Hank" w:date="2023-04-06T15:31:00Z">
              <w:r w:rsidRPr="005F7EB0">
                <w:t xml:space="preserve">octet </w:t>
              </w:r>
              <w:r>
                <w:t>j</w:t>
              </w:r>
            </w:ins>
          </w:p>
        </w:tc>
      </w:tr>
      <w:tr w:rsidR="004F4A3C" w:rsidRPr="005F7EB0" w14:paraId="250B1064" w14:textId="77777777" w:rsidTr="00C93EC2">
        <w:trPr>
          <w:cantSplit/>
          <w:jc w:val="center"/>
          <w:ins w:id="269" w:author="vivo, Hank" w:date="2023-04-06T15:31:00Z"/>
        </w:trPr>
        <w:tc>
          <w:tcPr>
            <w:tcW w:w="5672" w:type="dxa"/>
            <w:gridSpan w:val="8"/>
            <w:tcBorders>
              <w:top w:val="single" w:sz="4" w:space="0" w:color="auto"/>
              <w:left w:val="single" w:sz="4" w:space="0" w:color="auto"/>
              <w:bottom w:val="single" w:sz="4" w:space="0" w:color="auto"/>
              <w:right w:val="single" w:sz="4" w:space="0" w:color="auto"/>
            </w:tcBorders>
          </w:tcPr>
          <w:p w14:paraId="67364551" w14:textId="77777777" w:rsidR="004F4A3C" w:rsidRPr="005F7EB0" w:rsidRDefault="004F4A3C" w:rsidP="00C93EC2">
            <w:pPr>
              <w:pStyle w:val="TAC"/>
              <w:rPr>
                <w:ins w:id="270" w:author="vivo, Hank" w:date="2023-04-06T15:31:00Z"/>
              </w:rPr>
            </w:pPr>
          </w:p>
          <w:p w14:paraId="280E250B" w14:textId="77777777" w:rsidR="004F4A3C" w:rsidRPr="005F7EB0" w:rsidRDefault="004F4A3C" w:rsidP="00C93EC2">
            <w:pPr>
              <w:pStyle w:val="TAC"/>
              <w:rPr>
                <w:ins w:id="271" w:author="vivo, Hank" w:date="2023-04-06T15:31:00Z"/>
              </w:rPr>
            </w:pPr>
            <w:ins w:id="272" w:author="vivo, Hank" w:date="2023-04-06T15:31:00Z">
              <w:r w:rsidRPr="00725100">
                <w:t>TAI list</w:t>
              </w:r>
            </w:ins>
          </w:p>
        </w:tc>
        <w:tc>
          <w:tcPr>
            <w:tcW w:w="1560" w:type="dxa"/>
            <w:tcBorders>
              <w:top w:val="nil"/>
              <w:left w:val="nil"/>
              <w:bottom w:val="nil"/>
              <w:right w:val="nil"/>
            </w:tcBorders>
          </w:tcPr>
          <w:p w14:paraId="41AFF10F" w14:textId="77777777" w:rsidR="004F4A3C" w:rsidRPr="00913BB3" w:rsidRDefault="004F4A3C" w:rsidP="00C93EC2">
            <w:pPr>
              <w:pStyle w:val="TAL"/>
              <w:rPr>
                <w:ins w:id="273" w:author="vivo, Hank" w:date="2023-04-06T15:31:00Z"/>
              </w:rPr>
            </w:pPr>
            <w:ins w:id="274" w:author="vivo, Hank" w:date="2023-04-06T15:31:00Z">
              <w:r w:rsidRPr="005F7EB0">
                <w:t xml:space="preserve">octet </w:t>
              </w:r>
              <w:r>
                <w:t>j</w:t>
              </w:r>
              <w:r w:rsidRPr="005F7EB0">
                <w:t>+</w:t>
              </w:r>
              <w:r>
                <w:t>2</w:t>
              </w:r>
              <w:r w:rsidRPr="005F7EB0">
                <w:t>*</w:t>
              </w:r>
            </w:ins>
          </w:p>
          <w:p w14:paraId="15BFB307" w14:textId="77777777" w:rsidR="004F4A3C" w:rsidRDefault="004F4A3C" w:rsidP="00C93EC2">
            <w:pPr>
              <w:pStyle w:val="TAL"/>
              <w:rPr>
                <w:ins w:id="275" w:author="vivo, Hank" w:date="2023-04-06T15:31:00Z"/>
              </w:rPr>
            </w:pPr>
          </w:p>
          <w:p w14:paraId="7643E091" w14:textId="77777777" w:rsidR="004F4A3C" w:rsidRPr="005F7EB0" w:rsidRDefault="004F4A3C" w:rsidP="00C93EC2">
            <w:pPr>
              <w:pStyle w:val="TAL"/>
              <w:rPr>
                <w:ins w:id="276" w:author="vivo, Hank" w:date="2023-04-06T15:31:00Z"/>
              </w:rPr>
            </w:pPr>
            <w:ins w:id="277" w:author="vivo, Hank" w:date="2023-04-06T15:31:00Z">
              <w:r w:rsidRPr="005F7EB0">
                <w:t xml:space="preserve">octet </w:t>
              </w:r>
              <w:r>
                <w:t>m</w:t>
              </w:r>
              <w:r w:rsidRPr="005F7EB0">
                <w:t>*</w:t>
              </w:r>
            </w:ins>
          </w:p>
        </w:tc>
      </w:tr>
    </w:tbl>
    <w:p w14:paraId="34808D97" w14:textId="5972960B" w:rsidR="004F4A3C" w:rsidRPr="00725100" w:rsidRDefault="004F4A3C" w:rsidP="004F4A3C">
      <w:pPr>
        <w:pStyle w:val="TF"/>
        <w:rPr>
          <w:ins w:id="278" w:author="vivo, Hank" w:date="2023-04-06T15:31:00Z"/>
        </w:rPr>
      </w:pPr>
      <w:ins w:id="279" w:author="vivo, Hank" w:date="2023-04-06T15:31:00Z">
        <w:r>
          <w:t>Figure</w:t>
        </w:r>
        <w:r w:rsidRPr="003168A2">
          <w:t> </w:t>
        </w:r>
        <w:r>
          <w:t>9.11.3.</w:t>
        </w:r>
      </w:ins>
      <w:ins w:id="280" w:author="vivo, Hank" w:date="2023-04-06T18:00:00Z">
        <w:r w:rsidR="00063046">
          <w:t>x</w:t>
        </w:r>
      </w:ins>
      <w:ins w:id="281" w:author="vivo, Hank" w:date="2023-04-06T15:31:00Z">
        <w:r>
          <w:t xml:space="preserve">.2: </w:t>
        </w:r>
      </w:ins>
      <w:ins w:id="282" w:author="vivo, Hank" w:date="2023-04-06T17:55:00Z">
        <w:r w:rsidR="00063046">
          <w:t>Partially allowed S-NSSAI</w:t>
        </w:r>
      </w:ins>
    </w:p>
    <w:p w14:paraId="6FFB69BD" w14:textId="3E42FC5C" w:rsidR="004F4A3C" w:rsidRDefault="004F4A3C" w:rsidP="004F4A3C">
      <w:pPr>
        <w:pStyle w:val="TH"/>
        <w:rPr>
          <w:ins w:id="283" w:author="vivo, Hank" w:date="2023-04-06T15:31:00Z"/>
        </w:rPr>
      </w:pPr>
      <w:ins w:id="284" w:author="vivo, Hank" w:date="2023-04-06T15:31:00Z">
        <w:r>
          <w:t>Table</w:t>
        </w:r>
        <w:r w:rsidRPr="003168A2">
          <w:t> </w:t>
        </w:r>
        <w:r>
          <w:t>9.11.3.</w:t>
        </w:r>
      </w:ins>
      <w:ins w:id="285" w:author="vivo, Hank" w:date="2023-04-06T18:00:00Z">
        <w:r w:rsidR="00063046">
          <w:t>x</w:t>
        </w:r>
      </w:ins>
      <w:ins w:id="286" w:author="vivo, Hank" w:date="2023-04-06T15:31:00Z">
        <w:r>
          <w:t xml:space="preserve">.1: </w:t>
        </w:r>
      </w:ins>
      <w:ins w:id="287" w:author="vivo, Hank" w:date="2023-04-06T18:00:00Z">
        <w:r w:rsidR="00063046">
          <w:t>Partially allowed NSSAI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4F4A3C" w:rsidRPr="005F7EB0" w14:paraId="2351709E" w14:textId="77777777" w:rsidTr="00C93EC2">
        <w:trPr>
          <w:cantSplit/>
          <w:jc w:val="center"/>
          <w:ins w:id="288" w:author="vivo, Hank" w:date="2023-04-06T15:31:00Z"/>
        </w:trPr>
        <w:tc>
          <w:tcPr>
            <w:tcW w:w="7087" w:type="dxa"/>
            <w:tcBorders>
              <w:top w:val="single" w:sz="4" w:space="0" w:color="auto"/>
              <w:left w:val="single" w:sz="4" w:space="0" w:color="auto"/>
              <w:bottom w:val="nil"/>
              <w:right w:val="single" w:sz="4" w:space="0" w:color="auto"/>
            </w:tcBorders>
            <w:hideMark/>
          </w:tcPr>
          <w:p w14:paraId="1B145818" w14:textId="36554337" w:rsidR="004F4A3C" w:rsidRDefault="00626038" w:rsidP="00C93EC2">
            <w:pPr>
              <w:pStyle w:val="TAL"/>
              <w:rPr>
                <w:ins w:id="289" w:author="vivo, Hank" w:date="2023-04-06T15:31:00Z"/>
              </w:rPr>
            </w:pPr>
            <w:ins w:id="290" w:author="vivo, Hank" w:date="2023-04-06T18:15:00Z">
              <w:r>
                <w:t>value</w:t>
              </w:r>
            </w:ins>
            <w:ins w:id="291" w:author="vivo, Hank" w:date="2023-04-06T15:31:00Z">
              <w:r w:rsidR="004F4A3C" w:rsidRPr="00254BB1">
                <w:t xml:space="preserve"> part of the </w:t>
              </w:r>
            </w:ins>
            <w:ins w:id="292" w:author="vivo, Hank" w:date="2023-04-06T18:15:00Z">
              <w:r>
                <w:t xml:space="preserve">partially allowed NSSAI </w:t>
              </w:r>
            </w:ins>
            <w:ins w:id="293" w:author="vivo, Hank" w:date="2023-04-06T15:31:00Z">
              <w:r w:rsidR="004F4A3C">
                <w:t>information element (octet 4</w:t>
              </w:r>
              <w:r w:rsidR="004F4A3C" w:rsidRPr="00254BB1">
                <w:t xml:space="preserve"> to </w:t>
              </w:r>
            </w:ins>
            <w:ins w:id="294" w:author="vivo, Hank" w:date="2023-04-06T18:15:00Z">
              <w:r>
                <w:t>v</w:t>
              </w:r>
            </w:ins>
            <w:ins w:id="295" w:author="vivo, Hank" w:date="2023-04-06T15:31:00Z">
              <w:r w:rsidR="004F4A3C" w:rsidRPr="00254BB1">
                <w:t>)</w:t>
              </w:r>
            </w:ins>
          </w:p>
          <w:p w14:paraId="768461DD" w14:textId="77777777" w:rsidR="004F4A3C" w:rsidRDefault="004F4A3C" w:rsidP="00C93EC2">
            <w:pPr>
              <w:pStyle w:val="TAL"/>
              <w:rPr>
                <w:ins w:id="296" w:author="vivo, Hank" w:date="2023-04-06T15:31:00Z"/>
              </w:rPr>
            </w:pPr>
          </w:p>
          <w:p w14:paraId="4FAB509F" w14:textId="0C972084" w:rsidR="004F4A3C" w:rsidRDefault="004F4A3C" w:rsidP="00C93EC2">
            <w:pPr>
              <w:pStyle w:val="TAL"/>
              <w:rPr>
                <w:ins w:id="297" w:author="vivo, Hank" w:date="2023-04-06T15:31:00Z"/>
              </w:rPr>
            </w:pPr>
            <w:ins w:id="298" w:author="vivo, Hank" w:date="2023-04-06T15:31:00Z">
              <w:r>
                <w:t xml:space="preserve">Each entry of </w:t>
              </w:r>
              <w:r w:rsidRPr="00254BB1">
                <w:t xml:space="preserve">the </w:t>
              </w:r>
            </w:ins>
            <w:ins w:id="299" w:author="vivo, Hank" w:date="2023-04-06T18:12:00Z">
              <w:r w:rsidR="00626038">
                <w:t xml:space="preserve">partially allowed NSSAI </w:t>
              </w:r>
            </w:ins>
            <w:ins w:id="300" w:author="vivo, Hank" w:date="2023-04-06T15:31:00Z">
              <w:r>
                <w:t xml:space="preserve">information element consists of one </w:t>
              </w:r>
            </w:ins>
            <w:ins w:id="301" w:author="vivo, Hank" w:date="2023-04-06T18:13:00Z">
              <w:r w:rsidR="00626038">
                <w:t xml:space="preserve">partially allowed S-NSSAI, which includes </w:t>
              </w:r>
            </w:ins>
            <w:ins w:id="302" w:author="vivo, Hank" w:date="2023-04-06T18:15:00Z">
              <w:r w:rsidR="00626038">
                <w:t>one</w:t>
              </w:r>
            </w:ins>
            <w:ins w:id="303" w:author="vivo, Hank" w:date="2023-04-06T18:14:00Z">
              <w:r w:rsidR="00626038">
                <w:t xml:space="preserve"> S-NSSAI value field and</w:t>
              </w:r>
            </w:ins>
            <w:ins w:id="304" w:author="vivo, Hank" w:date="2023-04-06T18:15:00Z">
              <w:r w:rsidR="00626038">
                <w:t xml:space="preserve"> one</w:t>
              </w:r>
            </w:ins>
            <w:ins w:id="305" w:author="vivo, Hank" w:date="2023-04-06T18:14:00Z">
              <w:r w:rsidR="00626038">
                <w:t xml:space="preserve"> TAI list field.</w:t>
              </w:r>
            </w:ins>
          </w:p>
          <w:p w14:paraId="7A40CEFB" w14:textId="77777777" w:rsidR="004F4A3C" w:rsidRPr="005F7EB0" w:rsidRDefault="004F4A3C" w:rsidP="00C93EC2">
            <w:pPr>
              <w:pStyle w:val="TAL"/>
              <w:rPr>
                <w:ins w:id="306" w:author="vivo, Hank" w:date="2023-04-06T15:31:00Z"/>
              </w:rPr>
            </w:pPr>
          </w:p>
        </w:tc>
      </w:tr>
      <w:tr w:rsidR="004F4A3C" w:rsidRPr="005F7EB0" w14:paraId="3279D747" w14:textId="77777777" w:rsidTr="00C93EC2">
        <w:trPr>
          <w:cantSplit/>
          <w:jc w:val="center"/>
          <w:ins w:id="307" w:author="vivo, Hank" w:date="2023-04-06T15:31:00Z"/>
        </w:trPr>
        <w:tc>
          <w:tcPr>
            <w:tcW w:w="7087" w:type="dxa"/>
            <w:tcBorders>
              <w:top w:val="single" w:sz="4" w:space="0" w:color="auto"/>
              <w:left w:val="single" w:sz="4" w:space="0" w:color="auto"/>
              <w:bottom w:val="nil"/>
              <w:right w:val="single" w:sz="4" w:space="0" w:color="auto"/>
            </w:tcBorders>
          </w:tcPr>
          <w:p w14:paraId="4A0810D0" w14:textId="77777777" w:rsidR="004F4A3C" w:rsidRDefault="004F4A3C" w:rsidP="00626038">
            <w:pPr>
              <w:pStyle w:val="TAL"/>
              <w:rPr>
                <w:ins w:id="308" w:author="vivo, Hank" w:date="2023-04-06T15:31:00Z"/>
              </w:rPr>
            </w:pPr>
          </w:p>
        </w:tc>
      </w:tr>
      <w:tr w:rsidR="004F4A3C" w:rsidRPr="005F7EB0" w14:paraId="08BD0104" w14:textId="77777777" w:rsidTr="00C93EC2">
        <w:trPr>
          <w:cantSplit/>
          <w:jc w:val="center"/>
          <w:ins w:id="309" w:author="vivo, Hank" w:date="2023-04-06T15:31:00Z"/>
        </w:trPr>
        <w:tc>
          <w:tcPr>
            <w:tcW w:w="7087" w:type="dxa"/>
            <w:tcBorders>
              <w:top w:val="nil"/>
              <w:left w:val="single" w:sz="4" w:space="0" w:color="auto"/>
              <w:bottom w:val="nil"/>
              <w:right w:val="single" w:sz="4" w:space="0" w:color="auto"/>
            </w:tcBorders>
          </w:tcPr>
          <w:p w14:paraId="07447EDC" w14:textId="44EEC538" w:rsidR="004F4A3C" w:rsidRDefault="004F4A3C" w:rsidP="00C93EC2">
            <w:pPr>
              <w:pStyle w:val="TAL"/>
              <w:rPr>
                <w:ins w:id="310" w:author="vivo, Hank" w:date="2023-04-06T15:31:00Z"/>
              </w:rPr>
            </w:pPr>
            <w:ins w:id="311" w:author="vivo, Hank" w:date="2023-04-06T15:31:00Z">
              <w:r>
                <w:rPr>
                  <w:rFonts w:hint="eastAsia"/>
                  <w:lang w:eastAsia="zh-CN"/>
                </w:rPr>
                <w:t>S-NSSAI</w:t>
              </w:r>
              <w:r>
                <w:t xml:space="preserve"> </w:t>
              </w:r>
            </w:ins>
            <w:ins w:id="312" w:author="vivo, Hank" w:date="2023-04-06T18:12:00Z">
              <w:r w:rsidR="00626038">
                <w:t>value</w:t>
              </w:r>
            </w:ins>
            <w:ins w:id="313" w:author="vivo, Hank" w:date="2023-04-06T15:31:00Z">
              <w:r>
                <w:t xml:space="preserve"> (octet </w:t>
              </w:r>
            </w:ins>
            <w:ins w:id="314" w:author="vivo, Hank" w:date="2023-04-06T18:12:00Z">
              <w:r w:rsidR="00626038">
                <w:t>5</w:t>
              </w:r>
            </w:ins>
            <w:ins w:id="315" w:author="vivo, Hank" w:date="2023-04-06T15:31:00Z">
              <w:r>
                <w:t xml:space="preserve"> to j)</w:t>
              </w:r>
            </w:ins>
          </w:p>
          <w:p w14:paraId="69C37D02" w14:textId="5741CC6C" w:rsidR="004F4A3C" w:rsidRDefault="00626038" w:rsidP="00C93EC2">
            <w:pPr>
              <w:pStyle w:val="TAL"/>
              <w:rPr>
                <w:ins w:id="316" w:author="vivo, Hank" w:date="2023-04-06T15:31:00Z"/>
              </w:rPr>
            </w:pPr>
            <w:ins w:id="317" w:author="vivo, Hank" w:date="2023-04-06T18:16:00Z">
              <w:r>
                <w:t>The</w:t>
              </w:r>
            </w:ins>
            <w:ins w:id="318" w:author="vivo, Hank" w:date="2023-04-06T15:31:00Z">
              <w:r w:rsidR="004F4A3C">
                <w:t xml:space="preserve"> </w:t>
              </w:r>
            </w:ins>
            <w:ins w:id="319" w:author="vivo, Hank" w:date="2023-04-06T18:16:00Z">
              <w:r>
                <w:t xml:space="preserve">S-NSSAI value field </w:t>
              </w:r>
            </w:ins>
            <w:ins w:id="320" w:author="vivo, Hank" w:date="2023-04-06T15:31:00Z">
              <w:r w:rsidR="004F4A3C" w:rsidRPr="005F7EB0">
                <w:t>is coded as the length and value part of S-NSSAI information element as</w:t>
              </w:r>
              <w:r w:rsidR="004F4A3C" w:rsidRPr="005F7EB0">
                <w:rPr>
                  <w:rFonts w:hint="eastAsia"/>
                </w:rPr>
                <w:t xml:space="preserve"> specified in subclause </w:t>
              </w:r>
              <w:r w:rsidR="004F4A3C" w:rsidRPr="005F7EB0">
                <w:t>9.</w:t>
              </w:r>
              <w:r w:rsidR="004F4A3C">
                <w:t>11</w:t>
              </w:r>
              <w:r w:rsidR="004F4A3C" w:rsidRPr="005F7EB0">
                <w:t>.2.</w:t>
              </w:r>
              <w:r w:rsidR="004F4A3C">
                <w:t>8</w:t>
              </w:r>
              <w:r w:rsidR="004F4A3C" w:rsidRPr="005F7EB0">
                <w:t xml:space="preserve"> starting with the second octet.</w:t>
              </w:r>
            </w:ins>
          </w:p>
          <w:p w14:paraId="0B9FB3AF" w14:textId="77777777" w:rsidR="004F4A3C" w:rsidRDefault="004F4A3C" w:rsidP="00C93EC2">
            <w:pPr>
              <w:pStyle w:val="TAL"/>
              <w:rPr>
                <w:ins w:id="321" w:author="vivo, Hank" w:date="2023-04-06T15:31:00Z"/>
                <w:lang w:eastAsia="zh-CN"/>
              </w:rPr>
            </w:pPr>
          </w:p>
        </w:tc>
      </w:tr>
      <w:tr w:rsidR="004F4A3C" w:rsidRPr="005F7EB0" w14:paraId="3D1783A0" w14:textId="77777777" w:rsidTr="00C93EC2">
        <w:trPr>
          <w:cantSplit/>
          <w:jc w:val="center"/>
          <w:ins w:id="322" w:author="vivo, Hank" w:date="2023-04-06T15:31:00Z"/>
        </w:trPr>
        <w:tc>
          <w:tcPr>
            <w:tcW w:w="7087" w:type="dxa"/>
            <w:tcBorders>
              <w:top w:val="nil"/>
              <w:left w:val="single" w:sz="4" w:space="0" w:color="auto"/>
              <w:bottom w:val="single" w:sz="4" w:space="0" w:color="auto"/>
              <w:right w:val="single" w:sz="4" w:space="0" w:color="auto"/>
            </w:tcBorders>
          </w:tcPr>
          <w:p w14:paraId="5274A7DA" w14:textId="77777777" w:rsidR="004F4A3C" w:rsidRPr="0017401E" w:rsidRDefault="004F4A3C" w:rsidP="00C93EC2">
            <w:pPr>
              <w:pStyle w:val="TAL"/>
              <w:rPr>
                <w:ins w:id="323" w:author="vivo, Hank" w:date="2023-04-06T15:31:00Z"/>
                <w:lang w:val="fi-FI"/>
              </w:rPr>
            </w:pPr>
            <w:ins w:id="324" w:author="vivo, Hank" w:date="2023-04-06T15:31:00Z">
              <w:r w:rsidRPr="0017401E">
                <w:rPr>
                  <w:lang w:val="fi-FI"/>
                </w:rPr>
                <w:t>TAI list (octet j+2 to m)</w:t>
              </w:r>
            </w:ins>
          </w:p>
          <w:p w14:paraId="6058483C" w14:textId="77777777" w:rsidR="004F4A3C" w:rsidRDefault="004F4A3C" w:rsidP="00C93EC2">
            <w:pPr>
              <w:pStyle w:val="TAL"/>
              <w:rPr>
                <w:ins w:id="325" w:author="vivo, Hank" w:date="2023-04-06T15:31:00Z"/>
              </w:rPr>
            </w:pPr>
            <w:ins w:id="326" w:author="vivo, Hank" w:date="2023-04-06T15:31:00Z">
              <w:r w:rsidRPr="005F7EB0">
                <w:t>Th</w:t>
              </w:r>
              <w:r>
                <w:t>e</w:t>
              </w:r>
              <w:r w:rsidRPr="005F7EB0">
                <w:t xml:space="preserve"> </w:t>
              </w:r>
              <w:r>
                <w:t>TAI</w:t>
              </w:r>
              <w:r w:rsidRPr="009F1607">
                <w:t xml:space="preserve"> list </w:t>
              </w:r>
              <w:r w:rsidRPr="00205306">
                <w:t>field</w:t>
              </w:r>
              <w:r>
                <w:t xml:space="preserve"> </w:t>
              </w:r>
              <w:r w:rsidRPr="009F1607">
                <w:t>is coded as</w:t>
              </w:r>
              <w:r>
                <w:t xml:space="preserve"> the </w:t>
              </w:r>
              <w:r w:rsidRPr="005F7EB0">
                <w:t xml:space="preserve">length and value part </w:t>
              </w:r>
              <w:r w:rsidRPr="00F820B9">
                <w:rPr>
                  <w:lang w:val="en-US"/>
                </w:rPr>
                <w:t>of</w:t>
              </w:r>
              <w:r w:rsidRPr="009F1607">
                <w:t xml:space="preserve"> the 5GS tracking area identity list</w:t>
              </w:r>
              <w:r>
                <w:t xml:space="preserve"> IE</w:t>
              </w:r>
              <w:r w:rsidRPr="009F1607">
                <w:t xml:space="preserve"> defined in subclause 9.11.3.9</w:t>
              </w:r>
              <w:r>
                <w:t xml:space="preserve"> </w:t>
              </w:r>
              <w:r w:rsidRPr="005F7EB0">
                <w:t>starting with the second octet.</w:t>
              </w:r>
            </w:ins>
          </w:p>
          <w:p w14:paraId="35D8112C" w14:textId="77777777" w:rsidR="004F4A3C" w:rsidRPr="005F7EB0" w:rsidRDefault="004F4A3C" w:rsidP="00C93EC2">
            <w:pPr>
              <w:pStyle w:val="TAL"/>
              <w:rPr>
                <w:ins w:id="327" w:author="vivo, Hank" w:date="2023-04-06T15:31:00Z"/>
              </w:rPr>
            </w:pPr>
          </w:p>
        </w:tc>
      </w:tr>
    </w:tbl>
    <w:p w14:paraId="2C983D02" w14:textId="77777777" w:rsidR="004F4A3C" w:rsidRPr="00BD0557" w:rsidRDefault="004F4A3C" w:rsidP="004F4A3C">
      <w:pPr>
        <w:pStyle w:val="TF"/>
        <w:jc w:val="left"/>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94FC" w14:textId="77777777" w:rsidR="009E0F85" w:rsidRDefault="009E0F85">
      <w:r>
        <w:separator/>
      </w:r>
    </w:p>
  </w:endnote>
  <w:endnote w:type="continuationSeparator" w:id="0">
    <w:p w14:paraId="682BC57C" w14:textId="77777777" w:rsidR="009E0F85" w:rsidRDefault="009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9A89" w14:textId="77777777" w:rsidR="009E0F85" w:rsidRDefault="009E0F85">
      <w:r>
        <w:separator/>
      </w:r>
    </w:p>
  </w:footnote>
  <w:footnote w:type="continuationSeparator" w:id="0">
    <w:p w14:paraId="5952F082" w14:textId="77777777" w:rsidR="009E0F85" w:rsidRDefault="009E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93EC2" w:rsidRDefault="00C93E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93EC2" w:rsidRDefault="00C93EC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93EC2" w:rsidRDefault="00C93EC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93EC2" w:rsidRDefault="00C93E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0FAMLT2l0tAAAA"/>
  </w:docVars>
  <w:rsids>
    <w:rsidRoot w:val="00022E4A"/>
    <w:rsid w:val="00022E4A"/>
    <w:rsid w:val="00032D58"/>
    <w:rsid w:val="00063046"/>
    <w:rsid w:val="000827C0"/>
    <w:rsid w:val="0009036A"/>
    <w:rsid w:val="000A26D6"/>
    <w:rsid w:val="000A6394"/>
    <w:rsid w:val="000B7FED"/>
    <w:rsid w:val="000C038A"/>
    <w:rsid w:val="000C6598"/>
    <w:rsid w:val="000D44B3"/>
    <w:rsid w:val="000F1FF0"/>
    <w:rsid w:val="00145D43"/>
    <w:rsid w:val="00156BB3"/>
    <w:rsid w:val="00192C46"/>
    <w:rsid w:val="001948E2"/>
    <w:rsid w:val="001A08B3"/>
    <w:rsid w:val="001A7B60"/>
    <w:rsid w:val="001B2CE1"/>
    <w:rsid w:val="001B52F0"/>
    <w:rsid w:val="001B7A65"/>
    <w:rsid w:val="001E41F3"/>
    <w:rsid w:val="002025E4"/>
    <w:rsid w:val="0024603C"/>
    <w:rsid w:val="0026004D"/>
    <w:rsid w:val="002640DD"/>
    <w:rsid w:val="00275D12"/>
    <w:rsid w:val="00284FEB"/>
    <w:rsid w:val="00285546"/>
    <w:rsid w:val="002860C4"/>
    <w:rsid w:val="00286CED"/>
    <w:rsid w:val="002B5741"/>
    <w:rsid w:val="002C7B6F"/>
    <w:rsid w:val="002E472E"/>
    <w:rsid w:val="002E61F0"/>
    <w:rsid w:val="002F6C56"/>
    <w:rsid w:val="00305409"/>
    <w:rsid w:val="00310962"/>
    <w:rsid w:val="00345EB7"/>
    <w:rsid w:val="003570EC"/>
    <w:rsid w:val="003609EF"/>
    <w:rsid w:val="0036231A"/>
    <w:rsid w:val="00374DD4"/>
    <w:rsid w:val="003B70D7"/>
    <w:rsid w:val="003B77F0"/>
    <w:rsid w:val="003E1A36"/>
    <w:rsid w:val="00410371"/>
    <w:rsid w:val="00411E1E"/>
    <w:rsid w:val="004242F1"/>
    <w:rsid w:val="0045578E"/>
    <w:rsid w:val="00466FBF"/>
    <w:rsid w:val="004814E4"/>
    <w:rsid w:val="004B75B7"/>
    <w:rsid w:val="004C6C28"/>
    <w:rsid w:val="004F4A3C"/>
    <w:rsid w:val="005141D9"/>
    <w:rsid w:val="0051580D"/>
    <w:rsid w:val="00520CA3"/>
    <w:rsid w:val="00521883"/>
    <w:rsid w:val="00522CC7"/>
    <w:rsid w:val="00537D67"/>
    <w:rsid w:val="00541373"/>
    <w:rsid w:val="00543127"/>
    <w:rsid w:val="00547111"/>
    <w:rsid w:val="00563304"/>
    <w:rsid w:val="00592D74"/>
    <w:rsid w:val="005E2C44"/>
    <w:rsid w:val="00600E64"/>
    <w:rsid w:val="0061156C"/>
    <w:rsid w:val="00612165"/>
    <w:rsid w:val="00621188"/>
    <w:rsid w:val="006257ED"/>
    <w:rsid w:val="00626038"/>
    <w:rsid w:val="00635210"/>
    <w:rsid w:val="006357C8"/>
    <w:rsid w:val="00653DE4"/>
    <w:rsid w:val="00657B2B"/>
    <w:rsid w:val="00661837"/>
    <w:rsid w:val="00665C47"/>
    <w:rsid w:val="00673E7D"/>
    <w:rsid w:val="006811BA"/>
    <w:rsid w:val="00695808"/>
    <w:rsid w:val="006B46FB"/>
    <w:rsid w:val="006C2C78"/>
    <w:rsid w:val="006D19DB"/>
    <w:rsid w:val="006D4738"/>
    <w:rsid w:val="006E21FB"/>
    <w:rsid w:val="006F7EDC"/>
    <w:rsid w:val="0071114C"/>
    <w:rsid w:val="00743BF7"/>
    <w:rsid w:val="007506B3"/>
    <w:rsid w:val="00783CDD"/>
    <w:rsid w:val="00792342"/>
    <w:rsid w:val="007977A8"/>
    <w:rsid w:val="007B3466"/>
    <w:rsid w:val="007B512A"/>
    <w:rsid w:val="007C2097"/>
    <w:rsid w:val="007D203D"/>
    <w:rsid w:val="007D6A07"/>
    <w:rsid w:val="007F7259"/>
    <w:rsid w:val="008040A8"/>
    <w:rsid w:val="00822861"/>
    <w:rsid w:val="008279FA"/>
    <w:rsid w:val="0083680A"/>
    <w:rsid w:val="00845194"/>
    <w:rsid w:val="008626E7"/>
    <w:rsid w:val="00870EE7"/>
    <w:rsid w:val="008766B2"/>
    <w:rsid w:val="008863B9"/>
    <w:rsid w:val="00887B76"/>
    <w:rsid w:val="008A45A6"/>
    <w:rsid w:val="008B0EC4"/>
    <w:rsid w:val="008D3CCC"/>
    <w:rsid w:val="008E4927"/>
    <w:rsid w:val="008F3789"/>
    <w:rsid w:val="008F49BB"/>
    <w:rsid w:val="008F686C"/>
    <w:rsid w:val="009148DE"/>
    <w:rsid w:val="00941E30"/>
    <w:rsid w:val="0096481C"/>
    <w:rsid w:val="00967F8C"/>
    <w:rsid w:val="009777D9"/>
    <w:rsid w:val="00981FAF"/>
    <w:rsid w:val="00991B88"/>
    <w:rsid w:val="009A5753"/>
    <w:rsid w:val="009A579D"/>
    <w:rsid w:val="009E0F85"/>
    <w:rsid w:val="009E3297"/>
    <w:rsid w:val="009F734F"/>
    <w:rsid w:val="00A246B6"/>
    <w:rsid w:val="00A47E70"/>
    <w:rsid w:val="00A50CF0"/>
    <w:rsid w:val="00A600C2"/>
    <w:rsid w:val="00A7671C"/>
    <w:rsid w:val="00A826CE"/>
    <w:rsid w:val="00AA2CBC"/>
    <w:rsid w:val="00AC5820"/>
    <w:rsid w:val="00AD1CD8"/>
    <w:rsid w:val="00AE1A5A"/>
    <w:rsid w:val="00B065E3"/>
    <w:rsid w:val="00B258BB"/>
    <w:rsid w:val="00B67B97"/>
    <w:rsid w:val="00B7332E"/>
    <w:rsid w:val="00B968C8"/>
    <w:rsid w:val="00BA3EC5"/>
    <w:rsid w:val="00BA51D9"/>
    <w:rsid w:val="00BB5DFC"/>
    <w:rsid w:val="00BD279D"/>
    <w:rsid w:val="00BD6BB8"/>
    <w:rsid w:val="00C60551"/>
    <w:rsid w:val="00C663EE"/>
    <w:rsid w:val="00C66BA2"/>
    <w:rsid w:val="00C714DC"/>
    <w:rsid w:val="00C811F6"/>
    <w:rsid w:val="00C870F6"/>
    <w:rsid w:val="00C93EC2"/>
    <w:rsid w:val="00C95985"/>
    <w:rsid w:val="00CC5026"/>
    <w:rsid w:val="00CC68D0"/>
    <w:rsid w:val="00CD5AE0"/>
    <w:rsid w:val="00D03F9A"/>
    <w:rsid w:val="00D06D51"/>
    <w:rsid w:val="00D24991"/>
    <w:rsid w:val="00D31BDE"/>
    <w:rsid w:val="00D45F96"/>
    <w:rsid w:val="00D50255"/>
    <w:rsid w:val="00D570FE"/>
    <w:rsid w:val="00D66520"/>
    <w:rsid w:val="00D80124"/>
    <w:rsid w:val="00D84AE9"/>
    <w:rsid w:val="00D876AB"/>
    <w:rsid w:val="00DA1702"/>
    <w:rsid w:val="00DA2482"/>
    <w:rsid w:val="00DD16B4"/>
    <w:rsid w:val="00DE34CF"/>
    <w:rsid w:val="00E00317"/>
    <w:rsid w:val="00E13F3D"/>
    <w:rsid w:val="00E34898"/>
    <w:rsid w:val="00E35C94"/>
    <w:rsid w:val="00E73381"/>
    <w:rsid w:val="00EA147E"/>
    <w:rsid w:val="00EB09B7"/>
    <w:rsid w:val="00ED0D77"/>
    <w:rsid w:val="00EE7D7C"/>
    <w:rsid w:val="00EF5533"/>
    <w:rsid w:val="00F01E93"/>
    <w:rsid w:val="00F25D98"/>
    <w:rsid w:val="00F300FB"/>
    <w:rsid w:val="00F601AE"/>
    <w:rsid w:val="00F61657"/>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4C26-DB1E-4C07-A40D-EC02087F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1486</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1900-01-01T00:00:00Z</cp:lastPrinted>
  <dcterms:created xsi:type="dcterms:W3CDTF">2023-04-19T07:30:00Z</dcterms:created>
  <dcterms:modified xsi:type="dcterms:W3CDTF">2023-04-19T07:32:00Z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