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C656" w14:textId="0CB1F596" w:rsidR="006F7EDC" w:rsidRDefault="006F7EDC" w:rsidP="008E4A38">
      <w:pPr>
        <w:pStyle w:val="CRCoverPage"/>
        <w:tabs>
          <w:tab w:val="right" w:pos="9639"/>
        </w:tabs>
        <w:spacing w:after="0"/>
        <w:rPr>
          <w:b/>
          <w:i/>
          <w:noProof/>
          <w:sz w:val="28"/>
        </w:rPr>
      </w:pPr>
      <w:r>
        <w:rPr>
          <w:b/>
          <w:noProof/>
          <w:sz w:val="24"/>
        </w:rPr>
        <w:t>3GPP TSG-CT WG1 Meeting #1</w:t>
      </w:r>
      <w:r w:rsidR="00A826CE">
        <w:rPr>
          <w:b/>
          <w:noProof/>
          <w:sz w:val="24"/>
        </w:rPr>
        <w:t>4</w:t>
      </w:r>
      <w:r w:rsidR="00522CC7">
        <w:rPr>
          <w:b/>
          <w:noProof/>
          <w:sz w:val="24"/>
        </w:rPr>
        <w:t>1</w:t>
      </w:r>
      <w:r w:rsidR="00522CC7">
        <w:rPr>
          <w:rFonts w:hint="eastAsia"/>
          <w:b/>
          <w:noProof/>
          <w:sz w:val="24"/>
          <w:lang w:eastAsia="zh-CN"/>
        </w:rPr>
        <w:t>e</w:t>
      </w:r>
      <w:r>
        <w:rPr>
          <w:b/>
          <w:i/>
          <w:noProof/>
          <w:sz w:val="28"/>
        </w:rPr>
        <w:tab/>
      </w:r>
      <w:r>
        <w:rPr>
          <w:b/>
          <w:noProof/>
          <w:sz w:val="24"/>
        </w:rPr>
        <w:t>C1-2</w:t>
      </w:r>
      <w:r w:rsidR="00A826CE">
        <w:rPr>
          <w:b/>
          <w:noProof/>
          <w:sz w:val="24"/>
        </w:rPr>
        <w:t>3</w:t>
      </w:r>
      <w:r w:rsidR="00EE4D3A">
        <w:rPr>
          <w:b/>
          <w:noProof/>
          <w:sz w:val="24"/>
        </w:rPr>
        <w:t>xxxx</w:t>
      </w:r>
    </w:p>
    <w:p w14:paraId="77559CC4" w14:textId="18763935" w:rsidR="006F7EDC" w:rsidRDefault="00DE2185" w:rsidP="006F7EDC">
      <w:pPr>
        <w:pStyle w:val="CRCoverPage"/>
        <w:outlineLvl w:val="0"/>
        <w:rPr>
          <w:b/>
          <w:noProof/>
          <w:sz w:val="24"/>
        </w:rPr>
      </w:pPr>
      <w:r>
        <w:rPr>
          <w:b/>
          <w:noProof/>
          <w:sz w:val="24"/>
        </w:rPr>
        <w:t xml:space="preserve"> </w:t>
      </w:r>
      <w:r w:rsidR="00522CC7">
        <w:rPr>
          <w:b/>
          <w:noProof/>
          <w:sz w:val="24"/>
        </w:rPr>
        <w:t>Online 17– 21 April 2023</w:t>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bookmarkStart w:id="0" w:name="_GoBack"/>
      <w:bookmarkEnd w:id="0"/>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EE4D3A">
        <w:rPr>
          <w:b/>
          <w:noProof/>
          <w:sz w:val="24"/>
        </w:rPr>
        <w:tab/>
      </w:r>
      <w:r w:rsidR="00EE4D3A">
        <w:rPr>
          <w:b/>
          <w:noProof/>
          <w:sz w:val="24"/>
        </w:rPr>
        <w:tab/>
      </w:r>
      <w:r w:rsidR="00EE4D3A">
        <w:rPr>
          <w:b/>
          <w:noProof/>
          <w:sz w:val="24"/>
        </w:rPr>
        <w:tab/>
      </w:r>
      <w:r w:rsidR="00EE4D3A">
        <w:rPr>
          <w:b/>
          <w:noProof/>
          <w:sz w:val="24"/>
        </w:rPr>
        <w:tab/>
      </w:r>
      <w:r w:rsidR="00EE4D3A" w:rsidRPr="00EE4D3A">
        <w:rPr>
          <w:b/>
          <w:i/>
          <w:noProof/>
          <w:sz w:val="22"/>
        </w:rPr>
        <w:t>(was_</w:t>
      </w:r>
      <w:r>
        <w:rPr>
          <w:b/>
          <w:i/>
          <w:noProof/>
          <w:sz w:val="22"/>
        </w:rPr>
        <w:t>C1-</w:t>
      </w:r>
      <w:r w:rsidR="00EE4D3A" w:rsidRPr="00EE4D3A">
        <w:rPr>
          <w:b/>
          <w:i/>
          <w:noProof/>
          <w:sz w:val="22"/>
        </w:rPr>
        <w:t>232391)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10B03E" w:rsidR="001E41F3" w:rsidRPr="00410371" w:rsidRDefault="008E4A38" w:rsidP="00E13F3D">
            <w:pPr>
              <w:pStyle w:val="CRCoverPage"/>
              <w:spacing w:after="0"/>
              <w:jc w:val="right"/>
              <w:rPr>
                <w:b/>
                <w:noProof/>
                <w:sz w:val="28"/>
              </w:rPr>
            </w:pPr>
            <w:fldSimple w:instr=" DOCPROPERTY  Spec#  \* MERGEFORMAT ">
              <w:r w:rsidR="007506B3">
                <w:rPr>
                  <w:b/>
                  <w:noProof/>
                  <w:sz w:val="28"/>
                </w:rPr>
                <w:t>24.</w:t>
              </w:r>
              <w:r w:rsidR="00E73381">
                <w:rPr>
                  <w:b/>
                  <w:noProof/>
                  <w:sz w:val="28"/>
                </w:rPr>
                <w:t>5</w:t>
              </w:r>
              <w:r w:rsidR="003B77F0">
                <w:rPr>
                  <w:b/>
                  <w:noProof/>
                  <w:sz w:val="28"/>
                </w:rPr>
                <w:t>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5A7F3E6" w:rsidR="001E41F3" w:rsidRPr="00410371" w:rsidRDefault="00B561AA" w:rsidP="00433FA4">
            <w:pPr>
              <w:pStyle w:val="CRCoverPage"/>
              <w:spacing w:after="0"/>
              <w:rPr>
                <w:noProof/>
              </w:rPr>
            </w:pPr>
            <w:r>
              <w:rPr>
                <w:b/>
                <w:noProof/>
                <w:sz w:val="28"/>
              </w:rPr>
              <w:t>5281</w:t>
            </w:r>
            <w:r w:rsidR="00FA5FBE">
              <w:fldChar w:fldCharType="begin"/>
            </w:r>
            <w:r w:rsidR="00FA5FBE">
              <w:instrText xml:space="preserve"> DOCPROPERTY  Cr#  \* MERGEFORMAT </w:instrText>
            </w:r>
            <w:r w:rsidR="00FA5FBE">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F15C78" w:rsidR="001E41F3" w:rsidRPr="00410371" w:rsidRDefault="008E4A38" w:rsidP="00E13F3D">
            <w:pPr>
              <w:pStyle w:val="CRCoverPage"/>
              <w:spacing w:after="0"/>
              <w:jc w:val="center"/>
              <w:rPr>
                <w:b/>
                <w:noProof/>
              </w:rPr>
            </w:pPr>
            <w:fldSimple w:instr=" DOCPROPERTY  Revision  \* MERGEFORMAT ">
              <w:r w:rsidR="007506B3">
                <w:rPr>
                  <w:rFonts w:hint="eastAsia"/>
                  <w:b/>
                  <w:noProof/>
                  <w:sz w:val="28"/>
                  <w:lang w:eastAsia="zh-CN"/>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2995D04" w:rsidR="001E41F3" w:rsidRPr="00410371" w:rsidRDefault="008E4A38">
            <w:pPr>
              <w:pStyle w:val="CRCoverPage"/>
              <w:spacing w:after="0"/>
              <w:jc w:val="center"/>
              <w:rPr>
                <w:noProof/>
                <w:sz w:val="28"/>
              </w:rPr>
            </w:pPr>
            <w:fldSimple w:instr=" DOCPROPERTY  Version  \* MERGEFORMAT ">
              <w:r w:rsidR="007506B3">
                <w:rPr>
                  <w:b/>
                  <w:noProof/>
                  <w:sz w:val="28"/>
                </w:rPr>
                <w:t>1</w:t>
              </w:r>
              <w:r w:rsidR="007B3466">
                <w:rPr>
                  <w:b/>
                  <w:noProof/>
                  <w:sz w:val="28"/>
                </w:rPr>
                <w:t>8</w:t>
              </w:r>
              <w:r w:rsidR="007506B3">
                <w:rPr>
                  <w:b/>
                  <w:noProof/>
                  <w:sz w:val="28"/>
                </w:rPr>
                <w:t>.</w:t>
              </w:r>
              <w:r w:rsidR="003B77F0">
                <w:rPr>
                  <w:b/>
                  <w:noProof/>
                  <w:sz w:val="28"/>
                </w:rPr>
                <w:t>2</w:t>
              </w:r>
              <w:r w:rsidR="006811BA">
                <w:rPr>
                  <w:b/>
                  <w:noProof/>
                  <w:sz w:val="28"/>
                </w:rPr>
                <w:t>.</w:t>
              </w:r>
              <w:r w:rsidR="00673E80">
                <w:rPr>
                  <w:b/>
                  <w:noProof/>
                  <w:sz w:val="28"/>
                </w:rPr>
                <w:t>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1" w:name="_Hlt497126619"/>
              <w:r w:rsidRPr="00F25D98">
                <w:rPr>
                  <w:rStyle w:val="ad"/>
                  <w:rFonts w:cs="Arial"/>
                  <w:b/>
                  <w:i/>
                  <w:noProof/>
                  <w:color w:val="FF0000"/>
                </w:rPr>
                <w:t>L</w:t>
              </w:r>
              <w:bookmarkEnd w:id="1"/>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85C5D3" w:rsidR="00F25D98" w:rsidRDefault="007506B3" w:rsidP="001E41F3">
            <w:pPr>
              <w:pStyle w:val="CRCoverPage"/>
              <w:spacing w:after="0"/>
              <w:jc w:val="center"/>
              <w:rPr>
                <w:b/>
                <w:caps/>
                <w:noProof/>
              </w:rPr>
            </w:pPr>
            <w:r>
              <w:rPr>
                <w:b/>
                <w:caps/>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8371421" w:rsidR="00F25D98" w:rsidRDefault="00822861" w:rsidP="001E41F3">
            <w:pPr>
              <w:pStyle w:val="CRCoverPage"/>
              <w:spacing w:after="0"/>
              <w:jc w:val="center"/>
              <w:rPr>
                <w:b/>
                <w:bCs/>
                <w:caps/>
                <w:noProof/>
              </w:rPr>
            </w:pPr>
            <w:r>
              <w:rPr>
                <w:b/>
                <w:caps/>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4366359" w:rsidR="001E41F3" w:rsidRDefault="0051396B">
            <w:pPr>
              <w:pStyle w:val="CRCoverPage"/>
              <w:spacing w:after="0"/>
              <w:ind w:left="100"/>
              <w:rPr>
                <w:noProof/>
              </w:rPr>
            </w:pPr>
            <w:r>
              <w:rPr>
                <w:lang w:eastAsia="zh-CN"/>
              </w:rPr>
              <w:t>The p</w:t>
            </w:r>
            <w:r w:rsidR="004F4A3C">
              <w:rPr>
                <w:lang w:eastAsia="zh-CN"/>
              </w:rPr>
              <w:t>artially allowed NSSAI</w:t>
            </w:r>
            <w:r>
              <w:rPr>
                <w:lang w:eastAsia="zh-CN"/>
              </w:rPr>
              <w:t xml:space="preserve"> –</w:t>
            </w:r>
            <w:r w:rsidR="00D83D5B">
              <w:rPr>
                <w:lang w:eastAsia="zh-CN"/>
              </w:rPr>
              <w:t xml:space="preserve"> </w:t>
            </w:r>
            <w:r>
              <w:rPr>
                <w:lang w:eastAsia="zh-CN"/>
              </w:rPr>
              <w:t>procedure</w:t>
            </w:r>
            <w:r w:rsidR="00D83D5B">
              <w:rPr>
                <w:lang w:eastAsia="zh-CN"/>
              </w:rPr>
              <w: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47D2764" w:rsidR="001E41F3" w:rsidRDefault="00241BEE">
            <w:pPr>
              <w:pStyle w:val="CRCoverPage"/>
              <w:spacing w:after="0"/>
              <w:ind w:left="100"/>
              <w:rPr>
                <w:noProof/>
              </w:rPr>
            </w:pPr>
            <w:fldSimple w:instr=" DOCPROPERTY  SourceIfWg  \* MERGEFORMAT ">
              <w:r w:rsidR="007506B3">
                <w:rPr>
                  <w:noProof/>
                </w:rPr>
                <w:t>vivo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FD390A" w:rsidR="001E41F3" w:rsidRDefault="00241BEE" w:rsidP="00547111">
            <w:pPr>
              <w:pStyle w:val="CRCoverPage"/>
              <w:spacing w:after="0"/>
              <w:ind w:left="100"/>
              <w:rPr>
                <w:noProof/>
              </w:rPr>
            </w:pPr>
            <w:fldSimple w:instr=" DOCPROPERTY  SourceIfTsg  \* MERGEFORMAT ">
              <w:r w:rsidR="007506B3">
                <w:rPr>
                  <w:noProof/>
                </w:rPr>
                <w:t>C1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DBA2F60" w:rsidR="001E41F3" w:rsidRDefault="00822861">
            <w:pPr>
              <w:pStyle w:val="CRCoverPage"/>
              <w:spacing w:after="0"/>
              <w:ind w:left="100"/>
              <w:rPr>
                <w:noProof/>
              </w:rPr>
            </w:pPr>
            <w:r>
              <w:rPr>
                <w:rFonts w:hint="eastAsia"/>
                <w:lang w:eastAsia="zh-CN"/>
              </w:rPr>
              <w:t>e</w:t>
            </w:r>
            <w:r w:rsidR="003B77F0">
              <w:rPr>
                <w:lang w:eastAsia="zh-CN"/>
              </w:rPr>
              <w:t>NS_Ph3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03AB27C" w:rsidR="001E41F3" w:rsidRDefault="007506B3">
            <w:pPr>
              <w:pStyle w:val="CRCoverPage"/>
              <w:spacing w:after="0"/>
              <w:ind w:left="100"/>
              <w:rPr>
                <w:noProof/>
              </w:rPr>
            </w:pPr>
            <w:r>
              <w:t>202</w:t>
            </w:r>
            <w:r w:rsidR="00A826CE">
              <w:t>3</w:t>
            </w:r>
            <w:r>
              <w:t>-</w:t>
            </w:r>
            <w:r w:rsidR="00A826CE">
              <w:t>0</w:t>
            </w:r>
            <w:r w:rsidR="00522CC7">
              <w:t>4</w:t>
            </w:r>
            <w:r w:rsidR="00A826CE">
              <w:t>-</w:t>
            </w:r>
            <w:r w:rsidR="00522CC7">
              <w:t>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441F9D7" w:rsidR="001E41F3" w:rsidRDefault="007B346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A60A598" w:rsidR="001E41F3" w:rsidRDefault="007506B3">
            <w:pPr>
              <w:pStyle w:val="CRCoverPage"/>
              <w:spacing w:after="0"/>
              <w:ind w:left="100"/>
              <w:rPr>
                <w:noProof/>
              </w:rPr>
            </w:pPr>
            <w:r>
              <w:t>Rel-1</w:t>
            </w:r>
            <w:r w:rsidR="00A826CE">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87E91B" w14:textId="17387ED3" w:rsidR="004F4A3C" w:rsidRDefault="004F4A3C" w:rsidP="004F4A3C">
            <w:pPr>
              <w:pStyle w:val="CRCoverPage"/>
              <w:spacing w:after="0"/>
              <w:ind w:left="100"/>
              <w:rPr>
                <w:noProof/>
              </w:rPr>
            </w:pPr>
            <w:r>
              <w:rPr>
                <w:noProof/>
              </w:rPr>
              <w:t>In SA2 agreed CR(S2-2303809), the partial network slice feature is introduced for Rel-18 to address the scenario that a</w:t>
            </w:r>
            <w:r w:rsidRPr="00F93305">
              <w:rPr>
                <w:noProof/>
              </w:rPr>
              <w:t xml:space="preserve"> </w:t>
            </w:r>
            <w:r>
              <w:rPr>
                <w:noProof/>
              </w:rPr>
              <w:t>n</w:t>
            </w:r>
            <w:r w:rsidRPr="00F93305">
              <w:rPr>
                <w:noProof/>
              </w:rPr>
              <w:t xml:space="preserve">etwork </w:t>
            </w:r>
            <w:r>
              <w:rPr>
                <w:noProof/>
              </w:rPr>
              <w:t>s</w:t>
            </w:r>
            <w:r w:rsidRPr="00F93305">
              <w:rPr>
                <w:noProof/>
              </w:rPr>
              <w:t>lice may be supported in one or more TAs in a PLMN/SNPN</w:t>
            </w:r>
            <w:r>
              <w:rPr>
                <w:noProof/>
              </w:rPr>
              <w:t xml:space="preserve">. </w:t>
            </w:r>
            <w:r w:rsidR="00280A67">
              <w:rPr>
                <w:noProof/>
              </w:rPr>
              <w:t>The stage 2 requirements on the procedures of the partially allowed NSSAI are shown as follows:</w:t>
            </w:r>
          </w:p>
          <w:p w14:paraId="6E2046F4" w14:textId="674EED3C" w:rsidR="00280A67" w:rsidRDefault="00280A67" w:rsidP="004F4A3C">
            <w:pPr>
              <w:pStyle w:val="CRCoverPage"/>
              <w:spacing w:after="0"/>
              <w:ind w:left="100"/>
              <w:rPr>
                <w:noProof/>
              </w:rPr>
            </w:pPr>
          </w:p>
          <w:p w14:paraId="59EFF488" w14:textId="7F49B6A7" w:rsidR="00280A67" w:rsidRDefault="00280A67" w:rsidP="004F4A3C">
            <w:pPr>
              <w:pStyle w:val="CRCoverPage"/>
              <w:spacing w:after="0"/>
              <w:ind w:left="100"/>
              <w:rPr>
                <w:noProof/>
              </w:rPr>
            </w:pPr>
            <w:r>
              <w:rPr>
                <w:noProof/>
              </w:rPr>
              <w:t>“</w:t>
            </w:r>
            <w:r w:rsidRPr="00280A67">
              <w:rPr>
                <w:rFonts w:ascii="Times New Roman" w:hAnsi="Times New Roman"/>
                <w:i/>
                <w:noProof/>
              </w:rPr>
              <w:t>-</w:t>
            </w:r>
            <w:r w:rsidRPr="00280A67">
              <w:rPr>
                <w:rFonts w:ascii="Times New Roman" w:hAnsi="Times New Roman"/>
                <w:i/>
                <w:noProof/>
              </w:rPr>
              <w:tab/>
              <w:t xml:space="preserve">If received, </w:t>
            </w:r>
            <w:r w:rsidRPr="00280A67">
              <w:rPr>
                <w:rFonts w:ascii="Times New Roman" w:hAnsi="Times New Roman"/>
                <w:i/>
                <w:noProof/>
                <w:highlight w:val="yellow"/>
              </w:rPr>
              <w:t>a Partially Allowed NSSAI received in a Registration Accept message or a UE Configuration Update Command message applies to the current Registration Area</w:t>
            </w:r>
            <w:r w:rsidRPr="00280A67">
              <w:rPr>
                <w:rFonts w:ascii="Times New Roman" w:hAnsi="Times New Roman"/>
                <w:i/>
                <w:noProof/>
              </w:rPr>
              <w:t>. The UE stores the Partially Allowed NSSAI in the same way as described for the Allowed NSSAI (see also clause 5.15.X).”</w:t>
            </w:r>
          </w:p>
          <w:p w14:paraId="71069044" w14:textId="77777777" w:rsidR="004F4A3C" w:rsidRDefault="004F4A3C" w:rsidP="004F4A3C">
            <w:pPr>
              <w:pStyle w:val="CRCoverPage"/>
              <w:spacing w:after="0"/>
              <w:ind w:left="100"/>
              <w:rPr>
                <w:noProof/>
              </w:rPr>
            </w:pPr>
          </w:p>
          <w:p w14:paraId="445D3C94" w14:textId="6E34E967" w:rsidR="001C714F" w:rsidRDefault="004F4A3C" w:rsidP="004F4A3C">
            <w:pPr>
              <w:pStyle w:val="CRCoverPage"/>
              <w:spacing w:after="0"/>
              <w:ind w:left="100"/>
              <w:rPr>
                <w:noProof/>
              </w:rPr>
            </w:pPr>
            <w:r>
              <w:rPr>
                <w:noProof/>
              </w:rPr>
              <w:t xml:space="preserve">This paper captures </w:t>
            </w:r>
            <w:r w:rsidR="0051396B">
              <w:rPr>
                <w:noProof/>
              </w:rPr>
              <w:t>how</w:t>
            </w:r>
            <w:r>
              <w:rPr>
                <w:noProof/>
              </w:rPr>
              <w:t xml:space="preserve"> </w:t>
            </w:r>
            <w:r w:rsidR="0051396B">
              <w:rPr>
                <w:noProof/>
              </w:rPr>
              <w:t>to</w:t>
            </w:r>
            <w:r>
              <w:rPr>
                <w:noProof/>
              </w:rPr>
              <w:t xml:space="preserve"> provid</w:t>
            </w:r>
            <w:r w:rsidR="0051396B">
              <w:rPr>
                <w:noProof/>
              </w:rPr>
              <w:t>e</w:t>
            </w:r>
            <w:r>
              <w:rPr>
                <w:noProof/>
              </w:rPr>
              <w:t xml:space="preserve"> partially allowed NSSAI</w:t>
            </w:r>
            <w:r w:rsidR="0051396B">
              <w:rPr>
                <w:noProof/>
              </w:rPr>
              <w:t xml:space="preserve"> during the registration procedure </w:t>
            </w:r>
            <w:r w:rsidR="00280A67">
              <w:rPr>
                <w:noProof/>
              </w:rPr>
              <w:t>in stage 3</w:t>
            </w:r>
            <w:r>
              <w:rPr>
                <w:noProof/>
              </w:rPr>
              <w:t>.</w:t>
            </w:r>
          </w:p>
          <w:p w14:paraId="6ED26536" w14:textId="77777777" w:rsidR="001C714F" w:rsidRDefault="001C714F" w:rsidP="004F4A3C">
            <w:pPr>
              <w:pStyle w:val="CRCoverPage"/>
              <w:spacing w:after="0"/>
              <w:ind w:left="100"/>
              <w:rPr>
                <w:noProof/>
              </w:rPr>
            </w:pPr>
          </w:p>
          <w:p w14:paraId="313E1463" w14:textId="2D3FA5F5" w:rsidR="004F4A3C" w:rsidRDefault="00C666B9" w:rsidP="004F4A3C">
            <w:pPr>
              <w:pStyle w:val="CRCoverPage"/>
              <w:spacing w:after="0"/>
              <w:ind w:left="100"/>
              <w:rPr>
                <w:noProof/>
              </w:rPr>
            </w:pPr>
            <w:r>
              <w:rPr>
                <w:noProof/>
              </w:rPr>
              <w:t>In particular, in the registration accept message, c</w:t>
            </w:r>
            <w:r w:rsidRPr="00C666B9">
              <w:rPr>
                <w:noProof/>
              </w:rPr>
              <w:t>onsidering the associated TAI information</w:t>
            </w:r>
            <w:r w:rsidR="00B36C85">
              <w:rPr>
                <w:noProof/>
              </w:rPr>
              <w:t xml:space="preserve"> for each S-NSSAI has a maximum length of 114 octets </w:t>
            </w:r>
            <w:r w:rsidRPr="00C666B9">
              <w:rPr>
                <w:noProof/>
              </w:rPr>
              <w:t xml:space="preserve">and the maximum number of S-NSSAI is </w:t>
            </w:r>
            <w:r w:rsidR="00B36C85">
              <w:rPr>
                <w:noProof/>
              </w:rPr>
              <w:t>8</w:t>
            </w:r>
            <w:r w:rsidRPr="00C666B9">
              <w:rPr>
                <w:noProof/>
              </w:rPr>
              <w:t xml:space="preserve"> as the usual number setting in the NSSAI, the maximum length of partially allowed NSSAI IE may be over 256. Thus, a type 6 IEI is used to indicate this IE, which will be encapsulated in the registration accept type 6 IE container IE of the registration accept message.</w:t>
            </w:r>
          </w:p>
          <w:p w14:paraId="708AA7DE" w14:textId="143E0B6D" w:rsidR="006D19DB" w:rsidRDefault="006D19DB" w:rsidP="0051396B">
            <w:pPr>
              <w:pStyle w:val="CRCoverPage"/>
              <w:spacing w:after="0"/>
              <w:ind w:left="100"/>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62A7E82" w14:textId="7EEB0F86" w:rsidR="00537D67" w:rsidRDefault="004F4A3C" w:rsidP="000A26D6">
            <w:pPr>
              <w:pStyle w:val="CRCoverPage"/>
              <w:spacing w:after="0"/>
              <w:ind w:left="100"/>
              <w:rPr>
                <w:noProof/>
              </w:rPr>
            </w:pPr>
            <w:r>
              <w:rPr>
                <w:noProof/>
              </w:rPr>
              <w:t xml:space="preserve">Align with stage 2 requirements on </w:t>
            </w:r>
            <w:r w:rsidR="0051396B">
              <w:rPr>
                <w:noProof/>
              </w:rPr>
              <w:t>the partially allowed NSSAI in the registration procedure</w:t>
            </w:r>
            <w:r>
              <w:rPr>
                <w:noProof/>
              </w:rPr>
              <w:t>.</w:t>
            </w:r>
          </w:p>
          <w:p w14:paraId="31C656EC" w14:textId="75A215C8" w:rsidR="004F4A3C" w:rsidRDefault="004F4A3C" w:rsidP="000A26D6">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CCC850C" w14:textId="1ABF724E" w:rsidR="00537D67" w:rsidRDefault="004F4A3C" w:rsidP="000A26D6">
            <w:pPr>
              <w:pStyle w:val="CRCoverPage"/>
              <w:spacing w:after="0"/>
              <w:ind w:left="100"/>
              <w:rPr>
                <w:noProof/>
              </w:rPr>
            </w:pPr>
            <w:r>
              <w:rPr>
                <w:noProof/>
              </w:rPr>
              <w:t xml:space="preserve">Partially allowed NSSAI is not supported during </w:t>
            </w:r>
            <w:r w:rsidR="0051396B">
              <w:rPr>
                <w:noProof/>
              </w:rPr>
              <w:t xml:space="preserve">the </w:t>
            </w:r>
            <w:r>
              <w:rPr>
                <w:noProof/>
              </w:rPr>
              <w:t>reg</w:t>
            </w:r>
            <w:r w:rsidR="001C714F">
              <w:rPr>
                <w:noProof/>
              </w:rPr>
              <w:t>is</w:t>
            </w:r>
            <w:r>
              <w:rPr>
                <w:noProof/>
              </w:rPr>
              <w:t>tration procedure.</w:t>
            </w:r>
          </w:p>
          <w:p w14:paraId="5C4BEB44" w14:textId="557B788C" w:rsidR="004F4A3C" w:rsidRDefault="004F4A3C" w:rsidP="000A26D6">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BABEE19" w:rsidR="001E41F3" w:rsidRDefault="008766B2">
            <w:pPr>
              <w:pStyle w:val="CRCoverPage"/>
              <w:spacing w:after="0"/>
              <w:ind w:left="100"/>
              <w:rPr>
                <w:noProof/>
              </w:rPr>
            </w:pPr>
            <w:r>
              <w:rPr>
                <w:noProof/>
              </w:rPr>
              <w:t>5.5.1.2.4, 5.5.1.3.4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FCE0669" w:rsidR="001E41F3" w:rsidRDefault="00743BF7">
            <w:pPr>
              <w:pStyle w:val="CRCoverPage"/>
              <w:spacing w:after="0"/>
              <w:jc w:val="center"/>
              <w:rPr>
                <w:b/>
                <w:caps/>
                <w:noProof/>
              </w:rPr>
            </w:pPr>
            <w:r>
              <w:rPr>
                <w:b/>
                <w:caps/>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D8ACE9" w:rsidR="001E41F3" w:rsidRDefault="00743BF7">
            <w:pPr>
              <w:pStyle w:val="CRCoverPage"/>
              <w:spacing w:after="0"/>
              <w:jc w:val="center"/>
              <w:rPr>
                <w:b/>
                <w:caps/>
                <w:noProof/>
              </w:rPr>
            </w:pPr>
            <w:r>
              <w:rPr>
                <w:b/>
                <w:caps/>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C6E140D" w:rsidR="001E41F3" w:rsidRDefault="00743BF7">
            <w:pPr>
              <w:pStyle w:val="CRCoverPage"/>
              <w:spacing w:after="0"/>
              <w:jc w:val="center"/>
              <w:rPr>
                <w:b/>
                <w:caps/>
                <w:noProof/>
              </w:rPr>
            </w:pPr>
            <w:r>
              <w:rPr>
                <w:b/>
                <w:caps/>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3194709"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4F4A3C">
          <w:headerReference w:type="even" r:id="rId12"/>
          <w:footnotePr>
            <w:numRestart w:val="eachSect"/>
          </w:footnotePr>
          <w:pgSz w:w="11907" w:h="16840" w:code="9"/>
          <w:pgMar w:top="1276" w:right="1134" w:bottom="1134" w:left="1134" w:header="680" w:footer="567" w:gutter="0"/>
          <w:cols w:space="720"/>
        </w:sectPr>
      </w:pPr>
    </w:p>
    <w:p w14:paraId="0920D919" w14:textId="77777777" w:rsidR="007506B3" w:rsidRPr="000F4952" w:rsidRDefault="007506B3" w:rsidP="007506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05126906" w14:textId="77777777" w:rsidR="00303F81" w:rsidRPr="007F2770" w:rsidRDefault="00303F81" w:rsidP="00303F81">
      <w:pPr>
        <w:pStyle w:val="50"/>
      </w:pPr>
      <w:bookmarkStart w:id="2" w:name="_Toc131395819"/>
      <w:bookmarkStart w:id="3" w:name="_Toc20232646"/>
      <w:bookmarkStart w:id="4" w:name="_Toc27746739"/>
      <w:bookmarkStart w:id="5" w:name="_Toc36212921"/>
      <w:bookmarkStart w:id="6" w:name="_Toc36657098"/>
      <w:bookmarkStart w:id="7" w:name="_Toc45286762"/>
      <w:bookmarkStart w:id="8" w:name="_Toc51948031"/>
      <w:bookmarkStart w:id="9" w:name="_Toc51949123"/>
      <w:bookmarkStart w:id="10" w:name="_Toc131396045"/>
      <w:bookmarkStart w:id="11" w:name="_Toc517469172"/>
      <w:bookmarkStart w:id="12" w:name="_Toc26193014"/>
      <w:bookmarkStart w:id="13" w:name="_Toc26193086"/>
      <w:bookmarkStart w:id="14" w:name="_Toc35266489"/>
      <w:bookmarkStart w:id="15" w:name="_Toc43195248"/>
      <w:bookmarkStart w:id="16" w:name="_Toc45264002"/>
      <w:bookmarkStart w:id="17" w:name="_Toc92299344"/>
      <w:bookmarkStart w:id="18" w:name="_Toc123630306"/>
      <w:bookmarkStart w:id="19" w:name="_Toc114484699"/>
      <w:bookmarkStart w:id="20" w:name="_Hlk114581580"/>
      <w:bookmarkStart w:id="21" w:name="_Toc20232683"/>
      <w:bookmarkStart w:id="22" w:name="_Toc27746785"/>
      <w:bookmarkStart w:id="23" w:name="_Toc36212967"/>
      <w:bookmarkStart w:id="24" w:name="_Toc36657144"/>
      <w:bookmarkStart w:id="25" w:name="_Toc45286808"/>
      <w:bookmarkStart w:id="26" w:name="_Toc51948077"/>
      <w:bookmarkStart w:id="27" w:name="_Toc51949169"/>
      <w:bookmarkStart w:id="28" w:name="_Toc114476338"/>
      <w:bookmarkStart w:id="29" w:name="_Toc114485497"/>
      <w:bookmarkStart w:id="30" w:name="_Toc68203531"/>
      <w:bookmarkStart w:id="31" w:name="_Toc20217977"/>
      <w:bookmarkStart w:id="32" w:name="_Toc27743862"/>
      <w:bookmarkStart w:id="33" w:name="_Toc35959433"/>
      <w:bookmarkStart w:id="34" w:name="_Toc45202865"/>
      <w:bookmarkStart w:id="35" w:name="_Toc45700241"/>
      <w:bookmarkStart w:id="36" w:name="_Toc51919977"/>
      <w:bookmarkStart w:id="37" w:name="_Toc68251037"/>
      <w:bookmarkStart w:id="38" w:name="_Toc114844022"/>
      <w:r w:rsidRPr="007F2770">
        <w:t>5.5.1.2.4</w:t>
      </w:r>
      <w:r w:rsidRPr="007F2770">
        <w:tab/>
        <w:t>Initial registration accepted by the network</w:t>
      </w:r>
    </w:p>
    <w:p w14:paraId="2E53C46D" w14:textId="77777777" w:rsidR="00303F81" w:rsidRPr="007F2770" w:rsidRDefault="00303F81" w:rsidP="00303F81">
      <w:r w:rsidRPr="007F2770">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5EA35ABE" w14:textId="77777777" w:rsidR="00303F81" w:rsidRPr="007F2770" w:rsidRDefault="00303F81" w:rsidP="00303F81">
      <w:r w:rsidRPr="007F2770">
        <w:t>If the initial registration request is accepted by the network, the AMF shall send a REGISTRATION ACCEPT message to the UE.</w:t>
      </w:r>
    </w:p>
    <w:p w14:paraId="3BDD205D" w14:textId="77777777" w:rsidR="00303F81" w:rsidRPr="007F2770" w:rsidRDefault="00303F81" w:rsidP="00303F81">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2D2F547F" w14:textId="77777777" w:rsidR="00303F81" w:rsidRPr="007F2770" w:rsidRDefault="00303F81" w:rsidP="00303F81">
      <w:pPr>
        <w:pStyle w:val="NO"/>
        <w:rPr>
          <w:lang w:eastAsia="ja-JP"/>
        </w:rPr>
      </w:pPr>
      <w:r w:rsidRPr="007F2770">
        <w:t>NOTE 1:</w:t>
      </w:r>
      <w:r w:rsidRPr="007F2770">
        <w:tab/>
        <w:t>This information is forwarded to the new AMF during inter-AMF handover or to the new MME during inter-system handover to S1 mode.</w:t>
      </w:r>
    </w:p>
    <w:p w14:paraId="0BC95545" w14:textId="77777777" w:rsidR="00303F81" w:rsidRPr="007F2770" w:rsidRDefault="00303F81" w:rsidP="00303F81">
      <w:r w:rsidRPr="007F2770">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a single TAI in the TAI list.</w:t>
      </w:r>
    </w:p>
    <w:p w14:paraId="45D8F655" w14:textId="77777777" w:rsidR="00303F81" w:rsidRPr="007F2770" w:rsidRDefault="00303F81" w:rsidP="00303F81">
      <w:pPr>
        <w:pStyle w:val="NO"/>
      </w:pPr>
      <w:r w:rsidRPr="007F2770">
        <w:t>NOTE 2:</w:t>
      </w:r>
      <w:r w:rsidRPr="007F2770">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2F6EF28C" w14:textId="77777777" w:rsidR="00303F81" w:rsidRPr="007F2770" w:rsidRDefault="00303F81" w:rsidP="00303F81">
      <w:pPr>
        <w:pStyle w:val="NO"/>
      </w:pPr>
      <w:r w:rsidRPr="007F2770">
        <w:t>NOTE 3:</w:t>
      </w:r>
      <w:r w:rsidRPr="007F2770">
        <w:tab/>
        <w:t xml:space="preserve">When assigning the TAI list, the AMF can take into account the </w:t>
      </w:r>
      <w:proofErr w:type="spellStart"/>
      <w:r w:rsidRPr="007F2770">
        <w:t>eNodeB's</w:t>
      </w:r>
      <w:proofErr w:type="spellEnd"/>
      <w:r w:rsidRPr="007F2770">
        <w:t xml:space="preserve"> capability of support of </w:t>
      </w:r>
      <w:proofErr w:type="spellStart"/>
      <w:r w:rsidRPr="007F2770">
        <w:t>CIoT</w:t>
      </w:r>
      <w:proofErr w:type="spellEnd"/>
      <w:r w:rsidRPr="007F2770">
        <w:t xml:space="preserve"> 5GS optimization.</w:t>
      </w:r>
    </w:p>
    <w:p w14:paraId="4E5BAC44" w14:textId="77777777" w:rsidR="00303F81" w:rsidRPr="007F2770" w:rsidRDefault="00303F81" w:rsidP="00303F81">
      <w:r w:rsidRPr="007F2770">
        <w:t>The AMF may include service area restrictions in the Service area list IE in the REGISTRATION ACCEPT message. The UE, upon receiving a REGISTRATION ACCEPT message with the service area restrictions shall act as described in subclause 5.3.5.</w:t>
      </w:r>
    </w:p>
    <w:p w14:paraId="2DEC8A84" w14:textId="77777777" w:rsidR="00303F81" w:rsidRPr="007F2770" w:rsidRDefault="00303F81" w:rsidP="00303F81">
      <w:pPr>
        <w:rPr>
          <w:lang w:eastAsia="zh-CN"/>
        </w:rPr>
      </w:pPr>
      <w:r w:rsidRPr="007F2770">
        <w:t xml:space="preserve">The </w:t>
      </w:r>
      <w:r w:rsidRPr="007F2770">
        <w:rPr>
          <w:rFonts w:hint="eastAsia"/>
          <w:lang w:eastAsia="zh-CN"/>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lang w:eastAsia="zh-CN"/>
        </w:rPr>
        <w:t xml:space="preserve">and if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 xml:space="preserve">s, the UE shall remove </w:t>
      </w:r>
      <w:r w:rsidRPr="007F2770">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668AAD50" w14:textId="77777777" w:rsidR="00303F81" w:rsidRPr="007F2770" w:rsidRDefault="00303F81" w:rsidP="00303F81">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w:t>
      </w:r>
      <w:r w:rsidRPr="007F2770">
        <w:rPr>
          <w:lang w:eastAsia="zh-CN"/>
        </w:rPr>
        <w:t>I</w:t>
      </w:r>
      <w:r w:rsidRPr="007F2770">
        <w:rPr>
          <w:rFonts w:hint="eastAsia"/>
          <w:lang w:eastAsia="zh-CN"/>
        </w:rPr>
        <w:t xml:space="preserve">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xml:space="preserve"> and is not the initial registration for onboarding services in SNPN</w:t>
      </w:r>
      <w:r w:rsidRPr="007F2770">
        <w:rPr>
          <w:rFonts w:hint="eastAsia"/>
          <w:lang w:eastAsia="zh-CN"/>
        </w:rPr>
        <w:t xml:space="preserve">, the UE shall remove </w:t>
      </w:r>
      <w:r w:rsidRPr="007F2770">
        <w:t>from the list any SNPN identity that is already in the "permanently forbidden SNPNs" list or the "temporarily forbidden SNPNs" list.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7127BB37" w14:textId="77777777" w:rsidR="00303F81" w:rsidRPr="007F2770" w:rsidRDefault="00303F81" w:rsidP="00303F81">
      <w:pPr>
        <w:rPr>
          <w:lang w:eastAsia="zh-CN"/>
        </w:rPr>
      </w:pPr>
      <w:r w:rsidRPr="007F2770">
        <w:rPr>
          <w:lang w:eastAsia="zh-CN"/>
        </w:rPr>
        <w:t>I</w:t>
      </w:r>
      <w:r w:rsidRPr="007F2770">
        <w:rPr>
          <w:rFonts w:hint="eastAsia"/>
          <w:lang w:eastAsia="zh-CN"/>
        </w:rPr>
        <w:t xml:space="preserve">f the initial </w:t>
      </w:r>
      <w:r w:rsidRPr="007F2770">
        <w:rPr>
          <w:lang w:eastAsia="zh-CN"/>
        </w:rPr>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the UE is not registered for disaster roaming services, and</w:t>
      </w:r>
      <w:r w:rsidRPr="007F2770">
        <w:t xml:space="preserv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w:t>
      </w:r>
    </w:p>
    <w:p w14:paraId="1C460F10" w14:textId="77777777" w:rsidR="00303F81" w:rsidRPr="007F2770" w:rsidRDefault="00303F81" w:rsidP="00303F81">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46BCA9CF" w14:textId="77777777" w:rsidR="00303F81" w:rsidRPr="007F2770" w:rsidRDefault="00303F81" w:rsidP="00303F81">
      <w:r w:rsidRPr="007F2770">
        <w:t xml:space="preserve">If the REGISTRATION REQUEST message contains the LADN indication IE, based on the LADN indication IE, </w:t>
      </w:r>
      <w:r w:rsidRPr="007F2770">
        <w:rPr>
          <w:lang w:eastAsia="zh-CN"/>
        </w:rPr>
        <w:t>UE subscription information</w:t>
      </w:r>
      <w:r w:rsidRPr="007F2770">
        <w:t>, UE location and local configuration about LADN and:</w:t>
      </w:r>
    </w:p>
    <w:p w14:paraId="4ECB519A" w14:textId="77777777" w:rsidR="00303F81" w:rsidRPr="007F2770" w:rsidRDefault="00303F81" w:rsidP="00303F81">
      <w:pPr>
        <w:pStyle w:val="B1"/>
      </w:pPr>
      <w:r w:rsidRPr="007F2770">
        <w:lastRenderedPageBreak/>
        <w:t>-</w:t>
      </w:r>
      <w:r w:rsidRPr="007F2770">
        <w:tab/>
        <w:t xml:space="preserve">if the LADN indication IE includes requested LADN DNNs, the UE subscribed DNN list includes the requested LADN DNNs or the wildcard DNN, and the </w:t>
      </w:r>
      <w:r w:rsidRPr="007F2770">
        <w:rPr>
          <w:lang w:eastAsia="ko-KR"/>
        </w:rPr>
        <w:t>LADN service area of</w:t>
      </w:r>
      <w:r w:rsidRPr="007F2770">
        <w:t xml:space="preserve"> the requested LADN DNN has an </w:t>
      </w:r>
      <w:r w:rsidRPr="007F2770">
        <w:rPr>
          <w:lang w:eastAsia="ko-KR"/>
        </w:rPr>
        <w:t xml:space="preserve">intersection with </w:t>
      </w:r>
      <w:r w:rsidRPr="007F2770">
        <w:t>the current registration area, the AMF shall determine the requested LADN DNNs included in the LADN indication IE as LADN DNNs for the UE;</w:t>
      </w:r>
    </w:p>
    <w:p w14:paraId="69064DE5" w14:textId="77777777" w:rsidR="00303F81" w:rsidRPr="007F2770" w:rsidRDefault="00303F81" w:rsidP="00303F81">
      <w:pPr>
        <w:pStyle w:val="B1"/>
      </w:pPr>
      <w:r w:rsidRPr="007F2770">
        <w:t>-</w:t>
      </w:r>
      <w:r w:rsidRPr="007F2770">
        <w:tab/>
        <w:t xml:space="preserve">if no requested LADN DNNs included in the LADN indication IE and the wildcard DNN is included in the UE subscribed DNN list, the AMF shall determine the LADN DNN(s) configured in the AMF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or</w:t>
      </w:r>
    </w:p>
    <w:p w14:paraId="31E738F0" w14:textId="77777777" w:rsidR="00303F81" w:rsidRPr="007F2770" w:rsidRDefault="00303F81" w:rsidP="00303F81">
      <w:pPr>
        <w:pStyle w:val="B1"/>
      </w:pPr>
      <w:r w:rsidRPr="007F2770">
        <w:t>-</w:t>
      </w:r>
      <w:r w:rsidRPr="007F2770">
        <w:tab/>
        <w:t xml:space="preserve">if no requested LADN DNNs included in the LADN indication IE and the wildcard DNN is not included in the UE subscribed DNN list, or if the UE subscribed DNN list does not include any of the DNN's in the LADN indication IE, the AMF shall determine the LADN DNN(s) included in the UE subscribed DNN list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w:t>
      </w:r>
    </w:p>
    <w:p w14:paraId="0E801480" w14:textId="77777777" w:rsidR="00303F81" w:rsidRPr="007F2770" w:rsidRDefault="00303F81" w:rsidP="00303F81">
      <w:r w:rsidRPr="007F2770">
        <w:t xml:space="preserve">If the LADN indication IE is not included in the REGISTRATION REQUEST message, the AMF shall determine the LADN DNN(s) included in the UE subscribed DNN list whose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except for the wildcard DNN included in the UE subscribed DNN list.</w:t>
      </w:r>
    </w:p>
    <w:p w14:paraId="629F26A6" w14:textId="77777777" w:rsidR="00303F81" w:rsidRPr="007F2770" w:rsidRDefault="00303F81" w:rsidP="00303F81">
      <w:r w:rsidRPr="007F2770">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sidRPr="007F2770">
        <w:rPr>
          <w:rFonts w:hint="eastAsia"/>
          <w:lang w:eastAsia="zh-CN"/>
        </w:rPr>
        <w:t>UE</w:t>
      </w:r>
      <w:r w:rsidRPr="007F2770">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0E9A9855" w14:textId="77777777" w:rsidR="00303F81" w:rsidRPr="007F2770" w:rsidRDefault="00303F81" w:rsidP="00303F81">
      <w:pPr>
        <w:pStyle w:val="NO"/>
      </w:pPr>
      <w:r w:rsidRPr="007F2770">
        <w:t>NOTE 4:</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5BD2A92D" w14:textId="77777777" w:rsidR="00303F81" w:rsidRPr="007F2770" w:rsidRDefault="00303F81" w:rsidP="00303F81">
      <w:r w:rsidRPr="007F2770">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shall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3BB11B4F" w14:textId="77777777" w:rsidR="00303F81" w:rsidRPr="007F2770" w:rsidRDefault="00303F81" w:rsidP="00303F81">
      <w:pPr>
        <w:pStyle w:val="NO"/>
      </w:pPr>
      <w:r w:rsidRPr="007F2770">
        <w:t>NOTE 5:</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14717820" w14:textId="77777777" w:rsidR="00303F81" w:rsidRPr="007F2770" w:rsidRDefault="00303F81" w:rsidP="00303F81">
      <w:r w:rsidRPr="007F2770">
        <w:t>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w:t>
      </w:r>
    </w:p>
    <w:p w14:paraId="601A0F9B" w14:textId="77777777" w:rsidR="00303F81" w:rsidRPr="007F2770" w:rsidRDefault="00303F81" w:rsidP="00303F81">
      <w:r w:rsidRPr="007F2770">
        <w:t>The AMF shall include the LADN information which consists of the determined LADN DNNs for the UE and LADN service area(s) available in the current registration area in the LADN information IE of the REGISTRATION ACCEPT message.</w:t>
      </w:r>
    </w:p>
    <w:p w14:paraId="62D59F0C" w14:textId="77777777" w:rsidR="00303F81" w:rsidRPr="007F2770" w:rsidRDefault="00303F81" w:rsidP="00303F81">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 and the extended LADN information is available for the UE, the AMF shall include the extended LADN information which consists of the determined LADN DNNs for the UE, the S-NSSAIs associated with the determined LADN DNNs for the UE and in the allowed NSSAI, and LADN service area(s) available in the current registration area in the Extended LADN information IE of the REGISTRATION ACCEPT message.</w:t>
      </w:r>
    </w:p>
    <w:p w14:paraId="38438539" w14:textId="77777777" w:rsidR="00303F81" w:rsidRPr="007F2770" w:rsidRDefault="00303F81" w:rsidP="00303F81">
      <w:r w:rsidRPr="007F2770">
        <w:t xml:space="preserve">The UE, upon receiving the REGISTRATION ACCEPT message with the LADN information, shall store the received LADN information. The UE, upon receiving the REGISTRATION ACCEPT message with the </w:t>
      </w:r>
      <w:proofErr w:type="spellStart"/>
      <w:r w:rsidRPr="007F2770">
        <w:t>extened</w:t>
      </w:r>
      <w:proofErr w:type="spellEnd"/>
      <w:r w:rsidRPr="007F2770">
        <w:t xml:space="preserve"> LADN information, shall store the received extended LADN information. </w:t>
      </w:r>
      <w:r w:rsidRPr="007F2770">
        <w:rPr>
          <w:rFonts w:hint="eastAsia"/>
          <w:lang w:eastAsia="ja-JP"/>
        </w:rPr>
        <w:t>I</w:t>
      </w:r>
      <w:r w:rsidRPr="007F2770">
        <w:rPr>
          <w:lang w:eastAsia="ja-JP"/>
        </w:rPr>
        <w:t xml:space="preserve">f there exists one or more LADN DNNs which are included in the LADN indication IE of the </w:t>
      </w:r>
      <w:r w:rsidRPr="007F2770">
        <w:t>REGISTRATION REQUEST message and are not included in the LADN information IE and Extended LADN information IE of the REGISTRATION ACCEPT message, the UE considers such LADN DNNs as not available in the current registration area.</w:t>
      </w:r>
    </w:p>
    <w:p w14:paraId="115AAAD6" w14:textId="77777777" w:rsidR="00303F81" w:rsidRPr="007F2770" w:rsidRDefault="00303F81" w:rsidP="00303F81">
      <w:r w:rsidRPr="007F2770">
        <w:lastRenderedPageBreak/>
        <w:t xml:space="preserve">The 5G-GUTI reallocation shall be part of the initial registration procedure. During the initial registration procedure,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 together with the assigned TAI list.</w:t>
      </w:r>
    </w:p>
    <w:p w14:paraId="5E588006" w14:textId="77777777" w:rsidR="00303F81" w:rsidRPr="007F2770" w:rsidRDefault="00303F81" w:rsidP="00303F81">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04344D6F" w14:textId="77777777" w:rsidR="00303F81" w:rsidRPr="007F2770" w:rsidRDefault="00303F81" w:rsidP="00303F81">
      <w:pPr>
        <w:pStyle w:val="NO"/>
        <w:snapToGrid w:val="0"/>
        <w:rPr>
          <w:lang w:eastAsia="zh-CN"/>
        </w:rPr>
      </w:pPr>
      <w:r w:rsidRPr="007F2770">
        <w:t>NOTE </w:t>
      </w:r>
      <w:r w:rsidRPr="007F2770">
        <w:rPr>
          <w:lang w:eastAsia="zh-CN"/>
        </w:rPr>
        <w:t>6</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658B5A56" w14:textId="77777777" w:rsidR="00303F81" w:rsidRPr="007F2770" w:rsidRDefault="00303F81" w:rsidP="00303F81">
      <w:pPr>
        <w:pStyle w:val="NO"/>
        <w:snapToGrid w:val="0"/>
      </w:pPr>
      <w:r w:rsidRPr="007F2770">
        <w:t>NOTE </w:t>
      </w:r>
      <w:r w:rsidRPr="007F2770">
        <w:rPr>
          <w:lang w:eastAsia="zh-CN"/>
        </w:rPr>
        <w:t>7</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2E158C3B" w14:textId="77777777" w:rsidR="00303F81" w:rsidRPr="007F2770" w:rsidRDefault="00303F81" w:rsidP="00303F81">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0BB177FF" w14:textId="77777777" w:rsidR="00303F81" w:rsidRPr="007F2770" w:rsidRDefault="00303F81" w:rsidP="00303F81">
      <w:pPr>
        <w:snapToGrid w:val="0"/>
      </w:pPr>
      <w:r w:rsidRPr="007F2770">
        <w:t>If a 5G-GUTI or the SOR transparent container IE is included in the REGISTRATION ACCEPT message, the AMF shall start timer T3550 and enter state 5GMM-COMMON-PROCEDURE-INITIATED as described in subclause 5.1.3.2.3.3.</w:t>
      </w:r>
    </w:p>
    <w:p w14:paraId="32552CD5" w14:textId="77777777" w:rsidR="00303F81" w:rsidRPr="007F2770" w:rsidRDefault="00303F81" w:rsidP="00303F81">
      <w:pPr>
        <w:snapToGrid w:val="0"/>
      </w:pPr>
      <w:r w:rsidRPr="007F2770">
        <w:t xml:space="preserve">If the Operator-defined access </w:t>
      </w:r>
      <w:r w:rsidRPr="007F2770">
        <w:rPr>
          <w:lang w:val="en-US"/>
        </w:rPr>
        <w:t xml:space="preserve">category definitions </w:t>
      </w:r>
      <w:r w:rsidRPr="007F2770">
        <w:t>IE, the Extended emergency number list IE</w:t>
      </w:r>
      <w:r w:rsidRPr="007F2770">
        <w:rPr>
          <w:rFonts w:hint="eastAsia"/>
          <w:lang w:eastAsia="zh-CN"/>
        </w:rPr>
        <w:t>,</w:t>
      </w:r>
      <w:r w:rsidRPr="007F2770">
        <w:t xml:space="preserve">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08A5ADE4" w14:textId="77777777" w:rsidR="00303F81" w:rsidRPr="007F2770" w:rsidRDefault="00303F81" w:rsidP="00303F81">
      <w:pPr>
        <w:rPr>
          <w:lang w:val="en-US"/>
        </w:rPr>
      </w:pPr>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570CB461" w14:textId="77777777" w:rsidR="00303F81" w:rsidRPr="007F2770" w:rsidRDefault="00303F81" w:rsidP="00303F81">
      <w:r w:rsidRPr="007F2770">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indication IE, the AMF shall not assign and include the TAI list in the REGISTRATION ACCEPT message.</w:t>
      </w:r>
      <w:r w:rsidRPr="007F2770">
        <w:rPr>
          <w:rFonts w:hint="eastAsia"/>
          <w:lang w:eastAsia="zh-CN"/>
        </w:rPr>
        <w:t xml:space="preserve"> </w:t>
      </w:r>
      <w:r w:rsidRPr="007F2770">
        <w:t xml:space="preserve">If the </w:t>
      </w:r>
      <w:r w:rsidRPr="007F2770">
        <w:rPr>
          <w:rFonts w:eastAsia="Arial"/>
        </w:rPr>
        <w:t>REGISTRATION</w:t>
      </w:r>
      <w:r w:rsidRPr="007F2770">
        <w:t xml:space="preserve"> ACCEPT message included an MICO</w:t>
      </w:r>
      <w:r w:rsidRPr="007F2770">
        <w:rPr>
          <w:rFonts w:hint="eastAsia"/>
        </w:rPr>
        <w:t xml:space="preserve"> </w:t>
      </w:r>
      <w:r w:rsidRPr="007F2770">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1D70E20E" w14:textId="77777777" w:rsidR="00303F81" w:rsidRPr="007F2770" w:rsidRDefault="00303F81" w:rsidP="00303F81">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0E9CED62" w14:textId="77777777" w:rsidR="00303F81" w:rsidRPr="007F2770" w:rsidRDefault="00303F81" w:rsidP="00303F81">
      <w:r w:rsidRPr="007F2770">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354B8837" w14:textId="77777777" w:rsidR="00303F81" w:rsidRPr="007F2770" w:rsidRDefault="00303F81" w:rsidP="00303F81">
      <w:pPr>
        <w:pStyle w:val="NO"/>
      </w:pPr>
      <w:r w:rsidRPr="007F2770">
        <w:t>NOTE 7A: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2DB587FD" w14:textId="77777777" w:rsidR="00303F81" w:rsidRPr="007F2770" w:rsidRDefault="00303F81" w:rsidP="00303F81">
      <w:r w:rsidRPr="007F2770">
        <w:t>The AMF shall include the T3512 value IE in the REGISTRATION ACCEPT message only if the REGISTRATION REQUEST message was sent over the 3GPP access.</w:t>
      </w:r>
    </w:p>
    <w:p w14:paraId="282EBEDE" w14:textId="77777777" w:rsidR="00303F81" w:rsidRPr="007F2770" w:rsidRDefault="00303F81" w:rsidP="00303F81">
      <w:r w:rsidRPr="007F2770">
        <w:t>The AMF shall include the non-3GPP de-registration timer value IE in the REGISTRATION ACCEPT message only if the REGISTRATION REQUEST message was sent over the non-3GPP access.</w:t>
      </w:r>
    </w:p>
    <w:p w14:paraId="245D08D7" w14:textId="77777777" w:rsidR="00303F81" w:rsidRPr="007F2770" w:rsidRDefault="00303F81" w:rsidP="00303F81">
      <w:r w:rsidRPr="007F2770">
        <w:t xml:space="preserve">If the UE requests "control plane </w:t>
      </w:r>
      <w:proofErr w:type="spellStart"/>
      <w:r w:rsidRPr="007F2770">
        <w:t>CIoT</w:t>
      </w:r>
      <w:proofErr w:type="spellEnd"/>
      <w:r w:rsidRPr="007F2770">
        <w:t xml:space="preserve"> 5GS optimization" in the 5GS update type IE, indicates support of control plane </w:t>
      </w:r>
      <w:proofErr w:type="spellStart"/>
      <w:r w:rsidRPr="007F2770">
        <w:t>CIoT</w:t>
      </w:r>
      <w:proofErr w:type="spellEnd"/>
      <w:r w:rsidRPr="007F2770">
        <w:t xml:space="preserve"> 5GS optimization in the 5GMM capability IE and the AMF decides to accept </w:t>
      </w:r>
      <w:r w:rsidRPr="007F2770">
        <w:rPr>
          <w:rFonts w:hint="eastAsia"/>
          <w:lang w:eastAsia="ja-JP"/>
        </w:rPr>
        <w:t xml:space="preserve">the requested </w:t>
      </w:r>
      <w:proofErr w:type="spellStart"/>
      <w:r w:rsidRPr="007F2770">
        <w:t>CIoT</w:t>
      </w:r>
      <w:proofErr w:type="spellEnd"/>
      <w:r w:rsidRPr="007F2770">
        <w:t xml:space="preserve"> 5GS optimization</w:t>
      </w:r>
      <w:r w:rsidRPr="007F2770">
        <w:rPr>
          <w:rFonts w:hint="eastAsia"/>
          <w:lang w:eastAsia="ja-JP"/>
        </w:rPr>
        <w:t xml:space="preserve"> and</w:t>
      </w:r>
      <w:r w:rsidRPr="007F2770">
        <w:t xml:space="preserve"> the registration request, the AMF shall indicate "control plane </w:t>
      </w:r>
      <w:proofErr w:type="spellStart"/>
      <w:r w:rsidRPr="007F2770">
        <w:t>CIoT</w:t>
      </w:r>
      <w:proofErr w:type="spellEnd"/>
      <w:r w:rsidRPr="007F2770">
        <w:t xml:space="preserve"> 5GS optimization supported" in the 5GS network feature support IE of the REGISTRATION ACCEPT message.</w:t>
      </w:r>
    </w:p>
    <w:p w14:paraId="2028F0CE" w14:textId="77777777" w:rsidR="00303F81" w:rsidRPr="007F2770" w:rsidRDefault="00303F81" w:rsidP="00303F81">
      <w:r w:rsidRPr="007F2770">
        <w:lastRenderedPageBreak/>
        <w:t>The AMF may include the T3447 value IE set to the service gap time value in the REGISTRATION ACCEPT message if:</w:t>
      </w:r>
    </w:p>
    <w:p w14:paraId="5DAADA5D" w14:textId="77777777" w:rsidR="00303F81" w:rsidRPr="007F2770" w:rsidRDefault="00303F81" w:rsidP="00303F81">
      <w:pPr>
        <w:pStyle w:val="B1"/>
      </w:pPr>
      <w:r w:rsidRPr="007F2770">
        <w:t>-</w:t>
      </w:r>
      <w:r w:rsidRPr="007F2770">
        <w:tab/>
        <w:t>the UE has indicated support for service gap control in the REGISTRATION REQUEST message; and</w:t>
      </w:r>
    </w:p>
    <w:p w14:paraId="7E87FF38" w14:textId="77777777" w:rsidR="00303F81" w:rsidRPr="007F2770" w:rsidRDefault="00303F81" w:rsidP="00303F81">
      <w:pPr>
        <w:pStyle w:val="B1"/>
      </w:pPr>
      <w:r w:rsidRPr="007F2770">
        <w:t>-</w:t>
      </w:r>
      <w:r w:rsidRPr="007F2770">
        <w:tab/>
        <w:t>a service gap time value is available in the 5GMM context.</w:t>
      </w:r>
    </w:p>
    <w:p w14:paraId="4256F497" w14:textId="77777777" w:rsidR="00303F81" w:rsidRPr="007F2770" w:rsidRDefault="00303F81" w:rsidP="00303F81">
      <w:r w:rsidRPr="007F2770">
        <w:t xml:space="preserve">If there is a running T3447 timer in the AMF and the Follow-on request indicator is set to </w:t>
      </w:r>
      <w:r w:rsidRPr="007F2770">
        <w:rPr>
          <w:lang w:eastAsia="ja-JP"/>
        </w:rPr>
        <w:t>"</w:t>
      </w:r>
      <w:r w:rsidRPr="007F2770">
        <w:t>Follow-on request pending</w:t>
      </w:r>
      <w:r w:rsidRPr="007F2770">
        <w:rPr>
          <w:lang w:eastAsia="ja-JP"/>
        </w:rPr>
        <w:t>"</w:t>
      </w:r>
      <w:r w:rsidRPr="007F2770">
        <w:t xml:space="preserve"> in the REGISTRATION REQUEST message, the AMF shall ignore the flag and proceed as if the flag was not received except for the following cases:</w:t>
      </w:r>
    </w:p>
    <w:p w14:paraId="1CF21867" w14:textId="77777777" w:rsidR="00303F81" w:rsidRPr="007F2770" w:rsidRDefault="00303F81" w:rsidP="00303F81">
      <w:pPr>
        <w:pStyle w:val="B1"/>
      </w:pPr>
      <w:r w:rsidRPr="007F2770">
        <w:t>a)</w:t>
      </w:r>
      <w:r w:rsidRPr="007F2770">
        <w:tab/>
      </w:r>
      <w:r w:rsidRPr="007F2770">
        <w:rPr>
          <w:noProof/>
          <w:lang w:val="en-US"/>
        </w:rPr>
        <w:t>the UE is configured for high priority access in the selected PLMN</w:t>
      </w:r>
      <w:r w:rsidRPr="007F2770">
        <w:t>; or</w:t>
      </w:r>
    </w:p>
    <w:p w14:paraId="0E9EEF34" w14:textId="77777777" w:rsidR="00303F81" w:rsidRPr="007F2770" w:rsidRDefault="00303F81" w:rsidP="00303F81">
      <w:pPr>
        <w:pStyle w:val="B1"/>
      </w:pPr>
      <w:r w:rsidRPr="007F2770">
        <w:t>b)</w:t>
      </w:r>
      <w:r w:rsidRPr="007F2770">
        <w:tab/>
        <w:t>the 5GS registration type IE in the REGISTRATION REQUEST message is set to "emergency registration".</w:t>
      </w:r>
    </w:p>
    <w:p w14:paraId="024B51D2" w14:textId="77777777" w:rsidR="00303F81" w:rsidRPr="007F2770" w:rsidRDefault="00303F81" w:rsidP="00303F81">
      <w:pPr>
        <w:rPr>
          <w:lang w:eastAsia="ja-JP"/>
        </w:rPr>
      </w:pPr>
      <w:r w:rsidRPr="007F2770">
        <w:t xml:space="preserve">If the UE has indicated support for the control plane </w:t>
      </w:r>
      <w:proofErr w:type="spellStart"/>
      <w:r w:rsidRPr="007F2770">
        <w:t>CIoT</w:t>
      </w:r>
      <w:proofErr w:type="spellEnd"/>
      <w:r w:rsidRPr="007F2770">
        <w:t xml:space="preserve">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1E8E940C" w14:textId="77777777" w:rsidR="00303F81" w:rsidRPr="007F2770" w:rsidRDefault="00303F81" w:rsidP="00303F81">
      <w:r w:rsidRPr="007F2770">
        <w:t>If:</w:t>
      </w:r>
    </w:p>
    <w:p w14:paraId="5ED25106" w14:textId="77777777" w:rsidR="00303F81" w:rsidRPr="007F2770" w:rsidRDefault="00303F81" w:rsidP="00303F81">
      <w:pPr>
        <w:pStyle w:val="B1"/>
      </w:pPr>
      <w:r w:rsidRPr="007F2770">
        <w:t>-</w:t>
      </w:r>
      <w:r w:rsidRPr="007F2770">
        <w:tab/>
      </w:r>
      <w:r w:rsidRPr="007F2770">
        <w:rPr>
          <w:lang w:val="en-US"/>
        </w:rPr>
        <w:t>the UE in NB-N1 mode</w:t>
      </w:r>
      <w:r w:rsidRPr="007F2770">
        <w:t xml:space="preserve"> is using control plane </w:t>
      </w:r>
      <w:proofErr w:type="spellStart"/>
      <w:r w:rsidRPr="007F2770">
        <w:t>CIoT</w:t>
      </w:r>
      <w:proofErr w:type="spellEnd"/>
      <w:r w:rsidRPr="007F2770">
        <w:t xml:space="preserve"> 5GS optimization; and</w:t>
      </w:r>
    </w:p>
    <w:p w14:paraId="457B3AA8" w14:textId="77777777" w:rsidR="00303F81" w:rsidRPr="007F2770" w:rsidRDefault="00303F81" w:rsidP="00303F81">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 xml:space="preserve">control plane </w:t>
      </w:r>
      <w:proofErr w:type="spellStart"/>
      <w:r w:rsidRPr="007F2770">
        <w:t>CIoT</w:t>
      </w:r>
      <w:proofErr w:type="spellEnd"/>
      <w:r w:rsidRPr="007F2770">
        <w:t xml:space="preserve"> 5GS optimizations;</w:t>
      </w:r>
    </w:p>
    <w:p w14:paraId="238612F4" w14:textId="77777777" w:rsidR="00303F81" w:rsidRPr="007F2770" w:rsidRDefault="00303F81" w:rsidP="00303F81">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6991DEE6" w14:textId="77777777" w:rsidR="00303F81" w:rsidRPr="007F2770" w:rsidRDefault="00303F81" w:rsidP="00303F81">
      <w:r w:rsidRPr="007F2770">
        <w:t>If the UE has included the service-level device ID set to the CAA-level UAV ID in the Service-level-AA container IE of the REGISTRATION REQUEST message, and if:</w:t>
      </w:r>
    </w:p>
    <w:p w14:paraId="1C21099B" w14:textId="77777777" w:rsidR="00303F81" w:rsidRPr="007F2770" w:rsidRDefault="00303F81" w:rsidP="00303F81">
      <w:pPr>
        <w:ind w:left="568" w:hanging="284"/>
      </w:pPr>
      <w:r w:rsidRPr="007F2770">
        <w:t>-</w:t>
      </w:r>
      <w:r w:rsidRPr="007F2770">
        <w:tab/>
        <w:t>the UE has a valid aerial UE subscription information;</w:t>
      </w:r>
    </w:p>
    <w:p w14:paraId="3A7A2FF0" w14:textId="77777777" w:rsidR="00303F81" w:rsidRPr="007F2770" w:rsidRDefault="00303F81" w:rsidP="00303F81">
      <w:pPr>
        <w:ind w:left="568" w:hanging="284"/>
      </w:pPr>
      <w:r w:rsidRPr="007F2770">
        <w:t>-</w:t>
      </w:r>
      <w:r w:rsidRPr="007F2770">
        <w:tab/>
        <w:t>the UUAA procedure is to be performed during the registration procedure according to operator policy;</w:t>
      </w:r>
    </w:p>
    <w:p w14:paraId="7C8DDF9A" w14:textId="77777777" w:rsidR="00303F81" w:rsidRPr="007F2770" w:rsidRDefault="00303F81" w:rsidP="00303F81">
      <w:pPr>
        <w:ind w:left="568" w:hanging="284"/>
      </w:pPr>
      <w:r w:rsidRPr="007F2770">
        <w:t>-</w:t>
      </w:r>
      <w:r w:rsidRPr="007F2770">
        <w:tab/>
        <w:t>there is no valid successful UUAA result for the UE in the UE 5GMM context; and</w:t>
      </w:r>
    </w:p>
    <w:p w14:paraId="69C819D8" w14:textId="77777777" w:rsidR="00303F81" w:rsidRPr="007F2770" w:rsidRDefault="00303F81" w:rsidP="00303F81">
      <w:pPr>
        <w:ind w:left="568" w:hanging="284"/>
      </w:pPr>
      <w:r w:rsidRPr="007F2770">
        <w:t>-</w:t>
      </w:r>
      <w:r w:rsidRPr="007F2770">
        <w:tab/>
        <w:t>the REGISTRATION REQUEST message was not received over non-3GPP access,</w:t>
      </w:r>
    </w:p>
    <w:p w14:paraId="3C9459E5" w14:textId="77777777" w:rsidR="00303F81" w:rsidRPr="007F2770" w:rsidRDefault="00303F81" w:rsidP="00303F81">
      <w:r w:rsidRPr="007F2770">
        <w:t>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22498BA5" w14:textId="77777777" w:rsidR="00303F81" w:rsidRPr="007F2770" w:rsidRDefault="00303F81" w:rsidP="00303F81">
      <w:r w:rsidRPr="007F2770">
        <w:t>If the UE has included the service-level device ID set to the CAA-level UAV ID in the Service-level-AA container IE of the REGISTRATION REQUEST message, and if:</w:t>
      </w:r>
    </w:p>
    <w:p w14:paraId="7A7F1088" w14:textId="77777777" w:rsidR="00303F81" w:rsidRPr="007F2770" w:rsidRDefault="00303F81" w:rsidP="00303F81">
      <w:pPr>
        <w:ind w:left="568" w:hanging="284"/>
      </w:pPr>
      <w:r w:rsidRPr="007F2770">
        <w:t>-</w:t>
      </w:r>
      <w:r w:rsidRPr="007F2770">
        <w:tab/>
        <w:t xml:space="preserve">the UE has a valid aerial UE subscription information; </w:t>
      </w:r>
    </w:p>
    <w:p w14:paraId="77AA1834" w14:textId="77777777" w:rsidR="00303F81" w:rsidRPr="007F2770" w:rsidRDefault="00303F81" w:rsidP="00303F81">
      <w:pPr>
        <w:ind w:left="568" w:hanging="284"/>
      </w:pPr>
      <w:r w:rsidRPr="007F2770">
        <w:t>-</w:t>
      </w:r>
      <w:r w:rsidRPr="007F2770">
        <w:tab/>
        <w:t>the UUAA procedure is to be performed during the registration procedure according to operator policy; and</w:t>
      </w:r>
    </w:p>
    <w:p w14:paraId="536F8B2F" w14:textId="77777777" w:rsidR="00303F81" w:rsidRPr="007F2770" w:rsidRDefault="00303F81" w:rsidP="00303F81">
      <w:pPr>
        <w:ind w:left="568" w:hanging="284"/>
      </w:pPr>
      <w:r w:rsidRPr="007F2770">
        <w:t>-</w:t>
      </w:r>
      <w:r w:rsidRPr="007F2770">
        <w:tab/>
        <w:t>there is a valid successful UUAA result for the UE in the UE 5GMM context,</w:t>
      </w:r>
    </w:p>
    <w:p w14:paraId="793B737F" w14:textId="77777777" w:rsidR="00303F81" w:rsidRPr="007F2770" w:rsidRDefault="00303F81" w:rsidP="00303F81">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78CABEC7" w14:textId="77777777" w:rsidR="00303F81" w:rsidRPr="007F2770" w:rsidRDefault="00303F81" w:rsidP="00303F81">
      <w:r w:rsidRPr="007F2770">
        <w:t xml:space="preserve">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w:t>
      </w:r>
      <w:r w:rsidRPr="007F2770">
        <w:lastRenderedPageBreak/>
        <w:t>services based on the user's subscription data and the operator policy, the AMF shall accept the initial registration request and shall mark in the UE's 5GMM context that the UE is not allowed to request UAS services.</w:t>
      </w:r>
    </w:p>
    <w:p w14:paraId="1505CB03" w14:textId="77777777" w:rsidR="00303F81" w:rsidRPr="007F2770" w:rsidRDefault="00303F81" w:rsidP="00303F81">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1A49E92A" w14:textId="77777777" w:rsidR="00303F81" w:rsidRPr="007F2770" w:rsidRDefault="00303F81" w:rsidP="00303F81">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2082B724" w14:textId="77777777" w:rsidR="00303F81" w:rsidRPr="007F2770" w:rsidRDefault="00303F81" w:rsidP="00303F81">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51B8B379" w14:textId="77777777" w:rsidR="00303F81" w:rsidRPr="007F2770" w:rsidRDefault="00303F81" w:rsidP="00303F81">
      <w:pPr>
        <w:pStyle w:val="NO"/>
      </w:pPr>
      <w:r w:rsidRPr="007F2770">
        <w:t>NOTE 8:</w:t>
      </w:r>
      <w:r w:rsidRPr="007F2770">
        <w:tab/>
        <w:t>The AMF can determine the contents of the "list of PLMN(s) to be used in disaster condition", the value of the disaster roaming wait range and the value of the disaster return wait range based on the network local configuration.</w:t>
      </w:r>
    </w:p>
    <w:p w14:paraId="35CA092A" w14:textId="77777777" w:rsidR="00303F81" w:rsidRPr="007F2770" w:rsidRDefault="00303F81" w:rsidP="00303F81">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22CE72CA" w14:textId="77777777" w:rsidR="00303F81" w:rsidRPr="007F2770" w:rsidRDefault="00303F81" w:rsidP="00303F81">
      <w:pPr>
        <w:pStyle w:val="B1"/>
      </w:pPr>
      <w:r w:rsidRPr="007F2770">
        <w:t>a) the Forbidden TAI(s) for the list of "5GS forbidden tracking areas for roaming" IE; or</w:t>
      </w:r>
    </w:p>
    <w:p w14:paraId="651683C0" w14:textId="77777777" w:rsidR="00303F81" w:rsidRPr="007F2770" w:rsidRDefault="00303F81" w:rsidP="00303F81">
      <w:pPr>
        <w:pStyle w:val="B1"/>
      </w:pPr>
      <w:r w:rsidRPr="007F2770">
        <w:t>b) the Forbidden TAI(s) for the list of "5GS forbidden tracking areas for regional provision of service" IE; or</w:t>
      </w:r>
    </w:p>
    <w:p w14:paraId="2BC94AD2" w14:textId="77777777" w:rsidR="00303F81" w:rsidRPr="007F2770" w:rsidRDefault="00303F81" w:rsidP="00303F81">
      <w:pPr>
        <w:pStyle w:val="B1"/>
      </w:pPr>
      <w:r w:rsidRPr="007F2770">
        <w:t>c)</w:t>
      </w:r>
      <w:r w:rsidRPr="007F2770">
        <w:tab/>
        <w:t>both;</w:t>
      </w:r>
    </w:p>
    <w:p w14:paraId="64482D9C" w14:textId="77777777" w:rsidR="00303F81" w:rsidRPr="007F2770" w:rsidRDefault="00303F81" w:rsidP="00303F81">
      <w:r w:rsidRPr="007F2770">
        <w:t>in the REGISTRATION ACCEPT message.</w:t>
      </w:r>
    </w:p>
    <w:p w14:paraId="400A92E9" w14:textId="77777777" w:rsidR="00303F81" w:rsidRPr="007F2770" w:rsidRDefault="00303F81" w:rsidP="00303F81">
      <w:pPr>
        <w:pStyle w:val="NO"/>
      </w:pPr>
      <w:r w:rsidRPr="007F2770">
        <w:t>NOTE 9:</w:t>
      </w:r>
      <w:r w:rsidRPr="007F2770">
        <w:tab/>
        <w:t>Void.</w:t>
      </w:r>
    </w:p>
    <w:p w14:paraId="70B2DB4B" w14:textId="77777777" w:rsidR="00303F81" w:rsidRPr="007F2770" w:rsidRDefault="00303F81" w:rsidP="00303F81">
      <w:pPr>
        <w:rPr>
          <w:rFonts w:eastAsia="Malgun Gothic"/>
        </w:rPr>
      </w:pPr>
      <w:r w:rsidRPr="007F2770">
        <w:t>If the Reconnection to the network due to RAN timing synchronization status change (</w:t>
      </w:r>
      <w:proofErr w:type="spellStart"/>
      <w:r w:rsidRPr="007F2770">
        <w:t>RANtiming</w:t>
      </w:r>
      <w:proofErr w:type="spellEnd"/>
      <w:r w:rsidRPr="007F2770">
        <w:t>)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1893C69B" w14:textId="77777777" w:rsidR="00303F81" w:rsidRPr="007F2770" w:rsidRDefault="00303F81" w:rsidP="00303F81">
      <w:r w:rsidRPr="007F2770">
        <w:t>If requested by the TSCTSF (see 3GPP TS 23.501 [8]) and the UE has set the Reconnection to the network due to RAN timing synchronization status change (</w:t>
      </w:r>
      <w:proofErr w:type="spellStart"/>
      <w:r w:rsidRPr="007F2770">
        <w:t>RANtiming</w:t>
      </w:r>
      <w:proofErr w:type="spellEnd"/>
      <w:r w:rsidRPr="007F2770">
        <w:t xml:space="preserve">) bit to "Reconnection to the network due to RAN timing synchronization status change supported" in the 5GMM capability IE of the REGISTRATION REQUEST message, the AMF may include the RAN timing synchronization IE with the </w:t>
      </w:r>
      <w:proofErr w:type="spellStart"/>
      <w:r w:rsidRPr="007F2770">
        <w:t>RecReq</w:t>
      </w:r>
      <w:proofErr w:type="spellEnd"/>
      <w:r w:rsidRPr="007F2770">
        <w:t xml:space="preserve"> bit set to "Reconnection requested" in the REGISTRATION ACCEPT message.</w:t>
      </w:r>
    </w:p>
    <w:p w14:paraId="7836F39C" w14:textId="77777777" w:rsidR="00303F81" w:rsidRPr="007F2770" w:rsidRDefault="00303F81" w:rsidP="00303F81">
      <w:r w:rsidRPr="007F2770">
        <w:t>Upon receipt of the REGISTRATION ACCEPT message, the UE shall reset the registration attempt counter, enter state 5GMM-REGISTERED and set the 5GS update status to 5U1 UPDATED.</w:t>
      </w:r>
    </w:p>
    <w:p w14:paraId="6F2C9690" w14:textId="77777777" w:rsidR="00303F81" w:rsidRPr="007F2770" w:rsidRDefault="00303F81" w:rsidP="00303F81">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1C990BEC" w14:textId="77777777" w:rsidR="00303F81" w:rsidRPr="007F2770" w:rsidRDefault="00303F81" w:rsidP="00303F81">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366B2F15" w14:textId="77777777" w:rsidR="00303F81" w:rsidRPr="007F2770" w:rsidRDefault="00303F81" w:rsidP="00303F81">
      <w:r w:rsidRPr="007F2770">
        <w:t xml:space="preserve">If the </w:t>
      </w:r>
      <w:r w:rsidRPr="007F2770">
        <w:rPr>
          <w:rFonts w:eastAsia="Arial"/>
        </w:rPr>
        <w:t>REGISTRATION</w:t>
      </w:r>
      <w:r w:rsidRPr="007F2770">
        <w:t xml:space="preserve"> ACCEPT message included a T3512 value IE, the UE shall use the value in the T3512 value IE as periodic registration update timer (T3512).</w:t>
      </w:r>
    </w:p>
    <w:p w14:paraId="48FA0402" w14:textId="77777777" w:rsidR="00303F81" w:rsidRPr="007F2770" w:rsidRDefault="00303F81" w:rsidP="00303F81">
      <w:r w:rsidRPr="007F2770">
        <w:t>If the REGISTRATION ACCEPT message include a T3324 value IE, the UE shall use the value in the T3324 value IE as active timer (T3324).</w:t>
      </w:r>
    </w:p>
    <w:p w14:paraId="3A78903A" w14:textId="77777777" w:rsidR="00303F81" w:rsidRPr="007F2770" w:rsidRDefault="00303F81" w:rsidP="00303F81">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w:t>
      </w:r>
    </w:p>
    <w:p w14:paraId="3E41D032" w14:textId="77777777" w:rsidR="00303F81" w:rsidRPr="007F2770" w:rsidRDefault="00303F81" w:rsidP="00303F81">
      <w:r w:rsidRPr="007F2770">
        <w:lastRenderedPageBreak/>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7DDCE0CE" w14:textId="77777777" w:rsidR="00303F81" w:rsidRPr="007F2770" w:rsidRDefault="00303F81" w:rsidP="00303F81">
      <w:pPr>
        <w:pStyle w:val="NO"/>
      </w:pPr>
      <w:r w:rsidRPr="007F2770">
        <w:t>NOTE 9A:</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1DA94C74" w14:textId="77777777" w:rsidR="00303F81" w:rsidRPr="007F2770" w:rsidRDefault="00303F81" w:rsidP="00303F81">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02E6BD4F" w14:textId="77777777" w:rsidR="00303F81" w:rsidRPr="007F2770" w:rsidRDefault="00303F81" w:rsidP="00303F81">
      <w:pPr>
        <w:pStyle w:val="B1"/>
        <w:snapToGrid w:val="0"/>
      </w:pPr>
      <w:r w:rsidRPr="007F2770">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68F937E5" w14:textId="77777777" w:rsidR="00303F81" w:rsidRPr="007F2770" w:rsidRDefault="00303F81" w:rsidP="00303F81">
      <w:pPr>
        <w:pStyle w:val="NO"/>
        <w:snapToGrid w:val="0"/>
      </w:pPr>
      <w:r w:rsidRPr="007F2770">
        <w:t>NOTE 10:</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HPLMN derived from the IMSI, the EHPLMN list is present and is not empty and the HPLMN is not present in the EHPLMN list, the UE behaves as if it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VPLMN</w:t>
      </w:r>
      <w:r w:rsidRPr="007F2770">
        <w:rPr>
          <w:rFonts w:hint="eastAsia"/>
          <w:lang w:eastAsia="zh-CN"/>
        </w:rPr>
        <w:t>.</w:t>
      </w:r>
    </w:p>
    <w:p w14:paraId="3BE22EE0" w14:textId="77777777" w:rsidR="00303F81" w:rsidRPr="007F2770" w:rsidRDefault="00303F81" w:rsidP="00303F81">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6F2D1A51" w14:textId="77777777" w:rsidR="00303F81" w:rsidRPr="007F2770" w:rsidRDefault="00303F81" w:rsidP="00303F81">
      <w:pPr>
        <w:pStyle w:val="NO"/>
        <w:snapToGrid w:val="0"/>
      </w:pPr>
      <w:r w:rsidRPr="007F2770">
        <w:t>NOTE 11:</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3057988D" w14:textId="77777777" w:rsidR="00303F81" w:rsidRPr="007F2770" w:rsidRDefault="00303F81" w:rsidP="00303F81">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2B842E45" w14:textId="77777777" w:rsidR="00303F81" w:rsidRPr="007F2770" w:rsidRDefault="00303F81" w:rsidP="00303F81">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08EFC6C4" w14:textId="77777777" w:rsidR="00303F81" w:rsidRPr="007F2770" w:rsidRDefault="00303F81" w:rsidP="00303F81">
      <w:pPr>
        <w:rPr>
          <w:lang w:eastAsia="ko-KR"/>
        </w:rPr>
      </w:pPr>
      <w:r w:rsidRPr="007F2770">
        <w:rPr>
          <w:lang w:eastAsia="ko-KR"/>
        </w:rPr>
        <w:t>If the received "CAG information list" includes an entry containing the identity of the registered PLMN, the UE shall operate as follows:</w:t>
      </w:r>
    </w:p>
    <w:p w14:paraId="71A8FB6E" w14:textId="77777777" w:rsidR="00303F81" w:rsidRPr="007F2770" w:rsidRDefault="00303F81" w:rsidP="00303F81">
      <w:pPr>
        <w:pStyle w:val="B1"/>
        <w:rPr>
          <w:lang w:eastAsia="ko-KR"/>
        </w:rPr>
      </w:pPr>
      <w:r w:rsidRPr="007F2770">
        <w:rPr>
          <w:lang w:eastAsia="ko-KR"/>
        </w:rPr>
        <w:t>a)</w:t>
      </w:r>
      <w:r w:rsidRPr="007F2770">
        <w:rPr>
          <w:lang w:eastAsia="ko-KR"/>
        </w:rPr>
        <w:tab/>
        <w:t xml:space="preserve">if the UE receives the REGISTRATION ACCEPT message via a CAG cell, none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7AC2ADEF" w14:textId="77777777" w:rsidR="00303F81" w:rsidRPr="007F2770" w:rsidRDefault="00303F81" w:rsidP="00303F81">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19979726" w14:textId="77777777" w:rsidR="00303F81" w:rsidRPr="007F2770" w:rsidRDefault="00303F81" w:rsidP="00303F81">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678E40E1" w14:textId="77777777" w:rsidR="00303F81" w:rsidRPr="007F2770" w:rsidRDefault="00303F81" w:rsidP="00303F81">
      <w:pPr>
        <w:pStyle w:val="B3"/>
      </w:pPr>
      <w:proofErr w:type="spellStart"/>
      <w:r w:rsidRPr="007F2770">
        <w:t>i</w:t>
      </w:r>
      <w:proofErr w:type="spellEnd"/>
      <w:r w:rsidRPr="007F2770">
        <w:t>)</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575BDACB" w14:textId="77777777" w:rsidR="00303F81" w:rsidRPr="007F2770" w:rsidRDefault="00303F81" w:rsidP="00303F81">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w:t>
      </w:r>
      <w:r w:rsidRPr="007F2770">
        <w:rPr>
          <w:lang w:eastAsia="ko-KR"/>
        </w:rPr>
        <w:t xml:space="preserve">the UE 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w:t>
      </w:r>
      <w:r w:rsidRPr="007F2770">
        <w:rPr>
          <w:lang w:eastAsia="ko-KR"/>
        </w:rPr>
        <w:t>, then the UE shall enter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 or</w:t>
      </w:r>
    </w:p>
    <w:p w14:paraId="79E57C87" w14:textId="77777777" w:rsidR="00303F81" w:rsidRPr="007F2770" w:rsidRDefault="00303F81" w:rsidP="00303F81">
      <w:pPr>
        <w:pStyle w:val="B1"/>
      </w:pPr>
      <w:r w:rsidRPr="007F2770">
        <w:lastRenderedPageBreak/>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73E73EA0" w14:textId="77777777" w:rsidR="00303F81" w:rsidRPr="007F2770" w:rsidRDefault="00303F81" w:rsidP="00303F81">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095A7C6F" w14:textId="77777777" w:rsidR="00303F81" w:rsidRPr="007F2770" w:rsidRDefault="00303F81" w:rsidP="00303F81">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the UE </w:t>
      </w:r>
      <w:r w:rsidRPr="007F2770">
        <w:rPr>
          <w:lang w:eastAsia="ko-KR"/>
        </w:rPr>
        <w:t xml:space="preserve">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 then the UE shall enter</w:t>
      </w:r>
      <w:r w:rsidRPr="007F2770">
        <w:rPr>
          <w:lang w:eastAsia="ko-KR"/>
        </w:rPr>
        <w:t xml:space="preserve">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w:t>
      </w:r>
    </w:p>
    <w:p w14:paraId="6F646EFC" w14:textId="77777777" w:rsidR="00303F81" w:rsidRPr="007F2770" w:rsidRDefault="00303F81" w:rsidP="00303F81">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7B02B061" w14:textId="77777777" w:rsidR="00303F81" w:rsidRPr="007F2770" w:rsidRDefault="00303F81" w:rsidP="00303F81">
      <w:pPr>
        <w:snapToGrid w:val="0"/>
      </w:pPr>
      <w:r w:rsidRPr="007F2770">
        <w:t xml:space="preserve">If the REGISTRATION ACCEPT message contains the Operator-defined access </w:t>
      </w:r>
      <w:r w:rsidRPr="007F2770">
        <w:rPr>
          <w:lang w:val="en-US"/>
        </w:rPr>
        <w:t xml:space="preserve">category definitions </w:t>
      </w:r>
      <w:r w:rsidRPr="007F2770">
        <w:t xml:space="preserve">IE, the Extended emergency number list IE </w:t>
      </w:r>
      <w:r w:rsidRPr="007F2770">
        <w:rPr>
          <w:rFonts w:hint="eastAsia"/>
          <w:lang w:eastAsia="zh-CN"/>
        </w:rPr>
        <w:t>,</w:t>
      </w:r>
      <w:r w:rsidRPr="007F2770">
        <w:t>the CAG information list IE</w:t>
      </w:r>
      <w:r w:rsidRPr="007F2770">
        <w:rPr>
          <w:rFonts w:hint="eastAsia"/>
          <w:lang w:eastAsia="zh-CN"/>
        </w:rPr>
        <w:t xml:space="preserv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 xml:space="preserve">category definitions, the extended local emergency numbers list or the </w:t>
      </w:r>
      <w:r w:rsidRPr="007F2770">
        <w:t>"</w:t>
      </w:r>
      <w:r w:rsidRPr="007F2770">
        <w:rPr>
          <w:lang w:val="en-US"/>
        </w:rPr>
        <w:t>CAG information list</w:t>
      </w:r>
      <w:r w:rsidRPr="007F2770">
        <w:t>".</w:t>
      </w:r>
    </w:p>
    <w:p w14:paraId="31357CBD" w14:textId="77777777" w:rsidR="00303F81" w:rsidRPr="007F2770" w:rsidRDefault="00303F81" w:rsidP="00303F81">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6BFF301B" w14:textId="77777777" w:rsidR="00303F81" w:rsidRPr="007F2770" w:rsidRDefault="00303F81" w:rsidP="00303F81">
      <w:pPr>
        <w:rPr>
          <w:rFonts w:eastAsia="Malgun Gothic"/>
        </w:rPr>
      </w:pPr>
      <w:r w:rsidRPr="007F2770">
        <w:t xml:space="preserve">Upon receiving a </w:t>
      </w:r>
      <w:r w:rsidRPr="007F2770">
        <w:rPr>
          <w:rFonts w:eastAsia="Malgun Gothic"/>
        </w:rPr>
        <w:t>REGISTRATION</w:t>
      </w:r>
      <w:r w:rsidRPr="007F2770">
        <w:t xml:space="preserve">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 xml:space="preserve">sent in the </w:t>
      </w:r>
      <w:r w:rsidRPr="007F2770">
        <w:rPr>
          <w:rFonts w:eastAsia="Malgun Gothic"/>
        </w:rPr>
        <w:t>REGISTRATION</w:t>
      </w:r>
      <w:r w:rsidRPr="007F2770">
        <w:t xml:space="preserve"> ACCEPT message</w:t>
      </w:r>
      <w:r w:rsidRPr="007F2770">
        <w:rPr>
          <w:rFonts w:hint="eastAsia"/>
        </w:rPr>
        <w:t>,</w:t>
      </w:r>
      <w:r w:rsidRPr="007F2770">
        <w:t xml:space="preserve"> shall be considered as valid, and the UE radio capability ID, if sent in the REGISTRATION ACCEPT, shall be considered as valid.</w:t>
      </w:r>
    </w:p>
    <w:p w14:paraId="37E566A8" w14:textId="77777777" w:rsidR="00303F81" w:rsidRPr="007F2770" w:rsidRDefault="00303F81" w:rsidP="00303F81">
      <w:r w:rsidRPr="007F2770">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76A015C4" w14:textId="77777777" w:rsidR="00303F81" w:rsidRPr="007F2770" w:rsidRDefault="00303F81" w:rsidP="00303F81">
      <w:pPr>
        <w:pStyle w:val="B1"/>
      </w:pPr>
      <w:r w:rsidRPr="007F2770">
        <w:t>a)</w:t>
      </w:r>
      <w:r w:rsidRPr="007F2770">
        <w:tab/>
      </w:r>
      <w:r w:rsidRPr="007F2770">
        <w:rPr>
          <w:noProof/>
        </w:rPr>
        <w:t xml:space="preserve">set the SMS allowed bit of the 5GS registration result IE to </w:t>
      </w:r>
      <w:r w:rsidRPr="007F2770">
        <w:t xml:space="preserve">"SMS over NAS allowed" </w:t>
      </w:r>
      <w:r w:rsidRPr="007F2770">
        <w:rPr>
          <w:noProof/>
        </w:rPr>
        <w:t>in the REGISTRATION ACCEPT message</w:t>
      </w:r>
      <w:r w:rsidRPr="007F2770">
        <w:t>, if the UE has set the SMS requested bit of the 5GS update type IE to "SMS over NAS supported" in the REGISTRATION REQUEST message and the network allows the use of SMS over NAS for the UE; and</w:t>
      </w:r>
    </w:p>
    <w:p w14:paraId="766FFF21" w14:textId="77777777" w:rsidR="00303F81" w:rsidRPr="007F2770" w:rsidRDefault="00303F81" w:rsidP="00303F81">
      <w:pPr>
        <w:pStyle w:val="B1"/>
      </w:pPr>
      <w:r w:rsidRPr="007F2770">
        <w:rPr>
          <w:rFonts w:hint="eastAsia"/>
          <w:lang w:eastAsia="zh-CN"/>
        </w:rPr>
        <w:t>b</w:t>
      </w:r>
      <w:r w:rsidRPr="007F2770">
        <w:t>)</w:t>
      </w:r>
      <w:r w:rsidRPr="007F2770">
        <w:tab/>
        <w:t xml:space="preserve">store the SMSF address and the value of the SMS </w:t>
      </w:r>
      <w:r w:rsidRPr="007F2770">
        <w:rPr>
          <w:rFonts w:hint="eastAsia"/>
          <w:lang w:eastAsia="zh-CN"/>
        </w:rPr>
        <w:t>allowed</w:t>
      </w:r>
      <w:r w:rsidRPr="007F2770">
        <w:t xml:space="preserve"> bit</w:t>
      </w:r>
      <w:r w:rsidRPr="007F2770">
        <w:rPr>
          <w:noProof/>
        </w:rPr>
        <w:t xml:space="preserve"> of the 5GS registration result </w:t>
      </w:r>
      <w:r w:rsidRPr="007F2770">
        <w:t>IE in the UE 5GMM context and consider the UE available for SMS over NAS.</w:t>
      </w:r>
    </w:p>
    <w:p w14:paraId="419B89CD" w14:textId="77777777" w:rsidR="00303F81" w:rsidRPr="007F2770" w:rsidRDefault="00303F81" w:rsidP="00303F81">
      <w:r w:rsidRPr="007F2770">
        <w:t>If:</w:t>
      </w:r>
    </w:p>
    <w:p w14:paraId="07025E35" w14:textId="77777777" w:rsidR="00303F81" w:rsidRPr="007F2770" w:rsidRDefault="00303F81" w:rsidP="00303F81">
      <w:pPr>
        <w:pStyle w:val="B1"/>
      </w:pPr>
      <w:r w:rsidRPr="007F2770">
        <w:t>a)</w:t>
      </w:r>
      <w:r w:rsidRPr="007F2770">
        <w:tab/>
        <w:t>the SMSF selection in the AMF is not successful;</w:t>
      </w:r>
    </w:p>
    <w:p w14:paraId="00E4DDD7" w14:textId="77777777" w:rsidR="00303F81" w:rsidRPr="007F2770" w:rsidRDefault="00303F81" w:rsidP="00303F81">
      <w:pPr>
        <w:pStyle w:val="B1"/>
      </w:pPr>
      <w:r w:rsidRPr="007F2770">
        <w:t>b)</w:t>
      </w:r>
      <w:r w:rsidRPr="007F2770">
        <w:tab/>
        <w:t>the SMS activation via the SMSF is not successful;</w:t>
      </w:r>
    </w:p>
    <w:p w14:paraId="671F38A0" w14:textId="77777777" w:rsidR="00303F81" w:rsidRPr="007F2770" w:rsidRDefault="00303F81" w:rsidP="00303F81">
      <w:pPr>
        <w:pStyle w:val="B1"/>
      </w:pPr>
      <w:r w:rsidRPr="007F2770">
        <w:t>c)</w:t>
      </w:r>
      <w:r w:rsidRPr="007F2770">
        <w:tab/>
        <w:t>the AMF does not allow the use of SMS over NAS;</w:t>
      </w:r>
    </w:p>
    <w:p w14:paraId="33CC42D2" w14:textId="77777777" w:rsidR="00303F81" w:rsidRPr="007F2770" w:rsidRDefault="00303F81" w:rsidP="00303F81">
      <w:pPr>
        <w:pStyle w:val="B1"/>
      </w:pPr>
      <w:r w:rsidRPr="007F2770">
        <w:t>d)</w:t>
      </w:r>
      <w:r w:rsidRPr="007F2770">
        <w:tab/>
        <w:t>the SMS requested bit of the 5GS update type IE was set to "SMS over NAS not supported" in the REGISTRATION REQUEST message; or</w:t>
      </w:r>
    </w:p>
    <w:p w14:paraId="3E2C386C" w14:textId="77777777" w:rsidR="00303F81" w:rsidRPr="007F2770" w:rsidRDefault="00303F81" w:rsidP="00303F81">
      <w:pPr>
        <w:pStyle w:val="B1"/>
      </w:pPr>
      <w:r w:rsidRPr="007F2770">
        <w:t>e)</w:t>
      </w:r>
      <w:r w:rsidRPr="007F2770">
        <w:tab/>
        <w:t>the 5GS update type IE was not included in the REGISTRATION REQUEST message;</w:t>
      </w:r>
    </w:p>
    <w:p w14:paraId="417D61AC" w14:textId="77777777" w:rsidR="00303F81" w:rsidRPr="007F2770" w:rsidRDefault="00303F81" w:rsidP="00303F81">
      <w:r w:rsidRPr="007F2770">
        <w:t>then the AMF shall set the SMS allowed bit of the 5GS registration result IE to "SMS over NAS not allowed" in the REGISTRATION ACCEPT message.</w:t>
      </w:r>
    </w:p>
    <w:p w14:paraId="0218E68B" w14:textId="77777777" w:rsidR="00303F81" w:rsidRPr="007F2770" w:rsidRDefault="00303F81" w:rsidP="00303F81">
      <w:r w:rsidRPr="007F2770">
        <w:lastRenderedPageBreak/>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10511AEC" w14:textId="77777777" w:rsidR="00303F81" w:rsidRPr="007F2770" w:rsidRDefault="00303F81" w:rsidP="00303F81">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12827A99" w14:textId="77777777" w:rsidR="00303F81" w:rsidRPr="007F2770" w:rsidRDefault="00303F81" w:rsidP="00303F81">
      <w:pPr>
        <w:pStyle w:val="B1"/>
      </w:pPr>
      <w:r w:rsidRPr="007F2770">
        <w:t>a)</w:t>
      </w:r>
      <w:r w:rsidRPr="007F2770">
        <w:tab/>
        <w:t>"3GPP access", the UE:</w:t>
      </w:r>
    </w:p>
    <w:p w14:paraId="32A6062A" w14:textId="77777777" w:rsidR="00303F81" w:rsidRPr="007F2770" w:rsidRDefault="00303F81" w:rsidP="00303F81">
      <w:pPr>
        <w:pStyle w:val="B2"/>
      </w:pPr>
      <w:r w:rsidRPr="007F2770">
        <w:t>-</w:t>
      </w:r>
      <w:r w:rsidRPr="007F2770">
        <w:tab/>
        <w:t>shall consider itself as being registered to 3GPP access; and</w:t>
      </w:r>
    </w:p>
    <w:p w14:paraId="26475725" w14:textId="77777777" w:rsidR="00303F81" w:rsidRPr="007F2770" w:rsidRDefault="00303F81" w:rsidP="00303F81">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19E6F0C6" w14:textId="77777777" w:rsidR="00303F81" w:rsidRPr="007F2770" w:rsidRDefault="00303F81" w:rsidP="00303F81">
      <w:pPr>
        <w:pStyle w:val="B1"/>
      </w:pPr>
      <w:r w:rsidRPr="007F2770">
        <w:t>b)</w:t>
      </w:r>
      <w:r w:rsidRPr="007F2770">
        <w:tab/>
        <w:t>"Non-3GPP access", the UE:</w:t>
      </w:r>
    </w:p>
    <w:p w14:paraId="4BAF9699" w14:textId="77777777" w:rsidR="00303F81" w:rsidRPr="007F2770" w:rsidRDefault="00303F81" w:rsidP="00303F81">
      <w:pPr>
        <w:pStyle w:val="B2"/>
      </w:pPr>
      <w:r w:rsidRPr="007F2770">
        <w:t>-</w:t>
      </w:r>
      <w:r w:rsidRPr="007F2770">
        <w:tab/>
        <w:t>shall consider itself as being registered to non-3GPP access; and</w:t>
      </w:r>
    </w:p>
    <w:p w14:paraId="2A314E0A" w14:textId="77777777" w:rsidR="00303F81" w:rsidRPr="007F2770" w:rsidRDefault="00303F81" w:rsidP="00303F81">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408BA309" w14:textId="77777777" w:rsidR="00303F81" w:rsidRPr="007F2770" w:rsidRDefault="00303F81" w:rsidP="00303F81">
      <w:pPr>
        <w:pStyle w:val="B1"/>
      </w:pPr>
      <w:r w:rsidRPr="007F2770">
        <w:t>c)</w:t>
      </w:r>
      <w:r w:rsidRPr="007F2770">
        <w:tab/>
        <w:t>"3GPP access and non-3GPP access", the UE shall consider itself as being registered to both 3GPP access and non-3GPP access.</w:t>
      </w:r>
    </w:p>
    <w:p w14:paraId="47FA5C19" w14:textId="77777777" w:rsidR="00303F81" w:rsidRPr="007F2770" w:rsidRDefault="00303F81" w:rsidP="00303F81">
      <w:r w:rsidRPr="007F2770">
        <w:t>In roaming scenarios, the AMF shall provide mapped S-NSSAI(s) for the configured NSSAI, the allowed NSSAI, the rejected NSSAI (if Extended rejected NSSAI IE is used), the pending NSSAI or NSSRG information when included in the REGISTRATION ACCEPT message.</w:t>
      </w:r>
    </w:p>
    <w:p w14:paraId="6AABFE06" w14:textId="77777777" w:rsidR="00303F81" w:rsidRPr="007F2770" w:rsidRDefault="00303F81" w:rsidP="00303F81">
      <w:r w:rsidRPr="007F2770">
        <w:rPr>
          <w:rFonts w:hint="eastAsia"/>
        </w:rPr>
        <w:t>The AMF shall include the a</w:t>
      </w:r>
      <w:r w:rsidRPr="007F2770">
        <w:t>llowed NSSAI</w:t>
      </w:r>
      <w:r w:rsidRPr="007F2770">
        <w:rPr>
          <w:rFonts w:hint="eastAsia"/>
        </w:rPr>
        <w:t xml:space="preserve"> </w:t>
      </w:r>
      <w:r w:rsidRPr="007F2770">
        <w:t>for the current PLMN or SNPN and shall include the mapped S-NSSAI(s) for the allowed NSSAI contained in the requested NSSAI from the UE if available,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in the requested NSSAI</w:t>
      </w:r>
      <w:r w:rsidRPr="007F2770">
        <w:rPr>
          <w:rFonts w:hint="eastAsia"/>
        </w:rPr>
        <w:t>.</w:t>
      </w:r>
    </w:p>
    <w:p w14:paraId="633D2F4D" w14:textId="77777777" w:rsidR="00303F81" w:rsidRPr="007F2770" w:rsidRDefault="00303F81" w:rsidP="00303F81">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rPr>
          <w:rFonts w:hint="eastAsia"/>
          <w:lang w:eastAsia="zh-CN"/>
        </w:rPr>
        <w:t xml:space="preserve"> if</w:t>
      </w:r>
      <w:r w:rsidRPr="007F2770">
        <w:t xml:space="preserve"> the initial registration </w:t>
      </w:r>
      <w:r w:rsidRPr="007F2770">
        <w:rPr>
          <w:rFonts w:hint="eastAsia"/>
          <w:lang w:eastAsia="zh-CN"/>
        </w:rPr>
        <w:t>re</w:t>
      </w:r>
      <w:r w:rsidRPr="007F2770">
        <w:t xml:space="preserve">quest is not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w:t>
      </w:r>
      <w:r w:rsidRPr="007F2770">
        <w:rPr>
          <w:lang w:val="en-US"/>
        </w:rPr>
        <w:t>I</w:t>
      </w:r>
      <w:r w:rsidRPr="007F2770">
        <w:rPr>
          <w:lang w:val="en-US" w:eastAsia="zh-CN"/>
        </w:rPr>
        <w:t xml:space="preserve">f </w:t>
      </w:r>
      <w:r w:rsidRPr="007F2770">
        <w:t xml:space="preserve">the initial registration </w:t>
      </w:r>
      <w:r w:rsidRPr="007F2770">
        <w:rPr>
          <w:rFonts w:hint="eastAsia"/>
          <w:lang w:eastAsia="zh-CN"/>
        </w:rPr>
        <w:t>re</w:t>
      </w:r>
      <w:r w:rsidRPr="007F2770">
        <w:t>quest is for onboarding services in SNPN, 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3D4C983B" w14:textId="77777777" w:rsidR="00303F81" w:rsidRPr="007F2770" w:rsidRDefault="00303F81" w:rsidP="00303F81">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with the following restrictions:</w:t>
      </w:r>
    </w:p>
    <w:p w14:paraId="3E78E18E" w14:textId="77777777" w:rsidR="00303F81" w:rsidRPr="007F2770" w:rsidRDefault="00303F81" w:rsidP="00303F81">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3E71E16C" w14:textId="77777777" w:rsidR="00303F81" w:rsidRPr="007F2770" w:rsidRDefault="00303F81" w:rsidP="00303F81">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31E1C819" w14:textId="77777777" w:rsidR="00303F81" w:rsidRPr="007F2770" w:rsidRDefault="00303F81" w:rsidP="00303F81">
      <w:pPr>
        <w:pStyle w:val="NO"/>
      </w:pPr>
      <w:r w:rsidRPr="007F2770">
        <w:t>NOTE 12:</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3DC63515" w14:textId="77777777" w:rsidR="00303F81" w:rsidRPr="007F2770" w:rsidRDefault="00303F81" w:rsidP="00303F81">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includes one or more S-NSSAIs subject to network slice-specific authentication and authorization, the AMF shall in the REGISTRATION ACCEPT message include:</w:t>
      </w:r>
    </w:p>
    <w:p w14:paraId="77EF43D6" w14:textId="77777777" w:rsidR="00303F81" w:rsidRPr="007F2770" w:rsidRDefault="00303F81" w:rsidP="00303F81">
      <w:pPr>
        <w:pStyle w:val="B1"/>
      </w:pPr>
      <w:r w:rsidRPr="007F2770">
        <w:t>a)</w:t>
      </w:r>
      <w:r w:rsidRPr="007F2770">
        <w:tab/>
        <w:t>the allowed NSSAI containing the S-NSSAI(s) or the mapped S-NSSAI(s), if any:</w:t>
      </w:r>
    </w:p>
    <w:p w14:paraId="310A6772" w14:textId="77777777" w:rsidR="00303F81" w:rsidRPr="007F2770" w:rsidRDefault="00303F81" w:rsidP="00303F81">
      <w:pPr>
        <w:pStyle w:val="B2"/>
      </w:pPr>
      <w:r w:rsidRPr="007F2770">
        <w:lastRenderedPageBreak/>
        <w:t>1)</w:t>
      </w:r>
      <w:r w:rsidRPr="007F2770">
        <w:tab/>
        <w:t>which are not subject to network slice-specific authentication and authorization and are allowed by the AMF; or</w:t>
      </w:r>
    </w:p>
    <w:p w14:paraId="772F603F" w14:textId="77777777" w:rsidR="00303F81" w:rsidRPr="007F2770" w:rsidRDefault="00303F81" w:rsidP="00303F81">
      <w:pPr>
        <w:pStyle w:val="B2"/>
      </w:pPr>
      <w:r w:rsidRPr="007F2770">
        <w:t>2)</w:t>
      </w:r>
      <w:r w:rsidRPr="007F2770">
        <w:tab/>
        <w:t>for which the network slice-specific authentication and authorization has been successfully performed;</w:t>
      </w:r>
    </w:p>
    <w:p w14:paraId="6F8C36F0" w14:textId="77777777" w:rsidR="00303F81" w:rsidRPr="007F2770" w:rsidRDefault="00303F81" w:rsidP="00303F81">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the </w:t>
      </w:r>
      <w:r w:rsidRPr="007F2770">
        <w:t>rejected NSSAI</w:t>
      </w:r>
      <w:r w:rsidRPr="007F2770">
        <w:rPr>
          <w:rFonts w:hint="eastAsia"/>
          <w:lang w:eastAsia="zh-CN"/>
        </w:rPr>
        <w:t>;</w:t>
      </w:r>
    </w:p>
    <w:p w14:paraId="71247E4F" w14:textId="77777777" w:rsidR="00303F81" w:rsidRPr="007F2770" w:rsidRDefault="00303F81" w:rsidP="00303F81">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200E96E9" w14:textId="77777777" w:rsidR="00303F81" w:rsidRPr="007F2770" w:rsidRDefault="00303F81" w:rsidP="00303F81">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6AC02602" w14:textId="77777777" w:rsidR="00303F81" w:rsidRPr="007F2770" w:rsidRDefault="00303F81" w:rsidP="00303F81">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687F11DC" w14:textId="77777777" w:rsidR="00303F81" w:rsidRPr="007F2770" w:rsidRDefault="00303F81" w:rsidP="00303F81">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w:t>
      </w:r>
      <w:r w:rsidRPr="007F2770">
        <w:rPr>
          <w:lang w:eastAsia="zh-CN"/>
        </w:rPr>
        <w:t xml:space="preserve"> allowed;</w:t>
      </w:r>
    </w:p>
    <w:p w14:paraId="6DDD1DC7"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 xml:space="preserve">all </w:t>
      </w:r>
      <w:r w:rsidRPr="007F2770">
        <w:t xml:space="preserve">default </w:t>
      </w:r>
      <w:r w:rsidRPr="007F2770">
        <w:rPr>
          <w:rFonts w:hint="eastAsia"/>
          <w:lang w:eastAsia="zh-CN"/>
        </w:rPr>
        <w:t>S-NSSAIs</w:t>
      </w:r>
      <w:r w:rsidRPr="007F2770">
        <w:rPr>
          <w:rFonts w:eastAsia="Malgun Gothic"/>
        </w:rPr>
        <w:t xml:space="preserve"> are </w:t>
      </w:r>
      <w:r w:rsidRPr="007F2770">
        <w:t>subject to network slice-specific authentication and authorization</w:t>
      </w:r>
      <w:r w:rsidRPr="007F2770">
        <w:rPr>
          <w:rFonts w:eastAsia="Malgun Gothic"/>
        </w:rPr>
        <w:t>; and</w:t>
      </w:r>
    </w:p>
    <w:p w14:paraId="56CC5AF8" w14:textId="77777777" w:rsidR="00303F81" w:rsidRPr="007F2770" w:rsidRDefault="00303F81" w:rsidP="00303F81">
      <w:pPr>
        <w:pStyle w:val="B1"/>
      </w:pPr>
      <w:r w:rsidRPr="007F2770">
        <w:t>c)</w:t>
      </w:r>
      <w:r w:rsidRPr="007F2770">
        <w:tab/>
        <w:t>the network slice-specific authentication and authorization procedure has not been successfully performed for any of the default S-NSSAIs,</w:t>
      </w:r>
    </w:p>
    <w:p w14:paraId="78CAC9B6" w14:textId="77777777" w:rsidR="00303F81" w:rsidRPr="007F2770" w:rsidRDefault="00303F81" w:rsidP="00303F81">
      <w:pPr>
        <w:rPr>
          <w:rFonts w:eastAsia="Malgun Gothic"/>
        </w:rPr>
      </w:pPr>
      <w:r w:rsidRPr="007F2770">
        <w:rPr>
          <w:rFonts w:eastAsia="Malgun Gothic"/>
        </w:rPr>
        <w:t>the AMF shall in the REGISTRATION ACCEPT message include:</w:t>
      </w:r>
    </w:p>
    <w:p w14:paraId="16A9415B" w14:textId="77777777" w:rsidR="00303F81" w:rsidRPr="007F2770" w:rsidRDefault="00303F81" w:rsidP="00303F81">
      <w:pPr>
        <w:pStyle w:val="B1"/>
        <w:rPr>
          <w:rFonts w:eastAsia="Malgun Gothic"/>
        </w:rPr>
      </w:pPr>
      <w:r w:rsidRPr="007F2770">
        <w:rPr>
          <w:rFonts w:eastAsia="Malgun Gothic"/>
        </w:rPr>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w:t>
      </w:r>
    </w:p>
    <w:p w14:paraId="763D0BCF"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r>
      <w:r w:rsidRPr="007F2770">
        <w:t>pending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1EFAF68B" w14:textId="77777777" w:rsidR="00303F81" w:rsidRPr="007F2770" w:rsidRDefault="00303F81" w:rsidP="00303F81">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1CD0ED2B" w14:textId="77777777" w:rsidR="00303F81" w:rsidRPr="007F2770" w:rsidRDefault="00303F81" w:rsidP="00303F81">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162746B7" w14:textId="77777777" w:rsidR="00303F81" w:rsidRPr="007F2770" w:rsidRDefault="00303F81" w:rsidP="00303F81">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7BD0A7E1"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 xml:space="preserve">one or more </w:t>
      </w:r>
      <w:r w:rsidRPr="007F2770">
        <w:t xml:space="preserve">default </w:t>
      </w:r>
      <w:r w:rsidRPr="007F2770">
        <w:rPr>
          <w:rFonts w:hint="eastAsia"/>
          <w:lang w:eastAsia="zh-CN"/>
        </w:rPr>
        <w:t>S-NSSAIs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0EC554EF" w14:textId="77777777" w:rsidR="00303F81" w:rsidRPr="007F2770" w:rsidRDefault="00303F81" w:rsidP="00303F81">
      <w:pPr>
        <w:rPr>
          <w:rFonts w:eastAsia="Malgun Gothic"/>
        </w:rPr>
      </w:pPr>
      <w:r w:rsidRPr="007F2770">
        <w:rPr>
          <w:rFonts w:eastAsia="Malgun Gothic"/>
        </w:rPr>
        <w:t>the AMF shall in the REGISTRATION ACCEPT message include:</w:t>
      </w:r>
    </w:p>
    <w:p w14:paraId="43580168" w14:textId="77777777" w:rsidR="00303F81" w:rsidRPr="007F2770" w:rsidRDefault="00303F81" w:rsidP="00303F81">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223ACF8B" w14:textId="77777777" w:rsidR="00303F81" w:rsidRPr="007F2770" w:rsidRDefault="00303F81" w:rsidP="00303F81">
      <w:pPr>
        <w:pStyle w:val="B1"/>
      </w:pPr>
      <w:r w:rsidRPr="007F2770">
        <w:t>b)</w:t>
      </w:r>
      <w:r w:rsidRPr="007F2770">
        <w:tab/>
        <w:t>allowed NSSAI containing S-NSSAI(s)</w:t>
      </w:r>
      <w:r w:rsidRPr="007F2770">
        <w:rPr>
          <w:rFonts w:hint="eastAsia"/>
        </w:rPr>
        <w:t xml:space="preserve"> </w:t>
      </w:r>
      <w:r w:rsidRPr="007F2770">
        <w:t>for the current PLMN each of which corresponds to a default S-NSSAI which are not subject to network slice-specific authentication and authorization or for which the network slice-specific authentication and authorization has been successfully performed;</w:t>
      </w:r>
    </w:p>
    <w:p w14:paraId="4538DC64" w14:textId="77777777" w:rsidR="00303F81" w:rsidRPr="007F2770" w:rsidRDefault="00303F81" w:rsidP="00303F81">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 xml:space="preserve">default </w:t>
      </w:r>
      <w:r w:rsidRPr="007F2770">
        <w:rPr>
          <w:rFonts w:eastAsia="Malgun Gothic"/>
        </w:rPr>
        <w:t>S-NSSAIs,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316BBA73" w14:textId="77777777" w:rsidR="00303F81" w:rsidRPr="007F2770" w:rsidRDefault="00303F81" w:rsidP="00303F81">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0CDCAA9E" w14:textId="77777777" w:rsidR="00303F81" w:rsidRPr="007F2770" w:rsidRDefault="00303F81" w:rsidP="00303F81">
      <w:r w:rsidRPr="007F2770">
        <w:lastRenderedPageBreak/>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w:t>
      </w:r>
      <w:r w:rsidRPr="007F2770">
        <w:rPr>
          <w:rFonts w:hint="eastAsia"/>
          <w:lang w:eastAsia="zh-CN"/>
        </w:rPr>
        <w:t xml:space="preserve"> </w:t>
      </w:r>
      <w:r w:rsidRPr="007F2770">
        <w:t>If the subscription information includes the NSSRG information, the S-NSSAIs of the allowed NSSAI shall be associated with at least one common NSSRG value.</w:t>
      </w:r>
    </w:p>
    <w:p w14:paraId="088A24E7" w14:textId="77777777" w:rsidR="00303F81" w:rsidRPr="007F2770" w:rsidRDefault="00303F81" w:rsidP="00303F81">
      <w:r w:rsidRPr="007F2770">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36B6598E" w14:textId="77777777" w:rsidR="00303F81" w:rsidRPr="007F2770" w:rsidRDefault="00303F81" w:rsidP="00303F81">
      <w:pPr>
        <w:rPr>
          <w:lang w:val="en-US"/>
        </w:rPr>
      </w:pPr>
      <w:r w:rsidRPr="007F2770">
        <w:rPr>
          <w:lang w:val="en-US"/>
        </w:rPr>
        <w:t xml:space="preserve">If </w:t>
      </w:r>
      <w:r w:rsidRPr="007F2770">
        <w:t>the UE supports extended rejected NSSAI and</w:t>
      </w:r>
      <w:r w:rsidRPr="007F2770">
        <w:rPr>
          <w:bCs/>
        </w:rPr>
        <w:t xml:space="preserve"> </w:t>
      </w:r>
      <w:r w:rsidRPr="007F2770">
        <w:t>the AMF determines that maximum number of UEs reached for one or more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0C9679CD" w14:textId="77777777" w:rsidR="00303F81" w:rsidRPr="007F2770" w:rsidRDefault="00303F81" w:rsidP="00303F81">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03CB5F74" w14:textId="77777777" w:rsidR="00303F81" w:rsidRPr="007F2770" w:rsidRDefault="00303F81" w:rsidP="00303F81">
      <w:pPr>
        <w:pStyle w:val="NO"/>
      </w:pPr>
      <w:r w:rsidRPr="007F2770">
        <w:t>NOTE 13:</w:t>
      </w:r>
      <w:r w:rsidRPr="007F2770">
        <w:tab/>
        <w:t>Based on network policies, the AMF can include the S-NSSAI(s) for which the maximum number of UEs has been reached in the rejected NSSAI with rejection causes other than "S-NSSAI not available in the current registration area".</w:t>
      </w:r>
    </w:p>
    <w:p w14:paraId="2C199E8A" w14:textId="77777777" w:rsidR="00303F81" w:rsidRPr="007F2770" w:rsidRDefault="00303F81" w:rsidP="00303F81">
      <w:r w:rsidRPr="007F2770">
        <w:t>The AMF may include a new configured NSSAI for the current PLMN or SNPN in the REGISTRATION ACCEPT message if:</w:t>
      </w:r>
    </w:p>
    <w:p w14:paraId="6DE3CCDA" w14:textId="77777777" w:rsidR="00303F81" w:rsidRPr="007F2770" w:rsidRDefault="00303F81" w:rsidP="00303F81">
      <w:pPr>
        <w:pStyle w:val="B1"/>
      </w:pPr>
      <w:r w:rsidRPr="007F2770">
        <w:t>a)</w:t>
      </w:r>
      <w:r w:rsidRPr="007F2770">
        <w:tab/>
        <w:t xml:space="preserve">the REGISTRATION REQUEST message did not include the requested NSSAI and the initial registration </w:t>
      </w:r>
      <w:r w:rsidRPr="007F2770">
        <w:rPr>
          <w:rFonts w:hint="eastAsia"/>
          <w:lang w:eastAsia="zh-CN"/>
        </w:rPr>
        <w:t>re</w:t>
      </w:r>
      <w:r w:rsidRPr="007F2770">
        <w:t>quest is not for onboarding services in SNPN;</w:t>
      </w:r>
    </w:p>
    <w:p w14:paraId="5736B44A" w14:textId="77777777" w:rsidR="00303F81" w:rsidRPr="007F2770" w:rsidRDefault="00303F81" w:rsidP="00303F81">
      <w:pPr>
        <w:pStyle w:val="B1"/>
      </w:pPr>
      <w:r w:rsidRPr="007F2770">
        <w:t>b)</w:t>
      </w:r>
      <w:r w:rsidRPr="007F2770">
        <w:tab/>
        <w:t>the REGISTRATION REQUEST message included the requested NSSAI containing an S-NSSAI that is not valid in the serving PLMN or SNPN;</w:t>
      </w:r>
    </w:p>
    <w:p w14:paraId="68AF66B4" w14:textId="77777777" w:rsidR="00303F81" w:rsidRPr="007F2770" w:rsidRDefault="00303F81" w:rsidP="00303F81">
      <w:pPr>
        <w:pStyle w:val="B1"/>
      </w:pPr>
      <w:r w:rsidRPr="007F2770">
        <w:t>c)</w:t>
      </w:r>
      <w:r w:rsidRPr="007F2770">
        <w:tab/>
        <w:t>the REGISTRATION REQUEST message included the requested NSSAI containing S-NSSAI(s) with incorrect mapped S-NSSAI(s);</w:t>
      </w:r>
    </w:p>
    <w:p w14:paraId="2C03EFD8" w14:textId="77777777" w:rsidR="00303F81" w:rsidRPr="007F2770" w:rsidRDefault="00303F81" w:rsidP="00303F81">
      <w:pPr>
        <w:pStyle w:val="B1"/>
      </w:pPr>
      <w:r w:rsidRPr="007F2770">
        <w:t>d)</w:t>
      </w:r>
      <w:r w:rsidRPr="007F2770">
        <w:tab/>
        <w:t>the REGISTRATION REQUEST message included the Network slicing indication IE with the Default configured NSSAI indication bit set to "Requested NSSAI created from default configured NSSAI";</w:t>
      </w:r>
    </w:p>
    <w:p w14:paraId="2E14ECE3" w14:textId="77777777" w:rsidR="00303F81" w:rsidRPr="007F2770" w:rsidRDefault="00303F81" w:rsidP="00303F81">
      <w:pPr>
        <w:pStyle w:val="B1"/>
      </w:pPr>
      <w:r w:rsidRPr="007F2770">
        <w:t>e)</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73D09BE0" w14:textId="77777777" w:rsidR="00303F81" w:rsidRPr="007F2770" w:rsidRDefault="00303F81" w:rsidP="00303F81">
      <w:pPr>
        <w:pStyle w:val="B1"/>
      </w:pPr>
      <w:r w:rsidRPr="007F2770">
        <w:t>NOTE 14:</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24F8D14B" w14:textId="77777777" w:rsidR="00303F81" w:rsidRPr="007F2770" w:rsidRDefault="00303F81" w:rsidP="00303F81">
      <w:pPr>
        <w:pStyle w:val="B1"/>
      </w:pPr>
      <w:r w:rsidRPr="007F2770">
        <w:t>f)</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p>
    <w:p w14:paraId="7881F9E4" w14:textId="77777777" w:rsidR="00303F81" w:rsidRPr="007F2770" w:rsidRDefault="00303F81" w:rsidP="00303F81">
      <w:r w:rsidRPr="007F2770">
        <w:t>If a new configured NSSAI for the current PLMN is included in the REGISTRATION ACCEPT message, the subscription information includes the NSSRG information, and the NSSRG bit in the 5GMM capability IE of the REGISTRATION REQUEST message is set to:</w:t>
      </w:r>
    </w:p>
    <w:p w14:paraId="2D5CA341" w14:textId="77777777" w:rsidR="00303F81" w:rsidRPr="007F2770" w:rsidRDefault="00303F81" w:rsidP="00303F81">
      <w:pPr>
        <w:pStyle w:val="B1"/>
      </w:pPr>
      <w:r w:rsidRPr="007F2770">
        <w:t>a)</w:t>
      </w:r>
      <w:r w:rsidRPr="007F2770">
        <w:tab/>
        <w:t>"NSSRG supported", then the AMF shall include the NSSRG information in the REGISTRATION ACCEPT message; or</w:t>
      </w:r>
    </w:p>
    <w:p w14:paraId="55EFBF2A" w14:textId="77777777" w:rsidR="00303F81" w:rsidRPr="007F2770" w:rsidRDefault="00303F81" w:rsidP="00303F81">
      <w:pPr>
        <w:pStyle w:val="B1"/>
      </w:pPr>
      <w:r w:rsidRPr="007F2770">
        <w:t>b)</w:t>
      </w:r>
      <w:r w:rsidRPr="007F2770">
        <w:tab/>
        <w:t xml:space="preserve">"NSSRG not supported", then the configured NSSAI shall include one or more S-NSSAIs each of which is associated with all the NSSRG value(s) of the default S-NSSAI(s), or the configured NSSAI shall include, based </w:t>
      </w:r>
      <w:r w:rsidRPr="007F2770">
        <w:lastRenderedPageBreak/>
        <w:t>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6985A431" w14:textId="77777777" w:rsidR="00303F81" w:rsidRPr="007F2770" w:rsidRDefault="00303F81" w:rsidP="00303F81">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 5.1.3.2.3.3.</w:t>
      </w:r>
    </w:p>
    <w:p w14:paraId="46F8E842" w14:textId="77777777" w:rsidR="00303F81" w:rsidRPr="007F2770" w:rsidRDefault="00303F81" w:rsidP="00303F81">
      <w:r w:rsidRPr="007F2770">
        <w:rPr>
          <w:rFonts w:eastAsia="Malgun Gothic"/>
        </w:rPr>
        <w:t xml:space="preserve">If the UE </w:t>
      </w:r>
      <w:r w:rsidRPr="007F2770">
        <w:rPr>
          <w:lang w:val="en-US"/>
        </w:rPr>
        <w:t xml:space="preserve">has set the NSAG bit to "NSAG supported" in the 5GMM capability IE of the REGISTRATION REQUEST message </w:t>
      </w:r>
      <w:r w:rsidRPr="007F2770">
        <w:t>over 3GPP access</w:t>
      </w:r>
      <w:r w:rsidRPr="007F2770">
        <w:rPr>
          <w:rFonts w:eastAsia="Malgun Gothic"/>
        </w:rPr>
        <w:t>,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55F2FA80" w14:textId="77777777" w:rsidR="00303F81" w:rsidRPr="007F2770" w:rsidRDefault="00303F81" w:rsidP="00303F81">
      <w:pPr>
        <w:pStyle w:val="NO"/>
      </w:pPr>
      <w:r w:rsidRPr="007F2770">
        <w:t>NOTE 14a: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6580E820" w14:textId="77777777" w:rsidR="00303F81" w:rsidRPr="007F2770" w:rsidRDefault="00303F81" w:rsidP="00303F81">
      <w:pPr>
        <w:pStyle w:val="NO"/>
        <w:snapToGrid w:val="0"/>
      </w:pPr>
      <w:r w:rsidRPr="007F2770">
        <w:t>NOTE 14b:</w:t>
      </w:r>
      <w:r w:rsidRPr="007F2770">
        <w:tab/>
        <w:t>If the NSAG for the PLMN and its equivalent PLMN(s) have different associations with S-NSSAIs, then the AMF includes a TAI list for the NSAG entry in the NSAG information IE.</w:t>
      </w:r>
    </w:p>
    <w:p w14:paraId="1D55F57C" w14:textId="77777777" w:rsidR="00303F81" w:rsidRPr="007F2770" w:rsidRDefault="00303F81" w:rsidP="00303F81">
      <w:r w:rsidRPr="007F2770">
        <w:rPr>
          <w:rFonts w:eastAsia="Malgun Gothic"/>
        </w:rPr>
        <w:t>If the UE receives the NSAG information IE in the REGISTRATION ACCEPT message, the UE shall store the NSAG information as specified in subclause 4.6.2.2.</w:t>
      </w:r>
    </w:p>
    <w:p w14:paraId="285544A2" w14:textId="785BE35A" w:rsidR="00303F81" w:rsidRDefault="00303F81" w:rsidP="00303F81">
      <w:pPr>
        <w:rPr>
          <w:ins w:id="39" w:author="vivo, Hank" w:date="2023-04-07T17:27:00Z"/>
        </w:rPr>
      </w:pPr>
      <w:ins w:id="40" w:author="vivo, Hank" w:date="2023-04-07T17:27:00Z">
        <w:r>
          <w:t>If</w:t>
        </w:r>
        <w:r w:rsidRPr="00EC66BC">
          <w:t xml:space="preserve"> </w:t>
        </w:r>
        <w:r>
          <w:t xml:space="preserve">the UE </w:t>
        </w:r>
      </w:ins>
      <w:ins w:id="41" w:author="vivo, Hank" w:date="2023-04-19T14:39:00Z">
        <w:r w:rsidR="00DE2185" w:rsidRPr="007F2770">
          <w:t xml:space="preserve">has indicated the support for </w:t>
        </w:r>
        <w:r w:rsidR="00DE2185">
          <w:t>p</w:t>
        </w:r>
      </w:ins>
      <w:ins w:id="42" w:author="vivo, Hank" w:date="2023-04-07T17:27:00Z">
        <w:r>
          <w:rPr>
            <w:lang w:eastAsia="zh-CN"/>
          </w:rPr>
          <w:t xml:space="preserve">artial network slice </w:t>
        </w:r>
        <w:r>
          <w:t>and the AMF determines the S-NSSAI(s) in the requested NSSAI is supported</w:t>
        </w:r>
      </w:ins>
      <w:ins w:id="43" w:author="vivo, Hank" w:date="2023-04-19T14:40:00Z">
        <w:r w:rsidR="00DE2185" w:rsidRPr="00DE2185">
          <w:t xml:space="preserve"> </w:t>
        </w:r>
      </w:ins>
      <w:ins w:id="44" w:author="vivo, Hank" w:date="2023-04-07T17:27:00Z">
        <w:r>
          <w:t>in the current TA but not all TAs</w:t>
        </w:r>
        <w:r w:rsidRPr="004F4A3C">
          <w:t xml:space="preserve"> </w:t>
        </w:r>
        <w:r>
          <w:t>of the registration area</w:t>
        </w:r>
        <w:r w:rsidRPr="008E342A">
          <w:t>,</w:t>
        </w:r>
        <w:r>
          <w:t xml:space="preserve"> the AMF shall include the </w:t>
        </w:r>
      </w:ins>
      <w:ins w:id="45" w:author="vivo, Hank" w:date="2023-04-20T12:10:00Z">
        <w:r w:rsidR="008E4A38" w:rsidRPr="008E4A38">
          <w:t xml:space="preserve">Partially allowed IE </w:t>
        </w:r>
      </w:ins>
      <w:ins w:id="46" w:author="vivo, Hank" w:date="2023-04-07T17:27:00Z">
        <w:r w:rsidRPr="00EC66BC">
          <w:t>in the</w:t>
        </w:r>
        <w:r w:rsidRPr="004F4A3C">
          <w:t xml:space="preserve"> </w:t>
        </w:r>
      </w:ins>
      <w:ins w:id="47" w:author="vivo, Hank" w:date="2023-04-19T14:44:00Z">
        <w:r w:rsidR="008F2F5B">
          <w:t>R</w:t>
        </w:r>
      </w:ins>
      <w:ins w:id="48" w:author="vivo, Hank" w:date="2023-04-07T17:27:00Z">
        <w:r>
          <w:t>egistration accept type 6 IE container IE of the</w:t>
        </w:r>
        <w:r w:rsidRPr="00EC66BC">
          <w:t xml:space="preserve"> </w:t>
        </w:r>
        <w:r w:rsidRPr="000C0103">
          <w:rPr>
            <w:rFonts w:eastAsia="Malgun Gothic"/>
          </w:rPr>
          <w:t xml:space="preserve">REGISTRATION ACCEPT </w:t>
        </w:r>
        <w:r w:rsidRPr="00EC66BC">
          <w:t>message</w:t>
        </w:r>
        <w:r>
          <w:t>.</w:t>
        </w:r>
      </w:ins>
    </w:p>
    <w:p w14:paraId="6A36CEC5" w14:textId="1475449F" w:rsidR="00303F81" w:rsidRDefault="00303F81" w:rsidP="00303F81">
      <w:pPr>
        <w:rPr>
          <w:ins w:id="49" w:author="vivo, Hank" w:date="2023-04-07T17:27:00Z"/>
        </w:rPr>
      </w:pPr>
      <w:ins w:id="50" w:author="vivo, Hank" w:date="2023-04-07T17:27:00Z">
        <w:r>
          <w:t xml:space="preserve">If the UE receives the </w:t>
        </w:r>
      </w:ins>
      <w:ins w:id="51" w:author="vivo, Hank" w:date="2023-04-20T12:12:00Z">
        <w:r w:rsidR="00521827" w:rsidRPr="008E4A38">
          <w:t xml:space="preserve">Partially allowed IE </w:t>
        </w:r>
      </w:ins>
      <w:ins w:id="52" w:author="vivo, Hank" w:date="2023-04-07T17:27:00Z">
        <w:r w:rsidRPr="00EC66BC">
          <w:t>in the</w:t>
        </w:r>
        <w:r w:rsidRPr="004F4A3C">
          <w:t xml:space="preserve"> </w:t>
        </w:r>
      </w:ins>
      <w:ins w:id="53" w:author="vivo, Hank" w:date="2023-04-19T14:44:00Z">
        <w:r w:rsidR="008F2F5B">
          <w:t>R</w:t>
        </w:r>
      </w:ins>
      <w:ins w:id="54" w:author="vivo, Hank" w:date="2023-04-07T17:27:00Z">
        <w:r>
          <w:t>egistration accept type 6 IE container IE of the</w:t>
        </w:r>
        <w:r w:rsidRPr="00EC66BC">
          <w:t xml:space="preserve"> </w:t>
        </w:r>
        <w:r w:rsidRPr="000C0103">
          <w:rPr>
            <w:rFonts w:eastAsia="Malgun Gothic"/>
          </w:rPr>
          <w:t xml:space="preserve">REGISTRATION ACCEPT </w:t>
        </w:r>
        <w:r>
          <w:t xml:space="preserve">message, </w:t>
        </w:r>
        <w:r>
          <w:rPr>
            <w:lang w:eastAsia="ko-KR"/>
          </w:rPr>
          <w:t xml:space="preserve">the UE shall </w:t>
        </w:r>
        <w:r w:rsidRPr="00305899">
          <w:rPr>
            <w:lang w:eastAsia="ko-KR"/>
          </w:rPr>
          <w:t xml:space="preserve">store the </w:t>
        </w:r>
      </w:ins>
      <w:ins w:id="55" w:author="vivo, Hank" w:date="2023-04-20T12:18:00Z">
        <w:r w:rsidR="0000039C">
          <w:t>p</w:t>
        </w:r>
      </w:ins>
      <w:ins w:id="56" w:author="vivo, Hank" w:date="2023-04-07T17:27:00Z">
        <w:r>
          <w:t>artially allowed NSSAI</w:t>
        </w:r>
        <w:r w:rsidRPr="00305899">
          <w:rPr>
            <w:lang w:eastAsia="ko-KR"/>
          </w:rPr>
          <w:t xml:space="preserve"> as specified in subclause</w:t>
        </w:r>
        <w:r>
          <w:rPr>
            <w:lang w:eastAsia="ko-KR"/>
          </w:rPr>
          <w:t> </w:t>
        </w:r>
        <w:r w:rsidRPr="00305899">
          <w:rPr>
            <w:lang w:eastAsia="ko-KR"/>
          </w:rPr>
          <w:t>4.6.2.2</w:t>
        </w:r>
        <w:r>
          <w:t>.</w:t>
        </w:r>
      </w:ins>
    </w:p>
    <w:p w14:paraId="05B75211" w14:textId="77777777" w:rsidR="00303F81" w:rsidRPr="007F2770" w:rsidRDefault="00303F81" w:rsidP="00303F81">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64D41C9B" w14:textId="77777777" w:rsidR="00303F81" w:rsidRPr="007F2770" w:rsidRDefault="00303F81" w:rsidP="00303F81">
      <w:r w:rsidRPr="007F2770">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385A5C9F" w14:textId="77777777" w:rsidR="00303F81" w:rsidRPr="007F2770" w:rsidRDefault="00303F81" w:rsidP="00303F81">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7DA01254" w14:textId="77777777" w:rsidR="00303F81" w:rsidRPr="007F2770" w:rsidRDefault="00303F81" w:rsidP="00303F81">
      <w:r w:rsidRPr="007F2770">
        <w:rPr>
          <w:rFonts w:hint="eastAsia"/>
        </w:rPr>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00EC272A" w14:textId="77777777" w:rsidR="00303F81" w:rsidRPr="007F2770" w:rsidRDefault="00303F81" w:rsidP="00303F81">
      <w:pPr>
        <w:pStyle w:val="B1"/>
      </w:pPr>
      <w:r w:rsidRPr="007F2770">
        <w:t>"S</w:t>
      </w:r>
      <w:r w:rsidRPr="007F2770">
        <w:rPr>
          <w:rFonts w:hint="eastAsia"/>
        </w:rPr>
        <w:t>-NSSAI</w:t>
      </w:r>
      <w:r w:rsidRPr="007F2770">
        <w:t xml:space="preserve"> not available in the current PLMN or SNPN"</w:t>
      </w:r>
    </w:p>
    <w:p w14:paraId="7EA73977" w14:textId="77777777" w:rsidR="00303F81" w:rsidRPr="007F2770" w:rsidRDefault="00303F81" w:rsidP="00303F81">
      <w:pPr>
        <w:pStyle w:val="B1"/>
      </w:pPr>
      <w:r w:rsidRPr="007F2770">
        <w:tab/>
        <w:t xml:space="preserve">The UE shall add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705487CF" w14:textId="77777777" w:rsidR="00303F81" w:rsidRPr="007F2770" w:rsidRDefault="00303F81" w:rsidP="00303F81">
      <w:pPr>
        <w:pStyle w:val="B1"/>
      </w:pPr>
      <w:r w:rsidRPr="007F2770">
        <w:t>"S</w:t>
      </w:r>
      <w:r w:rsidRPr="007F2770">
        <w:rPr>
          <w:rFonts w:hint="eastAsia"/>
        </w:rPr>
        <w:t>-NSSAI</w:t>
      </w:r>
      <w:r w:rsidRPr="007F2770">
        <w:t xml:space="preserve"> not available in the current registration area"</w:t>
      </w:r>
    </w:p>
    <w:p w14:paraId="75EB060F" w14:textId="77777777" w:rsidR="00303F81" w:rsidRPr="007F2770" w:rsidRDefault="00303F81" w:rsidP="00303F81">
      <w:pPr>
        <w:pStyle w:val="B1"/>
      </w:pPr>
      <w:r w:rsidRPr="007F2770">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54546303" w14:textId="77777777" w:rsidR="00303F81" w:rsidRPr="007F2770" w:rsidRDefault="00303F81" w:rsidP="00303F81">
      <w:pPr>
        <w:pStyle w:val="B1"/>
        <w:rPr>
          <w:lang w:eastAsia="zh-CN"/>
        </w:rPr>
      </w:pPr>
      <w:r w:rsidRPr="007F2770">
        <w:lastRenderedPageBreak/>
        <w:t>"S</w:t>
      </w:r>
      <w:r w:rsidRPr="007F2770">
        <w:rPr>
          <w:rFonts w:hint="eastAsia"/>
        </w:rPr>
        <w:t>-NSSAI</w:t>
      </w:r>
      <w:r w:rsidRPr="007F2770">
        <w:t xml:space="preserve"> not available due to the failed or revoked network slice-specific authentication and authorization"</w:t>
      </w:r>
    </w:p>
    <w:p w14:paraId="446743C7" w14:textId="77777777" w:rsidR="00303F81" w:rsidRPr="007F2770" w:rsidRDefault="00303F81" w:rsidP="00303F81">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 or SNPN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48A01364" w14:textId="77777777" w:rsidR="00303F81" w:rsidRPr="007F2770" w:rsidRDefault="00303F81" w:rsidP="00303F81">
      <w:pPr>
        <w:pStyle w:val="B1"/>
      </w:pPr>
      <w:r w:rsidRPr="007F2770">
        <w:t>"S-NSSAI not available due to maximum number of UEs reached"</w:t>
      </w:r>
    </w:p>
    <w:p w14:paraId="4014C4F6" w14:textId="77777777" w:rsidR="00303F81" w:rsidRPr="007F2770" w:rsidRDefault="00303F81" w:rsidP="00303F81">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77D4DED7" w14:textId="77777777" w:rsidR="00303F81" w:rsidRPr="007F2770" w:rsidRDefault="00303F81" w:rsidP="00303F81">
      <w:pPr>
        <w:pStyle w:val="NO"/>
        <w:rPr>
          <w:lang w:eastAsia="zh-CN"/>
        </w:rPr>
      </w:pPr>
      <w:r w:rsidRPr="007F2770">
        <w:t>NOTE 15:</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3C75D744" w14:textId="77777777" w:rsidR="00303F81" w:rsidRPr="007F2770" w:rsidRDefault="00303F81" w:rsidP="00303F81">
      <w:r w:rsidRPr="007F2770">
        <w:t>If there is one or more S-NSSAIs in the rejected NSSAI with the rejection cause "S-NSSAI not available due to maximum number of UEs reached", then for each S-NSSAI, the UE shall behave as follows:</w:t>
      </w:r>
    </w:p>
    <w:p w14:paraId="0FD01A9B" w14:textId="77777777" w:rsidR="00303F81" w:rsidRPr="007F2770" w:rsidRDefault="00303F81" w:rsidP="00303F81">
      <w:pPr>
        <w:pStyle w:val="B1"/>
      </w:pPr>
      <w:r w:rsidRPr="007F2770">
        <w:t>a)</w:t>
      </w:r>
      <w:r w:rsidRPr="007F2770">
        <w:tab/>
        <w:t>stop the timer T3526 associated with the S-NSSAI, if running;</w:t>
      </w:r>
    </w:p>
    <w:p w14:paraId="3D996A0D" w14:textId="77777777" w:rsidR="00303F81" w:rsidRPr="007F2770" w:rsidRDefault="00303F81" w:rsidP="00303F81">
      <w:pPr>
        <w:pStyle w:val="B1"/>
      </w:pPr>
      <w:r w:rsidRPr="007F2770">
        <w:t>b)</w:t>
      </w:r>
      <w:r w:rsidRPr="007F2770">
        <w:tab/>
        <w:t>start the timer T3526 with:</w:t>
      </w:r>
    </w:p>
    <w:p w14:paraId="418641F9" w14:textId="77777777" w:rsidR="00303F81" w:rsidRPr="007F2770" w:rsidRDefault="00303F81" w:rsidP="00303F81">
      <w:pPr>
        <w:pStyle w:val="B2"/>
      </w:pPr>
      <w:r w:rsidRPr="007F2770">
        <w:t>1)</w:t>
      </w:r>
      <w:r w:rsidRPr="007F2770">
        <w:tab/>
        <w:t>the back-off timer value received along with the S-NSSAI, if a back-off timer value is received along with the S-NSSAI that is neither zero nor deactivated; or</w:t>
      </w:r>
    </w:p>
    <w:p w14:paraId="569DD1B6" w14:textId="77777777" w:rsidR="00303F81" w:rsidRPr="007F2770" w:rsidRDefault="00303F81" w:rsidP="00303F81">
      <w:pPr>
        <w:pStyle w:val="B2"/>
      </w:pPr>
      <w:r w:rsidRPr="007F2770">
        <w:t>2)</w:t>
      </w:r>
      <w:r w:rsidRPr="007F2770">
        <w:tab/>
        <w:t>an implementation specific back-off timer value, if no back-off timer value is received along with the S-NSSAI; and</w:t>
      </w:r>
    </w:p>
    <w:p w14:paraId="7F830E4D" w14:textId="77777777" w:rsidR="00303F81" w:rsidRPr="007F2770" w:rsidRDefault="00303F81" w:rsidP="00303F81">
      <w:pPr>
        <w:pStyle w:val="B1"/>
      </w:pPr>
      <w:r w:rsidRPr="007F2770">
        <w:t>c)</w:t>
      </w:r>
      <w:r w:rsidRPr="007F2770">
        <w:tab/>
        <w:t>remove the S-NSSAI from the rejected NSSAI for the maximum number of UEs reached when the timer T3526 associated with the S-NSSAI expires.</w:t>
      </w:r>
    </w:p>
    <w:p w14:paraId="61C8A259" w14:textId="77777777" w:rsidR="00303F81" w:rsidRPr="007F2770" w:rsidRDefault="00303F81" w:rsidP="00303F81">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69090C44" w14:textId="77777777" w:rsidR="00303F81" w:rsidRPr="007F2770" w:rsidRDefault="00303F81" w:rsidP="00303F81">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1B28880A" w14:textId="77777777" w:rsidR="00303F81" w:rsidRPr="007F2770" w:rsidRDefault="00303F81" w:rsidP="00303F81">
      <w:pPr>
        <w:pStyle w:val="B2"/>
      </w:pPr>
      <w:r w:rsidRPr="007F2770">
        <w:t>1)</w:t>
      </w:r>
      <w:r w:rsidRPr="007F2770">
        <w:tab/>
        <w:t>the allowed NSSAI containing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which are not subject to network slice-specific authentication and authorization;</w:t>
      </w:r>
    </w:p>
    <w:p w14:paraId="7CF79A5B" w14:textId="77777777" w:rsidR="00303F81" w:rsidRPr="007F2770" w:rsidRDefault="00303F81" w:rsidP="00303F81">
      <w:pPr>
        <w:pStyle w:val="B2"/>
      </w:pPr>
      <w:r w:rsidRPr="007F2770">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41E99423" w14:textId="77777777" w:rsidR="00303F81" w:rsidRPr="007F2770" w:rsidRDefault="00303F81" w:rsidP="00303F81">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w:t>
      </w:r>
      <w:r w:rsidRPr="007F2770">
        <w:t xml:space="preserve"> but not all</w:t>
      </w:r>
      <w:r w:rsidRPr="007F2770">
        <w:rPr>
          <w:lang w:eastAsia="ko-KR"/>
        </w:rPr>
        <w:t xml:space="preserve"> mapped S-NSSAIs are subject to NSSAA; or</w:t>
      </w:r>
    </w:p>
    <w:p w14:paraId="38E4DEF4" w14:textId="77777777" w:rsidR="00303F81" w:rsidRPr="007F2770" w:rsidRDefault="00303F81" w:rsidP="00303F81">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3F4A011F" w14:textId="77777777" w:rsidR="00303F81" w:rsidRPr="007F2770" w:rsidRDefault="00303F81" w:rsidP="00303F81">
      <w:pPr>
        <w:pStyle w:val="B2"/>
      </w:pPr>
      <w:r w:rsidRPr="007F2770">
        <w:t>1)</w:t>
      </w:r>
      <w:r w:rsidRPr="007F2770">
        <w:tab/>
        <w:t>the allowed NSSAI containing the S-NSSAI(s) or the mapped S-NSSAI(s) which are not subject to network slice-specific authentication and authorization; and</w:t>
      </w:r>
    </w:p>
    <w:p w14:paraId="1519CADF" w14:textId="77777777" w:rsidR="00303F81" w:rsidRPr="007F2770" w:rsidRDefault="00303F81" w:rsidP="00303F81">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198880DD" w14:textId="77777777" w:rsidR="00303F81" w:rsidRPr="007F2770" w:rsidRDefault="00303F81" w:rsidP="00303F81">
      <w:pPr>
        <w:pStyle w:val="B3"/>
        <w:rPr>
          <w:lang w:eastAsia="ko-KR"/>
        </w:rPr>
      </w:pPr>
      <w:proofErr w:type="spellStart"/>
      <w:r w:rsidRPr="007F2770">
        <w:lastRenderedPageBreak/>
        <w:t>i</w:t>
      </w:r>
      <w:proofErr w:type="spellEnd"/>
      <w:r w:rsidRPr="007F2770">
        <w:t>)</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 is associated to multiple mapped S-NSSAIs and some of these </w:t>
      </w:r>
      <w:r w:rsidRPr="007F2770">
        <w:t xml:space="preserve">but not all </w:t>
      </w:r>
      <w:r w:rsidRPr="007F2770">
        <w:rPr>
          <w:lang w:eastAsia="ko-KR"/>
        </w:rPr>
        <w:t>mapped S-NSSAIs are subject to NSSAA; and</w:t>
      </w:r>
    </w:p>
    <w:p w14:paraId="24C46C70" w14:textId="77777777" w:rsidR="00303F81" w:rsidRPr="007F2770" w:rsidRDefault="00303F81" w:rsidP="00303F81">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1E80C979" w14:textId="77777777" w:rsidR="00303F81" w:rsidRPr="007F2770" w:rsidRDefault="00303F81" w:rsidP="00303F81">
      <w:pPr>
        <w:rPr>
          <w:rFonts w:eastAsia="Malgun Gothic"/>
        </w:rPr>
      </w:pPr>
      <w:r w:rsidRPr="007F2770">
        <w:rPr>
          <w:rFonts w:eastAsia="Malgun Gothic"/>
        </w:rPr>
        <w:t>If</w:t>
      </w:r>
      <w:r w:rsidRPr="007F2770">
        <w:t xml:space="preserve"> </w:t>
      </w:r>
      <w:r w:rsidRPr="007F2770">
        <w:rPr>
          <w:rFonts w:eastAsia="Malgun Gothic"/>
        </w:rPr>
        <w:t>the UE does not indicate support for network slice-specific authentication and authorization</w:t>
      </w:r>
      <w:r w:rsidRPr="007F2770">
        <w:t xml:space="preserve">, the initial registration </w:t>
      </w:r>
      <w:r w:rsidRPr="007F2770">
        <w:rPr>
          <w:rFonts w:hint="eastAsia"/>
          <w:lang w:eastAsia="zh-CN"/>
        </w:rPr>
        <w:t>re</w:t>
      </w:r>
      <w:r w:rsidRPr="007F2770">
        <w:t>quest is not for onboarding services in SNPN</w:t>
      </w:r>
      <w:r w:rsidRPr="007F2770">
        <w:rPr>
          <w:rFonts w:eastAsia="Malgun Gothic"/>
        </w:rPr>
        <w:t>, and if:</w:t>
      </w:r>
    </w:p>
    <w:p w14:paraId="4DBDF70E" w14:textId="77777777" w:rsidR="00303F81" w:rsidRPr="007F2770" w:rsidRDefault="00303F81" w:rsidP="00303F81">
      <w:pPr>
        <w:pStyle w:val="B1"/>
        <w:rPr>
          <w:lang w:eastAsia="zh-CN"/>
        </w:rPr>
      </w:pPr>
      <w:r w:rsidRPr="007F2770">
        <w:t>a)</w:t>
      </w:r>
      <w:r w:rsidRPr="007F2770">
        <w:tab/>
        <w:t>the UE did not include the requested NSSAI in the REGISTRATION REQUEST message; or</w:t>
      </w:r>
    </w:p>
    <w:p w14:paraId="0BBBB499" w14:textId="77777777" w:rsidR="00303F81" w:rsidRPr="007F2770" w:rsidRDefault="00303F81" w:rsidP="00303F81">
      <w:pPr>
        <w:pStyle w:val="B1"/>
      </w:pPr>
      <w:r w:rsidRPr="007F2770">
        <w:rPr>
          <w:lang w:eastAsia="zh-CN"/>
        </w:rPr>
        <w:t>b)</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3B0C0343" w14:textId="77777777" w:rsidR="00303F81" w:rsidRPr="007F2770" w:rsidRDefault="00303F81" w:rsidP="00303F81">
      <w:r w:rsidRPr="007F2770">
        <w:t>and one or more default S-NSSAIs (containing one or more S-NSSAIs each of which may be associated with a new S-NSSAI) which are not subject to network slice-specific authentication and authorization are available, the AMF shall:</w:t>
      </w:r>
    </w:p>
    <w:p w14:paraId="56E5E539" w14:textId="77777777" w:rsidR="00303F81" w:rsidRPr="007F2770" w:rsidRDefault="00303F81" w:rsidP="00303F81">
      <w:pPr>
        <w:pStyle w:val="B1"/>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and not subject to network slice-specific authentication and authorization in the allowed NSSAI of the REGISTRATION ACCEPT message;</w:t>
      </w:r>
    </w:p>
    <w:p w14:paraId="4C97AB46" w14:textId="77777777" w:rsidR="00303F81" w:rsidRPr="007F2770" w:rsidRDefault="00303F81" w:rsidP="00303F81">
      <w:pPr>
        <w:pStyle w:val="B1"/>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71928806" w14:textId="77777777" w:rsidR="00303F81" w:rsidRPr="007F2770" w:rsidRDefault="00303F81" w:rsidP="00303F81">
      <w:pPr>
        <w:pStyle w:val="B1"/>
        <w:rPr>
          <w:lang w:eastAsia="zh-CN"/>
        </w:rPr>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1D794817" w14:textId="77777777" w:rsidR="00303F81" w:rsidRPr="007F2770" w:rsidRDefault="00303F81" w:rsidP="00303F81">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50CF6236" w14:textId="77777777" w:rsidR="00303F81" w:rsidRPr="007F2770" w:rsidRDefault="00303F81" w:rsidP="00303F81">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rPr>
          <w:rFonts w:eastAsia="Malgun Gothic"/>
        </w:rPr>
        <w:t>a</w:t>
      </w:r>
      <w:r w:rsidRPr="007F2770">
        <w:rPr>
          <w:rFonts w:eastAsia="Malgun Gothic" w:hint="eastAsia"/>
        </w:rPr>
        <w:t xml:space="preserve">llowed NSSAI, </w:t>
      </w:r>
      <w:r w:rsidRPr="007F2770">
        <w:rPr>
          <w:rFonts w:eastAsia="Malgun Gothic"/>
        </w:rPr>
        <w:t>then the UE shall store the included a</w:t>
      </w:r>
      <w:r w:rsidRPr="007F2770">
        <w:rPr>
          <w:rFonts w:eastAsia="Malgun Gothic" w:hint="eastAsia"/>
        </w:rPr>
        <w:t>llowed NSSAI</w:t>
      </w:r>
      <w:r w:rsidRPr="007F2770">
        <w:rPr>
          <w:rFonts w:eastAsia="Malgun Gothic"/>
        </w:rPr>
        <w:t xml:space="preserve"> together with the PLMN identity of the registered PLMN or the SNPN identity of the registered SNPN</w:t>
      </w:r>
      <w:r w:rsidRPr="007F2770">
        <w:rPr>
          <w:rFonts w:hint="eastAsia"/>
        </w:rPr>
        <w:t xml:space="preserve"> and the registration area</w:t>
      </w:r>
      <w:r w:rsidRPr="007F2770">
        <w:rPr>
          <w:rFonts w:eastAsia="Malgun Gothic"/>
        </w:rPr>
        <w:t xml:space="preserve"> as specified in </w:t>
      </w:r>
      <w:r w:rsidRPr="007F2770">
        <w:rPr>
          <w:rFonts w:eastAsia="Malgun Gothic" w:hint="eastAsia"/>
        </w:rPr>
        <w:t>subclause</w:t>
      </w:r>
      <w:r w:rsidRPr="007F2770">
        <w:rPr>
          <w:rFonts w:eastAsia="Malgun Gothic"/>
        </w:rPr>
        <w:t> 4.6.2.2</w:t>
      </w:r>
      <w:r w:rsidRPr="007F2770">
        <w:rPr>
          <w:rFonts w:eastAsia="Malgun Gothic" w:hint="eastAsia"/>
        </w:rPr>
        <w:t>.</w:t>
      </w:r>
      <w:r w:rsidRPr="007F2770">
        <w:t xml:space="preserve"> If the registration area contains TAIs belonging to different PLMNs, which are equivalent PLMNs, the UE shall store the received allowed NSSAI in each of allowed NSSAIs which are associated with each of the PLMNs.</w:t>
      </w:r>
    </w:p>
    <w:p w14:paraId="3EF792E0" w14:textId="77777777" w:rsidR="00303F81" w:rsidRPr="007F2770" w:rsidRDefault="00303F81" w:rsidP="00303F81">
      <w:pPr>
        <w:rPr>
          <w:rFonts w:eastAsia="Malgun Gothic"/>
        </w:rPr>
      </w:pPr>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3ACA6C60" w14:textId="77777777" w:rsidR="00303F81" w:rsidRPr="007F2770" w:rsidRDefault="00303F81" w:rsidP="00303F81">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02AC5FEB" w14:textId="77777777" w:rsidR="00303F81" w:rsidRPr="007F2770" w:rsidRDefault="00303F81" w:rsidP="00303F81">
      <w:pPr>
        <w:pStyle w:val="B1"/>
      </w:pPr>
      <w:r w:rsidRPr="007F2770">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29E860F6" w14:textId="77777777" w:rsidR="00303F81" w:rsidRPr="007F2770" w:rsidRDefault="00303F81" w:rsidP="00303F81">
      <w:pPr>
        <w:pStyle w:val="B1"/>
      </w:pPr>
      <w:r w:rsidRPr="007F2770">
        <w:t>b)</w:t>
      </w:r>
      <w:r w:rsidRPr="007F2770">
        <w:tab/>
      </w:r>
      <w:r w:rsidRPr="007F2770">
        <w:rPr>
          <w:rFonts w:eastAsia="Malgun Gothic"/>
        </w:rPr>
        <w:t>includes</w:t>
      </w:r>
      <w:r w:rsidRPr="007F2770">
        <w:t xml:space="preserve"> a pending NSSAI; and</w:t>
      </w:r>
    </w:p>
    <w:p w14:paraId="52DC85C0" w14:textId="77777777" w:rsidR="00303F81" w:rsidRPr="007F2770" w:rsidRDefault="00303F81" w:rsidP="00303F81">
      <w:pPr>
        <w:pStyle w:val="B1"/>
      </w:pPr>
      <w:r w:rsidRPr="007F2770">
        <w:t>c)</w:t>
      </w:r>
      <w:r w:rsidRPr="007F2770">
        <w:tab/>
        <w:t>does not include an allowed NSSAI,</w:t>
      </w:r>
    </w:p>
    <w:p w14:paraId="7103F30F" w14:textId="77777777" w:rsidR="00303F81" w:rsidRPr="007F2770" w:rsidRDefault="00303F81" w:rsidP="00303F81">
      <w:r w:rsidRPr="007F2770">
        <w:t>the UE</w:t>
      </w:r>
      <w:r w:rsidRPr="007F2770">
        <w:rPr>
          <w:rFonts w:hint="eastAsia"/>
          <w:lang w:eastAsia="zh-CN"/>
        </w:rPr>
        <w:t xml:space="preserve"> shall</w:t>
      </w:r>
      <w:r w:rsidRPr="007F2770">
        <w:t xml:space="preserve"> delete the stored allowed NSSAI, if any, as specified in subclause 4.6.2.2, and the UE:</w:t>
      </w:r>
    </w:p>
    <w:p w14:paraId="3F907E43" w14:textId="77777777" w:rsidR="00303F81" w:rsidRPr="007F2770" w:rsidRDefault="00303F81" w:rsidP="00303F81">
      <w:pPr>
        <w:pStyle w:val="B1"/>
      </w:pPr>
      <w:r w:rsidRPr="007F2770">
        <w:t>a)</w:t>
      </w:r>
      <w:r w:rsidRPr="007F2770">
        <w:tab/>
        <w:t>shall not initiate a 5GSM procedure except for emergency services ; and</w:t>
      </w:r>
    </w:p>
    <w:p w14:paraId="254894E7" w14:textId="77777777" w:rsidR="00303F81" w:rsidRPr="007F2770" w:rsidRDefault="00303F81" w:rsidP="00303F81">
      <w:pPr>
        <w:pStyle w:val="B1"/>
      </w:pPr>
      <w:r w:rsidRPr="007F2770">
        <w:t>b)</w:t>
      </w:r>
      <w:r w:rsidRPr="007F2770">
        <w:tab/>
        <w:t xml:space="preserve">shall not initiate a service request procedure except for cases f), </w:t>
      </w:r>
      <w:proofErr w:type="spellStart"/>
      <w:r w:rsidRPr="007F2770">
        <w:t>i</w:t>
      </w:r>
      <w:proofErr w:type="spellEnd"/>
      <w:r w:rsidRPr="007F2770">
        <w:t>), m) and o) in subclause 5.6.1.1;</w:t>
      </w:r>
    </w:p>
    <w:p w14:paraId="6C851D1C" w14:textId="77777777" w:rsidR="00303F81" w:rsidRPr="007F2770" w:rsidRDefault="00303F81" w:rsidP="00303F81">
      <w:pPr>
        <w:pStyle w:val="B1"/>
      </w:pPr>
      <w:r w:rsidRPr="007F2770">
        <w:lastRenderedPageBreak/>
        <w:t>c)</w:t>
      </w:r>
      <w:r w:rsidRPr="007F2770">
        <w:tab/>
        <w:t xml:space="preserve">shall not initiate an NAS transport procedure except for sending SMS, an LPP message, a location service message, an SOR transparent container, a UE policy container, a UE parameters update transparent container or a </w:t>
      </w:r>
      <w:proofErr w:type="spellStart"/>
      <w:r w:rsidRPr="007F2770">
        <w:t>CIoT</w:t>
      </w:r>
      <w:proofErr w:type="spellEnd"/>
      <w:r w:rsidRPr="007F2770">
        <w:t xml:space="preserve"> user data container;</w:t>
      </w:r>
    </w:p>
    <w:p w14:paraId="49BAA80B" w14:textId="77777777" w:rsidR="00303F81" w:rsidRPr="007F2770" w:rsidRDefault="00303F81" w:rsidP="00303F81">
      <w:pPr>
        <w:rPr>
          <w:rFonts w:eastAsia="Malgun Gothic"/>
        </w:rPr>
      </w:pPr>
      <w:r w:rsidRPr="007F2770">
        <w:rPr>
          <w:rFonts w:eastAsia="Malgun Gothic"/>
        </w:rPr>
        <w:t>until the UE receives an allowed NSSAI.</w:t>
      </w:r>
    </w:p>
    <w:p w14:paraId="18CD84FE" w14:textId="77777777" w:rsidR="00303F81" w:rsidRPr="007F2770" w:rsidRDefault="00303F81" w:rsidP="00303F81">
      <w:pPr>
        <w:rPr>
          <w:rFonts w:eastAsia="Malgun Gothic"/>
        </w:rPr>
      </w:pPr>
      <w:r w:rsidRPr="007F2770">
        <w:rPr>
          <w:rFonts w:eastAsia="Malgun Gothic"/>
        </w:rPr>
        <w:t xml:space="preserve">If the UE included S1 mode supported indication in the REGISTRATION REQUEST message, the AMF supporting interworking with EPS shall set the </w:t>
      </w:r>
      <w:r w:rsidRPr="007F2770">
        <w:t>IWK N26 bit</w:t>
      </w:r>
      <w:r w:rsidRPr="007F2770">
        <w:rPr>
          <w:rFonts w:eastAsia="Malgun Gothic"/>
        </w:rPr>
        <w:t xml:space="preserve"> to either:</w:t>
      </w:r>
    </w:p>
    <w:p w14:paraId="1F73B355" w14:textId="77777777" w:rsidR="00303F81" w:rsidRPr="007F2770" w:rsidRDefault="00303F81" w:rsidP="00303F81">
      <w:pPr>
        <w:pStyle w:val="B1"/>
        <w:rPr>
          <w:rFonts w:eastAsia="Malgun Gothic"/>
        </w:rPr>
      </w:pPr>
      <w:r w:rsidRPr="007F2770">
        <w:rPr>
          <w:rFonts w:eastAsia="Malgun Gothic"/>
        </w:rPr>
        <w:t>a)</w:t>
      </w:r>
      <w:r w:rsidRPr="007F2770">
        <w:rPr>
          <w:rFonts w:eastAsia="Malgun Gothic"/>
        </w:rPr>
        <w:tab/>
        <w:t>"</w:t>
      </w:r>
      <w:r w:rsidRPr="007F2770">
        <w:t>interworking without N26 interface not supported</w:t>
      </w:r>
      <w:r w:rsidRPr="007F2770">
        <w:rPr>
          <w:rFonts w:eastAsia="Malgun Gothic"/>
        </w:rPr>
        <w:t>" if the AMF supports N26 interface; or</w:t>
      </w:r>
    </w:p>
    <w:p w14:paraId="34B37A0E"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w:t>
      </w:r>
      <w:r w:rsidRPr="007F2770">
        <w:t>interworking without N26 interface supported</w:t>
      </w:r>
      <w:r w:rsidRPr="007F2770">
        <w:rPr>
          <w:rFonts w:eastAsia="Malgun Gothic"/>
        </w:rPr>
        <w:t>" if the AMF does not support N26 interface</w:t>
      </w:r>
    </w:p>
    <w:p w14:paraId="645E2B13" w14:textId="77777777" w:rsidR="00303F81" w:rsidRPr="007F2770" w:rsidRDefault="00303F81" w:rsidP="00303F81">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0BA75664" w14:textId="77777777" w:rsidR="00303F81" w:rsidRPr="007F2770" w:rsidRDefault="00303F81" w:rsidP="00303F81">
      <w:pPr>
        <w:rPr>
          <w:rFonts w:eastAsia="Malgun Gothic"/>
        </w:rPr>
      </w:pPr>
      <w:r w:rsidRPr="007F2770">
        <w:rPr>
          <w:rFonts w:eastAsia="Malgun Gothic"/>
        </w:rPr>
        <w:t>The UE supporting S1 mode shall operate in the mode for interworking with EPS as follows:</w:t>
      </w:r>
    </w:p>
    <w:p w14:paraId="2DA9EFAE" w14:textId="77777777" w:rsidR="00303F81" w:rsidRPr="007F2770" w:rsidRDefault="00303F81" w:rsidP="00303F81">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6B5CA646"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5C63B0E2" w14:textId="77777777" w:rsidR="00303F81" w:rsidRPr="007F2770" w:rsidRDefault="00303F81" w:rsidP="00303F81">
      <w:pPr>
        <w:pStyle w:val="NO"/>
        <w:rPr>
          <w:rFonts w:eastAsia="Malgun Gothic"/>
        </w:rPr>
      </w:pPr>
      <w:r w:rsidRPr="007F2770">
        <w:t>NOTE 16</w:t>
      </w:r>
      <w:r w:rsidRPr="007F2770">
        <w:rPr>
          <w:rFonts w:eastAsia="Malgun Gothic"/>
        </w:rPr>
        <w:t>:</w:t>
      </w:r>
      <w:r w:rsidRPr="007F2770">
        <w:rPr>
          <w:rFonts w:eastAsia="Malgun Gothic"/>
        </w:rPr>
        <w:tab/>
        <w:t>The registration mode used by the UE is implementation dependent.</w:t>
      </w:r>
    </w:p>
    <w:p w14:paraId="7785A5D7" w14:textId="77777777" w:rsidR="00303F81" w:rsidRPr="007F2770" w:rsidRDefault="00303F81" w:rsidP="00303F81">
      <w:pPr>
        <w:pStyle w:val="B1"/>
        <w:rPr>
          <w:rFonts w:eastAsia="Malgun Gothic"/>
        </w:rPr>
      </w:pPr>
      <w:r w:rsidRPr="007F2770">
        <w:rPr>
          <w:rFonts w:eastAsia="Malgun Gothic"/>
        </w:rPr>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5D381DD8" w14:textId="77777777" w:rsidR="00303F81" w:rsidRPr="007F2770" w:rsidRDefault="00303F81" w:rsidP="00303F81">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interworking with EPS as valid in the entire PLMN and its equivalent PLMN(s).</w:t>
      </w:r>
    </w:p>
    <w:p w14:paraId="4CDDC14F" w14:textId="77777777" w:rsidR="00303F81" w:rsidRPr="007F2770" w:rsidRDefault="00303F81" w:rsidP="00303F81">
      <w:pPr>
        <w:rPr>
          <w:lang w:eastAsia="ja-JP"/>
        </w:rPr>
      </w:pPr>
      <w:r w:rsidRPr="007F2770">
        <w:t>The network informs the UE about the support of specific features, such as IMS voice over PS session, location services (5G-LCS), emergency services,</w:t>
      </w:r>
      <w:r w:rsidRPr="007F2770">
        <w:rPr>
          <w:lang w:eastAsia="ja-JP"/>
        </w:rPr>
        <w:t xml:space="preserve"> emergency services </w:t>
      </w:r>
      <w:proofErr w:type="spellStart"/>
      <w:r w:rsidRPr="007F2770">
        <w:rPr>
          <w:lang w:eastAsia="ja-JP"/>
        </w:rPr>
        <w:t>fallback</w:t>
      </w:r>
      <w:proofErr w:type="spellEnd"/>
      <w:r w:rsidRPr="007F2770">
        <w:rPr>
          <w:lang w:eastAsia="ja-JP"/>
        </w:rPr>
        <w:t xml:space="preserve"> and ATSSS</w:t>
      </w:r>
      <w:r w:rsidRPr="007F2770">
        <w:rPr>
          <w:rFonts w:hint="eastAsia"/>
        </w:rPr>
        <w:t>,</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 the Emergency services support indicator, and the Emergency services </w:t>
      </w:r>
      <w:proofErr w:type="spellStart"/>
      <w:r w:rsidRPr="007F2770">
        <w:rPr>
          <w:lang w:eastAsia="ja-JP"/>
        </w:rPr>
        <w:t>fallback</w:t>
      </w:r>
      <w:proofErr w:type="spellEnd"/>
      <w:r w:rsidRPr="007F2770">
        <w:rPr>
          <w:lang w:eastAsia="ja-JP"/>
        </w:rPr>
        <w:t xml:space="preserve">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 </w:t>
      </w:r>
      <w:r w:rsidRPr="007F2770">
        <w:rPr>
          <w:rFonts w:hint="eastAsia"/>
          <w:lang w:eastAsia="ja-JP"/>
        </w:rPr>
        <w:t>In a UE with LCS capability, location services indicator (5G-LCS) shall be provided to the upper layers</w:t>
      </w:r>
      <w:r w:rsidRPr="007F2770">
        <w:rPr>
          <w:lang w:eastAsia="ja-JP"/>
        </w:rPr>
        <w:t xml:space="preserve">. When initiating an emergency call, the upper layers also take the IMS voice over PS session indicator, the Emergency services support indicator, and the Emergency services </w:t>
      </w:r>
      <w:proofErr w:type="spellStart"/>
      <w:r w:rsidRPr="007F2770">
        <w:rPr>
          <w:lang w:eastAsia="ja-JP"/>
        </w:rPr>
        <w:t>fallback</w:t>
      </w:r>
      <w:proofErr w:type="spellEnd"/>
      <w:r w:rsidRPr="007F2770">
        <w:rPr>
          <w:lang w:eastAsia="ja-JP"/>
        </w:rPr>
        <w:t xml:space="preserve"> indicator into account for the access domain selection.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r w:rsidRPr="007F2770">
        <w:t>.</w:t>
      </w:r>
    </w:p>
    <w:p w14:paraId="724DC55E" w14:textId="77777777" w:rsidR="00303F81" w:rsidRPr="007F2770" w:rsidRDefault="00303F81" w:rsidP="00303F81">
      <w:r w:rsidRPr="007F2770">
        <w:t>The AMF shall set the EMF bit in the 5GS network feature support IE to:</w:t>
      </w:r>
    </w:p>
    <w:p w14:paraId="2C99A6E7" w14:textId="77777777" w:rsidR="00303F81" w:rsidRPr="007F2770" w:rsidRDefault="00303F81" w:rsidP="00303F81">
      <w:pPr>
        <w:pStyle w:val="B1"/>
      </w:pPr>
      <w:r w:rsidRPr="007F2770">
        <w:t>a)</w:t>
      </w:r>
      <w:r w:rsidRPr="007F2770">
        <w:tab/>
        <w:t xml:space="preserve">"Emergency services </w:t>
      </w:r>
      <w:proofErr w:type="spellStart"/>
      <w:r w:rsidRPr="007F2770">
        <w:t>fallback</w:t>
      </w:r>
      <w:proofErr w:type="spellEnd"/>
      <w:r w:rsidRPr="007F2770">
        <w:t xml:space="preserve"> supported in NR connected to 5GCN and E-UTRA connected to 5GCN" if the network supports the emergency services </w:t>
      </w:r>
      <w:proofErr w:type="spellStart"/>
      <w:r w:rsidRPr="007F2770">
        <w:t>fallback</w:t>
      </w:r>
      <w:proofErr w:type="spellEnd"/>
      <w:r w:rsidRPr="007F2770">
        <w:t xml:space="preserve"> procedure when the UE is in an NR cell connected to 5GCN or an E-UTRA cell connected to 5GCN;</w:t>
      </w:r>
    </w:p>
    <w:p w14:paraId="1DA4BA38" w14:textId="77777777" w:rsidR="00303F81" w:rsidRPr="007F2770" w:rsidRDefault="00303F81" w:rsidP="00303F81">
      <w:pPr>
        <w:pStyle w:val="B1"/>
      </w:pPr>
      <w:r w:rsidRPr="007F2770">
        <w:t>b)</w:t>
      </w:r>
      <w:r w:rsidRPr="007F2770">
        <w:tab/>
        <w:t xml:space="preserve">"Emergency services </w:t>
      </w:r>
      <w:proofErr w:type="spellStart"/>
      <w:r w:rsidRPr="007F2770">
        <w:t>fallback</w:t>
      </w:r>
      <w:proofErr w:type="spellEnd"/>
      <w:r w:rsidRPr="007F2770">
        <w:t xml:space="preserve"> supported in NR connected to 5GCN only" if the network supports the emergency services </w:t>
      </w:r>
      <w:proofErr w:type="spellStart"/>
      <w:r w:rsidRPr="007F2770">
        <w:t>fallback</w:t>
      </w:r>
      <w:proofErr w:type="spellEnd"/>
      <w:r w:rsidRPr="007F2770">
        <w:t xml:space="preserve"> procedure when the UE is in an NR cell connected to 5GCN and does not support the emergency services </w:t>
      </w:r>
      <w:proofErr w:type="spellStart"/>
      <w:r w:rsidRPr="007F2770">
        <w:t>fallback</w:t>
      </w:r>
      <w:proofErr w:type="spellEnd"/>
      <w:r w:rsidRPr="007F2770">
        <w:t xml:space="preserve"> procedure when the UE is in an E-UTRA cell connected to 5GCN;</w:t>
      </w:r>
    </w:p>
    <w:p w14:paraId="5388C910" w14:textId="77777777" w:rsidR="00303F81" w:rsidRPr="007F2770" w:rsidRDefault="00303F81" w:rsidP="00303F81">
      <w:pPr>
        <w:pStyle w:val="B1"/>
      </w:pPr>
      <w:r w:rsidRPr="007F2770">
        <w:t>c)</w:t>
      </w:r>
      <w:r w:rsidRPr="007F2770">
        <w:tab/>
        <w:t xml:space="preserve">"Emergency services </w:t>
      </w:r>
      <w:proofErr w:type="spellStart"/>
      <w:r w:rsidRPr="007F2770">
        <w:t>fallback</w:t>
      </w:r>
      <w:proofErr w:type="spellEnd"/>
      <w:r w:rsidRPr="007F2770">
        <w:t xml:space="preserve"> supported in E-UTRA connected to 5GCN only" if the network supports the emergency services </w:t>
      </w:r>
      <w:proofErr w:type="spellStart"/>
      <w:r w:rsidRPr="007F2770">
        <w:t>fallback</w:t>
      </w:r>
      <w:proofErr w:type="spellEnd"/>
      <w:r w:rsidRPr="007F2770">
        <w:t xml:space="preserve"> procedure when the UE is in an E-UTRA cell connected to 5GCN and does not support the emergency services </w:t>
      </w:r>
      <w:proofErr w:type="spellStart"/>
      <w:r w:rsidRPr="007F2770">
        <w:t>fallback</w:t>
      </w:r>
      <w:proofErr w:type="spellEnd"/>
      <w:r w:rsidRPr="007F2770">
        <w:t xml:space="preserve"> procedure when the UE is in an NR cell connected to 5GCN; or</w:t>
      </w:r>
    </w:p>
    <w:p w14:paraId="41965908" w14:textId="77777777" w:rsidR="00303F81" w:rsidRPr="007F2770" w:rsidRDefault="00303F81" w:rsidP="00303F81">
      <w:pPr>
        <w:pStyle w:val="B1"/>
      </w:pPr>
      <w:r w:rsidRPr="007F2770">
        <w:t>d)</w:t>
      </w:r>
      <w:r w:rsidRPr="007F2770">
        <w:tab/>
        <w:t xml:space="preserve">"Emergency services </w:t>
      </w:r>
      <w:proofErr w:type="spellStart"/>
      <w:r w:rsidRPr="007F2770">
        <w:t>fallback</w:t>
      </w:r>
      <w:proofErr w:type="spellEnd"/>
      <w:r w:rsidRPr="007F2770">
        <w:t xml:space="preserve"> not supported" if network does not support the emergency services </w:t>
      </w:r>
      <w:proofErr w:type="spellStart"/>
      <w:r w:rsidRPr="007F2770">
        <w:t>fallback</w:t>
      </w:r>
      <w:proofErr w:type="spellEnd"/>
      <w:r w:rsidRPr="007F2770">
        <w:t xml:space="preserve"> procedure when the UE is in any cell connected to 5GCN.</w:t>
      </w:r>
    </w:p>
    <w:p w14:paraId="3FE2692A" w14:textId="77777777" w:rsidR="00303F81" w:rsidRPr="007F2770" w:rsidRDefault="00303F81" w:rsidP="00303F81">
      <w:pPr>
        <w:pStyle w:val="NO"/>
      </w:pPr>
      <w:r w:rsidRPr="007F2770">
        <w:t>NOTE 17</w:t>
      </w:r>
      <w:r w:rsidRPr="007F2770">
        <w:rPr>
          <w:rFonts w:eastAsia="Malgun Gothic"/>
        </w:rPr>
        <w:t>:</w:t>
      </w:r>
      <w:r w:rsidRPr="007F2770">
        <w:rPr>
          <w:rFonts w:eastAsia="Malgun Gothic"/>
        </w:rPr>
        <w:tab/>
      </w:r>
      <w:r w:rsidRPr="007F2770">
        <w:t xml:space="preserve">If the emergency services are supported in neither the EPS nor the 5GS homogeneously, based on operator policy, the AMF will set the EMF bit in the 5GS network feature support IE to "Emergency services </w:t>
      </w:r>
      <w:proofErr w:type="spellStart"/>
      <w:r w:rsidRPr="007F2770">
        <w:t>fallback</w:t>
      </w:r>
      <w:proofErr w:type="spellEnd"/>
      <w:r w:rsidRPr="007F2770">
        <w:t xml:space="preserve"> not supported".</w:t>
      </w:r>
    </w:p>
    <w:p w14:paraId="6BE94141" w14:textId="77777777" w:rsidR="00303F81" w:rsidRPr="007F2770" w:rsidRDefault="00303F81" w:rsidP="00303F81">
      <w:pPr>
        <w:pStyle w:val="NO"/>
      </w:pPr>
      <w:r w:rsidRPr="007F2770">
        <w:lastRenderedPageBreak/>
        <w:t>NOTE 18</w:t>
      </w:r>
      <w:r w:rsidRPr="007F2770">
        <w:rPr>
          <w:rFonts w:eastAsia="Malgun Gothic"/>
        </w:rPr>
        <w:t>:</w:t>
      </w:r>
      <w:r w:rsidRPr="007F2770">
        <w:rPr>
          <w:rFonts w:eastAsia="Malgun Gothic"/>
        </w:rPr>
        <w:tab/>
        <w:t xml:space="preserve">Even though the AMF's support of emergency services </w:t>
      </w:r>
      <w:proofErr w:type="spellStart"/>
      <w:r w:rsidRPr="007F2770">
        <w:rPr>
          <w:rFonts w:eastAsia="Malgun Gothic"/>
        </w:rPr>
        <w:t>fallback</w:t>
      </w:r>
      <w:proofErr w:type="spellEnd"/>
      <w:r w:rsidRPr="007F2770">
        <w:rPr>
          <w:rFonts w:eastAsia="Malgun Gothic"/>
        </w:rPr>
        <w:t xml:space="preserve"> is indicated per RAT, t</w:t>
      </w:r>
      <w:r w:rsidRPr="007F2770">
        <w:t xml:space="preserve">he UE's support of emergency services </w:t>
      </w:r>
      <w:proofErr w:type="spellStart"/>
      <w:r w:rsidRPr="007F2770">
        <w:t>fallback</w:t>
      </w:r>
      <w:proofErr w:type="spellEnd"/>
      <w:r w:rsidRPr="007F2770">
        <w:t xml:space="preserve"> is not per RAT, i.e. the UE's support of emergency services </w:t>
      </w:r>
      <w:proofErr w:type="spellStart"/>
      <w:r w:rsidRPr="007F2770">
        <w:t>fallback</w:t>
      </w:r>
      <w:proofErr w:type="spellEnd"/>
      <w:r w:rsidRPr="007F2770">
        <w:t xml:space="preserve"> is the same for both NR connected to 5GCN and E-UTRA connected to 5GCN.</w:t>
      </w:r>
    </w:p>
    <w:p w14:paraId="6E794203" w14:textId="77777777" w:rsidR="00303F81" w:rsidRPr="007F2770" w:rsidRDefault="00303F81" w:rsidP="00303F81">
      <w:r w:rsidRPr="007F2770">
        <w:t>Access identity 1 is only applicable while the UE is in N1 mode. Access identity 2 is only applicable while the UE is in N1 mode.</w:t>
      </w:r>
    </w:p>
    <w:p w14:paraId="3CE66068" w14:textId="77777777" w:rsidR="00303F81" w:rsidRPr="007F2770" w:rsidRDefault="00303F81" w:rsidP="00303F81">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6D0D3E3C" w14:textId="77777777" w:rsidR="00303F81" w:rsidRPr="007F2770" w:rsidRDefault="00303F81" w:rsidP="00303F81">
      <w:pPr>
        <w:pStyle w:val="B1"/>
      </w:pPr>
      <w:r w:rsidRPr="007F2770">
        <w:t>-</w:t>
      </w:r>
      <w:r w:rsidRPr="007F2770">
        <w:tab/>
        <w:t>if the UE is not operating in SNPN access operation mode:</w:t>
      </w:r>
    </w:p>
    <w:p w14:paraId="30197670" w14:textId="77777777" w:rsidR="00303F81" w:rsidRPr="007F2770" w:rsidRDefault="00303F81" w:rsidP="00303F81">
      <w:pPr>
        <w:pStyle w:val="B2"/>
      </w:pPr>
      <w:r w:rsidRPr="007F2770">
        <w:t>a)</w:t>
      </w:r>
      <w:r w:rsidRPr="007F2770">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BE17D3A" w14:textId="77777777" w:rsidR="00303F81" w:rsidRPr="007F2770" w:rsidRDefault="00303F81" w:rsidP="00303F81">
      <w:pPr>
        <w:pStyle w:val="B2"/>
      </w:pPr>
      <w:r w:rsidRPr="007F2770">
        <w:t>b)</w:t>
      </w:r>
      <w:r w:rsidRPr="007F2770">
        <w:tab/>
        <w:t>upon receiving a REGISTRATION ACCEPT message with the MPS indicator bit set to "Access identity 1 valid":</w:t>
      </w:r>
    </w:p>
    <w:p w14:paraId="748E1267" w14:textId="77777777" w:rsidR="00303F81" w:rsidRPr="007F2770" w:rsidRDefault="00303F81" w:rsidP="00303F81">
      <w:pPr>
        <w:pStyle w:val="B3"/>
      </w:pPr>
      <w:r w:rsidRPr="007F2770">
        <w:t>-</w:t>
      </w:r>
      <w:r w:rsidRPr="007F2770">
        <w:tab/>
        <w:t>via 3GPP access; or</w:t>
      </w:r>
    </w:p>
    <w:p w14:paraId="0964EEAF" w14:textId="77777777" w:rsidR="00303F81" w:rsidRPr="007F2770" w:rsidRDefault="00303F81" w:rsidP="00303F81">
      <w:pPr>
        <w:pStyle w:val="B3"/>
      </w:pPr>
      <w:r w:rsidRPr="007F2770">
        <w:t>-</w:t>
      </w:r>
      <w:r w:rsidRPr="007F2770">
        <w:tab/>
        <w:t xml:space="preserve">via non-3GPP access if the UE is registered to the same PLMN over 3GPP access and non-3GPP access; </w:t>
      </w:r>
    </w:p>
    <w:p w14:paraId="00256D65" w14:textId="77777777" w:rsidR="00303F81" w:rsidRPr="007F2770" w:rsidRDefault="00303F81" w:rsidP="00303F81">
      <w:pPr>
        <w:pStyle w:val="B2"/>
        <w:ind w:hanging="283"/>
      </w:pPr>
      <w:r w:rsidRPr="007F2770">
        <w:tab/>
        <w:t>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w:t>
      </w:r>
    </w:p>
    <w:p w14:paraId="36E2698C" w14:textId="77777777" w:rsidR="00303F81" w:rsidRPr="007F2770" w:rsidRDefault="00303F81" w:rsidP="00303F81">
      <w:pPr>
        <w:pStyle w:val="B3"/>
      </w:pPr>
      <w:r w:rsidRPr="007F2770">
        <w:t>-</w:t>
      </w:r>
      <w:r w:rsidRPr="007F2770">
        <w:tab/>
        <w:t>via 3GPP access; or</w:t>
      </w:r>
    </w:p>
    <w:p w14:paraId="26F7FFFF" w14:textId="77777777" w:rsidR="00303F81" w:rsidRPr="007F2770" w:rsidRDefault="00303F81" w:rsidP="00303F81">
      <w:pPr>
        <w:pStyle w:val="B3"/>
      </w:pPr>
      <w:r w:rsidRPr="007F2770">
        <w:t>-</w:t>
      </w:r>
      <w:r w:rsidRPr="007F2770">
        <w:tab/>
        <w:t xml:space="preserve">via non-3GPP access if the UE is registered to the same PLMN over 3GPP access and non-3GPP access; or </w:t>
      </w:r>
    </w:p>
    <w:p w14:paraId="13249D3A" w14:textId="77777777" w:rsidR="00303F81" w:rsidRPr="007F2770" w:rsidRDefault="00303F81" w:rsidP="00303F81">
      <w:pPr>
        <w:pStyle w:val="B2"/>
      </w:pPr>
      <w:r w:rsidRPr="007F2770">
        <w:tab/>
        <w:t>until the UE selects a non-equivalent PLMN over 3GPP access;</w:t>
      </w:r>
    </w:p>
    <w:p w14:paraId="7EB06766" w14:textId="77777777" w:rsidR="00303F81" w:rsidRPr="007F2770" w:rsidRDefault="00303F81" w:rsidP="00303F81">
      <w:pPr>
        <w:pStyle w:val="B2"/>
      </w:pPr>
      <w:r w:rsidRPr="007F2770">
        <w:rPr>
          <w:lang w:eastAsia="zh-TW"/>
        </w:rPr>
        <w:t>b1</w:t>
      </w:r>
      <w:r w:rsidRPr="007F2770">
        <w:rPr>
          <w:rFonts w:hint="eastAsia"/>
          <w:lang w:eastAsia="zh-TW"/>
        </w:rPr>
        <w:t>)</w:t>
      </w:r>
      <w:r w:rsidRPr="007F2770">
        <w:tab/>
        <w:t>upon receiving a REGISTRATION ACCEPT message with the MPS indicator bit set to "Access identity 1 valid":</w:t>
      </w:r>
    </w:p>
    <w:p w14:paraId="507BB023" w14:textId="77777777" w:rsidR="00303F81" w:rsidRPr="007F2770" w:rsidRDefault="00303F81" w:rsidP="00303F81">
      <w:pPr>
        <w:pStyle w:val="B3"/>
      </w:pPr>
      <w:r w:rsidRPr="007F2770">
        <w:t>-</w:t>
      </w:r>
      <w:r w:rsidRPr="007F2770">
        <w:tab/>
        <w:t>via non-3GPP access; or</w:t>
      </w:r>
    </w:p>
    <w:p w14:paraId="342100C3" w14:textId="77777777" w:rsidR="00303F81" w:rsidRPr="007F2770" w:rsidRDefault="00303F81" w:rsidP="00303F81">
      <w:pPr>
        <w:pStyle w:val="B3"/>
      </w:pPr>
      <w:r w:rsidRPr="007F2770">
        <w:t>-</w:t>
      </w:r>
      <w:r w:rsidRPr="007F2770">
        <w:tab/>
        <w:t>via 3GPP access if the UE is registered to the same PLMN over 3GPP access and non-3GPP access;</w:t>
      </w:r>
    </w:p>
    <w:p w14:paraId="71270EB4" w14:textId="77777777" w:rsidR="00303F81" w:rsidRPr="007F2770" w:rsidRDefault="00303F81" w:rsidP="00303F81">
      <w:pPr>
        <w:pStyle w:val="B2"/>
      </w:pPr>
      <w:r w:rsidRPr="007F2770">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or a CONFIGURATION UPDATE COMMAND message with the MPS indicator bit set to "Access identity 1 not valid":</w:t>
      </w:r>
    </w:p>
    <w:p w14:paraId="026C15BE" w14:textId="77777777" w:rsidR="00303F81" w:rsidRPr="007F2770" w:rsidRDefault="00303F81" w:rsidP="00303F81">
      <w:pPr>
        <w:pStyle w:val="B3"/>
      </w:pPr>
      <w:r w:rsidRPr="007F2770">
        <w:t>-</w:t>
      </w:r>
      <w:r w:rsidRPr="007F2770">
        <w:tab/>
        <w:t>via non-3GPP access; or</w:t>
      </w:r>
    </w:p>
    <w:p w14:paraId="078AC15D" w14:textId="77777777" w:rsidR="00303F81" w:rsidRPr="007F2770" w:rsidRDefault="00303F81" w:rsidP="00303F81">
      <w:pPr>
        <w:pStyle w:val="B3"/>
      </w:pPr>
      <w:r w:rsidRPr="007F2770">
        <w:t>-</w:t>
      </w:r>
      <w:r w:rsidRPr="007F2770">
        <w:tab/>
        <w:t>via 3GPP access if the UE is registered to the same PLMN over 3GPP access and non-3GPP access; or</w:t>
      </w:r>
    </w:p>
    <w:p w14:paraId="7128CE1F" w14:textId="77777777" w:rsidR="00303F81" w:rsidRPr="007F2770" w:rsidRDefault="00303F81" w:rsidP="00303F81">
      <w:pPr>
        <w:pStyle w:val="B2"/>
      </w:pPr>
      <w:r w:rsidRPr="007F2770">
        <w:tab/>
        <w:t>until the UE selects a non-equivalent PLMN over non-3GPP access;</w:t>
      </w:r>
    </w:p>
    <w:p w14:paraId="45787B14" w14:textId="77777777" w:rsidR="00303F81" w:rsidRPr="007F2770" w:rsidRDefault="00303F81" w:rsidP="00303F81">
      <w:pPr>
        <w:pStyle w:val="B2"/>
      </w:pPr>
      <w:r w:rsidRPr="007F2770">
        <w:t>c)</w:t>
      </w:r>
      <w:r w:rsidRPr="007F2770">
        <w:tab/>
        <w:t xml:space="preserve">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w:t>
      </w:r>
      <w:r w:rsidRPr="007F2770">
        <w:lastRenderedPageBreak/>
        <w:t>REGISTRATION ACCEPT message based on the MCS priority information in the user's subscription context obtained from the UDM;</w:t>
      </w:r>
    </w:p>
    <w:p w14:paraId="3A169AB0" w14:textId="77777777" w:rsidR="00303F81" w:rsidRPr="007F2770" w:rsidRDefault="00303F81" w:rsidP="00303F81">
      <w:pPr>
        <w:pStyle w:val="B2"/>
      </w:pPr>
      <w:r w:rsidRPr="007F2770">
        <w:t>d)</w:t>
      </w:r>
      <w:r w:rsidRPr="007F2770">
        <w:tab/>
        <w:t>upon receiving a REGISTRATION ACCEPT message with the MCS indicator bit set to "Access identity 2 valid":</w:t>
      </w:r>
    </w:p>
    <w:p w14:paraId="10392569" w14:textId="77777777" w:rsidR="00303F81" w:rsidRPr="007F2770" w:rsidRDefault="00303F81" w:rsidP="00303F81">
      <w:pPr>
        <w:pStyle w:val="B3"/>
      </w:pPr>
      <w:r w:rsidRPr="007F2770">
        <w:t>-</w:t>
      </w:r>
      <w:r w:rsidRPr="007F2770">
        <w:tab/>
        <w:t>via 3GPP access; or</w:t>
      </w:r>
    </w:p>
    <w:p w14:paraId="7B5CEDF4" w14:textId="77777777" w:rsidR="00303F81" w:rsidRPr="007F2770" w:rsidRDefault="00303F81" w:rsidP="00303F81">
      <w:pPr>
        <w:pStyle w:val="B3"/>
      </w:pPr>
      <w:r w:rsidRPr="007F2770">
        <w:t>-</w:t>
      </w:r>
      <w:r w:rsidRPr="007F2770">
        <w:tab/>
        <w:t>via non-3GPP access if the UE is registered to the same PLMN over 3GPP access and non-3GPP access;</w:t>
      </w:r>
    </w:p>
    <w:p w14:paraId="3721AE6A" w14:textId="77777777" w:rsidR="00303F81" w:rsidRPr="007F2770" w:rsidRDefault="00303F81" w:rsidP="00303F81">
      <w:pPr>
        <w:pStyle w:val="B2"/>
        <w:ind w:firstLine="0"/>
      </w:pPr>
      <w:r w:rsidRPr="007F2770">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p>
    <w:p w14:paraId="222CED41" w14:textId="77777777" w:rsidR="00303F81" w:rsidRPr="007F2770" w:rsidRDefault="00303F81" w:rsidP="00303F81">
      <w:pPr>
        <w:pStyle w:val="B3"/>
      </w:pPr>
      <w:r w:rsidRPr="007F2770">
        <w:t>-</w:t>
      </w:r>
      <w:r w:rsidRPr="007F2770">
        <w:tab/>
        <w:t>via 3GPP access; or</w:t>
      </w:r>
    </w:p>
    <w:p w14:paraId="30969ACD" w14:textId="77777777" w:rsidR="00303F81" w:rsidRPr="007F2770" w:rsidRDefault="00303F81" w:rsidP="00303F81">
      <w:pPr>
        <w:pStyle w:val="B3"/>
      </w:pPr>
      <w:r w:rsidRPr="007F2770">
        <w:t>-</w:t>
      </w:r>
      <w:r w:rsidRPr="007F2770">
        <w:tab/>
        <w:t xml:space="preserve">via non-3GPP access if the UE is registered to the same PLMN over 3GPP access and non-3GPP access; or </w:t>
      </w:r>
    </w:p>
    <w:p w14:paraId="1CBD6931" w14:textId="77777777" w:rsidR="00303F81" w:rsidRPr="007F2770" w:rsidRDefault="00303F81" w:rsidP="00303F81">
      <w:pPr>
        <w:pStyle w:val="B2"/>
      </w:pPr>
      <w:r w:rsidRPr="007F2770">
        <w:tab/>
        <w:t>until the UE selects a non-equivalent PLMN over 3GPP access; and</w:t>
      </w:r>
    </w:p>
    <w:p w14:paraId="2979318D" w14:textId="77777777" w:rsidR="00303F81" w:rsidRPr="007F2770" w:rsidRDefault="00303F81" w:rsidP="00303F81">
      <w:pPr>
        <w:pStyle w:val="B2"/>
      </w:pPr>
      <w:r w:rsidRPr="007F2770">
        <w:rPr>
          <w:lang w:eastAsia="zh-TW"/>
        </w:rPr>
        <w:t>d1)</w:t>
      </w:r>
      <w:r w:rsidRPr="007F2770">
        <w:rPr>
          <w:lang w:eastAsia="zh-TW"/>
        </w:rPr>
        <w:tab/>
      </w:r>
      <w:r w:rsidRPr="007F2770">
        <w:t>upon receiving a REGISTRATION ACCEPT message with the MCS indicator bit set to "Access identity 2 valid":</w:t>
      </w:r>
    </w:p>
    <w:p w14:paraId="296EC345" w14:textId="77777777" w:rsidR="00303F81" w:rsidRPr="007F2770" w:rsidRDefault="00303F81" w:rsidP="00303F81">
      <w:pPr>
        <w:pStyle w:val="B3"/>
      </w:pPr>
      <w:r w:rsidRPr="007F2770">
        <w:t>-</w:t>
      </w:r>
      <w:r w:rsidRPr="007F2770">
        <w:tab/>
        <w:t>via non-3GPP access; or</w:t>
      </w:r>
    </w:p>
    <w:p w14:paraId="1945E7C4" w14:textId="77777777" w:rsidR="00303F81" w:rsidRPr="007F2770" w:rsidRDefault="00303F81" w:rsidP="00303F81">
      <w:pPr>
        <w:pStyle w:val="B3"/>
      </w:pPr>
      <w:r w:rsidRPr="007F2770">
        <w:t>-</w:t>
      </w:r>
      <w:r w:rsidRPr="007F2770">
        <w:tab/>
        <w:t>via 3GPP access if the UE is registered to the same PLMN over 3GPP access and non-3GPP access;</w:t>
      </w:r>
    </w:p>
    <w:p w14:paraId="29D8F870" w14:textId="77777777" w:rsidR="00303F81" w:rsidRPr="007F2770" w:rsidRDefault="00303F81" w:rsidP="00303F81">
      <w:pPr>
        <w:pStyle w:val="B2"/>
        <w:ind w:hanging="283"/>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with the MCS indicator bit set to "Access identity 2 not valid":</w:t>
      </w:r>
    </w:p>
    <w:p w14:paraId="03BF96F1" w14:textId="77777777" w:rsidR="00303F81" w:rsidRPr="007F2770" w:rsidRDefault="00303F81" w:rsidP="00303F81">
      <w:pPr>
        <w:pStyle w:val="B3"/>
      </w:pPr>
      <w:r w:rsidRPr="007F2770">
        <w:t>-</w:t>
      </w:r>
      <w:r w:rsidRPr="007F2770">
        <w:tab/>
        <w:t>via non-3GPP access; or</w:t>
      </w:r>
    </w:p>
    <w:p w14:paraId="680E3C24" w14:textId="77777777" w:rsidR="00303F81" w:rsidRPr="007F2770" w:rsidRDefault="00303F81" w:rsidP="00303F81">
      <w:pPr>
        <w:pStyle w:val="B3"/>
      </w:pPr>
      <w:r w:rsidRPr="007F2770">
        <w:t>-</w:t>
      </w:r>
      <w:r w:rsidRPr="007F2770">
        <w:tab/>
        <w:t>via 3GPP access if the UE is registered to the same PLMN over 3GPP access and non-3GPP access; or</w:t>
      </w:r>
    </w:p>
    <w:p w14:paraId="052631CF" w14:textId="77777777" w:rsidR="00303F81" w:rsidRPr="007F2770" w:rsidRDefault="00303F81" w:rsidP="00303F81">
      <w:pPr>
        <w:pStyle w:val="B2"/>
        <w:rPr>
          <w:lang w:eastAsia="zh-TW"/>
        </w:rPr>
      </w:pPr>
      <w:r w:rsidRPr="007F2770">
        <w:tab/>
        <w:t>until the UE selects a non-equivalent PLMN over non-3GPP access; or</w:t>
      </w:r>
    </w:p>
    <w:p w14:paraId="255187ED" w14:textId="77777777" w:rsidR="00303F81" w:rsidRPr="007F2770" w:rsidRDefault="00303F81" w:rsidP="00303F81">
      <w:pPr>
        <w:pStyle w:val="B1"/>
      </w:pPr>
      <w:r w:rsidRPr="007F2770">
        <w:t>-</w:t>
      </w:r>
      <w:r w:rsidRPr="007F2770">
        <w:tab/>
        <w:t>if the UE is operating in SNPN access operation mode:</w:t>
      </w:r>
    </w:p>
    <w:p w14:paraId="43D84BA4" w14:textId="77777777" w:rsidR="00303F81" w:rsidRPr="007F2770" w:rsidRDefault="00303F81" w:rsidP="00303F81">
      <w:pPr>
        <w:pStyle w:val="B2"/>
      </w:pPr>
      <w:r w:rsidRPr="007F2770">
        <w:t>a)</w:t>
      </w:r>
      <w:r w:rsidRPr="007F2770">
        <w:rPr>
          <w:lang w:val="en-US"/>
        </w:rPr>
        <w:tab/>
      </w:r>
      <w:r w:rsidRPr="007F2770">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BDAA36D" w14:textId="77777777" w:rsidR="00303F81" w:rsidRPr="007F2770" w:rsidRDefault="00303F81" w:rsidP="00303F81">
      <w:pPr>
        <w:pStyle w:val="B2"/>
      </w:pPr>
      <w:r w:rsidRPr="007F2770">
        <w:t>b)</w:t>
      </w:r>
      <w:r w:rsidRPr="007F2770">
        <w:tab/>
        <w:t>upon receiving a REGISTRATION ACCEPT message with the MPS indicator bit set to "Access identity 1 valid":</w:t>
      </w:r>
    </w:p>
    <w:p w14:paraId="6DBC660F" w14:textId="77777777" w:rsidR="00303F81" w:rsidRPr="007F2770" w:rsidRDefault="00303F81" w:rsidP="00303F81">
      <w:pPr>
        <w:pStyle w:val="B3"/>
      </w:pPr>
      <w:r w:rsidRPr="007F2770">
        <w:t>-</w:t>
      </w:r>
      <w:r w:rsidRPr="007F2770">
        <w:tab/>
        <w:t xml:space="preserve">via 3GPP access; or </w:t>
      </w:r>
    </w:p>
    <w:p w14:paraId="6FA44901" w14:textId="77777777" w:rsidR="00303F81" w:rsidRPr="007F2770" w:rsidRDefault="00303F81" w:rsidP="00303F81">
      <w:pPr>
        <w:pStyle w:val="B3"/>
      </w:pPr>
      <w:r w:rsidRPr="007F2770">
        <w:t>-</w:t>
      </w:r>
      <w:r w:rsidRPr="007F2770">
        <w:tab/>
        <w:t xml:space="preserve">via non-3GPP access if the UE is registered to the same SNPN over 3GPP access and non-3GPP access; </w:t>
      </w:r>
    </w:p>
    <w:p w14:paraId="0C919970" w14:textId="77777777" w:rsidR="00303F81" w:rsidRPr="007F2770" w:rsidRDefault="00303F81" w:rsidP="00303F81">
      <w:pPr>
        <w:pStyle w:val="B2"/>
      </w:pPr>
      <w:r w:rsidRPr="007F2770">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48B80AB8" w14:textId="77777777" w:rsidR="00303F81" w:rsidRPr="007F2770" w:rsidRDefault="00303F81" w:rsidP="00303F81">
      <w:pPr>
        <w:pStyle w:val="B3"/>
      </w:pPr>
      <w:r w:rsidRPr="007F2770">
        <w:t>-</w:t>
      </w:r>
      <w:r w:rsidRPr="007F2770">
        <w:tab/>
        <w:t xml:space="preserve">via 3GPP access; or </w:t>
      </w:r>
    </w:p>
    <w:p w14:paraId="5780150D" w14:textId="77777777" w:rsidR="00303F81" w:rsidRPr="007F2770" w:rsidRDefault="00303F81" w:rsidP="00303F81">
      <w:pPr>
        <w:pStyle w:val="B3"/>
      </w:pPr>
      <w:r w:rsidRPr="007F2770">
        <w:lastRenderedPageBreak/>
        <w:t>-</w:t>
      </w:r>
      <w:r w:rsidRPr="007F2770">
        <w:tab/>
        <w:t xml:space="preserve">via non-3GPP access if the UE is registered to the same SNPN over 3GPP access and non-3GPP access; or </w:t>
      </w:r>
    </w:p>
    <w:p w14:paraId="67B47640" w14:textId="77777777" w:rsidR="00303F81" w:rsidRPr="007F2770" w:rsidRDefault="00303F81" w:rsidP="00303F81">
      <w:pPr>
        <w:pStyle w:val="B2"/>
      </w:pPr>
      <w:r w:rsidRPr="007F2770">
        <w:tab/>
        <w:t>until the UE selects a non-equivalent SNPN over 3GPP access;</w:t>
      </w:r>
    </w:p>
    <w:p w14:paraId="11296FFC" w14:textId="77777777" w:rsidR="00303F81" w:rsidRPr="007F2770" w:rsidRDefault="00303F81" w:rsidP="00303F81">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7DB9DE40" w14:textId="77777777" w:rsidR="00303F81" w:rsidRPr="007F2770" w:rsidRDefault="00303F81" w:rsidP="00303F81">
      <w:pPr>
        <w:pStyle w:val="B3"/>
      </w:pPr>
      <w:r w:rsidRPr="007F2770">
        <w:t>-</w:t>
      </w:r>
      <w:r w:rsidRPr="007F2770">
        <w:tab/>
        <w:t xml:space="preserve">via non-3GPP access; or </w:t>
      </w:r>
    </w:p>
    <w:p w14:paraId="5E9036EF" w14:textId="77777777" w:rsidR="00303F81" w:rsidRPr="007F2770" w:rsidRDefault="00303F81" w:rsidP="00303F81">
      <w:pPr>
        <w:pStyle w:val="B3"/>
      </w:pPr>
      <w:r w:rsidRPr="007F2770">
        <w:t>-</w:t>
      </w:r>
      <w:r w:rsidRPr="007F2770">
        <w:tab/>
        <w:t xml:space="preserve">via 3GPP access if the UE is registered to the same SNPN over 3GPP access and non-3GPP access; </w:t>
      </w:r>
    </w:p>
    <w:p w14:paraId="5D984810" w14:textId="77777777" w:rsidR="00303F81" w:rsidRPr="007F2770" w:rsidRDefault="00303F81" w:rsidP="00303F81">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CONFIGURATION UPDATE COMMAND message with the MPS indicator bit set to "Access identity 1 not valid"; </w:t>
      </w:r>
    </w:p>
    <w:p w14:paraId="36117477" w14:textId="77777777" w:rsidR="00303F81" w:rsidRPr="007F2770" w:rsidRDefault="00303F81" w:rsidP="00303F81">
      <w:pPr>
        <w:pStyle w:val="B3"/>
      </w:pPr>
      <w:r w:rsidRPr="007F2770">
        <w:t>-</w:t>
      </w:r>
      <w:r w:rsidRPr="007F2770">
        <w:tab/>
        <w:t xml:space="preserve">via non-3GPP access; or </w:t>
      </w:r>
    </w:p>
    <w:p w14:paraId="56ADCD39" w14:textId="77777777" w:rsidR="00303F81" w:rsidRPr="007F2770" w:rsidRDefault="00303F81" w:rsidP="00303F81">
      <w:pPr>
        <w:pStyle w:val="B3"/>
      </w:pPr>
      <w:r w:rsidRPr="007F2770">
        <w:t>-</w:t>
      </w:r>
      <w:r w:rsidRPr="007F2770">
        <w:tab/>
        <w:t xml:space="preserve">via 3GPP access if the UE is registered to the same SNPN over 3GPP access and non-3GPP access; or </w:t>
      </w:r>
    </w:p>
    <w:p w14:paraId="64A6F54C" w14:textId="77777777" w:rsidR="00303F81" w:rsidRPr="007F2770" w:rsidRDefault="00303F81" w:rsidP="00303F81">
      <w:pPr>
        <w:pStyle w:val="B2"/>
      </w:pPr>
      <w:r w:rsidRPr="007F2770">
        <w:tab/>
        <w:t>until the UE selects a non-equivalent SNPN over non-3GPP access;</w:t>
      </w:r>
    </w:p>
    <w:p w14:paraId="741D4C88" w14:textId="77777777" w:rsidR="00303F81" w:rsidRPr="007F2770" w:rsidRDefault="00303F81" w:rsidP="00303F81">
      <w:pPr>
        <w:pStyle w:val="B2"/>
      </w:pPr>
      <w:r w:rsidRPr="007F2770">
        <w:t>c)</w:t>
      </w:r>
      <w:r w:rsidRPr="007F2770">
        <w:tab/>
        <w:t>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230DFB23" w14:textId="77777777" w:rsidR="00303F81" w:rsidRPr="007F2770" w:rsidRDefault="00303F81" w:rsidP="00303F81">
      <w:pPr>
        <w:pStyle w:val="B2"/>
      </w:pPr>
      <w:r w:rsidRPr="007F2770">
        <w:t>d)</w:t>
      </w:r>
      <w:r w:rsidRPr="007F2770">
        <w:tab/>
        <w:t xml:space="preserve">upon receiving a REGISTRATION ACCEPT message with the MCS indicator bit set to "Access identity 2 valid": </w:t>
      </w:r>
    </w:p>
    <w:p w14:paraId="6A683FC2" w14:textId="77777777" w:rsidR="00303F81" w:rsidRPr="007F2770" w:rsidRDefault="00303F81" w:rsidP="00303F81">
      <w:pPr>
        <w:pStyle w:val="B3"/>
      </w:pPr>
      <w:r w:rsidRPr="007F2770">
        <w:t>-</w:t>
      </w:r>
      <w:r w:rsidRPr="007F2770">
        <w:tab/>
        <w:t xml:space="preserve">via 3GPP access; or </w:t>
      </w:r>
    </w:p>
    <w:p w14:paraId="3C62F1B5" w14:textId="77777777" w:rsidR="00303F81" w:rsidRPr="007F2770" w:rsidRDefault="00303F81" w:rsidP="00303F81">
      <w:pPr>
        <w:pStyle w:val="B3"/>
      </w:pPr>
      <w:r w:rsidRPr="007F2770">
        <w:t>-</w:t>
      </w:r>
      <w:r w:rsidRPr="007F2770">
        <w:tab/>
        <w:t xml:space="preserve">via non-3GPP access if the UE is registered to the same SNPN over 3GPP access and non-3GPP access; </w:t>
      </w:r>
    </w:p>
    <w:p w14:paraId="3ADF8CBD" w14:textId="77777777" w:rsidR="00303F81" w:rsidRPr="007F2770" w:rsidRDefault="00303F81" w:rsidP="00303F81">
      <w:pPr>
        <w:pStyle w:val="B2"/>
      </w:pPr>
      <w:r w:rsidRPr="007F2770">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2D26FC4A" w14:textId="77777777" w:rsidR="00303F81" w:rsidRPr="007F2770" w:rsidRDefault="00303F81" w:rsidP="00303F81">
      <w:pPr>
        <w:pStyle w:val="B3"/>
      </w:pPr>
      <w:r w:rsidRPr="007F2770">
        <w:t>-</w:t>
      </w:r>
      <w:r w:rsidRPr="007F2770">
        <w:tab/>
        <w:t xml:space="preserve">via 3GPP access; or </w:t>
      </w:r>
    </w:p>
    <w:p w14:paraId="4BA95D40" w14:textId="77777777" w:rsidR="00303F81" w:rsidRPr="007F2770" w:rsidRDefault="00303F81" w:rsidP="00303F81">
      <w:pPr>
        <w:pStyle w:val="B3"/>
      </w:pPr>
      <w:r w:rsidRPr="007F2770">
        <w:t>-</w:t>
      </w:r>
      <w:r w:rsidRPr="007F2770">
        <w:tab/>
        <w:t xml:space="preserve">via non-3GPP access if the UE is registered to the same SNPN over 3GPP access and non-3GPP access; or </w:t>
      </w:r>
    </w:p>
    <w:p w14:paraId="3B6B4D32" w14:textId="77777777" w:rsidR="00303F81" w:rsidRPr="007F2770" w:rsidRDefault="00303F81" w:rsidP="00303F81">
      <w:pPr>
        <w:pStyle w:val="B3"/>
      </w:pPr>
      <w:r w:rsidRPr="007F2770">
        <w:t>until the UE selects a non-equivalent SNPN over 3GPP access; and</w:t>
      </w:r>
    </w:p>
    <w:p w14:paraId="1E7D550D" w14:textId="77777777" w:rsidR="00303F81" w:rsidRPr="007F2770" w:rsidRDefault="00303F81" w:rsidP="00303F81">
      <w:pPr>
        <w:pStyle w:val="B2"/>
      </w:pPr>
      <w:r w:rsidRPr="007F2770">
        <w:rPr>
          <w:lang w:eastAsia="zh-TW"/>
        </w:rPr>
        <w:t>d1)</w:t>
      </w:r>
      <w:r w:rsidRPr="007F2770">
        <w:rPr>
          <w:lang w:eastAsia="zh-TW"/>
        </w:rPr>
        <w:tab/>
      </w:r>
      <w:r w:rsidRPr="007F2770">
        <w:t xml:space="preserve">upon receiving a REGISTRATION ACCEPT message with the MCS indicator bit set to "Access identity 2 valid": </w:t>
      </w:r>
    </w:p>
    <w:p w14:paraId="49349E0D" w14:textId="77777777" w:rsidR="00303F81" w:rsidRPr="007F2770" w:rsidRDefault="00303F81" w:rsidP="00303F81">
      <w:pPr>
        <w:pStyle w:val="B3"/>
      </w:pPr>
      <w:r w:rsidRPr="007F2770">
        <w:t>-</w:t>
      </w:r>
      <w:r w:rsidRPr="007F2770">
        <w:tab/>
        <w:t xml:space="preserve">via non-3GPP access; or </w:t>
      </w:r>
    </w:p>
    <w:p w14:paraId="02A039C2" w14:textId="77777777" w:rsidR="00303F81" w:rsidRPr="007F2770" w:rsidRDefault="00303F81" w:rsidP="00303F81">
      <w:pPr>
        <w:pStyle w:val="B3"/>
      </w:pPr>
      <w:r w:rsidRPr="007F2770">
        <w:t>-</w:t>
      </w:r>
      <w:r w:rsidRPr="007F2770">
        <w:tab/>
        <w:t xml:space="preserve">via 3GPP access if the UE is registered to the same SNPN over 3GPP access and non-3GPP access; </w:t>
      </w:r>
    </w:p>
    <w:p w14:paraId="57D48391" w14:textId="77777777" w:rsidR="00303F81" w:rsidRPr="007F2770" w:rsidRDefault="00303F81" w:rsidP="00303F81">
      <w:pPr>
        <w:pStyle w:val="B2"/>
      </w:pPr>
      <w:r w:rsidRPr="007F2770">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3GPP access of the registered SNPN and its equivalent SNPNs until the UE receives a REGISTRATION ACCEPT message with the MCS indicator bit set to "Access identity 2 not valid":</w:t>
      </w:r>
    </w:p>
    <w:p w14:paraId="0EC84572" w14:textId="77777777" w:rsidR="00303F81" w:rsidRPr="007F2770" w:rsidRDefault="00303F81" w:rsidP="00303F81">
      <w:pPr>
        <w:pStyle w:val="B3"/>
      </w:pPr>
      <w:r w:rsidRPr="007F2770">
        <w:t>-</w:t>
      </w:r>
      <w:r w:rsidRPr="007F2770">
        <w:tab/>
        <w:t xml:space="preserve">via non-3GPP access; or </w:t>
      </w:r>
    </w:p>
    <w:p w14:paraId="341CE2E2" w14:textId="77777777" w:rsidR="00303F81" w:rsidRPr="007F2770" w:rsidRDefault="00303F81" w:rsidP="00303F81">
      <w:pPr>
        <w:pStyle w:val="B3"/>
      </w:pPr>
      <w:r w:rsidRPr="007F2770">
        <w:lastRenderedPageBreak/>
        <w:t>-</w:t>
      </w:r>
      <w:r w:rsidRPr="007F2770">
        <w:tab/>
        <w:t xml:space="preserve">via 3GPP access if the UE is registered to the same SNPN over 3GPP access and non-3GPP access; or </w:t>
      </w:r>
    </w:p>
    <w:p w14:paraId="5338C1FB" w14:textId="77777777" w:rsidR="00303F81" w:rsidRPr="007F2770" w:rsidRDefault="00303F81" w:rsidP="00303F81">
      <w:pPr>
        <w:pStyle w:val="B2"/>
      </w:pPr>
      <w:r w:rsidRPr="007F2770">
        <w:tab/>
        <w:t>until the UE selects a non-equivalent SNPN over non-3GPP access.</w:t>
      </w:r>
    </w:p>
    <w:p w14:paraId="437697C5" w14:textId="77777777" w:rsidR="00303F81" w:rsidRPr="007F2770" w:rsidRDefault="00303F81" w:rsidP="00303F81">
      <w:pPr>
        <w:pStyle w:val="NO"/>
      </w:pPr>
      <w:r w:rsidRPr="007F2770">
        <w:t>NOTE 19:</w:t>
      </w:r>
      <w:r w:rsidRPr="007F2770">
        <w:tab/>
        <w:t>The term "non-3GPP access" in an SNPN refers to the case where the UE is accessing SNPN services via a PLMN.</w:t>
      </w:r>
    </w:p>
    <w:p w14:paraId="37A93563" w14:textId="77777777" w:rsidR="00303F81" w:rsidRPr="007F2770" w:rsidRDefault="00303F81" w:rsidP="00303F81">
      <w:r w:rsidRPr="007F2770">
        <w:t>If the UE indicates support for restriction on use of enhanced coverage in the REGISTRATION REQUEST message and:</w:t>
      </w:r>
    </w:p>
    <w:p w14:paraId="7171E21D" w14:textId="77777777" w:rsidR="00303F81" w:rsidRPr="007F2770" w:rsidRDefault="00303F81" w:rsidP="00303F81">
      <w:pPr>
        <w:pStyle w:val="B1"/>
      </w:pPr>
      <w:r w:rsidRPr="007F2770">
        <w:t>a)</w:t>
      </w:r>
      <w:r w:rsidRPr="007F2770">
        <w:rPr>
          <w:lang w:val="en-US"/>
        </w:rPr>
        <w:tab/>
        <w:t xml:space="preserve">in WB-N1 mode, </w:t>
      </w:r>
      <w:r w:rsidRPr="007F2770">
        <w:t xml:space="preserve">the AMF decides to restrict the use of CE mode B for the UE, then the AMF shall set the </w:t>
      </w:r>
      <w:proofErr w:type="spellStart"/>
      <w:r w:rsidRPr="007F2770">
        <w:t>RestrictEC</w:t>
      </w:r>
      <w:proofErr w:type="spellEnd"/>
      <w:r w:rsidRPr="007F2770">
        <w:t xml:space="preserve"> bit to "CE mode B is restricted";</w:t>
      </w:r>
    </w:p>
    <w:p w14:paraId="38FC79DB" w14:textId="77777777" w:rsidR="00303F81" w:rsidRPr="007F2770" w:rsidRDefault="00303F81" w:rsidP="00303F81">
      <w:pPr>
        <w:pStyle w:val="B1"/>
      </w:pPr>
      <w:r w:rsidRPr="007F2770">
        <w:t>b)</w:t>
      </w:r>
      <w:r w:rsidRPr="007F2770">
        <w:rPr>
          <w:lang w:val="en-US"/>
        </w:rPr>
        <w:tab/>
        <w:t xml:space="preserve">in WB-N1 mode, </w:t>
      </w:r>
      <w:r w:rsidRPr="007F2770">
        <w:t xml:space="preserve">the AMF decides to restrict the use of both CE mode A and CE mode B for the UE, then the AMF shall set the </w:t>
      </w:r>
      <w:proofErr w:type="spellStart"/>
      <w:r w:rsidRPr="007F2770">
        <w:t>RestrictEC</w:t>
      </w:r>
      <w:proofErr w:type="spellEnd"/>
      <w:r w:rsidRPr="007F2770">
        <w:t xml:space="preserve"> bit to "</w:t>
      </w:r>
      <w:r w:rsidRPr="007F2770">
        <w:rPr>
          <w:lang w:eastAsia="ja-JP"/>
        </w:rPr>
        <w:t xml:space="preserve"> Both CE mode A and CE mode B are restricted</w:t>
      </w:r>
      <w:r w:rsidRPr="007F2770">
        <w:t>"; or</w:t>
      </w:r>
    </w:p>
    <w:p w14:paraId="48DBA232" w14:textId="77777777" w:rsidR="00303F81" w:rsidRPr="007F2770" w:rsidRDefault="00303F81" w:rsidP="00303F81">
      <w:pPr>
        <w:pStyle w:val="B1"/>
      </w:pPr>
      <w:r w:rsidRPr="007F2770">
        <w:t>c)</w:t>
      </w:r>
      <w:r w:rsidRPr="007F2770">
        <w:rPr>
          <w:lang w:val="en-US"/>
        </w:rPr>
        <w:tab/>
        <w:t xml:space="preserve">in NB-N1 mode, </w:t>
      </w:r>
      <w:r w:rsidRPr="007F2770">
        <w:t xml:space="preserve">the AMF decides to restrict the use of enhanced coverage for the UE, then the AMF shall set the </w:t>
      </w:r>
      <w:proofErr w:type="spellStart"/>
      <w:r w:rsidRPr="007F2770">
        <w:t>RestrictEC</w:t>
      </w:r>
      <w:proofErr w:type="spellEnd"/>
      <w:r w:rsidRPr="007F2770">
        <w:t xml:space="preserve"> bit to "Use of enhanced coverage is restricted",</w:t>
      </w:r>
    </w:p>
    <w:p w14:paraId="2CEA37A0" w14:textId="77777777" w:rsidR="00303F81" w:rsidRPr="007F2770" w:rsidRDefault="00303F81" w:rsidP="00303F81">
      <w:pPr>
        <w:rPr>
          <w:noProof/>
        </w:rPr>
      </w:pPr>
      <w:r w:rsidRPr="007F2770">
        <w:t xml:space="preserve">in the </w:t>
      </w:r>
      <w:r w:rsidRPr="007F2770">
        <w:rPr>
          <w:lang w:eastAsia="ko-KR"/>
        </w:rPr>
        <w:t>5GS network feature support IE in the REGISTRATION ACCEPT message</w:t>
      </w:r>
      <w:r w:rsidRPr="007F2770">
        <w:t>.</w:t>
      </w:r>
    </w:p>
    <w:p w14:paraId="3064B856" w14:textId="77777777" w:rsidR="00303F81" w:rsidRPr="007F2770" w:rsidRDefault="00303F81" w:rsidP="00303F81">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23009276" w14:textId="77777777" w:rsidR="00303F81" w:rsidRPr="007F2770" w:rsidRDefault="00303F81" w:rsidP="00303F81">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Upon receipt of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the</w:t>
      </w:r>
      <w:r w:rsidRPr="007F2770">
        <w:rPr>
          <w:noProof/>
        </w:rPr>
        <w:t xml:space="preserve"> UE NAS layer informs the lower layers that paging indication for voice services is supported. Otherwise, the UE NAS layer informs the lower layers that paging indication for voice services is not supported.</w:t>
      </w:r>
    </w:p>
    <w:p w14:paraId="67FF7CD3" w14:textId="77777777" w:rsidR="00303F81" w:rsidRPr="007F2770" w:rsidRDefault="00303F81" w:rsidP="00303F81">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4F64A130" w14:textId="77777777" w:rsidR="00303F81" w:rsidRPr="007F2770" w:rsidRDefault="00303F81" w:rsidP="00303F81">
      <w:r w:rsidRPr="007F2770">
        <w:t>If the UE indicates support of the paging restriction in the REGISTRATION REQUEST message, and the AMF sets:</w:t>
      </w:r>
    </w:p>
    <w:p w14:paraId="628895E9" w14:textId="77777777" w:rsidR="00303F81" w:rsidRPr="007F2770" w:rsidRDefault="00303F81" w:rsidP="00303F81">
      <w:pPr>
        <w:pStyle w:val="B1"/>
      </w:pPr>
      <w:r w:rsidRPr="007F2770">
        <w:t>-</w:t>
      </w:r>
      <w:r w:rsidRPr="007F2770">
        <w:tab/>
        <w:t>the reject paging request bit to "reject paging request supported";</w:t>
      </w:r>
    </w:p>
    <w:p w14:paraId="2CEC05EE" w14:textId="77777777" w:rsidR="00303F81" w:rsidRPr="007F2770" w:rsidRDefault="00303F81" w:rsidP="00303F81">
      <w:pPr>
        <w:pStyle w:val="B1"/>
      </w:pPr>
      <w:r w:rsidRPr="007F2770">
        <w:t>-</w:t>
      </w:r>
      <w:r w:rsidRPr="007F2770">
        <w:tab/>
        <w:t>the N1 NAS signalling connection release bit to "N1 NAS signalling connection release supported"; or</w:t>
      </w:r>
    </w:p>
    <w:p w14:paraId="75AC3FB8" w14:textId="77777777" w:rsidR="00303F81" w:rsidRPr="007F2770" w:rsidRDefault="00303F81" w:rsidP="00303F81">
      <w:pPr>
        <w:pStyle w:val="B1"/>
      </w:pPr>
      <w:r w:rsidRPr="007F2770">
        <w:t>-</w:t>
      </w:r>
      <w:r w:rsidRPr="007F2770">
        <w:tab/>
        <w:t>both of them;</w:t>
      </w:r>
    </w:p>
    <w:p w14:paraId="6C1561E3" w14:textId="77777777" w:rsidR="00303F81" w:rsidRPr="007F2770" w:rsidRDefault="00303F81" w:rsidP="00303F81">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0B593EF9" w14:textId="77777777" w:rsidR="00303F81" w:rsidRPr="007F2770" w:rsidRDefault="00303F81" w:rsidP="00303F81">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79D19385" w14:textId="77777777" w:rsidR="00303F81" w:rsidRPr="007F2770" w:rsidRDefault="00303F81" w:rsidP="00303F81">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781556F0" w14:textId="77777777" w:rsidR="00303F81" w:rsidRPr="007F2770" w:rsidRDefault="00303F81" w:rsidP="00303F81">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65B53EAE" w14:textId="77777777" w:rsidR="00303F81" w:rsidRPr="007F2770" w:rsidRDefault="00303F81" w:rsidP="00303F81">
      <w:pPr>
        <w:pStyle w:val="B2"/>
      </w:pPr>
      <w:r w:rsidRPr="007F2770">
        <w:t>1)</w:t>
      </w:r>
      <w:r w:rsidRPr="007F2770">
        <w:tab/>
        <w:t>the V2XCEPC5 bit to "V2X communication over E-UTRA-PC5 supported"; or</w:t>
      </w:r>
    </w:p>
    <w:p w14:paraId="75327F09" w14:textId="77777777" w:rsidR="00303F81" w:rsidRPr="007F2770" w:rsidRDefault="00303F81" w:rsidP="00303F81">
      <w:pPr>
        <w:pStyle w:val="B2"/>
      </w:pPr>
      <w:r w:rsidRPr="007F2770">
        <w:t>2)</w:t>
      </w:r>
      <w:r w:rsidRPr="007F2770">
        <w:tab/>
        <w:t>the V2XCNPC5 bit to "V2X communication over NR-PC5 supported"; and</w:t>
      </w:r>
    </w:p>
    <w:p w14:paraId="2D4076B4" w14:textId="77777777" w:rsidR="00303F81" w:rsidRPr="007F2770" w:rsidRDefault="00303F81" w:rsidP="00303F81">
      <w:pPr>
        <w:pStyle w:val="B1"/>
        <w:rPr>
          <w:noProof/>
          <w:lang w:eastAsia="ko-KR"/>
        </w:rPr>
      </w:pPr>
      <w:r w:rsidRPr="007F2770">
        <w:rPr>
          <w:noProof/>
        </w:rPr>
        <w:t>b)</w:t>
      </w:r>
      <w:r w:rsidRPr="007F2770">
        <w:rPr>
          <w:noProof/>
        </w:rPr>
        <w:tab/>
      </w:r>
      <w:r w:rsidRPr="007F2770">
        <w:t>the user's subscription context obtained from the UDM as defined in 3GPP TS 23.287 [6C]</w:t>
      </w:r>
      <w:r w:rsidRPr="007F2770">
        <w:rPr>
          <w:lang w:eastAsia="zh-CN"/>
        </w:rPr>
        <w:t>;</w:t>
      </w:r>
    </w:p>
    <w:p w14:paraId="1D16A9BD" w14:textId="77777777" w:rsidR="00303F81" w:rsidRPr="007F2770" w:rsidRDefault="00303F81" w:rsidP="00303F81">
      <w:pPr>
        <w:rPr>
          <w:lang w:eastAsia="ko-KR"/>
        </w:rPr>
      </w:pPr>
      <w:r w:rsidRPr="007F2770">
        <w:rPr>
          <w:lang w:eastAsia="ko-KR"/>
        </w:rPr>
        <w:lastRenderedPageBreak/>
        <w:t>the AMF should not immediately release the NAS signalling connection after the completion of the registration procedure.</w:t>
      </w:r>
    </w:p>
    <w:p w14:paraId="097A830B" w14:textId="77777777" w:rsidR="00303F81" w:rsidRPr="007F2770" w:rsidRDefault="00303F81" w:rsidP="00303F81">
      <w:pPr>
        <w:rPr>
          <w:lang w:eastAsia="ko-KR"/>
        </w:rPr>
      </w:pPr>
      <w:r w:rsidRPr="007F2770">
        <w:rPr>
          <w:rFonts w:hint="eastAsia"/>
          <w:lang w:eastAsia="ko-KR"/>
        </w:rPr>
        <w:t>If</w:t>
      </w:r>
      <w:r w:rsidRPr="007F2770">
        <w:rPr>
          <w:lang w:eastAsia="ko-KR"/>
        </w:rPr>
        <w:t xml:space="preserve"> the UE </w:t>
      </w:r>
      <w:r w:rsidRPr="007F2770">
        <w:t xml:space="preserve">is authorized to use 5G </w:t>
      </w:r>
      <w:proofErr w:type="spellStart"/>
      <w:r w:rsidRPr="007F2770">
        <w:t>ProSe</w:t>
      </w:r>
      <w:proofErr w:type="spellEnd"/>
      <w:r w:rsidRPr="007F2770">
        <w:t xml:space="preserve"> services based on</w:t>
      </w:r>
      <w:r w:rsidRPr="007F2770">
        <w:rPr>
          <w:lang w:eastAsia="ko-KR"/>
        </w:rPr>
        <w:t>:</w:t>
      </w:r>
    </w:p>
    <w:p w14:paraId="3C01E622" w14:textId="77777777" w:rsidR="00303F81" w:rsidRPr="007F2770" w:rsidRDefault="00303F81" w:rsidP="00303F81">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2FE6757A" w14:textId="77777777" w:rsidR="00303F81" w:rsidRPr="007F2770" w:rsidRDefault="00303F81" w:rsidP="00303F81">
      <w:pPr>
        <w:pStyle w:val="B2"/>
      </w:pPr>
      <w:r w:rsidRPr="007F2770">
        <w:t>1)</w:t>
      </w:r>
      <w:r w:rsidRPr="007F2770">
        <w:tab/>
        <w:t xml:space="preserve">the 5G </w:t>
      </w:r>
      <w:proofErr w:type="spellStart"/>
      <w:r w:rsidRPr="007F2770">
        <w:t>ProSe</w:t>
      </w:r>
      <w:proofErr w:type="spellEnd"/>
      <w:r w:rsidRPr="007F2770">
        <w:t xml:space="preserve"> direct discovery bit to "5G </w:t>
      </w:r>
      <w:proofErr w:type="spellStart"/>
      <w:r w:rsidRPr="007F2770">
        <w:t>ProSe</w:t>
      </w:r>
      <w:proofErr w:type="spellEnd"/>
      <w:r w:rsidRPr="007F2770">
        <w:t xml:space="preserve"> direct discovery supported"; or</w:t>
      </w:r>
    </w:p>
    <w:p w14:paraId="37359BF8" w14:textId="77777777" w:rsidR="00303F81" w:rsidRPr="007F2770" w:rsidRDefault="00303F81" w:rsidP="00303F81">
      <w:pPr>
        <w:pStyle w:val="B2"/>
      </w:pPr>
      <w:r w:rsidRPr="007F2770">
        <w:t>2)</w:t>
      </w:r>
      <w:r w:rsidRPr="007F2770">
        <w:tab/>
        <w:t xml:space="preserve">the 5G </w:t>
      </w:r>
      <w:proofErr w:type="spellStart"/>
      <w:r w:rsidRPr="007F2770">
        <w:t>ProSe</w:t>
      </w:r>
      <w:proofErr w:type="spellEnd"/>
      <w:r w:rsidRPr="007F2770">
        <w:t xml:space="preserve"> direct communication bit to "5G </w:t>
      </w:r>
      <w:proofErr w:type="spellStart"/>
      <w:r w:rsidRPr="007F2770">
        <w:t>ProSe</w:t>
      </w:r>
      <w:proofErr w:type="spellEnd"/>
      <w:r w:rsidRPr="007F2770">
        <w:t xml:space="preserve"> direct communication supported"; and</w:t>
      </w:r>
    </w:p>
    <w:p w14:paraId="1EAD39FC" w14:textId="77777777" w:rsidR="00303F81" w:rsidRPr="007F2770" w:rsidRDefault="00303F81" w:rsidP="00303F81">
      <w:pPr>
        <w:pStyle w:val="B1"/>
        <w:rPr>
          <w:noProof/>
          <w:lang w:eastAsia="ko-KR"/>
        </w:rPr>
      </w:pPr>
      <w:r w:rsidRPr="007F2770">
        <w:rPr>
          <w:noProof/>
        </w:rPr>
        <w:t>b)</w:t>
      </w:r>
      <w:r w:rsidRPr="007F2770">
        <w:rPr>
          <w:noProof/>
        </w:rPr>
        <w:tab/>
      </w:r>
      <w:r w:rsidRPr="007F2770">
        <w:t>the user's subscription context obtained from the UDM as defined in 3GPP TS 23.304 [6E]</w:t>
      </w:r>
      <w:r w:rsidRPr="007F2770">
        <w:rPr>
          <w:lang w:eastAsia="zh-CN"/>
        </w:rPr>
        <w:t>;</w:t>
      </w:r>
    </w:p>
    <w:p w14:paraId="7696378F" w14:textId="77777777" w:rsidR="00303F81" w:rsidRPr="007F2770" w:rsidRDefault="00303F81" w:rsidP="00303F81">
      <w:pPr>
        <w:rPr>
          <w:lang w:eastAsia="ko-KR"/>
        </w:rPr>
      </w:pPr>
      <w:r w:rsidRPr="007F2770">
        <w:rPr>
          <w:lang w:eastAsia="ko-KR"/>
        </w:rPr>
        <w:t>the AMF should not immediately release the NAS signalling connection after the completion of the registration procedure.</w:t>
      </w:r>
    </w:p>
    <w:p w14:paraId="7BDE5FEF" w14:textId="77777777" w:rsidR="00303F81" w:rsidRPr="007F2770" w:rsidRDefault="00303F81" w:rsidP="00303F81">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1D133EC0" w14:textId="77777777" w:rsidR="00303F81" w:rsidRPr="007F2770" w:rsidRDefault="00303F81" w:rsidP="00303F81">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NB-N1 mode DRX parameter</w:t>
      </w:r>
      <w:r w:rsidRPr="007F2770">
        <w:rPr>
          <w:lang w:eastAsia="zh-CN"/>
        </w:rPr>
        <w:t>s</w:t>
      </w:r>
      <w:r w:rsidRPr="007F2770">
        <w:t xml:space="preserve"> and use it for the downlink transfer of signalling and user data in NB-N1 mode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065B0706" w14:textId="77777777" w:rsidR="00303F81" w:rsidRPr="007F2770" w:rsidRDefault="00303F81" w:rsidP="00303F81">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7F2770">
        <w:t>eDRX</w:t>
      </w:r>
      <w:proofErr w:type="spellEnd"/>
      <w:r w:rsidRPr="007F2770">
        <w:t xml:space="preserve">.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p>
    <w:p w14:paraId="6D29184A" w14:textId="77777777" w:rsidR="00303F81" w:rsidRPr="007F2770" w:rsidRDefault="00303F81" w:rsidP="00303F81">
      <w:r w:rsidRPr="007F2770">
        <w:t>If:</w:t>
      </w:r>
    </w:p>
    <w:p w14:paraId="5C95C80A" w14:textId="77777777" w:rsidR="00303F81" w:rsidRPr="007F2770" w:rsidRDefault="00303F81" w:rsidP="00303F81">
      <w:pPr>
        <w:pStyle w:val="B1"/>
      </w:pPr>
      <w:r w:rsidRPr="007F2770">
        <w:t>a)</w:t>
      </w:r>
      <w:r w:rsidRPr="007F2770">
        <w:tab/>
        <w:t>the UE's USIM is configured with indication that the UE is to receive the SOR transparent container IE, the SOR transparent container IE included in the REGISTRATION ACCEPT message does not successfully pass the integrity check (see 3GPP TS 33.501 [24]); and</w:t>
      </w:r>
    </w:p>
    <w:p w14:paraId="79281CE4" w14:textId="77777777" w:rsidR="00303F81" w:rsidRPr="007F2770" w:rsidRDefault="00303F81" w:rsidP="00303F81">
      <w:pPr>
        <w:pStyle w:val="B1"/>
      </w:pPr>
      <w:r w:rsidRPr="007F2770">
        <w:t>b)</w:t>
      </w:r>
      <w:r w:rsidRPr="007F2770">
        <w:tab/>
        <w:t>if the UE attempts obtaining service on another PLMNs as specified in 3GPP TS 23.122 [5] annex C;</w:t>
      </w:r>
    </w:p>
    <w:p w14:paraId="12E9614C" w14:textId="77777777" w:rsidR="00303F81" w:rsidRPr="007F2770" w:rsidRDefault="00303F81" w:rsidP="00303F81">
      <w:pPr>
        <w:rPr>
          <w:color w:val="000000"/>
        </w:rPr>
      </w:pPr>
      <w:r w:rsidRPr="007F2770">
        <w:t>then the UE shall locally release the established N1 NAS signalling connection after sending a REGISTRATION COMPLETE message.</w:t>
      </w:r>
    </w:p>
    <w:p w14:paraId="1E466DDD" w14:textId="77777777" w:rsidR="00303F81" w:rsidRPr="007F2770" w:rsidRDefault="00303F81" w:rsidP="00303F81">
      <w:r w:rsidRPr="007F2770">
        <w:t>If:</w:t>
      </w:r>
    </w:p>
    <w:p w14:paraId="0EF1752E" w14:textId="77777777" w:rsidR="00303F81" w:rsidRPr="007F2770" w:rsidRDefault="00303F81" w:rsidP="00303F81">
      <w:pPr>
        <w:pStyle w:val="B1"/>
      </w:pPr>
      <w:r w:rsidRPr="007F2770">
        <w:t>a)</w:t>
      </w:r>
      <w:r w:rsidRPr="007F2770">
        <w:tab/>
        <w:t>the UE's USIM is configured with indication that the UE is to receive the SOR transparent container IE, the SOR transparent container IE is not included in the REGISTRATION ACCEPT message; and</w:t>
      </w:r>
    </w:p>
    <w:p w14:paraId="60291A89" w14:textId="77777777" w:rsidR="00303F81" w:rsidRPr="007F2770" w:rsidRDefault="00303F81" w:rsidP="00303F81">
      <w:pPr>
        <w:pStyle w:val="B1"/>
      </w:pPr>
      <w:r w:rsidRPr="007F2770">
        <w:t>b)</w:t>
      </w:r>
      <w:r w:rsidRPr="007F2770">
        <w:tab/>
        <w:t>the UE attempts obtaining service on another PLMNs as specified in 3GPP TS 23.122 [5] annex C;</w:t>
      </w:r>
    </w:p>
    <w:p w14:paraId="23EBD5C9" w14:textId="77777777" w:rsidR="00303F81" w:rsidRPr="007F2770" w:rsidRDefault="00303F81" w:rsidP="00303F81">
      <w:r w:rsidRPr="007F2770">
        <w:t>then the UE shall locally release the established N1 NAS signalling connection.</w:t>
      </w:r>
    </w:p>
    <w:p w14:paraId="29753598" w14:textId="77777777" w:rsidR="00303F81" w:rsidRPr="007F2770" w:rsidRDefault="00303F81" w:rsidP="00303F81">
      <w:r w:rsidRPr="007F2770">
        <w:t>If:</w:t>
      </w:r>
    </w:p>
    <w:p w14:paraId="1095DD31" w14:textId="77777777" w:rsidR="00303F81" w:rsidRPr="007F2770" w:rsidRDefault="00303F81" w:rsidP="00303F81">
      <w:pPr>
        <w:pStyle w:val="B1"/>
      </w:pPr>
      <w:r w:rsidRPr="007F2770">
        <w:t>a)</w:t>
      </w:r>
      <w:r w:rsidRPr="007F2770">
        <w:tab/>
        <w:t>the UE operates in SNPN access operation mode;</w:t>
      </w:r>
    </w:p>
    <w:p w14:paraId="60535387" w14:textId="77777777" w:rsidR="00303F81" w:rsidRPr="007F2770" w:rsidRDefault="00303F81" w:rsidP="00303F81">
      <w:pPr>
        <w:pStyle w:val="B1"/>
        <w:rPr>
          <w:noProof/>
        </w:rPr>
      </w:pPr>
      <w:r w:rsidRPr="007F2770">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p>
    <w:p w14:paraId="77B83AC1" w14:textId="77777777" w:rsidR="00303F81" w:rsidRPr="007F2770" w:rsidRDefault="00303F81" w:rsidP="00303F81">
      <w:pPr>
        <w:pStyle w:val="B1"/>
      </w:pPr>
      <w:r w:rsidRPr="007F2770">
        <w:rPr>
          <w:noProof/>
        </w:rPr>
        <w:t>c)</w:t>
      </w:r>
      <w:r w:rsidRPr="007F2770">
        <w:rPr>
          <w:noProof/>
        </w:rPr>
        <w:tab/>
      </w:r>
      <w:r w:rsidRPr="007F2770">
        <w:t>the SOR transparent container IE included in the REGISTRATION ACCEPT message does not successfully pass the integrity check (see 3GPP TS 33.501 [24]); and</w:t>
      </w:r>
    </w:p>
    <w:p w14:paraId="71B300B6" w14:textId="77777777" w:rsidR="00303F81" w:rsidRPr="007F2770" w:rsidRDefault="00303F81" w:rsidP="00303F81">
      <w:pPr>
        <w:pStyle w:val="B1"/>
      </w:pPr>
      <w:r w:rsidRPr="007F2770">
        <w:lastRenderedPageBreak/>
        <w:t>d)</w:t>
      </w:r>
      <w:r w:rsidRPr="007F2770">
        <w:tab/>
        <w:t>the UE attempts obtaining service on another SNPN as specified in 3GPP TS 23.122 [5] annex C;</w:t>
      </w:r>
    </w:p>
    <w:p w14:paraId="7B2F3708" w14:textId="77777777" w:rsidR="00303F81" w:rsidRPr="007F2770" w:rsidRDefault="00303F81" w:rsidP="00303F81">
      <w:pPr>
        <w:rPr>
          <w:color w:val="000000"/>
        </w:rPr>
      </w:pPr>
      <w:r w:rsidRPr="007F2770">
        <w:t xml:space="preserve">then the UE shall locally release the established N1 NAS signalling connection </w:t>
      </w:r>
      <w:r w:rsidRPr="007F2770">
        <w:rPr>
          <w:color w:val="000000"/>
        </w:rPr>
        <w:t>after sending a REGISTRATION COMPLETE message.</w:t>
      </w:r>
    </w:p>
    <w:p w14:paraId="5D5F23EB" w14:textId="77777777" w:rsidR="00303F81" w:rsidRPr="007F2770" w:rsidRDefault="00303F81" w:rsidP="00303F81">
      <w:r w:rsidRPr="007F2770">
        <w:t>If:</w:t>
      </w:r>
    </w:p>
    <w:p w14:paraId="25F1CB82" w14:textId="77777777" w:rsidR="00303F81" w:rsidRPr="007F2770" w:rsidRDefault="00303F81" w:rsidP="00303F81">
      <w:pPr>
        <w:pStyle w:val="B1"/>
      </w:pPr>
      <w:r w:rsidRPr="007F2770">
        <w:t>a)</w:t>
      </w:r>
      <w:r w:rsidRPr="007F2770">
        <w:tab/>
        <w:t>the UE operates in SNPN access operation mode;</w:t>
      </w:r>
    </w:p>
    <w:p w14:paraId="48190B99" w14:textId="77777777" w:rsidR="00303F81" w:rsidRPr="007F2770" w:rsidRDefault="00303F81" w:rsidP="00303F81">
      <w:pPr>
        <w:pStyle w:val="B1"/>
      </w:pPr>
      <w:r w:rsidRPr="007F2770">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r w:rsidRPr="007F2770">
        <w:t>;</w:t>
      </w:r>
    </w:p>
    <w:p w14:paraId="03DED077" w14:textId="77777777" w:rsidR="00303F81" w:rsidRPr="007F2770" w:rsidRDefault="00303F81" w:rsidP="00303F81">
      <w:pPr>
        <w:pStyle w:val="B1"/>
      </w:pPr>
      <w:r w:rsidRPr="007F2770">
        <w:t>c)</w:t>
      </w:r>
      <w:r w:rsidRPr="007F2770">
        <w:tab/>
        <w:t>the SOR transparent container IE is not included in the REGISTRATION ACCEPT message; and</w:t>
      </w:r>
    </w:p>
    <w:p w14:paraId="15F01D94" w14:textId="77777777" w:rsidR="00303F81" w:rsidRPr="007F2770" w:rsidRDefault="00303F81" w:rsidP="00303F81">
      <w:pPr>
        <w:pStyle w:val="B1"/>
      </w:pPr>
      <w:r w:rsidRPr="007F2770">
        <w:t>d)</w:t>
      </w:r>
      <w:r w:rsidRPr="007F2770">
        <w:tab/>
        <w:t>the UE attempts obtaining service on another SNPN as specified in 3GPP TS 23.122 [5] annex C;</w:t>
      </w:r>
    </w:p>
    <w:p w14:paraId="37AB8105" w14:textId="77777777" w:rsidR="00303F81" w:rsidRPr="007F2770" w:rsidRDefault="00303F81" w:rsidP="00303F81">
      <w:r w:rsidRPr="007F2770">
        <w:t>then the UE shall locally release the established N1 NAS signalling connection.</w:t>
      </w:r>
    </w:p>
    <w:p w14:paraId="498176E1" w14:textId="77777777" w:rsidR="00303F81" w:rsidRPr="007F2770" w:rsidRDefault="00303F81" w:rsidP="00303F81">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06BA7C52" w14:textId="77777777" w:rsidR="00303F81" w:rsidRPr="007F2770" w:rsidRDefault="00303F81" w:rsidP="00303F81">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3B3FFC74" w14:textId="77777777" w:rsidR="00303F81" w:rsidRPr="007F2770" w:rsidRDefault="00303F81" w:rsidP="00303F81">
      <w:pPr>
        <w:pStyle w:val="B1"/>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locally release the established N1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20C4BD7E" w14:textId="77777777" w:rsidR="00303F81" w:rsidRPr="007F2770" w:rsidRDefault="00303F81" w:rsidP="00303F81">
      <w:r w:rsidRPr="007F2770">
        <w:rPr>
          <w:noProof/>
          <w:lang w:eastAsia="ko-KR"/>
        </w:rPr>
        <w:t xml:space="preserve">If the SOR transparent container IE </w:t>
      </w:r>
      <w:r w:rsidRPr="007F2770">
        <w:t>successfully passes the integrity check (see 3GPP TS 33.501 [24]) and:</w:t>
      </w:r>
    </w:p>
    <w:p w14:paraId="36A64BF6" w14:textId="77777777" w:rsidR="00303F81" w:rsidRPr="007F2770" w:rsidRDefault="00303F81" w:rsidP="00303F81">
      <w:pPr>
        <w:pStyle w:val="B1"/>
        <w:rPr>
          <w:noProof/>
          <w:lang w:eastAsia="ko-KR"/>
        </w:rPr>
      </w:pPr>
      <w:r w:rsidRPr="007F2770">
        <w:t>a)</w:t>
      </w:r>
      <w:r w:rsidRPr="007F2770">
        <w:tab/>
        <w:t xml:space="preserve">the list type </w:t>
      </w:r>
      <w:r w:rsidRPr="007F2770">
        <w:rPr>
          <w:noProof/>
          <w:lang w:eastAsia="ko-KR"/>
        </w:rPr>
        <w:t>indicates:</w:t>
      </w:r>
    </w:p>
    <w:p w14:paraId="24BCF742" w14:textId="77777777" w:rsidR="00303F81" w:rsidRPr="007F2770" w:rsidRDefault="00303F81" w:rsidP="00303F81">
      <w:pPr>
        <w:pStyle w:val="B2"/>
      </w:pPr>
      <w:r w:rsidRPr="007F2770">
        <w:t>1)</w:t>
      </w:r>
      <w:r w:rsidRPr="007F2770">
        <w:tab/>
        <w:t xml:space="preserve">"PLMN ID and access technology list", and </w:t>
      </w:r>
      <w:r w:rsidRPr="007F2770">
        <w:rPr>
          <w:lang w:val="en-US"/>
        </w:rPr>
        <w:t xml:space="preserve">the </w:t>
      </w:r>
      <w:r w:rsidRPr="007F2770">
        <w:rPr>
          <w:noProof/>
          <w:lang w:eastAsia="ko-KR"/>
        </w:rPr>
        <w:t>SOR transparent container IE</w:t>
      </w:r>
      <w:r w:rsidRPr="007F2770">
        <w:t xml:space="preserve"> indicates a list of preferred PLMN/access technology combinations is provided, then the ME shall replace the highest priority entries in the "Operator Controlled PLMN Selector with Access Technology" list stored in the ME and shall proceed with the behaviour as specified in 3GPP TS 23.122 [5] annex C; or</w:t>
      </w:r>
    </w:p>
    <w:p w14:paraId="00665F1F" w14:textId="77777777" w:rsidR="00303F81" w:rsidRPr="007F2770" w:rsidRDefault="00303F81" w:rsidP="00303F81">
      <w:pPr>
        <w:pStyle w:val="B2"/>
      </w:pPr>
      <w:r w:rsidRPr="007F2770">
        <w:t>2)</w:t>
      </w:r>
      <w:r w:rsidRPr="007F2770">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 or</w:t>
      </w:r>
    </w:p>
    <w:p w14:paraId="725BC7F4" w14:textId="77777777" w:rsidR="00303F81" w:rsidRPr="007F2770" w:rsidRDefault="00303F81" w:rsidP="00303F81">
      <w:pPr>
        <w:pStyle w:val="B1"/>
      </w:pPr>
      <w:r w:rsidRPr="007F2770">
        <w:rPr>
          <w:noProof/>
          <w:lang w:eastAsia="ko-KR"/>
        </w:rPr>
        <w:t>b)</w:t>
      </w:r>
      <w:r w:rsidRPr="007F2770">
        <w:rPr>
          <w:noProof/>
          <w:lang w:eastAsia="ko-KR"/>
        </w:rPr>
        <w:tab/>
        <w:t xml:space="preserve">the list type indicates "PLMN ID and access technology list" and the SOR transparent container IE </w:t>
      </w:r>
      <w:r w:rsidRPr="007F2770">
        <w:t xml:space="preserve">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w:t>
      </w:r>
      <w:r w:rsidRPr="007F2770">
        <w:t xml:space="preserve">and the </w:t>
      </w:r>
      <w:r w:rsidRPr="007F2770">
        <w:rPr>
          <w:noProof/>
          <w:lang w:eastAsia="ko-KR"/>
        </w:rPr>
        <w:t>SOR transparent container IE</w:t>
      </w:r>
      <w:r w:rsidRPr="007F2770">
        <w:t xml:space="preserve"> 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4612D57A" w14:textId="77777777" w:rsidR="00303F81" w:rsidRPr="007F2770" w:rsidRDefault="00303F81" w:rsidP="00303F81">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5B947885" w14:textId="77777777" w:rsidR="00303F81" w:rsidRPr="007F2770" w:rsidRDefault="00303F81" w:rsidP="00303F81">
      <w:pPr>
        <w:pStyle w:val="B1"/>
      </w:pPr>
      <w:r w:rsidRPr="007F2770">
        <w:tab/>
        <w:t>The UE shall proceed with the behaviour as specified in 3GPP TS 23.122 [5] annex C.</w:t>
      </w:r>
    </w:p>
    <w:p w14:paraId="69E05FEE" w14:textId="77777777" w:rsidR="00303F81" w:rsidRPr="007F2770" w:rsidRDefault="00303F81" w:rsidP="00303F81">
      <w:r w:rsidRPr="007F2770">
        <w:t>If the SOR transparent container IE does not pass the integrity check successfully, then the UE shall discard the content of the SOR transparent container IE.</w:t>
      </w:r>
    </w:p>
    <w:p w14:paraId="5FCD1097" w14:textId="77777777" w:rsidR="00303F81" w:rsidRPr="007F2770" w:rsidRDefault="00303F81" w:rsidP="00303F81">
      <w:r w:rsidRPr="007F2770">
        <w:lastRenderedPageBreak/>
        <w:t>If required by operator policy, the AMF shall include the NSSAI inclusion mode IE in the REGISTRATION ACCEPT message (see table 4.6.2.3.1 of subclause 4.6.2.3). Upon receipt of the REGISTRATION ACCEPT message:</w:t>
      </w:r>
    </w:p>
    <w:p w14:paraId="5902569B" w14:textId="77777777" w:rsidR="00303F81" w:rsidRPr="007F2770" w:rsidRDefault="00303F81" w:rsidP="00303F81">
      <w:pPr>
        <w:pStyle w:val="B1"/>
      </w:pPr>
      <w:r w:rsidRPr="007F2770">
        <w:t>a)</w:t>
      </w:r>
      <w:r w:rsidRPr="007F2770">
        <w:tab/>
        <w:t xml:space="preserve">if the message includes the NSSAI inclusion mode IE, the UE shall operate in the NSSAI inclusion mode indicated in the NSSAI inclusion mode IE </w:t>
      </w:r>
      <w:r w:rsidRPr="007F2770">
        <w:rPr>
          <w:rFonts w:hint="eastAsia"/>
          <w:lang w:eastAsia="zh-CN"/>
        </w:rPr>
        <w:t>over the current access within</w:t>
      </w:r>
      <w:r w:rsidRPr="007F2770">
        <w:t xml:space="preserve"> the current PLMN and its equivalent PLMN(s)</w:t>
      </w:r>
      <w:r w:rsidRPr="007F2770">
        <w:rPr>
          <w:rFonts w:hint="eastAsia"/>
          <w:lang w:eastAsia="zh-CN"/>
        </w:rPr>
        <w:t xml:space="preserve">, if any, </w:t>
      </w:r>
      <w:r w:rsidRPr="007F2770">
        <w:rPr>
          <w:lang w:eastAsia="zh-CN"/>
        </w:rPr>
        <w:t>or the current SNPN ,</w:t>
      </w:r>
      <w:r w:rsidRPr="007F2770">
        <w:t xml:space="preserve">in the </w:t>
      </w:r>
      <w:r w:rsidRPr="007F2770">
        <w:rPr>
          <w:rFonts w:hint="eastAsia"/>
          <w:lang w:eastAsia="zh-CN"/>
        </w:rPr>
        <w:t xml:space="preserve">current </w:t>
      </w:r>
      <w:r w:rsidRPr="007F2770">
        <w:t>registration area; or</w:t>
      </w:r>
    </w:p>
    <w:p w14:paraId="49C16BC6" w14:textId="77777777" w:rsidR="00303F81" w:rsidRPr="007F2770" w:rsidRDefault="00303F81" w:rsidP="00303F81">
      <w:pPr>
        <w:pStyle w:val="B1"/>
      </w:pPr>
      <w:r w:rsidRPr="007F2770">
        <w:t>b)</w:t>
      </w:r>
      <w:r w:rsidRPr="007F2770">
        <w:tab/>
        <w:t>otherwise:</w:t>
      </w:r>
    </w:p>
    <w:p w14:paraId="1C506140" w14:textId="77777777" w:rsidR="00303F81" w:rsidRPr="007F2770" w:rsidRDefault="00303F81" w:rsidP="00303F81">
      <w:pPr>
        <w:pStyle w:val="B2"/>
      </w:pPr>
      <w:r w:rsidRPr="007F2770">
        <w:t>1)</w:t>
      </w:r>
      <w:r w:rsidRPr="007F2770">
        <w:tab/>
        <w:t>if the UE has NSSAI inclusion mode for the current PLMN or SNPN and access type stored in the UE, the UE shall operate in the stored NSSAI inclusion mode;</w:t>
      </w:r>
    </w:p>
    <w:p w14:paraId="52AF9151" w14:textId="77777777" w:rsidR="00303F81" w:rsidRPr="007F2770" w:rsidRDefault="00303F81" w:rsidP="00303F81">
      <w:pPr>
        <w:pStyle w:val="B2"/>
      </w:pPr>
      <w:r w:rsidRPr="007F2770">
        <w:t>2)</w:t>
      </w:r>
      <w:r w:rsidRPr="007F2770">
        <w:tab/>
        <w:t>if the UE does not have NSSAI inclusion mode for the current PLMN or SNPN and the access type stored in the UE and if the UE is performing the registration procedure over:</w:t>
      </w:r>
    </w:p>
    <w:p w14:paraId="3466ABB1" w14:textId="77777777" w:rsidR="00303F81" w:rsidRPr="007F2770" w:rsidRDefault="00303F81" w:rsidP="00303F81">
      <w:pPr>
        <w:pStyle w:val="B3"/>
      </w:pPr>
      <w:proofErr w:type="spellStart"/>
      <w:r w:rsidRPr="007F2770">
        <w:t>i</w:t>
      </w:r>
      <w:proofErr w:type="spellEnd"/>
      <w:r w:rsidRPr="007F2770">
        <w:t>)</w:t>
      </w:r>
      <w:r w:rsidRPr="007F2770">
        <w:tab/>
        <w:t>3GPP access, the UE shall operate in NSSAI inclusion mode D in the current PLMN or SNPN and</w:t>
      </w:r>
      <w:r w:rsidRPr="007F2770">
        <w:rPr>
          <w:rFonts w:hint="eastAsia"/>
          <w:lang w:eastAsia="zh-CN"/>
        </w:rPr>
        <w:t xml:space="preserve"> the current</w:t>
      </w:r>
      <w:r w:rsidRPr="007F2770">
        <w:t xml:space="preserve"> access type;</w:t>
      </w:r>
    </w:p>
    <w:p w14:paraId="61D561EB" w14:textId="77777777" w:rsidR="00303F81" w:rsidRPr="007F2770" w:rsidRDefault="00303F81" w:rsidP="00303F81">
      <w:pPr>
        <w:pStyle w:val="B3"/>
      </w:pPr>
      <w:r w:rsidRPr="007F2770">
        <w:t>ii)</w:t>
      </w:r>
      <w:r w:rsidRPr="007F2770">
        <w:tab/>
        <w:t>untrusted non-3GPP access, the UE shall operate in NSSAI inclusion mode B in the current PLMN and</w:t>
      </w:r>
      <w:r w:rsidRPr="007F2770">
        <w:rPr>
          <w:rFonts w:hint="eastAsia"/>
          <w:lang w:eastAsia="zh-CN"/>
        </w:rPr>
        <w:t xml:space="preserve"> the current</w:t>
      </w:r>
      <w:r w:rsidRPr="007F2770">
        <w:t xml:space="preserve"> access type; or</w:t>
      </w:r>
    </w:p>
    <w:p w14:paraId="521A4C30" w14:textId="77777777" w:rsidR="00303F81" w:rsidRPr="007F2770" w:rsidRDefault="00303F81" w:rsidP="00303F81">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55E9A2C8" w14:textId="77777777" w:rsidR="00303F81" w:rsidRPr="007F2770" w:rsidRDefault="00303F81" w:rsidP="00303F81">
      <w:pPr>
        <w:pStyle w:val="B2"/>
      </w:pPr>
      <w:r w:rsidRPr="007F2770">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7F16A839" w14:textId="77777777" w:rsidR="00303F81" w:rsidRPr="007F2770" w:rsidRDefault="00303F81" w:rsidP="00303F81">
      <w:pPr>
        <w:rPr>
          <w:lang w:val="en-US"/>
        </w:rPr>
      </w:pPr>
      <w:r w:rsidRPr="007F2770">
        <w:t xml:space="preserve">The AMF may include </w:t>
      </w:r>
      <w:r w:rsidRPr="007F2770">
        <w:rPr>
          <w:lang w:val="en-US"/>
        </w:rPr>
        <w:t>operator-defined access category definitions in the REGISTRATION ACCEPT message.</w:t>
      </w:r>
    </w:p>
    <w:p w14:paraId="23407D2F" w14:textId="77777777" w:rsidR="00303F81" w:rsidRPr="007F2770" w:rsidRDefault="00303F81" w:rsidP="00303F81">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w:t>
      </w:r>
      <w:r w:rsidRPr="007F2770">
        <w:rPr>
          <w:rFonts w:hint="eastAsia"/>
        </w:rPr>
        <w:t xml:space="preserve">and </w:t>
      </w:r>
      <w:r w:rsidRPr="007F2770">
        <w:t xml:space="preserve">shall store </w:t>
      </w:r>
      <w:r w:rsidRPr="007F2770">
        <w:rPr>
          <w:rFonts w:hint="eastAsia"/>
        </w:rPr>
        <w:t xml:space="preserve">the </w:t>
      </w:r>
      <w:r w:rsidRPr="007F2770">
        <w:t xml:space="preserve">received 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7C0F2BE4" w14:textId="77777777" w:rsidR="00303F81" w:rsidRPr="007F2770" w:rsidRDefault="00303F81" w:rsidP="00303F81">
      <w:r w:rsidRPr="007F2770">
        <w:t>If the UE has indicated support for service gap control in the REGISTRATION REQUEST message and:</w:t>
      </w:r>
    </w:p>
    <w:p w14:paraId="6D13D664" w14:textId="77777777" w:rsidR="00303F81" w:rsidRPr="007F2770" w:rsidRDefault="00303F81" w:rsidP="00303F81">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2D14B13E" w14:textId="77777777" w:rsidR="00303F81" w:rsidRPr="007F2770" w:rsidRDefault="00303F81" w:rsidP="00303F81">
      <w:pPr>
        <w:pStyle w:val="B1"/>
      </w:pPr>
      <w:r w:rsidRPr="007F2770">
        <w:t>-</w:t>
      </w:r>
      <w:r w:rsidRPr="007F2770">
        <w:tab/>
        <w:t>the REGISTRATION ACCEPT message does not contain the T3447 value IE, then the UE shall erase any previous stored T3447 value if exists and stop the timer T3447 if running.</w:t>
      </w:r>
    </w:p>
    <w:p w14:paraId="0DE05531" w14:textId="77777777" w:rsidR="00303F81" w:rsidRPr="007F2770" w:rsidRDefault="00303F81" w:rsidP="00303F81">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7230FF15" w14:textId="77777777" w:rsidR="00303F81" w:rsidRPr="007F2770" w:rsidRDefault="00303F81" w:rsidP="00303F81">
      <w:pPr>
        <w:pStyle w:val="B1"/>
      </w:pPr>
      <w:r w:rsidRPr="007F2770">
        <w:t>a)</w:t>
      </w:r>
      <w:r w:rsidRPr="007F2770">
        <w:tab/>
        <w:t>stop timer T3448 if it is running; and</w:t>
      </w:r>
    </w:p>
    <w:p w14:paraId="5CB6B101" w14:textId="77777777" w:rsidR="00303F81" w:rsidRPr="007F2770" w:rsidRDefault="00303F81" w:rsidP="00303F81">
      <w:pPr>
        <w:pStyle w:val="B1"/>
        <w:rPr>
          <w:lang w:eastAsia="ja-JP"/>
        </w:rPr>
      </w:pPr>
      <w:r w:rsidRPr="007F2770">
        <w:t>b)</w:t>
      </w:r>
      <w:r w:rsidRPr="007F2770">
        <w:tab/>
        <w:t>start timer T3448 with the value provided in the T3448 value IE.</w:t>
      </w:r>
    </w:p>
    <w:p w14:paraId="67B14E40" w14:textId="77777777" w:rsidR="00303F81" w:rsidRPr="007F2770" w:rsidRDefault="00303F81" w:rsidP="00303F81">
      <w:r w:rsidRPr="007F2770">
        <w:t xml:space="preserve">If the UE is using 5GS services with control plane </w:t>
      </w:r>
      <w:proofErr w:type="spellStart"/>
      <w:r w:rsidRPr="007F2770">
        <w:t>CIoT</w:t>
      </w:r>
      <w:proofErr w:type="spellEnd"/>
      <w:r w:rsidRPr="007F2770">
        <w:t xml:space="preserve">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1813D3C1" w14:textId="77777777" w:rsidR="00303F81" w:rsidRPr="007F2770" w:rsidRDefault="00303F81" w:rsidP="00303F81">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4BAF592C" w14:textId="77777777" w:rsidR="00303F81" w:rsidRPr="007F2770" w:rsidRDefault="00303F81" w:rsidP="00303F81">
      <w:pPr>
        <w:pStyle w:val="NO"/>
        <w:rPr>
          <w:rFonts w:eastAsia="Malgun Gothic"/>
        </w:rPr>
      </w:pPr>
      <w:r w:rsidRPr="007F2770">
        <w:t>NOTE 20: The UE provides the truncated 5G-S-TMSI configuration to the lower layers.</w:t>
      </w:r>
    </w:p>
    <w:p w14:paraId="20FCC075" w14:textId="77777777" w:rsidR="00303F81" w:rsidRPr="007F2770" w:rsidRDefault="00303F81" w:rsidP="00303F81">
      <w:pPr>
        <w:rPr>
          <w:lang w:val="en-US"/>
        </w:rPr>
      </w:pPr>
      <w:r w:rsidRPr="007F2770">
        <w:rPr>
          <w:lang w:val="en-US"/>
        </w:rPr>
        <w:lastRenderedPageBreak/>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1B700952" w14:textId="77777777" w:rsidR="00303F81" w:rsidRPr="007F2770" w:rsidRDefault="00303F81" w:rsidP="00303F81">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after the completion of the ongoing registration procedure, initiate a registration procedure for mobility and periodic registration update as specified in subclause</w:t>
      </w:r>
      <w:r w:rsidRPr="007F2770">
        <w:t> 5.5.1.3.2 over the existing N1 NAS signalling connection; or</w:t>
      </w:r>
    </w:p>
    <w:p w14:paraId="342246D6" w14:textId="77777777" w:rsidR="00303F81" w:rsidRPr="007F2770" w:rsidRDefault="00303F81" w:rsidP="00303F81">
      <w:pPr>
        <w:pStyle w:val="B1"/>
        <w:rPr>
          <w:lang w:val="en-US"/>
        </w:rPr>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2204547D" w14:textId="77777777" w:rsidR="00303F81" w:rsidRPr="007F2770" w:rsidRDefault="00303F81" w:rsidP="00303F81">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1B2A0399" w14:textId="77777777" w:rsidR="00303F81" w:rsidRPr="007F2770" w:rsidRDefault="00303F81" w:rsidP="00303F81">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35D8C34C" w14:textId="77777777" w:rsidR="00303F81" w:rsidRPr="007F2770" w:rsidRDefault="00303F81" w:rsidP="00303F81">
      <w:pPr>
        <w:rPr>
          <w:noProof/>
        </w:rPr>
      </w:pPr>
      <w:r w:rsidRPr="007F2770">
        <w:rPr>
          <w:noProof/>
        </w:rPr>
        <w:t xml:space="preserve">If the REGISTRATION REQUEST message includes the 5GS registration type IE set to "SNPN onboarding registration" or the network determines that the UE's subscription only allows for configuration of SNPN subscription parameters in PLMN via the user plane, the AMF may start an implementation specific timer for onboarding services when the </w:t>
      </w:r>
      <w:r w:rsidRPr="007F2770">
        <w:t>network</w:t>
      </w:r>
      <w:r w:rsidRPr="007F2770">
        <w:rPr>
          <w:noProof/>
        </w:rPr>
        <w:t xml:space="preserve"> considers that the UE is in 5GMM-REGISTERED (i.e. the </w:t>
      </w:r>
      <w:r w:rsidRPr="007F2770">
        <w:t>network</w:t>
      </w:r>
      <w:r w:rsidRPr="007F2770">
        <w:rPr>
          <w:noProof/>
        </w:rPr>
        <w:t xml:space="preserve"> receives the REGISTRATION COMPLETE message from UE).</w:t>
      </w:r>
    </w:p>
    <w:p w14:paraId="57C915B9" w14:textId="77777777" w:rsidR="00303F81" w:rsidRPr="007F2770" w:rsidRDefault="00303F81" w:rsidP="00303F81">
      <w:pPr>
        <w:pStyle w:val="NO"/>
        <w:rPr>
          <w:noProof/>
          <w:lang w:eastAsia="zh-CN"/>
        </w:rPr>
      </w:pPr>
      <w:r w:rsidRPr="007F2770">
        <w:rPr>
          <w:noProof/>
        </w:rPr>
        <w:t>NOTE </w:t>
      </w:r>
      <w:r w:rsidRPr="007F2770">
        <w:rPr>
          <w:noProof/>
          <w:lang w:eastAsia="zh-CN"/>
        </w:rPr>
        <w:t>21</w:t>
      </w:r>
      <w:r w:rsidRPr="007F2770">
        <w:rPr>
          <w:noProof/>
        </w:rPr>
        <w:t>:</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rFonts w:hint="eastAsia"/>
          <w:noProof/>
          <w:lang w:eastAsia="zh-CN"/>
        </w:rPr>
        <w:t>,</w:t>
      </w:r>
      <w:r w:rsidRPr="007F2770">
        <w:rPr>
          <w:noProof/>
          <w:lang w:eastAsia="zh-CN"/>
        </w:rPr>
        <w:t xml:space="preserve"> the AMF </w:t>
      </w:r>
      <w:r w:rsidRPr="007F2770">
        <w:rPr>
          <w:rFonts w:hint="eastAsia"/>
          <w:noProof/>
          <w:lang w:eastAsia="zh-CN"/>
        </w:rPr>
        <w:t>can</w:t>
      </w:r>
      <w:r w:rsidRPr="007F2770">
        <w:rPr>
          <w:noProof/>
          <w:lang w:eastAsia="zh-CN"/>
        </w:rPr>
        <w:t xml:space="preserve">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58532F40" w14:textId="77777777" w:rsidR="00303F81" w:rsidRPr="007F2770" w:rsidRDefault="00303F81" w:rsidP="00303F81">
      <w:pPr>
        <w:pStyle w:val="NO"/>
      </w:pPr>
      <w:r w:rsidRPr="007F2770">
        <w:t>NOTE </w:t>
      </w:r>
      <w:r w:rsidRPr="007F2770">
        <w:rPr>
          <w:lang w:eastAsia="zh-CN"/>
        </w:rPr>
        <w:t>22</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0A488A50" w14:textId="77777777" w:rsidR="00303F81" w:rsidRPr="007F2770" w:rsidRDefault="00303F81" w:rsidP="00303F81">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1BEECD4C" w14:textId="77777777" w:rsidR="00303F81" w:rsidRPr="007F2770" w:rsidRDefault="00303F81" w:rsidP="00303F81">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334692DC" w14:textId="77777777" w:rsidR="00303F81" w:rsidRPr="007F2770" w:rsidRDefault="00303F81" w:rsidP="00303F81">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included in the Disaster return wait range IE in the ME.</w:t>
      </w:r>
    </w:p>
    <w:p w14:paraId="357CC8E1" w14:textId="77777777" w:rsidR="00303F81" w:rsidRPr="007F2770" w:rsidRDefault="00303F81" w:rsidP="00303F81">
      <w:r w:rsidRPr="007F2770">
        <w:t>If the 5GS registration type IE in the REGISTRATION REQUEST message is set to "disaster roaming initial registration" and:</w:t>
      </w:r>
    </w:p>
    <w:p w14:paraId="0F333A1B" w14:textId="77777777" w:rsidR="00303F81" w:rsidRPr="007F2770" w:rsidRDefault="00303F81" w:rsidP="00303F81">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3B48D388" w14:textId="77777777" w:rsidR="00303F81" w:rsidRPr="007F2770" w:rsidRDefault="00303F81" w:rsidP="00303F81">
      <w:pPr>
        <w:pStyle w:val="B1"/>
      </w:pPr>
      <w:r w:rsidRPr="007F2770">
        <w:lastRenderedPageBreak/>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w:t>
      </w:r>
    </w:p>
    <w:p w14:paraId="73E7EB4F" w14:textId="77777777" w:rsidR="00303F81" w:rsidRPr="007F2770" w:rsidRDefault="00303F81" w:rsidP="00303F81">
      <w:pPr>
        <w:pStyle w:val="B1"/>
      </w:pPr>
      <w:r w:rsidRPr="007F2770">
        <w:t>c)</w:t>
      </w:r>
      <w:r w:rsidRPr="007F2770">
        <w:tab/>
        <w:t>the MS determined PLMN with disaster condition IE and the Additional GUTI IE are not included in the REGISTRATION REQUEST message and:</w:t>
      </w:r>
    </w:p>
    <w:p w14:paraId="233B2CEA" w14:textId="77777777" w:rsidR="00303F81" w:rsidRPr="007F2770" w:rsidRDefault="00303F81" w:rsidP="00303F81">
      <w:pPr>
        <w:pStyle w:val="B2"/>
      </w:pPr>
      <w:r w:rsidRPr="007F2770">
        <w:t>1)</w:t>
      </w:r>
      <w:r w:rsidRPr="007F2770">
        <w:tab/>
        <w:t>the 5GS mobile identity IE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 or</w:t>
      </w:r>
    </w:p>
    <w:p w14:paraId="3036C02F" w14:textId="77777777" w:rsidR="00303F81" w:rsidRPr="007F2770" w:rsidRDefault="00303F81" w:rsidP="00303F81">
      <w:pPr>
        <w:pStyle w:val="B2"/>
      </w:pPr>
      <w:r w:rsidRPr="007F2770">
        <w:t>2)</w:t>
      </w:r>
      <w:r w:rsidRPr="007F2770">
        <w:tab/>
        <w:t>the 5GS mobile identity IE contains SUCI of a PLMN of the country of the PLMN providing disaster roaming</w:t>
      </w:r>
      <w:r w:rsidRPr="007F2770">
        <w:rPr>
          <w:lang w:eastAsia="zh-CN"/>
        </w:rPr>
        <w:t xml:space="preserve"> services</w:t>
      </w:r>
      <w:r w:rsidRPr="007F2770">
        <w:t>, the AMF shall determine the PLMN with disaster condition in the PLMN identity of the SUCI; or</w:t>
      </w:r>
    </w:p>
    <w:p w14:paraId="3F77A73D" w14:textId="77777777" w:rsidR="00303F81" w:rsidRPr="007F2770" w:rsidRDefault="00303F81" w:rsidP="00303F81">
      <w:pPr>
        <w:pStyle w:val="B1"/>
      </w:pPr>
      <w:r w:rsidRPr="007F2770">
        <w:t>d)</w:t>
      </w:r>
      <w:r w:rsidRPr="007F2770">
        <w:tab/>
        <w:t>the MS determined PLMN with disaster condition IE is not included in the REGISTRATION REQUEST message, NG-RAN of the PLMN providing disaster roaming</w:t>
      </w:r>
      <w:r w:rsidRPr="007F2770">
        <w:rPr>
          <w:lang w:eastAsia="zh-CN"/>
        </w:rPr>
        <w:t xml:space="preserve"> services</w:t>
      </w:r>
      <w:r w:rsidRPr="007F2770">
        <w:t xml:space="preserve"> broadcasts disaster roaming indication and:</w:t>
      </w:r>
    </w:p>
    <w:p w14:paraId="6C5792AB" w14:textId="77777777" w:rsidR="00303F81" w:rsidRPr="007F2770" w:rsidRDefault="00303F81" w:rsidP="00303F81">
      <w:pPr>
        <w:pStyle w:val="B2"/>
      </w:pPr>
      <w:r w:rsidRPr="007F2770">
        <w:t>-</w:t>
      </w:r>
      <w:r w:rsidRPr="007F2770">
        <w:tab/>
        <w:t>the Additional GUTI IE is included in the REGISTRATION REQUEST message and contains 5G-GUTI of a PLMN of a country other than the country of the PLMN providing disaster roaming</w:t>
      </w:r>
      <w:r w:rsidRPr="007F2770">
        <w:rPr>
          <w:lang w:eastAsia="zh-CN"/>
        </w:rPr>
        <w:t xml:space="preserve"> services</w:t>
      </w:r>
      <w:r w:rsidRPr="007F2770">
        <w:t>; or</w:t>
      </w:r>
    </w:p>
    <w:p w14:paraId="76A29D35" w14:textId="77777777" w:rsidR="00303F81" w:rsidRPr="007F2770" w:rsidRDefault="00303F81" w:rsidP="00303F81">
      <w:pPr>
        <w:pStyle w:val="B2"/>
      </w:pPr>
      <w:r w:rsidRPr="007F2770">
        <w:t>-</w:t>
      </w:r>
      <w:r w:rsidRPr="007F2770">
        <w:tab/>
        <w:t>the Additional GUTI IE is not included and the 5GS mobile identity IE contains 5G-GUTI or SUCI of a PLMN of a country other than the country of the PLMN providing disaster roaming</w:t>
      </w:r>
      <w:r w:rsidRPr="007F2770">
        <w:rPr>
          <w:lang w:eastAsia="zh-CN"/>
        </w:rPr>
        <w:t xml:space="preserve"> services</w:t>
      </w:r>
      <w:r w:rsidRPr="007F2770">
        <w:t>;</w:t>
      </w:r>
    </w:p>
    <w:p w14:paraId="5775FA75" w14:textId="77777777" w:rsidR="00303F81" w:rsidRPr="007F2770" w:rsidRDefault="00303F81" w:rsidP="00303F81">
      <w:pPr>
        <w:pStyle w:val="B1"/>
        <w:rPr>
          <w:noProof/>
        </w:rPr>
      </w:pPr>
      <w:r w:rsidRPr="007F2770">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p>
    <w:p w14:paraId="64162C40" w14:textId="77777777" w:rsidR="00303F81" w:rsidRPr="007F2770" w:rsidRDefault="00303F81" w:rsidP="00303F81">
      <w:pPr>
        <w:pStyle w:val="NO"/>
        <w:rPr>
          <w:noProof/>
        </w:rPr>
      </w:pPr>
      <w:r w:rsidRPr="007F2770">
        <w:t>NOTE 23:</w:t>
      </w:r>
      <w:r w:rsidRPr="007F2770">
        <w:rPr>
          <w:noProof/>
        </w:rPr>
        <w:tab/>
        <w:t xml:space="preserve">The </w:t>
      </w:r>
      <w:r w:rsidRPr="007F2770">
        <w:t xml:space="preserve">disaster roaming agreement arrangement </w:t>
      </w:r>
      <w:r w:rsidRPr="007F2770">
        <w:rPr>
          <w:noProof/>
        </w:rPr>
        <w:t>between mobile network operators is out scope of 3GPP.</w:t>
      </w:r>
    </w:p>
    <w:p w14:paraId="41AC739C" w14:textId="77777777" w:rsidR="00303F81" w:rsidRPr="007F2770" w:rsidRDefault="00303F81" w:rsidP="00303F81">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services accepted as registration not for disaster roaming services" in the REGISTRATION ACCEPT message.</w:t>
      </w:r>
    </w:p>
    <w:p w14:paraId="0FDBF1C7" w14:textId="77777777" w:rsidR="00303F81" w:rsidRPr="007F2770" w:rsidRDefault="00303F81" w:rsidP="00303F81">
      <w:r w:rsidRPr="007F2770">
        <w:t>If the UE indicates "disaster roaming initial registration" in the 5GS registration type IE in the REGISTRATION REQUEST message and the 5GS registration result IE value in the REGISTRATION ACCEPT message is set to:</w:t>
      </w:r>
    </w:p>
    <w:p w14:paraId="03D72B6D" w14:textId="77777777" w:rsidR="00303F81" w:rsidRPr="007F2770" w:rsidRDefault="00303F81" w:rsidP="00303F81">
      <w:pPr>
        <w:pStyle w:val="B1"/>
      </w:pPr>
      <w:r w:rsidRPr="007F2770">
        <w:t>-</w:t>
      </w:r>
      <w:r w:rsidRPr="007F2770">
        <w:tab/>
        <w:t>"request for registration for disaster roaming service accepted as registration not for disaster roaming services",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70A996B0" w14:textId="77777777" w:rsidR="00303F81" w:rsidRPr="007F2770" w:rsidRDefault="00303F81" w:rsidP="00303F81">
      <w:pPr>
        <w:pStyle w:val="B1"/>
      </w:pPr>
      <w:r w:rsidRPr="007F2770">
        <w:t>-</w:t>
      </w:r>
      <w:r w:rsidRPr="007F2770">
        <w:tab/>
        <w:t>"no additional information", the UE shall consider itself registered for disaster roaming</w:t>
      </w:r>
      <w:r w:rsidRPr="007F2770">
        <w:rPr>
          <w:lang w:eastAsia="zh-CN"/>
        </w:rPr>
        <w:t xml:space="preserve"> services</w:t>
      </w:r>
      <w:r w:rsidRPr="007F2770">
        <w:t>.</w:t>
      </w:r>
    </w:p>
    <w:p w14:paraId="3506D094" w14:textId="77777777" w:rsidR="00303F81" w:rsidRPr="007F2770" w:rsidRDefault="00303F81" w:rsidP="00303F81">
      <w:r w:rsidRPr="007F2770">
        <w:t>If the UE receives the forbidden TAI(s) for the list of "5GS forbidden tracking areas for roaming" IE in the REGISTRATION ACCEPT message, the UE shall store the TAI(s) included in the IE, if not already stored, into the list of "5GS forbidden tracking areas for roaming".</w:t>
      </w:r>
    </w:p>
    <w:p w14:paraId="617C944E" w14:textId="77777777" w:rsidR="00303F81" w:rsidRPr="007F2770" w:rsidRDefault="00303F81" w:rsidP="00303F81">
      <w:r w:rsidRPr="007F2770">
        <w:t>If the UE receives the forbidden TAI(s) for the list of "5GS forbidden tracking areas for regional provision of service" IE in the REGISTRATION ACCEPT message, the UE shall store the TAI(s) included in the IE, if not already stored, into the list of "5GS forbidden tracking areas for regional provision of service".</w:t>
      </w:r>
    </w:p>
    <w:p w14:paraId="03526CAD" w14:textId="77777777" w:rsidR="00303F81" w:rsidRPr="007F2770" w:rsidRDefault="00303F81" w:rsidP="00303F81">
      <w:pPr>
        <w:pStyle w:val="EditorsNote"/>
      </w:pPr>
      <w:r w:rsidRPr="007F2770">
        <w:t>Editor's note: (WI: eNPN_Ph2, CR 4835) The usage of the NID IE described in sc. 5.5.1.3.4 in the initial registration procedure is FFS.</w:t>
      </w:r>
    </w:p>
    <w:p w14:paraId="0C1FD163" w14:textId="77777777" w:rsidR="00303F81" w:rsidRPr="007F2770" w:rsidRDefault="00303F81" w:rsidP="00303F81">
      <w:r w:rsidRPr="007F2770">
        <w:t xml:space="preserve">If the UE supporting the reconnection to the network due to RAN timing synchronization status change receives the RAN timing synchronization IE with the </w:t>
      </w:r>
      <w:proofErr w:type="spellStart"/>
      <w:r w:rsidRPr="007F2770">
        <w:t>RecReq</w:t>
      </w:r>
      <w:proofErr w:type="spellEnd"/>
      <w:r w:rsidRPr="007F2770">
        <w:t xml:space="preserve"> bit set to "Reconnection requested" in the REGISTRATION ACCEPT message, the UE shall operate as specified in subclauses 5.2.3.2.3, 5.3.1.4, and 5.6.1.1.</w:t>
      </w:r>
    </w:p>
    <w:p w14:paraId="228F67F0" w14:textId="77777777" w:rsidR="00303F81" w:rsidRPr="000F4952" w:rsidRDefault="00303F81" w:rsidP="00303F8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5CCF60AE" w14:textId="77777777" w:rsidR="00303F81" w:rsidRPr="007F2770" w:rsidRDefault="00303F81" w:rsidP="00303F81">
      <w:pPr>
        <w:pStyle w:val="50"/>
      </w:pPr>
      <w:r w:rsidRPr="007F2770">
        <w:t>5.5.1.3.4</w:t>
      </w:r>
      <w:r w:rsidRPr="007F2770">
        <w:tab/>
        <w:t>Mobility and periodic registration update accepted by the network</w:t>
      </w:r>
    </w:p>
    <w:p w14:paraId="1ABCE3C1" w14:textId="77777777" w:rsidR="00303F81" w:rsidRPr="007F2770" w:rsidRDefault="00303F81" w:rsidP="00303F81">
      <w:r w:rsidRPr="007F2770">
        <w:t>If the registration update request has been accepted by the network, the AMF shall send a REGISTRATION ACCEPT message to the UE.</w:t>
      </w:r>
    </w:p>
    <w:p w14:paraId="5B7A3635" w14:textId="77777777" w:rsidR="00303F81" w:rsidRPr="007F2770" w:rsidRDefault="00303F81" w:rsidP="00303F81">
      <w:r w:rsidRPr="007F2770">
        <w:t>If timer T3513 is running in the AMF, the AMF shall stop timer T3513 if a paging request was sent with the access type indicating non-3GPP and the REGISTRATION REQUEST message includes the Allowed PDU session status IE.</w:t>
      </w:r>
    </w:p>
    <w:p w14:paraId="7A7E79F3" w14:textId="77777777" w:rsidR="00303F81" w:rsidRPr="007F2770" w:rsidRDefault="00303F81" w:rsidP="00303F81">
      <w:r w:rsidRPr="007F2770">
        <w:t>If timer T3565 is running in the AMF, the AMF shall stop timer T3565 when a REGISTRATION REQUEST message is received.</w:t>
      </w:r>
    </w:p>
    <w:p w14:paraId="6119524A" w14:textId="77777777" w:rsidR="00303F81" w:rsidRPr="007F2770" w:rsidRDefault="00303F81" w:rsidP="00303F81">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2376DA32" w14:textId="77777777" w:rsidR="00303F81" w:rsidRPr="007F2770" w:rsidRDefault="00303F81" w:rsidP="00303F81">
      <w:pPr>
        <w:pStyle w:val="NO"/>
        <w:rPr>
          <w:lang w:eastAsia="ja-JP"/>
        </w:rPr>
      </w:pPr>
      <w:r w:rsidRPr="007F2770">
        <w:t>NOTE 1:</w:t>
      </w:r>
      <w:r w:rsidRPr="007F2770">
        <w:tab/>
        <w:t>This information is forwarded to the new AMF during inter-AMF handover or to the new MME during inter-system handover to S1 mode.</w:t>
      </w:r>
    </w:p>
    <w:p w14:paraId="219D6690" w14:textId="77777777" w:rsidR="00303F81" w:rsidRPr="007F2770" w:rsidRDefault="00303F81" w:rsidP="00303F81">
      <w:r w:rsidRPr="007F2770">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w:t>
      </w:r>
    </w:p>
    <w:p w14:paraId="2E747735" w14:textId="77777777" w:rsidR="00303F81" w:rsidRPr="007F2770" w:rsidRDefault="00303F81" w:rsidP="00303F81">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450DFE60" w14:textId="77777777" w:rsidR="00303F81" w:rsidRPr="007F2770" w:rsidRDefault="00303F81" w:rsidP="00303F81">
      <w:pPr>
        <w:pStyle w:val="NO"/>
        <w:snapToGrid w:val="0"/>
        <w:rPr>
          <w:lang w:eastAsia="zh-CN"/>
        </w:rPr>
      </w:pPr>
      <w:r w:rsidRPr="007F2770">
        <w:t>NOTE </w:t>
      </w:r>
      <w:r w:rsidRPr="007F2770">
        <w:rPr>
          <w:lang w:eastAsia="zh-CN"/>
        </w:rPr>
        <w:t>2</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44E485B6" w14:textId="77777777" w:rsidR="00303F81" w:rsidRPr="007F2770" w:rsidRDefault="00303F81" w:rsidP="00303F81">
      <w:pPr>
        <w:pStyle w:val="NO"/>
        <w:snapToGrid w:val="0"/>
      </w:pPr>
      <w:r w:rsidRPr="007F2770">
        <w:t>NOTE </w:t>
      </w:r>
      <w:r w:rsidRPr="007F2770">
        <w:rPr>
          <w:rFonts w:hint="eastAsia"/>
          <w:lang w:eastAsia="zh-CN"/>
        </w:rPr>
        <w:t>2A</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0DEA72FC" w14:textId="77777777" w:rsidR="00303F81" w:rsidRPr="007F2770" w:rsidRDefault="00303F81" w:rsidP="00303F81">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7649D52E" w14:textId="77777777" w:rsidR="00303F81" w:rsidRPr="007F2770" w:rsidRDefault="00303F81" w:rsidP="00303F81">
      <w:pPr>
        <w:snapToGrid w:val="0"/>
      </w:pPr>
      <w:r w:rsidRPr="007F2770">
        <w:t>If a 5G-GUTI or the SOR transparent container IE is included in the REGISTRATION ACCEPT message, the AMF shall start timer T3550 and enter state 5GMM-COMMON-PROCEDURE-INITIATED as described in subclause 5.1.3.2.3.3.</w:t>
      </w:r>
    </w:p>
    <w:p w14:paraId="0984494A" w14:textId="77777777" w:rsidR="00303F81" w:rsidRPr="007F2770" w:rsidRDefault="00303F81" w:rsidP="00303F81">
      <w:pPr>
        <w:snapToGrid w:val="0"/>
      </w:pPr>
      <w:r w:rsidRPr="007F2770">
        <w:t xml:space="preserve">If the Operator-defined access </w:t>
      </w:r>
      <w:r w:rsidRPr="007F2770">
        <w:rPr>
          <w:lang w:val="en-US"/>
        </w:rPr>
        <w:t xml:space="preserve">category definitions </w:t>
      </w:r>
      <w:r w:rsidRPr="007F2770">
        <w:t xml:space="preserve">IE or the Extended emergency number list IE </w:t>
      </w:r>
      <w:r w:rsidRPr="007F2770">
        <w:rPr>
          <w:rFonts w:hint="eastAsia"/>
          <w:lang w:eastAsia="zh-CN"/>
        </w:rPr>
        <w:t>,</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32FC4DDC" w14:textId="77777777" w:rsidR="00303F81" w:rsidRPr="007F2770" w:rsidRDefault="00303F81" w:rsidP="00303F81">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1443D0AF" w14:textId="77777777" w:rsidR="00303F81" w:rsidRPr="007F2770" w:rsidRDefault="00303F81" w:rsidP="00303F81">
      <w:r w:rsidRPr="007F2770">
        <w:t>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received, the UE shall consider the old TAI list as valid. If the registration area contains TAIs belonging to different PLMNs, which are equivalent PLMNs, and</w:t>
      </w:r>
    </w:p>
    <w:p w14:paraId="08A9824C" w14:textId="77777777" w:rsidR="00303F81" w:rsidRPr="007F2770" w:rsidRDefault="00303F81" w:rsidP="00303F81">
      <w:pPr>
        <w:pStyle w:val="B1"/>
      </w:pPr>
      <w:r w:rsidRPr="007F2770">
        <w:t>a)</w:t>
      </w:r>
      <w:r w:rsidRPr="007F2770">
        <w:tab/>
        <w:t>the UE already has stored allowed NSSAI for the current registration area, the UE shall store the allowed NSSAI for the current registration area in each of the allowed NSSAIs which are associated with each of the PLMNs in the registration area;</w:t>
      </w:r>
    </w:p>
    <w:p w14:paraId="69F86457" w14:textId="77777777" w:rsidR="00303F81" w:rsidRPr="007F2770" w:rsidRDefault="00303F81" w:rsidP="00303F81">
      <w:pPr>
        <w:pStyle w:val="B1"/>
      </w:pPr>
      <w:r w:rsidRPr="007F2770">
        <w:lastRenderedPageBreak/>
        <w:t>b)</w:t>
      </w:r>
      <w:r w:rsidRPr="007F2770">
        <w:tab/>
        <w:t>the UE already has stored rejected NSSAI for the current registration area, the UE shall store the rejected NSSAI for the current registration area in each of the rejected NSSAIs which are associated with each of the PLMNs in the registration area;</w:t>
      </w:r>
    </w:p>
    <w:p w14:paraId="792E496D" w14:textId="77777777" w:rsidR="00303F81" w:rsidRPr="007F2770" w:rsidRDefault="00303F81" w:rsidP="00303F81">
      <w:pPr>
        <w:pStyle w:val="B1"/>
      </w:pPr>
      <w:r w:rsidRPr="007F2770">
        <w:t>c)</w:t>
      </w:r>
      <w:r w:rsidRPr="007F2770">
        <w:tab/>
        <w:t xml:space="preserve">the UE already has stored rejected NSSAI </w:t>
      </w:r>
      <w:r w:rsidRPr="007F2770">
        <w:rPr>
          <w:lang w:val="en-US"/>
        </w:rPr>
        <w:t>for the failed or revoked NSSAA</w:t>
      </w:r>
      <w:r w:rsidRPr="007F2770">
        <w:t xml:space="preserve">, the UE shall store the rejected NSSAI </w:t>
      </w:r>
      <w:r w:rsidRPr="007F2770">
        <w:rPr>
          <w:lang w:val="en-US"/>
        </w:rPr>
        <w:t>for the failed or revoked NSSAA</w:t>
      </w:r>
      <w:r w:rsidRPr="007F2770">
        <w:t xml:space="preserve"> in each of the rejected NSSAIs which are associated with each of the PLMNs in the registration area;</w:t>
      </w:r>
    </w:p>
    <w:p w14:paraId="7FC3C30B" w14:textId="77777777" w:rsidR="00303F81" w:rsidRPr="007F2770" w:rsidRDefault="00303F81" w:rsidP="00303F81">
      <w:pPr>
        <w:pStyle w:val="B1"/>
      </w:pPr>
      <w:r w:rsidRPr="007F2770">
        <w:t>d)</w:t>
      </w:r>
      <w:r w:rsidRPr="007F2770">
        <w:tab/>
        <w:t>the UE already has stored rejected NSSAI for the maximum number of UEs reached, the UE shall store the rejected NSSAI for the maximum number of UEs reached in each of the rejected NSSAIs which are associated with each of the PLMNs in the registration area; and</w:t>
      </w:r>
    </w:p>
    <w:p w14:paraId="141E854B" w14:textId="77777777" w:rsidR="00303F81" w:rsidRPr="007F2770" w:rsidRDefault="00303F81" w:rsidP="00303F81">
      <w:pPr>
        <w:pStyle w:val="B1"/>
      </w:pPr>
      <w:r w:rsidRPr="007F2770">
        <w:t>e)</w:t>
      </w:r>
      <w:r w:rsidRPr="007F2770">
        <w:tab/>
        <w:t>the UE already has stored pending NSSAI, the UE shall store the pending NSSAI in each of the pending NSSAIs which are associated with each of the PLMNs in the registration area.</w:t>
      </w:r>
    </w:p>
    <w:p w14:paraId="71EC514E" w14:textId="77777777" w:rsidR="00303F81" w:rsidRPr="007F2770" w:rsidRDefault="00303F81" w:rsidP="00303F81">
      <w:pPr>
        <w:pStyle w:val="NO"/>
      </w:pPr>
      <w:r w:rsidRPr="007F2770">
        <w:t>NOTE 3:</w:t>
      </w:r>
      <w:r w:rsidRPr="007F2770">
        <w:tab/>
        <w:t xml:space="preserve">When assigning the TAI list, the AMF can take into account the </w:t>
      </w:r>
      <w:proofErr w:type="spellStart"/>
      <w:r w:rsidRPr="007F2770">
        <w:t>eNodeB's</w:t>
      </w:r>
      <w:proofErr w:type="spellEnd"/>
      <w:r w:rsidRPr="007F2770">
        <w:t xml:space="preserve"> capability of support of </w:t>
      </w:r>
      <w:proofErr w:type="spellStart"/>
      <w:r w:rsidRPr="007F2770">
        <w:t>CIoT</w:t>
      </w:r>
      <w:proofErr w:type="spellEnd"/>
      <w:r w:rsidRPr="007F2770">
        <w:t xml:space="preserve"> 5GS optimization.</w:t>
      </w:r>
    </w:p>
    <w:p w14:paraId="11F80CFB" w14:textId="77777777" w:rsidR="00303F81" w:rsidRPr="007F2770" w:rsidRDefault="00303F81" w:rsidP="00303F81">
      <w:pPr>
        <w:rPr>
          <w:lang w:eastAsia="zh-CN"/>
        </w:rPr>
      </w:pPr>
      <w:r w:rsidRPr="007F2770">
        <w:t xml:space="preserve">The </w:t>
      </w:r>
      <w:r w:rsidRPr="007F2770">
        <w:rPr>
          <w:rFonts w:hint="eastAsia"/>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rPr>
        <w:t xml:space="preserve">and if there is no </w:t>
      </w:r>
      <w:r w:rsidRPr="007F2770">
        <w:t xml:space="preserve">emergency </w:t>
      </w:r>
      <w:r w:rsidRPr="007F2770">
        <w:rPr>
          <w:rFonts w:hint="eastAsia"/>
        </w:rPr>
        <w:t>PDU session established, the UE shall remove</w:t>
      </w:r>
      <w:r w:rsidRPr="007F2770">
        <w:t xml:space="preserve"> from the list any PLMN code that is already in the forbidden PLMN list as specified in subclause 5.3.13A.</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PLMNs any PLMN code present in the forbidden PLMN list as specified in subclause 5.3.13A,</w:t>
      </w:r>
      <w:r w:rsidRPr="007F2770">
        <w:rPr>
          <w:rFonts w:hint="eastAsia"/>
        </w:rPr>
        <w:t xml:space="preserve"> </w:t>
      </w:r>
      <w:r w:rsidRPr="007F2770">
        <w:t>when the emergency PD</w:t>
      </w:r>
      <w:r w:rsidRPr="007F2770">
        <w:rPr>
          <w:rFonts w:hint="eastAsia"/>
        </w:rPr>
        <w:t>U session</w:t>
      </w:r>
      <w:r w:rsidRPr="007F2770">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7416C588" w14:textId="77777777" w:rsidR="00303F81" w:rsidRPr="007F2770" w:rsidRDefault="00303F81" w:rsidP="00303F81">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I</w:t>
      </w:r>
      <w:r w:rsidRPr="007F2770">
        <w:rPr>
          <w:rFonts w:hint="eastAsia"/>
        </w:rPr>
        <w:t xml:space="preserve">f there is no </w:t>
      </w:r>
      <w:r w:rsidRPr="007F2770">
        <w:t xml:space="preserve">emergency </w:t>
      </w:r>
      <w:r w:rsidRPr="007F2770">
        <w:rPr>
          <w:rFonts w:hint="eastAsia"/>
        </w:rPr>
        <w:t>PDU session established</w:t>
      </w:r>
      <w:r w:rsidRPr="007F2770">
        <w:t xml:space="preserve"> and the UE is not registered for onboarding services in SNPN</w:t>
      </w:r>
      <w:r w:rsidRPr="007F2770">
        <w:rPr>
          <w:rFonts w:hint="eastAsia"/>
        </w:rPr>
        <w:t>, the UE shall remove</w:t>
      </w:r>
      <w:r w:rsidRPr="007F2770">
        <w:t xml:space="preserve"> from the list any SNPN identity that is already in the "permanently forbidden SNPNs" list or the "temporarily forbidden SNPNs" list.</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SNPNs any SNPN identity present in the "permanently forbidden SNPNs" list or the "temporarily forbidden SNPNs" list,</w:t>
      </w:r>
      <w:r w:rsidRPr="007F2770">
        <w:rPr>
          <w:rFonts w:hint="eastAsia"/>
        </w:rPr>
        <w:t xml:space="preserve"> </w:t>
      </w:r>
      <w:r w:rsidRPr="007F2770">
        <w:t>when the emergency PD</w:t>
      </w:r>
      <w:r w:rsidRPr="007F2770">
        <w:rPr>
          <w:rFonts w:hint="eastAsia"/>
        </w:rPr>
        <w:t>U session</w:t>
      </w:r>
      <w:r w:rsidRPr="007F2770">
        <w:t xml:space="preserve"> is released.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28A4F622" w14:textId="77777777" w:rsidR="00303F81" w:rsidRPr="007F2770" w:rsidRDefault="00303F81" w:rsidP="00303F81">
      <w:pPr>
        <w:rPr>
          <w:lang w:eastAsia="zh-CN"/>
        </w:rPr>
      </w:pPr>
      <w:r w:rsidRPr="007F2770">
        <w:t>I</w:t>
      </w:r>
      <w:r w:rsidRPr="007F2770">
        <w:rPr>
          <w:rFonts w:hint="eastAsia"/>
        </w:rPr>
        <w:t xml:space="preserve">f the </w:t>
      </w:r>
      <w:r w:rsidRPr="007F2770">
        <w:t>UE is not registered for emergency services, and if the PLMN identity of the registered PLMN is a member of the forbidden PLMN list as specified in subclause 5.3.13A, any such PLMN identity shall be deleted from the corresponding list(s).</w:t>
      </w:r>
    </w:p>
    <w:p w14:paraId="5B83366A" w14:textId="77777777" w:rsidR="00303F81" w:rsidRPr="007F2770" w:rsidRDefault="00303F81" w:rsidP="00303F81">
      <w:r w:rsidRPr="007F2770">
        <w:t>The AMF may include new service area restrictions in the Service area list IE in the REGISTRATION ACCEPT message. The UE, upon receiving a REGISTRATION ACCEPT message with new service area restrictions shall act as described in subclause 5.3.5.</w:t>
      </w:r>
    </w:p>
    <w:p w14:paraId="53CB65F6" w14:textId="77777777" w:rsidR="00303F81" w:rsidRPr="007F2770" w:rsidRDefault="00303F81" w:rsidP="00303F81">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3D1365F5" w14:textId="77777777" w:rsidR="00303F81" w:rsidRPr="007F2770" w:rsidRDefault="00303F81" w:rsidP="00303F81">
      <w:r w:rsidRPr="007F2770">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 xml:space="preserve">indication IE, the AMF shall not assign and include the TAI list in the REGISTRATION ACCEPT message. If the </w:t>
      </w:r>
      <w:r w:rsidRPr="007F2770">
        <w:rPr>
          <w:rFonts w:eastAsia="Arial"/>
        </w:rPr>
        <w:t>REGISTRATION</w:t>
      </w:r>
      <w:r w:rsidRPr="007F2770">
        <w:t xml:space="preserve"> ACCEPT message includes an MICO</w:t>
      </w:r>
      <w:r w:rsidRPr="007F2770">
        <w:rPr>
          <w:rFonts w:hint="eastAsia"/>
        </w:rPr>
        <w:t xml:space="preserve"> </w:t>
      </w:r>
      <w:r w:rsidRPr="007F2770">
        <w:t xml:space="preserve">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w:t>
      </w:r>
      <w:r w:rsidRPr="007F2770">
        <w:lastRenderedPageBreak/>
        <w:t>received in T3512 IE is different from the already stored value of the timer T3512 and the timer T3512 is running, the UE shall restart T3512 with the new value received in the T3512 value IE.</w:t>
      </w:r>
    </w:p>
    <w:p w14:paraId="2C3B4ECF" w14:textId="77777777" w:rsidR="00303F81" w:rsidRPr="007F2770" w:rsidRDefault="00303F81" w:rsidP="00303F81">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7A4B16C4" w14:textId="77777777" w:rsidR="00303F81" w:rsidRPr="007F2770" w:rsidRDefault="00303F81" w:rsidP="00303F81">
      <w:r w:rsidRPr="007F2770">
        <w:t>If the UE does not include MICO indication IE in the REGISTRATION REQUEST message, then the AMF shall disable MICO mode if it was already enabled.</w:t>
      </w:r>
    </w:p>
    <w:p w14:paraId="2DB5468E" w14:textId="77777777" w:rsidR="00303F81" w:rsidRPr="007F2770" w:rsidRDefault="00303F81" w:rsidP="00303F81">
      <w:r w:rsidRPr="007F2770">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1E60780D" w14:textId="77777777" w:rsidR="00303F81" w:rsidRPr="007F2770" w:rsidRDefault="00303F81" w:rsidP="00303F81">
      <w:pPr>
        <w:pStyle w:val="NO"/>
      </w:pPr>
      <w:r w:rsidRPr="007F2770">
        <w:t>NOTE 3A: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75EA429E" w14:textId="77777777" w:rsidR="00303F81" w:rsidRPr="007F2770" w:rsidRDefault="00303F81" w:rsidP="00303F81">
      <w:r w:rsidRPr="007F2770">
        <w:t>The AMF may include the T3512 value IE in the REGISTRATION ACCEPT message only if the REGISTRATION REQUEST message was sent over the 3GPP access.</w:t>
      </w:r>
    </w:p>
    <w:p w14:paraId="370A9492" w14:textId="77777777" w:rsidR="00303F81" w:rsidRPr="007F2770" w:rsidRDefault="00303F81" w:rsidP="00303F81">
      <w:r w:rsidRPr="007F2770">
        <w:t>The AMF may include the non-3GPP de-registration timer value IE in the REGISTRATION ACCEPT message only if the REGISTRATION REQUEST message was sent for the non-3GPP access.</w:t>
      </w:r>
    </w:p>
    <w:p w14:paraId="2BF2718B" w14:textId="77777777" w:rsidR="00303F81" w:rsidRPr="007F2770" w:rsidRDefault="00303F81" w:rsidP="00303F81">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0EFAA66F" w14:textId="77777777" w:rsidR="00303F81" w:rsidRPr="007F2770" w:rsidRDefault="00303F81" w:rsidP="00303F81">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If the UE receives the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 xml:space="preserve">the </w:t>
      </w:r>
      <w:r w:rsidRPr="007F2770">
        <w:rPr>
          <w:noProof/>
        </w:rPr>
        <w:t>UE NAS layer informs the lower layers that paging indication for voice services is supported.</w:t>
      </w:r>
      <w:r w:rsidRPr="007F2770">
        <w:t xml:space="preserve"> Otherwise, </w:t>
      </w:r>
      <w:r w:rsidRPr="007F2770">
        <w:rPr>
          <w:lang w:eastAsia="zh-CN"/>
        </w:rPr>
        <w:t xml:space="preserve">the </w:t>
      </w:r>
      <w:r w:rsidRPr="007F2770">
        <w:rPr>
          <w:noProof/>
        </w:rPr>
        <w:t>UE NAS layer informs the lower layers that paging indication for voice services is not supported.</w:t>
      </w:r>
    </w:p>
    <w:p w14:paraId="40CFA7FF" w14:textId="77777777" w:rsidR="00303F81" w:rsidRPr="007F2770" w:rsidRDefault="00303F81" w:rsidP="00303F81">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796CB9E6" w14:textId="77777777" w:rsidR="00303F81" w:rsidRPr="007F2770" w:rsidRDefault="00303F81" w:rsidP="00303F81">
      <w:r w:rsidRPr="007F2770">
        <w:t>If the UE indicates support of the paging restriction in the REGISTRATION REQUEST message, and the AMF sets:</w:t>
      </w:r>
    </w:p>
    <w:p w14:paraId="5B24ABB5" w14:textId="77777777" w:rsidR="00303F81" w:rsidRPr="007F2770" w:rsidRDefault="00303F81" w:rsidP="00303F81">
      <w:pPr>
        <w:pStyle w:val="B1"/>
      </w:pPr>
      <w:r w:rsidRPr="007F2770">
        <w:t>-</w:t>
      </w:r>
      <w:r w:rsidRPr="007F2770">
        <w:tab/>
        <w:t>the reject paging request bit to "reject paging request supported";</w:t>
      </w:r>
    </w:p>
    <w:p w14:paraId="28DC2209" w14:textId="77777777" w:rsidR="00303F81" w:rsidRPr="007F2770" w:rsidRDefault="00303F81" w:rsidP="00303F81">
      <w:pPr>
        <w:pStyle w:val="B1"/>
      </w:pPr>
      <w:r w:rsidRPr="007F2770">
        <w:t>-</w:t>
      </w:r>
      <w:r w:rsidRPr="007F2770">
        <w:tab/>
        <w:t>the N1 NAS signalling connection release bit to "N1 NAS signalling connection release supported"; or</w:t>
      </w:r>
    </w:p>
    <w:p w14:paraId="20128099" w14:textId="77777777" w:rsidR="00303F81" w:rsidRPr="007F2770" w:rsidRDefault="00303F81" w:rsidP="00303F81">
      <w:pPr>
        <w:pStyle w:val="B1"/>
      </w:pPr>
      <w:r w:rsidRPr="007F2770">
        <w:t>-</w:t>
      </w:r>
      <w:r w:rsidRPr="007F2770">
        <w:tab/>
        <w:t>both of them;</w:t>
      </w:r>
    </w:p>
    <w:p w14:paraId="00DC3272" w14:textId="77777777" w:rsidR="00303F81" w:rsidRPr="007F2770" w:rsidRDefault="00303F81" w:rsidP="00303F81">
      <w:pPr>
        <w:rPr>
          <w:lang w:eastAsia="ja-JP"/>
        </w:rPr>
      </w:pPr>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1A87F01F" w14:textId="77777777" w:rsidR="00303F81" w:rsidRPr="007F2770" w:rsidRDefault="00303F81" w:rsidP="00303F81">
      <w:r w:rsidRPr="007F2770">
        <w:t xml:space="preserve">If the MUSIM UE </w:t>
      </w:r>
      <w:r w:rsidRPr="007F2770">
        <w:rPr>
          <w:rFonts w:hint="eastAsia"/>
          <w:lang w:eastAsia="zh-CN"/>
        </w:rPr>
        <w:t>does</w:t>
      </w:r>
      <w:r w:rsidRPr="007F2770">
        <w:t xml:space="preserve"> </w:t>
      </w:r>
      <w:r w:rsidRPr="007F2770">
        <w:rPr>
          <w:rFonts w:hint="eastAsia"/>
          <w:lang w:eastAsia="zh-CN"/>
        </w:rPr>
        <w:t>not</w:t>
      </w:r>
      <w:r w:rsidRPr="007F2770">
        <w:t xml:space="preserve"> includ</w:t>
      </w:r>
      <w:r w:rsidRPr="007F2770">
        <w:rPr>
          <w:rFonts w:hint="eastAsia"/>
          <w:lang w:eastAsia="zh-CN"/>
        </w:rPr>
        <w:t>e</w:t>
      </w:r>
      <w:r w:rsidRPr="007F2770">
        <w:t xml:space="preserve"> the Paging restriction IE in the REGISTRATION REQUEST message</w:t>
      </w:r>
      <w:r w:rsidRPr="007F2770">
        <w:rPr>
          <w:rFonts w:hint="eastAsia"/>
          <w:lang w:eastAsia="zh-CN"/>
        </w:rPr>
        <w:t>,</w:t>
      </w:r>
      <w:r w:rsidRPr="007F2770">
        <w:rPr>
          <w:lang w:eastAsia="zh-CN"/>
        </w:rPr>
        <w:t xml:space="preserve"> </w:t>
      </w:r>
      <w:r w:rsidRPr="007F2770">
        <w:t>the AMF shall delete any stored paging restriction for the UE and stop restricting paging.</w:t>
      </w:r>
    </w:p>
    <w:p w14:paraId="6C138B49" w14:textId="77777777" w:rsidR="00303F81" w:rsidRPr="007F2770" w:rsidRDefault="00303F81" w:rsidP="00303F81">
      <w:r w:rsidRPr="007F2770">
        <w:t>If the MUSIM UE requests the release of the NAS signalling connection, by setting Request type to "NAS signalling connection release" in the UE request type IE included in the REGISTRATION REQUEST message, and the AMF supports the N1 NAS signalling connection release, the AMF shall initiate the release of the NAS signalling connection after the completion of the registration procedure for mobility and periodic registration update. If the UE requests restriction of paging by including the Paging restriction IE and the AMF supports the paging restriction, the AMF:</w:t>
      </w:r>
    </w:p>
    <w:p w14:paraId="44D35370" w14:textId="77777777" w:rsidR="00303F81" w:rsidRPr="007F2770" w:rsidRDefault="00303F81" w:rsidP="00303F81">
      <w:pPr>
        <w:pStyle w:val="B1"/>
      </w:pPr>
      <w:r w:rsidRPr="007F2770">
        <w:t>-</w:t>
      </w:r>
      <w:r w:rsidRPr="007F2770">
        <w:tab/>
        <w:t xml:space="preserve">if accepts the paging restriction, shall include the </w:t>
      </w:r>
      <w:r w:rsidRPr="007F2770">
        <w:rPr>
          <w:lang w:val="en-US"/>
        </w:rPr>
        <w:t xml:space="preserve">5GS additional request result </w:t>
      </w:r>
      <w:r w:rsidRPr="007F2770">
        <w:t xml:space="preserve">IE in the REGISTRATION ACCEPT message and set the Paging restriction decision to "paging restriction is accepted". The AMF shall </w:t>
      </w:r>
      <w:r w:rsidRPr="007F2770">
        <w:lastRenderedPageBreak/>
        <w:t>store the paging restriction of the UE and enforce these restrictions in the paging procedure as described in clause 5.6.2; or</w:t>
      </w:r>
    </w:p>
    <w:p w14:paraId="7A34BEBC" w14:textId="77777777" w:rsidR="00303F81" w:rsidRPr="007F2770" w:rsidRDefault="00303F81" w:rsidP="00303F81">
      <w:pPr>
        <w:pStyle w:val="B1"/>
      </w:pPr>
      <w:r w:rsidRPr="007F2770">
        <w:t>-</w:t>
      </w:r>
      <w:r w:rsidRPr="007F2770">
        <w:tab/>
        <w:t xml:space="preserve">if rejects the paging restriction, shall include the </w:t>
      </w:r>
      <w:r w:rsidRPr="007F2770">
        <w:rPr>
          <w:lang w:val="en-US"/>
        </w:rPr>
        <w:t xml:space="preserve">5GS additional request result </w:t>
      </w:r>
      <w:r w:rsidRPr="007F2770">
        <w:t>IE in the REGISTRATION ACCEPT message and set the Paging restriction decision to "paging restriction is rejected", and shall discard the received paging restriction. The AMF shall delete any stored paging restriction for the UE and stop restricting paging.</w:t>
      </w:r>
    </w:p>
    <w:p w14:paraId="54862456" w14:textId="77777777" w:rsidR="00303F81" w:rsidRPr="007F2770" w:rsidRDefault="00303F81" w:rsidP="00303F81">
      <w:r w:rsidRPr="007F2770">
        <w:t xml:space="preserve">If the UE requests "control plane </w:t>
      </w:r>
      <w:proofErr w:type="spellStart"/>
      <w:r w:rsidRPr="007F2770">
        <w:t>CIoT</w:t>
      </w:r>
      <w:proofErr w:type="spellEnd"/>
      <w:r w:rsidRPr="007F2770">
        <w:t xml:space="preserve"> 5GS optimization" in the 5GS update type IE, indicates support of control plane </w:t>
      </w:r>
      <w:proofErr w:type="spellStart"/>
      <w:r w:rsidRPr="007F2770">
        <w:t>CIoT</w:t>
      </w:r>
      <w:proofErr w:type="spellEnd"/>
      <w:r w:rsidRPr="007F2770">
        <w:t xml:space="preserve"> 5GS optimization in the 5GMM capability IE and the AMF decides to accept </w:t>
      </w:r>
      <w:r w:rsidRPr="007F2770">
        <w:rPr>
          <w:rFonts w:hint="eastAsia"/>
          <w:lang w:eastAsia="ja-JP"/>
        </w:rPr>
        <w:t xml:space="preserve">the requested </w:t>
      </w:r>
      <w:proofErr w:type="spellStart"/>
      <w:r w:rsidRPr="007F2770">
        <w:t>CIoT</w:t>
      </w:r>
      <w:proofErr w:type="spellEnd"/>
      <w:r w:rsidRPr="007F2770">
        <w:t xml:space="preserve"> 5GS optimization</w:t>
      </w:r>
      <w:r w:rsidRPr="007F2770">
        <w:rPr>
          <w:rFonts w:hint="eastAsia"/>
          <w:lang w:eastAsia="ja-JP"/>
        </w:rPr>
        <w:t xml:space="preserve"> and</w:t>
      </w:r>
      <w:r w:rsidRPr="007F2770">
        <w:t xml:space="preserve"> the registration request, the AMF shall indicate "control plane </w:t>
      </w:r>
      <w:proofErr w:type="spellStart"/>
      <w:r w:rsidRPr="007F2770">
        <w:t>CIoT</w:t>
      </w:r>
      <w:proofErr w:type="spellEnd"/>
      <w:r w:rsidRPr="007F2770">
        <w:t xml:space="preserve"> 5GS optimization supported" in the 5GS network feature support IE of the REGISTRATION ACCEPT message.</w:t>
      </w:r>
    </w:p>
    <w:p w14:paraId="392CE2C4" w14:textId="77777777" w:rsidR="00303F81" w:rsidRPr="007F2770" w:rsidRDefault="00303F81" w:rsidP="00303F81">
      <w:pPr>
        <w:rPr>
          <w:lang w:eastAsia="ja-JP"/>
        </w:rPr>
      </w:pPr>
      <w:r w:rsidRPr="007F2770">
        <w:t xml:space="preserve">If the UE has indicated support for the control plane </w:t>
      </w:r>
      <w:proofErr w:type="spellStart"/>
      <w:r w:rsidRPr="007F2770">
        <w:t>CIoT</w:t>
      </w:r>
      <w:proofErr w:type="spellEnd"/>
      <w:r w:rsidRPr="007F2770">
        <w:t xml:space="preserve">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0A0445C9" w14:textId="77777777" w:rsidR="00303F81" w:rsidRPr="007F2770" w:rsidRDefault="00303F81" w:rsidP="00303F81">
      <w:r w:rsidRPr="007F2770">
        <w:t xml:space="preserve">If the AMF decides to deactivate </w:t>
      </w:r>
      <w:r w:rsidRPr="007F2770">
        <w:rPr>
          <w:rFonts w:hint="eastAsia"/>
          <w:lang w:eastAsia="zh-CN"/>
        </w:rPr>
        <w:t>the congestion control</w:t>
      </w:r>
      <w:r w:rsidRPr="007F2770">
        <w:rPr>
          <w:lang w:eastAsia="zh-CN"/>
        </w:rPr>
        <w:t xml:space="preserve"> for transport of user data via the control plane,</w:t>
      </w:r>
      <w:r w:rsidRPr="007F2770">
        <w:t xml:space="preserve"> then the AMF shall delete the stored control plane data back-off time for the UE and the AMF shall not include timer T3448 value IE in the REGISTRATION ACCEPT message.</w:t>
      </w:r>
    </w:p>
    <w:p w14:paraId="60F5D58F" w14:textId="77777777" w:rsidR="00303F81" w:rsidRPr="007F2770" w:rsidRDefault="00303F81" w:rsidP="00303F81">
      <w:r w:rsidRPr="007F2770">
        <w:t>If:</w:t>
      </w:r>
    </w:p>
    <w:p w14:paraId="520EA8DD" w14:textId="77777777" w:rsidR="00303F81" w:rsidRPr="007F2770" w:rsidRDefault="00303F81" w:rsidP="00303F81">
      <w:pPr>
        <w:pStyle w:val="B1"/>
      </w:pPr>
      <w:r w:rsidRPr="007F2770">
        <w:t>-</w:t>
      </w:r>
      <w:r w:rsidRPr="007F2770">
        <w:tab/>
      </w:r>
      <w:r w:rsidRPr="007F2770">
        <w:rPr>
          <w:lang w:val="en-US"/>
        </w:rPr>
        <w:t>the UE in NB-N1 mode</w:t>
      </w:r>
      <w:r w:rsidRPr="007F2770">
        <w:t xml:space="preserve"> is using control plane </w:t>
      </w:r>
      <w:proofErr w:type="spellStart"/>
      <w:r w:rsidRPr="007F2770">
        <w:t>CIoT</w:t>
      </w:r>
      <w:proofErr w:type="spellEnd"/>
      <w:r w:rsidRPr="007F2770">
        <w:t xml:space="preserve"> 5GS optimization; and</w:t>
      </w:r>
    </w:p>
    <w:p w14:paraId="1770FEEE" w14:textId="77777777" w:rsidR="00303F81" w:rsidRPr="007F2770" w:rsidRDefault="00303F81" w:rsidP="00303F81">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 xml:space="preserve">control plane </w:t>
      </w:r>
      <w:proofErr w:type="spellStart"/>
      <w:r w:rsidRPr="007F2770">
        <w:t>CIoT</w:t>
      </w:r>
      <w:proofErr w:type="spellEnd"/>
      <w:r w:rsidRPr="007F2770">
        <w:t xml:space="preserve"> 5GS optimizations;</w:t>
      </w:r>
    </w:p>
    <w:p w14:paraId="64F09F5D" w14:textId="77777777" w:rsidR="00303F81" w:rsidRPr="007F2770" w:rsidRDefault="00303F81" w:rsidP="00303F81">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7E1EA7BF" w14:textId="77777777" w:rsidR="00303F81" w:rsidRPr="007F2770" w:rsidRDefault="00303F81" w:rsidP="00303F81">
      <w:pPr>
        <w:rPr>
          <w:lang w:eastAsia="ko-KR"/>
        </w:rPr>
      </w:pPr>
      <w:r w:rsidRPr="007F2770">
        <w:t xml:space="preserve">For inter-system change from S1 mode to N1 mode in 5GMM-IDLE mode, </w:t>
      </w:r>
      <w:r w:rsidRPr="007F2770">
        <w:rPr>
          <w:lang w:eastAsia="ko-KR"/>
        </w:rPr>
        <w:t xml:space="preserve">if the UE has included a </w:t>
      </w:r>
      <w:proofErr w:type="spellStart"/>
      <w:r w:rsidRPr="007F2770">
        <w:t>ng</w:t>
      </w:r>
      <w:r w:rsidRPr="007F2770">
        <w:rPr>
          <w:lang w:eastAsia="ko-KR"/>
        </w:rPr>
        <w:t>KSI</w:t>
      </w:r>
      <w:proofErr w:type="spellEnd"/>
      <w:r w:rsidRPr="007F2770">
        <w:rPr>
          <w:lang w:eastAsia="ko-KR"/>
        </w:rPr>
        <w:t xml:space="preserve"> </w:t>
      </w:r>
      <w:r w:rsidRPr="007F2770">
        <w:rPr>
          <w:rFonts w:hint="eastAsia"/>
          <w:lang w:eastAsia="ko-KR"/>
        </w:rPr>
        <w:t>indicating</w:t>
      </w:r>
      <w:r w:rsidRPr="007F2770">
        <w:rPr>
          <w:lang w:eastAsia="ko-KR"/>
        </w:rPr>
        <w:t xml:space="preserve"> a </w:t>
      </w:r>
      <w:r w:rsidRPr="007F2770">
        <w:rPr>
          <w:rFonts w:hint="eastAsia"/>
          <w:lang w:eastAsia="ko-KR"/>
        </w:rPr>
        <w:t>current</w:t>
      </w:r>
      <w:r w:rsidRPr="007F2770">
        <w:rPr>
          <w:lang w:eastAsia="ko-KR"/>
        </w:rPr>
        <w:t xml:space="preserve"> 5G NAS security context in the </w:t>
      </w:r>
      <w:r w:rsidRPr="007F2770">
        <w:t>REGISTRATION</w:t>
      </w:r>
      <w:r w:rsidRPr="007F2770">
        <w:rPr>
          <w:lang w:eastAsia="ko-KR"/>
        </w:rPr>
        <w:t xml:space="preserve"> REQUEST message by which the </w:t>
      </w:r>
      <w:r w:rsidRPr="007F2770">
        <w:t>REGISTRATION</w:t>
      </w:r>
      <w:r w:rsidRPr="007F2770">
        <w:rPr>
          <w:lang w:eastAsia="ko-KR"/>
        </w:rPr>
        <w:t xml:space="preserve"> REQUEST message is integrity protected, the AMF shall take one of the following actions:</w:t>
      </w:r>
    </w:p>
    <w:p w14:paraId="791638FA" w14:textId="77777777" w:rsidR="00303F81" w:rsidRPr="007F2770" w:rsidRDefault="00303F81" w:rsidP="00303F81">
      <w:pPr>
        <w:pStyle w:val="B1"/>
      </w:pPr>
      <w:r w:rsidRPr="007F2770">
        <w:t>a)</w:t>
      </w:r>
      <w:r w:rsidRPr="007F2770">
        <w:tab/>
        <w:t xml:space="preserve">if the AMF retrieves the </w:t>
      </w:r>
      <w:r w:rsidRPr="007F2770">
        <w:rPr>
          <w:rFonts w:hint="eastAsia"/>
          <w:lang w:eastAsia="ko-KR"/>
        </w:rPr>
        <w:t>current</w:t>
      </w:r>
      <w:r w:rsidRPr="007F2770">
        <w:t xml:space="preserve"> </w:t>
      </w:r>
      <w:r w:rsidRPr="007F2770">
        <w:rPr>
          <w:lang w:eastAsia="ko-KR"/>
        </w:rPr>
        <w:t xml:space="preserve">5G NAS </w:t>
      </w:r>
      <w:r w:rsidRPr="007F2770">
        <w:t>security context as ind</w:t>
      </w:r>
      <w:r w:rsidRPr="007F2770">
        <w:rPr>
          <w:rFonts w:hint="eastAsia"/>
          <w:lang w:eastAsia="ko-KR"/>
        </w:rPr>
        <w:t>icat</w:t>
      </w:r>
      <w:r w:rsidRPr="007F2770">
        <w:t xml:space="preserve">ed by the </w:t>
      </w:r>
      <w:proofErr w:type="spellStart"/>
      <w:r w:rsidRPr="007F2770">
        <w:rPr>
          <w:lang w:eastAsia="ko-KR"/>
        </w:rPr>
        <w:t>ngKSI</w:t>
      </w:r>
      <w:proofErr w:type="spellEnd"/>
      <w:r w:rsidRPr="007F2770">
        <w:t xml:space="preserve"> and 5G-GUTI </w:t>
      </w:r>
      <w:r w:rsidRPr="007F2770">
        <w:rPr>
          <w:rFonts w:hint="eastAsia"/>
          <w:lang w:eastAsia="ko-KR"/>
        </w:rPr>
        <w:t>sent</w:t>
      </w:r>
      <w:r w:rsidRPr="007F2770">
        <w:t xml:space="preserve"> by the UE, the AMF shall integrity check the REGISTRATION REQUEST message using the </w:t>
      </w:r>
      <w:r w:rsidRPr="007F2770">
        <w:rPr>
          <w:rFonts w:hint="eastAsia"/>
          <w:lang w:eastAsia="ko-KR"/>
        </w:rPr>
        <w:t>current</w:t>
      </w:r>
      <w:r w:rsidRPr="007F2770">
        <w:t xml:space="preserve"> 5G NAS security context and integrity protect the REGISTRATION ACCEPT message using the </w:t>
      </w:r>
      <w:r w:rsidRPr="007F2770">
        <w:rPr>
          <w:rFonts w:hint="eastAsia"/>
          <w:lang w:eastAsia="ko-KR"/>
        </w:rPr>
        <w:t>current</w:t>
      </w:r>
      <w:r w:rsidRPr="007F2770">
        <w:t xml:space="preserve"> 5G NAS security context;</w:t>
      </w:r>
    </w:p>
    <w:p w14:paraId="6494D2EB" w14:textId="77777777" w:rsidR="00303F81" w:rsidRPr="007F2770" w:rsidRDefault="00303F81" w:rsidP="00303F81">
      <w:pPr>
        <w:pStyle w:val="B1"/>
      </w:pPr>
      <w:r w:rsidRPr="007F2770">
        <w:t>b)</w:t>
      </w:r>
      <w:r w:rsidRPr="007F2770">
        <w:tab/>
        <w:t xml:space="preserve">if the AMF cannot retrieve the </w:t>
      </w:r>
      <w:r w:rsidRPr="007F2770">
        <w:rPr>
          <w:rFonts w:hint="eastAsia"/>
          <w:lang w:eastAsia="ko-KR"/>
        </w:rPr>
        <w:t>current</w:t>
      </w:r>
      <w:r w:rsidRPr="007F2770">
        <w:t xml:space="preserve"> 5G NAS security context as ind</w:t>
      </w:r>
      <w:r w:rsidRPr="007F2770">
        <w:rPr>
          <w:rFonts w:hint="eastAsia"/>
          <w:lang w:eastAsia="ko-KR"/>
        </w:rPr>
        <w:t>icat</w:t>
      </w:r>
      <w:r w:rsidRPr="007F2770">
        <w:t xml:space="preserve">ed by the </w:t>
      </w:r>
      <w:proofErr w:type="spellStart"/>
      <w:r w:rsidRPr="007F2770">
        <w:rPr>
          <w:lang w:eastAsia="ko-KR"/>
        </w:rPr>
        <w:t>ngKSI</w:t>
      </w:r>
      <w:proofErr w:type="spellEnd"/>
      <w:r w:rsidRPr="007F2770">
        <w:t xml:space="preserve"> and 5G-GUTI </w:t>
      </w:r>
      <w:r w:rsidRPr="007F2770">
        <w:rPr>
          <w:rFonts w:hint="eastAsia"/>
          <w:lang w:eastAsia="ko-KR"/>
        </w:rPr>
        <w:t>sent</w:t>
      </w:r>
      <w:r w:rsidRPr="007F2770">
        <w:t xml:space="preserve"> by the UE, </w:t>
      </w:r>
      <w:r w:rsidRPr="007F2770">
        <w:rPr>
          <w:lang w:eastAsia="zh-CN"/>
        </w:rPr>
        <w:t xml:space="preserve">the AMF shall treat </w:t>
      </w:r>
      <w:r w:rsidRPr="007F2770">
        <w:t>the REGISTRATION REQUEST message fails the integrity check and</w:t>
      </w:r>
      <w:r w:rsidRPr="007F2770">
        <w:rPr>
          <w:lang w:eastAsia="zh-CN"/>
        </w:rPr>
        <w:t xml:space="preserve"> take </w:t>
      </w:r>
      <w:r w:rsidRPr="007F2770">
        <w:rPr>
          <w:lang w:eastAsia="ko-KR"/>
        </w:rPr>
        <w:t>actions as specified in subclause </w:t>
      </w:r>
      <w:r w:rsidRPr="007F2770">
        <w:rPr>
          <w:lang w:val="en-US"/>
        </w:rPr>
        <w:t>4.4.4.3</w:t>
      </w:r>
      <w:r w:rsidRPr="007F2770">
        <w:t>; or</w:t>
      </w:r>
    </w:p>
    <w:p w14:paraId="3C6C6434" w14:textId="77777777" w:rsidR="00303F81" w:rsidRPr="007F2770" w:rsidRDefault="00303F81" w:rsidP="00303F81">
      <w:pPr>
        <w:pStyle w:val="B1"/>
      </w:pPr>
      <w:r w:rsidRPr="007F2770">
        <w:t>c)</w:t>
      </w:r>
      <w:r w:rsidRPr="007F2770">
        <w:tab/>
        <w:t>if the UE has not included an Additional GUTI IE, the AMF may treat the REGISTRATION REQUEST message as in the previous item, i.e. as if it cannot retrieve the current 5G NAS</w:t>
      </w:r>
      <w:r w:rsidRPr="007F2770" w:rsidDel="00D46BAD">
        <w:t xml:space="preserve"> </w:t>
      </w:r>
      <w:r w:rsidRPr="007F2770">
        <w:t>security context.</w:t>
      </w:r>
    </w:p>
    <w:p w14:paraId="254CE8C6" w14:textId="77777777" w:rsidR="00303F81" w:rsidRPr="007F2770" w:rsidRDefault="00303F81" w:rsidP="00303F81">
      <w:pPr>
        <w:pStyle w:val="NO"/>
      </w:pPr>
      <w:r w:rsidRPr="007F2770">
        <w:t>NOTE 4:</w:t>
      </w:r>
      <w:r w:rsidRPr="007F2770">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128AAB28" w14:textId="77777777" w:rsidR="00303F81" w:rsidRPr="007F2770" w:rsidRDefault="00303F81" w:rsidP="00303F81">
      <w:pPr>
        <w:rPr>
          <w:lang w:eastAsia="ko-KR"/>
        </w:rPr>
      </w:pPr>
      <w:r w:rsidRPr="007F2770">
        <w:t>For inter-system change from S1 mode to N1 mode in 5GMM-CONNECTED mode, the AMF shall integrity check REGISTRATION</w:t>
      </w:r>
      <w:r w:rsidRPr="007F2770">
        <w:rPr>
          <w:lang w:eastAsia="ko-KR"/>
        </w:rPr>
        <w:t xml:space="preserve"> REQUEST message</w:t>
      </w:r>
      <w:r w:rsidRPr="007F2770">
        <w:t xml:space="preserve"> using the current K'</w:t>
      </w:r>
      <w:r w:rsidRPr="007F2770">
        <w:rPr>
          <w:vertAlign w:val="subscript"/>
        </w:rPr>
        <w:t xml:space="preserve">AMF </w:t>
      </w:r>
      <w:r w:rsidRPr="007F2770">
        <w:t>as derived when triggering the handover to N1 mode (see subclause</w:t>
      </w:r>
      <w:r w:rsidRPr="007F2770">
        <w:rPr>
          <w:rFonts w:hint="eastAsia"/>
        </w:rPr>
        <w:t> </w:t>
      </w:r>
      <w:r w:rsidRPr="007F2770">
        <w:t>4.4.2.</w:t>
      </w:r>
      <w:r w:rsidRPr="007F2770">
        <w:rPr>
          <w:rFonts w:hint="eastAsia"/>
          <w:lang w:eastAsia="zh-CN"/>
        </w:rPr>
        <w:t>2</w:t>
      </w:r>
      <w:r w:rsidRPr="007F2770">
        <w:t>). The AMF shall verify the received UE security capabilities in the REGISTRATION</w:t>
      </w:r>
      <w:r w:rsidRPr="007F2770">
        <w:rPr>
          <w:lang w:eastAsia="ko-KR"/>
        </w:rPr>
        <w:t xml:space="preserve"> REQUEST message. The AMF shall then take one of the following actions:</w:t>
      </w:r>
    </w:p>
    <w:p w14:paraId="6CD4CBFC" w14:textId="77777777" w:rsidR="00303F81" w:rsidRPr="007F2770" w:rsidRDefault="00303F81" w:rsidP="00303F81">
      <w:pPr>
        <w:pStyle w:val="B1"/>
        <w:rPr>
          <w:lang w:eastAsia="zh-CN"/>
        </w:rPr>
      </w:pPr>
      <w:r w:rsidRPr="007F2770">
        <w:t>a)</w:t>
      </w:r>
      <w:r w:rsidRPr="007F2770">
        <w:tab/>
        <w:t>if the REGISTRATION REQUEST does not contain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rFonts w:hint="eastAsia"/>
          <w:lang w:eastAsia="zh-CN"/>
        </w:rPr>
        <w:t xml:space="preserve">, </w:t>
      </w:r>
      <w:r w:rsidRPr="007F2770">
        <w:t>the AMF shall remove the non-current native 5G NAS security context, if any, for any 5G-GUTI for this UE.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 or</w:t>
      </w:r>
    </w:p>
    <w:p w14:paraId="3AA27410" w14:textId="77777777" w:rsidR="00303F81" w:rsidRPr="007F2770" w:rsidRDefault="00303F81" w:rsidP="00303F81">
      <w:pPr>
        <w:pStyle w:val="B1"/>
        <w:rPr>
          <w:lang w:eastAsia="ko-KR"/>
        </w:rPr>
      </w:pPr>
      <w:r w:rsidRPr="007F2770">
        <w:t>b)</w:t>
      </w:r>
      <w:r w:rsidRPr="007F2770">
        <w:tab/>
        <w:t>if the REGISTRATION REQUEST contains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lang w:eastAsia="ko-KR"/>
        </w:rPr>
        <w:t xml:space="preserve"> and:</w:t>
      </w:r>
    </w:p>
    <w:p w14:paraId="054B6AD9" w14:textId="77777777" w:rsidR="00303F81" w:rsidRPr="007F2770" w:rsidRDefault="00303F81" w:rsidP="00303F81">
      <w:pPr>
        <w:pStyle w:val="B2"/>
      </w:pPr>
      <w:r w:rsidRPr="007F2770">
        <w:lastRenderedPageBreak/>
        <w:t>1)</w:t>
      </w:r>
      <w:r w:rsidRPr="007F2770">
        <w:tab/>
      </w:r>
      <w:r w:rsidRPr="007F2770">
        <w:rPr>
          <w:lang w:eastAsia="ko-KR"/>
        </w:rPr>
        <w:t xml:space="preserve">the AMF decides </w:t>
      </w:r>
      <w:r w:rsidRPr="007F2770">
        <w:t>to take the native 5G NAS security context into use</w:t>
      </w:r>
      <w:r w:rsidRPr="007F2770">
        <w:rPr>
          <w:rFonts w:hint="eastAsia"/>
          <w:lang w:eastAsia="zh-CN"/>
        </w:rPr>
        <w:t>,</w:t>
      </w:r>
      <w:r w:rsidRPr="007F2770">
        <w:t xml:space="preserve"> the AMF shall initiate a security mode control procedure to take the </w:t>
      </w:r>
      <w:r w:rsidRPr="007F2770">
        <w:rPr>
          <w:rFonts w:hint="eastAsia"/>
          <w:lang w:eastAsia="zh-CN"/>
        </w:rPr>
        <w:t xml:space="preserve">corresponding </w:t>
      </w:r>
      <w:r w:rsidRPr="007F2770">
        <w:t>native 5G NAS security context into use and</w:t>
      </w:r>
      <w:r w:rsidRPr="007F2770">
        <w:rPr>
          <w:lang w:eastAsia="ko-KR"/>
        </w:rPr>
        <w:t xml:space="preserve"> then </w:t>
      </w:r>
      <w:r w:rsidRPr="007F2770">
        <w:t>integrity protect and cipher the REGISTRATION ACCEPT message using the</w:t>
      </w:r>
      <w:r w:rsidRPr="007F2770">
        <w:rPr>
          <w:rFonts w:hint="eastAsia"/>
          <w:lang w:eastAsia="zh-CN"/>
        </w:rPr>
        <w:t xml:space="preserve"> corresponding </w:t>
      </w:r>
      <w:r w:rsidRPr="007F2770">
        <w:t>native 5G NAS security context; and</w:t>
      </w:r>
    </w:p>
    <w:p w14:paraId="394EC2ED" w14:textId="77777777" w:rsidR="00303F81" w:rsidRPr="007F2770" w:rsidRDefault="00303F81" w:rsidP="00303F81">
      <w:pPr>
        <w:pStyle w:val="B2"/>
      </w:pPr>
      <w:r w:rsidRPr="007F2770">
        <w:t>2)</w:t>
      </w:r>
      <w:r w:rsidRPr="007F2770">
        <w:tab/>
        <w:t>otherwise,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w:t>
      </w:r>
    </w:p>
    <w:p w14:paraId="1D98CB80" w14:textId="77777777" w:rsidR="00303F81" w:rsidRPr="007F2770" w:rsidRDefault="00303F81" w:rsidP="00303F81">
      <w:pPr>
        <w:pStyle w:val="NO"/>
      </w:pPr>
      <w:r w:rsidRPr="007F2770">
        <w:t>NOTE 5:</w:t>
      </w:r>
      <w:r w:rsidRPr="007F2770">
        <w:tab/>
        <w:t xml:space="preserve">In above bullet b), it is recommended for the AMF to initiate a security mode control procedure to take the </w:t>
      </w:r>
      <w:r w:rsidRPr="007F2770">
        <w:rPr>
          <w:rFonts w:hint="eastAsia"/>
          <w:lang w:eastAsia="zh-CN"/>
        </w:rPr>
        <w:t xml:space="preserve">corresponding </w:t>
      </w:r>
      <w:r w:rsidRPr="007F2770">
        <w:t>native 5G NAS security context into use.</w:t>
      </w:r>
    </w:p>
    <w:p w14:paraId="09C3B955" w14:textId="77777777" w:rsidR="00303F81" w:rsidRPr="007F2770" w:rsidRDefault="00303F81" w:rsidP="00303F81">
      <w:r w:rsidRPr="007F2770">
        <w:t>If the UE has included the service-level device ID set to the CAA-level UAV ID in the Service-level-AA container IE of the REGISTRATION REQUEST message, and if:</w:t>
      </w:r>
    </w:p>
    <w:p w14:paraId="34A99E76" w14:textId="77777777" w:rsidR="00303F81" w:rsidRPr="007F2770" w:rsidRDefault="00303F81" w:rsidP="00303F81">
      <w:pPr>
        <w:ind w:left="568" w:hanging="284"/>
      </w:pPr>
      <w:r w:rsidRPr="007F2770">
        <w:t>-</w:t>
      </w:r>
      <w:r w:rsidRPr="007F2770">
        <w:tab/>
        <w:t>the UE has a valid aerial UE subscription information; and</w:t>
      </w:r>
    </w:p>
    <w:p w14:paraId="6A30F1A0" w14:textId="77777777" w:rsidR="00303F81" w:rsidRPr="007F2770" w:rsidRDefault="00303F81" w:rsidP="00303F81">
      <w:pPr>
        <w:ind w:left="568" w:hanging="284"/>
      </w:pPr>
      <w:r w:rsidRPr="007F2770">
        <w:t>-</w:t>
      </w:r>
      <w:r w:rsidRPr="007F2770">
        <w:tab/>
        <w:t>the UUAA procedure is to be performed during the registration procedure according to operator policy; and</w:t>
      </w:r>
    </w:p>
    <w:p w14:paraId="72B28261" w14:textId="77777777" w:rsidR="00303F81" w:rsidRPr="007F2770" w:rsidRDefault="00303F81" w:rsidP="00303F81">
      <w:pPr>
        <w:ind w:left="568" w:hanging="284"/>
      </w:pPr>
      <w:r w:rsidRPr="007F2770">
        <w:t>-</w:t>
      </w:r>
      <w:r w:rsidRPr="007F2770">
        <w:tab/>
        <w:t>there is no valid successful UUAA result for the UE in the UE 5GMM context,</w:t>
      </w:r>
    </w:p>
    <w:p w14:paraId="4540BBB9" w14:textId="77777777" w:rsidR="00303F81" w:rsidRPr="007F2770" w:rsidRDefault="00303F81" w:rsidP="00303F81">
      <w:r w:rsidRPr="007F2770">
        <w:t xml:space="preserve">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w:t>
      </w:r>
    </w:p>
    <w:p w14:paraId="5F6E850B" w14:textId="77777777" w:rsidR="00303F81" w:rsidRPr="007F2770" w:rsidRDefault="00303F81" w:rsidP="00303F81">
      <w:r w:rsidRPr="007F2770">
        <w:t>If the UE has included the service-level device ID set to the CAA-level UAV ID in the Service-level-AA container IE of the REGISTRATION REQUEST message, and if:</w:t>
      </w:r>
    </w:p>
    <w:p w14:paraId="2DF2D2DC" w14:textId="77777777" w:rsidR="00303F81" w:rsidRPr="007F2770" w:rsidRDefault="00303F81" w:rsidP="00303F81">
      <w:pPr>
        <w:ind w:left="568" w:hanging="284"/>
      </w:pPr>
      <w:r w:rsidRPr="007F2770">
        <w:t>-</w:t>
      </w:r>
      <w:r w:rsidRPr="007F2770">
        <w:tab/>
        <w:t xml:space="preserve">the UE has a valid aerial UE subscription information; </w:t>
      </w:r>
    </w:p>
    <w:p w14:paraId="57900FEC" w14:textId="77777777" w:rsidR="00303F81" w:rsidRPr="007F2770" w:rsidRDefault="00303F81" w:rsidP="00303F81">
      <w:pPr>
        <w:ind w:left="568" w:hanging="284"/>
      </w:pPr>
      <w:r w:rsidRPr="007F2770">
        <w:t>-</w:t>
      </w:r>
      <w:r w:rsidRPr="007F2770">
        <w:tab/>
        <w:t>the UUAA procedure is to be performed during the registration procedure according to operator policy; and</w:t>
      </w:r>
    </w:p>
    <w:p w14:paraId="4CBFADF2" w14:textId="77777777" w:rsidR="00303F81" w:rsidRPr="007F2770" w:rsidRDefault="00303F81" w:rsidP="00303F81">
      <w:pPr>
        <w:ind w:left="568" w:hanging="284"/>
      </w:pPr>
      <w:r w:rsidRPr="007F2770">
        <w:t>-</w:t>
      </w:r>
      <w:r w:rsidRPr="007F2770">
        <w:tab/>
        <w:t>there is a valid successful UUAA result for the UE in the UE 5GMM context,</w:t>
      </w:r>
    </w:p>
    <w:p w14:paraId="7080F540" w14:textId="77777777" w:rsidR="00303F81" w:rsidRPr="007F2770" w:rsidRDefault="00303F81" w:rsidP="00303F81">
      <w:pPr>
        <w:rPr>
          <w:lang w:val="en-US"/>
        </w:rPr>
      </w:pPr>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1E4D9E60" w14:textId="77777777" w:rsidR="00303F81" w:rsidRPr="007F2770" w:rsidRDefault="00303F81" w:rsidP="00303F81">
      <w:r w:rsidRPr="007F2770">
        <w:t>If the AMF determines that the UUAA-MM procedure needs to be performed for a UE, the AMF has not received the service -level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registration update request and shall mark in the UE's 5GMM context that the UE is not allowed to request UAS services.</w:t>
      </w:r>
    </w:p>
    <w:p w14:paraId="22C181BF" w14:textId="77777777" w:rsidR="00303F81" w:rsidRPr="007F2770" w:rsidRDefault="00303F81" w:rsidP="00303F81">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749B510E" w14:textId="77777777" w:rsidR="00303F81" w:rsidRPr="007F2770" w:rsidRDefault="00303F81" w:rsidP="00303F81">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058169AB" w14:textId="77777777" w:rsidR="00303F81" w:rsidRPr="007F2770" w:rsidRDefault="00303F81" w:rsidP="00303F81">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50BF8808" w14:textId="77777777" w:rsidR="00303F81" w:rsidRPr="007F2770" w:rsidRDefault="00303F81" w:rsidP="00303F81">
      <w:pPr>
        <w:pStyle w:val="NO"/>
      </w:pPr>
      <w:r w:rsidRPr="007F2770">
        <w:t>NOTE 6:</w:t>
      </w:r>
      <w:r w:rsidRPr="007F2770">
        <w:tab/>
        <w:t>The AMF can determine the content of the "list of PLMN(s) to be used in disaster condition", the value of the disaster roaming wait range and the value of the disaster return wait range based on the network local configuration.</w:t>
      </w:r>
    </w:p>
    <w:p w14:paraId="5ED27C9C" w14:textId="77777777" w:rsidR="00303F81" w:rsidRPr="007F2770" w:rsidRDefault="00303F81" w:rsidP="00303F81">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4C03677B" w14:textId="77777777" w:rsidR="00303F81" w:rsidRPr="007F2770" w:rsidRDefault="00303F81" w:rsidP="00303F81">
      <w:pPr>
        <w:pStyle w:val="B1"/>
      </w:pPr>
      <w:r w:rsidRPr="007F2770">
        <w:t>a) the Forbidden TAI(s) for the list of "5GS forbidden tracking areas for roaming" IE; or</w:t>
      </w:r>
    </w:p>
    <w:p w14:paraId="39A5A85C" w14:textId="77777777" w:rsidR="00303F81" w:rsidRPr="007F2770" w:rsidRDefault="00303F81" w:rsidP="00303F81">
      <w:pPr>
        <w:pStyle w:val="B1"/>
      </w:pPr>
      <w:r w:rsidRPr="007F2770">
        <w:t>b) the Forbidden TAI(s) for the list of "5GS forbidden tracking areas for regional provision of service" IE; or</w:t>
      </w:r>
    </w:p>
    <w:p w14:paraId="2338A0A0" w14:textId="77777777" w:rsidR="00303F81" w:rsidRPr="007F2770" w:rsidRDefault="00303F81" w:rsidP="00303F81">
      <w:pPr>
        <w:pStyle w:val="B1"/>
      </w:pPr>
      <w:r w:rsidRPr="007F2770">
        <w:t>c)</w:t>
      </w:r>
      <w:r w:rsidRPr="007F2770">
        <w:tab/>
        <w:t>both;</w:t>
      </w:r>
    </w:p>
    <w:p w14:paraId="4E76CD60" w14:textId="77777777" w:rsidR="00303F81" w:rsidRPr="007F2770" w:rsidRDefault="00303F81" w:rsidP="00303F81">
      <w:r w:rsidRPr="007F2770">
        <w:lastRenderedPageBreak/>
        <w:t>in the REGISTRATION ACCEPT message.</w:t>
      </w:r>
    </w:p>
    <w:p w14:paraId="3EB1BF01" w14:textId="77777777" w:rsidR="00303F81" w:rsidRPr="007F2770" w:rsidRDefault="00303F81" w:rsidP="00303F81">
      <w:pPr>
        <w:pStyle w:val="NO"/>
      </w:pPr>
      <w:r w:rsidRPr="007F2770">
        <w:t>NOTE 7a:</w:t>
      </w:r>
      <w:r w:rsidRPr="007F2770">
        <w:tab/>
        <w:t>Void.</w:t>
      </w:r>
    </w:p>
    <w:p w14:paraId="43F96F1E" w14:textId="77777777" w:rsidR="00303F81" w:rsidRPr="007F2770" w:rsidRDefault="00303F81" w:rsidP="00303F81">
      <w:pPr>
        <w:rPr>
          <w:rFonts w:eastAsia="Malgun Gothic"/>
        </w:rPr>
      </w:pPr>
      <w:r w:rsidRPr="007F2770">
        <w:t>If the Reconnection to the network due to RAN timing synchronization status change (</w:t>
      </w:r>
      <w:proofErr w:type="spellStart"/>
      <w:r w:rsidRPr="007F2770">
        <w:t>RANtiming</w:t>
      </w:r>
      <w:proofErr w:type="spellEnd"/>
      <w:r w:rsidRPr="007F2770">
        <w:t>)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53289F00" w14:textId="77777777" w:rsidR="00303F81" w:rsidRPr="007F2770" w:rsidRDefault="00303F81" w:rsidP="00303F81">
      <w:r w:rsidRPr="007F2770">
        <w:t>If requested by the TSCTSF (see 3GPP TS 23.501 [8]) and the UE has set the Reconnection to the network due to RAN timing synchronization status change (</w:t>
      </w:r>
      <w:proofErr w:type="spellStart"/>
      <w:r w:rsidRPr="007F2770">
        <w:t>RANtiming</w:t>
      </w:r>
      <w:proofErr w:type="spellEnd"/>
      <w:r w:rsidRPr="007F2770">
        <w:t xml:space="preserve">) bit to "Reconnection to the network due to RAN timing synchronization status change supported" in the 5GMM capability IE of the REGISTRATION REQUEST message, the AMF may include the RAN timing synchronization IE with the </w:t>
      </w:r>
      <w:proofErr w:type="spellStart"/>
      <w:r w:rsidRPr="007F2770">
        <w:t>RecReq</w:t>
      </w:r>
      <w:proofErr w:type="spellEnd"/>
      <w:r w:rsidRPr="007F2770">
        <w:t xml:space="preserve"> bit set to "Reconnection requested" in the REGISTRATION ACCEPT message.</w:t>
      </w:r>
    </w:p>
    <w:p w14:paraId="58689951" w14:textId="77777777" w:rsidR="00303F81" w:rsidRPr="007F2770" w:rsidRDefault="00303F81" w:rsidP="00303F81">
      <w:r w:rsidRPr="007F2770">
        <w:t>Upon receipt of the REGISTRATION ACCEPT message, the UE shall reset the registration attempt counter and service request attempt counter, enter state 5GMM-REGISTERED and set the 5GS update status to 5U1 UPDATED.</w:t>
      </w:r>
    </w:p>
    <w:p w14:paraId="3FCE9BDB" w14:textId="77777777" w:rsidR="00303F81" w:rsidRPr="007F2770" w:rsidRDefault="00303F81" w:rsidP="00303F81">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743DFBD2" w14:textId="77777777" w:rsidR="00303F81" w:rsidRPr="007F2770" w:rsidRDefault="00303F81" w:rsidP="00303F81">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08F28A46" w14:textId="77777777" w:rsidR="00303F81" w:rsidRPr="007F2770" w:rsidRDefault="00303F81" w:rsidP="00303F81">
      <w:r w:rsidRPr="007F2770">
        <w:t xml:space="preserve">If the </w:t>
      </w:r>
      <w:r w:rsidRPr="007F2770">
        <w:rPr>
          <w:rFonts w:eastAsia="Arial"/>
        </w:rPr>
        <w:t>REGISTRATION</w:t>
      </w:r>
      <w:r w:rsidRPr="007F2770">
        <w:t xml:space="preserve"> ACCEPT message included a T3512 value IE, the UE shall use the value in T3512 value IE as periodic registration update timer (T3512). If the T3512 value IE is not included, the UE shall use the value currently stored, e.g. from a prior REGISTRATION ACCEPT message.</w:t>
      </w:r>
    </w:p>
    <w:p w14:paraId="5BAF50F5" w14:textId="77777777" w:rsidR="00303F81" w:rsidRPr="007F2770" w:rsidRDefault="00303F81" w:rsidP="00303F81">
      <w:r w:rsidRPr="007F2770">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6FC1A350" w14:textId="77777777" w:rsidR="00303F81" w:rsidRPr="007F2770" w:rsidRDefault="00303F81" w:rsidP="00303F81">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 If non-3GPP de-registration timer value IE is not included and there is no stored non-3GPP de-registration timer value in the UE, the UE shall use the default value of the non-3GPP de-registration timer.</w:t>
      </w:r>
    </w:p>
    <w:p w14:paraId="72A32BDF" w14:textId="77777777" w:rsidR="00303F81" w:rsidRPr="007F2770" w:rsidRDefault="00303F81" w:rsidP="00303F81">
      <w:r w:rsidRPr="007F2770">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sidRPr="007F2770">
        <w:rPr>
          <w:rFonts w:eastAsia="Malgun Gothic"/>
        </w:rPr>
        <w:t>REGISTRATION</w:t>
      </w:r>
      <w:r w:rsidRPr="007F2770">
        <w:t xml:space="preserve"> ACCEPT message is sent over the non-3GPP access, and the UE is in 5GMM-REGISTERED in both 3GPP access and non-3GPP access in the same PLMN.</w:t>
      </w:r>
    </w:p>
    <w:p w14:paraId="78D6F4EE" w14:textId="77777777" w:rsidR="00303F81" w:rsidRPr="007F2770" w:rsidRDefault="00303F81" w:rsidP="00303F81">
      <w:r w:rsidRPr="007F2770">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697F5674" w14:textId="77777777" w:rsidR="00303F81" w:rsidRPr="007F2770" w:rsidRDefault="00303F81" w:rsidP="00303F81">
      <w:pPr>
        <w:pStyle w:val="NO"/>
      </w:pPr>
      <w:r w:rsidRPr="007F2770">
        <w:t>NOTE 7b:</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5524940E" w14:textId="77777777" w:rsidR="00303F81" w:rsidRPr="007F2770" w:rsidRDefault="00303F81" w:rsidP="00303F81">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7750B6D9" w14:textId="77777777" w:rsidR="00303F81" w:rsidRPr="007F2770" w:rsidRDefault="00303F81" w:rsidP="00303F81">
      <w:pPr>
        <w:pStyle w:val="B1"/>
        <w:snapToGrid w:val="0"/>
      </w:pPr>
      <w:r w:rsidRPr="007F2770">
        <w:lastRenderedPageBreak/>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6E8393E5" w14:textId="77777777" w:rsidR="00303F81" w:rsidRPr="007F2770" w:rsidRDefault="00303F81" w:rsidP="00303F81">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48CDBC24" w14:textId="77777777" w:rsidR="00303F81" w:rsidRPr="007F2770" w:rsidRDefault="00303F81" w:rsidP="00303F81">
      <w:pPr>
        <w:pStyle w:val="NO"/>
        <w:snapToGrid w:val="0"/>
      </w:pPr>
      <w:r w:rsidRPr="007F2770">
        <w:t>NOTE 7:</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17B785FA" w14:textId="77777777" w:rsidR="00303F81" w:rsidRPr="007F2770" w:rsidRDefault="00303F81" w:rsidP="00303F81">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769B7393" w14:textId="77777777" w:rsidR="00303F81" w:rsidRPr="007F2770" w:rsidRDefault="00303F81" w:rsidP="00303F81">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44ADD19A" w14:textId="77777777" w:rsidR="00303F81" w:rsidRPr="007F2770" w:rsidRDefault="00303F81" w:rsidP="00303F81">
      <w:pPr>
        <w:rPr>
          <w:lang w:eastAsia="ko-KR"/>
        </w:rPr>
      </w:pPr>
      <w:r w:rsidRPr="007F2770">
        <w:rPr>
          <w:lang w:eastAsia="ko-KR"/>
        </w:rPr>
        <w:t>If the received "CAG information list" includes an entry containing the identity of the registered PLMN, the UE shall operate as follows.</w:t>
      </w:r>
    </w:p>
    <w:p w14:paraId="5B4EDCE2" w14:textId="77777777" w:rsidR="00303F81" w:rsidRPr="007F2770" w:rsidRDefault="00303F81" w:rsidP="00303F81">
      <w:pPr>
        <w:pStyle w:val="B1"/>
        <w:rPr>
          <w:lang w:eastAsia="ko-KR"/>
        </w:rPr>
      </w:pPr>
      <w:r w:rsidRPr="007F2770">
        <w:rPr>
          <w:lang w:eastAsia="ko-KR"/>
        </w:rPr>
        <w:t>a)</w:t>
      </w:r>
      <w:r w:rsidRPr="007F2770">
        <w:rPr>
          <w:lang w:eastAsia="ko-KR"/>
        </w:rPr>
        <w:tab/>
        <w:t xml:space="preserve">if the UE receives the REGISTRATION ACCEPT message via a CAG </w:t>
      </w:r>
      <w:proofErr w:type="spellStart"/>
      <w:r w:rsidRPr="007F2770">
        <w:rPr>
          <w:lang w:eastAsia="ko-KR"/>
        </w:rPr>
        <w:t>cell,none</w:t>
      </w:r>
      <w:proofErr w:type="spellEnd"/>
      <w:r w:rsidRPr="007F2770">
        <w:rPr>
          <w:lang w:eastAsia="ko-KR"/>
        </w:rPr>
        <w:t xml:space="preserv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7B7C9F11" w14:textId="77777777" w:rsidR="00303F81" w:rsidRPr="007F2770" w:rsidRDefault="00303F81" w:rsidP="00303F81">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76EF4EA0" w14:textId="77777777" w:rsidR="00303F81" w:rsidRPr="007F2770" w:rsidRDefault="00303F81" w:rsidP="00303F81">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55A84F47" w14:textId="77777777" w:rsidR="00303F81" w:rsidRPr="007F2770" w:rsidRDefault="00303F81" w:rsidP="00303F81">
      <w:pPr>
        <w:pStyle w:val="B3"/>
      </w:pPr>
      <w:proofErr w:type="spellStart"/>
      <w:r w:rsidRPr="007F2770">
        <w:t>i</w:t>
      </w:r>
      <w:proofErr w:type="spellEnd"/>
      <w:r w:rsidRPr="007F2770">
        <w:t>)</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34F63A13" w14:textId="77777777" w:rsidR="00303F81" w:rsidRPr="007F2770" w:rsidRDefault="00303F81" w:rsidP="00303F81">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and:</w:t>
      </w:r>
    </w:p>
    <w:p w14:paraId="651EB83A" w14:textId="77777777" w:rsidR="00303F81" w:rsidRPr="007F2770" w:rsidRDefault="00303F81" w:rsidP="00303F81">
      <w:pPr>
        <w:pStyle w:val="B4"/>
      </w:pPr>
      <w:r w:rsidRPr="007F2770">
        <w:rPr>
          <w:lang w:eastAsia="ko-KR"/>
        </w:rPr>
        <w:t>A)</w:t>
      </w:r>
      <w:r w:rsidRPr="007F2770">
        <w:rPr>
          <w:lang w:eastAsia="ko-KR"/>
        </w:rPr>
        <w:tab/>
        <w:t xml:space="preserve">the UE does not have an emergency PDU session, then the UE shall enter the state 5GMM-REGISTERED.PLMN-SEARCH and shall apply the PLMN selection process defined in 3GPP TS 23.122 [5] with the updated </w:t>
      </w:r>
      <w:r w:rsidRPr="007F2770">
        <w:t>"CAG information list"; or</w:t>
      </w:r>
    </w:p>
    <w:p w14:paraId="668E744A" w14:textId="77777777" w:rsidR="00303F81" w:rsidRPr="007F2770" w:rsidRDefault="00303F81" w:rsidP="00303F81">
      <w:pPr>
        <w:pStyle w:val="B4"/>
      </w:pPr>
      <w:r w:rsidRPr="007F2770">
        <w:t>B)</w:t>
      </w:r>
      <w:r w:rsidRPr="007F2770">
        <w:tab/>
        <w:t>the UE has an emergency PDU session, then the UE shall perform a local release of all PDU sessions associated with 3GPP access except for the emergency PDU session and enter the state 5GMM-REGISTERED.LIMITED-SERVICE; or</w:t>
      </w:r>
    </w:p>
    <w:p w14:paraId="02103851" w14:textId="77777777" w:rsidR="00303F81" w:rsidRPr="007F2770" w:rsidRDefault="00303F81" w:rsidP="00303F81">
      <w:pPr>
        <w:pStyle w:val="B1"/>
      </w:pPr>
      <w:r w:rsidRPr="007F2770">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434D3173" w14:textId="77777777" w:rsidR="00303F81" w:rsidRPr="007F2770" w:rsidRDefault="00303F81" w:rsidP="00303F81">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036EE133" w14:textId="77777777" w:rsidR="00303F81" w:rsidRPr="007F2770" w:rsidRDefault="00303F81" w:rsidP="00303F81">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and:</w:t>
      </w:r>
    </w:p>
    <w:p w14:paraId="4FC21288" w14:textId="77777777" w:rsidR="00303F81" w:rsidRPr="007F2770" w:rsidRDefault="00303F81" w:rsidP="00303F81">
      <w:pPr>
        <w:pStyle w:val="B3"/>
      </w:pPr>
      <w:proofErr w:type="spellStart"/>
      <w:r w:rsidRPr="007F2770">
        <w:lastRenderedPageBreak/>
        <w:t>i</w:t>
      </w:r>
      <w:proofErr w:type="spellEnd"/>
      <w:r w:rsidRPr="007F2770">
        <w:t>)</w:t>
      </w:r>
      <w:r w:rsidRPr="007F2770">
        <w:tab/>
        <w:t>the UE does not have an emergency PDU session, then the UE shall enter</w:t>
      </w:r>
      <w:r w:rsidRPr="007F2770">
        <w:rPr>
          <w:lang w:eastAsia="ko-KR"/>
        </w:rPr>
        <w:t xml:space="preserve"> the state 5GMM-REGISTERED.PLMN-SEARCH and shall apply the PLMN selection process defined in 3GPP TS 23.122 [5] with the updated </w:t>
      </w:r>
      <w:r w:rsidRPr="007F2770">
        <w:t>"CAG information list"; or</w:t>
      </w:r>
    </w:p>
    <w:p w14:paraId="634DBD4D" w14:textId="77777777" w:rsidR="00303F81" w:rsidRPr="007F2770" w:rsidRDefault="00303F81" w:rsidP="00303F81">
      <w:pPr>
        <w:pStyle w:val="B3"/>
      </w:pPr>
      <w:r w:rsidRPr="007F2770">
        <w:t>ii)</w:t>
      </w:r>
      <w:r w:rsidRPr="007F2770">
        <w:tab/>
        <w:t>the UE has an emergency PDU session, then the UE shall perform a local release of all PDU sessions associated with 3GPP access except for the emergency PDU session and enter the state 5GMM-REGISTERED.LIMITED-SERVICE.</w:t>
      </w:r>
    </w:p>
    <w:p w14:paraId="38642145" w14:textId="77777777" w:rsidR="00303F81" w:rsidRPr="007F2770" w:rsidRDefault="00303F81" w:rsidP="00303F81">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745D15ED" w14:textId="77777777" w:rsidR="00303F81" w:rsidRPr="007F2770" w:rsidRDefault="00303F81" w:rsidP="00303F81">
      <w:pPr>
        <w:snapToGrid w:val="0"/>
      </w:pPr>
      <w:r w:rsidRPr="007F2770">
        <w:t xml:space="preserve">If the REGISTRATION ACCEPT message contains the Operator-defined access </w:t>
      </w:r>
      <w:r w:rsidRPr="007F2770">
        <w:rPr>
          <w:lang w:val="en-US"/>
        </w:rPr>
        <w:t xml:space="preserve">category definitions </w:t>
      </w:r>
      <w:r w:rsidRPr="007F2770">
        <w:t>IE</w:t>
      </w:r>
      <w:r w:rsidRPr="007F2770">
        <w:rPr>
          <w:rFonts w:hint="eastAsia"/>
          <w:lang w:eastAsia="zh-CN"/>
        </w:rPr>
        <w:t>,</w:t>
      </w:r>
      <w:r w:rsidRPr="007F2770">
        <w:t xml:space="preserve"> the Extended emergency number list IE</w:t>
      </w:r>
      <w:r w:rsidRPr="007F2770">
        <w:rPr>
          <w:rFonts w:hint="eastAsia"/>
          <w:lang w:eastAsia="zh-CN"/>
        </w:rPr>
        <w:t>,</w:t>
      </w:r>
      <w:r w:rsidRPr="007F2770">
        <w:rPr>
          <w:lang w:eastAsia="zh-CN"/>
        </w:rPr>
        <w:t xml:space="preserve"> </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category definitions or the extended local emergency numbers list</w:t>
      </w:r>
      <w:r w:rsidRPr="007F2770">
        <w:t xml:space="preserve"> or the CAG information list.</w:t>
      </w:r>
    </w:p>
    <w:p w14:paraId="321F1857" w14:textId="77777777" w:rsidR="00303F81" w:rsidRPr="007F2770" w:rsidRDefault="00303F81" w:rsidP="00303F81">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6DF5832A" w14:textId="77777777" w:rsidR="00303F81" w:rsidRPr="007F2770" w:rsidRDefault="00303F81" w:rsidP="00303F81">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7EB5DFFC" w14:textId="77777777" w:rsidR="00303F81" w:rsidRPr="007F2770" w:rsidRDefault="00303F81" w:rsidP="00303F81">
      <w:pPr>
        <w:pStyle w:val="B1"/>
      </w:pPr>
      <w:r w:rsidRPr="007F2770">
        <w:t>a)</w:t>
      </w:r>
      <w:r w:rsidRPr="007F2770">
        <w:tab/>
        <w:t>stop timer T3448 if it is running; and</w:t>
      </w:r>
    </w:p>
    <w:p w14:paraId="225EBEF5" w14:textId="77777777" w:rsidR="00303F81" w:rsidRPr="007F2770" w:rsidRDefault="00303F81" w:rsidP="00303F81">
      <w:pPr>
        <w:pStyle w:val="B1"/>
        <w:rPr>
          <w:lang w:eastAsia="ja-JP"/>
        </w:rPr>
      </w:pPr>
      <w:r w:rsidRPr="007F2770">
        <w:t>b)</w:t>
      </w:r>
      <w:r w:rsidRPr="007F2770">
        <w:tab/>
        <w:t>start timer T3448 with the value provided in the T3448 value IE.</w:t>
      </w:r>
    </w:p>
    <w:p w14:paraId="27D092F3" w14:textId="77777777" w:rsidR="00303F81" w:rsidRPr="007F2770" w:rsidRDefault="00303F81" w:rsidP="00303F81">
      <w:r w:rsidRPr="007F2770">
        <w:t xml:space="preserve">If the UE is using 5GS services with control plane </w:t>
      </w:r>
      <w:proofErr w:type="spellStart"/>
      <w:r w:rsidRPr="007F2770">
        <w:t>CIoT</w:t>
      </w:r>
      <w:proofErr w:type="spellEnd"/>
      <w:r w:rsidRPr="007F2770">
        <w:t xml:space="preserve">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07A234DF" w14:textId="77777777" w:rsidR="00303F81" w:rsidRPr="007F2770" w:rsidRDefault="00303F81" w:rsidP="00303F81">
      <w:r w:rsidRPr="007F2770">
        <w:t>If the UE in 5GMM-IDLE mode initiated the registration procedure for mobility and periodic registration update and the REGISTRATION ACCEPT message does not include the T3448 value IE and if timer T3448 is running</w:t>
      </w:r>
      <w:r w:rsidRPr="007F2770">
        <w:rPr>
          <w:rFonts w:hint="eastAsia"/>
          <w:lang w:eastAsia="zh-CN"/>
        </w:rPr>
        <w:t>,</w:t>
      </w:r>
      <w:r w:rsidRPr="007F2770">
        <w:t xml:space="preserve"> then the UE shall stop timer T3448.</w:t>
      </w:r>
    </w:p>
    <w:p w14:paraId="74D2F226" w14:textId="77777777" w:rsidR="00303F81" w:rsidRPr="007F2770" w:rsidRDefault="00303F81" w:rsidP="00303F81">
      <w:pPr>
        <w:rPr>
          <w:rFonts w:eastAsia="Malgun Gothic"/>
        </w:rPr>
      </w:pPr>
      <w:r w:rsidRPr="007F2770">
        <w:t>Upon receiving a REGISTRATION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sent in the REGISTRATION ACCEPT message</w:t>
      </w:r>
      <w:r w:rsidRPr="007F2770">
        <w:rPr>
          <w:rFonts w:hint="eastAsia"/>
        </w:rPr>
        <w:t>,</w:t>
      </w:r>
      <w:r w:rsidRPr="007F2770">
        <w:t xml:space="preserve"> shall be considered as valid, and the UE radio capability ID, if sent in the REGISTRATION ACCEPT message, shall be considered as valid.</w:t>
      </w:r>
    </w:p>
    <w:p w14:paraId="5BA0A346" w14:textId="77777777" w:rsidR="00303F81" w:rsidRPr="007F2770" w:rsidRDefault="00303F81" w:rsidP="00303F81">
      <w:r w:rsidRPr="007F2770">
        <w:t>If the 5GS update type IE was included in the REGISTRATION REQUEST message with the SMS requested bit set to "SMS over NAS supported" and:</w:t>
      </w:r>
    </w:p>
    <w:p w14:paraId="3CA49DDB" w14:textId="77777777" w:rsidR="00303F81" w:rsidRPr="007F2770" w:rsidRDefault="00303F81" w:rsidP="00303F81">
      <w:pPr>
        <w:pStyle w:val="B1"/>
      </w:pPr>
      <w:r w:rsidRPr="007F2770">
        <w:t>a)</w:t>
      </w:r>
      <w:r w:rsidRPr="007F2770">
        <w:tab/>
        <w:t>the SMSF address is stored in the UE 5GMM context and:</w:t>
      </w:r>
    </w:p>
    <w:p w14:paraId="1248A3D7" w14:textId="77777777" w:rsidR="00303F81" w:rsidRPr="007F2770" w:rsidRDefault="00303F81" w:rsidP="00303F81">
      <w:pPr>
        <w:pStyle w:val="B2"/>
      </w:pPr>
      <w:r w:rsidRPr="007F2770">
        <w:t>1)</w:t>
      </w:r>
      <w:r w:rsidRPr="007F2770">
        <w:tab/>
        <w:t>the UE is considered available for SMS over NAS; or</w:t>
      </w:r>
    </w:p>
    <w:p w14:paraId="07C23B50" w14:textId="77777777" w:rsidR="00303F81" w:rsidRPr="007F2770" w:rsidRDefault="00303F81" w:rsidP="00303F81">
      <w:pPr>
        <w:pStyle w:val="B2"/>
      </w:pPr>
      <w:r w:rsidRPr="007F2770">
        <w:t>2)</w:t>
      </w:r>
      <w:r w:rsidRPr="007F2770">
        <w:tab/>
        <w:t>the UE is considered not available for SMS over NAS and the SMSF has confirmed that the activation of the SMS service is successful; or</w:t>
      </w:r>
    </w:p>
    <w:p w14:paraId="416A1520" w14:textId="77777777" w:rsidR="00303F81" w:rsidRPr="007F2770" w:rsidRDefault="00303F81" w:rsidP="00303F81">
      <w:pPr>
        <w:pStyle w:val="B1"/>
        <w:rPr>
          <w:lang w:eastAsia="zh-CN"/>
        </w:rPr>
      </w:pPr>
      <w:r w:rsidRPr="007F2770">
        <w:t>b)</w:t>
      </w:r>
      <w:r w:rsidRPr="007F2770">
        <w:tab/>
        <w:t>the SMSF address is not stored in the UE 5GMM context, the SMSF selection is successful and the SMSF has confirmed that the activation of the SMS service is successful;</w:t>
      </w:r>
    </w:p>
    <w:p w14:paraId="1DB934C9" w14:textId="77777777" w:rsidR="00303F81" w:rsidRPr="007F2770" w:rsidRDefault="00303F81" w:rsidP="00303F81">
      <w:r w:rsidRPr="007F2770">
        <w:t xml:space="preserve">then the AMF shall set the </w:t>
      </w:r>
      <w:r w:rsidRPr="007F2770">
        <w:rPr>
          <w:noProof/>
        </w:rPr>
        <w:t>SMS allowed bit of the 5GS registration result IE in the REGISTRATION ACCEPT message as specified in subclause 5.5.1.2.4. If the UE 5GMM context does not contain an SMSF address or the UE is not considered available for SMS over NAS, then the AMF shall</w:t>
      </w:r>
      <w:r w:rsidRPr="007F2770">
        <w:rPr>
          <w:rFonts w:hint="eastAsia"/>
          <w:noProof/>
          <w:lang w:eastAsia="zh-CN"/>
        </w:rPr>
        <w:t>:</w:t>
      </w:r>
    </w:p>
    <w:p w14:paraId="652AB36C" w14:textId="77777777" w:rsidR="00303F81" w:rsidRPr="007F2770" w:rsidRDefault="00303F81" w:rsidP="00303F81">
      <w:pPr>
        <w:pStyle w:val="B1"/>
      </w:pPr>
      <w:r w:rsidRPr="007F2770">
        <w:t>a)</w:t>
      </w:r>
      <w:r w:rsidRPr="007F2770">
        <w:tab/>
        <w:t>store the SMSF address in the UE 5GMM context if not stored already; and</w:t>
      </w:r>
    </w:p>
    <w:p w14:paraId="32321D1D" w14:textId="77777777" w:rsidR="00303F81" w:rsidRPr="007F2770" w:rsidRDefault="00303F81" w:rsidP="00303F81">
      <w:pPr>
        <w:pStyle w:val="B1"/>
      </w:pPr>
      <w:r w:rsidRPr="007F2770">
        <w:t>b)</w:t>
      </w:r>
      <w:r w:rsidRPr="007F2770">
        <w:tab/>
        <w:t xml:space="preserve">store the value of the SMS </w:t>
      </w:r>
      <w:r w:rsidRPr="007F2770">
        <w:rPr>
          <w:lang w:eastAsia="zh-CN"/>
        </w:rPr>
        <w:t>allowed</w:t>
      </w:r>
      <w:r w:rsidRPr="007F2770">
        <w:t xml:space="preserve"> bit</w:t>
      </w:r>
      <w:r w:rsidRPr="007F2770">
        <w:rPr>
          <w:noProof/>
        </w:rPr>
        <w:t xml:space="preserve"> of the 5GS registration result </w:t>
      </w:r>
      <w:r w:rsidRPr="007F2770">
        <w:t xml:space="preserve">IE in the UE 5GMM context </w:t>
      </w:r>
      <w:r w:rsidRPr="007F2770">
        <w:rPr>
          <w:lang w:eastAsia="zh-CN"/>
        </w:rPr>
        <w:t xml:space="preserve">and </w:t>
      </w:r>
      <w:r w:rsidRPr="007F2770">
        <w:t>consider the UE available for SMS over NAS</w:t>
      </w:r>
      <w:r w:rsidRPr="007F2770">
        <w:rPr>
          <w:noProof/>
        </w:rPr>
        <w:t>.</w:t>
      </w:r>
    </w:p>
    <w:p w14:paraId="4793A412" w14:textId="77777777" w:rsidR="00303F81" w:rsidRPr="007F2770" w:rsidRDefault="00303F81" w:rsidP="00303F81">
      <w:r w:rsidRPr="007F2770">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060A2BC5" w14:textId="77777777" w:rsidR="00303F81" w:rsidRPr="007F2770" w:rsidRDefault="00303F81" w:rsidP="00303F81">
      <w:r w:rsidRPr="007F2770">
        <w:lastRenderedPageBreak/>
        <w:t>If the 5GS update type IE was included in the REGISTRATION REQUEST message with the SMS requested bit set to "SMS over NAS not supported" or the 5GS update type IE was not included in the REGISTRATION REQUEST message, then the AMF shall:</w:t>
      </w:r>
    </w:p>
    <w:p w14:paraId="4F3DE741" w14:textId="77777777" w:rsidR="00303F81" w:rsidRPr="007F2770" w:rsidRDefault="00303F81" w:rsidP="00303F81">
      <w:pPr>
        <w:pStyle w:val="B1"/>
      </w:pPr>
      <w:r w:rsidRPr="007F2770">
        <w:t>a)</w:t>
      </w:r>
      <w:r w:rsidRPr="007F2770">
        <w:tab/>
        <w:t xml:space="preserve">mark the 5GMM context to indicate that </w:t>
      </w:r>
      <w:r w:rsidRPr="007F2770">
        <w:rPr>
          <w:rFonts w:hint="eastAsia"/>
          <w:lang w:eastAsia="zh-CN"/>
        </w:rPr>
        <w:t xml:space="preserve">the UE is not available for </w:t>
      </w:r>
      <w:r w:rsidRPr="007F2770">
        <w:t>SMS over NAS; and</w:t>
      </w:r>
    </w:p>
    <w:p w14:paraId="14DD756B" w14:textId="77777777" w:rsidR="00303F81" w:rsidRPr="007F2770" w:rsidRDefault="00303F81" w:rsidP="00303F81">
      <w:pPr>
        <w:pStyle w:val="NO"/>
      </w:pPr>
      <w:r w:rsidRPr="007F2770">
        <w:t>NOTE 8:</w:t>
      </w:r>
      <w:r w:rsidRPr="007F2770">
        <w:tab/>
        <w:t>The AMF can notify the SMSF that the UE is deregistered from SMS over NAS based on local configuration.</w:t>
      </w:r>
    </w:p>
    <w:p w14:paraId="0EEE4452" w14:textId="77777777" w:rsidR="00303F81" w:rsidRPr="007F2770" w:rsidRDefault="00303F81" w:rsidP="00303F81">
      <w:pPr>
        <w:pStyle w:val="B1"/>
      </w:pPr>
      <w:r w:rsidRPr="007F2770">
        <w:t>b)</w:t>
      </w:r>
      <w:r w:rsidRPr="007F2770">
        <w:tab/>
        <w:t>set the SMS allowed bit of the 5GS registration result IE to "SMS over NAS not allowed" in the REGISTRATION ACCEPT message.</w:t>
      </w:r>
    </w:p>
    <w:p w14:paraId="65BFA4F9" w14:textId="77777777" w:rsidR="00303F81" w:rsidRPr="007F2770" w:rsidRDefault="00303F81" w:rsidP="00303F81">
      <w:r w:rsidRPr="007F2770">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0428E497" w14:textId="77777777" w:rsidR="00303F81" w:rsidRPr="007F2770" w:rsidRDefault="00303F81" w:rsidP="00303F81">
      <w:r w:rsidRPr="007F2770">
        <w:rPr>
          <w:rFonts w:hint="eastAsia"/>
        </w:rPr>
        <w:t xml:space="preserve">If </w:t>
      </w:r>
      <w:r w:rsidRPr="007F2770">
        <w:t>the 5GS update type IE was included in the REGISTRATION REQUEST message with the NG-RAN-RCU bit set to "UE radio capability update needed", the AMF shall delete the stored UE radio capability information or the UE radio capability ID, if any.</w:t>
      </w:r>
    </w:p>
    <w:p w14:paraId="2FD61932" w14:textId="77777777" w:rsidR="00303F81" w:rsidRPr="007F2770" w:rsidRDefault="00303F81" w:rsidP="00303F81">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439170AD" w14:textId="77777777" w:rsidR="00303F81" w:rsidRPr="007F2770" w:rsidRDefault="00303F81" w:rsidP="00303F81">
      <w:pPr>
        <w:pStyle w:val="B1"/>
      </w:pPr>
      <w:r w:rsidRPr="007F2770">
        <w:t>a)</w:t>
      </w:r>
      <w:r w:rsidRPr="007F2770">
        <w:tab/>
        <w:t>"3GPP access", the UE:</w:t>
      </w:r>
    </w:p>
    <w:p w14:paraId="3D9C6AB3" w14:textId="77777777" w:rsidR="00303F81" w:rsidRPr="007F2770" w:rsidRDefault="00303F81" w:rsidP="00303F81">
      <w:pPr>
        <w:pStyle w:val="B2"/>
      </w:pPr>
      <w:r w:rsidRPr="007F2770">
        <w:t>-</w:t>
      </w:r>
      <w:r w:rsidRPr="007F2770">
        <w:tab/>
        <w:t>shall consider itself as being registered to 3GPP access; and</w:t>
      </w:r>
    </w:p>
    <w:p w14:paraId="34B6244D" w14:textId="77777777" w:rsidR="00303F81" w:rsidRPr="007F2770" w:rsidRDefault="00303F81" w:rsidP="00303F81">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4A9B7E8E" w14:textId="77777777" w:rsidR="00303F81" w:rsidRPr="007F2770" w:rsidRDefault="00303F81" w:rsidP="00303F81">
      <w:pPr>
        <w:pStyle w:val="B1"/>
      </w:pPr>
      <w:r w:rsidRPr="007F2770">
        <w:t>b)</w:t>
      </w:r>
      <w:r w:rsidRPr="007F2770">
        <w:tab/>
        <w:t>"Non-3GPP access", the UE:</w:t>
      </w:r>
    </w:p>
    <w:p w14:paraId="4A52EC98" w14:textId="77777777" w:rsidR="00303F81" w:rsidRPr="007F2770" w:rsidRDefault="00303F81" w:rsidP="00303F81">
      <w:pPr>
        <w:pStyle w:val="B2"/>
      </w:pPr>
      <w:r w:rsidRPr="007F2770">
        <w:t>-</w:t>
      </w:r>
      <w:r w:rsidRPr="007F2770">
        <w:tab/>
        <w:t>shall consider itself as being registered to non-3GPP access; and</w:t>
      </w:r>
    </w:p>
    <w:p w14:paraId="6A4B6958" w14:textId="77777777" w:rsidR="00303F81" w:rsidRPr="007F2770" w:rsidRDefault="00303F81" w:rsidP="00303F81">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6A1544E9" w14:textId="77777777" w:rsidR="00303F81" w:rsidRPr="007F2770" w:rsidRDefault="00303F81" w:rsidP="00303F81">
      <w:pPr>
        <w:pStyle w:val="B1"/>
      </w:pPr>
      <w:r w:rsidRPr="007F2770">
        <w:t>c)</w:t>
      </w:r>
      <w:r w:rsidRPr="007F2770">
        <w:tab/>
        <w:t>"3GPP access and non-3GPP access", the UE shall consider itself as being registered to both 3GPP access and non-3GPP access.</w:t>
      </w:r>
    </w:p>
    <w:p w14:paraId="4D0186B8" w14:textId="77777777" w:rsidR="00303F81" w:rsidRPr="007F2770" w:rsidRDefault="00303F81" w:rsidP="00303F81">
      <w:r w:rsidRPr="007F2770">
        <w:rPr>
          <w:noProof/>
        </w:rPr>
        <w:t xml:space="preserve">If the UE is not currently registered for emergency services and the emergency registered bit of the </w:t>
      </w:r>
      <w:r w:rsidRPr="007F2770">
        <w:rPr>
          <w:lang w:eastAsia="ja-JP"/>
        </w:rPr>
        <w:t>5GS registration result IE in the REGISTRATION ACCEPT message is set to</w:t>
      </w:r>
      <w:r w:rsidRPr="007F2770">
        <w:t xml:space="preserve"> "Registered for emergency services", the UE shall consider itself registered for emergency services and shall locally release all non-emergency PDU sessions, if any.</w:t>
      </w:r>
    </w:p>
    <w:p w14:paraId="4E9A2625" w14:textId="77777777" w:rsidR="00303F81" w:rsidRPr="007F2770" w:rsidRDefault="00303F81" w:rsidP="00303F81">
      <w:r w:rsidRPr="007F2770">
        <w:t>In roaming scenarios, the AMF shall provide mapped S-NSSAI(s) for the configured NSSAI, the allowed NSSAI, the rejected NSSAI (if Extended rejected NSSAI IE is used), the pending NSSAI or NSSRG information when included in the REGISTRATION ACCEPT message.</w:t>
      </w:r>
    </w:p>
    <w:p w14:paraId="0AB64976" w14:textId="77777777" w:rsidR="00303F81" w:rsidRPr="007F2770" w:rsidRDefault="00303F81" w:rsidP="00303F81">
      <w:r w:rsidRPr="007F2770">
        <w:rPr>
          <w:rFonts w:hint="eastAsia"/>
        </w:rPr>
        <w:t>The AMF shall include the a</w:t>
      </w:r>
      <w:r w:rsidRPr="007F2770">
        <w:t>llowed NSSAI</w:t>
      </w:r>
      <w:r w:rsidRPr="007F2770">
        <w:rPr>
          <w:rFonts w:hint="eastAsia"/>
        </w:rPr>
        <w:t xml:space="preserve"> </w:t>
      </w:r>
      <w:r w:rsidRPr="007F2770">
        <w:t>for the current PLMN</w:t>
      </w:r>
      <w:r w:rsidRPr="007F2770">
        <w:rPr>
          <w:rFonts w:eastAsia="Malgun Gothic"/>
        </w:rPr>
        <w:t xml:space="preserve"> or SNPN</w:t>
      </w:r>
      <w:r w:rsidRPr="007F2770">
        <w:t>, in roaming scenarios, and shall include the mapped S-NSSAI(s) for the allowed NSSAI contained in the requested NSSAI (i.e. Requested NSSAI IE or Requested mapped NSSAI IE) from the UE,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for the current PLMN</w:t>
      </w:r>
      <w:r w:rsidRPr="007F2770">
        <w:rPr>
          <w:rFonts w:eastAsia="Malgun Gothic"/>
        </w:rPr>
        <w:t xml:space="preserve"> or SNPN</w:t>
      </w:r>
      <w:r w:rsidRPr="007F2770">
        <w:t xml:space="preserve"> in the Requested NSSAI IE or one or more mapped S-NSSAIs in the Requested NSSAI IE or Requested mapped NSSAI IE</w:t>
      </w:r>
      <w:r w:rsidRPr="007F2770">
        <w:rPr>
          <w:rFonts w:hint="eastAsia"/>
        </w:rPr>
        <w:t xml:space="preserve">. </w:t>
      </w:r>
      <w:r w:rsidRPr="007F2770">
        <w:t>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0E2CFC8D" w14:textId="77777777" w:rsidR="00303F81" w:rsidRPr="007F2770" w:rsidRDefault="00303F81" w:rsidP="00303F81">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not</w:t>
      </w:r>
      <w:r w:rsidRPr="007F2770">
        <w:t xml:space="preserve"> registered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w:t>
      </w:r>
      <w:r w:rsidRPr="007F2770">
        <w:lastRenderedPageBreak/>
        <w:t xml:space="preserve">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w:t>
      </w:r>
      <w:r w:rsidRPr="007F2770">
        <w:t>registered for onboarding services in SNPN,</w:t>
      </w:r>
      <w:r w:rsidRPr="007F2770">
        <w:rPr>
          <w:rFonts w:hint="eastAsia"/>
        </w:rPr>
        <w:t xml:space="preserve"> </w:t>
      </w:r>
      <w:r w:rsidRPr="007F2770">
        <w:t>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6EE1680A" w14:textId="77777777" w:rsidR="00303F81" w:rsidRPr="007F2770" w:rsidRDefault="00303F81" w:rsidP="00303F81">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requested</w:t>
      </w:r>
      <w:r w:rsidRPr="007F2770">
        <w:rPr>
          <w:rFonts w:hint="eastAsia"/>
        </w:rPr>
        <w:t xml:space="preserve"> NSSAI but rejected by the network</w:t>
      </w:r>
      <w:r w:rsidRPr="007F2770">
        <w:t xml:space="preserve"> associated with rejection cause(s) with the following restrictions:</w:t>
      </w:r>
    </w:p>
    <w:p w14:paraId="58613806" w14:textId="77777777" w:rsidR="00303F81" w:rsidRPr="007F2770" w:rsidRDefault="00303F81" w:rsidP="00303F81">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24AF29B4" w14:textId="77777777" w:rsidR="00303F81" w:rsidRPr="007F2770" w:rsidRDefault="00303F81" w:rsidP="00303F81">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6EDFAAF7" w14:textId="77777777" w:rsidR="00303F81" w:rsidRPr="007F2770" w:rsidRDefault="00303F81" w:rsidP="00303F81">
      <w:pPr>
        <w:pStyle w:val="NO"/>
      </w:pPr>
      <w:r w:rsidRPr="007F2770">
        <w:t>NOTE 9:</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15AEB800" w14:textId="77777777" w:rsidR="00303F81" w:rsidRPr="007F2770" w:rsidRDefault="00303F81" w:rsidP="00303F81">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the Requested NSSAI IE or the Requested mapped NSSAI IE) includes one or more S-NSSAIs subject to network slice-specific authentication and authorization, the AMF shall in the REGISTRATION ACCEPT message include:</w:t>
      </w:r>
    </w:p>
    <w:p w14:paraId="6AD58BA0" w14:textId="77777777" w:rsidR="00303F81" w:rsidRPr="007F2770" w:rsidRDefault="00303F81" w:rsidP="00303F81">
      <w:pPr>
        <w:pStyle w:val="B1"/>
      </w:pPr>
      <w:r w:rsidRPr="007F2770">
        <w:t>a)</w:t>
      </w:r>
      <w:r w:rsidRPr="007F2770">
        <w:tab/>
        <w:t>the allowed NSSAI containing the S-NSSAI(s) or the mapped S-NSSAI(s), if any:</w:t>
      </w:r>
    </w:p>
    <w:p w14:paraId="1D5A58BC" w14:textId="77777777" w:rsidR="00303F81" w:rsidRPr="007F2770" w:rsidRDefault="00303F81" w:rsidP="00303F81">
      <w:pPr>
        <w:pStyle w:val="B2"/>
      </w:pPr>
      <w:proofErr w:type="spellStart"/>
      <w:r w:rsidRPr="007F2770">
        <w:t>i</w:t>
      </w:r>
      <w:proofErr w:type="spellEnd"/>
      <w:r w:rsidRPr="007F2770">
        <w:t>)</w:t>
      </w:r>
      <w:r w:rsidRPr="007F2770">
        <w:tab/>
        <w:t>which are not subject to network slice-specific authentication and authorization and are allowed by the AMF; or</w:t>
      </w:r>
    </w:p>
    <w:p w14:paraId="2E0AF572" w14:textId="77777777" w:rsidR="00303F81" w:rsidRPr="007F2770" w:rsidRDefault="00303F81" w:rsidP="00303F81">
      <w:pPr>
        <w:pStyle w:val="B2"/>
      </w:pPr>
      <w:r w:rsidRPr="007F2770">
        <w:t>ii)</w:t>
      </w:r>
      <w:r w:rsidRPr="007F2770">
        <w:tab/>
        <w:t>for which the network slice-specific authentication and authorization has been successfully performed;</w:t>
      </w:r>
    </w:p>
    <w:p w14:paraId="7576E563" w14:textId="77777777" w:rsidR="00303F81" w:rsidRPr="007F2770" w:rsidRDefault="00303F81" w:rsidP="00303F81">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w:t>
      </w:r>
      <w:r w:rsidRPr="007F2770">
        <w:t xml:space="preserve">the </w:t>
      </w:r>
      <w:r w:rsidRPr="007F2770">
        <w:rPr>
          <w:rFonts w:hint="eastAsia"/>
          <w:lang w:eastAsia="zh-CN"/>
        </w:rPr>
        <w:t>rejected</w:t>
      </w:r>
      <w:r w:rsidRPr="007F2770">
        <w:t xml:space="preserve"> NSSAI</w:t>
      </w:r>
      <w:r w:rsidRPr="007F2770">
        <w:rPr>
          <w:rFonts w:hint="eastAsia"/>
          <w:lang w:eastAsia="zh-CN"/>
        </w:rPr>
        <w:t>;</w:t>
      </w:r>
    </w:p>
    <w:p w14:paraId="6D4AF209" w14:textId="77777777" w:rsidR="00303F81" w:rsidRPr="007F2770" w:rsidRDefault="00303F81" w:rsidP="00303F81">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6F3432D6" w14:textId="77777777" w:rsidR="00303F81" w:rsidRPr="007F2770" w:rsidRDefault="00303F81" w:rsidP="00303F81">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408F276A" w14:textId="77777777" w:rsidR="00303F81" w:rsidRPr="007F2770" w:rsidRDefault="00303F81" w:rsidP="00303F81">
      <w:pPr>
        <w:rPr>
          <w:rFonts w:eastAsia="Malgun Gothic"/>
        </w:rPr>
      </w:pPr>
      <w:r w:rsidRPr="007F2770">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4EE7E818" w14:textId="77777777" w:rsidR="00303F81" w:rsidRPr="007F2770" w:rsidRDefault="00303F81" w:rsidP="00303F81">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31BFD1B6"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 xml:space="preserve">all </w:t>
      </w:r>
      <w:r w:rsidRPr="007F2770">
        <w:t>default S-NSSAI</w:t>
      </w:r>
      <w:r w:rsidRPr="007F2770">
        <w:rPr>
          <w:rFonts w:hint="eastAsia"/>
          <w:lang w:eastAsia="zh-CN"/>
        </w:rPr>
        <w:t>s</w:t>
      </w:r>
      <w:r w:rsidRPr="007F2770">
        <w:rPr>
          <w:rFonts w:eastAsia="Malgun Gothic"/>
        </w:rPr>
        <w:t xml:space="preserve"> are </w:t>
      </w:r>
      <w:r w:rsidRPr="007F2770">
        <w:t>subject to network slice-specific authentication and authorization</w:t>
      </w:r>
      <w:r w:rsidRPr="007F2770">
        <w:rPr>
          <w:rFonts w:eastAsia="Malgun Gothic"/>
        </w:rPr>
        <w:t>; and</w:t>
      </w:r>
    </w:p>
    <w:p w14:paraId="26DD09A9" w14:textId="77777777" w:rsidR="00303F81" w:rsidRPr="007F2770" w:rsidRDefault="00303F81" w:rsidP="00303F81">
      <w:pPr>
        <w:pStyle w:val="B1"/>
      </w:pPr>
      <w:r w:rsidRPr="007F2770">
        <w:t>c)</w:t>
      </w:r>
      <w:r w:rsidRPr="007F2770">
        <w:tab/>
        <w:t>the network slice-specific authentication and authorization procedure has not been successfully performed for any of the default S-NSSAIs,</w:t>
      </w:r>
    </w:p>
    <w:p w14:paraId="08C86A5F" w14:textId="77777777" w:rsidR="00303F81" w:rsidRPr="007F2770" w:rsidRDefault="00303F81" w:rsidP="00303F81">
      <w:pPr>
        <w:rPr>
          <w:rFonts w:eastAsia="Malgun Gothic"/>
        </w:rPr>
      </w:pPr>
      <w:r w:rsidRPr="007F2770">
        <w:rPr>
          <w:rFonts w:eastAsia="Malgun Gothic"/>
        </w:rPr>
        <w:t>the AMF shall in the REGISTRATION ACCEPT message include:</w:t>
      </w:r>
    </w:p>
    <w:p w14:paraId="0BA5670D" w14:textId="77777777" w:rsidR="00303F81" w:rsidRPr="007F2770" w:rsidRDefault="00303F81" w:rsidP="00303F81">
      <w:pPr>
        <w:pStyle w:val="B1"/>
        <w:rPr>
          <w:rFonts w:eastAsia="Malgun Gothic"/>
        </w:rPr>
      </w:pPr>
      <w:r w:rsidRPr="007F2770">
        <w:rPr>
          <w:rFonts w:eastAsia="Malgun Gothic"/>
        </w:rPr>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 and</w:t>
      </w:r>
    </w:p>
    <w:p w14:paraId="636F1B76"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pending</w:t>
      </w:r>
      <w:r w:rsidRPr="007F2770">
        <w:t xml:space="preserve">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387D717B" w14:textId="77777777" w:rsidR="00303F81" w:rsidRPr="007F2770" w:rsidRDefault="00303F81" w:rsidP="00303F81">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3F775FF0" w14:textId="77777777" w:rsidR="00303F81" w:rsidRPr="007F2770" w:rsidRDefault="00303F81" w:rsidP="00303F81">
      <w:pPr>
        <w:rPr>
          <w:rFonts w:eastAsia="Malgun Gothic"/>
        </w:rPr>
      </w:pPr>
      <w:r w:rsidRPr="007F2770">
        <w:lastRenderedPageBreak/>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61A85560" w14:textId="77777777" w:rsidR="00303F81" w:rsidRPr="007F2770" w:rsidRDefault="00303F81" w:rsidP="00303F81">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11E01FE4"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 xml:space="preserve">one or more </w:t>
      </w:r>
      <w:r w:rsidRPr="007F2770">
        <w:t>default S-NSSAI</w:t>
      </w:r>
      <w:r w:rsidRPr="007F2770">
        <w:rPr>
          <w:rFonts w:hint="eastAsia"/>
          <w:lang w:eastAsia="zh-CN"/>
        </w:rPr>
        <w:t>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5E342366" w14:textId="77777777" w:rsidR="00303F81" w:rsidRPr="007F2770" w:rsidRDefault="00303F81" w:rsidP="00303F81">
      <w:pPr>
        <w:rPr>
          <w:rFonts w:eastAsia="Malgun Gothic"/>
        </w:rPr>
      </w:pPr>
      <w:r w:rsidRPr="007F2770">
        <w:rPr>
          <w:rFonts w:eastAsia="Malgun Gothic"/>
        </w:rPr>
        <w:t>the AMF shall in the REGISTRATION ACCEPT message include:</w:t>
      </w:r>
    </w:p>
    <w:p w14:paraId="113EFB64" w14:textId="77777777" w:rsidR="00303F81" w:rsidRPr="007F2770" w:rsidRDefault="00303F81" w:rsidP="00303F81">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383EDE0E"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 xml:space="preserve">allowed NSSAI containing </w:t>
      </w:r>
      <w:r w:rsidRPr="007F2770">
        <w:t>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p>
    <w:p w14:paraId="5ED997CD" w14:textId="77777777" w:rsidR="00303F81" w:rsidRPr="007F2770" w:rsidRDefault="00303F81" w:rsidP="00303F81">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default S-NSSAI</w:t>
      </w:r>
      <w:r w:rsidRPr="007F2770">
        <w:rPr>
          <w:rFonts w:eastAsia="Malgun Gothic"/>
        </w:rPr>
        <w:t>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5CA16FB5" w14:textId="77777777" w:rsidR="00303F81" w:rsidRPr="007F2770" w:rsidRDefault="00303F81" w:rsidP="00303F81">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38476399" w14:textId="77777777" w:rsidR="00303F81" w:rsidRPr="007F2770" w:rsidRDefault="00303F81" w:rsidP="00303F81">
      <w:r w:rsidRPr="007F2770">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 If the subscription information includes the NSSRG information, the S-NSSAIs of the allowed NSSAI shall be associated with at least one common NSSRG value. If the network has pending NSSAI, the S-NSSAIs in the pending NSSAI and allowed NSSAI shall be associated with at least one common NSSRG value.</w:t>
      </w:r>
    </w:p>
    <w:p w14:paraId="25C4AD31" w14:textId="77777777" w:rsidR="00303F81" w:rsidRPr="007F2770" w:rsidRDefault="00303F81" w:rsidP="00303F81">
      <w:r w:rsidRPr="007F2770">
        <w:t>When the REGISTRATION ACCEPT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0534E4A8" w14:textId="77777777" w:rsidR="00303F81" w:rsidRPr="007F2770" w:rsidRDefault="00303F81" w:rsidP="00303F81">
      <w:pPr>
        <w:rPr>
          <w:lang w:val="en-US"/>
        </w:rPr>
      </w:pPr>
      <w:r w:rsidRPr="007F2770">
        <w:t>If</w:t>
      </w:r>
      <w:r w:rsidRPr="007F2770">
        <w:rPr>
          <w:lang w:val="en-US"/>
        </w:rPr>
        <w:t xml:space="preserve"> </w:t>
      </w:r>
      <w:r w:rsidRPr="007F2770">
        <w:t xml:space="preserve">the UE supports extended rejected NSSAI and the AMF determines that maximum number of UEs reached for </w:t>
      </w:r>
      <w:r w:rsidRPr="007F2770">
        <w:rPr>
          <w:lang w:eastAsia="zh-CN"/>
        </w:rPr>
        <w:t>all</w:t>
      </w:r>
      <w:r w:rsidRPr="007F2770">
        <w:t xml:space="preserv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5934A8D1" w14:textId="77777777" w:rsidR="00303F81" w:rsidRPr="007F2770" w:rsidRDefault="00303F81" w:rsidP="00303F81">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543D4513" w14:textId="77777777" w:rsidR="00303F81" w:rsidRPr="007F2770" w:rsidRDefault="00303F81" w:rsidP="00303F81">
      <w:pPr>
        <w:pStyle w:val="NO"/>
      </w:pPr>
      <w:r w:rsidRPr="007F2770">
        <w:t>NOTE 10:</w:t>
      </w:r>
      <w:r w:rsidRPr="007F2770">
        <w:tab/>
        <w:t>Based on network policies, the AMF can include the S-NSSAI(s) for which the maximum number of UEs has been reached in the rejected NSSAI with rejection causes other than "S-NSSAI not available in the current registration area".</w:t>
      </w:r>
    </w:p>
    <w:p w14:paraId="4D8FBA00" w14:textId="77777777" w:rsidR="00303F81" w:rsidRPr="007F2770" w:rsidRDefault="00303F81" w:rsidP="00303F81">
      <w:r w:rsidRPr="007F2770">
        <w:t>The AMF may include a new configured NSSAI for the current PLMN</w:t>
      </w:r>
      <w:r w:rsidRPr="007F2770">
        <w:rPr>
          <w:rFonts w:eastAsia="Malgun Gothic"/>
        </w:rPr>
        <w:t xml:space="preserve"> or SNPN</w:t>
      </w:r>
      <w:r w:rsidRPr="007F2770">
        <w:t xml:space="preserve"> in the REGISTRATION ACCEPT message if:</w:t>
      </w:r>
    </w:p>
    <w:p w14:paraId="1DDF7283" w14:textId="77777777" w:rsidR="00303F81" w:rsidRPr="007F2770" w:rsidRDefault="00303F81" w:rsidP="00303F81">
      <w:pPr>
        <w:pStyle w:val="B1"/>
      </w:pPr>
      <w:r w:rsidRPr="007F2770">
        <w:t>a)</w:t>
      </w:r>
      <w:r w:rsidRPr="007F2770">
        <w:tab/>
        <w:t>the REGISTRATION REQUEST message did not include a requested NSSAI and the UE is not registered for onboarding services in SNPN;</w:t>
      </w:r>
    </w:p>
    <w:p w14:paraId="2038BD45" w14:textId="77777777" w:rsidR="00303F81" w:rsidRPr="007F2770" w:rsidRDefault="00303F81" w:rsidP="00303F81">
      <w:pPr>
        <w:pStyle w:val="B1"/>
      </w:pPr>
      <w:r w:rsidRPr="007F2770">
        <w:t>b)</w:t>
      </w:r>
      <w:r w:rsidRPr="007F2770">
        <w:tab/>
        <w:t>the REGISTRATION REQUEST message included a requested NSSAI containing an S-NSSAI that is not valid in the serving PLMN</w:t>
      </w:r>
      <w:r w:rsidRPr="007F2770">
        <w:rPr>
          <w:rFonts w:eastAsia="Malgun Gothic"/>
        </w:rPr>
        <w:t xml:space="preserve"> or SNPN</w:t>
      </w:r>
      <w:r w:rsidRPr="007F2770">
        <w:t>;</w:t>
      </w:r>
    </w:p>
    <w:p w14:paraId="3BC1C3F4" w14:textId="77777777" w:rsidR="00303F81" w:rsidRPr="007F2770" w:rsidRDefault="00303F81" w:rsidP="00303F81">
      <w:pPr>
        <w:pStyle w:val="B1"/>
      </w:pPr>
      <w:r w:rsidRPr="007F2770">
        <w:lastRenderedPageBreak/>
        <w:t>c)</w:t>
      </w:r>
      <w:r w:rsidRPr="007F2770">
        <w:tab/>
        <w:t>the REGISTRATION REQUEST message included a requested NSSAI containing an S-NSSAI with incorrect mapped S-NSSAI(s);</w:t>
      </w:r>
    </w:p>
    <w:p w14:paraId="138730D9" w14:textId="77777777" w:rsidR="00303F81" w:rsidRPr="007F2770" w:rsidRDefault="00303F81" w:rsidP="00303F81">
      <w:pPr>
        <w:pStyle w:val="B1"/>
      </w:pPr>
      <w:r w:rsidRPr="007F2770">
        <w:t>d)</w:t>
      </w:r>
      <w:r w:rsidRPr="007F2770">
        <w:tab/>
        <w:t>the REGISTRATION REQUEST message included the Network slicing indication IE with the Default configured NSSAI indication bit set to "Requested NSSAI created from default configured NSSAI";</w:t>
      </w:r>
    </w:p>
    <w:p w14:paraId="4469BA11" w14:textId="77777777" w:rsidR="00303F81" w:rsidRPr="007F2770" w:rsidRDefault="00303F81" w:rsidP="00303F81">
      <w:pPr>
        <w:pStyle w:val="B1"/>
      </w:pPr>
      <w:r w:rsidRPr="007F2770">
        <w:t>e)</w:t>
      </w:r>
      <w:r w:rsidRPr="007F2770">
        <w:tab/>
        <w:t xml:space="preserve">the REGISTRATION REQUEST message included the requested mapped NSSAI; </w:t>
      </w:r>
    </w:p>
    <w:p w14:paraId="2713F1B9" w14:textId="77777777" w:rsidR="00303F81" w:rsidRPr="007F2770" w:rsidRDefault="00303F81" w:rsidP="00303F81">
      <w:pPr>
        <w:pStyle w:val="B1"/>
      </w:pPr>
      <w:r w:rsidRPr="007F2770">
        <w:t>f)</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432D0DFD" w14:textId="77777777" w:rsidR="00303F81" w:rsidRPr="007F2770" w:rsidRDefault="00303F81" w:rsidP="00303F81">
      <w:pPr>
        <w:pStyle w:val="NO"/>
      </w:pPr>
      <w:r w:rsidRPr="007F2770">
        <w:t>NOTE 11:</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327E7D33" w14:textId="77777777" w:rsidR="00303F81" w:rsidRPr="007F2770" w:rsidRDefault="00303F81" w:rsidP="00303F81">
      <w:pPr>
        <w:pStyle w:val="B1"/>
      </w:pPr>
      <w:r w:rsidRPr="007F2770">
        <w:t>g)</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p>
    <w:p w14:paraId="3995E2A6" w14:textId="77777777" w:rsidR="00303F81" w:rsidRPr="007F2770" w:rsidRDefault="00303F81" w:rsidP="00303F81">
      <w:r w:rsidRPr="007F2770">
        <w:t>If a new configured NSSAI for the current PLMN</w:t>
      </w:r>
      <w:r w:rsidRPr="007F2770">
        <w:rPr>
          <w:rFonts w:eastAsia="Malgun Gothic"/>
        </w:rPr>
        <w:t xml:space="preserve"> or SNPN</w:t>
      </w:r>
      <w:r w:rsidRPr="007F2770">
        <w:t xml:space="preserve"> is included and the UE is roaming, the AMF shall also include the mapped S-NSSAI(s) for the configured NSSAI for the current PLMN</w:t>
      </w:r>
      <w:r w:rsidRPr="007F2770">
        <w:rPr>
          <w:rFonts w:eastAsia="Malgun Gothic"/>
        </w:rPr>
        <w:t xml:space="preserve"> or SNPN</w:t>
      </w:r>
      <w:r w:rsidRPr="007F2770">
        <w:t xml:space="preserve"> in the REGISTRATION ACCEPT message. In this case the AMF shall start timer T3550 and enter state 5GMM-COMMON-PROCEDURE-INITIATED as described in subclause 5.1.3.2.3.3.</w:t>
      </w:r>
    </w:p>
    <w:p w14:paraId="4624BAF8" w14:textId="77777777" w:rsidR="00303F81" w:rsidRPr="007F2770" w:rsidRDefault="00303F81" w:rsidP="00303F81">
      <w:r w:rsidRPr="007F2770">
        <w:t>If a new configured NSSAI for the current PLMN</w:t>
      </w:r>
      <w:r w:rsidRPr="007F2770">
        <w:rPr>
          <w:rFonts w:eastAsia="Malgun Gothic"/>
        </w:rPr>
        <w:t xml:space="preserve"> or SNPN</w:t>
      </w:r>
      <w:r w:rsidRPr="007F2770">
        <w:t xml:space="preserve"> is included, the subscription information includes the NSSRG information, and the NSSRG bit in the 5GMM capability IE of the REGISTRATION REQUEST message is set to:</w:t>
      </w:r>
    </w:p>
    <w:p w14:paraId="0A258C92" w14:textId="77777777" w:rsidR="00303F81" w:rsidRPr="007F2770" w:rsidRDefault="00303F81" w:rsidP="00303F81">
      <w:pPr>
        <w:pStyle w:val="B1"/>
      </w:pPr>
      <w:r w:rsidRPr="007F2770">
        <w:t>a)</w:t>
      </w:r>
      <w:r w:rsidRPr="007F2770">
        <w:tab/>
        <w:t>"NSSRG supported", then the AMF shall include the NSSRG information in the REGISTRATION ACCEPT message; or</w:t>
      </w:r>
    </w:p>
    <w:p w14:paraId="5D8E73A9" w14:textId="77777777" w:rsidR="00303F81" w:rsidRPr="007F2770" w:rsidRDefault="00303F81" w:rsidP="00303F81">
      <w:pPr>
        <w:pStyle w:val="B1"/>
      </w:pPr>
      <w:r w:rsidRPr="007F2770">
        <w:t>b)</w:t>
      </w:r>
      <w:r w:rsidRPr="007F2770">
        <w:tab/>
        <w:t>"NSSRG not supported", then the configured NSSAI shall include S-NSSAIs each of which is associated with all the NSSRG value(s) of the default S-NSSAI(s), or the configured NSSAI shall include, based 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3CF80432" w14:textId="77777777" w:rsidR="00303F81" w:rsidRPr="007F2770" w:rsidRDefault="00303F81" w:rsidP="00303F81">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w:t>
      </w:r>
      <w:r w:rsidRPr="007F2770">
        <w:rPr>
          <w:rFonts w:eastAsia="Batang" w:hint="eastAsia"/>
          <w:lang w:eastAsia="ko-KR"/>
        </w:rPr>
        <w:t> </w:t>
      </w:r>
      <w:r w:rsidRPr="007F2770">
        <w:t>5.1.3.2.3.3.</w:t>
      </w:r>
    </w:p>
    <w:p w14:paraId="11C5B7ED" w14:textId="77777777" w:rsidR="00303F81" w:rsidRPr="007F2770" w:rsidRDefault="00303F81" w:rsidP="00303F81">
      <w:r w:rsidRPr="007F2770">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692DB6B1" w14:textId="77777777" w:rsidR="00303F81" w:rsidRPr="007F2770" w:rsidRDefault="00303F81" w:rsidP="00303F81">
      <w:r w:rsidRPr="007F2770">
        <w:t xml:space="preserve">If the S-NSSAI(s) associated with the existing PDU session(s) of the UE is not included in the requested NSSAI (i.e. Requested NSSAI IE or Requested mapped NSSAI IE) of the REGISTRATION REQUEST message, </w:t>
      </w:r>
      <w:r w:rsidRPr="007F2770">
        <w:rPr>
          <w:rFonts w:hint="eastAsia"/>
        </w:rPr>
        <w:t xml:space="preserve">the </w:t>
      </w:r>
      <w:r w:rsidRPr="007F2770">
        <w:t>AMF shall</w:t>
      </w:r>
      <w:r w:rsidRPr="007F2770">
        <w:rPr>
          <w:rFonts w:hint="eastAsia"/>
        </w:rPr>
        <w:t xml:space="preserve"> </w:t>
      </w:r>
      <w:r w:rsidRPr="007F2770">
        <w:t>perform a local release</w:t>
      </w:r>
      <w:r w:rsidRPr="007F2770">
        <w:rPr>
          <w:rFonts w:hint="eastAsia"/>
        </w:rPr>
        <w:t xml:space="preserve"> </w:t>
      </w:r>
      <w:r w:rsidRPr="007F2770">
        <w:t xml:space="preserve">of </w:t>
      </w:r>
      <w:r w:rsidRPr="007F2770">
        <w:rPr>
          <w:rFonts w:hint="eastAsia"/>
        </w:rPr>
        <w:t>the PDU session</w:t>
      </w:r>
      <w:r w:rsidRPr="007F2770">
        <w:t>(</w:t>
      </w:r>
      <w:r w:rsidRPr="007F2770">
        <w:rPr>
          <w:rFonts w:hint="eastAsia"/>
        </w:rPr>
        <w:t>s</w:t>
      </w:r>
      <w:r w:rsidRPr="007F2770">
        <w:t>)</w:t>
      </w:r>
      <w:r w:rsidRPr="007F2770">
        <w:rPr>
          <w:rFonts w:hint="eastAsia"/>
        </w:rPr>
        <w:t xml:space="preserve"> </w:t>
      </w:r>
      <w:r w:rsidRPr="007F2770">
        <w:t xml:space="preserve">associated with the S-NSSAI(s) except for </w:t>
      </w:r>
      <w:r w:rsidRPr="007F2770">
        <w:rPr>
          <w:rFonts w:eastAsia="Malgun Gothic"/>
        </w:rPr>
        <w:t xml:space="preserve">a PDU session associated with DNN and S-NSSAI in the AMF onboarding configuration data </w:t>
      </w:r>
      <w:r w:rsidRPr="007F2770">
        <w:t>and shall request the SMF to perform a local release of those PDU session(s)</w:t>
      </w:r>
      <w:r w:rsidRPr="007F2770">
        <w:rPr>
          <w:rFonts w:hint="eastAsia"/>
        </w:rPr>
        <w:t>.</w:t>
      </w:r>
    </w:p>
    <w:p w14:paraId="19C69BF7" w14:textId="77777777" w:rsidR="00303F81" w:rsidRPr="007F2770" w:rsidRDefault="00303F81" w:rsidP="00303F81">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735A0947" w14:textId="77777777" w:rsidR="00303F81" w:rsidRPr="007F2770" w:rsidRDefault="00303F81" w:rsidP="00303F81">
      <w:r w:rsidRPr="007F2770">
        <w:rPr>
          <w:rFonts w:hint="eastAsia"/>
        </w:rPr>
        <w:lastRenderedPageBreak/>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6022CB9F" w14:textId="77777777" w:rsidR="00303F81" w:rsidRPr="007F2770" w:rsidRDefault="00303F81" w:rsidP="00303F81">
      <w:pPr>
        <w:pStyle w:val="B1"/>
      </w:pPr>
      <w:r w:rsidRPr="007F2770">
        <w:t>"S</w:t>
      </w:r>
      <w:r w:rsidRPr="007F2770">
        <w:rPr>
          <w:rFonts w:hint="eastAsia"/>
        </w:rPr>
        <w:t>-NSSAI</w:t>
      </w:r>
      <w:r w:rsidRPr="007F2770">
        <w:t xml:space="preserve"> not available in the current PLMN or SNPN"</w:t>
      </w:r>
    </w:p>
    <w:p w14:paraId="31EA8315" w14:textId="77777777" w:rsidR="00303F81" w:rsidRPr="007F2770" w:rsidRDefault="00303F81" w:rsidP="00303F81">
      <w:pPr>
        <w:pStyle w:val="B1"/>
      </w:pPr>
      <w:r w:rsidRPr="007F2770">
        <w:tab/>
        <w:t>The UE shall add the rejected S-NSSAI(s) in the rejected NSSAI for the current PLMN</w:t>
      </w:r>
      <w:r w:rsidRPr="007F2770">
        <w:rPr>
          <w:rFonts w:eastAsia="Malgun Gothic"/>
        </w:rPr>
        <w:t xml:space="preserve"> or SNPN</w:t>
      </w:r>
      <w:r w:rsidRPr="007F2770">
        <w:t xml:space="preserve">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w:t>
      </w:r>
      <w:r w:rsidRPr="007F2770">
        <w:rPr>
          <w:rFonts w:eastAsia="Malgun Gothic"/>
        </w:rPr>
        <w:t xml:space="preserve"> or SNPN</w:t>
      </w:r>
      <w:r w:rsidRPr="007F2770">
        <w:t xml:space="preserve"> until switching off the UE, the UICC containing the USIM is removed, the entry of the "list of subscriber data" with the SNPN identity of the current SNPN is updated, or the rejected S-NSSAI(s) are removed or deleted as described in subclause 4.6.2.2.</w:t>
      </w:r>
    </w:p>
    <w:p w14:paraId="0CB37AD3" w14:textId="77777777" w:rsidR="00303F81" w:rsidRPr="007F2770" w:rsidRDefault="00303F81" w:rsidP="00303F81">
      <w:pPr>
        <w:pStyle w:val="B1"/>
      </w:pPr>
      <w:r w:rsidRPr="007F2770">
        <w:t>"S</w:t>
      </w:r>
      <w:r w:rsidRPr="007F2770">
        <w:rPr>
          <w:rFonts w:hint="eastAsia"/>
        </w:rPr>
        <w:t>-NSSAI</w:t>
      </w:r>
      <w:r w:rsidRPr="007F2770">
        <w:t xml:space="preserve"> not available in the current registration area"</w:t>
      </w:r>
    </w:p>
    <w:p w14:paraId="5C7B9AFC" w14:textId="77777777" w:rsidR="00303F81" w:rsidRPr="007F2770" w:rsidRDefault="00303F81" w:rsidP="00303F81">
      <w:pPr>
        <w:pStyle w:val="B1"/>
      </w:pPr>
      <w:r w:rsidRPr="007F2770">
        <w:tab/>
        <w:t xml:space="preserve">The UE shall add the rejected S-NSSAI(s) in the rejected NSSAI for the current </w:t>
      </w:r>
      <w:r w:rsidRPr="007F2770">
        <w:rPr>
          <w:rFonts w:hint="eastAsia"/>
        </w:rPr>
        <w:t>registration</w:t>
      </w:r>
      <w:r w:rsidRPr="007F2770">
        <w:t xml:space="preserve">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0CF5A771" w14:textId="77777777" w:rsidR="00303F81" w:rsidRPr="007F2770" w:rsidRDefault="00303F81" w:rsidP="00303F81">
      <w:pPr>
        <w:pStyle w:val="B1"/>
      </w:pPr>
      <w:r w:rsidRPr="007F2770">
        <w:t>"S</w:t>
      </w:r>
      <w:r w:rsidRPr="007F2770">
        <w:rPr>
          <w:rFonts w:hint="eastAsia"/>
        </w:rPr>
        <w:t>-NSSAI</w:t>
      </w:r>
      <w:r w:rsidRPr="007F2770">
        <w:t xml:space="preserve"> not available due to the failed or revoked network slice-specific authentication and authorization"</w:t>
      </w:r>
    </w:p>
    <w:p w14:paraId="4725511F" w14:textId="77777777" w:rsidR="00303F81" w:rsidRPr="007F2770" w:rsidRDefault="00303F81" w:rsidP="00303F81">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7DA5FF81" w14:textId="77777777" w:rsidR="00303F81" w:rsidRPr="007F2770" w:rsidRDefault="00303F81" w:rsidP="00303F81">
      <w:pPr>
        <w:pStyle w:val="B1"/>
      </w:pPr>
      <w:r w:rsidRPr="007F2770">
        <w:t>"S-NSSAI not available due to maximum number of UEs reached"</w:t>
      </w:r>
    </w:p>
    <w:p w14:paraId="6447F19F" w14:textId="77777777" w:rsidR="00303F81" w:rsidRPr="007F2770" w:rsidRDefault="00303F81" w:rsidP="00303F81">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370D410C" w14:textId="77777777" w:rsidR="00303F81" w:rsidRPr="007F2770" w:rsidRDefault="00303F81" w:rsidP="00303F81">
      <w:pPr>
        <w:pStyle w:val="NO"/>
        <w:rPr>
          <w:lang w:eastAsia="zh-CN"/>
        </w:rPr>
      </w:pPr>
      <w:r w:rsidRPr="007F2770">
        <w:t>NOTE 12:</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12852C80" w14:textId="77777777" w:rsidR="00303F81" w:rsidRPr="007F2770" w:rsidRDefault="00303F81" w:rsidP="00303F81">
      <w:r w:rsidRPr="007F2770">
        <w:t>If there is one or more S-NSSAIs in the rejected NSSAI with the rejection cause "S-NSSAI not available due to maximum number of UEs reached", then for each S-NSSAI, the UE shall behave as follows:</w:t>
      </w:r>
    </w:p>
    <w:p w14:paraId="1A08D463" w14:textId="77777777" w:rsidR="00303F81" w:rsidRPr="007F2770" w:rsidRDefault="00303F81" w:rsidP="00303F81">
      <w:pPr>
        <w:pStyle w:val="B1"/>
      </w:pPr>
      <w:r w:rsidRPr="007F2770">
        <w:t>a)</w:t>
      </w:r>
      <w:r w:rsidRPr="007F2770">
        <w:tab/>
        <w:t>stop the timer T3526 associated with the S-NSSAI, if running;</w:t>
      </w:r>
    </w:p>
    <w:p w14:paraId="5FC8A20B" w14:textId="77777777" w:rsidR="00303F81" w:rsidRPr="007F2770" w:rsidRDefault="00303F81" w:rsidP="00303F81">
      <w:pPr>
        <w:pStyle w:val="B1"/>
      </w:pPr>
      <w:r w:rsidRPr="007F2770">
        <w:t>b)</w:t>
      </w:r>
      <w:r w:rsidRPr="007F2770">
        <w:tab/>
        <w:t>start the timer T3526 with:</w:t>
      </w:r>
    </w:p>
    <w:p w14:paraId="2EFD7629" w14:textId="77777777" w:rsidR="00303F81" w:rsidRPr="007F2770" w:rsidRDefault="00303F81" w:rsidP="00303F81">
      <w:pPr>
        <w:pStyle w:val="B2"/>
      </w:pPr>
      <w:r w:rsidRPr="007F2770">
        <w:t>1)</w:t>
      </w:r>
      <w:r w:rsidRPr="007F2770">
        <w:tab/>
        <w:t>the back-off timer value received along with the S-NSSAI, if a back-off timer value is received along with the S-NSSAI that is neither zero nor deactivated; or</w:t>
      </w:r>
    </w:p>
    <w:p w14:paraId="4CAAC787" w14:textId="77777777" w:rsidR="00303F81" w:rsidRPr="007F2770" w:rsidRDefault="00303F81" w:rsidP="00303F81">
      <w:pPr>
        <w:pStyle w:val="B2"/>
      </w:pPr>
      <w:r w:rsidRPr="007F2770">
        <w:t>2)</w:t>
      </w:r>
      <w:r w:rsidRPr="007F2770">
        <w:tab/>
        <w:t>an implementation specific back-off timer value, if no back-off timer value is received along with the S-NSSAI; and</w:t>
      </w:r>
    </w:p>
    <w:p w14:paraId="4EB56E91" w14:textId="77777777" w:rsidR="00303F81" w:rsidRPr="007F2770" w:rsidRDefault="00303F81" w:rsidP="00303F81">
      <w:pPr>
        <w:pStyle w:val="B1"/>
      </w:pPr>
      <w:r w:rsidRPr="007F2770">
        <w:t>c)</w:t>
      </w:r>
      <w:r w:rsidRPr="007F2770">
        <w:tab/>
        <w:t>remove the S-NSSAI from the rejected NSSAI for the maximum number of UEs reached when the timer T3526 associated with the S-NSSAI expires.</w:t>
      </w:r>
    </w:p>
    <w:p w14:paraId="215F996D" w14:textId="77777777" w:rsidR="00303F81" w:rsidRPr="007F2770" w:rsidRDefault="00303F81" w:rsidP="00303F81">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6B8DC1E3" w14:textId="77777777" w:rsidR="00303F81" w:rsidRPr="007F2770" w:rsidRDefault="00303F81" w:rsidP="00303F81">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385412C2" w14:textId="77777777" w:rsidR="00303F81" w:rsidRPr="007F2770" w:rsidRDefault="00303F81" w:rsidP="00303F81">
      <w:pPr>
        <w:pStyle w:val="B2"/>
      </w:pPr>
      <w:r w:rsidRPr="007F2770">
        <w:t>1)</w:t>
      </w:r>
      <w:r w:rsidRPr="007F2770">
        <w:tab/>
        <w:t>the allowed NSSAI containing 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 which are not subject to network slice-specific authentication and authorization;</w:t>
      </w:r>
    </w:p>
    <w:p w14:paraId="0C606888" w14:textId="77777777" w:rsidR="00303F81" w:rsidRPr="007F2770" w:rsidRDefault="00303F81" w:rsidP="00303F81">
      <w:pPr>
        <w:pStyle w:val="B2"/>
      </w:pPr>
      <w:r w:rsidRPr="007F2770">
        <w:lastRenderedPageBreak/>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6996EAE4" w14:textId="77777777" w:rsidR="00303F81" w:rsidRPr="007F2770" w:rsidRDefault="00303F81" w:rsidP="00303F81">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or</w:t>
      </w:r>
    </w:p>
    <w:p w14:paraId="5DBE2397" w14:textId="77777777" w:rsidR="00303F81" w:rsidRPr="007F2770" w:rsidRDefault="00303F81" w:rsidP="00303F81">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62682DDF" w14:textId="77777777" w:rsidR="00303F81" w:rsidRPr="007F2770" w:rsidRDefault="00303F81" w:rsidP="00303F81">
      <w:pPr>
        <w:pStyle w:val="B2"/>
      </w:pPr>
      <w:r w:rsidRPr="007F2770">
        <w:t>1)</w:t>
      </w:r>
      <w:r w:rsidRPr="007F2770">
        <w:tab/>
        <w:t>the allowed NSSAI containing the S-NSSAI(s) or the mapped S-NSSAI(s) which are not subject to network slice-specific authentication and authorization; and</w:t>
      </w:r>
    </w:p>
    <w:p w14:paraId="51B4B1EE" w14:textId="77777777" w:rsidR="00303F81" w:rsidRPr="007F2770" w:rsidRDefault="00303F81" w:rsidP="00303F81">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1C1AE336" w14:textId="77777777" w:rsidR="00303F81" w:rsidRPr="007F2770" w:rsidRDefault="00303F81" w:rsidP="00303F81">
      <w:pPr>
        <w:pStyle w:val="B3"/>
        <w:rPr>
          <w:lang w:eastAsia="ko-KR"/>
        </w:rPr>
      </w:pPr>
      <w:proofErr w:type="spellStart"/>
      <w:r w:rsidRPr="007F2770">
        <w:t>i</w:t>
      </w:r>
      <w:proofErr w:type="spellEnd"/>
      <w:r w:rsidRPr="007F2770">
        <w:t>)</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and</w:t>
      </w:r>
    </w:p>
    <w:p w14:paraId="4E8B49BC" w14:textId="77777777" w:rsidR="00303F81" w:rsidRPr="007F2770" w:rsidRDefault="00303F81" w:rsidP="00303F81">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50989733" w14:textId="77777777" w:rsidR="00303F81" w:rsidRPr="007F2770" w:rsidRDefault="00303F81" w:rsidP="00303F81">
      <w:r w:rsidRPr="007F2770">
        <w:t>For a REGISTRATION REQUEST message with a 5GS registration type IE indicating "mobility registration updating", if</w:t>
      </w:r>
      <w:r w:rsidRPr="007F2770">
        <w:rPr>
          <w:rFonts w:eastAsia="Malgun Gothic"/>
        </w:rPr>
        <w:t xml:space="preserve"> the UE does not indicate support for network slice-specific authentication and authorization</w:t>
      </w:r>
      <w:r w:rsidRPr="007F2770">
        <w:t>, the UE is not registered for onboarding services in SNPN</w:t>
      </w:r>
      <w:r w:rsidRPr="007F2770">
        <w:rPr>
          <w:rFonts w:eastAsia="Malgun Gothic"/>
        </w:rPr>
        <w:t>, and</w:t>
      </w:r>
      <w:r w:rsidRPr="007F2770">
        <w:t>:</w:t>
      </w:r>
    </w:p>
    <w:p w14:paraId="08ED5A92" w14:textId="77777777" w:rsidR="00303F81" w:rsidRPr="007F2770" w:rsidRDefault="00303F81" w:rsidP="00303F81">
      <w:pPr>
        <w:pStyle w:val="B1"/>
      </w:pPr>
      <w:r w:rsidRPr="007F2770">
        <w:t>a)</w:t>
      </w:r>
      <w:r w:rsidRPr="007F2770">
        <w:tab/>
        <w:t>the UE is not in NB-N1 mode; and</w:t>
      </w:r>
    </w:p>
    <w:p w14:paraId="14B83AC1" w14:textId="77777777" w:rsidR="00303F81" w:rsidRPr="007F2770" w:rsidRDefault="00303F81" w:rsidP="00303F81">
      <w:pPr>
        <w:pStyle w:val="B1"/>
      </w:pPr>
      <w:r w:rsidRPr="007F2770">
        <w:t>b)</w:t>
      </w:r>
      <w:r w:rsidRPr="007F2770">
        <w:tab/>
        <w:t>if:</w:t>
      </w:r>
    </w:p>
    <w:p w14:paraId="7AB2BBED" w14:textId="77777777" w:rsidR="00303F81" w:rsidRPr="007F2770" w:rsidRDefault="00303F81" w:rsidP="00303F81">
      <w:pPr>
        <w:pStyle w:val="B2"/>
        <w:rPr>
          <w:lang w:eastAsia="zh-CN"/>
        </w:rPr>
      </w:pPr>
      <w:r w:rsidRPr="007F2770">
        <w:t>1)</w:t>
      </w:r>
      <w:r w:rsidRPr="007F2770">
        <w:tab/>
        <w:t>the UE did not include the requested NSSAI in the REGISTRATION REQUEST message; or</w:t>
      </w:r>
    </w:p>
    <w:p w14:paraId="35E06DAE" w14:textId="77777777" w:rsidR="00303F81" w:rsidRPr="007F2770" w:rsidRDefault="00303F81" w:rsidP="00303F81">
      <w:pPr>
        <w:pStyle w:val="B2"/>
      </w:pPr>
      <w:r w:rsidRPr="007F2770">
        <w:rPr>
          <w:lang w:eastAsia="zh-CN"/>
        </w:rPr>
        <w:t>2)</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t>in the REGISTRATION REQUEST message</w:t>
      </w:r>
      <w:r w:rsidRPr="007F2770">
        <w:rPr>
          <w:rFonts w:hint="eastAsia"/>
          <w:lang w:eastAsia="zh-CN"/>
        </w:rPr>
        <w:t xml:space="preserve"> are </w:t>
      </w:r>
      <w:r w:rsidRPr="007F2770">
        <w:rPr>
          <w:lang w:eastAsia="zh-CN"/>
        </w:rPr>
        <w:t>allowed;</w:t>
      </w:r>
    </w:p>
    <w:p w14:paraId="7DDC8C57" w14:textId="77777777" w:rsidR="00303F81" w:rsidRPr="007F2770" w:rsidRDefault="00303F81" w:rsidP="00303F81">
      <w:r w:rsidRPr="007F2770">
        <w:t>and one or more default S-NSSAIs which are not subject to network slice-specific authentication and authorization are available, the AMF shall:</w:t>
      </w:r>
    </w:p>
    <w:p w14:paraId="1100E789" w14:textId="77777777" w:rsidR="00303F81" w:rsidRPr="007F2770" w:rsidRDefault="00303F81" w:rsidP="00303F81">
      <w:pPr>
        <w:pStyle w:val="B2"/>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w:t>
      </w:r>
      <w:r w:rsidRPr="007F2770">
        <w:rPr>
          <w:rFonts w:eastAsia="Malgun Gothic"/>
        </w:rPr>
        <w:t xml:space="preserve"> or SNPN </w:t>
      </w:r>
      <w:r w:rsidRPr="007F2770">
        <w:t>each of which corresponds to a default S-NSSAI and not subject to network slice-specific authentication and authorization in the allowed NSSAI of the REGISTRATION ACCEPT message;</w:t>
      </w:r>
    </w:p>
    <w:p w14:paraId="6ABF250B" w14:textId="77777777" w:rsidR="00303F81" w:rsidRPr="007F2770" w:rsidRDefault="00303F81" w:rsidP="00303F81">
      <w:pPr>
        <w:pStyle w:val="B2"/>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41FD12A1" w14:textId="77777777" w:rsidR="00303F81" w:rsidRPr="007F2770" w:rsidRDefault="00303F81" w:rsidP="00303F81">
      <w:pPr>
        <w:pStyle w:val="B2"/>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24C07917" w14:textId="77777777" w:rsidR="00303F81" w:rsidRPr="007F2770" w:rsidRDefault="00303F81" w:rsidP="00303F81">
      <w:pPr>
        <w:rPr>
          <w:rFonts w:eastAsia="Malgun Gothic"/>
        </w:rPr>
      </w:pPr>
      <w:r w:rsidRPr="007F2770">
        <w:t xml:space="preserve">During a registration procedure for mobility and periodic registration update </w:t>
      </w:r>
      <w:r w:rsidRPr="007F2770">
        <w:rPr>
          <w:rFonts w:eastAsia="Malgun Gothic"/>
        </w:rPr>
        <w:t xml:space="preserve">for which the </w:t>
      </w:r>
      <w:r w:rsidRPr="007F2770">
        <w:t>5GS registration type IE indicates:</w:t>
      </w:r>
    </w:p>
    <w:p w14:paraId="06F22F97" w14:textId="77777777" w:rsidR="00303F81" w:rsidRPr="007F2770" w:rsidRDefault="00303F81" w:rsidP="00303F81">
      <w:pPr>
        <w:pStyle w:val="B1"/>
        <w:rPr>
          <w:rFonts w:eastAsia="Malgun Gothic"/>
        </w:rPr>
      </w:pPr>
      <w:r w:rsidRPr="007F2770">
        <w:t>a)</w:t>
      </w:r>
      <w:r w:rsidRPr="007F2770">
        <w:tab/>
        <w:t>"periodic registration updating"; or</w:t>
      </w:r>
    </w:p>
    <w:p w14:paraId="14186B3B" w14:textId="77777777" w:rsidR="00303F81" w:rsidRPr="007F2770" w:rsidRDefault="00303F81" w:rsidP="00303F81">
      <w:pPr>
        <w:pStyle w:val="B1"/>
      </w:pPr>
      <w:r w:rsidRPr="007F2770">
        <w:t>b)</w:t>
      </w:r>
      <w:r w:rsidRPr="007F2770">
        <w:tab/>
        <w:t>"mobility registration updating" and the UE is in NB-N1 mode;</w:t>
      </w:r>
    </w:p>
    <w:p w14:paraId="07D672D4" w14:textId="77777777" w:rsidR="00303F81" w:rsidRPr="007F2770" w:rsidRDefault="00303F81" w:rsidP="00303F81">
      <w:r w:rsidRPr="007F2770">
        <w:t>and the UE is not registered for onboarding services in SNPN, the AMF:</w:t>
      </w:r>
    </w:p>
    <w:p w14:paraId="48FFF1ED" w14:textId="77777777" w:rsidR="00303F81" w:rsidRPr="007F2770" w:rsidRDefault="00303F81" w:rsidP="00303F81">
      <w:pPr>
        <w:pStyle w:val="B1"/>
      </w:pPr>
      <w:r w:rsidRPr="007F2770">
        <w:t>a)</w:t>
      </w:r>
      <w:r w:rsidRPr="007F2770">
        <w:tab/>
        <w:t>may provide a new allowed NSSAI to the UE;</w:t>
      </w:r>
    </w:p>
    <w:p w14:paraId="1DF0F2CE" w14:textId="77777777" w:rsidR="00303F81" w:rsidRPr="007F2770" w:rsidRDefault="00303F81" w:rsidP="00303F81">
      <w:pPr>
        <w:pStyle w:val="B1"/>
      </w:pPr>
      <w:r w:rsidRPr="007F2770">
        <w:lastRenderedPageBreak/>
        <w:t>b)</w:t>
      </w:r>
      <w:r w:rsidRPr="007F2770">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3F9F9D48" w14:textId="77777777" w:rsidR="00303F81" w:rsidRPr="007F2770" w:rsidRDefault="00303F81" w:rsidP="00303F81">
      <w:pPr>
        <w:pStyle w:val="B1"/>
      </w:pPr>
      <w:r w:rsidRPr="007F2770">
        <w:t>c)</w:t>
      </w:r>
      <w:r w:rsidRPr="007F2770">
        <w:tab/>
        <w:t>may provide both a new allowed NSSAI and a pending NSSAI to the UE;</w:t>
      </w:r>
    </w:p>
    <w:p w14:paraId="6961A1D4" w14:textId="77777777" w:rsidR="00303F81" w:rsidRPr="007F2770" w:rsidRDefault="00303F81" w:rsidP="00303F81">
      <w:r w:rsidRPr="007F2770">
        <w:t xml:space="preserve">in the REGISTRATION ACCEPT message. Additionally, if a pending NSSAI is provided without an allowed NSSAI and no S-NSSAI is currently allowed for the UE, the REGISTRATION ACCEPT message shall include the 5GS registration result IE with </w:t>
      </w:r>
      <w:r w:rsidRPr="007F2770">
        <w:rPr>
          <w:lang w:val="en-US"/>
        </w:rPr>
        <w:t xml:space="preserve">the </w:t>
      </w:r>
      <w:r w:rsidRPr="007F2770">
        <w:rPr>
          <w:rFonts w:eastAsia="Malgun Gothic"/>
        </w:rPr>
        <w:t>"</w:t>
      </w:r>
      <w:r w:rsidRPr="007F2770">
        <w:t>NSSAA to be performed</w:t>
      </w:r>
      <w:r w:rsidRPr="007F2770">
        <w:rPr>
          <w:rFonts w:eastAsia="Malgun Gothic"/>
        </w:rPr>
        <w:t>"</w:t>
      </w:r>
      <w:r w:rsidRPr="007F2770">
        <w:t xml:space="preserve"> indicator 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618A3794" w14:textId="77777777" w:rsidR="00303F81" w:rsidRPr="007F2770" w:rsidRDefault="00303F81" w:rsidP="00303F81">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0E830262" w14:textId="77777777" w:rsidR="00303F81" w:rsidRPr="007F2770" w:rsidRDefault="00303F81" w:rsidP="00303F81">
      <w:pPr>
        <w:rPr>
          <w:rFonts w:eastAsia="Malgun Gothic"/>
        </w:rPr>
      </w:pPr>
      <w:r w:rsidRPr="007F2770">
        <w:t>If the REGISTRATION ACCEPT message contains the allowed NSSAI, then the UE shall store the included allowed NSSAI together with the PLMN identity of the registered PLMN</w:t>
      </w:r>
      <w:r w:rsidRPr="007F2770">
        <w:rPr>
          <w:rFonts w:eastAsia="Malgun Gothic"/>
        </w:rPr>
        <w:t xml:space="preserve"> or the SNPN identity of the registered SNPN</w:t>
      </w:r>
      <w:r w:rsidRPr="007F2770">
        <w:t xml:space="preserve"> and the registration area as specified in subclause 4.6.2.2. If the registration area contains TAIs belonging to different PLMNs, which are equivalent PLMNs, the UE shall store the received allowed NSSAI in each of allowed NSSAIs which are associated with each of the PLMNs.</w:t>
      </w:r>
    </w:p>
    <w:p w14:paraId="52FF265E" w14:textId="77777777" w:rsidR="00303F81" w:rsidRPr="007F2770" w:rsidRDefault="00303F81" w:rsidP="00303F81">
      <w:r w:rsidRPr="007F2770">
        <w:t>For each of the PDU session(s) active in the UE:</w:t>
      </w:r>
    </w:p>
    <w:p w14:paraId="216FC9E7" w14:textId="77777777" w:rsidR="00303F81" w:rsidRPr="007F2770" w:rsidRDefault="00303F81" w:rsidP="00303F81">
      <w:pPr>
        <w:pStyle w:val="B1"/>
        <w:rPr>
          <w:rFonts w:eastAsia="Malgun Gothic"/>
        </w:rPr>
      </w:pPr>
      <w:r w:rsidRPr="007F2770">
        <w:rPr>
          <w:rFonts w:eastAsia="Malgun Gothic"/>
        </w:rPr>
        <w:t>-</w:t>
      </w:r>
      <w:r w:rsidRPr="007F2770">
        <w:rPr>
          <w:rFonts w:eastAsia="Malgun Gothic"/>
        </w:rPr>
        <w:tab/>
        <w:t>if the allowed NSSAI contains an HPLMN S-NSSAI (e.g. mapped S-NSSAI, in roaming scenarios) matching to the HPLMN S-NSSAI of the PDU session, the UE shall locally update the S-NSSAI associated with the PDU session to the corresponding S-NSSAI received in the allowed NSSAI; and</w:t>
      </w:r>
    </w:p>
    <w:p w14:paraId="58A17005" w14:textId="77777777" w:rsidR="00303F81" w:rsidRPr="007F2770" w:rsidRDefault="00303F81" w:rsidP="00303F81">
      <w:pPr>
        <w:pStyle w:val="B1"/>
      </w:pPr>
      <w:r w:rsidRPr="007F2770">
        <w:t>-</w:t>
      </w:r>
      <w:r w:rsidRPr="007F2770">
        <w:tab/>
        <w:t xml:space="preserve">if the allowed NSSAI does not contain an HPLMN S-NSSAI (e.g. mapped S-NSSAI, </w:t>
      </w:r>
      <w:r w:rsidRPr="007F2770">
        <w:rPr>
          <w:rFonts w:eastAsia="Malgun Gothic"/>
        </w:rPr>
        <w:t>in roaming scenarios</w:t>
      </w:r>
      <w:r w:rsidRPr="007F2770">
        <w:t xml:space="preserve">) matching to the HPLMN S-NSSAI of the PDU session, </w:t>
      </w:r>
      <w:r w:rsidRPr="007F2770">
        <w:rPr>
          <w:rFonts w:eastAsia="Malgun Gothic"/>
        </w:rPr>
        <w:t>the UE may perform a local release of the PDU session except for an emergency PDU session, if any, and except for a PDU session established when the UE is registered for onboarding services in SNPN, if any</w:t>
      </w:r>
      <w:r w:rsidRPr="007F2770">
        <w:t>.</w:t>
      </w:r>
    </w:p>
    <w:p w14:paraId="44534622" w14:textId="77777777" w:rsidR="00303F81" w:rsidRPr="007F2770" w:rsidRDefault="00303F81" w:rsidP="00303F81">
      <w:pPr>
        <w:pStyle w:val="NO"/>
      </w:pPr>
      <w:r w:rsidRPr="007F2770">
        <w:rPr>
          <w:rFonts w:eastAsia="Malgun Gothic"/>
        </w:rPr>
        <w:t>NOTE 13:</w:t>
      </w:r>
      <w:r w:rsidRPr="007F2770">
        <w:rPr>
          <w:rFonts w:eastAsia="Malgun Gothic"/>
        </w:rPr>
        <w:tab/>
        <w:t xml:space="preserve">According to </w:t>
      </w:r>
      <w:r w:rsidRPr="007F2770">
        <w:t>3GPP TS 23.</w:t>
      </w:r>
      <w:r w:rsidRPr="007F2770">
        <w:rPr>
          <w:rFonts w:hint="eastAsia"/>
        </w:rPr>
        <w:t>5</w:t>
      </w:r>
      <w:r w:rsidRPr="007F2770">
        <w:t>01 [8], also</w:t>
      </w:r>
      <w:r w:rsidRPr="007F2770">
        <w:rPr>
          <w:rFonts w:eastAsia="Malgun Gothic"/>
        </w:rPr>
        <w:t xml:space="preserve"> the AMF will determine which PDU sessions can no longer be supported based on the new allowed NSSAI, and it will cause a release on the UE side either by indicating in the PDU session status IE which PDU sessions are inactive on the network side or by triggering the SMF to initiate a release via 5GSM signalling.</w:t>
      </w:r>
    </w:p>
    <w:p w14:paraId="49B669C8" w14:textId="77777777" w:rsidR="00303F81" w:rsidRPr="007F2770" w:rsidRDefault="00303F81" w:rsidP="00303F81">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7604F8EA" w14:textId="77777777" w:rsidR="00303F81" w:rsidRPr="007F2770" w:rsidRDefault="00303F81" w:rsidP="00303F81">
      <w:r w:rsidRPr="007F2770">
        <w:t xml:space="preserve">If the UE </w:t>
      </w:r>
      <w:r w:rsidRPr="007F2770">
        <w:rPr>
          <w:lang w:val="en-US"/>
        </w:rPr>
        <w:t xml:space="preserve">has set the NSAG bit to "NSAG supported" in the 5GMM capability IE of the REGISTRATION REQUEST message </w:t>
      </w:r>
      <w:r w:rsidRPr="007F2770">
        <w:t>over 3GPP access,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37CE325A" w14:textId="77777777" w:rsidR="00303F81" w:rsidRPr="007F2770" w:rsidRDefault="00303F81" w:rsidP="00303F81">
      <w:pPr>
        <w:pStyle w:val="NO"/>
      </w:pPr>
      <w:r w:rsidRPr="007F2770">
        <w:t>NOTE 13a: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7C6E7E95" w14:textId="77777777" w:rsidR="00303F81" w:rsidRPr="007F2770" w:rsidRDefault="00303F81" w:rsidP="00303F81">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35FB1CCE" w14:textId="77777777" w:rsidR="00303F81" w:rsidRPr="007F2770" w:rsidRDefault="00303F81" w:rsidP="00303F81">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7D8CDC48" w14:textId="77777777" w:rsidR="00303F81" w:rsidRPr="007F2770" w:rsidRDefault="00303F81" w:rsidP="00303F81">
      <w:r w:rsidRPr="007F2770">
        <w:t>If the UE receives the NSAG information IE in the REGISTRATION ACCEPT message, the UE shall store the NSAG information as specified in subclause 4.6.2.2.</w:t>
      </w:r>
    </w:p>
    <w:p w14:paraId="24B46BC2" w14:textId="77777777" w:rsidR="0000039C" w:rsidRDefault="0000039C" w:rsidP="0000039C">
      <w:pPr>
        <w:rPr>
          <w:ins w:id="57" w:author="vivo, Hank" w:date="2023-04-20T12:18:00Z"/>
        </w:rPr>
      </w:pPr>
      <w:ins w:id="58" w:author="vivo, Hank" w:date="2023-04-20T12:18:00Z">
        <w:r>
          <w:lastRenderedPageBreak/>
          <w:t>If</w:t>
        </w:r>
        <w:r w:rsidRPr="00EC66BC">
          <w:t xml:space="preserve"> </w:t>
        </w:r>
        <w:r>
          <w:t xml:space="preserve">the UE </w:t>
        </w:r>
        <w:r w:rsidRPr="007F2770">
          <w:t xml:space="preserve">has indicated the support for </w:t>
        </w:r>
        <w:r>
          <w:t>p</w:t>
        </w:r>
        <w:r>
          <w:rPr>
            <w:lang w:eastAsia="zh-CN"/>
          </w:rPr>
          <w:t xml:space="preserve">artial network slice </w:t>
        </w:r>
        <w:r>
          <w:t>and the AMF determines the S-NSSAI(s) in the requested NSSAI is supported</w:t>
        </w:r>
        <w:r w:rsidRPr="00DE2185">
          <w:t xml:space="preserve"> </w:t>
        </w:r>
        <w:r>
          <w:t>in the current TA but not all TAs</w:t>
        </w:r>
        <w:r w:rsidRPr="004F4A3C">
          <w:t xml:space="preserve"> </w:t>
        </w:r>
        <w:r>
          <w:t>of the registration area</w:t>
        </w:r>
        <w:r w:rsidRPr="008E342A">
          <w:t>,</w:t>
        </w:r>
        <w:r>
          <w:t xml:space="preserve"> the AMF shall include the </w:t>
        </w:r>
        <w:r w:rsidRPr="008E4A38">
          <w:t xml:space="preserve">Partially allowed IE </w:t>
        </w:r>
        <w:r w:rsidRPr="00EC66BC">
          <w:t>in the</w:t>
        </w:r>
        <w:r w:rsidRPr="004F4A3C">
          <w:t xml:space="preserve"> </w:t>
        </w:r>
        <w:r>
          <w:t>R</w:t>
        </w:r>
        <w:r>
          <w:t>egistration accept type 6 IE container IE of the</w:t>
        </w:r>
        <w:r w:rsidRPr="00EC66BC">
          <w:t xml:space="preserve"> </w:t>
        </w:r>
        <w:r w:rsidRPr="000C0103">
          <w:rPr>
            <w:rFonts w:eastAsia="Malgun Gothic"/>
          </w:rPr>
          <w:t xml:space="preserve">REGISTRATION ACCEPT </w:t>
        </w:r>
        <w:r w:rsidRPr="00EC66BC">
          <w:t>message</w:t>
        </w:r>
        <w:r>
          <w:t>.</w:t>
        </w:r>
      </w:ins>
    </w:p>
    <w:p w14:paraId="3896A4CE" w14:textId="77777777" w:rsidR="0000039C" w:rsidRDefault="0000039C" w:rsidP="0000039C">
      <w:pPr>
        <w:rPr>
          <w:ins w:id="59" w:author="vivo, Hank" w:date="2023-04-20T12:18:00Z"/>
        </w:rPr>
      </w:pPr>
      <w:ins w:id="60" w:author="vivo, Hank" w:date="2023-04-20T12:18:00Z">
        <w:r>
          <w:t xml:space="preserve">If the UE receives the </w:t>
        </w:r>
        <w:r w:rsidRPr="008E4A38">
          <w:t xml:space="preserve">Partially allowed IE </w:t>
        </w:r>
        <w:r w:rsidRPr="00EC66BC">
          <w:t>in the</w:t>
        </w:r>
        <w:r w:rsidRPr="004F4A3C">
          <w:t xml:space="preserve"> </w:t>
        </w:r>
        <w:r>
          <w:t>Registration accept type 6 IE container IE of the</w:t>
        </w:r>
        <w:r w:rsidRPr="00EC66BC">
          <w:t xml:space="preserve"> </w:t>
        </w:r>
        <w:r w:rsidRPr="000C0103">
          <w:rPr>
            <w:rFonts w:eastAsia="Malgun Gothic"/>
          </w:rPr>
          <w:t xml:space="preserve">REGISTRATION ACCEPT </w:t>
        </w:r>
        <w:r>
          <w:t xml:space="preserve">message, </w:t>
        </w:r>
        <w:r>
          <w:rPr>
            <w:lang w:eastAsia="ko-KR"/>
          </w:rPr>
          <w:t xml:space="preserve">the UE shall </w:t>
        </w:r>
        <w:r w:rsidRPr="00305899">
          <w:rPr>
            <w:lang w:eastAsia="ko-KR"/>
          </w:rPr>
          <w:t xml:space="preserve">store the </w:t>
        </w:r>
        <w:r>
          <w:t>partially allowed NSSAI</w:t>
        </w:r>
        <w:r w:rsidRPr="00305899">
          <w:rPr>
            <w:lang w:eastAsia="ko-KR"/>
          </w:rPr>
          <w:t xml:space="preserve"> as specified in subclause</w:t>
        </w:r>
        <w:r>
          <w:rPr>
            <w:lang w:eastAsia="ko-KR"/>
          </w:rPr>
          <w:t> </w:t>
        </w:r>
        <w:r w:rsidRPr="00305899">
          <w:rPr>
            <w:lang w:eastAsia="ko-KR"/>
          </w:rPr>
          <w:t>4.6.2.2</w:t>
        </w:r>
        <w:r>
          <w:t>.</w:t>
        </w:r>
      </w:ins>
    </w:p>
    <w:p w14:paraId="1FEBA102" w14:textId="77777777" w:rsidR="00303F81" w:rsidRPr="007F2770" w:rsidRDefault="00303F81" w:rsidP="00303F81">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2D8C7E1A" w14:textId="77777777" w:rsidR="00303F81" w:rsidRPr="007F2770" w:rsidRDefault="00303F81" w:rsidP="00303F81">
      <w:pPr>
        <w:pStyle w:val="B1"/>
      </w:pPr>
      <w:r w:rsidRPr="007F2770">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01CE8404" w14:textId="77777777" w:rsidR="00303F81" w:rsidRPr="007F2770" w:rsidRDefault="00303F81" w:rsidP="00303F81">
      <w:pPr>
        <w:pStyle w:val="B1"/>
      </w:pPr>
      <w:r w:rsidRPr="007F2770">
        <w:t>b)</w:t>
      </w:r>
      <w:r w:rsidRPr="007F2770">
        <w:tab/>
      </w:r>
      <w:r w:rsidRPr="007F2770">
        <w:rPr>
          <w:rFonts w:eastAsia="Malgun Gothic"/>
        </w:rPr>
        <w:t>includes</w:t>
      </w:r>
      <w:r w:rsidRPr="007F2770">
        <w:t xml:space="preserve"> a pending NSSAI; and</w:t>
      </w:r>
    </w:p>
    <w:p w14:paraId="6AAB3563" w14:textId="77777777" w:rsidR="00303F81" w:rsidRPr="007F2770" w:rsidRDefault="00303F81" w:rsidP="00303F81">
      <w:pPr>
        <w:pStyle w:val="B1"/>
      </w:pPr>
      <w:r w:rsidRPr="007F2770">
        <w:t>c)</w:t>
      </w:r>
      <w:r w:rsidRPr="007F2770">
        <w:tab/>
        <w:t>does not include an allowed NSSAI;</w:t>
      </w:r>
    </w:p>
    <w:p w14:paraId="452C100D" w14:textId="77777777" w:rsidR="00303F81" w:rsidRPr="007F2770" w:rsidRDefault="00303F81" w:rsidP="00303F81">
      <w:r w:rsidRPr="007F2770">
        <w:t>the UE:</w:t>
      </w:r>
    </w:p>
    <w:p w14:paraId="4670A195" w14:textId="77777777" w:rsidR="00303F81" w:rsidRPr="007F2770" w:rsidRDefault="00303F81" w:rsidP="00303F81">
      <w:pPr>
        <w:pStyle w:val="B1"/>
      </w:pPr>
      <w:r w:rsidRPr="007F2770">
        <w:t>a)</w:t>
      </w:r>
      <w:r w:rsidRPr="007F2770">
        <w:tab/>
        <w:t xml:space="preserve">shall not perform </w:t>
      </w:r>
      <w:r w:rsidRPr="007F2770">
        <w:rPr>
          <w:rFonts w:hint="eastAsia"/>
        </w:rPr>
        <w:t xml:space="preserve">the </w:t>
      </w:r>
      <w:r w:rsidRPr="007F2770">
        <w:t>registration procedure for mobility and periodic registration update</w:t>
      </w:r>
      <w:r w:rsidRPr="007F2770">
        <w:rPr>
          <w:rFonts w:hint="eastAsia"/>
        </w:rPr>
        <w:t xml:space="preserve"> with </w:t>
      </w:r>
      <w:r w:rsidRPr="007F2770">
        <w:t>the Uplink data status IE except for emergency services;</w:t>
      </w:r>
    </w:p>
    <w:p w14:paraId="69F3A951" w14:textId="77777777" w:rsidR="00303F81" w:rsidRPr="007F2770" w:rsidRDefault="00303F81" w:rsidP="00303F81">
      <w:pPr>
        <w:pStyle w:val="B1"/>
      </w:pPr>
      <w:r w:rsidRPr="007F2770">
        <w:t>b)</w:t>
      </w:r>
      <w:r w:rsidRPr="007F2770">
        <w:tab/>
        <w:t xml:space="preserve">shall not initiate a service request procedure except for emergency services, for responding to paging or notification over non-3GPP access, for cases f), </w:t>
      </w:r>
      <w:proofErr w:type="spellStart"/>
      <w:r w:rsidRPr="007F2770">
        <w:t>i</w:t>
      </w:r>
      <w:proofErr w:type="spellEnd"/>
      <w:r w:rsidRPr="007F2770">
        <w:t>), m) and o) in subclause 5.6.1.1;</w:t>
      </w:r>
    </w:p>
    <w:p w14:paraId="43B3809C" w14:textId="77777777" w:rsidR="00303F81" w:rsidRPr="007F2770" w:rsidRDefault="00303F81" w:rsidP="00303F81">
      <w:pPr>
        <w:pStyle w:val="B1"/>
      </w:pPr>
      <w:r w:rsidRPr="007F2770">
        <w:t>c)</w:t>
      </w:r>
      <w:r w:rsidRPr="007F2770">
        <w:tab/>
        <w:t>shall not initiate a 5GSM procedure except for emergency services, indicating a change of 3GPP PS data off UE status, or to request the release of a PDU session; and</w:t>
      </w:r>
    </w:p>
    <w:p w14:paraId="5859C7FF" w14:textId="77777777" w:rsidR="00303F81" w:rsidRPr="007F2770" w:rsidRDefault="00303F81" w:rsidP="00303F81">
      <w:pPr>
        <w:pStyle w:val="B1"/>
      </w:pPr>
      <w:r w:rsidRPr="007F2770">
        <w:t>d)</w:t>
      </w:r>
      <w:r w:rsidRPr="007F2770">
        <w:tab/>
        <w:t xml:space="preserve">shall not initiate the NAS transport procedure except for sending a </w:t>
      </w:r>
      <w:proofErr w:type="spellStart"/>
      <w:r w:rsidRPr="007F2770">
        <w:t>CIoT</w:t>
      </w:r>
      <w:proofErr w:type="spellEnd"/>
      <w:r w:rsidRPr="007F2770">
        <w:t xml:space="preserve"> user data container, SMS, an LPP message, a location services message, an SOR transparent container, a UE policy container or a UE parameters update transparent container;</w:t>
      </w:r>
    </w:p>
    <w:p w14:paraId="075A6DFD" w14:textId="77777777" w:rsidR="00303F81" w:rsidRPr="007F2770" w:rsidRDefault="00303F81" w:rsidP="00303F81">
      <w:pPr>
        <w:rPr>
          <w:rFonts w:eastAsia="Malgun Gothic"/>
        </w:rPr>
      </w:pPr>
      <w:r w:rsidRPr="007F2770">
        <w:t>until the UE receives an allowed NSSAI.</w:t>
      </w:r>
    </w:p>
    <w:p w14:paraId="333A290D" w14:textId="77777777" w:rsidR="00303F81" w:rsidRPr="007F2770" w:rsidRDefault="00303F81" w:rsidP="00303F81">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59459CA8" w14:textId="77777777" w:rsidR="00303F81" w:rsidRPr="007F2770" w:rsidRDefault="00303F81" w:rsidP="00303F81">
      <w:pPr>
        <w:pStyle w:val="B1"/>
      </w:pPr>
      <w:r w:rsidRPr="007F2770">
        <w:t>a)</w:t>
      </w:r>
      <w:r w:rsidRPr="007F2770">
        <w:tab/>
        <w:t>"mobility registration updating" and the UE is in NB-N1 mode; or</w:t>
      </w:r>
    </w:p>
    <w:p w14:paraId="5E97B711" w14:textId="77777777" w:rsidR="00303F81" w:rsidRPr="007F2770" w:rsidRDefault="00303F81" w:rsidP="00303F81">
      <w:pPr>
        <w:pStyle w:val="B1"/>
      </w:pPr>
      <w:r w:rsidRPr="007F2770">
        <w:t>b)</w:t>
      </w:r>
      <w:r w:rsidRPr="007F2770">
        <w:tab/>
        <w:t>"periodic registration updating";</w:t>
      </w:r>
    </w:p>
    <w:p w14:paraId="7D56DF70" w14:textId="77777777" w:rsidR="00303F81" w:rsidRPr="007F2770" w:rsidRDefault="00303F81" w:rsidP="00303F81">
      <w:pPr>
        <w:rPr>
          <w:rFonts w:eastAsia="Malgun Gothic"/>
        </w:rPr>
      </w:pPr>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not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does not contain an allowed NSSAI and no new allowed NSSAI, the UE shall consider the previously received allowed NSSAI as valid.</w:t>
      </w:r>
    </w:p>
    <w:p w14:paraId="08C6CAD8" w14:textId="77777777" w:rsidR="00303F81" w:rsidRPr="007F2770" w:rsidRDefault="00303F81" w:rsidP="00303F81">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4D607D63" w14:textId="77777777" w:rsidR="00303F81" w:rsidRPr="007F2770" w:rsidRDefault="00303F81" w:rsidP="00303F81">
      <w:pPr>
        <w:pStyle w:val="B1"/>
      </w:pPr>
      <w:r w:rsidRPr="007F2770">
        <w:t>a)</w:t>
      </w:r>
      <w:r w:rsidRPr="007F2770">
        <w:tab/>
        <w:t>"mobility registration updating"; or</w:t>
      </w:r>
    </w:p>
    <w:p w14:paraId="09B70C4B" w14:textId="77777777" w:rsidR="00303F81" w:rsidRPr="007F2770" w:rsidRDefault="00303F81" w:rsidP="00303F81">
      <w:pPr>
        <w:pStyle w:val="B1"/>
      </w:pPr>
      <w:r w:rsidRPr="007F2770">
        <w:t>b)</w:t>
      </w:r>
      <w:r w:rsidRPr="007F2770">
        <w:tab/>
        <w:t>"periodic registration updating";</w:t>
      </w:r>
    </w:p>
    <w:p w14:paraId="4E5F5E1B" w14:textId="77777777" w:rsidR="00303F81" w:rsidRPr="007F2770" w:rsidRDefault="00303F81" w:rsidP="00303F81">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contains a pending NSSAI, the UE shall delete any stored allowed NSSAI as specified in subclause 4.6.2.2.</w:t>
      </w:r>
    </w:p>
    <w:p w14:paraId="3BAA08E0" w14:textId="77777777" w:rsidR="00303F81" w:rsidRPr="007F2770" w:rsidRDefault="00303F81" w:rsidP="00303F81">
      <w:r w:rsidRPr="007F2770">
        <w:t>I</w:t>
      </w:r>
      <w:r w:rsidRPr="007F2770">
        <w:rPr>
          <w:rFonts w:hint="eastAsia"/>
        </w:rPr>
        <w:t xml:space="preserve">f the </w:t>
      </w:r>
      <w:r w:rsidRPr="007F2770">
        <w:t>U</w:t>
      </w:r>
      <w:r w:rsidRPr="007F2770">
        <w:rPr>
          <w:rFonts w:hint="eastAsia"/>
        </w:rPr>
        <w:t>plink data status IE is included in the REGISTRATION</w:t>
      </w:r>
      <w:r w:rsidRPr="007F2770">
        <w:t xml:space="preserve"> REQUEST message:</w:t>
      </w:r>
    </w:p>
    <w:p w14:paraId="052355C4" w14:textId="77777777" w:rsidR="00303F81" w:rsidRPr="007F2770" w:rsidRDefault="00303F81" w:rsidP="00303F81">
      <w:pPr>
        <w:pStyle w:val="B1"/>
        <w:rPr>
          <w:lang w:eastAsia="ko-KR"/>
        </w:rPr>
      </w:pPr>
      <w:r w:rsidRPr="007F2770">
        <w:rPr>
          <w:lang w:eastAsia="ko-KR"/>
        </w:rPr>
        <w:t>a)</w:t>
      </w:r>
      <w:r w:rsidRPr="007F2770">
        <w:rPr>
          <w:lang w:eastAsia="ko-KR"/>
        </w:rPr>
        <w:tab/>
        <w:t>if the AMF determines that the UE is in non-allowed area or is not in allowed area, and the PDU session(s) indicated by the U</w:t>
      </w:r>
      <w:r w:rsidRPr="007F2770">
        <w:rPr>
          <w:rFonts w:hint="eastAsia"/>
          <w:lang w:eastAsia="ko-KR"/>
        </w:rPr>
        <w:t>plink data status IE</w:t>
      </w:r>
      <w:r w:rsidRPr="007F2770">
        <w:rPr>
          <w:lang w:eastAsia="ko-KR"/>
        </w:rPr>
        <w:t xml:space="preserve"> is non-emergency PDU session(s) or the UE i</w:t>
      </w:r>
      <w:r w:rsidRPr="007F2770">
        <w:rPr>
          <w:rFonts w:hint="eastAsia"/>
          <w:lang w:eastAsia="ko-KR"/>
        </w:rPr>
        <w:t xml:space="preserve">s </w:t>
      </w:r>
      <w:r w:rsidRPr="007F2770">
        <w:rPr>
          <w:lang w:eastAsia="ko-KR"/>
        </w:rPr>
        <w:t xml:space="preserve">not configured for high priority access in selected PLMN </w:t>
      </w:r>
      <w:r w:rsidRPr="007F2770">
        <w:rPr>
          <w:noProof/>
          <w:lang w:val="en-US"/>
        </w:rPr>
        <w:t>or SNPN</w:t>
      </w:r>
      <w:r w:rsidRPr="007F2770">
        <w:rPr>
          <w:lang w:eastAsia="ko-KR"/>
        </w:rPr>
        <w:t xml:space="preserve">, the AMF shall </w:t>
      </w:r>
      <w:r w:rsidRPr="007F2770">
        <w:t xml:space="preserve">include the PDU session reactivation result IE in the REGISTRATION ACCEPT message indicating that user-plane resources for the corresponding PDU session(s) cannot be re-established, and shall </w:t>
      </w:r>
      <w:r w:rsidRPr="007F2770">
        <w:rPr>
          <w:lang w:eastAsia="ko-KR"/>
        </w:rPr>
        <w:t>include the PDU session reactivation result error cause IE with the 5GMM cause set to #28 "Restricted service area";</w:t>
      </w:r>
    </w:p>
    <w:p w14:paraId="379DF242" w14:textId="77777777" w:rsidR="00303F81" w:rsidRPr="007F2770" w:rsidRDefault="00303F81" w:rsidP="00303F81">
      <w:pPr>
        <w:pStyle w:val="B1"/>
      </w:pPr>
      <w:r w:rsidRPr="007F2770">
        <w:rPr>
          <w:lang w:eastAsia="ko-KR"/>
        </w:rPr>
        <w:t>b)</w:t>
      </w:r>
      <w:r w:rsidRPr="007F2770">
        <w:rPr>
          <w:lang w:eastAsia="ko-KR"/>
        </w:rPr>
        <w:tab/>
        <w:t xml:space="preserve">otherwise, </w:t>
      </w:r>
      <w:r w:rsidRPr="007F2770">
        <w:t>t</w:t>
      </w:r>
      <w:r w:rsidRPr="007F2770">
        <w:rPr>
          <w:rFonts w:hint="eastAsia"/>
        </w:rPr>
        <w:t>he AMF shall:</w:t>
      </w:r>
    </w:p>
    <w:p w14:paraId="41638E57" w14:textId="77777777" w:rsidR="00303F81" w:rsidRPr="007F2770" w:rsidRDefault="00303F81" w:rsidP="00303F81">
      <w:pPr>
        <w:pStyle w:val="B2"/>
      </w:pPr>
      <w:r w:rsidRPr="007F2770">
        <w:rPr>
          <w:lang w:eastAsia="ko-KR"/>
        </w:rPr>
        <w:lastRenderedPageBreak/>
        <w:t>1)</w:t>
      </w:r>
      <w:r w:rsidRPr="007F2770">
        <w:rPr>
          <w:rFonts w:hint="eastAsia"/>
          <w:lang w:eastAsia="ko-KR"/>
        </w:rPr>
        <w:tab/>
      </w:r>
      <w:r w:rsidRPr="007F2770">
        <w:rPr>
          <w:rFonts w:hint="eastAsia"/>
        </w:rPr>
        <w:t xml:space="preserve">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corresponding PDU session;</w:t>
      </w:r>
    </w:p>
    <w:p w14:paraId="23587A92" w14:textId="77777777" w:rsidR="00303F81" w:rsidRPr="007F2770" w:rsidRDefault="00303F81" w:rsidP="00303F81">
      <w:pPr>
        <w:pStyle w:val="B2"/>
      </w:pPr>
      <w:r w:rsidRPr="007F2770">
        <w:rPr>
          <w:lang w:eastAsia="ko-KR"/>
        </w:rPr>
        <w:t>2)</w:t>
      </w:r>
      <w:r w:rsidRPr="007F2770">
        <w:rPr>
          <w:rFonts w:hint="eastAsia"/>
          <w:lang w:eastAsia="ko-KR"/>
        </w:rPr>
        <w:tab/>
      </w:r>
      <w:r w:rsidRPr="007F2770">
        <w:rPr>
          <w:rFonts w:hint="eastAsia"/>
        </w:rPr>
        <w:t xml:space="preserve">include </w:t>
      </w:r>
      <w:r w:rsidRPr="007F2770">
        <w:t>PDU session reactivation result IE in the REGISTRATION ACCEPT message</w:t>
      </w:r>
      <w:r w:rsidRPr="007F2770">
        <w:rPr>
          <w:rFonts w:hint="eastAsia"/>
        </w:rPr>
        <w:t xml:space="preserve"> to indicate the </w:t>
      </w:r>
      <w:r w:rsidRPr="007F2770">
        <w:t xml:space="preserve">user-plane resources </w:t>
      </w:r>
      <w:r w:rsidRPr="007F2770">
        <w:rPr>
          <w:rFonts w:hint="eastAsia"/>
        </w:rPr>
        <w:t>re</w:t>
      </w:r>
      <w:r w:rsidRPr="007F2770">
        <w:t xml:space="preserve">-establishment </w:t>
      </w:r>
      <w:r w:rsidRPr="007F2770">
        <w:rPr>
          <w:rFonts w:hint="eastAsia"/>
        </w:rPr>
        <w:t xml:space="preserve">result of </w:t>
      </w:r>
      <w:r w:rsidRPr="007F2770">
        <w:t>the PDU sessions for which the UE requested to re-establish the user-plane resources; and</w:t>
      </w:r>
    </w:p>
    <w:p w14:paraId="1462FA26" w14:textId="77777777" w:rsidR="00303F81" w:rsidRPr="007F2770" w:rsidRDefault="00303F81" w:rsidP="00303F81">
      <w:pPr>
        <w:pStyle w:val="B2"/>
      </w:pPr>
      <w:r w:rsidRPr="007F2770">
        <w:t>3)</w:t>
      </w:r>
      <w:r w:rsidRPr="007F2770">
        <w:tab/>
        <w:t>determine the UE presence in LADN service area and forward the UE presence in LADN service area towards the SMF, if the corresponding PDU session is a PDU session for LADN.</w:t>
      </w:r>
    </w:p>
    <w:p w14:paraId="342345BE" w14:textId="77777777" w:rsidR="00303F81" w:rsidRPr="007F2770" w:rsidRDefault="00303F81" w:rsidP="00303F81">
      <w:pPr>
        <w:pStyle w:val="EditorsNote"/>
        <w:rPr>
          <w:noProof/>
          <w:lang w:val="en-US"/>
        </w:rPr>
      </w:pPr>
      <w:r w:rsidRPr="007F2770">
        <w:rPr>
          <w:noProof/>
          <w:lang w:val="en-US"/>
        </w:rPr>
        <w:t>Editor’s note [CR#5012,</w:t>
      </w:r>
      <w:r w:rsidRPr="007F2770">
        <w:t xml:space="preserve"> 5GMEC]</w:t>
      </w:r>
      <w:r w:rsidRPr="007F2770">
        <w:rPr>
          <w:noProof/>
          <w:lang w:val="en-US"/>
        </w:rPr>
        <w:t xml:space="preserve">: In case of </w:t>
      </w:r>
      <w:r w:rsidRPr="007F2770">
        <w:rPr>
          <w:lang w:eastAsia="ko-KR"/>
        </w:rPr>
        <w:t xml:space="preserve">the UE supports </w:t>
      </w:r>
      <w:r w:rsidRPr="007F2770">
        <w:t>LADN per DNN and S-NSSAI,</w:t>
      </w:r>
      <w:r w:rsidRPr="007F2770">
        <w:rPr>
          <w:noProof/>
          <w:lang w:val="en-US"/>
        </w:rPr>
        <w:t xml:space="preserve"> how does the </w:t>
      </w:r>
      <w:r w:rsidRPr="007F2770">
        <w:rPr>
          <w:lang w:eastAsia="ko-KR"/>
        </w:rPr>
        <w:t>AMF determine the UE presence in LADN service area</w:t>
      </w:r>
      <w:r w:rsidRPr="007F2770">
        <w:rPr>
          <w:noProof/>
          <w:lang w:val="en-US"/>
        </w:rPr>
        <w:t xml:space="preserve"> is FFS.</w:t>
      </w:r>
    </w:p>
    <w:p w14:paraId="48375DDE" w14:textId="77777777" w:rsidR="00303F81" w:rsidRPr="007F2770" w:rsidRDefault="00303F81" w:rsidP="00303F81">
      <w:r w:rsidRPr="007F2770">
        <w:t>I</w:t>
      </w:r>
      <w:r w:rsidRPr="007F2770">
        <w:rPr>
          <w:rFonts w:hint="eastAsia"/>
        </w:rPr>
        <w:t xml:space="preserve">f the </w:t>
      </w:r>
      <w:r w:rsidRPr="007F2770">
        <w:t>U</w:t>
      </w:r>
      <w:r w:rsidRPr="007F2770">
        <w:rPr>
          <w:rFonts w:hint="eastAsia"/>
        </w:rPr>
        <w:t>plink data status IE is not included in the REGISTRATION</w:t>
      </w:r>
      <w:r w:rsidRPr="007F2770">
        <w:t xml:space="preserve"> REQUEST message</w:t>
      </w:r>
      <w:r w:rsidRPr="007F2770">
        <w:rPr>
          <w:rFonts w:hint="eastAsia"/>
          <w:lang w:eastAsia="zh-CN"/>
        </w:rPr>
        <w:t xml:space="preserve"> and the </w:t>
      </w:r>
      <w:r w:rsidRPr="007F2770">
        <w:rPr>
          <w:lang w:eastAsia="zh-CN"/>
        </w:rPr>
        <w:t>REGISTRATION REQUEST message</w:t>
      </w:r>
      <w:r w:rsidRPr="007F2770">
        <w:rPr>
          <w:rFonts w:hint="eastAsia"/>
          <w:lang w:eastAsia="zh-CN"/>
        </w:rPr>
        <w:t xml:space="preserve"> is sent for the trigger d) in subclause</w:t>
      </w:r>
      <w:r w:rsidRPr="007F2770">
        <w:rPr>
          <w:lang w:val="en-US" w:eastAsia="zh-CN"/>
        </w:rPr>
        <w:t> </w:t>
      </w:r>
      <w:r w:rsidRPr="007F2770">
        <w:rPr>
          <w:lang w:eastAsia="zh-CN"/>
        </w:rPr>
        <w:t>5.5.1.3.2</w:t>
      </w:r>
      <w:r w:rsidRPr="007F2770">
        <w:t>,</w:t>
      </w:r>
      <w:r w:rsidRPr="007F2770">
        <w:rPr>
          <w:rFonts w:hint="eastAsia"/>
        </w:rPr>
        <w:t xml:space="preserve"> </w:t>
      </w:r>
      <w:r w:rsidRPr="007F2770">
        <w:t>t</w:t>
      </w:r>
      <w:r w:rsidRPr="007F2770">
        <w:rPr>
          <w:rFonts w:hint="eastAsia"/>
        </w:rPr>
        <w:t xml:space="preserve">he AMF may 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PDU sessions.</w:t>
      </w:r>
    </w:p>
    <w:p w14:paraId="0F18F14E" w14:textId="77777777" w:rsidR="00303F81" w:rsidRPr="007F2770" w:rsidRDefault="00303F81" w:rsidP="00303F81">
      <w:r w:rsidRPr="007F2770">
        <w:t>If a</w:t>
      </w:r>
      <w:r w:rsidRPr="007F2770">
        <w:rPr>
          <w:rFonts w:hint="eastAsia"/>
        </w:rPr>
        <w:t xml:space="preserve"> PDU session status </w:t>
      </w:r>
      <w:r w:rsidRPr="007F2770">
        <w:t xml:space="preserve">IE is included in the </w:t>
      </w:r>
      <w:r w:rsidRPr="007F2770">
        <w:rPr>
          <w:rFonts w:hint="eastAsia"/>
        </w:rPr>
        <w:t>REGISTRATION</w:t>
      </w:r>
      <w:r w:rsidRPr="007F2770">
        <w:t xml:space="preserve"> REQUEST message</w:t>
      </w:r>
      <w:r w:rsidRPr="007F2770">
        <w:rPr>
          <w:rFonts w:hint="eastAsia"/>
        </w:rPr>
        <w:t>:</w:t>
      </w:r>
    </w:p>
    <w:p w14:paraId="4AEE0724" w14:textId="77777777" w:rsidR="00303F81" w:rsidRPr="007F2770" w:rsidRDefault="00303F81" w:rsidP="00303F81">
      <w:pPr>
        <w:pStyle w:val="B1"/>
        <w:rPr>
          <w:lang w:eastAsia="ko-KR"/>
        </w:rPr>
      </w:pPr>
      <w:r w:rsidRPr="007F2770">
        <w:rPr>
          <w:lang w:eastAsia="ko-KR"/>
        </w:rPr>
        <w:t>a)</w:t>
      </w:r>
      <w:r w:rsidRPr="007F2770">
        <w:rPr>
          <w:rFonts w:hint="eastAsia"/>
          <w:lang w:eastAsia="ko-KR"/>
        </w:rPr>
        <w:tab/>
      </w:r>
      <w:r w:rsidRPr="007F2770">
        <w:rPr>
          <w:lang w:eastAsia="ko-KR"/>
        </w:rPr>
        <w:t>for single access PDU sessions, the AMF shall:</w:t>
      </w:r>
    </w:p>
    <w:p w14:paraId="2894C6B2" w14:textId="77777777" w:rsidR="00303F81" w:rsidRPr="007F2770" w:rsidRDefault="00303F81" w:rsidP="00303F81">
      <w:pPr>
        <w:pStyle w:val="B2"/>
      </w:pPr>
      <w:r w:rsidRPr="007F2770">
        <w:rPr>
          <w:lang w:eastAsia="ko-KR"/>
        </w:rPr>
        <w:t>1)</w:t>
      </w:r>
      <w:r w:rsidRPr="007F2770">
        <w:rPr>
          <w:lang w:eastAsia="ko-KR"/>
        </w:rPr>
        <w:tab/>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on the </w:t>
      </w:r>
      <w:r w:rsidRPr="007F2770">
        <w:rPr>
          <w:rFonts w:hint="eastAsia"/>
        </w:rPr>
        <w:t>AMF</w:t>
      </w:r>
      <w:r w:rsidRPr="007F2770">
        <w:t xml:space="preserve"> side associated with the access type the </w:t>
      </w:r>
      <w:r w:rsidRPr="007F2770">
        <w:rPr>
          <w:rFonts w:hint="eastAsia"/>
        </w:rPr>
        <w:t>REGISTRATION</w:t>
      </w:r>
      <w:r w:rsidRPr="007F2770">
        <w:t xml:space="preserve"> REQUEST message is sent over, but are indicated by the </w:t>
      </w:r>
      <w:r w:rsidRPr="007F2770">
        <w:rPr>
          <w:rFonts w:hint="eastAsia"/>
        </w:rPr>
        <w:t>UE</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any of those PDU sessions is associated with one or more MBS multicast sessions, the SMF shall consider the UE as removed from the associated multicast MBS sessions</w:t>
      </w:r>
      <w:r w:rsidRPr="007F2770">
        <w:rPr>
          <w:rFonts w:hint="eastAsia"/>
        </w:rPr>
        <w:t>; and</w:t>
      </w:r>
    </w:p>
    <w:p w14:paraId="6E97739A" w14:textId="77777777" w:rsidR="00303F81" w:rsidRPr="007F2770" w:rsidRDefault="00303F81" w:rsidP="00303F81">
      <w:pPr>
        <w:pStyle w:val="B2"/>
        <w:rPr>
          <w:noProof/>
        </w:rPr>
      </w:pPr>
      <w:r w:rsidRPr="007F2770">
        <w:rPr>
          <w:lang w:eastAsia="ko-KR"/>
        </w:rPr>
        <w:t>2)</w:t>
      </w:r>
      <w:r w:rsidRPr="007F2770">
        <w:rPr>
          <w:rFonts w:hint="eastAsia"/>
          <w:lang w:eastAsia="ko-KR"/>
        </w:rPr>
        <w:tab/>
      </w:r>
      <w:r w:rsidRPr="007F2770">
        <w:t>inclu</w:t>
      </w:r>
      <w:r w:rsidRPr="007F2770">
        <w:rPr>
          <w:rFonts w:hint="eastAsia"/>
        </w:rPr>
        <w:t xml:space="preserve">de a PDU session status IE in the REGISTRATION ACCEPT message to indicate which PDU sessions </w:t>
      </w:r>
      <w:r w:rsidRPr="007F2770">
        <w:t xml:space="preserve">associated with the access type the </w:t>
      </w:r>
      <w:r w:rsidRPr="007F2770">
        <w:rPr>
          <w:rFonts w:hint="eastAsia"/>
        </w:rPr>
        <w:t>REGISTRATION</w:t>
      </w:r>
      <w:r w:rsidRPr="007F2770">
        <w:t xml:space="preserve"> ACCEPT message is sent over</w:t>
      </w:r>
      <w:r w:rsidRPr="007F2770">
        <w:rPr>
          <w:rFonts w:hint="eastAsia"/>
        </w:rPr>
        <w:t xml:space="preserve"> are </w:t>
      </w:r>
      <w:r w:rsidRPr="007F2770">
        <w:t xml:space="preserve">not in </w:t>
      </w:r>
      <w:r w:rsidRPr="007F2770">
        <w:rPr>
          <w:rFonts w:hint="eastAsia"/>
        </w:rPr>
        <w:t>5G</w:t>
      </w:r>
      <w:r w:rsidRPr="007F2770">
        <w:t xml:space="preserve">SM state </w:t>
      </w:r>
      <w:r w:rsidRPr="007F2770">
        <w:rPr>
          <w:rFonts w:hint="eastAsia"/>
        </w:rPr>
        <w:t>PDU SESSION</w:t>
      </w:r>
      <w:r w:rsidRPr="007F2770">
        <w:t xml:space="preserve"> INACTIVE </w:t>
      </w:r>
      <w:r w:rsidRPr="007F2770">
        <w:rPr>
          <w:rFonts w:hint="eastAsia"/>
        </w:rPr>
        <w:t>in the AMF</w:t>
      </w:r>
      <w:r w:rsidRPr="007F2770">
        <w:t>; and</w:t>
      </w:r>
    </w:p>
    <w:p w14:paraId="433ACC16" w14:textId="77777777" w:rsidR="00303F81" w:rsidRPr="007F2770" w:rsidRDefault="00303F81" w:rsidP="00303F81">
      <w:pPr>
        <w:pStyle w:val="B1"/>
        <w:rPr>
          <w:lang w:val="fr-FR"/>
        </w:rPr>
      </w:pPr>
      <w:r w:rsidRPr="007F2770">
        <w:rPr>
          <w:lang w:val="fr-FR"/>
        </w:rPr>
        <w:t>b)</w:t>
      </w:r>
      <w:r w:rsidRPr="007F2770">
        <w:rPr>
          <w:lang w:val="fr-FR"/>
        </w:rPr>
        <w:tab/>
        <w:t>for MA PDU sessions:</w:t>
      </w:r>
    </w:p>
    <w:p w14:paraId="41B44C9F" w14:textId="77777777" w:rsidR="00303F81" w:rsidRPr="007F2770" w:rsidRDefault="00303F81" w:rsidP="00303F81">
      <w:pPr>
        <w:pStyle w:val="B2"/>
      </w:pPr>
      <w:r w:rsidRPr="007F2770">
        <w:rPr>
          <w:lang w:eastAsia="ko-KR"/>
        </w:rPr>
        <w:t>1)</w:t>
      </w:r>
      <w:r w:rsidRPr="007F2770">
        <w:rPr>
          <w:lang w:eastAsia="ko-KR"/>
        </w:rPr>
        <w:tab/>
      </w:r>
      <w:r w:rsidRPr="007F2770">
        <w:t xml:space="preserve">for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and </w:t>
      </w:r>
      <w:r w:rsidRPr="007F2770">
        <w:rPr>
          <w:lang w:eastAsia="ko-KR"/>
        </w:rPr>
        <w:t>have user plane resources being established or established on the access</w:t>
      </w:r>
      <w:r w:rsidRPr="007F2770">
        <w:t xml:space="preserve"> the </w:t>
      </w:r>
      <w:r w:rsidRPr="007F2770">
        <w:rPr>
          <w:rFonts w:hint="eastAsia"/>
        </w:rPr>
        <w:t>REGISTRATION</w:t>
      </w:r>
      <w:r w:rsidRPr="007F2770">
        <w:t xml:space="preserve"> REQUEST message is sent over on the AMF side, but are indicated by the </w:t>
      </w:r>
      <w:r w:rsidRPr="007F2770">
        <w:rPr>
          <w:rFonts w:hint="eastAsia"/>
        </w:rPr>
        <w:t>UE</w:t>
      </w:r>
      <w:r w:rsidRPr="007F2770">
        <w:t xml:space="preserve"> as no user plane resources are </w:t>
      </w:r>
      <w:r w:rsidRPr="007F2770">
        <w:rPr>
          <w:lang w:eastAsia="ko-KR"/>
        </w:rPr>
        <w:t xml:space="preserve">being established or </w:t>
      </w:r>
      <w:r w:rsidRPr="007F2770">
        <w:t>established:</w:t>
      </w:r>
    </w:p>
    <w:p w14:paraId="3CEC476E" w14:textId="77777777" w:rsidR="00303F81" w:rsidRPr="007F2770" w:rsidRDefault="00303F81" w:rsidP="00303F81">
      <w:pPr>
        <w:pStyle w:val="B3"/>
      </w:pPr>
      <w:proofErr w:type="spellStart"/>
      <w:r w:rsidRPr="007F2770">
        <w:rPr>
          <w:lang w:eastAsia="ko-KR"/>
        </w:rPr>
        <w:t>i</w:t>
      </w:r>
      <w:proofErr w:type="spellEnd"/>
      <w:r w:rsidRPr="007F2770">
        <w:rPr>
          <w:lang w:eastAsia="ko-KR"/>
        </w:rPr>
        <w:t>)</w:t>
      </w:r>
      <w:r w:rsidRPr="007F2770">
        <w:rPr>
          <w:lang w:eastAsia="ko-KR"/>
        </w:rPr>
        <w:tab/>
        <w:t>for PDU sessions</w:t>
      </w:r>
      <w:r w:rsidRPr="007F2770">
        <w:t xml:space="preserve"> having user plane resources </w:t>
      </w:r>
      <w:r w:rsidRPr="007F2770">
        <w:rPr>
          <w:lang w:eastAsia="ko-KR"/>
        </w:rPr>
        <w:t xml:space="preserve">being established or </w:t>
      </w:r>
      <w:r w:rsidRPr="007F2770">
        <w:t xml:space="preserve">established only on the access the REGISTRATION REQUEST message is sent over, </w:t>
      </w:r>
      <w:r w:rsidRPr="007F2770">
        <w:rPr>
          <w:noProof/>
        </w:rPr>
        <w:t>the AMF shall</w:t>
      </w:r>
      <w:r w:rsidRPr="007F2770">
        <w:rPr>
          <w:lang w:eastAsia="ko-KR"/>
        </w:rPr>
        <w:t xml:space="preserve"> perform a local </w:t>
      </w:r>
      <w:r w:rsidRPr="007F2770">
        <w:rPr>
          <w:rFonts w:hint="eastAsia"/>
        </w:rPr>
        <w:t>release</w:t>
      </w:r>
      <w:r w:rsidRPr="007F2770">
        <w:t xml:space="preserve"> of all those PDU sessions. If the MA PDU session is associated with one or more multicast MBS sessions, the SMF shall consider the UE as removed from the associated multicast MBS sessions; and</w:t>
      </w:r>
    </w:p>
    <w:p w14:paraId="4F7D0E5E" w14:textId="77777777" w:rsidR="00303F81" w:rsidRPr="007F2770" w:rsidRDefault="00303F81" w:rsidP="00303F81">
      <w:pPr>
        <w:pStyle w:val="B3"/>
      </w:pPr>
      <w:r w:rsidRPr="007F2770">
        <w:rPr>
          <w:lang w:eastAsia="ko-KR"/>
        </w:rPr>
        <w:t>ii)</w:t>
      </w:r>
      <w:r w:rsidRPr="007F2770">
        <w:rPr>
          <w:lang w:eastAsia="ko-KR"/>
        </w:rPr>
        <w:tab/>
        <w:t>for PDU</w:t>
      </w:r>
      <w:r w:rsidRPr="007F2770">
        <w:rPr>
          <w:rFonts w:hint="eastAsia"/>
        </w:rPr>
        <w:t xml:space="preserve"> session</w:t>
      </w:r>
      <w:r w:rsidRPr="007F2770">
        <w:t xml:space="preserve">s having user plane resources </w:t>
      </w:r>
      <w:r w:rsidRPr="007F2770">
        <w:rPr>
          <w:lang w:eastAsia="ko-KR"/>
        </w:rPr>
        <w:t xml:space="preserve">being established or </w:t>
      </w:r>
      <w:r w:rsidRPr="007F2770">
        <w:t xml:space="preserve">established on both accesses, </w:t>
      </w:r>
      <w:r w:rsidRPr="007F2770">
        <w:rPr>
          <w:noProof/>
        </w:rPr>
        <w:t>the AMF shall</w:t>
      </w:r>
      <w:r w:rsidRPr="007F2770">
        <w:rPr>
          <w:lang w:eastAsia="ko-KR"/>
        </w:rPr>
        <w:t xml:space="preserve"> perform a local </w:t>
      </w:r>
      <w:r w:rsidRPr="007F2770">
        <w:rPr>
          <w:rFonts w:hint="eastAsia"/>
        </w:rPr>
        <w:t>release</w:t>
      </w:r>
      <w:r w:rsidRPr="007F2770">
        <w:t xml:space="preserve"> on the user plane resources associated with the access type the </w:t>
      </w:r>
      <w:r w:rsidRPr="007F2770">
        <w:rPr>
          <w:rFonts w:hint="eastAsia"/>
        </w:rPr>
        <w:t>REGISTRATION</w:t>
      </w:r>
      <w:r w:rsidRPr="007F2770">
        <w:t xml:space="preserve"> REQUEST message is sent over. If the </w:t>
      </w:r>
      <w:r w:rsidRPr="007F2770">
        <w:rPr>
          <w:rFonts w:hint="eastAsia"/>
        </w:rPr>
        <w:t>REGISTRATION</w:t>
      </w:r>
      <w:r w:rsidRPr="007F2770">
        <w:t xml:space="preserve"> REQUEST message is sent over 3GPP access and the MA PDU session is associated with one or more multicast MBS sessions, the SMF shall consider the UE as removed from the associated multicast MBS sessions</w:t>
      </w:r>
      <w:r w:rsidRPr="007F2770">
        <w:rPr>
          <w:rFonts w:hint="eastAsia"/>
        </w:rPr>
        <w:t xml:space="preserve">; </w:t>
      </w:r>
      <w:r w:rsidRPr="007F2770">
        <w:t>and</w:t>
      </w:r>
    </w:p>
    <w:p w14:paraId="0B9D09F6" w14:textId="77777777" w:rsidR="00303F81" w:rsidRPr="007F2770" w:rsidRDefault="00303F81" w:rsidP="00303F81">
      <w:pPr>
        <w:pStyle w:val="B2"/>
        <w:rPr>
          <w:noProof/>
        </w:rPr>
      </w:pPr>
      <w:r w:rsidRPr="007F2770">
        <w:rPr>
          <w:lang w:eastAsia="ko-KR"/>
        </w:rPr>
        <w:t>2)</w:t>
      </w:r>
      <w:r w:rsidRPr="007F2770">
        <w:rPr>
          <w:rFonts w:hint="eastAsia"/>
          <w:lang w:eastAsia="ko-KR"/>
        </w:rPr>
        <w:tab/>
      </w:r>
      <w:r w:rsidRPr="007F2770">
        <w:rPr>
          <w:noProof/>
        </w:rPr>
        <w:t>the AMF shall</w:t>
      </w:r>
      <w:r w:rsidRPr="007F2770">
        <w:t xml:space="preserve"> inclu</w:t>
      </w:r>
      <w:r w:rsidRPr="007F2770">
        <w:rPr>
          <w:rFonts w:hint="eastAsia"/>
        </w:rPr>
        <w:t xml:space="preserve">de a PDU session status IE in the REGISTRATION ACCEPT message to indicate which </w:t>
      </w:r>
      <w:r w:rsidRPr="007F2770">
        <w:t xml:space="preserve">MA </w:t>
      </w:r>
      <w:r w:rsidRPr="007F2770">
        <w:rPr>
          <w:rFonts w:hint="eastAsia"/>
        </w:rPr>
        <w:t>PDU sessions</w:t>
      </w:r>
      <w:r w:rsidRPr="007F2770">
        <w:t xml:space="preserve"> having the corresponding user plane resources are </w:t>
      </w:r>
      <w:r w:rsidRPr="007F2770">
        <w:rPr>
          <w:lang w:eastAsia="ko-KR"/>
        </w:rPr>
        <w:t xml:space="preserve">being established or </w:t>
      </w:r>
      <w:r w:rsidRPr="007F2770">
        <w:t>established on the AMF</w:t>
      </w:r>
      <w:r w:rsidRPr="007F2770">
        <w:rPr>
          <w:rFonts w:hint="eastAsia"/>
        </w:rPr>
        <w:t xml:space="preserve"> </w:t>
      </w:r>
      <w:r w:rsidRPr="007F2770">
        <w:t xml:space="preserve">side on the access the </w:t>
      </w:r>
      <w:r w:rsidRPr="007F2770">
        <w:rPr>
          <w:rFonts w:hint="eastAsia"/>
        </w:rPr>
        <w:t>REGISTRATION</w:t>
      </w:r>
      <w:r w:rsidRPr="007F2770">
        <w:t xml:space="preserve"> ACCEPT message is sent over</w:t>
      </w:r>
      <w:r w:rsidRPr="007F2770">
        <w:rPr>
          <w:rFonts w:hint="eastAsia"/>
        </w:rPr>
        <w:t>.</w:t>
      </w:r>
    </w:p>
    <w:p w14:paraId="2293E5BB" w14:textId="77777777" w:rsidR="00303F81" w:rsidRPr="007F2770" w:rsidRDefault="00303F81" w:rsidP="00303F81">
      <w:r w:rsidRPr="007F2770">
        <w:t>If the Allowed PDU session status IE is included in the REGISTRATION REQUEST message, the AMF shall:</w:t>
      </w:r>
    </w:p>
    <w:p w14:paraId="1EE0F5BA" w14:textId="77777777" w:rsidR="00303F81" w:rsidRPr="007F2770" w:rsidRDefault="00303F81" w:rsidP="00303F81">
      <w:pPr>
        <w:pStyle w:val="B1"/>
      </w:pPr>
      <w:r w:rsidRPr="007F2770">
        <w:t>a)</w:t>
      </w:r>
      <w:r w:rsidRPr="007F2770">
        <w:tab/>
      </w:r>
      <w:r w:rsidRPr="007F2770">
        <w:rPr>
          <w:lang w:eastAsia="ko-KR"/>
        </w:rPr>
        <w:t>for a 5GSM message from each SMF that has indicated pending downlink signalling only, forward the received 5GSM message via 3GPP access to the UE after the REGISTRATION ACCEPT message is sent;</w:t>
      </w:r>
    </w:p>
    <w:p w14:paraId="373F9C4A" w14:textId="77777777" w:rsidR="00303F81" w:rsidRPr="007F2770" w:rsidRDefault="00303F81" w:rsidP="00303F81">
      <w:pPr>
        <w:pStyle w:val="B1"/>
      </w:pPr>
      <w:r w:rsidRPr="007F2770">
        <w:t>b)</w:t>
      </w:r>
      <w:r w:rsidRPr="007F2770">
        <w:tab/>
      </w:r>
      <w:r w:rsidRPr="007F2770">
        <w:rPr>
          <w:lang w:eastAsia="ko-KR"/>
        </w:rPr>
        <w:t>for each SMF that has indicated pending downlink data only:</w:t>
      </w:r>
    </w:p>
    <w:p w14:paraId="1E5B93CF" w14:textId="77777777" w:rsidR="00303F81" w:rsidRPr="007F2770" w:rsidRDefault="00303F81" w:rsidP="00303F81">
      <w:pPr>
        <w:pStyle w:val="B2"/>
        <w:rPr>
          <w:lang w:eastAsia="ko-KR"/>
        </w:rPr>
      </w:pPr>
      <w:r w:rsidRPr="007F2770">
        <w:rPr>
          <w:rFonts w:hint="eastAsia"/>
          <w:lang w:eastAsia="ko-KR"/>
        </w:rPr>
        <w:t>1)</w:t>
      </w:r>
      <w:r w:rsidRPr="007F2770">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3A422645" w14:textId="77777777" w:rsidR="00303F81" w:rsidRPr="007F2770" w:rsidRDefault="00303F81" w:rsidP="00303F81">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w:t>
      </w:r>
    </w:p>
    <w:p w14:paraId="16C2F624" w14:textId="77777777" w:rsidR="00303F81" w:rsidRPr="007F2770" w:rsidRDefault="00303F81" w:rsidP="00303F81">
      <w:pPr>
        <w:pStyle w:val="B1"/>
      </w:pPr>
      <w:r w:rsidRPr="007F2770">
        <w:lastRenderedPageBreak/>
        <w:t>c)</w:t>
      </w:r>
      <w:r w:rsidRPr="007F2770">
        <w:tab/>
      </w:r>
      <w:r w:rsidRPr="007F2770">
        <w:rPr>
          <w:lang w:eastAsia="ko-KR"/>
        </w:rPr>
        <w:t>for each SMF that have indicated pending downlink signalling and data:</w:t>
      </w:r>
    </w:p>
    <w:p w14:paraId="50698B15" w14:textId="77777777" w:rsidR="00303F81" w:rsidRPr="007F2770" w:rsidRDefault="00303F81" w:rsidP="00303F81">
      <w:pPr>
        <w:pStyle w:val="B2"/>
        <w:rPr>
          <w:lang w:eastAsia="ko-KR"/>
        </w:rPr>
      </w:pPr>
      <w:r w:rsidRPr="007F2770">
        <w:t>1)</w:t>
      </w:r>
      <w:r w:rsidRPr="007F2770">
        <w:tab/>
      </w:r>
      <w:r w:rsidRPr="007F2770">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14:paraId="7C0993D2" w14:textId="77777777" w:rsidR="00303F81" w:rsidRPr="007F2770" w:rsidRDefault="00303F81" w:rsidP="00303F81">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1678CE69" w14:textId="77777777" w:rsidR="00303F81" w:rsidRPr="007F2770" w:rsidRDefault="00303F81" w:rsidP="00303F81">
      <w:pPr>
        <w:pStyle w:val="B2"/>
      </w:pPr>
      <w:r w:rsidRPr="007F2770">
        <w:rPr>
          <w:lang w:eastAsia="ko-KR"/>
        </w:rPr>
        <w:t>3)</w:t>
      </w:r>
      <w:r w:rsidRPr="007F2770">
        <w:rPr>
          <w:lang w:eastAsia="ko-KR"/>
        </w:rPr>
        <w:tab/>
        <w:t>discard the received 5GSM message for PDU session(s) associated with non-3GPP access; and</w:t>
      </w:r>
    </w:p>
    <w:p w14:paraId="33935402" w14:textId="77777777" w:rsidR="00303F81" w:rsidRPr="007F2770" w:rsidRDefault="00303F81" w:rsidP="00303F81">
      <w:pPr>
        <w:pStyle w:val="B1"/>
      </w:pPr>
      <w:r w:rsidRPr="007F2770">
        <w:t>d)</w:t>
      </w:r>
      <w:r w:rsidRPr="007F2770">
        <w:tab/>
      </w:r>
      <w:r w:rsidRPr="007F2770">
        <w:rPr>
          <w:rFonts w:hint="eastAsia"/>
        </w:rPr>
        <w:t xml:space="preserve">include </w:t>
      </w:r>
      <w:r w:rsidRPr="007F2770">
        <w:t>the PDU session reactivation result IE</w:t>
      </w:r>
      <w:r w:rsidRPr="007F2770">
        <w:rPr>
          <w:rFonts w:hint="eastAsia"/>
        </w:rPr>
        <w:t xml:space="preserve"> </w:t>
      </w:r>
      <w:r w:rsidRPr="007F2770">
        <w:t>in the REGISTRATION ACCEPT message to indicate the successfully re-established user-plane resources for the corresponding PDU sessions, if any.</w:t>
      </w:r>
    </w:p>
    <w:p w14:paraId="360A9D9B" w14:textId="77777777" w:rsidR="00303F81" w:rsidRPr="007F2770" w:rsidRDefault="00303F81" w:rsidP="00303F81">
      <w:r w:rsidRPr="007F2770">
        <w:t>If the PDU session reactivation result IE is included in the REGISTRATION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504D04B8" w14:textId="77777777" w:rsidR="00303F81" w:rsidRPr="007F2770" w:rsidRDefault="00303F81" w:rsidP="00303F81">
      <w:r w:rsidRPr="007F2770">
        <w:t>If the PDU session reactivation result IE is included in the REGISTRATION ACCEPT message indicating that the user-plane resources cannot be established for a PDU session that was requested by the UE in the Allowed PDU session status IE, the UE considers the corresponding PDU session to be associated with the non-3GPP access.</w:t>
      </w:r>
    </w:p>
    <w:p w14:paraId="35BAF6A3" w14:textId="77777777" w:rsidR="00303F81" w:rsidRPr="007F2770" w:rsidRDefault="00303F81" w:rsidP="00303F81">
      <w:r w:rsidRPr="007F2770">
        <w:t>If an EPS bearer context status IE is included in the REGISTRATION REQUEST message, the AMF handles the received EPS bearer context status IE as specified in 3GPP TS 23.502 [9]</w:t>
      </w:r>
      <w:r w:rsidRPr="007F2770">
        <w:rPr>
          <w:lang w:eastAsia="ko-KR"/>
        </w:rPr>
        <w:t>.</w:t>
      </w:r>
    </w:p>
    <w:p w14:paraId="6094A55A" w14:textId="77777777" w:rsidR="00303F81" w:rsidRPr="007F2770" w:rsidRDefault="00303F81" w:rsidP="00303F81">
      <w:r w:rsidRPr="007F2770">
        <w:t xml:space="preserve">If the EPS bearer context status information is generated for the UE during the inter-system change </w:t>
      </w:r>
      <w:r w:rsidRPr="007F2770">
        <w:rPr>
          <w:rFonts w:hint="eastAsia"/>
        </w:rPr>
        <w:t>from S1 mode to N1 mode</w:t>
      </w:r>
      <w:r w:rsidRPr="007F2770">
        <w:t xml:space="preserve"> as specified in 3GPP TS 23.502 [9] and the AMF supports N26 interface, the AMF shall include an EPS bearer context status IE in the REGISTRATION ACCEPT message to indicate the UE which mapped EPS bearer contexts are active in the network.</w:t>
      </w:r>
    </w:p>
    <w:p w14:paraId="41985B3E" w14:textId="77777777" w:rsidR="00303F81" w:rsidRPr="007F2770" w:rsidRDefault="00303F81" w:rsidP="00303F81">
      <w:r w:rsidRPr="007F2770">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0CF1226F" w14:textId="77777777" w:rsidR="00303F81" w:rsidRPr="007F2770" w:rsidRDefault="00303F81" w:rsidP="00303F81">
      <w:pPr>
        <w:pStyle w:val="B1"/>
        <w:rPr>
          <w:lang w:eastAsia="zh-CN"/>
        </w:rPr>
      </w:pPr>
      <w:r w:rsidRPr="007F2770">
        <w:t>a)</w:t>
      </w:r>
      <w:r w:rsidRPr="007F2770">
        <w:tab/>
        <w:t>if the user-plane resources cannot be established because the SMF indicated to the AMF that the UE is located out of the LADN service area (see 3GPP TS 29.502 [20A]), the AMF</w:t>
      </w:r>
      <w:r w:rsidRPr="007F2770">
        <w:rPr>
          <w:lang w:eastAsia="zh-CN"/>
        </w:rPr>
        <w:t xml:space="preserve"> </w:t>
      </w:r>
      <w:r w:rsidRPr="007F2770">
        <w:t>shall include the PDU session reactivation result error cause IE with the 5GMM cause set to</w:t>
      </w:r>
      <w:r w:rsidRPr="007F2770">
        <w:rPr>
          <w:lang w:eastAsia="zh-CN"/>
        </w:rPr>
        <w:t xml:space="preserve"> #43 "LADN not available";</w:t>
      </w:r>
    </w:p>
    <w:p w14:paraId="19C2A5B0" w14:textId="77777777" w:rsidR="00303F81" w:rsidRPr="007F2770" w:rsidRDefault="00303F81" w:rsidP="00303F81">
      <w:pPr>
        <w:pStyle w:val="B1"/>
        <w:rPr>
          <w:lang w:eastAsia="zh-CN"/>
        </w:rPr>
      </w:pPr>
      <w:r w:rsidRPr="007F2770">
        <w:rPr>
          <w:lang w:eastAsia="zh-CN"/>
        </w:rPr>
        <w:t>b)</w:t>
      </w:r>
      <w:r w:rsidRPr="007F2770">
        <w:rPr>
          <w:lang w:eastAsia="zh-CN"/>
        </w:rPr>
        <w:tab/>
      </w:r>
      <w:r w:rsidRPr="007F2770">
        <w:t>if the user-plane resources cannot be established because the SMF indicated to the AMF that only prioritized services are allowed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#28 "</w:t>
      </w:r>
      <w:r w:rsidRPr="007F2770">
        <w:rPr>
          <w:lang w:val="en-US" w:eastAsia="zh-CN"/>
        </w:rPr>
        <w:t>restricted service area</w:t>
      </w:r>
      <w:r w:rsidRPr="007F2770">
        <w:rPr>
          <w:lang w:eastAsia="zh-CN"/>
        </w:rPr>
        <w:t>";</w:t>
      </w:r>
    </w:p>
    <w:p w14:paraId="5B5B0E9A" w14:textId="77777777" w:rsidR="00303F81" w:rsidRPr="007F2770" w:rsidRDefault="00303F81" w:rsidP="00303F81">
      <w:pPr>
        <w:pStyle w:val="B1"/>
      </w:pPr>
      <w:r w:rsidRPr="007F2770">
        <w:t>c)</w:t>
      </w:r>
      <w:r w:rsidRPr="007F2770">
        <w:tab/>
        <w:t xml:space="preserve">if the user-plane resources cannot be established because the SMF indicated to the AMF that the </w:t>
      </w:r>
      <w:r w:rsidRPr="007F2770">
        <w:rPr>
          <w:lang w:val="en-US" w:eastAsia="zh-CN"/>
        </w:rPr>
        <w:t>resource is not available in the UPF (see 3GPP TS 29.502 [20A]),</w:t>
      </w:r>
      <w:r w:rsidRPr="007F2770">
        <w:t xml:space="preserve"> the AMF</w:t>
      </w:r>
      <w:r w:rsidRPr="007F2770">
        <w:rPr>
          <w:lang w:eastAsia="zh-CN"/>
        </w:rPr>
        <w:t xml:space="preserve"> </w:t>
      </w:r>
      <w:r w:rsidRPr="007F2770">
        <w:t>shall include the PDU session reactivation result error cause IE with the 5GMM cause set to #92 "insufficient user-plane resources for the PDU session";</w:t>
      </w:r>
    </w:p>
    <w:p w14:paraId="4F4C1697" w14:textId="77777777" w:rsidR="00303F81" w:rsidRPr="007F2770" w:rsidRDefault="00303F81" w:rsidP="00303F81">
      <w:pPr>
        <w:pStyle w:val="B1"/>
        <w:rPr>
          <w:lang w:eastAsia="zh-CN"/>
        </w:rPr>
      </w:pPr>
      <w:r w:rsidRPr="007F2770">
        <w:rPr>
          <w:lang w:eastAsia="zh-CN"/>
        </w:rPr>
        <w:t>d)</w:t>
      </w:r>
      <w:r w:rsidRPr="007F2770">
        <w:rPr>
          <w:lang w:eastAsia="zh-CN"/>
        </w:rPr>
        <w:tab/>
      </w:r>
      <w:r w:rsidRPr="007F2770">
        <w:t>if the user-plane resources cannot be established because the SMF indicated to the AMF that the S-NSSAI associated with the PDU session is unavailable due to NSAC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w:t>
      </w:r>
      <w:r w:rsidRPr="007F2770">
        <w:t>#69 "insufficient resources for specific slice";</w:t>
      </w:r>
      <w:r w:rsidRPr="007F2770">
        <w:rPr>
          <w:lang w:eastAsia="zh-CN"/>
        </w:rPr>
        <w:t xml:space="preserve"> or</w:t>
      </w:r>
    </w:p>
    <w:p w14:paraId="350B873B" w14:textId="77777777" w:rsidR="00303F81" w:rsidRPr="007F2770" w:rsidRDefault="00303F81" w:rsidP="00303F81">
      <w:pPr>
        <w:pStyle w:val="B1"/>
      </w:pPr>
      <w:r w:rsidRPr="007F2770">
        <w:t>e)</w:t>
      </w:r>
      <w:r w:rsidRPr="007F2770">
        <w:tab/>
        <w:t>otherwise, the AMF may include the PDU session reactivation result error cause IE to indicate the cause of failure to re-establish the user-plane resources.</w:t>
      </w:r>
    </w:p>
    <w:p w14:paraId="164FBD40" w14:textId="77777777" w:rsidR="00303F81" w:rsidRPr="007F2770" w:rsidRDefault="00303F81" w:rsidP="00303F81">
      <w:pPr>
        <w:pStyle w:val="NO"/>
        <w:rPr>
          <w:lang w:val="en-US"/>
        </w:rPr>
      </w:pPr>
      <w:r w:rsidRPr="007F2770">
        <w:t>NOTE 14:</w:t>
      </w:r>
      <w:r w:rsidRPr="007F2770">
        <w:rPr>
          <w:lang w:val="en-US"/>
        </w:rPr>
        <w:tab/>
        <w:t xml:space="preserve">It is up to UE implementation when to re-send a request for user-plane re-establishment for the associated PDU session after receiving a </w:t>
      </w:r>
      <w:r w:rsidRPr="007F2770">
        <w:t>PDU session reactivation result error cause IE with a 5GMM cause set to #92 "insufficient user-plane resources for the PDU session"</w:t>
      </w:r>
      <w:r w:rsidRPr="007F2770">
        <w:rPr>
          <w:lang w:val="en-US"/>
        </w:rPr>
        <w:t>.</w:t>
      </w:r>
    </w:p>
    <w:p w14:paraId="0C1BF96C" w14:textId="77777777" w:rsidR="00303F81" w:rsidRPr="007F2770" w:rsidRDefault="00303F81" w:rsidP="00303F81">
      <w:pPr>
        <w:pStyle w:val="NO"/>
        <w:rPr>
          <w:lang w:val="en-US"/>
        </w:rPr>
      </w:pPr>
      <w:r w:rsidRPr="007F2770">
        <w:rPr>
          <w:lang w:val="en-US"/>
        </w:rPr>
        <w:t>NOTE</w:t>
      </w:r>
      <w:r w:rsidRPr="007F2770">
        <w:t> 15:</w:t>
      </w:r>
      <w:r w:rsidRPr="007F2770">
        <w:tab/>
        <w:t xml:space="preserve">The UE can locally start a back-off timer </w:t>
      </w:r>
      <w:r w:rsidRPr="007F2770">
        <w:rPr>
          <w:lang w:val="en-US"/>
        </w:rPr>
        <w:t xml:space="preserve">after receiving a </w:t>
      </w:r>
      <w:r w:rsidRPr="007F2770">
        <w:t xml:space="preserve">PDU session reactivation result error cause IE with a 5GMM cause set to #69 "insufficient resources for specific slice". The value of the back-off timer is up to UE implementation. Upon expiry of the back-off timer, the UE can re-send a </w:t>
      </w:r>
      <w:r w:rsidRPr="007F2770">
        <w:rPr>
          <w:lang w:val="en-US"/>
        </w:rPr>
        <w:t>request for user-plane re-establishment for the associated PDU session</w:t>
      </w:r>
      <w:r w:rsidRPr="007F2770">
        <w:t>.</w:t>
      </w:r>
    </w:p>
    <w:p w14:paraId="283C6E6A" w14:textId="77777777" w:rsidR="00303F81" w:rsidRPr="007F2770" w:rsidRDefault="00303F81" w:rsidP="00303F81">
      <w:r w:rsidRPr="007F2770">
        <w:lastRenderedPageBreak/>
        <w:t>If the AMF needs to initiate PDU session status synchronization the AMF shall include a PDU session status IE in the REGISTRATION ACCEPT message to indicate the UE:</w:t>
      </w:r>
    </w:p>
    <w:p w14:paraId="3164AB9B" w14:textId="77777777" w:rsidR="00303F81" w:rsidRPr="007F2770" w:rsidRDefault="00303F81" w:rsidP="00303F81">
      <w:pPr>
        <w:pStyle w:val="B1"/>
      </w:pPr>
      <w:r w:rsidRPr="007F2770">
        <w:t>-</w:t>
      </w:r>
      <w:r w:rsidRPr="007F2770">
        <w:tab/>
        <w:t xml:space="preserve">which single access PDU sessions associated with the access the </w:t>
      </w:r>
      <w:r w:rsidRPr="007F2770">
        <w:rPr>
          <w:rFonts w:hint="eastAsia"/>
        </w:rPr>
        <w:t>REGISTRATION</w:t>
      </w:r>
      <w:r w:rsidRPr="007F2770">
        <w:t xml:space="preserve"> ACCEPT message is sent over are not in 5GSM state PDU SESSION INACTIVE in the AMF; and</w:t>
      </w:r>
    </w:p>
    <w:p w14:paraId="7E181DA4" w14:textId="77777777" w:rsidR="00303F81" w:rsidRPr="007F2770" w:rsidRDefault="00303F81" w:rsidP="00303F81">
      <w:pPr>
        <w:pStyle w:val="B1"/>
      </w:pPr>
      <w:r w:rsidRPr="007F2770">
        <w:t>-</w:t>
      </w:r>
      <w:r w:rsidRPr="007F2770">
        <w:tab/>
        <w:t>which MA PDU sessions are not in 5GSM state PDU SESSION INACTIVE and having user plane resources established in the AMF on the access the REGISTRATION ACCEPT message is sent over.</w:t>
      </w:r>
    </w:p>
    <w:p w14:paraId="7E360F97" w14:textId="77777777" w:rsidR="00303F81" w:rsidRPr="007F2770" w:rsidRDefault="00303F81" w:rsidP="00303F81">
      <w:r w:rsidRPr="007F2770">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14:paraId="7B010D29" w14:textId="77777777" w:rsidR="00303F81" w:rsidRPr="007F2770" w:rsidRDefault="00303F81" w:rsidP="00303F81">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 the AMF may include the Extended LADN information IE in the REGISTRATION ACCEPT message as described in subclause 5.5.1.2.4. The UE, upon receiving the REGISTRATION ACCEPT message with the Extended LADN information IE, shall delete its old extended LADN information (if any) and store the received new extended LADN information.</w:t>
      </w:r>
    </w:p>
    <w:p w14:paraId="7262E117" w14:textId="77777777" w:rsidR="00303F81" w:rsidRPr="007F2770" w:rsidRDefault="00303F81" w:rsidP="00303F81">
      <w:r w:rsidRPr="007F2770">
        <w:t>If the AMF does not include the LADN information IE or Extended LADN information IE in the REGISTRATION ACCEPT message during registration procedure for mobility and periodic registration update, the UE shall delete its old LADN information or old extended LADN information respectively.</w:t>
      </w:r>
    </w:p>
    <w:p w14:paraId="566231A8" w14:textId="77777777" w:rsidR="00303F81" w:rsidRPr="007F2770" w:rsidRDefault="00303F81" w:rsidP="00303F81">
      <w:pPr>
        <w:rPr>
          <w:noProof/>
          <w:lang w:val="en-US"/>
        </w:rPr>
      </w:pPr>
      <w:r w:rsidRPr="007F2770">
        <w:rPr>
          <w:noProof/>
          <w:lang w:val="en-US"/>
        </w:rPr>
        <w:t>If the PDU session status IE is included in the REGISTRATION ACCEPT message:</w:t>
      </w:r>
    </w:p>
    <w:p w14:paraId="1017CF14" w14:textId="77777777" w:rsidR="00303F81" w:rsidRPr="007F2770" w:rsidRDefault="00303F81" w:rsidP="00303F81">
      <w:pPr>
        <w:pStyle w:val="B1"/>
        <w:rPr>
          <w:noProof/>
          <w:lang w:val="en-US"/>
        </w:rPr>
      </w:pPr>
      <w:r w:rsidRPr="007F2770">
        <w:rPr>
          <w:noProof/>
          <w:lang w:val="en-US"/>
        </w:rPr>
        <w:t>a)</w:t>
      </w:r>
      <w:r w:rsidRPr="007F2770">
        <w:rPr>
          <w:noProof/>
          <w:lang w:val="en-US"/>
        </w:rPr>
        <w:tab/>
        <w:t>for single access PDU sessions, t</w:t>
      </w:r>
      <w:r w:rsidRPr="007F2770">
        <w:rPr>
          <w:rFonts w:hint="eastAsia"/>
          <w:noProof/>
          <w:lang w:val="en-US"/>
        </w:rPr>
        <w:t xml:space="preserve">he UE shall </w:t>
      </w:r>
      <w:r w:rsidRPr="007F2770">
        <w:rPr>
          <w:noProof/>
          <w:lang w:val="en-US"/>
        </w:rPr>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t>
      </w:r>
      <w:r w:rsidRPr="007F2770">
        <w:rPr>
          <w:lang w:eastAsia="zh-CN"/>
        </w:rPr>
        <w:t xml:space="preserve">associated with the access type the REGISTRATION ACCEPT message is sent over </w:t>
      </w:r>
      <w:r w:rsidRPr="007F2770">
        <w:t xml:space="preserve">which are not in </w:t>
      </w:r>
      <w:r w:rsidRPr="007F2770">
        <w:rPr>
          <w:rFonts w:hint="eastAsia"/>
        </w:rPr>
        <w:t>5G</w:t>
      </w:r>
      <w:r w:rsidRPr="007F2770">
        <w:t xml:space="preserve">SM state </w:t>
      </w:r>
      <w:r w:rsidRPr="007F2770">
        <w:rPr>
          <w:rFonts w:hint="eastAsia"/>
        </w:rPr>
        <w:t>PDU SESSION</w:t>
      </w:r>
      <w:r w:rsidRPr="007F2770">
        <w:t xml:space="preserve"> INACTIVE or PDU SESSION ACTIVE PENDING on the </w:t>
      </w:r>
      <w:r w:rsidRPr="007F2770">
        <w:rPr>
          <w:rFonts w:hint="eastAsia"/>
        </w:rPr>
        <w:t>UE</w:t>
      </w:r>
      <w:r w:rsidRPr="007F2770">
        <w:t xml:space="preserve"> side, but are indicated by the </w:t>
      </w:r>
      <w:r w:rsidRPr="007F2770">
        <w:rPr>
          <w:rFonts w:hint="eastAsia"/>
        </w:rPr>
        <w:t>AMF</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 locally released PDU session is associated with one or more multicast MBS sessions, the UE shall locally leave the associated multicast MBS sessions; and</w:t>
      </w:r>
    </w:p>
    <w:p w14:paraId="7C6FEBF5" w14:textId="77777777" w:rsidR="00303F81" w:rsidRPr="007F2770" w:rsidRDefault="00303F81" w:rsidP="00303F81">
      <w:pPr>
        <w:pStyle w:val="B1"/>
      </w:pPr>
      <w:r w:rsidRPr="007F2770">
        <w:rPr>
          <w:noProof/>
        </w:rPr>
        <w:t>b)</w:t>
      </w:r>
      <w:r w:rsidRPr="007F2770">
        <w:rPr>
          <w:noProof/>
        </w:rPr>
        <w:tab/>
      </w:r>
      <w:r w:rsidRPr="007F2770">
        <w:rPr>
          <w:noProof/>
          <w:lang w:val="en-US"/>
        </w:rPr>
        <w:t>for MA PDU sessions, for all those PDU sessions which are not in 5GSM state PDU SESSION INACTIVE</w:t>
      </w:r>
      <w:r w:rsidRPr="007F2770">
        <w:t xml:space="preserve"> and </w:t>
      </w:r>
      <w:r w:rsidRPr="007F2770">
        <w:rPr>
          <w:lang w:eastAsia="ko-KR"/>
        </w:rPr>
        <w:t>have the corresponding user plane resources being established or established in the UE on the access</w:t>
      </w:r>
      <w:r w:rsidRPr="007F2770">
        <w:t xml:space="preserve"> the </w:t>
      </w:r>
      <w:r w:rsidRPr="007F2770">
        <w:rPr>
          <w:rFonts w:hint="eastAsia"/>
        </w:rPr>
        <w:t>REGISTRATION</w:t>
      </w:r>
      <w:r w:rsidRPr="007F2770">
        <w:t xml:space="preserve"> ACCEPT message is sent over</w:t>
      </w:r>
      <w:r w:rsidRPr="007F2770">
        <w:rPr>
          <w:noProof/>
          <w:lang w:val="en-US"/>
        </w:rPr>
        <w:t xml:space="preserve">, but are indicated by the AMF as no user plane resources are </w:t>
      </w:r>
      <w:r w:rsidRPr="007F2770">
        <w:rPr>
          <w:lang w:eastAsia="ko-KR"/>
        </w:rPr>
        <w:t xml:space="preserve">being established or </w:t>
      </w:r>
      <w:r w:rsidRPr="007F2770">
        <w:rPr>
          <w:noProof/>
          <w:lang w:val="en-US"/>
        </w:rPr>
        <w:t>established:</w:t>
      </w:r>
    </w:p>
    <w:p w14:paraId="6CBC10F5" w14:textId="77777777" w:rsidR="00303F81" w:rsidRPr="007F2770" w:rsidRDefault="00303F81" w:rsidP="00303F81">
      <w:pPr>
        <w:pStyle w:val="B2"/>
        <w:rPr>
          <w:noProof/>
          <w:lang w:val="en-US"/>
        </w:rPr>
      </w:pPr>
      <w:r w:rsidRPr="007F2770">
        <w:rPr>
          <w:noProof/>
          <w:lang w:val="en-US"/>
        </w:rPr>
        <w:t>1)</w:t>
      </w:r>
      <w:r w:rsidRPr="007F2770">
        <w:rPr>
          <w:noProof/>
          <w:lang w:val="en-US"/>
        </w:rPr>
        <w:tab/>
        <w:t xml:space="preserve">for MA PDU sessions having the corresponding user plane resources </w:t>
      </w:r>
      <w:r w:rsidRPr="007F2770">
        <w:rPr>
          <w:lang w:eastAsia="ko-KR"/>
        </w:rPr>
        <w:t xml:space="preserve">being established or </w:t>
      </w:r>
      <w:r w:rsidRPr="007F2770">
        <w:rPr>
          <w:noProof/>
          <w:lang w:val="en-US"/>
        </w:rPr>
        <w:t xml:space="preserve">established only on the access the </w:t>
      </w:r>
      <w:r w:rsidRPr="007F2770">
        <w:rPr>
          <w:rFonts w:hint="eastAsia"/>
        </w:rPr>
        <w:t>REGISTRATION</w:t>
      </w:r>
      <w:r w:rsidRPr="007F2770">
        <w:t xml:space="preserve"> ACCEPT message is sent over</w:t>
      </w:r>
      <w:r w:rsidRPr="007F2770">
        <w:rPr>
          <w:noProof/>
          <w:lang w:val="en-US"/>
        </w:rPr>
        <w:t xml:space="preserve">, the UE shall perform a local release of those MA PDU sessions. </w:t>
      </w:r>
      <w:r w:rsidRPr="007F2770">
        <w:t>If a locally released MA PDU session is associated with one or more multicast MBS sessions, the UE shall locally leave the associated multicast MBS sessions</w:t>
      </w:r>
      <w:r w:rsidRPr="007F2770">
        <w:rPr>
          <w:noProof/>
          <w:lang w:val="en-US"/>
        </w:rPr>
        <w:t>; and</w:t>
      </w:r>
    </w:p>
    <w:p w14:paraId="05E38A0F" w14:textId="77777777" w:rsidR="00303F81" w:rsidRPr="007F2770" w:rsidRDefault="00303F81" w:rsidP="00303F81">
      <w:pPr>
        <w:pStyle w:val="B2"/>
        <w:rPr>
          <w:noProof/>
          <w:lang w:val="en-US"/>
        </w:rPr>
      </w:pPr>
      <w:r w:rsidRPr="007F2770">
        <w:rPr>
          <w:noProof/>
          <w:lang w:val="en-US"/>
        </w:rPr>
        <w:t>2)</w:t>
      </w:r>
      <w:r w:rsidRPr="007F2770">
        <w:rPr>
          <w:noProof/>
          <w:lang w:val="en-US"/>
        </w:rPr>
        <w:tab/>
        <w:t xml:space="preserve">for MA PDU sessions having user plane resources </w:t>
      </w:r>
      <w:r w:rsidRPr="007F2770">
        <w:rPr>
          <w:lang w:eastAsia="ko-KR"/>
        </w:rPr>
        <w:t xml:space="preserve">being established or </w:t>
      </w:r>
      <w:r w:rsidRPr="007F2770">
        <w:rPr>
          <w:noProof/>
          <w:lang w:val="en-US"/>
        </w:rPr>
        <w:t>established on both accesses, the UE shall perform a local release on the user plane resources on the access the REGISTRATION ACCEPT message is sent over</w:t>
      </w:r>
      <w:r w:rsidRPr="007F2770">
        <w:rPr>
          <w:rFonts w:hint="eastAsia"/>
        </w:rPr>
        <w:t>.</w:t>
      </w:r>
      <w:r w:rsidRPr="007F2770">
        <w:t xml:space="preserve"> If the user plane resources over 3GPP access are released and the MA PDU session is associated with one or more multicast MBS sessions, the UE shall locally leave the associated multicast MBS sessions.</w:t>
      </w:r>
    </w:p>
    <w:p w14:paraId="05340917" w14:textId="77777777" w:rsidR="00303F81" w:rsidRPr="007F2770" w:rsidRDefault="00303F81" w:rsidP="00303F81">
      <w:r w:rsidRPr="007F2770">
        <w:t>If:</w:t>
      </w:r>
    </w:p>
    <w:p w14:paraId="384D6E34" w14:textId="77777777" w:rsidR="00303F81" w:rsidRPr="007F2770" w:rsidRDefault="00303F81" w:rsidP="00303F81">
      <w:pPr>
        <w:pStyle w:val="B1"/>
      </w:pPr>
      <w:r w:rsidRPr="007F2770">
        <w:rPr>
          <w:rFonts w:eastAsia="Malgun Gothic"/>
        </w:rPr>
        <w:t>a)</w:t>
      </w:r>
      <w:r w:rsidRPr="007F2770">
        <w:rPr>
          <w:rFonts w:eastAsia="Malgun Gothic"/>
        </w:rPr>
        <w:tab/>
        <w:t xml:space="preserve">the UE included </w:t>
      </w:r>
      <w:r w:rsidRPr="007F2770">
        <w:t>a</w:t>
      </w:r>
      <w:r w:rsidRPr="007F2770">
        <w:rPr>
          <w:rFonts w:hint="eastAsia"/>
        </w:rPr>
        <w:t xml:space="preserve"> PDU session status </w:t>
      </w:r>
      <w:r w:rsidRPr="007F2770">
        <w:t xml:space="preserve">IE in the </w:t>
      </w:r>
      <w:r w:rsidRPr="007F2770">
        <w:rPr>
          <w:rFonts w:hint="eastAsia"/>
        </w:rPr>
        <w:t>REGISTRATION</w:t>
      </w:r>
      <w:r w:rsidRPr="007F2770">
        <w:t xml:space="preserve"> REQUEST message;</w:t>
      </w:r>
    </w:p>
    <w:p w14:paraId="0D89993C" w14:textId="77777777" w:rsidR="00303F81" w:rsidRPr="007F2770" w:rsidRDefault="00303F81" w:rsidP="00303F81">
      <w:pPr>
        <w:pStyle w:val="B1"/>
      </w:pPr>
      <w:r w:rsidRPr="007F2770">
        <w:rPr>
          <w:rFonts w:eastAsia="Malgun Gothic"/>
        </w:rPr>
        <w:t>b)</w:t>
      </w:r>
      <w:r w:rsidRPr="007F2770">
        <w:rPr>
          <w:rFonts w:eastAsia="Malgun Gothic"/>
        </w:rPr>
        <w:tab/>
      </w:r>
      <w:r w:rsidRPr="007F2770">
        <w:t>the UE is operating in the single-registration mode;</w:t>
      </w:r>
    </w:p>
    <w:p w14:paraId="72C84C30" w14:textId="77777777" w:rsidR="00303F81" w:rsidRPr="007F2770" w:rsidRDefault="00303F81" w:rsidP="00303F81">
      <w:pPr>
        <w:pStyle w:val="B1"/>
      </w:pPr>
      <w:r w:rsidRPr="007F2770">
        <w:rPr>
          <w:rFonts w:eastAsia="Malgun Gothic"/>
        </w:rPr>
        <w:t>c)</w:t>
      </w:r>
      <w:r w:rsidRPr="007F2770">
        <w:rPr>
          <w:rFonts w:eastAsia="Malgun Gothic"/>
        </w:rPr>
        <w:tab/>
      </w:r>
      <w:r w:rsidRPr="007F2770">
        <w:t>the UE is performing inter-system change from S1 mode to N1 mode in 5GMM-IDLE mode; and</w:t>
      </w:r>
    </w:p>
    <w:p w14:paraId="091FD2E3" w14:textId="77777777" w:rsidR="00303F81" w:rsidRPr="007F2770" w:rsidRDefault="00303F81" w:rsidP="00303F81">
      <w:pPr>
        <w:pStyle w:val="B1"/>
      </w:pPr>
      <w:r w:rsidRPr="007F2770">
        <w:rPr>
          <w:rFonts w:eastAsia="Malgun Gothic"/>
        </w:rPr>
        <w:t>d)</w:t>
      </w:r>
      <w:r w:rsidRPr="007F2770">
        <w:rPr>
          <w:rFonts w:eastAsia="Malgun Gothic"/>
        </w:rPr>
        <w:tab/>
      </w:r>
      <w:r w:rsidRPr="007F2770">
        <w:t xml:space="preserve">the UE has received the IWK N26 bit </w:t>
      </w:r>
      <w:r w:rsidRPr="007F2770">
        <w:rPr>
          <w:rFonts w:eastAsia="Malgun Gothic"/>
        </w:rPr>
        <w:t>set to "</w:t>
      </w:r>
      <w:r w:rsidRPr="007F2770">
        <w:t>interworking without N26 interface supported</w:t>
      </w:r>
      <w:r w:rsidRPr="007F2770">
        <w:rPr>
          <w:rFonts w:eastAsia="Malgun Gothic"/>
        </w:rPr>
        <w:t>"</w:t>
      </w:r>
      <w:r w:rsidRPr="007F2770">
        <w:t>;</w:t>
      </w:r>
    </w:p>
    <w:p w14:paraId="24EA1546" w14:textId="77777777" w:rsidR="00303F81" w:rsidRPr="007F2770" w:rsidRDefault="00303F81" w:rsidP="00303F81">
      <w:pPr>
        <w:rPr>
          <w:noProof/>
        </w:rPr>
      </w:pPr>
      <w:r w:rsidRPr="007F2770">
        <w:t>the UE shall ignore the PDU session status IE if received</w:t>
      </w:r>
      <w:r w:rsidRPr="007F2770">
        <w:rPr>
          <w:rFonts w:eastAsia="Malgun Gothic"/>
        </w:rPr>
        <w:t xml:space="preserve"> in the</w:t>
      </w:r>
      <w:r w:rsidRPr="007F2770">
        <w:rPr>
          <w:rFonts w:hint="eastAsia"/>
        </w:rPr>
        <w:t xml:space="preserve"> REGISTRATION ACCEPT message</w:t>
      </w:r>
      <w:r w:rsidRPr="007F2770">
        <w:t>.</w:t>
      </w:r>
    </w:p>
    <w:p w14:paraId="433EEADB" w14:textId="77777777" w:rsidR="00303F81" w:rsidRPr="007F2770" w:rsidRDefault="00303F81" w:rsidP="00303F81">
      <w:pPr>
        <w:rPr>
          <w:noProof/>
          <w:lang w:val="en-US"/>
        </w:rPr>
      </w:pPr>
      <w:r w:rsidRPr="007F2770">
        <w:rPr>
          <w:noProof/>
          <w:lang w:val="en-US"/>
        </w:rPr>
        <w:t xml:space="preserve">If the </w:t>
      </w:r>
      <w:r w:rsidRPr="007F2770">
        <w:t>EPS bearer context status</w:t>
      </w:r>
      <w:r w:rsidRPr="007F2770">
        <w:rPr>
          <w:noProof/>
          <w:lang w:val="en-US"/>
        </w:rPr>
        <w:t xml:space="preserve"> IE is included in the REGISTRATION ACCEPT message, t</w:t>
      </w:r>
      <w:r w:rsidRPr="007F2770">
        <w:rPr>
          <w:rFonts w:hint="eastAsia"/>
          <w:noProof/>
          <w:lang w:val="en-US"/>
        </w:rPr>
        <w:t>he UE shall</w:t>
      </w:r>
      <w:r w:rsidRPr="007F2770">
        <w:t xml:space="preserve"> locally delete all those QoS flow descriptions and all associated QoS rules, if any, which are associated with inactive EPS bearer contexts as indicated by the AMF in the EPS bearer context status</w:t>
      </w:r>
      <w:r w:rsidRPr="007F2770">
        <w:rPr>
          <w:noProof/>
          <w:lang w:val="en-US"/>
        </w:rPr>
        <w:t xml:space="preserve"> IE</w:t>
      </w:r>
      <w:r w:rsidRPr="007F2770">
        <w:rPr>
          <w:rFonts w:hint="eastAsia"/>
        </w:rPr>
        <w:t>.</w:t>
      </w:r>
    </w:p>
    <w:p w14:paraId="5FC4B7E3" w14:textId="77777777" w:rsidR="00303F81" w:rsidRPr="007F2770" w:rsidRDefault="00303F81" w:rsidP="00303F81">
      <w:pPr>
        <w:rPr>
          <w:rFonts w:eastAsia="Malgun Gothic"/>
        </w:rPr>
      </w:pPr>
      <w:r w:rsidRPr="007F2770">
        <w:rPr>
          <w:rFonts w:eastAsia="Malgun Gothic"/>
        </w:rPr>
        <w:t xml:space="preserve">If the UE included S1 mode supported indication in the REGISTRATION REQUEST message, the AMF supporting inter-system change with EPS shall set the </w:t>
      </w:r>
      <w:r w:rsidRPr="007F2770">
        <w:t>IWK N26 bit</w:t>
      </w:r>
      <w:r w:rsidRPr="007F2770">
        <w:rPr>
          <w:rFonts w:eastAsia="Malgun Gothic"/>
        </w:rPr>
        <w:t xml:space="preserve"> to either:</w:t>
      </w:r>
    </w:p>
    <w:p w14:paraId="18CF61A0" w14:textId="77777777" w:rsidR="00303F81" w:rsidRPr="007F2770" w:rsidRDefault="00303F81" w:rsidP="00303F81">
      <w:pPr>
        <w:pStyle w:val="B1"/>
        <w:rPr>
          <w:rFonts w:eastAsia="Malgun Gothic"/>
        </w:rPr>
      </w:pPr>
      <w:r w:rsidRPr="007F2770">
        <w:rPr>
          <w:rFonts w:eastAsia="Malgun Gothic"/>
        </w:rPr>
        <w:lastRenderedPageBreak/>
        <w:t>a)</w:t>
      </w:r>
      <w:r w:rsidRPr="007F2770">
        <w:rPr>
          <w:rFonts w:eastAsia="Malgun Gothic"/>
        </w:rPr>
        <w:tab/>
        <w:t>"</w:t>
      </w:r>
      <w:r w:rsidRPr="007F2770">
        <w:t xml:space="preserve">interworking without N26 </w:t>
      </w:r>
      <w:r w:rsidRPr="007F2770">
        <w:rPr>
          <w:rFonts w:eastAsia="Malgun Gothic"/>
        </w:rPr>
        <w:t>interface</w:t>
      </w:r>
      <w:r w:rsidRPr="007F2770">
        <w:t xml:space="preserve"> not supported</w:t>
      </w:r>
      <w:r w:rsidRPr="007F2770">
        <w:rPr>
          <w:rFonts w:eastAsia="Malgun Gothic"/>
        </w:rPr>
        <w:t>" if the AMF supports N26 interface; or</w:t>
      </w:r>
    </w:p>
    <w:p w14:paraId="66E0E8A7"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w:t>
      </w:r>
      <w:r w:rsidRPr="007F2770">
        <w:t xml:space="preserve">interworking without N26 </w:t>
      </w:r>
      <w:r w:rsidRPr="007F2770">
        <w:rPr>
          <w:rFonts w:eastAsia="Malgun Gothic"/>
        </w:rPr>
        <w:t>interface</w:t>
      </w:r>
      <w:r w:rsidRPr="007F2770">
        <w:t xml:space="preserve"> supported</w:t>
      </w:r>
      <w:r w:rsidRPr="007F2770">
        <w:rPr>
          <w:rFonts w:eastAsia="Malgun Gothic"/>
        </w:rPr>
        <w:t>" if the AMF does not support N26 interface</w:t>
      </w:r>
    </w:p>
    <w:p w14:paraId="5D4A2AFA" w14:textId="77777777" w:rsidR="00303F81" w:rsidRPr="007F2770" w:rsidRDefault="00303F81" w:rsidP="00303F81">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015FB0A3" w14:textId="77777777" w:rsidR="00303F81" w:rsidRPr="007F2770" w:rsidRDefault="00303F81" w:rsidP="00303F81">
      <w:pPr>
        <w:rPr>
          <w:rFonts w:eastAsia="Malgun Gothic"/>
        </w:rPr>
      </w:pPr>
      <w:r w:rsidRPr="007F2770">
        <w:rPr>
          <w:rFonts w:eastAsia="Malgun Gothic"/>
        </w:rPr>
        <w:t>The UE supporting S1 mode shall operate in the mode for inter-system interworking with EPS as follows:</w:t>
      </w:r>
    </w:p>
    <w:p w14:paraId="4F07FB56" w14:textId="77777777" w:rsidR="00303F81" w:rsidRPr="007F2770" w:rsidRDefault="00303F81" w:rsidP="00303F81">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0041ECD6"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7C277D78" w14:textId="77777777" w:rsidR="00303F81" w:rsidRPr="007F2770" w:rsidRDefault="00303F81" w:rsidP="00303F81">
      <w:pPr>
        <w:pStyle w:val="NO"/>
        <w:rPr>
          <w:rFonts w:eastAsia="Malgun Gothic"/>
        </w:rPr>
      </w:pPr>
      <w:r w:rsidRPr="007F2770">
        <w:rPr>
          <w:rFonts w:eastAsia="Malgun Gothic"/>
        </w:rPr>
        <w:t>NOTE 16:</w:t>
      </w:r>
      <w:r w:rsidRPr="007F2770">
        <w:rPr>
          <w:rFonts w:eastAsia="Malgun Gothic"/>
        </w:rPr>
        <w:tab/>
        <w:t>The registration mode used by the UE is implementation dependent.</w:t>
      </w:r>
    </w:p>
    <w:p w14:paraId="1205597D" w14:textId="77777777" w:rsidR="00303F81" w:rsidRPr="007F2770" w:rsidRDefault="00303F81" w:rsidP="00303F81">
      <w:pPr>
        <w:pStyle w:val="B1"/>
        <w:rPr>
          <w:rFonts w:eastAsia="Malgun Gothic"/>
        </w:rPr>
      </w:pPr>
      <w:r w:rsidRPr="007F2770">
        <w:rPr>
          <w:rFonts w:eastAsia="Malgun Gothic"/>
        </w:rPr>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7246B9B1" w14:textId="77777777" w:rsidR="00303F81" w:rsidRPr="007F2770" w:rsidRDefault="00303F81" w:rsidP="00303F81">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inter-system change with EPS as valid in the entire PLMN and its equivalent PLMN(s).</w:t>
      </w:r>
    </w:p>
    <w:p w14:paraId="1E4EBEBA" w14:textId="77777777" w:rsidR="00303F81" w:rsidRPr="007F2770" w:rsidRDefault="00303F81" w:rsidP="00303F81">
      <w:pPr>
        <w:rPr>
          <w:lang w:eastAsia="ja-JP"/>
        </w:rPr>
      </w:pPr>
      <w:r w:rsidRPr="007F2770">
        <w:t>The network informs the UE about the support of specific features, such as IMS voice over PS session</w:t>
      </w:r>
      <w:r w:rsidRPr="007F2770">
        <w:rPr>
          <w:rFonts w:hint="eastAsia"/>
        </w:rPr>
        <w:t>,</w:t>
      </w:r>
      <w:r w:rsidRPr="007F2770">
        <w:t xml:space="preserve"> location services (5G-LCS), emergency services,</w:t>
      </w:r>
      <w:r w:rsidRPr="007F2770">
        <w:rPr>
          <w:lang w:eastAsia="ja-JP"/>
        </w:rPr>
        <w:t xml:space="preserve"> emergency services </w:t>
      </w:r>
      <w:proofErr w:type="spellStart"/>
      <w:r w:rsidRPr="007F2770">
        <w:rPr>
          <w:lang w:eastAsia="ja-JP"/>
        </w:rPr>
        <w:t>fallback</w:t>
      </w:r>
      <w:proofErr w:type="spellEnd"/>
      <w:r w:rsidRPr="007F2770">
        <w:rPr>
          <w:lang w:eastAsia="ja-JP"/>
        </w:rPr>
        <w:t xml:space="preserve"> and ATSSS,</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w:t>
      </w:r>
      <w:r w:rsidRPr="007F2770">
        <w:t xml:space="preserve"> Emergency services</w:t>
      </w:r>
      <w:r w:rsidRPr="007F2770">
        <w:rPr>
          <w:lang w:eastAsia="ja-JP"/>
        </w:rPr>
        <w:t xml:space="preserve"> support indicator and Emergency services </w:t>
      </w:r>
      <w:proofErr w:type="spellStart"/>
      <w:r w:rsidRPr="007F2770">
        <w:rPr>
          <w:lang w:eastAsia="ja-JP"/>
        </w:rPr>
        <w:t>fallback</w:t>
      </w:r>
      <w:proofErr w:type="spellEnd"/>
      <w:r w:rsidRPr="007F2770">
        <w:rPr>
          <w:lang w:eastAsia="ja-JP"/>
        </w:rPr>
        <w:t xml:space="preserve">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w:t>
      </w:r>
      <w:r w:rsidRPr="007F2770">
        <w:t xml:space="preserve"> When initiating an emergency call, the </w:t>
      </w:r>
      <w:r w:rsidRPr="007F2770">
        <w:rPr>
          <w:lang w:eastAsia="ja-JP"/>
        </w:rPr>
        <w:t>upper layers take the IMS v</w:t>
      </w:r>
      <w:r w:rsidRPr="007F2770">
        <w:t>oice over PS session</w:t>
      </w:r>
      <w:r w:rsidRPr="007F2770">
        <w:rPr>
          <w:lang w:eastAsia="ja-JP"/>
        </w:rPr>
        <w:t xml:space="preserve"> indicator, E</w:t>
      </w:r>
      <w:r w:rsidRPr="007F2770">
        <w:t xml:space="preserve">mergency services support </w:t>
      </w:r>
      <w:r w:rsidRPr="007F2770">
        <w:rPr>
          <w:lang w:eastAsia="ja-JP"/>
        </w:rPr>
        <w:t xml:space="preserve">indicator and Emergency services </w:t>
      </w:r>
      <w:proofErr w:type="spellStart"/>
      <w:r w:rsidRPr="007F2770">
        <w:rPr>
          <w:lang w:eastAsia="ja-JP"/>
        </w:rPr>
        <w:t>fallback</w:t>
      </w:r>
      <w:proofErr w:type="spellEnd"/>
      <w:r w:rsidRPr="007F2770">
        <w:rPr>
          <w:lang w:eastAsia="ja-JP"/>
        </w:rPr>
        <w:t xml:space="preserve"> indicator</w:t>
      </w:r>
      <w:r w:rsidRPr="007F2770">
        <w:t xml:space="preserve"> into account for </w:t>
      </w:r>
      <w:r w:rsidRPr="007F2770">
        <w:rPr>
          <w:lang w:eastAsia="ja-JP"/>
        </w:rPr>
        <w:t>the access domain selection</w:t>
      </w:r>
      <w:r w:rsidRPr="007F2770">
        <w:t>.</w:t>
      </w:r>
      <w:r w:rsidRPr="007F2770">
        <w:rPr>
          <w:lang w:eastAsia="ja-JP"/>
        </w:rPr>
        <w:t xml:space="preserve"> When the UE determines via the IMS voice over PS session indicator that the network does not support IMS voice over PS sessions in N1 mode, then the UE shall not perform a local release of any </w:t>
      </w:r>
      <w:r w:rsidRPr="007F2770">
        <w:t xml:space="preserve">persistent </w:t>
      </w:r>
      <w:r w:rsidRPr="007F2770">
        <w:rPr>
          <w:lang w:eastAsia="ja-JP"/>
        </w:rPr>
        <w:t xml:space="preserve">PDU session if the AMF does not indicate that the PDU session is in 5GSM state PDU SESSION INACTIVE via the PDU session status IE. </w:t>
      </w:r>
      <w:r w:rsidRPr="007F2770">
        <w:t>When the UE determines via the E</w:t>
      </w:r>
      <w:r w:rsidRPr="007F2770">
        <w:rPr>
          <w:lang w:eastAsia="ja-JP"/>
        </w:rPr>
        <w:t xml:space="preserve">mergency services support </w:t>
      </w:r>
      <w:r w:rsidRPr="007F2770">
        <w:t xml:space="preserve">indicator that the network does not support emergency services in N1 mode, then the UE shall not perform a local </w:t>
      </w:r>
      <w:r w:rsidRPr="007F2770">
        <w:rPr>
          <w:lang w:eastAsia="ja-JP"/>
        </w:rPr>
        <w:t>release</w:t>
      </w:r>
      <w:r w:rsidRPr="007F2770">
        <w:t xml:space="preserve"> of any emergency PDU session if </w:t>
      </w:r>
      <w:r w:rsidRPr="007F2770">
        <w:rPr>
          <w:lang w:eastAsia="ja-JP"/>
        </w:rPr>
        <w:t>user-plane resources associated with that emergency PDU session are established if the AMF does not indicate that the PDU session is in 5GSM state PDU SESSION INACTIVE via the PDU session status IE</w:t>
      </w:r>
      <w:r w:rsidRPr="007F2770">
        <w:t>.</w:t>
      </w:r>
      <w:r w:rsidRPr="007F2770">
        <w:rPr>
          <w:rFonts w:hint="eastAsia"/>
          <w:lang w:eastAsia="ja-JP"/>
        </w:rPr>
        <w:t xml:space="preserve"> In a UE with LCS capability, location services indicators (5G-LCS) shall be provided to the upper layers</w:t>
      </w:r>
      <w:r w:rsidRPr="007F2770">
        <w:rPr>
          <w:lang w:eastAsia="ja-JP"/>
        </w:rPr>
        <w:t xml:space="preserve">.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 </w:t>
      </w:r>
      <w:r w:rsidRPr="007F2770">
        <w:t>If a locally released MA PDU session is associated with one or more multicast MBS sessions, the UE shall locally leave the associated multicast MBS sessions.</w:t>
      </w:r>
    </w:p>
    <w:p w14:paraId="4DF7B020" w14:textId="77777777" w:rsidR="00303F81" w:rsidRPr="007F2770" w:rsidRDefault="00303F81" w:rsidP="00303F81">
      <w:r w:rsidRPr="007F2770">
        <w:t>The AMF shall set the EMF bit in the 5GS network feature support IE to:</w:t>
      </w:r>
    </w:p>
    <w:p w14:paraId="322C8B33" w14:textId="77777777" w:rsidR="00303F81" w:rsidRPr="007F2770" w:rsidRDefault="00303F81" w:rsidP="00303F81">
      <w:pPr>
        <w:pStyle w:val="B1"/>
      </w:pPr>
      <w:r w:rsidRPr="007F2770">
        <w:t>a)</w:t>
      </w:r>
      <w:r w:rsidRPr="007F2770">
        <w:tab/>
        <w:t xml:space="preserve">"Emergency services </w:t>
      </w:r>
      <w:proofErr w:type="spellStart"/>
      <w:r w:rsidRPr="007F2770">
        <w:t>fallback</w:t>
      </w:r>
      <w:proofErr w:type="spellEnd"/>
      <w:r w:rsidRPr="007F2770">
        <w:t xml:space="preserve"> supported in NR connected to 5GCN and E-UTRA connected to 5GCN" if the network supports the emergency services </w:t>
      </w:r>
      <w:proofErr w:type="spellStart"/>
      <w:r w:rsidRPr="007F2770">
        <w:t>fallback</w:t>
      </w:r>
      <w:proofErr w:type="spellEnd"/>
      <w:r w:rsidRPr="007F2770">
        <w:t xml:space="preserve"> procedure when the UE is in an NR cell connected to 5GCN or an E-UTRA cell connected to 5GCN;</w:t>
      </w:r>
    </w:p>
    <w:p w14:paraId="71E4F99E" w14:textId="77777777" w:rsidR="00303F81" w:rsidRPr="007F2770" w:rsidRDefault="00303F81" w:rsidP="00303F81">
      <w:pPr>
        <w:pStyle w:val="B1"/>
      </w:pPr>
      <w:r w:rsidRPr="007F2770">
        <w:t>b)</w:t>
      </w:r>
      <w:r w:rsidRPr="007F2770">
        <w:tab/>
        <w:t xml:space="preserve">"Emergency services </w:t>
      </w:r>
      <w:proofErr w:type="spellStart"/>
      <w:r w:rsidRPr="007F2770">
        <w:t>fallback</w:t>
      </w:r>
      <w:proofErr w:type="spellEnd"/>
      <w:r w:rsidRPr="007F2770">
        <w:t xml:space="preserve"> supported in NR connected to 5GCN only" if the network supports the emergency services </w:t>
      </w:r>
      <w:proofErr w:type="spellStart"/>
      <w:r w:rsidRPr="007F2770">
        <w:t>fallback</w:t>
      </w:r>
      <w:proofErr w:type="spellEnd"/>
      <w:r w:rsidRPr="007F2770">
        <w:t xml:space="preserve"> procedure when the UE is in an NR cell connected to 5GCN and does not support the emergency services </w:t>
      </w:r>
      <w:proofErr w:type="spellStart"/>
      <w:r w:rsidRPr="007F2770">
        <w:t>fallback</w:t>
      </w:r>
      <w:proofErr w:type="spellEnd"/>
      <w:r w:rsidRPr="007F2770">
        <w:t xml:space="preserve"> procedure when the UE is in an E-UTRA cell connected to 5GCN;</w:t>
      </w:r>
    </w:p>
    <w:p w14:paraId="78491749" w14:textId="77777777" w:rsidR="00303F81" w:rsidRPr="007F2770" w:rsidRDefault="00303F81" w:rsidP="00303F81">
      <w:pPr>
        <w:pStyle w:val="B1"/>
      </w:pPr>
      <w:r w:rsidRPr="007F2770">
        <w:t>c)</w:t>
      </w:r>
      <w:r w:rsidRPr="007F2770">
        <w:tab/>
        <w:t xml:space="preserve">"Emergency services </w:t>
      </w:r>
      <w:proofErr w:type="spellStart"/>
      <w:r w:rsidRPr="007F2770">
        <w:t>fallback</w:t>
      </w:r>
      <w:proofErr w:type="spellEnd"/>
      <w:r w:rsidRPr="007F2770">
        <w:t xml:space="preserve"> supported in E-UTRA connected to 5GCN only" if the network supports the emergency services </w:t>
      </w:r>
      <w:proofErr w:type="spellStart"/>
      <w:r w:rsidRPr="007F2770">
        <w:t>fallback</w:t>
      </w:r>
      <w:proofErr w:type="spellEnd"/>
      <w:r w:rsidRPr="007F2770">
        <w:t xml:space="preserve"> procedure when the UE is in an E-UTRA cell connected to 5GCN and does not support the emergency services </w:t>
      </w:r>
      <w:proofErr w:type="spellStart"/>
      <w:r w:rsidRPr="007F2770">
        <w:t>fallback</w:t>
      </w:r>
      <w:proofErr w:type="spellEnd"/>
      <w:r w:rsidRPr="007F2770">
        <w:t xml:space="preserve"> procedure when the UE is in an NR cell connected to 5GCN; or</w:t>
      </w:r>
    </w:p>
    <w:p w14:paraId="270F3326" w14:textId="77777777" w:rsidR="00303F81" w:rsidRPr="007F2770" w:rsidRDefault="00303F81" w:rsidP="00303F81">
      <w:pPr>
        <w:pStyle w:val="B1"/>
      </w:pPr>
      <w:r w:rsidRPr="007F2770">
        <w:t>d)</w:t>
      </w:r>
      <w:r w:rsidRPr="007F2770">
        <w:tab/>
        <w:t xml:space="preserve">"Emergency services </w:t>
      </w:r>
      <w:proofErr w:type="spellStart"/>
      <w:r w:rsidRPr="007F2770">
        <w:t>fallback</w:t>
      </w:r>
      <w:proofErr w:type="spellEnd"/>
      <w:r w:rsidRPr="007F2770">
        <w:t xml:space="preserve"> not supported" if network does not support the emergency services </w:t>
      </w:r>
      <w:proofErr w:type="spellStart"/>
      <w:r w:rsidRPr="007F2770">
        <w:t>fallback</w:t>
      </w:r>
      <w:proofErr w:type="spellEnd"/>
      <w:r w:rsidRPr="007F2770">
        <w:t xml:space="preserve"> procedure when the UE is in any cell connected to 5GCN.</w:t>
      </w:r>
    </w:p>
    <w:p w14:paraId="0D29F460" w14:textId="77777777" w:rsidR="00303F81" w:rsidRPr="007F2770" w:rsidRDefault="00303F81" w:rsidP="00303F81">
      <w:pPr>
        <w:pStyle w:val="NO"/>
      </w:pPr>
      <w:r w:rsidRPr="007F2770">
        <w:rPr>
          <w:rFonts w:eastAsia="Malgun Gothic"/>
        </w:rPr>
        <w:t>NOTE</w:t>
      </w:r>
      <w:r w:rsidRPr="007F2770">
        <w:t> 17</w:t>
      </w:r>
      <w:r w:rsidRPr="007F2770">
        <w:rPr>
          <w:rFonts w:eastAsia="Malgun Gothic"/>
        </w:rPr>
        <w:t>:</w:t>
      </w:r>
      <w:r w:rsidRPr="007F2770">
        <w:rPr>
          <w:rFonts w:eastAsia="Malgun Gothic"/>
        </w:rPr>
        <w:tab/>
      </w:r>
      <w:r w:rsidRPr="007F2770">
        <w:t xml:space="preserve">If the emergency services are supported in neither the EPS nor the 5GS homogeneously, based </w:t>
      </w:r>
      <w:proofErr w:type="spellStart"/>
      <w:r w:rsidRPr="007F2770">
        <w:t>onoperator</w:t>
      </w:r>
      <w:proofErr w:type="spellEnd"/>
      <w:r w:rsidRPr="007F2770">
        <w:t xml:space="preserve"> policy, the AMF will set the EMF bit in the 5GS network feature support IE to "Emergency services </w:t>
      </w:r>
      <w:proofErr w:type="spellStart"/>
      <w:r w:rsidRPr="007F2770">
        <w:t>fallback</w:t>
      </w:r>
      <w:proofErr w:type="spellEnd"/>
      <w:r w:rsidRPr="007F2770">
        <w:t xml:space="preserve"> not supported".</w:t>
      </w:r>
    </w:p>
    <w:p w14:paraId="1D90C9DD" w14:textId="77777777" w:rsidR="00303F81" w:rsidRPr="007F2770" w:rsidRDefault="00303F81" w:rsidP="00303F81">
      <w:pPr>
        <w:pStyle w:val="NO"/>
      </w:pPr>
      <w:r w:rsidRPr="007F2770">
        <w:rPr>
          <w:rFonts w:eastAsia="Malgun Gothic"/>
        </w:rPr>
        <w:lastRenderedPageBreak/>
        <w:t>NOTE</w:t>
      </w:r>
      <w:r w:rsidRPr="007F2770">
        <w:t> 18</w:t>
      </w:r>
      <w:r w:rsidRPr="007F2770">
        <w:rPr>
          <w:rFonts w:eastAsia="Malgun Gothic"/>
        </w:rPr>
        <w:t>:</w:t>
      </w:r>
      <w:r w:rsidRPr="007F2770">
        <w:rPr>
          <w:rFonts w:eastAsia="Malgun Gothic"/>
        </w:rPr>
        <w:tab/>
        <w:t xml:space="preserve">Even though the AMF's support of emergency services </w:t>
      </w:r>
      <w:proofErr w:type="spellStart"/>
      <w:r w:rsidRPr="007F2770">
        <w:rPr>
          <w:rFonts w:eastAsia="Malgun Gothic"/>
        </w:rPr>
        <w:t>fallback</w:t>
      </w:r>
      <w:proofErr w:type="spellEnd"/>
      <w:r w:rsidRPr="007F2770">
        <w:rPr>
          <w:rFonts w:eastAsia="Malgun Gothic"/>
        </w:rPr>
        <w:t xml:space="preserve"> is indicated per RAT, t</w:t>
      </w:r>
      <w:r w:rsidRPr="007F2770">
        <w:t xml:space="preserve">he UE's support of emergency services </w:t>
      </w:r>
      <w:proofErr w:type="spellStart"/>
      <w:r w:rsidRPr="007F2770">
        <w:t>fallback</w:t>
      </w:r>
      <w:proofErr w:type="spellEnd"/>
      <w:r w:rsidRPr="007F2770">
        <w:t xml:space="preserve"> is not per RAT, i.e. the UE's support of emergency services </w:t>
      </w:r>
      <w:proofErr w:type="spellStart"/>
      <w:r w:rsidRPr="007F2770">
        <w:t>fallback</w:t>
      </w:r>
      <w:proofErr w:type="spellEnd"/>
      <w:r w:rsidRPr="007F2770">
        <w:t xml:space="preserve"> is the same for both NR connected to 5GCN and E-UTRA connected to 5GCN.</w:t>
      </w:r>
    </w:p>
    <w:p w14:paraId="569CE598" w14:textId="77777777" w:rsidR="00303F81" w:rsidRPr="007F2770" w:rsidRDefault="00303F81" w:rsidP="00303F81">
      <w:r w:rsidRPr="007F2770">
        <w:t>If the UE indicates support for restriction on use of enhanced coverage in the REGISTRATION REQUEST message and:</w:t>
      </w:r>
    </w:p>
    <w:p w14:paraId="5C20EEE7" w14:textId="77777777" w:rsidR="00303F81" w:rsidRPr="007F2770" w:rsidRDefault="00303F81" w:rsidP="00303F81">
      <w:pPr>
        <w:pStyle w:val="B1"/>
      </w:pPr>
      <w:r w:rsidRPr="007F2770">
        <w:t>a)</w:t>
      </w:r>
      <w:r w:rsidRPr="007F2770">
        <w:rPr>
          <w:lang w:val="en-US"/>
        </w:rPr>
        <w:tab/>
        <w:t xml:space="preserve">in WB-N1 mode, </w:t>
      </w:r>
      <w:r w:rsidRPr="007F2770">
        <w:t xml:space="preserve">the AMF decides to restrict the use of CE mode B for the UE, then the AMF shall set the </w:t>
      </w:r>
      <w:proofErr w:type="spellStart"/>
      <w:r w:rsidRPr="007F2770">
        <w:t>RestrictEC</w:t>
      </w:r>
      <w:proofErr w:type="spellEnd"/>
      <w:r w:rsidRPr="007F2770">
        <w:t xml:space="preserve"> bit to "CE mode B is restricted";</w:t>
      </w:r>
    </w:p>
    <w:p w14:paraId="767A0954" w14:textId="77777777" w:rsidR="00303F81" w:rsidRPr="007F2770" w:rsidRDefault="00303F81" w:rsidP="00303F81">
      <w:pPr>
        <w:pStyle w:val="B1"/>
      </w:pPr>
      <w:r w:rsidRPr="007F2770">
        <w:t>b)</w:t>
      </w:r>
      <w:r w:rsidRPr="007F2770">
        <w:rPr>
          <w:lang w:val="en-US"/>
        </w:rPr>
        <w:tab/>
        <w:t xml:space="preserve">in WB-N1 mode, </w:t>
      </w:r>
      <w:r w:rsidRPr="007F2770">
        <w:t xml:space="preserve">the AMF decides to restrict the use of both CE mode A and CE mode B for the UE, then the AMF shall set the </w:t>
      </w:r>
      <w:proofErr w:type="spellStart"/>
      <w:r w:rsidRPr="007F2770">
        <w:t>RestrictEC</w:t>
      </w:r>
      <w:proofErr w:type="spellEnd"/>
      <w:r w:rsidRPr="007F2770">
        <w:t xml:space="preserve"> bit to "</w:t>
      </w:r>
      <w:r w:rsidRPr="007F2770">
        <w:rPr>
          <w:lang w:eastAsia="ja-JP"/>
        </w:rPr>
        <w:t xml:space="preserve"> Both CE mode A and CE mode B are restricted</w:t>
      </w:r>
      <w:r w:rsidRPr="007F2770">
        <w:t>"; or</w:t>
      </w:r>
    </w:p>
    <w:p w14:paraId="42C4CD8F" w14:textId="77777777" w:rsidR="00303F81" w:rsidRPr="007F2770" w:rsidRDefault="00303F81" w:rsidP="00303F81">
      <w:pPr>
        <w:pStyle w:val="B1"/>
      </w:pPr>
      <w:r w:rsidRPr="007F2770">
        <w:t>c)</w:t>
      </w:r>
      <w:r w:rsidRPr="007F2770">
        <w:rPr>
          <w:lang w:val="en-US"/>
        </w:rPr>
        <w:tab/>
        <w:t xml:space="preserve">in NB-N1 mode, </w:t>
      </w:r>
      <w:r w:rsidRPr="007F2770">
        <w:t xml:space="preserve">the AMF decides to restrict the use of enhanced coverage for the UE, then the AMF shall set the </w:t>
      </w:r>
      <w:proofErr w:type="spellStart"/>
      <w:r w:rsidRPr="007F2770">
        <w:t>RestrictEC</w:t>
      </w:r>
      <w:proofErr w:type="spellEnd"/>
      <w:r w:rsidRPr="007F2770">
        <w:t xml:space="preserve"> bit to "Use of enhanced coverage is restricted",</w:t>
      </w:r>
    </w:p>
    <w:p w14:paraId="130EAC1C" w14:textId="77777777" w:rsidR="00303F81" w:rsidRPr="007F2770" w:rsidRDefault="00303F81" w:rsidP="00303F81">
      <w:pPr>
        <w:rPr>
          <w:noProof/>
        </w:rPr>
      </w:pPr>
      <w:r w:rsidRPr="007F2770">
        <w:t xml:space="preserve">in the </w:t>
      </w:r>
      <w:r w:rsidRPr="007F2770">
        <w:rPr>
          <w:lang w:eastAsia="ko-KR"/>
        </w:rPr>
        <w:t>5GS network feature support IE in the REGISTRATION ACCEPT message</w:t>
      </w:r>
      <w:r w:rsidRPr="007F2770">
        <w:t>.</w:t>
      </w:r>
    </w:p>
    <w:p w14:paraId="34ED7AC0" w14:textId="77777777" w:rsidR="00303F81" w:rsidRPr="007F2770" w:rsidRDefault="00303F81" w:rsidP="00303F81">
      <w:r w:rsidRPr="007F2770">
        <w:t>Access identity 1 is only applicable while the UE is in N1 mode. Access identity 2 is only applicable while the UE is in N1 mode.</w:t>
      </w:r>
    </w:p>
    <w:p w14:paraId="158AE3A8" w14:textId="77777777" w:rsidR="00303F81" w:rsidRPr="007F2770" w:rsidRDefault="00303F81" w:rsidP="00303F81">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0C4C5796" w14:textId="77777777" w:rsidR="00303F81" w:rsidRPr="007F2770" w:rsidRDefault="00303F81" w:rsidP="00303F81">
      <w:pPr>
        <w:pStyle w:val="B1"/>
      </w:pPr>
      <w:r w:rsidRPr="007F2770">
        <w:t>-</w:t>
      </w:r>
      <w:r w:rsidRPr="007F2770">
        <w:tab/>
        <w:t>if the UE is not operating in SNPN access operation mode:</w:t>
      </w:r>
    </w:p>
    <w:p w14:paraId="67C8C7C4" w14:textId="77777777" w:rsidR="00303F81" w:rsidRPr="007F2770" w:rsidRDefault="00303F81" w:rsidP="00303F81">
      <w:pPr>
        <w:pStyle w:val="B2"/>
      </w:pPr>
      <w:r w:rsidRPr="007F2770">
        <w:t>a)</w:t>
      </w:r>
      <w:r w:rsidRPr="007F2770">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1CA4A5D6" w14:textId="77777777" w:rsidR="00303F81" w:rsidRPr="007F2770" w:rsidRDefault="00303F81" w:rsidP="00303F81">
      <w:pPr>
        <w:pStyle w:val="B2"/>
      </w:pPr>
      <w:r w:rsidRPr="007F2770">
        <w:t>b)</w:t>
      </w:r>
      <w:r w:rsidRPr="007F2770">
        <w:tab/>
        <w:t xml:space="preserve">upon receiving a REGISTRATION ACCEPT message with the MPS indicator bit set to "Access identity 1 valid": </w:t>
      </w:r>
    </w:p>
    <w:p w14:paraId="737AD157" w14:textId="77777777" w:rsidR="00303F81" w:rsidRPr="007F2770" w:rsidRDefault="00303F81" w:rsidP="00303F81">
      <w:pPr>
        <w:pStyle w:val="B3"/>
      </w:pPr>
      <w:r w:rsidRPr="007F2770">
        <w:t>-</w:t>
      </w:r>
      <w:r w:rsidRPr="007F2770">
        <w:tab/>
        <w:t xml:space="preserve">via 3GPP access; or </w:t>
      </w:r>
    </w:p>
    <w:p w14:paraId="49BDE533" w14:textId="77777777" w:rsidR="00303F81" w:rsidRPr="007F2770" w:rsidRDefault="00303F81" w:rsidP="00303F81">
      <w:pPr>
        <w:pStyle w:val="B3"/>
      </w:pPr>
      <w:r w:rsidRPr="007F2770">
        <w:t>-</w:t>
      </w:r>
      <w:r w:rsidRPr="007F2770">
        <w:tab/>
        <w:t xml:space="preserve">via non-3GPP access if the UE is registered to the same PLMN over 3GPP access and non-3GPP access; </w:t>
      </w:r>
    </w:p>
    <w:p w14:paraId="150EB344" w14:textId="77777777" w:rsidR="00303F81" w:rsidRPr="007F2770" w:rsidRDefault="00303F81" w:rsidP="00303F81">
      <w:pPr>
        <w:pStyle w:val="B2"/>
      </w:pPr>
      <w:r w:rsidRPr="007F2770">
        <w:tab/>
        <w:t xml:space="preserve">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 </w:t>
      </w:r>
    </w:p>
    <w:p w14:paraId="6FFFF418" w14:textId="77777777" w:rsidR="00303F81" w:rsidRPr="007F2770" w:rsidRDefault="00303F81" w:rsidP="00303F81">
      <w:pPr>
        <w:pStyle w:val="B3"/>
      </w:pPr>
      <w:r w:rsidRPr="007F2770">
        <w:t>-</w:t>
      </w:r>
      <w:r w:rsidRPr="007F2770">
        <w:tab/>
        <w:t xml:space="preserve">via 3GPP access; or </w:t>
      </w:r>
    </w:p>
    <w:p w14:paraId="494425FE" w14:textId="77777777" w:rsidR="00303F81" w:rsidRPr="007F2770" w:rsidRDefault="00303F81" w:rsidP="00303F81">
      <w:pPr>
        <w:pStyle w:val="B3"/>
      </w:pPr>
      <w:r w:rsidRPr="007F2770">
        <w:t>-</w:t>
      </w:r>
      <w:r w:rsidRPr="007F2770">
        <w:tab/>
        <w:t xml:space="preserve">via non-3GPP access if the UE is registered to the same PLMN over 3GPP access and non-3GPP access; or </w:t>
      </w:r>
    </w:p>
    <w:p w14:paraId="5672630E" w14:textId="77777777" w:rsidR="00303F81" w:rsidRPr="007F2770" w:rsidRDefault="00303F81" w:rsidP="00303F81">
      <w:pPr>
        <w:pStyle w:val="B2"/>
      </w:pPr>
      <w:r w:rsidRPr="007F2770">
        <w:tab/>
        <w:t>until the UE selects a non-equivalent PLMN over 3GPP access;</w:t>
      </w:r>
    </w:p>
    <w:p w14:paraId="7D4EEB7F" w14:textId="77777777" w:rsidR="00303F81" w:rsidRPr="007F2770" w:rsidRDefault="00303F81" w:rsidP="00303F81">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57AD580D" w14:textId="77777777" w:rsidR="00303F81" w:rsidRPr="007F2770" w:rsidRDefault="00303F81" w:rsidP="00303F81">
      <w:pPr>
        <w:pStyle w:val="B3"/>
      </w:pPr>
      <w:r w:rsidRPr="007F2770">
        <w:t>-</w:t>
      </w:r>
      <w:r w:rsidRPr="007F2770">
        <w:tab/>
        <w:t xml:space="preserve">via non-3GPP access; or </w:t>
      </w:r>
    </w:p>
    <w:p w14:paraId="3017E0BC" w14:textId="77777777" w:rsidR="00303F81" w:rsidRPr="007F2770" w:rsidRDefault="00303F81" w:rsidP="00303F81">
      <w:pPr>
        <w:pStyle w:val="B3"/>
      </w:pPr>
      <w:r w:rsidRPr="007F2770">
        <w:t>-</w:t>
      </w:r>
      <w:r w:rsidRPr="007F2770">
        <w:tab/>
        <w:t xml:space="preserve">via 3GPP access if the UE is registered to the same PLMN over 3GPP access and non-3GPP access; </w:t>
      </w:r>
    </w:p>
    <w:p w14:paraId="1F15695C" w14:textId="77777777" w:rsidR="00303F81" w:rsidRPr="007F2770" w:rsidRDefault="00303F81" w:rsidP="00303F81">
      <w:pPr>
        <w:pStyle w:val="B2"/>
      </w:pPr>
      <w:r w:rsidRPr="007F2770">
        <w:tab/>
        <w:t xml:space="preserve">the UE shall act as a UE with access identity 1 configured for MPS, as described in subclause 4.5.2, in non-3GPP access of the registered PLMN and its equivalent PLMNs. The MPS indicator bit in the 5GS network </w:t>
      </w:r>
      <w:r w:rsidRPr="007F2770">
        <w:lastRenderedPageBreak/>
        <w:t>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or a CONFIGURATION UPDATE COMMAND message with the MPS indicator bit set to "Access identity 1 not valid": </w:t>
      </w:r>
    </w:p>
    <w:p w14:paraId="1377B8D4" w14:textId="77777777" w:rsidR="00303F81" w:rsidRPr="007F2770" w:rsidRDefault="00303F81" w:rsidP="00303F81">
      <w:pPr>
        <w:pStyle w:val="B3"/>
      </w:pPr>
      <w:r w:rsidRPr="007F2770">
        <w:t>-</w:t>
      </w:r>
      <w:r w:rsidRPr="007F2770">
        <w:tab/>
        <w:t xml:space="preserve">via non-3GPP access; or </w:t>
      </w:r>
    </w:p>
    <w:p w14:paraId="72FA5EA6" w14:textId="77777777" w:rsidR="00303F81" w:rsidRPr="007F2770" w:rsidRDefault="00303F81" w:rsidP="00303F81">
      <w:pPr>
        <w:pStyle w:val="B3"/>
      </w:pPr>
      <w:r w:rsidRPr="007F2770">
        <w:t>-</w:t>
      </w:r>
      <w:r w:rsidRPr="007F2770">
        <w:tab/>
        <w:t xml:space="preserve">via 3GPP access if the UE is registered to the same PLMN over 3GPP access and non-3GPP access; or </w:t>
      </w:r>
    </w:p>
    <w:p w14:paraId="0A0E0B02" w14:textId="77777777" w:rsidR="00303F81" w:rsidRPr="007F2770" w:rsidRDefault="00303F81" w:rsidP="00303F81">
      <w:pPr>
        <w:pStyle w:val="B2"/>
      </w:pPr>
      <w:r w:rsidRPr="007F2770">
        <w:tab/>
        <w:t>until the UE selects a non-equivalent PLMN over non-3GPP access;</w:t>
      </w:r>
    </w:p>
    <w:p w14:paraId="57C8F336" w14:textId="77777777" w:rsidR="00303F81" w:rsidRPr="007F2770" w:rsidRDefault="00303F81" w:rsidP="00303F81">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 </w:t>
      </w:r>
      <w:r w:rsidRPr="007F2770">
        <w:rPr>
          <w:noProof/>
        </w:rPr>
        <w:t>unless the USIM contains a valid configuration for access identity 1 in RPLMN or equivalent PLMN</w:t>
      </w:r>
      <w:r w:rsidRPr="007F2770">
        <w:t>. In the UE, the ongoing active PDU sessions are not affected by the change of the MPS indicator bit;</w:t>
      </w:r>
    </w:p>
    <w:p w14:paraId="53275441" w14:textId="77777777" w:rsidR="00303F81" w:rsidRPr="007F2770" w:rsidRDefault="00303F81" w:rsidP="00303F81">
      <w:pPr>
        <w:pStyle w:val="B2"/>
      </w:pPr>
      <w:r w:rsidRPr="007F2770">
        <w:t>d)</w:t>
      </w:r>
      <w:r w:rsidRPr="007F2770">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26D82233" w14:textId="77777777" w:rsidR="00303F81" w:rsidRPr="007F2770" w:rsidRDefault="00303F81" w:rsidP="00303F81">
      <w:pPr>
        <w:pStyle w:val="B2"/>
      </w:pPr>
      <w:r w:rsidRPr="007F2770">
        <w:t>e)</w:t>
      </w:r>
      <w:r w:rsidRPr="007F2770">
        <w:tab/>
        <w:t xml:space="preserve">upon receiving a REGISTRATION ACCEPT message with the MCS indicator bit set to "Access identity 2 valid": </w:t>
      </w:r>
    </w:p>
    <w:p w14:paraId="4CA4B72C" w14:textId="77777777" w:rsidR="00303F81" w:rsidRPr="007F2770" w:rsidRDefault="00303F81" w:rsidP="00303F81">
      <w:pPr>
        <w:pStyle w:val="B3"/>
      </w:pPr>
      <w:r w:rsidRPr="007F2770">
        <w:t>-</w:t>
      </w:r>
      <w:r w:rsidRPr="007F2770">
        <w:tab/>
        <w:t xml:space="preserve">via 3GPP access; or </w:t>
      </w:r>
    </w:p>
    <w:p w14:paraId="6613F91C" w14:textId="77777777" w:rsidR="00303F81" w:rsidRPr="007F2770" w:rsidRDefault="00303F81" w:rsidP="00303F81">
      <w:pPr>
        <w:pStyle w:val="B3"/>
      </w:pPr>
      <w:r w:rsidRPr="007F2770">
        <w:t>-</w:t>
      </w:r>
      <w:r w:rsidRPr="007F2770">
        <w:tab/>
        <w:t xml:space="preserve">via non-3GPP access if the UE is registered to the same PLMN over 3GPP access and non-3GPP access; </w:t>
      </w:r>
    </w:p>
    <w:p w14:paraId="2748971E" w14:textId="77777777" w:rsidR="00303F81" w:rsidRPr="007F2770" w:rsidRDefault="00303F81" w:rsidP="00303F81">
      <w:pPr>
        <w:pStyle w:val="B2"/>
      </w:pPr>
      <w:r w:rsidRPr="007F2770">
        <w:tab/>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r w:rsidRPr="007F2770">
        <w:rPr>
          <w:rFonts w:hint="eastAsia"/>
          <w:lang w:eastAsia="zh-TW"/>
        </w:rPr>
        <w:t>:</w:t>
      </w:r>
      <w:r w:rsidRPr="007F2770">
        <w:t xml:space="preserve"> </w:t>
      </w:r>
    </w:p>
    <w:p w14:paraId="26DA1B9D" w14:textId="77777777" w:rsidR="00303F81" w:rsidRPr="007F2770" w:rsidRDefault="00303F81" w:rsidP="00303F81">
      <w:pPr>
        <w:pStyle w:val="B3"/>
      </w:pPr>
      <w:r w:rsidRPr="007F2770">
        <w:t>-</w:t>
      </w:r>
      <w:r w:rsidRPr="007F2770">
        <w:tab/>
        <w:t>via 3GPP access</w:t>
      </w:r>
      <w:r w:rsidRPr="007F2770">
        <w:rPr>
          <w:rFonts w:hint="eastAsia"/>
          <w:lang w:eastAsia="zh-TW"/>
        </w:rPr>
        <w:t>;</w:t>
      </w:r>
      <w:r w:rsidRPr="007F2770">
        <w:t xml:space="preserve"> or </w:t>
      </w:r>
    </w:p>
    <w:p w14:paraId="186214FA" w14:textId="77777777" w:rsidR="00303F81" w:rsidRPr="007F2770" w:rsidRDefault="00303F81" w:rsidP="00303F81">
      <w:pPr>
        <w:pStyle w:val="B3"/>
      </w:pPr>
      <w:r w:rsidRPr="007F2770">
        <w:t>-</w:t>
      </w:r>
      <w:r w:rsidRPr="007F2770">
        <w:tab/>
        <w:t xml:space="preserve">via non-3GPP access if the UE is registered to the same PLMN over 3GPP access and non-3GPP access; or </w:t>
      </w:r>
    </w:p>
    <w:p w14:paraId="05CB847B" w14:textId="77777777" w:rsidR="00303F81" w:rsidRPr="007F2770" w:rsidRDefault="00303F81" w:rsidP="00303F81">
      <w:pPr>
        <w:pStyle w:val="B2"/>
      </w:pPr>
      <w:r w:rsidRPr="007F2770">
        <w:tab/>
        <w:t>until the UE selects a non-equivalent PLMN over 3GPP access;</w:t>
      </w:r>
    </w:p>
    <w:p w14:paraId="6BA60500" w14:textId="77777777" w:rsidR="00303F81" w:rsidRPr="007F2770" w:rsidRDefault="00303F81" w:rsidP="00303F81">
      <w:pPr>
        <w:pStyle w:val="B2"/>
      </w:pPr>
      <w:r w:rsidRPr="007F2770">
        <w:rPr>
          <w:lang w:eastAsia="zh-TW"/>
        </w:rPr>
        <w:t>e1)</w:t>
      </w:r>
      <w:r w:rsidRPr="007F2770">
        <w:rPr>
          <w:lang w:eastAsia="zh-TW"/>
        </w:rPr>
        <w:tab/>
      </w:r>
      <w:r w:rsidRPr="007F2770">
        <w:t xml:space="preserve">upon receiving a REGISTRATION ACCEPT message with the MCS indicator bit set to "Access identity 2 valid": </w:t>
      </w:r>
    </w:p>
    <w:p w14:paraId="5B1AB22E" w14:textId="77777777" w:rsidR="00303F81" w:rsidRPr="007F2770" w:rsidRDefault="00303F81" w:rsidP="00303F81">
      <w:pPr>
        <w:pStyle w:val="B3"/>
      </w:pPr>
      <w:r w:rsidRPr="007F2770">
        <w:t>-</w:t>
      </w:r>
      <w:r w:rsidRPr="007F2770">
        <w:tab/>
        <w:t xml:space="preserve">via non-3GPP access; or </w:t>
      </w:r>
    </w:p>
    <w:p w14:paraId="2A327F2E" w14:textId="77777777" w:rsidR="00303F81" w:rsidRPr="007F2770" w:rsidRDefault="00303F81" w:rsidP="00303F81">
      <w:pPr>
        <w:pStyle w:val="B3"/>
      </w:pPr>
      <w:r w:rsidRPr="007F2770">
        <w:t>-</w:t>
      </w:r>
      <w:r w:rsidRPr="007F2770">
        <w:tab/>
        <w:t xml:space="preserve">via 3GPP access if the UE is registered to the same PLMN over 3GPP access and non-3GPP access; </w:t>
      </w:r>
    </w:p>
    <w:p w14:paraId="6E45D3D6" w14:textId="77777777" w:rsidR="00303F81" w:rsidRPr="007F2770" w:rsidRDefault="00303F81" w:rsidP="00303F81">
      <w:pPr>
        <w:pStyle w:val="B2"/>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with the MCS indicator bit set to "Access identity 2 not valid": </w:t>
      </w:r>
    </w:p>
    <w:p w14:paraId="07DCA791" w14:textId="77777777" w:rsidR="00303F81" w:rsidRPr="007F2770" w:rsidRDefault="00303F81" w:rsidP="00303F81">
      <w:pPr>
        <w:pStyle w:val="B3"/>
      </w:pPr>
      <w:r w:rsidRPr="007F2770">
        <w:t>-</w:t>
      </w:r>
      <w:r w:rsidRPr="007F2770">
        <w:tab/>
        <w:t xml:space="preserve">via non-3GPP access; or </w:t>
      </w:r>
    </w:p>
    <w:p w14:paraId="37150BAA" w14:textId="77777777" w:rsidR="00303F81" w:rsidRPr="007F2770" w:rsidRDefault="00303F81" w:rsidP="00303F81">
      <w:pPr>
        <w:pStyle w:val="B3"/>
      </w:pPr>
      <w:r w:rsidRPr="007F2770">
        <w:t>-</w:t>
      </w:r>
      <w:r w:rsidRPr="007F2770">
        <w:tab/>
        <w:t xml:space="preserve">via 3GPP access if the UE is registered to the same PLMN over 3GPP access and non-3GPP access; or </w:t>
      </w:r>
    </w:p>
    <w:p w14:paraId="3D6D561E" w14:textId="77777777" w:rsidR="00303F81" w:rsidRPr="007F2770" w:rsidRDefault="00303F81" w:rsidP="00303F81">
      <w:pPr>
        <w:pStyle w:val="B2"/>
      </w:pPr>
      <w:r w:rsidRPr="007F2770">
        <w:tab/>
        <w:t>until the UE selects a non-equivalent PLMN over non-3GPP access; and</w:t>
      </w:r>
    </w:p>
    <w:p w14:paraId="268DA32D" w14:textId="77777777" w:rsidR="00303F81" w:rsidRPr="007F2770" w:rsidRDefault="00303F81" w:rsidP="00303F81">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w:t>
      </w:r>
      <w:r w:rsidRPr="007F2770">
        <w:lastRenderedPageBreak/>
        <w:t xml:space="preserve">MCS as described in subclause 4.5.2 </w:t>
      </w:r>
      <w:r w:rsidRPr="007F2770">
        <w:rPr>
          <w:noProof/>
        </w:rPr>
        <w:t>unless the USIM contains a valid configuration for access identity 2 in RPLMN or equivalent PLMN</w:t>
      </w:r>
      <w:r w:rsidRPr="007F2770">
        <w:t>. In the UE, the ongoing active PDU sessions are not affected by the change of the MCS indicator bit; or</w:t>
      </w:r>
    </w:p>
    <w:p w14:paraId="22B9CCDE" w14:textId="77777777" w:rsidR="00303F81" w:rsidRPr="007F2770" w:rsidRDefault="00303F81" w:rsidP="00303F81">
      <w:pPr>
        <w:pStyle w:val="B1"/>
      </w:pPr>
      <w:r w:rsidRPr="007F2770">
        <w:t>-</w:t>
      </w:r>
      <w:r w:rsidRPr="007F2770">
        <w:tab/>
        <w:t>if the UE is operating in SNPN access operation mode:</w:t>
      </w:r>
    </w:p>
    <w:p w14:paraId="4CF51A1E" w14:textId="77777777" w:rsidR="00303F81" w:rsidRPr="007F2770" w:rsidRDefault="00303F81" w:rsidP="00303F81">
      <w:pPr>
        <w:pStyle w:val="B2"/>
      </w:pPr>
      <w:r w:rsidRPr="007F2770">
        <w:t>a)</w:t>
      </w:r>
      <w:r w:rsidRPr="007F2770">
        <w:tab/>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71F7D6F3" w14:textId="77777777" w:rsidR="00303F81" w:rsidRPr="007F2770" w:rsidRDefault="00303F81" w:rsidP="00303F81">
      <w:pPr>
        <w:pStyle w:val="B2"/>
      </w:pPr>
      <w:r w:rsidRPr="007F2770">
        <w:t>b)</w:t>
      </w:r>
      <w:r w:rsidRPr="007F2770">
        <w:tab/>
        <w:t xml:space="preserve">upon receiving a REGISTRATION ACCEPT message with the MPS indicator bit set to "Access identity 1 valid": </w:t>
      </w:r>
    </w:p>
    <w:p w14:paraId="4BFE1140" w14:textId="77777777" w:rsidR="00303F81" w:rsidRPr="007F2770" w:rsidRDefault="00303F81" w:rsidP="00303F81">
      <w:pPr>
        <w:pStyle w:val="B3"/>
      </w:pPr>
      <w:r w:rsidRPr="007F2770">
        <w:t>-</w:t>
      </w:r>
      <w:r w:rsidRPr="007F2770">
        <w:tab/>
        <w:t xml:space="preserve">via 3GPP access; or </w:t>
      </w:r>
    </w:p>
    <w:p w14:paraId="6CE8B085" w14:textId="77777777" w:rsidR="00303F81" w:rsidRPr="007F2770" w:rsidRDefault="00303F81" w:rsidP="00303F81">
      <w:pPr>
        <w:pStyle w:val="B3"/>
      </w:pPr>
      <w:r w:rsidRPr="007F2770">
        <w:t>-</w:t>
      </w:r>
      <w:r w:rsidRPr="007F2770">
        <w:tab/>
        <w:t xml:space="preserve">via non-3GPP access if the UE is registered to the same SNPN over 3GPP access and non-3GPP access; </w:t>
      </w:r>
    </w:p>
    <w:p w14:paraId="35C8CA37" w14:textId="77777777" w:rsidR="00303F81" w:rsidRPr="007F2770" w:rsidRDefault="00303F81" w:rsidP="00303F81">
      <w:pPr>
        <w:pStyle w:val="B2"/>
      </w:pPr>
      <w:r w:rsidRPr="007F2770">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73026908" w14:textId="77777777" w:rsidR="00303F81" w:rsidRPr="007F2770" w:rsidRDefault="00303F81" w:rsidP="00303F81">
      <w:pPr>
        <w:pStyle w:val="B3"/>
      </w:pPr>
      <w:r w:rsidRPr="007F2770">
        <w:t>-</w:t>
      </w:r>
      <w:r w:rsidRPr="007F2770">
        <w:tab/>
        <w:t xml:space="preserve">via 3GPP access; or </w:t>
      </w:r>
    </w:p>
    <w:p w14:paraId="3E845BEE" w14:textId="77777777" w:rsidR="00303F81" w:rsidRPr="007F2770" w:rsidRDefault="00303F81" w:rsidP="00303F81">
      <w:pPr>
        <w:pStyle w:val="B3"/>
      </w:pPr>
      <w:r w:rsidRPr="007F2770">
        <w:t>-</w:t>
      </w:r>
      <w:r w:rsidRPr="007F2770">
        <w:tab/>
        <w:t xml:space="preserve">via non-3GPP access if the UE is registered to the same SNPN over 3GPP access and non-3GPP access; or </w:t>
      </w:r>
    </w:p>
    <w:p w14:paraId="76C79565" w14:textId="77777777" w:rsidR="00303F81" w:rsidRPr="007F2770" w:rsidRDefault="00303F81" w:rsidP="00303F81">
      <w:pPr>
        <w:pStyle w:val="B2"/>
      </w:pPr>
      <w:r w:rsidRPr="007F2770">
        <w:tab/>
        <w:t>until the UE selects a non-equivalent SNPN over 3GPP access;</w:t>
      </w:r>
    </w:p>
    <w:p w14:paraId="61BB3F06" w14:textId="77777777" w:rsidR="00303F81" w:rsidRPr="007F2770" w:rsidRDefault="00303F81" w:rsidP="00303F81">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676DA26B" w14:textId="77777777" w:rsidR="00303F81" w:rsidRPr="007F2770" w:rsidRDefault="00303F81" w:rsidP="00303F81">
      <w:pPr>
        <w:pStyle w:val="B3"/>
      </w:pPr>
      <w:r w:rsidRPr="007F2770">
        <w:t>-</w:t>
      </w:r>
      <w:r w:rsidRPr="007F2770">
        <w:tab/>
        <w:t xml:space="preserve">via non-3GPP access; or </w:t>
      </w:r>
    </w:p>
    <w:p w14:paraId="73FCC985" w14:textId="77777777" w:rsidR="00303F81" w:rsidRPr="007F2770" w:rsidRDefault="00303F81" w:rsidP="00303F81">
      <w:pPr>
        <w:pStyle w:val="B3"/>
      </w:pPr>
      <w:r w:rsidRPr="007F2770">
        <w:t>-</w:t>
      </w:r>
      <w:r w:rsidRPr="007F2770">
        <w:tab/>
        <w:t xml:space="preserve">via 3GPP access if the UE is registered to the same SNPN over 3GPP access and non-3GPP access; </w:t>
      </w:r>
    </w:p>
    <w:p w14:paraId="43CBEDAD" w14:textId="77777777" w:rsidR="00303F81" w:rsidRPr="007F2770" w:rsidRDefault="00303F81" w:rsidP="00303F81">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CONFIGURATION UPDATE COMMAND message with the MPS indicator bit set to "Access identity 1 not valid": </w:t>
      </w:r>
    </w:p>
    <w:p w14:paraId="0169D128" w14:textId="77777777" w:rsidR="00303F81" w:rsidRPr="007F2770" w:rsidRDefault="00303F81" w:rsidP="00303F81">
      <w:pPr>
        <w:pStyle w:val="B3"/>
      </w:pPr>
      <w:r w:rsidRPr="007F2770">
        <w:t>-</w:t>
      </w:r>
      <w:r w:rsidRPr="007F2770">
        <w:tab/>
        <w:t xml:space="preserve">via non-3GPP access; or </w:t>
      </w:r>
    </w:p>
    <w:p w14:paraId="53898DB3" w14:textId="77777777" w:rsidR="00303F81" w:rsidRPr="007F2770" w:rsidRDefault="00303F81" w:rsidP="00303F81">
      <w:pPr>
        <w:pStyle w:val="B3"/>
      </w:pPr>
      <w:r w:rsidRPr="007F2770">
        <w:t>-</w:t>
      </w:r>
      <w:r w:rsidRPr="007F2770">
        <w:tab/>
        <w:t xml:space="preserve">via 3GPP access if the UE is registered to the same SNPN over 3GPP access and non-3GPP access; or </w:t>
      </w:r>
    </w:p>
    <w:p w14:paraId="5F0DDF46" w14:textId="77777777" w:rsidR="00303F81" w:rsidRPr="007F2770" w:rsidRDefault="00303F81" w:rsidP="00303F81">
      <w:pPr>
        <w:pStyle w:val="B2"/>
      </w:pPr>
      <w:r w:rsidRPr="007F2770">
        <w:tab/>
        <w:t>until the UE selects a non-equivalent SNPN over non-3GPP access;</w:t>
      </w:r>
    </w:p>
    <w:p w14:paraId="323B5E2B" w14:textId="77777777" w:rsidR="00303F81" w:rsidRPr="007F2770" w:rsidRDefault="00303F81" w:rsidP="00303F81">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4.5.2A </w:t>
      </w:r>
      <w:r w:rsidRPr="007F2770">
        <w:rPr>
          <w:noProof/>
        </w:rPr>
        <w:t xml:space="preserve">unless the unified access control configuration in </w:t>
      </w:r>
      <w:r w:rsidRPr="007F2770">
        <w:t>the "list of subscriber data" stored in the ME (see 3GPP TS 23.122 [5]) indicates the UE is configured for access identity 1 in the RSNPN or equivalent SNPN. In the UE, the ongoing active PDU sessions are not affected by the change of the MPS indicator bit;</w:t>
      </w:r>
    </w:p>
    <w:p w14:paraId="2A985404" w14:textId="77777777" w:rsidR="00303F81" w:rsidRPr="007F2770" w:rsidRDefault="00303F81" w:rsidP="00303F81">
      <w:pPr>
        <w:pStyle w:val="B2"/>
      </w:pPr>
      <w:r w:rsidRPr="007F2770">
        <w:t>d)</w:t>
      </w:r>
      <w:r w:rsidRPr="007F2770">
        <w:tab/>
        <w:t>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30DBE05E" w14:textId="77777777" w:rsidR="00303F81" w:rsidRPr="007F2770" w:rsidRDefault="00303F81" w:rsidP="00303F81">
      <w:pPr>
        <w:pStyle w:val="B2"/>
      </w:pPr>
      <w:r w:rsidRPr="007F2770">
        <w:lastRenderedPageBreak/>
        <w:t>e)</w:t>
      </w:r>
      <w:r w:rsidRPr="007F2770">
        <w:tab/>
        <w:t xml:space="preserve">upon receiving a REGISTRATION ACCEPT message with the MCS indicator bit set to "Access identity 2 valid": </w:t>
      </w:r>
    </w:p>
    <w:p w14:paraId="7E3B317D" w14:textId="77777777" w:rsidR="00303F81" w:rsidRPr="007F2770" w:rsidRDefault="00303F81" w:rsidP="00303F81">
      <w:pPr>
        <w:pStyle w:val="B3"/>
      </w:pPr>
      <w:r w:rsidRPr="007F2770">
        <w:t>-</w:t>
      </w:r>
      <w:r w:rsidRPr="007F2770">
        <w:tab/>
        <w:t xml:space="preserve">via 3GPP access; or </w:t>
      </w:r>
    </w:p>
    <w:p w14:paraId="3FE68338" w14:textId="77777777" w:rsidR="00303F81" w:rsidRPr="007F2770" w:rsidRDefault="00303F81" w:rsidP="00303F81">
      <w:pPr>
        <w:pStyle w:val="B3"/>
      </w:pPr>
      <w:r w:rsidRPr="007F2770">
        <w:t>-</w:t>
      </w:r>
      <w:r w:rsidRPr="007F2770">
        <w:tab/>
        <w:t xml:space="preserve">via non-3GPP access if the UE is registered to the same SNPN over 3GPP access and non-3GPP access; </w:t>
      </w:r>
    </w:p>
    <w:p w14:paraId="0944CA19" w14:textId="77777777" w:rsidR="00303F81" w:rsidRPr="007F2770" w:rsidRDefault="00303F81" w:rsidP="00303F81">
      <w:pPr>
        <w:pStyle w:val="B2"/>
      </w:pPr>
      <w:r w:rsidRPr="007F2770">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2F09D0E3" w14:textId="77777777" w:rsidR="00303F81" w:rsidRPr="007F2770" w:rsidRDefault="00303F81" w:rsidP="00303F81">
      <w:pPr>
        <w:pStyle w:val="B3"/>
      </w:pPr>
      <w:r w:rsidRPr="007F2770">
        <w:t>-</w:t>
      </w:r>
      <w:r w:rsidRPr="007F2770">
        <w:tab/>
        <w:t xml:space="preserve">via 3GPP access; or </w:t>
      </w:r>
    </w:p>
    <w:p w14:paraId="269F69F6" w14:textId="77777777" w:rsidR="00303F81" w:rsidRPr="007F2770" w:rsidRDefault="00303F81" w:rsidP="00303F81">
      <w:pPr>
        <w:pStyle w:val="B3"/>
      </w:pPr>
      <w:r w:rsidRPr="007F2770">
        <w:t>-</w:t>
      </w:r>
      <w:r w:rsidRPr="007F2770">
        <w:tab/>
        <w:t xml:space="preserve">via non-3GPP access if the UE is registered to the same SNPN over 3GPP access and non-3GPP access; or </w:t>
      </w:r>
    </w:p>
    <w:p w14:paraId="4CB0BF82" w14:textId="77777777" w:rsidR="00303F81" w:rsidRPr="007F2770" w:rsidRDefault="00303F81" w:rsidP="00303F81">
      <w:pPr>
        <w:pStyle w:val="B2"/>
      </w:pPr>
      <w:r w:rsidRPr="007F2770">
        <w:tab/>
        <w:t>until the UE selects a non-equivalent SNPN;</w:t>
      </w:r>
    </w:p>
    <w:p w14:paraId="33AFC075" w14:textId="77777777" w:rsidR="00303F81" w:rsidRPr="007F2770" w:rsidRDefault="00303F81" w:rsidP="00303F81">
      <w:pPr>
        <w:pStyle w:val="B2"/>
      </w:pPr>
      <w:r w:rsidRPr="007F2770">
        <w:rPr>
          <w:lang w:eastAsia="zh-TW"/>
        </w:rPr>
        <w:t>e1)</w:t>
      </w:r>
      <w:r w:rsidRPr="007F2770">
        <w:rPr>
          <w:lang w:eastAsia="zh-TW"/>
        </w:rPr>
        <w:tab/>
      </w:r>
      <w:r w:rsidRPr="007F2770">
        <w:t xml:space="preserve">upon receiving a REGISTRATION ACCEPT message with the MCS indicator bit set to "Access identity 2 valid": </w:t>
      </w:r>
    </w:p>
    <w:p w14:paraId="7877275C" w14:textId="77777777" w:rsidR="00303F81" w:rsidRPr="007F2770" w:rsidRDefault="00303F81" w:rsidP="00303F81">
      <w:pPr>
        <w:pStyle w:val="B3"/>
      </w:pPr>
      <w:r w:rsidRPr="007F2770">
        <w:t>-</w:t>
      </w:r>
      <w:r w:rsidRPr="007F2770">
        <w:tab/>
        <w:t xml:space="preserve">via non-3GPP access; or </w:t>
      </w:r>
    </w:p>
    <w:p w14:paraId="0E2DF2FB" w14:textId="77777777" w:rsidR="00303F81" w:rsidRPr="007F2770" w:rsidRDefault="00303F81" w:rsidP="00303F81">
      <w:pPr>
        <w:pStyle w:val="B3"/>
      </w:pPr>
      <w:r w:rsidRPr="007F2770">
        <w:t>-</w:t>
      </w:r>
      <w:r w:rsidRPr="007F2770">
        <w:tab/>
        <w:t xml:space="preserve">via 3GPP access if the UE is registered to the same SNPN over 3GPP access and non-3GPP access; </w:t>
      </w:r>
    </w:p>
    <w:p w14:paraId="13CF32B8" w14:textId="77777777" w:rsidR="00303F81" w:rsidRPr="007F2770" w:rsidRDefault="00303F81" w:rsidP="00303F81">
      <w:pPr>
        <w:pStyle w:val="B2"/>
      </w:pPr>
      <w:r w:rsidRPr="007F2770">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with the MCS indicator bit set to "Access identity 2 not valid": </w:t>
      </w:r>
    </w:p>
    <w:p w14:paraId="0ED984C7" w14:textId="77777777" w:rsidR="00303F81" w:rsidRPr="007F2770" w:rsidRDefault="00303F81" w:rsidP="00303F81">
      <w:pPr>
        <w:pStyle w:val="B3"/>
      </w:pPr>
      <w:r w:rsidRPr="007F2770">
        <w:t>-</w:t>
      </w:r>
      <w:r w:rsidRPr="007F2770">
        <w:tab/>
        <w:t xml:space="preserve">via non-3GPP access; or </w:t>
      </w:r>
    </w:p>
    <w:p w14:paraId="49C78828" w14:textId="77777777" w:rsidR="00303F81" w:rsidRPr="007F2770" w:rsidRDefault="00303F81" w:rsidP="00303F81">
      <w:pPr>
        <w:pStyle w:val="B3"/>
      </w:pPr>
      <w:r w:rsidRPr="007F2770">
        <w:t>-</w:t>
      </w:r>
      <w:r w:rsidRPr="007F2770">
        <w:tab/>
        <w:t xml:space="preserve">via 3GPP access if the UE is registered to the same SNPN over 3GPP access and non-3GPP access; or </w:t>
      </w:r>
    </w:p>
    <w:p w14:paraId="06BF3369" w14:textId="77777777" w:rsidR="00303F81" w:rsidRPr="007F2770" w:rsidRDefault="00303F81" w:rsidP="00303F81">
      <w:pPr>
        <w:pStyle w:val="B2"/>
      </w:pPr>
      <w:r w:rsidRPr="007F2770">
        <w:tab/>
        <w:t>until the UE selects a non-equivalent SNPN over non-3GPP access; and</w:t>
      </w:r>
    </w:p>
    <w:p w14:paraId="7024048E" w14:textId="77777777" w:rsidR="00303F81" w:rsidRPr="007F2770" w:rsidRDefault="00303F81" w:rsidP="00303F81">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subclause 4.5.2A </w:t>
      </w:r>
      <w:r w:rsidRPr="007F2770">
        <w:rPr>
          <w:noProof/>
        </w:rPr>
        <w:t xml:space="preserve">unless the unified access control configuration in </w:t>
      </w:r>
      <w:r w:rsidRPr="007F2770">
        <w:t>the "list of subscriber data" stored in the ME (see 3GPP TS 23.122 [5]) indicates the UE is configured for access identity 2 in the RSNPN or equivalent SNPN. In the UE, the ongoing active PDU sessions are not affected by the change of the MCS indicator bit.</w:t>
      </w:r>
    </w:p>
    <w:p w14:paraId="30CFAB61" w14:textId="77777777" w:rsidR="00303F81" w:rsidRPr="007F2770" w:rsidRDefault="00303F81" w:rsidP="00303F81">
      <w:pPr>
        <w:pStyle w:val="NO"/>
      </w:pPr>
      <w:r w:rsidRPr="007F2770">
        <w:t>NOTE 19:</w:t>
      </w:r>
      <w:r w:rsidRPr="007F2770">
        <w:tab/>
        <w:t>The term "non-3GPP access" in an SNPN refers to the case where the UE is accessing SNPN services via a PLMN.</w:t>
      </w:r>
    </w:p>
    <w:p w14:paraId="29EE8261" w14:textId="77777777" w:rsidR="00303F81" w:rsidRPr="007F2770" w:rsidRDefault="00303F81" w:rsidP="00303F81">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3E0C8A6C" w14:textId="77777777" w:rsidR="00303F81" w:rsidRPr="007F2770" w:rsidRDefault="00303F81" w:rsidP="00303F81">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02271A25" w14:textId="77777777" w:rsidR="00303F81" w:rsidRPr="007F2770" w:rsidRDefault="00303F81" w:rsidP="00303F81">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3122A6CE" w14:textId="77777777" w:rsidR="00303F81" w:rsidRPr="007F2770" w:rsidRDefault="00303F81" w:rsidP="00303F81">
      <w:pPr>
        <w:pStyle w:val="B2"/>
      </w:pPr>
      <w:r w:rsidRPr="007F2770">
        <w:t>1)</w:t>
      </w:r>
      <w:r w:rsidRPr="007F2770">
        <w:tab/>
        <w:t>the V2XCEPC5 bit to "V2X communication over E-UTRA-PC5 supported"; or</w:t>
      </w:r>
    </w:p>
    <w:p w14:paraId="1965EA82" w14:textId="77777777" w:rsidR="00303F81" w:rsidRPr="007F2770" w:rsidRDefault="00303F81" w:rsidP="00303F81">
      <w:pPr>
        <w:pStyle w:val="B2"/>
      </w:pPr>
      <w:r w:rsidRPr="007F2770">
        <w:t>2)</w:t>
      </w:r>
      <w:r w:rsidRPr="007F2770">
        <w:tab/>
        <w:t>the V2XCNPC5 bit to "V2X communication over NR-PC5 supported"; and</w:t>
      </w:r>
    </w:p>
    <w:p w14:paraId="75E23425" w14:textId="77777777" w:rsidR="00303F81" w:rsidRPr="007F2770" w:rsidRDefault="00303F81" w:rsidP="00303F81">
      <w:pPr>
        <w:pStyle w:val="B1"/>
        <w:rPr>
          <w:noProof/>
          <w:lang w:eastAsia="ko-KR"/>
        </w:rPr>
      </w:pPr>
      <w:r w:rsidRPr="007F2770">
        <w:rPr>
          <w:noProof/>
        </w:rPr>
        <w:t>b)</w:t>
      </w:r>
      <w:r w:rsidRPr="007F2770">
        <w:rPr>
          <w:noProof/>
        </w:rPr>
        <w:tab/>
      </w:r>
      <w:r w:rsidRPr="007F2770">
        <w:t>the user's subscription context obtained from the UDM as defined in 3GPP TS 23.287 [6C]</w:t>
      </w:r>
      <w:r w:rsidRPr="007F2770">
        <w:rPr>
          <w:lang w:eastAsia="zh-CN"/>
        </w:rPr>
        <w:t>;</w:t>
      </w:r>
    </w:p>
    <w:p w14:paraId="01F7751E" w14:textId="77777777" w:rsidR="00303F81" w:rsidRPr="007F2770" w:rsidRDefault="00303F81" w:rsidP="00303F81">
      <w:pPr>
        <w:rPr>
          <w:lang w:eastAsia="ko-KR"/>
        </w:rPr>
      </w:pPr>
      <w:r w:rsidRPr="007F2770">
        <w:rPr>
          <w:lang w:eastAsia="ko-KR"/>
        </w:rPr>
        <w:lastRenderedPageBreak/>
        <w:t>the AMF should not immediately release the NAS signalling connection after the completion of the registration procedure.</w:t>
      </w:r>
    </w:p>
    <w:p w14:paraId="0D54B52D" w14:textId="77777777" w:rsidR="00303F81" w:rsidRPr="007F2770" w:rsidRDefault="00303F81" w:rsidP="00303F81">
      <w:pPr>
        <w:rPr>
          <w:lang w:eastAsia="ko-KR"/>
        </w:rPr>
      </w:pPr>
      <w:r w:rsidRPr="007F2770">
        <w:rPr>
          <w:rFonts w:hint="eastAsia"/>
          <w:lang w:eastAsia="ko-KR"/>
        </w:rPr>
        <w:t>If</w:t>
      </w:r>
      <w:r w:rsidRPr="007F2770">
        <w:rPr>
          <w:lang w:eastAsia="ko-KR"/>
        </w:rPr>
        <w:t xml:space="preserve"> the UE </w:t>
      </w:r>
      <w:r w:rsidRPr="007F2770">
        <w:t>is authorized to use 5</w:t>
      </w:r>
      <w:r w:rsidRPr="007F2770">
        <w:rPr>
          <w:rFonts w:hint="eastAsia"/>
          <w:lang w:eastAsia="zh-CN"/>
        </w:rPr>
        <w:t>G</w:t>
      </w:r>
      <w:r w:rsidRPr="007F2770">
        <w:t xml:space="preserve"> </w:t>
      </w:r>
      <w:proofErr w:type="spellStart"/>
      <w:r w:rsidRPr="007F2770">
        <w:t>ProSe</w:t>
      </w:r>
      <w:proofErr w:type="spellEnd"/>
      <w:r w:rsidRPr="007F2770">
        <w:t xml:space="preserve"> services based on</w:t>
      </w:r>
      <w:r w:rsidRPr="007F2770">
        <w:rPr>
          <w:lang w:eastAsia="ko-KR"/>
        </w:rPr>
        <w:t>:</w:t>
      </w:r>
    </w:p>
    <w:p w14:paraId="05B73873" w14:textId="77777777" w:rsidR="00303F81" w:rsidRPr="007F2770" w:rsidRDefault="00303F81" w:rsidP="00303F81">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60FD479E" w14:textId="77777777" w:rsidR="00303F81" w:rsidRPr="007F2770" w:rsidRDefault="00303F81" w:rsidP="00303F81">
      <w:pPr>
        <w:pStyle w:val="B2"/>
      </w:pPr>
      <w:r w:rsidRPr="007F2770">
        <w:t>1)</w:t>
      </w:r>
      <w:r w:rsidRPr="007F2770">
        <w:tab/>
        <w:t>the 5</w:t>
      </w:r>
      <w:r w:rsidRPr="007F2770">
        <w:rPr>
          <w:rFonts w:hint="eastAsia"/>
          <w:lang w:eastAsia="zh-CN"/>
        </w:rPr>
        <w:t>G</w:t>
      </w:r>
      <w:r w:rsidRPr="007F2770">
        <w:t xml:space="preserve"> </w:t>
      </w:r>
      <w:proofErr w:type="spellStart"/>
      <w:r w:rsidRPr="007F2770">
        <w:t>ProSe</w:t>
      </w:r>
      <w:proofErr w:type="spellEnd"/>
      <w:r w:rsidRPr="007F2770">
        <w:t xml:space="preserve"> direct discovery bit to "5</w:t>
      </w:r>
      <w:r w:rsidRPr="007F2770">
        <w:rPr>
          <w:rFonts w:hint="eastAsia"/>
          <w:lang w:eastAsia="zh-CN"/>
        </w:rPr>
        <w:t>G</w:t>
      </w:r>
      <w:r w:rsidRPr="007F2770">
        <w:t xml:space="preserve"> </w:t>
      </w:r>
      <w:proofErr w:type="spellStart"/>
      <w:r w:rsidRPr="007F2770">
        <w:t>ProSe</w:t>
      </w:r>
      <w:proofErr w:type="spellEnd"/>
      <w:r w:rsidRPr="007F2770">
        <w:t xml:space="preserve"> direct discovery supported"; or</w:t>
      </w:r>
    </w:p>
    <w:p w14:paraId="6FB15DA7" w14:textId="77777777" w:rsidR="00303F81" w:rsidRPr="007F2770" w:rsidRDefault="00303F81" w:rsidP="00303F81">
      <w:pPr>
        <w:pStyle w:val="B2"/>
      </w:pPr>
      <w:r w:rsidRPr="007F2770">
        <w:t>2)</w:t>
      </w:r>
      <w:r w:rsidRPr="007F2770">
        <w:tab/>
        <w:t>the 5</w:t>
      </w:r>
      <w:r w:rsidRPr="007F2770">
        <w:rPr>
          <w:rFonts w:hint="eastAsia"/>
          <w:lang w:eastAsia="zh-CN"/>
        </w:rPr>
        <w:t>G</w:t>
      </w:r>
      <w:r w:rsidRPr="007F2770">
        <w:t xml:space="preserve"> </w:t>
      </w:r>
      <w:proofErr w:type="spellStart"/>
      <w:r w:rsidRPr="007F2770">
        <w:t>ProSe</w:t>
      </w:r>
      <w:proofErr w:type="spellEnd"/>
      <w:r w:rsidRPr="007F2770">
        <w:t xml:space="preserve"> direct communication bit to "5</w:t>
      </w:r>
      <w:r w:rsidRPr="007F2770">
        <w:rPr>
          <w:rFonts w:hint="eastAsia"/>
          <w:lang w:eastAsia="zh-CN"/>
        </w:rPr>
        <w:t>G</w:t>
      </w:r>
      <w:r w:rsidRPr="007F2770">
        <w:t xml:space="preserve"> </w:t>
      </w:r>
      <w:proofErr w:type="spellStart"/>
      <w:r w:rsidRPr="007F2770">
        <w:t>ProSe</w:t>
      </w:r>
      <w:proofErr w:type="spellEnd"/>
      <w:r w:rsidRPr="007F2770">
        <w:t xml:space="preserve"> direct communication supported"; and</w:t>
      </w:r>
    </w:p>
    <w:p w14:paraId="0262C024" w14:textId="77777777" w:rsidR="00303F81" w:rsidRPr="007F2770" w:rsidRDefault="00303F81" w:rsidP="00303F81">
      <w:pPr>
        <w:pStyle w:val="B1"/>
        <w:rPr>
          <w:noProof/>
          <w:lang w:eastAsia="ko-KR"/>
        </w:rPr>
      </w:pPr>
      <w:r w:rsidRPr="007F2770">
        <w:rPr>
          <w:noProof/>
        </w:rPr>
        <w:t>b)</w:t>
      </w:r>
      <w:r w:rsidRPr="007F2770">
        <w:rPr>
          <w:noProof/>
        </w:rPr>
        <w:tab/>
      </w:r>
      <w:r w:rsidRPr="007F2770">
        <w:t>the user's subscription context obtained from the UDM as defined in 3GPP TS 23.304 [6E]</w:t>
      </w:r>
      <w:r w:rsidRPr="007F2770">
        <w:rPr>
          <w:lang w:eastAsia="zh-CN"/>
        </w:rPr>
        <w:t>;</w:t>
      </w:r>
    </w:p>
    <w:p w14:paraId="2171CAEB" w14:textId="77777777" w:rsidR="00303F81" w:rsidRPr="007F2770" w:rsidRDefault="00303F81" w:rsidP="00303F81">
      <w:pPr>
        <w:rPr>
          <w:lang w:eastAsia="ko-KR"/>
        </w:rPr>
      </w:pPr>
      <w:r w:rsidRPr="007F2770">
        <w:rPr>
          <w:lang w:eastAsia="ko-KR"/>
        </w:rPr>
        <w:t>the AMF should not immediately release the NAS signalling connection after the completion of the registration procedure.</w:t>
      </w:r>
    </w:p>
    <w:p w14:paraId="258268CD" w14:textId="77777777" w:rsidR="00303F81" w:rsidRPr="007F2770" w:rsidRDefault="00303F81" w:rsidP="00303F81">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16FB3945" w14:textId="77777777" w:rsidR="00303F81" w:rsidRPr="007F2770" w:rsidRDefault="00303F81" w:rsidP="00303F81">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and replace any stored Negotiated NB-N1 mode DRX parameter</w:t>
      </w:r>
      <w:r w:rsidRPr="007F2770">
        <w:rPr>
          <w:lang w:eastAsia="zh-CN"/>
        </w:rPr>
        <w:t>s</w:t>
      </w:r>
      <w:r w:rsidRPr="007F2770">
        <w:t xml:space="preserve"> and use it for the downlink transfer of signalling and user data in NB-N1 mode,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3ED0D9C4" w14:textId="77777777" w:rsidR="00303F81" w:rsidRPr="007F2770" w:rsidRDefault="00303F81" w:rsidP="00303F81">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7F2770">
        <w:t>eDRX</w:t>
      </w:r>
      <w:proofErr w:type="spellEnd"/>
      <w:r w:rsidRPr="007F2770">
        <w:t xml:space="preserve">.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r w:rsidRPr="007F2770">
        <w:t>.</w:t>
      </w:r>
    </w:p>
    <w:p w14:paraId="6D3F1BE7" w14:textId="77777777" w:rsidR="00303F81" w:rsidRPr="007F2770" w:rsidRDefault="00303F81" w:rsidP="00303F81">
      <w:pPr>
        <w:rPr>
          <w:rFonts w:eastAsia="Malgun Gothic"/>
        </w:rPr>
      </w:pPr>
      <w:r w:rsidRPr="007F2770">
        <w:rPr>
          <w:rFonts w:eastAsia="Malgun Gothic"/>
        </w:rPr>
        <w:t xml:space="preserve">If the network cannot derive the UE's identity from the 5G-GUTI because of e.g. no matching identity/context in the network, failure to validate the UE's identity due to integrity check failure of the received message, the AMF may operate as described in subclause 5.5.1.2.4. </w:t>
      </w:r>
      <w:r w:rsidRPr="007F2770">
        <w:rPr>
          <w:rFonts w:hint="eastAsia"/>
        </w:rPr>
        <w:t>If the UE</w:t>
      </w:r>
      <w:r w:rsidRPr="007F2770">
        <w:t xml:space="preserve"> included in the REGISTRATION REQUEST message the UE status IE with the EMM registration status set to "UE is in EMM-REGISTERED state" and the AMF does not support N26 interface, the AMF shall operate as described in subclause 5.5.1.2.4</w:t>
      </w:r>
      <w:r w:rsidRPr="007F2770">
        <w:rPr>
          <w:rFonts w:eastAsia="Malgun Gothic"/>
        </w:rPr>
        <w:t>.</w:t>
      </w:r>
    </w:p>
    <w:p w14:paraId="291E55BF" w14:textId="77777777" w:rsidR="00303F81" w:rsidRPr="007F2770" w:rsidRDefault="00303F81" w:rsidP="00303F81">
      <w:pPr>
        <w:rPr>
          <w:rFonts w:eastAsia="Malgun Gothic"/>
        </w:rPr>
      </w:pPr>
      <w:r w:rsidRPr="007F2770">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0BCC385D" w14:textId="77777777" w:rsidR="00303F81" w:rsidRPr="007F2770" w:rsidRDefault="00303F81" w:rsidP="00303F81">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349AEF33" w14:textId="77777777" w:rsidR="00303F81" w:rsidRPr="007F2770" w:rsidRDefault="00303F81" w:rsidP="00303F81">
      <w:r w:rsidRPr="007F2770">
        <w:t>If the UE supports WUS assistance information and the AMF supports and accepts the use of WUS assistance information for the UE, then the AMF shall determine the negotiated UE paging probability information for the UE, store it in the 5GMM context of the UE, and if the UE does not have an active emergency PDU session,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36D73FD6" w14:textId="77777777" w:rsidR="00303F81" w:rsidRPr="007F2770" w:rsidRDefault="00303F81" w:rsidP="00303F81">
      <w:pPr>
        <w:pStyle w:val="NO"/>
      </w:pPr>
      <w:r w:rsidRPr="007F2770">
        <w:t>NOTE 20:</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7AB8B314" w14:textId="77777777" w:rsidR="00303F81" w:rsidRPr="007F2770" w:rsidRDefault="00303F81" w:rsidP="00303F81">
      <w:r w:rsidRPr="007F2770">
        <w:t xml:space="preserve">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include it in the Negotiated PEIPS assistance information IE in the REGISTRATION ACCEPT message or in the Updated PEIPS assistance information IE in the CONFIGURATION UPDATE COMMAND message as part of the </w:t>
      </w:r>
      <w:r w:rsidRPr="007F2770">
        <w:lastRenderedPageBreak/>
        <w:t>registration procedure. The AMF may consider the UE paging probability information received in the Requested PEIPS assistance information IE when determining the Paging subgroup ID for the UE.</w:t>
      </w:r>
    </w:p>
    <w:p w14:paraId="1ABB0B44" w14:textId="77777777" w:rsidR="00303F81" w:rsidRPr="007F2770" w:rsidRDefault="00303F81" w:rsidP="00303F81">
      <w:pPr>
        <w:pStyle w:val="NO"/>
      </w:pPr>
      <w:r w:rsidRPr="007F2770">
        <w:t>NOTE 21:</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14ABF311" w14:textId="77777777" w:rsidR="00303F81" w:rsidRPr="007F2770" w:rsidRDefault="00303F81" w:rsidP="00303F81">
      <w:r w:rsidRPr="007F2770">
        <w:t xml:space="preserve">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 </w:t>
      </w:r>
    </w:p>
    <w:p w14:paraId="239891F8" w14:textId="77777777" w:rsidR="00303F81" w:rsidRPr="007F2770" w:rsidRDefault="00303F81" w:rsidP="00303F81">
      <w:r w:rsidRPr="007F2770">
        <w:t>If the UE provided the Unavailability period duration IE in the REGISTRATION REQUEST message, then the AMF shall:</w:t>
      </w:r>
    </w:p>
    <w:p w14:paraId="2F2492D0" w14:textId="77777777" w:rsidR="00303F81" w:rsidRPr="007F2770" w:rsidRDefault="00303F81" w:rsidP="00303F81">
      <w:pPr>
        <w:pStyle w:val="B1"/>
      </w:pPr>
      <w:r w:rsidRPr="007F2770">
        <w:t>a)</w:t>
      </w:r>
      <w:r w:rsidRPr="007F2770">
        <w:tab/>
        <w:t>consider the UE as unreachable until the UE registers for normal service again without providing an unavailability period duration;</w:t>
      </w:r>
    </w:p>
    <w:p w14:paraId="2921067D" w14:textId="77777777" w:rsidR="00303F81" w:rsidRPr="007F2770" w:rsidRDefault="00303F81" w:rsidP="00303F81">
      <w:pPr>
        <w:pStyle w:val="B1"/>
        <w:rPr>
          <w:rFonts w:eastAsia="Malgun Gothic"/>
          <w:lang w:eastAsia="zh-CN"/>
        </w:rPr>
      </w:pPr>
      <w:r w:rsidRPr="007F2770">
        <w:t>b)</w:t>
      </w:r>
      <w:r w:rsidRPr="007F2770">
        <w:tab/>
      </w:r>
      <w:r w:rsidRPr="007F2770">
        <w:rPr>
          <w:rFonts w:eastAsia="Malgun Gothic"/>
          <w:lang w:eastAsia="zh-CN"/>
        </w:rPr>
        <w:t>store the received unavailability period duration; and</w:t>
      </w:r>
    </w:p>
    <w:p w14:paraId="7302A37A" w14:textId="77777777" w:rsidR="00303F81" w:rsidRPr="007F2770" w:rsidRDefault="00303F81" w:rsidP="00303F81">
      <w:pPr>
        <w:pStyle w:val="B1"/>
      </w:pPr>
      <w:r w:rsidRPr="007F2770">
        <w:t>c)</w:t>
      </w:r>
      <w:r w:rsidRPr="007F2770">
        <w:rPr>
          <w:rFonts w:eastAsia="Malgun Gothic"/>
          <w:lang w:eastAsia="zh-CN"/>
        </w:rPr>
        <w:tab/>
        <w:t>release the signalling connection immediately after the completion of the registration procedure.</w:t>
      </w:r>
    </w:p>
    <w:p w14:paraId="474676C2" w14:textId="77777777" w:rsidR="00303F81" w:rsidRPr="007F2770" w:rsidRDefault="00303F81" w:rsidP="00303F81">
      <w:pPr>
        <w:rPr>
          <w:noProof/>
        </w:rPr>
      </w:pPr>
      <w:r w:rsidRPr="007F2770">
        <w:rPr>
          <w:noProof/>
        </w:rPr>
        <w:t xml:space="preserve">The </w:t>
      </w:r>
      <w:r w:rsidRPr="007F2770">
        <w:t>AMF may determine the periodic update timer value based on the stored value of the Unavailability period duration IE.</w:t>
      </w:r>
    </w:p>
    <w:p w14:paraId="7546B8A1" w14:textId="77777777" w:rsidR="00303F81" w:rsidRPr="007F2770" w:rsidRDefault="00303F81" w:rsidP="00303F81">
      <w:pPr>
        <w:rPr>
          <w:lang w:eastAsia="zh-CN"/>
        </w:rPr>
      </w:pPr>
      <w:r w:rsidRPr="007F2770">
        <w:t>If due to regional subscription restrictions or access restrictions the UE is not allowed to access the TA or due to CAG restrictions the UE is not allowed to access the cell</w:t>
      </w:r>
      <w:r w:rsidRPr="007F2770">
        <w:rPr>
          <w:rFonts w:hint="eastAsia"/>
          <w:noProof/>
          <w:lang w:eastAsia="zh-CN"/>
        </w:rPr>
        <w:t>,</w:t>
      </w:r>
      <w:r w:rsidRPr="007F2770">
        <w:rPr>
          <w:rFonts w:hint="eastAsia"/>
        </w:rPr>
        <w:t xml:space="preserve"> </w:t>
      </w:r>
      <w:r w:rsidRPr="007F2770">
        <w:rPr>
          <w:rFonts w:hint="eastAsia"/>
          <w:lang w:eastAsia="zh-CN"/>
        </w:rPr>
        <w:t xml:space="preserve">but </w:t>
      </w:r>
      <w:r w:rsidRPr="007F2770">
        <w:rPr>
          <w:lang w:eastAsia="zh-CN"/>
        </w:rPr>
        <w:t>the UE</w:t>
      </w:r>
      <w:r w:rsidRPr="007F2770">
        <w:rPr>
          <w:rFonts w:hint="eastAsia"/>
          <w:lang w:eastAsia="zh-CN"/>
        </w:rPr>
        <w:t xml:space="preserve"> has a</w:t>
      </w:r>
      <w:r w:rsidRPr="007F2770">
        <w:rPr>
          <w:lang w:eastAsia="zh-CN"/>
        </w:rPr>
        <w:t>n emergency</w:t>
      </w:r>
      <w:r w:rsidRPr="007F2770">
        <w:rPr>
          <w:rFonts w:hint="eastAsia"/>
          <w:lang w:eastAsia="zh-CN"/>
        </w:rPr>
        <w:t xml:space="preserve"> PD</w:t>
      </w:r>
      <w:r w:rsidRPr="007F2770">
        <w:rPr>
          <w:lang w:eastAsia="zh-CN"/>
        </w:rPr>
        <w:t>U session</w:t>
      </w:r>
      <w:r w:rsidRPr="007F2770">
        <w:rPr>
          <w:rFonts w:hint="eastAsia"/>
          <w:lang w:eastAsia="zh-CN"/>
        </w:rPr>
        <w:t xml:space="preserve"> established</w:t>
      </w:r>
      <w:r w:rsidRPr="007F2770">
        <w:t>, the</w:t>
      </w:r>
      <w:r w:rsidRPr="007F2770">
        <w:rPr>
          <w:rFonts w:hint="eastAsia"/>
          <w:lang w:eastAsia="zh-CN"/>
        </w:rPr>
        <w:t xml:space="preserve"> </w:t>
      </w:r>
      <w:r w:rsidRPr="007F2770">
        <w:t xml:space="preserve">AMF </w:t>
      </w:r>
      <w:r w:rsidRPr="007F2770">
        <w:rPr>
          <w:rFonts w:hint="eastAsia"/>
          <w:lang w:eastAsia="zh-CN"/>
        </w:rPr>
        <w:t xml:space="preserve">may </w:t>
      </w:r>
      <w:r w:rsidRPr="007F2770">
        <w:t xml:space="preserve">accept the REGISTRATION REQUEST </w:t>
      </w:r>
      <w:r w:rsidRPr="007F2770">
        <w:rPr>
          <w:rFonts w:hint="eastAsia"/>
          <w:lang w:eastAsia="zh-CN"/>
        </w:rPr>
        <w:t xml:space="preserve">message </w:t>
      </w:r>
      <w:r w:rsidRPr="007F2770">
        <w:t>and indicate to the SMF</w:t>
      </w:r>
      <w:r w:rsidRPr="007F2770">
        <w:rPr>
          <w:lang w:eastAsia="zh-CN"/>
        </w:rPr>
        <w:t xml:space="preserve"> to</w:t>
      </w:r>
      <w:r w:rsidRPr="007F2770">
        <w:rPr>
          <w:rFonts w:hint="eastAsia"/>
          <w:lang w:eastAsia="zh-CN"/>
        </w:rPr>
        <w:t xml:space="preserve"> </w:t>
      </w:r>
      <w:r w:rsidRPr="007F2770">
        <w:rPr>
          <w:lang w:eastAsia="zh-CN"/>
        </w:rPr>
        <w:t>perform a local release of</w:t>
      </w:r>
      <w:r w:rsidRPr="007F2770">
        <w:rPr>
          <w:rFonts w:hint="eastAsia"/>
          <w:lang w:eastAsia="zh-CN"/>
        </w:rPr>
        <w:t xml:space="preserve"> all non-emergency </w:t>
      </w:r>
      <w:r w:rsidRPr="007F2770">
        <w:rPr>
          <w:lang w:eastAsia="zh-CN"/>
        </w:rPr>
        <w:t>PDU session</w:t>
      </w:r>
      <w:r w:rsidRPr="007F2770">
        <w:rPr>
          <w:rFonts w:hint="eastAsia"/>
          <w:lang w:eastAsia="zh-CN"/>
        </w:rPr>
        <w:t>s</w:t>
      </w:r>
      <w:r w:rsidRPr="007F2770">
        <w:rPr>
          <w:lang w:eastAsia="zh-CN"/>
        </w:rPr>
        <w:t xml:space="preserve"> (associated with 3GPP access if it is due to CAG restrictions)</w:t>
      </w:r>
      <w:r w:rsidRPr="007F2770">
        <w:rPr>
          <w:rFonts w:hint="eastAsia"/>
          <w:lang w:eastAsia="zh-CN"/>
        </w:rPr>
        <w:t xml:space="preserve"> and informs the UE via the </w:t>
      </w:r>
      <w:r w:rsidRPr="007F2770">
        <w:t xml:space="preserve">PDU session </w:t>
      </w:r>
      <w:r w:rsidRPr="007F2770">
        <w:rPr>
          <w:rFonts w:hint="eastAsia"/>
        </w:rPr>
        <w:t xml:space="preserve">status </w:t>
      </w:r>
      <w:r w:rsidRPr="007F2770">
        <w:t>IE in the REGISTRATION ACCEPT message</w:t>
      </w:r>
      <w:r w:rsidRPr="007F2770">
        <w:rPr>
          <w:rFonts w:hint="eastAsia"/>
          <w:lang w:eastAsia="zh-CN"/>
        </w:rPr>
        <w:t xml:space="preserve">. The </w:t>
      </w:r>
      <w:r w:rsidRPr="007F2770">
        <w:rPr>
          <w:lang w:eastAsia="zh-CN"/>
        </w:rPr>
        <w:t xml:space="preserve">AMF shall not indicate to the SMF to release the </w:t>
      </w:r>
      <w:r w:rsidRPr="007F2770">
        <w:rPr>
          <w:rFonts w:hint="eastAsia"/>
          <w:lang w:eastAsia="zh-CN"/>
        </w:rPr>
        <w:t xml:space="preserve">emergency </w:t>
      </w:r>
      <w:r w:rsidRPr="007F2770">
        <w:rPr>
          <w:lang w:eastAsia="zh-CN"/>
        </w:rPr>
        <w:t>PDU session</w:t>
      </w:r>
      <w:r w:rsidRPr="007F2770">
        <w:rPr>
          <w:rFonts w:hint="eastAsia"/>
          <w:lang w:eastAsia="zh-CN"/>
        </w:rPr>
        <w:t xml:space="preserve">. </w:t>
      </w:r>
      <w:r w:rsidRPr="007F2770">
        <w:t>If the AMF indicated to the SMF to perform a local release of all non-emergency PDU sessions</w:t>
      </w:r>
      <w:r w:rsidRPr="007F2770">
        <w:rPr>
          <w:lang w:eastAsia="zh-CN"/>
        </w:rPr>
        <w:t xml:space="preserve"> (associated with 3GPP access if it is due to CAG restrictions), the network shall behave as if the UE is registered for emergency services and shall set </w:t>
      </w:r>
      <w:r w:rsidRPr="007F2770">
        <w:rPr>
          <w:noProof/>
        </w:rPr>
        <w:t xml:space="preserve">the emergency registered bit of </w:t>
      </w:r>
      <w:r w:rsidRPr="007F2770">
        <w:rPr>
          <w:lang w:eastAsia="zh-CN"/>
        </w:rPr>
        <w:t>the 5GS registration result IE to "Registered for emergency services" in the REGISTRATION ACCEPT message.</w:t>
      </w:r>
    </w:p>
    <w:p w14:paraId="3525F59F" w14:textId="77777777" w:rsidR="00303F81" w:rsidRPr="007F2770" w:rsidRDefault="00303F81" w:rsidP="00303F81">
      <w:pPr>
        <w:rPr>
          <w:lang w:eastAsia="zh-CN"/>
        </w:rPr>
      </w:pPr>
      <w:r w:rsidRPr="007F2770">
        <w:t xml:space="preserve">If the REGISTRATION ACCEPT message includes </w:t>
      </w:r>
      <w:r w:rsidRPr="007F2770">
        <w:rPr>
          <w:lang w:eastAsia="ko-KR"/>
        </w:rPr>
        <w:t xml:space="preserve">the PDU session reactivation result error cause IE with the 5GMM cause set to #28 "Restricted service area", the UE </w:t>
      </w:r>
      <w:r w:rsidRPr="007F2770">
        <w:t>shall enter the state 5GMM-REGISTERED.NON-ALLOWED-SERVICE and behave as specified in subclause 5.3.5.</w:t>
      </w:r>
    </w:p>
    <w:p w14:paraId="0C4C956E" w14:textId="77777777" w:rsidR="00303F81" w:rsidRPr="007F2770" w:rsidRDefault="00303F81" w:rsidP="00303F81">
      <w:r w:rsidRPr="007F2770">
        <w:t xml:space="preserve">If the </w:t>
      </w:r>
      <w:r w:rsidRPr="007F2770">
        <w:rPr>
          <w:rFonts w:eastAsia="Arial"/>
        </w:rPr>
        <w:t>REGISTRATION</w:t>
      </w:r>
      <w:r w:rsidRPr="007F2770">
        <w:t xml:space="preserve"> ACCEPT message includes the SOR transparent container IE and:</w:t>
      </w:r>
    </w:p>
    <w:p w14:paraId="710D4711" w14:textId="77777777" w:rsidR="00303F81" w:rsidRPr="007F2770" w:rsidRDefault="00303F81" w:rsidP="00303F81">
      <w:pPr>
        <w:pStyle w:val="B1"/>
      </w:pPr>
      <w:r w:rsidRPr="007F2770">
        <w:t>a)</w:t>
      </w:r>
      <w:r w:rsidRPr="007F2770">
        <w:tab/>
      </w:r>
      <w:r w:rsidRPr="007F2770">
        <w:rPr>
          <w:rFonts w:eastAsia="Arial"/>
        </w:rPr>
        <w:t>the SOR transparent container IE</w:t>
      </w:r>
      <w:r w:rsidRPr="007F2770">
        <w:t xml:space="preserve"> does not successfully pass the integrity check (see 3GPP TS 33.501 [24]); and</w:t>
      </w:r>
    </w:p>
    <w:p w14:paraId="256C5A87" w14:textId="77777777" w:rsidR="00303F81" w:rsidRPr="007F2770" w:rsidRDefault="00303F81" w:rsidP="00303F81">
      <w:pPr>
        <w:pStyle w:val="B1"/>
      </w:pPr>
      <w:r w:rsidRPr="007F2770">
        <w:rPr>
          <w:noProof/>
        </w:rPr>
        <w:t>b)</w:t>
      </w:r>
      <w:r w:rsidRPr="007F2770">
        <w:rPr>
          <w:noProof/>
        </w:rPr>
        <w:tab/>
      </w:r>
      <w:r w:rsidRPr="007F2770">
        <w:rPr>
          <w:noProof/>
          <w:lang w:eastAsia="ko-KR"/>
        </w:rPr>
        <w:t xml:space="preserve">if the UE </w:t>
      </w:r>
      <w:r w:rsidRPr="007F2770">
        <w:t xml:space="preserve">attempts obtaining service on another PLMNs or SNPNs as specified in </w:t>
      </w:r>
      <w:r w:rsidRPr="007F2770">
        <w:rPr>
          <w:noProof/>
          <w:lang w:eastAsia="ko-KR"/>
        </w:rPr>
        <w:t>3GPP TS 23.122 [5] annex C</w:t>
      </w:r>
      <w:r w:rsidRPr="007F2770">
        <w:t>;</w:t>
      </w:r>
    </w:p>
    <w:p w14:paraId="48D9B08E" w14:textId="77777777" w:rsidR="00303F81" w:rsidRPr="007F2770" w:rsidRDefault="00303F81" w:rsidP="00303F81">
      <w:r w:rsidRPr="007F2770">
        <w:t>then the UE shall release locally the established NAS signalling connection after sending a REGISTRATION COMPLETE message</w:t>
      </w:r>
      <w:r w:rsidRPr="007F2770">
        <w:rPr>
          <w:noProof/>
          <w:lang w:eastAsia="ko-KR"/>
        </w:rPr>
        <w:t>.</w:t>
      </w:r>
    </w:p>
    <w:p w14:paraId="62570450" w14:textId="77777777" w:rsidR="00303F81" w:rsidRPr="007F2770" w:rsidRDefault="00303F81" w:rsidP="00303F81">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3F4D4AE7" w14:textId="77777777" w:rsidR="00303F81" w:rsidRPr="007F2770" w:rsidRDefault="00303F81" w:rsidP="00303F81">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133F5198" w14:textId="77777777" w:rsidR="00303F81" w:rsidRPr="007F2770" w:rsidRDefault="00303F81" w:rsidP="00303F81">
      <w:pPr>
        <w:pStyle w:val="B1"/>
        <w:rPr>
          <w:noProof/>
          <w:lang w:eastAsia="ko-KR"/>
        </w:rPr>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release locally the established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w:t>
      </w:r>
      <w:r w:rsidRPr="007F2770">
        <w:t xml:space="preserve">acknowledgement is requested in the SOR transparent container IE of the REGISTRATION ACCEPT message, the UE acknowledgement is included in the SOR transparent container IE of the REGISTRATION COMPLETE message. </w:t>
      </w:r>
      <w:r w:rsidRPr="007F2770">
        <w:rPr>
          <w:noProof/>
        </w:rPr>
        <w:t xml:space="preserve">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 xml:space="preserve">access to an SNPN using credentials from a credentials holder and the UE is not operating in </w:t>
      </w:r>
      <w:r w:rsidRPr="007F2770">
        <w:lastRenderedPageBreak/>
        <w:t>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7F29E73E" w14:textId="77777777" w:rsidR="00303F81" w:rsidRPr="007F2770" w:rsidRDefault="00303F81" w:rsidP="00303F81">
      <w:pPr>
        <w:rPr>
          <w:noProof/>
          <w:lang w:eastAsia="ko-KR"/>
        </w:rPr>
      </w:pPr>
      <w:r w:rsidRPr="007F2770">
        <w:rPr>
          <w:noProof/>
          <w:lang w:eastAsia="ko-KR"/>
        </w:rPr>
        <w:t xml:space="preserve">If the SOR transparent container IE </w:t>
      </w:r>
      <w:r w:rsidRPr="007F2770">
        <w:t>successfully passes the integrity check (see 3GPP TS 33.501 [24]), and</w:t>
      </w:r>
      <w:r w:rsidRPr="007F2770">
        <w:rPr>
          <w:noProof/>
          <w:lang w:eastAsia="ko-KR"/>
        </w:rPr>
        <w:t>:</w:t>
      </w:r>
    </w:p>
    <w:p w14:paraId="05992A1E" w14:textId="77777777" w:rsidR="00303F81" w:rsidRPr="007F2770" w:rsidRDefault="00303F81" w:rsidP="00303F81">
      <w:pPr>
        <w:pStyle w:val="B1"/>
        <w:rPr>
          <w:noProof/>
          <w:lang w:eastAsia="ko-KR"/>
        </w:rPr>
      </w:pPr>
      <w:r w:rsidRPr="007F2770">
        <w:rPr>
          <w:noProof/>
          <w:lang w:eastAsia="ko-KR"/>
        </w:rPr>
        <w:t>a)</w:t>
      </w:r>
      <w:r w:rsidRPr="007F2770">
        <w:rPr>
          <w:noProof/>
          <w:lang w:eastAsia="ko-KR"/>
        </w:rPr>
        <w:tab/>
      </w:r>
      <w:r w:rsidRPr="007F2770">
        <w:rPr>
          <w:lang w:val="en-US"/>
        </w:rPr>
        <w:t xml:space="preserve">the </w:t>
      </w:r>
      <w:r w:rsidRPr="007F2770">
        <w:rPr>
          <w:noProof/>
          <w:lang w:eastAsia="ko-KR"/>
        </w:rPr>
        <w:t>SOR transparent</w:t>
      </w:r>
      <w:r w:rsidRPr="007F2770">
        <w:rPr>
          <w:lang w:val="en-US"/>
        </w:rPr>
        <w:t xml:space="preserve"> container IE</w:t>
      </w:r>
      <w:r w:rsidRPr="007F2770">
        <w:t xml:space="preserve"> indicates a list of preferred PLMN/access technology combinations is provided and the list type indicates "</w:t>
      </w:r>
      <w:r w:rsidRPr="007F2770">
        <w:rPr>
          <w:lang w:val="es-ES"/>
        </w:rPr>
        <w:t>PLMN ID and access technology list</w:t>
      </w:r>
      <w:r w:rsidRPr="007F2770">
        <w:t xml:space="preserve">", then the ME shall </w:t>
      </w:r>
      <w:r w:rsidRPr="007F2770">
        <w:rPr>
          <w:noProof/>
        </w:rPr>
        <w:t xml:space="preserve">replace the highest priority entries in the "Operator Controlled PLMN Selector with Access Technology" list stored in the ME and shall proceed with the behaviour as specified in </w:t>
      </w:r>
      <w:r w:rsidRPr="007F2770">
        <w:rPr>
          <w:noProof/>
          <w:lang w:eastAsia="ko-KR"/>
        </w:rPr>
        <w:t>3GPP TS 23.122 [5] annex C.</w:t>
      </w:r>
    </w:p>
    <w:p w14:paraId="5FF16649" w14:textId="77777777" w:rsidR="00303F81" w:rsidRPr="007F2770" w:rsidRDefault="00303F81" w:rsidP="00303F81">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4AEDF0DC" w14:textId="77777777" w:rsidR="00303F81" w:rsidRPr="007F2770" w:rsidRDefault="00303F81" w:rsidP="00303F81">
      <w:pPr>
        <w:pStyle w:val="B1"/>
      </w:pPr>
      <w:r w:rsidRPr="007F2770">
        <w:rPr>
          <w:noProof/>
          <w:lang w:eastAsia="ko-KR"/>
        </w:rPr>
        <w:t>b)</w:t>
      </w:r>
      <w:r w:rsidRPr="007F2770">
        <w:rPr>
          <w:noProof/>
          <w:lang w:eastAsia="ko-KR"/>
        </w:rPr>
        <w:tab/>
      </w:r>
      <w:r w:rsidRPr="007F2770">
        <w:rPr>
          <w:lang w:val="en-US"/>
        </w:rPr>
        <w:t xml:space="preserve">the </w:t>
      </w:r>
      <w:r w:rsidRPr="007F2770">
        <w:t>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or</w:t>
      </w:r>
    </w:p>
    <w:p w14:paraId="253E08CE" w14:textId="77777777" w:rsidR="00303F81" w:rsidRPr="007F2770" w:rsidRDefault="00303F81" w:rsidP="00303F81">
      <w:pPr>
        <w:pStyle w:val="B1"/>
        <w:rPr>
          <w:noProof/>
          <w:lang w:eastAsia="ko-KR"/>
        </w:rPr>
      </w:pPr>
      <w:r w:rsidRPr="007F2770">
        <w:rPr>
          <w:noProof/>
          <w:lang w:eastAsia="ko-KR"/>
        </w:rPr>
        <w:t>c)</w:t>
      </w:r>
      <w:r w:rsidRPr="007F2770">
        <w:rPr>
          <w:noProof/>
          <w:lang w:eastAsia="ko-KR"/>
        </w:rPr>
        <w:tab/>
        <w:t>the SOR transparent container IE</w:t>
      </w:r>
      <w:r w:rsidRPr="007F2770">
        <w:t xml:space="preserve"> 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and the </w:t>
      </w:r>
      <w:r w:rsidRPr="007F2770">
        <w:rPr>
          <w:noProof/>
          <w:lang w:eastAsia="ko-KR"/>
        </w:rPr>
        <w:t>SOR transparent</w:t>
      </w:r>
      <w:r w:rsidRPr="007F2770">
        <w:rPr>
          <w:lang w:val="en-US"/>
        </w:rPr>
        <w:t xml:space="preserve"> container IE </w:t>
      </w:r>
      <w:r w:rsidRPr="007F2770">
        <w:t xml:space="preserve">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57E49B5B" w14:textId="77777777" w:rsidR="00303F81" w:rsidRPr="007F2770" w:rsidRDefault="00303F81" w:rsidP="00303F81">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7828C7B3" w14:textId="77777777" w:rsidR="00303F81" w:rsidRPr="007F2770" w:rsidRDefault="00303F81" w:rsidP="00303F81">
      <w:pPr>
        <w:rPr>
          <w:noProof/>
          <w:lang w:eastAsia="ko-KR"/>
        </w:rPr>
      </w:pPr>
      <w:r w:rsidRPr="007F2770">
        <w:t>and the UE shall proceed with the behaviour as specified in 3GPP TS 23.122 [5] annex C.</w:t>
      </w:r>
    </w:p>
    <w:p w14:paraId="4F820F78" w14:textId="77777777" w:rsidR="00303F81" w:rsidRPr="007F2770" w:rsidRDefault="00303F81" w:rsidP="00303F81">
      <w:r w:rsidRPr="007F2770">
        <w:t>If the SOR transparent container IE does not pass the integrity check successfully, then the UE shall discard the content of the SOR transparent container IE.</w:t>
      </w:r>
    </w:p>
    <w:p w14:paraId="4B9848BB" w14:textId="77777777" w:rsidR="00303F81" w:rsidRPr="007F2770" w:rsidRDefault="00303F81" w:rsidP="00303F81">
      <w:r w:rsidRPr="007F2770">
        <w:t>If required by operator policy, the AMF shall include the NSSAI inclusion mode IE in the REGISTRATION ACCEPT message (see table 4.6.2.3.1 of subclause 4.6.2.3). Upon receipt of the REGISTRATION ACCEPT message:</w:t>
      </w:r>
    </w:p>
    <w:p w14:paraId="2C2B1B7B" w14:textId="77777777" w:rsidR="00303F81" w:rsidRPr="007F2770" w:rsidRDefault="00303F81" w:rsidP="00303F81">
      <w:pPr>
        <w:pStyle w:val="B1"/>
      </w:pPr>
      <w:r w:rsidRPr="007F2770">
        <w:t>a)</w:t>
      </w:r>
      <w:r w:rsidRPr="007F2770">
        <w:tab/>
        <w:t>if the message includes the NSSAI inclusion mode IE, the UE shall operate in the NSSAI inclusion mode indicated in the NSSAI inclusion mode IE over the current access within the current PLMN and its equivalent PLMN(s)</w:t>
      </w:r>
      <w:r w:rsidRPr="007F2770">
        <w:rPr>
          <w:rFonts w:hint="eastAsia"/>
          <w:lang w:eastAsia="zh-CN"/>
        </w:rPr>
        <w:t xml:space="preserve">, if any, </w:t>
      </w:r>
      <w:r w:rsidRPr="007F2770">
        <w:t>or the current SNPN,</w:t>
      </w:r>
      <w:r w:rsidRPr="007F2770">
        <w:rPr>
          <w:rFonts w:hint="eastAsia"/>
          <w:lang w:eastAsia="zh-CN"/>
        </w:rPr>
        <w:t xml:space="preserve"> </w:t>
      </w:r>
      <w:r w:rsidRPr="007F2770">
        <w:t xml:space="preserve">in the </w:t>
      </w:r>
      <w:r w:rsidRPr="007F2770">
        <w:rPr>
          <w:rFonts w:hint="eastAsia"/>
          <w:lang w:eastAsia="zh-CN"/>
        </w:rPr>
        <w:t xml:space="preserve">current </w:t>
      </w:r>
      <w:r w:rsidRPr="007F2770">
        <w:t>registration area; or</w:t>
      </w:r>
    </w:p>
    <w:p w14:paraId="0CCA0698" w14:textId="77777777" w:rsidR="00303F81" w:rsidRPr="007F2770" w:rsidRDefault="00303F81" w:rsidP="00303F81">
      <w:pPr>
        <w:pStyle w:val="B1"/>
      </w:pPr>
      <w:r w:rsidRPr="007F2770">
        <w:t>b)</w:t>
      </w:r>
      <w:r w:rsidRPr="007F2770">
        <w:tab/>
        <w:t>otherwise:</w:t>
      </w:r>
    </w:p>
    <w:p w14:paraId="3D6B9E94" w14:textId="77777777" w:rsidR="00303F81" w:rsidRPr="007F2770" w:rsidRDefault="00303F81" w:rsidP="00303F81">
      <w:pPr>
        <w:pStyle w:val="B2"/>
      </w:pPr>
      <w:r w:rsidRPr="007F2770">
        <w:t>1)</w:t>
      </w:r>
      <w:r w:rsidRPr="007F2770">
        <w:tab/>
        <w:t>if the UE has NSSAI inclusion mode for the current PLMN or SNPN and access type stored in the UE, the UE shall operate in the stored NSSAI inclusion mode;</w:t>
      </w:r>
    </w:p>
    <w:p w14:paraId="64AF77CB" w14:textId="77777777" w:rsidR="00303F81" w:rsidRPr="007F2770" w:rsidRDefault="00303F81" w:rsidP="00303F81">
      <w:pPr>
        <w:pStyle w:val="B2"/>
      </w:pPr>
      <w:r w:rsidRPr="007F2770">
        <w:t>2)</w:t>
      </w:r>
      <w:r w:rsidRPr="007F2770">
        <w:tab/>
        <w:t>if the UE does not have NSSAI inclusion mode for the current PLMN or SNPN and the access type stored in the UE and if the UE is performing the registration procedure over:</w:t>
      </w:r>
    </w:p>
    <w:p w14:paraId="3A939365" w14:textId="77777777" w:rsidR="00303F81" w:rsidRPr="007F2770" w:rsidRDefault="00303F81" w:rsidP="00303F81">
      <w:pPr>
        <w:pStyle w:val="B3"/>
      </w:pPr>
      <w:proofErr w:type="spellStart"/>
      <w:r w:rsidRPr="007F2770">
        <w:t>i</w:t>
      </w:r>
      <w:proofErr w:type="spellEnd"/>
      <w:r w:rsidRPr="007F2770">
        <w:t>)</w:t>
      </w:r>
      <w:r w:rsidRPr="007F2770">
        <w:tab/>
        <w:t xml:space="preserve">3GPP access, the UE shall operate in NSSAI inclusion mode D in the current PLMN or SNPN and </w:t>
      </w:r>
      <w:r w:rsidRPr="007F2770">
        <w:rPr>
          <w:rFonts w:hint="eastAsia"/>
          <w:lang w:eastAsia="zh-CN"/>
        </w:rPr>
        <w:t xml:space="preserve">the current </w:t>
      </w:r>
      <w:r w:rsidRPr="007F2770">
        <w:t>access type;</w:t>
      </w:r>
    </w:p>
    <w:p w14:paraId="4A8A4BB4" w14:textId="77777777" w:rsidR="00303F81" w:rsidRPr="007F2770" w:rsidRDefault="00303F81" w:rsidP="00303F81">
      <w:pPr>
        <w:pStyle w:val="B3"/>
      </w:pPr>
      <w:r w:rsidRPr="007F2770">
        <w:t>ii)</w:t>
      </w:r>
      <w:r w:rsidRPr="007F2770">
        <w:tab/>
        <w:t xml:space="preserve">untrusted non-3GPP access, the UE shall operate in NSSAI inclusion mode C in the current PLMN and </w:t>
      </w:r>
      <w:r w:rsidRPr="007F2770">
        <w:rPr>
          <w:rFonts w:hint="eastAsia"/>
          <w:lang w:eastAsia="zh-CN"/>
        </w:rPr>
        <w:t xml:space="preserve">the current </w:t>
      </w:r>
      <w:r w:rsidRPr="007F2770">
        <w:t>access type; or</w:t>
      </w:r>
    </w:p>
    <w:p w14:paraId="36871334" w14:textId="77777777" w:rsidR="00303F81" w:rsidRPr="007F2770" w:rsidRDefault="00303F81" w:rsidP="00303F81">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76F8916C" w14:textId="77777777" w:rsidR="00303F81" w:rsidRPr="007F2770" w:rsidRDefault="00303F81" w:rsidP="00303F81">
      <w:pPr>
        <w:pStyle w:val="B2"/>
      </w:pPr>
      <w:r w:rsidRPr="007F2770">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38EFCCC7" w14:textId="77777777" w:rsidR="00303F81" w:rsidRPr="007F2770" w:rsidRDefault="00303F81" w:rsidP="00303F81">
      <w:pPr>
        <w:rPr>
          <w:lang w:val="en-US"/>
        </w:rPr>
      </w:pPr>
      <w:r w:rsidRPr="007F2770">
        <w:t xml:space="preserve">The AMF may include </w:t>
      </w:r>
      <w:r w:rsidRPr="007F2770">
        <w:rPr>
          <w:lang w:val="en-US"/>
        </w:rPr>
        <w:t>operator-defined access category definitions in the REGISTRATION ACCEPT message.</w:t>
      </w:r>
    </w:p>
    <w:p w14:paraId="628FC189" w14:textId="77777777" w:rsidR="00303F81" w:rsidRPr="007F2770" w:rsidRDefault="00303F81" w:rsidP="00303F81">
      <w:pPr>
        <w:rPr>
          <w:lang w:val="en-US" w:eastAsia="zh-CN"/>
        </w:rPr>
      </w:pPr>
      <w:r w:rsidRPr="007F2770">
        <w:rPr>
          <w:lang w:val="en-US"/>
        </w:rPr>
        <w:t xml:space="preserve">If there is a running T3447 timer in the AMF and the Uplink data status IE is included </w:t>
      </w:r>
      <w:r w:rsidRPr="007F2770">
        <w:rPr>
          <w:rFonts w:eastAsia="Malgun Gothic"/>
        </w:rPr>
        <w:t xml:space="preserve">or the Follow-on request indicator is set to </w:t>
      </w:r>
      <w:r w:rsidRPr="007F2770">
        <w:rPr>
          <w:lang w:eastAsia="ja-JP"/>
        </w:rPr>
        <w:t>"</w:t>
      </w:r>
      <w:r w:rsidRPr="007F2770">
        <w:rPr>
          <w:rFonts w:eastAsia="Malgun Gothic"/>
        </w:rPr>
        <w:t>Follow-on request pending</w:t>
      </w:r>
      <w:r w:rsidRPr="007F2770">
        <w:rPr>
          <w:lang w:eastAsia="ja-JP"/>
        </w:rPr>
        <w:t>"</w:t>
      </w:r>
      <w:r w:rsidRPr="007F2770">
        <w:rPr>
          <w:lang w:val="en-US"/>
        </w:rPr>
        <w:t xml:space="preserve"> in the REGISTRATION REQUEST message, the AMF shall ignore the Uplink data status IE or that the Follow-on request indicator is set to </w:t>
      </w:r>
      <w:r w:rsidRPr="007F2770">
        <w:rPr>
          <w:lang w:eastAsia="ja-JP"/>
        </w:rPr>
        <w:t>"</w:t>
      </w:r>
      <w:r w:rsidRPr="007F2770">
        <w:rPr>
          <w:lang w:val="en-US"/>
        </w:rPr>
        <w:t>Follow-on request pending</w:t>
      </w:r>
      <w:r w:rsidRPr="007F2770">
        <w:rPr>
          <w:lang w:eastAsia="ja-JP"/>
        </w:rPr>
        <w:t>"</w:t>
      </w:r>
      <w:r w:rsidRPr="007F2770">
        <w:rPr>
          <w:lang w:val="en-US"/>
        </w:rPr>
        <w:t xml:space="preserve"> and proceed as if the </w:t>
      </w:r>
      <w:r w:rsidRPr="007F2770">
        <w:rPr>
          <w:lang w:val="en-US"/>
        </w:rPr>
        <w:lastRenderedPageBreak/>
        <w:t xml:space="preserve">Uplink data status IE was not received or the Follow-on request indicator was not set to </w:t>
      </w:r>
      <w:r w:rsidRPr="007F2770">
        <w:rPr>
          <w:lang w:eastAsia="ja-JP"/>
        </w:rPr>
        <w:t>"</w:t>
      </w:r>
      <w:r w:rsidRPr="007F2770">
        <w:rPr>
          <w:lang w:val="en-US"/>
        </w:rPr>
        <w:t>Follow-on request pending</w:t>
      </w:r>
      <w:r w:rsidRPr="007F2770">
        <w:rPr>
          <w:lang w:eastAsia="ja-JP"/>
        </w:rPr>
        <w:t>"</w:t>
      </w:r>
      <w:r w:rsidRPr="007F2770">
        <w:rPr>
          <w:rFonts w:hint="eastAsia"/>
          <w:lang w:val="en-US" w:eastAsia="zh-CN"/>
        </w:rPr>
        <w:t xml:space="preserve"> except for the following case:</w:t>
      </w:r>
    </w:p>
    <w:p w14:paraId="40009D68" w14:textId="77777777" w:rsidR="00303F81" w:rsidRPr="007F2770" w:rsidRDefault="00303F81" w:rsidP="00303F81">
      <w:pPr>
        <w:pStyle w:val="B1"/>
        <w:rPr>
          <w:lang w:eastAsia="zh-CN"/>
        </w:rPr>
      </w:pPr>
      <w:r w:rsidRPr="007F2770">
        <w:rPr>
          <w:rFonts w:hint="eastAsia"/>
          <w:lang w:val="en-US" w:eastAsia="zh-CN"/>
        </w:rPr>
        <w:t>-</w:t>
      </w:r>
      <w:r w:rsidRPr="007F2770">
        <w:rPr>
          <w:rFonts w:hint="eastAsia"/>
          <w:lang w:val="en-US" w:eastAsia="zh-CN"/>
        </w:rPr>
        <w:tab/>
      </w:r>
      <w:r w:rsidRPr="007F2770">
        <w:rPr>
          <w:lang w:eastAsia="ko-KR"/>
        </w:rPr>
        <w:t>the PDU session indicated by the U</w:t>
      </w:r>
      <w:r w:rsidRPr="007F2770">
        <w:rPr>
          <w:rFonts w:hint="eastAsia"/>
          <w:lang w:eastAsia="ko-KR"/>
        </w:rPr>
        <w:t>plink data status IE</w:t>
      </w:r>
      <w:r w:rsidRPr="007F2770">
        <w:rPr>
          <w:lang w:eastAsia="ko-KR"/>
        </w:rPr>
        <w:t xml:space="preserve"> is emergency PDU session</w:t>
      </w:r>
      <w:r w:rsidRPr="007F2770">
        <w:rPr>
          <w:rFonts w:hint="eastAsia"/>
          <w:lang w:eastAsia="zh-CN"/>
        </w:rPr>
        <w:t>;</w:t>
      </w:r>
    </w:p>
    <w:p w14:paraId="72A36330" w14:textId="77777777" w:rsidR="00303F81" w:rsidRPr="007F2770" w:rsidRDefault="00303F81" w:rsidP="00303F81">
      <w:pPr>
        <w:pStyle w:val="B1"/>
      </w:pPr>
      <w:r w:rsidRPr="007F2770">
        <w:rPr>
          <w:rFonts w:hint="eastAsia"/>
          <w:lang w:eastAsia="zh-CN"/>
        </w:rPr>
        <w:t>-</w:t>
      </w:r>
      <w:r w:rsidRPr="007F2770">
        <w:rPr>
          <w:rFonts w:hint="eastAsia"/>
          <w:lang w:eastAsia="zh-CN"/>
        </w:rPr>
        <w:tab/>
      </w:r>
      <w:r w:rsidRPr="007F2770">
        <w:t>the UE i</w:t>
      </w:r>
      <w:r w:rsidRPr="007F2770">
        <w:rPr>
          <w:rFonts w:hint="eastAsia"/>
        </w:rPr>
        <w:t xml:space="preserve">s </w:t>
      </w:r>
      <w:r w:rsidRPr="007F2770">
        <w:t>configured for high priority access in selected PLMN;</w:t>
      </w:r>
    </w:p>
    <w:p w14:paraId="0121226D" w14:textId="77777777" w:rsidR="00303F81" w:rsidRPr="007F2770" w:rsidRDefault="00303F81" w:rsidP="00303F81">
      <w:pPr>
        <w:pStyle w:val="B1"/>
      </w:pPr>
      <w:r w:rsidRPr="007F2770">
        <w:rPr>
          <w:rFonts w:hint="eastAsia"/>
          <w:lang w:eastAsia="zh-CN"/>
        </w:rPr>
        <w:t>-</w:t>
      </w:r>
      <w:r w:rsidRPr="007F2770">
        <w:rPr>
          <w:rFonts w:hint="eastAsia"/>
          <w:lang w:eastAsia="zh-CN"/>
        </w:rPr>
        <w:tab/>
      </w:r>
      <w:r w:rsidRPr="007F2770">
        <w:t xml:space="preserve">the </w:t>
      </w:r>
      <w:r w:rsidRPr="007F2770">
        <w:rPr>
          <w:lang w:val="en-US"/>
        </w:rPr>
        <w:t>REGISTRATION REQUEST message is as a paging response</w:t>
      </w:r>
      <w:r w:rsidRPr="007F2770">
        <w:t>; or</w:t>
      </w:r>
    </w:p>
    <w:p w14:paraId="6F3257FB" w14:textId="77777777" w:rsidR="00303F81" w:rsidRPr="007F2770" w:rsidRDefault="00303F81" w:rsidP="00303F81">
      <w:pPr>
        <w:pStyle w:val="B1"/>
        <w:rPr>
          <w:lang w:val="en-US"/>
        </w:rPr>
      </w:pPr>
      <w:r w:rsidRPr="007F2770">
        <w:rPr>
          <w:rFonts w:hint="eastAsia"/>
          <w:lang w:eastAsia="zh-CN"/>
        </w:rPr>
        <w:t>-</w:t>
      </w:r>
      <w:r w:rsidRPr="007F2770">
        <w:rPr>
          <w:rFonts w:hint="eastAsia"/>
          <w:lang w:eastAsia="zh-CN"/>
        </w:rPr>
        <w:tab/>
      </w:r>
      <w:r w:rsidRPr="007F2770">
        <w:t>the UE i</w:t>
      </w:r>
      <w:r w:rsidRPr="007F2770">
        <w:rPr>
          <w:rFonts w:hint="eastAsia"/>
        </w:rPr>
        <w:t xml:space="preserve">s </w:t>
      </w:r>
      <w:r w:rsidRPr="007F2770">
        <w:t xml:space="preserve">establishing an emergency PDU session or performing emergency services </w:t>
      </w:r>
      <w:proofErr w:type="spellStart"/>
      <w:r w:rsidRPr="007F2770">
        <w:t>fallback</w:t>
      </w:r>
      <w:proofErr w:type="spellEnd"/>
      <w:r w:rsidRPr="007F2770">
        <w:t>.</w:t>
      </w:r>
    </w:p>
    <w:p w14:paraId="796634B6" w14:textId="77777777" w:rsidR="00303F81" w:rsidRPr="007F2770" w:rsidRDefault="00303F81" w:rsidP="00303F81">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w:t>
      </w:r>
      <w:r w:rsidRPr="007F2770">
        <w:rPr>
          <w:rFonts w:hint="eastAsia"/>
        </w:rPr>
        <w:t xml:space="preserve"> and </w:t>
      </w:r>
      <w:r w:rsidRPr="007F2770">
        <w:t xml:space="preserve">shall store </w:t>
      </w:r>
      <w:r w:rsidRPr="007F2770">
        <w:rPr>
          <w:rFonts w:hint="eastAsia"/>
        </w:rPr>
        <w:t xml:space="preserve">the </w:t>
      </w:r>
      <w:r w:rsidRPr="007F2770">
        <w:t>received</w:t>
      </w:r>
      <w:r w:rsidRPr="007F2770">
        <w:rPr>
          <w:rFonts w:hint="eastAsia"/>
        </w:rPr>
        <w:t xml:space="preserve"> </w:t>
      </w:r>
      <w:r w:rsidRPr="007F2770">
        <w:t xml:space="preserve">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61013183" w14:textId="77777777" w:rsidR="00303F81" w:rsidRPr="007F2770" w:rsidRDefault="00303F81" w:rsidP="00303F81">
      <w:r w:rsidRPr="007F2770">
        <w:t>If the UE has indicated support for service gap control in the REGISTRATION REQUEST message and:</w:t>
      </w:r>
    </w:p>
    <w:p w14:paraId="05D55120" w14:textId="77777777" w:rsidR="00303F81" w:rsidRPr="007F2770" w:rsidRDefault="00303F81" w:rsidP="00303F81">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6395E6A1" w14:textId="77777777" w:rsidR="00303F81" w:rsidRPr="007F2770" w:rsidRDefault="00303F81" w:rsidP="00303F81">
      <w:pPr>
        <w:pStyle w:val="B1"/>
      </w:pPr>
      <w:r w:rsidRPr="007F2770">
        <w:t>-</w:t>
      </w:r>
      <w:r w:rsidRPr="007F2770">
        <w:tab/>
        <w:t>the REGISTRATION ACCEPT message does not contain the T3447 value IE, then the UE shall erase any previous stored T3447 value if exists and stop the timer T3447 if running.</w:t>
      </w:r>
    </w:p>
    <w:p w14:paraId="08BD9C90" w14:textId="77777777" w:rsidR="00303F81" w:rsidRPr="007F2770" w:rsidRDefault="00303F81" w:rsidP="00303F81">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6D2BED44" w14:textId="77777777" w:rsidR="00303F81" w:rsidRPr="007F2770" w:rsidRDefault="00303F81" w:rsidP="00303F81">
      <w:pPr>
        <w:pStyle w:val="NO"/>
        <w:rPr>
          <w:rFonts w:eastAsia="Malgun Gothic"/>
        </w:rPr>
      </w:pPr>
      <w:r w:rsidRPr="007F2770">
        <w:t>NOTE 22: The UE provides the truncated 5G-S-TMSI configuration to the lower layers.</w:t>
      </w:r>
    </w:p>
    <w:p w14:paraId="493A494E" w14:textId="77777777" w:rsidR="00303F81" w:rsidRPr="007F2770" w:rsidRDefault="00303F81" w:rsidP="00303F81">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5C1B1C10" w14:textId="77777777" w:rsidR="00303F81" w:rsidRPr="007F2770" w:rsidRDefault="00303F81" w:rsidP="00303F81">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initiate a registration procedure for mobility and periodic registration update as specified in subclause</w:t>
      </w:r>
      <w:r w:rsidRPr="007F2770">
        <w:t> 5.5.1.3.2 over the existing N1 NAS signalling connection; or</w:t>
      </w:r>
    </w:p>
    <w:p w14:paraId="17106CC7" w14:textId="77777777" w:rsidR="00303F81" w:rsidRPr="007F2770" w:rsidRDefault="00303F81" w:rsidP="00303F81">
      <w:pPr>
        <w:pStyle w:val="B1"/>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6C29D566" w14:textId="77777777" w:rsidR="00303F81" w:rsidRPr="007F2770" w:rsidRDefault="00303F81" w:rsidP="00303F81">
      <w:pPr>
        <w:rPr>
          <w:lang w:eastAsia="ja-JP"/>
        </w:rPr>
      </w:pPr>
      <w:r w:rsidRPr="007F2770">
        <w:t xml:space="preserve">If the registration procedure for mobility and periodic registration update was initiated and there is a request from the upper layers to perform </w:t>
      </w:r>
      <w:r w:rsidRPr="007F2770">
        <w:rPr>
          <w:lang w:eastAsia="ja-JP"/>
        </w:rPr>
        <w:t xml:space="preserve">"emergency services </w:t>
      </w:r>
      <w:proofErr w:type="spellStart"/>
      <w:r w:rsidRPr="007F2770">
        <w:rPr>
          <w:lang w:eastAsia="ja-JP"/>
        </w:rPr>
        <w:t>fallback</w:t>
      </w:r>
      <w:proofErr w:type="spellEnd"/>
      <w:r w:rsidRPr="007F2770">
        <w:rPr>
          <w:lang w:eastAsia="ja-JP"/>
        </w:rPr>
        <w:t>" pending, the UE shall restart the service request procedure after the successful completion of the mobility and periodic registration update.</w:t>
      </w:r>
    </w:p>
    <w:p w14:paraId="1BEC925B" w14:textId="77777777" w:rsidR="00303F81" w:rsidRPr="007F2770" w:rsidRDefault="00303F81" w:rsidP="00303F81">
      <w:pPr>
        <w:rPr>
          <w:lang w:eastAsia="ja-JP"/>
        </w:rPr>
      </w:pPr>
      <w:r w:rsidRPr="007F2770">
        <w:rPr>
          <w:rFonts w:eastAsia="MS Mincho"/>
          <w:lang w:eastAsia="ja-JP"/>
        </w:rPr>
        <w:t xml:space="preserve">When AMF re-allocation occurs in the registration procedure for mobility and periodic registration update, if the new AMF receives in </w:t>
      </w:r>
      <w:r w:rsidRPr="007F2770">
        <w:t>the 5GMM context of the UE</w:t>
      </w:r>
      <w:r w:rsidRPr="007F2770">
        <w:rPr>
          <w:rFonts w:eastAsia="MS Mincho"/>
          <w:lang w:eastAsia="ja-JP"/>
        </w:rPr>
        <w:t xml:space="preserve"> the indication that the UE is registered for</w:t>
      </w:r>
      <w:r w:rsidRPr="007F2770">
        <w:rPr>
          <w:lang w:eastAsia="zh-CN"/>
        </w:rPr>
        <w:t xml:space="preserve"> onboarding services in SNPN</w:t>
      </w:r>
      <w:r w:rsidRPr="007F2770">
        <w:rPr>
          <w:rFonts w:eastAsia="MS Mincho"/>
          <w:lang w:eastAsia="ja-JP"/>
        </w:rPr>
        <w:t>, the new AMF may start an implementation specific timer for onboarding services when the registration procedure for mobility and periodic registration update is successfully completed.</w:t>
      </w:r>
    </w:p>
    <w:p w14:paraId="5DB780E7" w14:textId="77777777" w:rsidR="00303F81" w:rsidRPr="007F2770" w:rsidRDefault="00303F81" w:rsidP="00303F81">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63D90192" w14:textId="77777777" w:rsidR="00303F81" w:rsidRPr="007F2770" w:rsidRDefault="00303F81" w:rsidP="00303F81">
      <w:r w:rsidRPr="007F2770">
        <w:lastRenderedPageBreak/>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171E2E36" w14:textId="77777777" w:rsidR="00303F81" w:rsidRPr="007F2770" w:rsidRDefault="00303F81" w:rsidP="00303F81">
      <w:pPr>
        <w:rPr>
          <w:noProof/>
        </w:rPr>
      </w:pPr>
      <w:r w:rsidRPr="007F2770">
        <w:rPr>
          <w:noProof/>
        </w:rPr>
        <w:t xml:space="preserve">If </w:t>
      </w:r>
      <w:r w:rsidRPr="007F2770">
        <w:t xml:space="preserve">the UE is registered for onboarding services in SNPN or the network determines that the UE's subscription only allows for </w:t>
      </w:r>
      <w:r w:rsidRPr="007F2770">
        <w:rPr>
          <w:noProof/>
        </w:rPr>
        <w:t>configuration of SNPN subscription parameters in PLMN via the user plane</w:t>
      </w:r>
      <w:r w:rsidRPr="007F2770">
        <w:t xml:space="preserve">, </w:t>
      </w:r>
      <w:r w:rsidRPr="007F2770">
        <w:rPr>
          <w:noProof/>
        </w:rPr>
        <w:t xml:space="preserve">the AMF may start an implementation specific timer for onboarding services, if not running already, when the </w:t>
      </w:r>
      <w:r w:rsidRPr="007F2770">
        <w:t>network</w:t>
      </w:r>
      <w:r w:rsidRPr="007F2770">
        <w:rPr>
          <w:noProof/>
        </w:rPr>
        <w:t xml:space="preserve"> considers that the UE is in 5GMM-REGISTERED </w:t>
      </w:r>
      <w:r w:rsidRPr="007F2770">
        <w:t>(i.e. the network receives the REGISTRATION COMPLETE message from UE)</w:t>
      </w:r>
      <w:r w:rsidRPr="007F2770">
        <w:rPr>
          <w:noProof/>
        </w:rPr>
        <w:t>.</w:t>
      </w:r>
    </w:p>
    <w:p w14:paraId="7BDF7DDE" w14:textId="77777777" w:rsidR="00303F81" w:rsidRPr="007F2770" w:rsidRDefault="00303F81" w:rsidP="00303F81">
      <w:pPr>
        <w:pStyle w:val="NO"/>
        <w:rPr>
          <w:noProof/>
        </w:rPr>
      </w:pPr>
      <w:r w:rsidRPr="007F2770">
        <w:rPr>
          <w:noProof/>
        </w:rPr>
        <w:t>NOTE 23:</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noProof/>
          <w:lang w:eastAsia="zh-CN"/>
        </w:rPr>
        <w:t xml:space="preserve"> the AMF can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47ECACF4" w14:textId="77777777" w:rsidR="00303F81" w:rsidRPr="007F2770" w:rsidRDefault="00303F81" w:rsidP="00303F81">
      <w:pPr>
        <w:pStyle w:val="NO"/>
        <w:rPr>
          <w:noProof/>
        </w:rPr>
      </w:pPr>
      <w:r w:rsidRPr="007F2770">
        <w:t>NOTE </w:t>
      </w:r>
      <w:r w:rsidRPr="007F2770">
        <w:rPr>
          <w:lang w:eastAsia="zh-CN"/>
        </w:rPr>
        <w:t>24</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5DB3D77E" w14:textId="77777777" w:rsidR="00303F81" w:rsidRPr="007F2770" w:rsidRDefault="00303F81" w:rsidP="00303F81">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575EE838" w14:textId="77777777" w:rsidR="00303F81" w:rsidRPr="007F2770" w:rsidRDefault="00303F81" w:rsidP="00303F81">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6EFF9850" w14:textId="77777777" w:rsidR="00303F81" w:rsidRPr="007F2770" w:rsidRDefault="00303F81" w:rsidP="00303F81">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stored included in the Disaster return wait range IE in the ME.</w:t>
      </w:r>
    </w:p>
    <w:p w14:paraId="5E832B73" w14:textId="77777777" w:rsidR="00303F81" w:rsidRPr="007F2770" w:rsidRDefault="00303F81" w:rsidP="00303F81">
      <w:r w:rsidRPr="007F2770">
        <w:t>If the 5GS registration type IE is set to "disaster roaming mobility registration updating" and:</w:t>
      </w:r>
    </w:p>
    <w:p w14:paraId="6926B451" w14:textId="77777777" w:rsidR="00303F81" w:rsidRPr="007F2770" w:rsidRDefault="00303F81" w:rsidP="00303F81">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0CE06397" w14:textId="77777777" w:rsidR="00303F81" w:rsidRPr="007F2770" w:rsidRDefault="00303F81" w:rsidP="00303F81">
      <w:pPr>
        <w:pStyle w:val="B1"/>
      </w:pPr>
      <w:r w:rsidRPr="007F2770">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the PLMN identity of the 5G-GUTI;</w:t>
      </w:r>
    </w:p>
    <w:p w14:paraId="17595B5E" w14:textId="77777777" w:rsidR="00303F81" w:rsidRPr="007F2770" w:rsidRDefault="00303F81" w:rsidP="00303F81">
      <w:pPr>
        <w:pStyle w:val="B1"/>
      </w:pPr>
      <w:r w:rsidRPr="007F2770">
        <w:t>c)</w:t>
      </w:r>
      <w:r w:rsidRPr="007F2770">
        <w:tab/>
        <w:t>the MS determined PLMN with disaster condition IE and the Additional GUTI IE are not included in the REGISTRATION REQUEST message and:</w:t>
      </w:r>
    </w:p>
    <w:p w14:paraId="5A12F1E0" w14:textId="77777777" w:rsidR="00303F81" w:rsidRPr="007F2770" w:rsidRDefault="00303F81" w:rsidP="00303F81">
      <w:pPr>
        <w:pStyle w:val="B2"/>
      </w:pPr>
      <w:r w:rsidRPr="007F2770">
        <w:t>1)</w:t>
      </w:r>
      <w:r w:rsidRPr="007F2770">
        <w:tab/>
        <w:t>the 5GS mobile identity IE contains 5G-GUTI of a PLMN of the country of the PLMN providing disaster roaming, the AMF shall determine the PLMN with disaster condition in the PLMN identity of the 5G-GUTI; or</w:t>
      </w:r>
    </w:p>
    <w:p w14:paraId="23D5F837" w14:textId="77777777" w:rsidR="00303F81" w:rsidRPr="007F2770" w:rsidRDefault="00303F81" w:rsidP="00303F81">
      <w:pPr>
        <w:pStyle w:val="B2"/>
      </w:pPr>
      <w:r w:rsidRPr="007F2770">
        <w:t>2)</w:t>
      </w:r>
      <w:r w:rsidRPr="007F2770">
        <w:tab/>
        <w:t>the 5GS mobile identity IE contains SUCI of a PLMN of the country of the PLMN providing disaster roaming, the AMF shall determine the PLMN with disaster condition in the PLMN identity of the SUCI; or</w:t>
      </w:r>
    </w:p>
    <w:p w14:paraId="62A027A7" w14:textId="77777777" w:rsidR="00303F81" w:rsidRPr="007F2770" w:rsidRDefault="00303F81" w:rsidP="00303F81">
      <w:pPr>
        <w:pStyle w:val="B1"/>
      </w:pPr>
      <w:r w:rsidRPr="007F2770">
        <w:t>d)</w:t>
      </w:r>
      <w:r w:rsidRPr="007F2770">
        <w:tab/>
        <w:t>the MS determined PLMN with disaster condition IE is not included in the REGISTRATION REQUEST message, NG-RAN of the PLMN providing disaster roaming broadcasts disaster roaming indication and:</w:t>
      </w:r>
    </w:p>
    <w:p w14:paraId="351E0B0F" w14:textId="77777777" w:rsidR="00303F81" w:rsidRPr="007F2770" w:rsidRDefault="00303F81" w:rsidP="00303F81">
      <w:pPr>
        <w:pStyle w:val="B2"/>
      </w:pPr>
      <w:r w:rsidRPr="007F2770">
        <w:t>-</w:t>
      </w:r>
      <w:r w:rsidRPr="007F2770">
        <w:tab/>
        <w:t>the Additional GUTI IE is included in the REGISTRATION REQUEST message and contains 5G-GUTI of a PLMN of a country other than the country of the PLMN providing disaster roaming; or</w:t>
      </w:r>
    </w:p>
    <w:p w14:paraId="5C9B0CAC" w14:textId="77777777" w:rsidR="00303F81" w:rsidRPr="007F2770" w:rsidRDefault="00303F81" w:rsidP="00303F81">
      <w:pPr>
        <w:pStyle w:val="B2"/>
      </w:pPr>
      <w:r w:rsidRPr="007F2770">
        <w:t>-</w:t>
      </w:r>
      <w:r w:rsidRPr="007F2770">
        <w:tab/>
        <w:t>the Additional GUTI IE is not included and the 5GS mobile identity IE contains 5G-GUTI or SUCI of a PLMN of a country other than the country of the PLMN providing disaster roaming;</w:t>
      </w:r>
    </w:p>
    <w:p w14:paraId="4342149A" w14:textId="77777777" w:rsidR="00303F81" w:rsidRPr="007F2770" w:rsidRDefault="00303F81" w:rsidP="00303F81">
      <w:pPr>
        <w:pStyle w:val="B1"/>
      </w:pPr>
      <w:r w:rsidRPr="007F2770">
        <w:lastRenderedPageBreak/>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r w:rsidRPr="007F2770">
        <w:t>.</w:t>
      </w:r>
    </w:p>
    <w:p w14:paraId="591D23EC" w14:textId="77777777" w:rsidR="00303F81" w:rsidRPr="007F2770" w:rsidRDefault="00303F81" w:rsidP="00303F81">
      <w:pPr>
        <w:pStyle w:val="NO"/>
      </w:pPr>
      <w:r w:rsidRPr="007F2770">
        <w:t>NOTE 25:</w:t>
      </w:r>
      <w:r w:rsidRPr="007F2770">
        <w:rPr>
          <w:noProof/>
        </w:rPr>
        <w:tab/>
        <w:t xml:space="preserve">The </w:t>
      </w:r>
      <w:r w:rsidRPr="007F2770">
        <w:t xml:space="preserve">disaster roaming agreement arrangement </w:t>
      </w:r>
      <w:r w:rsidRPr="007F2770">
        <w:rPr>
          <w:noProof/>
        </w:rPr>
        <w:t>between mobile network operators is out scope of 3GPP.</w:t>
      </w:r>
    </w:p>
    <w:p w14:paraId="4DF7F59E" w14:textId="77777777" w:rsidR="00303F81" w:rsidRPr="007F2770" w:rsidRDefault="00303F81" w:rsidP="00303F81">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 accepted as registration not for disaster roaming service " in the REGISTRATION ACCEPT message.</w:t>
      </w:r>
    </w:p>
    <w:p w14:paraId="3C9682EB" w14:textId="77777777" w:rsidR="00303F81" w:rsidRPr="007F2770" w:rsidRDefault="00303F81" w:rsidP="00303F81">
      <w:r w:rsidRPr="007F2770">
        <w:t>If the UE indicates "disaster roaming mobility registration updating" in the 5GS registration type IE in the REGISTRATION REQUEST message and the 5GS registration result IE value in the REGISTRATION ACCEPT message is set to:</w:t>
      </w:r>
    </w:p>
    <w:p w14:paraId="75294703" w14:textId="77777777" w:rsidR="00303F81" w:rsidRPr="007F2770" w:rsidRDefault="00303F81" w:rsidP="00303F81">
      <w:pPr>
        <w:pStyle w:val="B1"/>
      </w:pPr>
      <w:r w:rsidRPr="007F2770">
        <w:t>-</w:t>
      </w:r>
      <w:r w:rsidRPr="007F2770">
        <w:tab/>
        <w:t>"request for registration for disaster roaming service accepted as registration not for disaster roaming service",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4B962F88" w14:textId="77777777" w:rsidR="00303F81" w:rsidRPr="007F2770" w:rsidRDefault="00303F81" w:rsidP="00303F81">
      <w:pPr>
        <w:pStyle w:val="B1"/>
      </w:pPr>
      <w:r w:rsidRPr="007F2770">
        <w:t>-</w:t>
      </w:r>
      <w:r w:rsidRPr="007F2770">
        <w:tab/>
        <w:t>"no additional information", the UE shall consider itself registered for disaster roaming.</w:t>
      </w:r>
    </w:p>
    <w:p w14:paraId="5BAA4E8B" w14:textId="77777777" w:rsidR="00303F81" w:rsidRPr="007F2770" w:rsidRDefault="00303F81" w:rsidP="00303F81">
      <w:r w:rsidRPr="007F2770">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 and remove the TAI(s) from the stored TAI list if present.</w:t>
      </w:r>
    </w:p>
    <w:p w14:paraId="2F94180B" w14:textId="77777777" w:rsidR="00303F81" w:rsidRPr="007F2770" w:rsidRDefault="00303F81" w:rsidP="00303F81">
      <w:r w:rsidRPr="007F2770">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 and remove the TAI(s) from the stored TAI list if present.</w:t>
      </w:r>
    </w:p>
    <w:p w14:paraId="5F6B26E6" w14:textId="77777777" w:rsidR="00303F81" w:rsidRPr="007F2770" w:rsidRDefault="00303F81" w:rsidP="00303F81">
      <w:r w:rsidRPr="007F2770">
        <w:t xml:space="preserve">If the ESI bit of the 5GMM capability IE of the REGISTRATION REQUEST message is set to "equivalent SNPNs supported", and the serving SNPN changes, the </w:t>
      </w:r>
      <w:r w:rsidRPr="007F2770">
        <w:rPr>
          <w:rFonts w:hint="eastAsia"/>
          <w:lang w:eastAsia="zh-CN"/>
        </w:rPr>
        <w:t>AMF</w:t>
      </w:r>
      <w:r w:rsidRPr="007F2770">
        <w:t xml:space="preserve"> shall indicate the NID of the serving SNPN in the REGISTRATION ACCEPT message. The UE shall determine the SNPN identity of the RSNPN from the NID received in the REGISTRATION ACCEPT message and the MCC and the MNC of the new 5G-GUTI.</w:t>
      </w:r>
    </w:p>
    <w:p w14:paraId="2C983D02" w14:textId="4F25C2D1" w:rsidR="004F4A3C" w:rsidRPr="00BD0557" w:rsidRDefault="00303F81" w:rsidP="00EE4D3A">
      <w:r w:rsidRPr="007F2770">
        <w:t xml:space="preserve">If the UE supporting the reconnection to the network due to RAN timing synchronization status change receives the RAN timing synchronization IE with the </w:t>
      </w:r>
      <w:proofErr w:type="spellStart"/>
      <w:r w:rsidRPr="007F2770">
        <w:t>RecReq</w:t>
      </w:r>
      <w:proofErr w:type="spellEnd"/>
      <w:r w:rsidRPr="007F2770">
        <w:t xml:space="preserve"> bit set to "Reconnection requested" in the REGISTRATION ACCEPT message, the UE shall operate as specified in subclauses 5.2.3.2.3, 5.3.1.4, and 5.6.1.1.</w:t>
      </w:r>
      <w:bookmarkEnd w:id="2"/>
      <w:bookmarkEnd w:id="3"/>
      <w:bookmarkEnd w:id="4"/>
      <w:bookmarkEnd w:id="5"/>
      <w:bookmarkEnd w:id="6"/>
      <w:bookmarkEnd w:id="7"/>
      <w:bookmarkEnd w:id="8"/>
      <w:bookmarkEnd w:id="9"/>
      <w:bookmarkEnd w:id="10"/>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1865B689" w14:textId="77777777" w:rsidR="007506B3" w:rsidRPr="000F4952" w:rsidRDefault="007506B3" w:rsidP="007506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BBCE337" w14:textId="77777777" w:rsidR="007506B3" w:rsidRDefault="007506B3">
      <w:pPr>
        <w:rPr>
          <w:noProof/>
        </w:rPr>
      </w:pPr>
    </w:p>
    <w:sectPr w:rsidR="007506B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9BA83" w14:textId="77777777" w:rsidR="000621B6" w:rsidRDefault="000621B6">
      <w:r>
        <w:separator/>
      </w:r>
    </w:p>
  </w:endnote>
  <w:endnote w:type="continuationSeparator" w:id="0">
    <w:p w14:paraId="716C4A0D" w14:textId="77777777" w:rsidR="000621B6" w:rsidRDefault="0006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41431" w14:textId="77777777" w:rsidR="000621B6" w:rsidRDefault="000621B6">
      <w:r>
        <w:separator/>
      </w:r>
    </w:p>
  </w:footnote>
  <w:footnote w:type="continuationSeparator" w:id="0">
    <w:p w14:paraId="24CA9BB4" w14:textId="77777777" w:rsidR="000621B6" w:rsidRDefault="00062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8E4A38" w:rsidRDefault="008E4A3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8E4A38" w:rsidRDefault="008E4A3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8E4A38" w:rsidRDefault="008E4A3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8E4A38" w:rsidRDefault="008E4A3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9"/>
  </w:num>
  <w:num w:numId="6">
    <w:abstractNumId w:val="8"/>
  </w:num>
  <w:num w:numId="7">
    <w:abstractNumId w:val="7"/>
  </w:num>
  <w:num w:numId="8">
    <w:abstractNumId w:val="4"/>
  </w:num>
  <w:num w:numId="9">
    <w:abstractNumId w:val="6"/>
  </w:num>
  <w:num w:numId="10">
    <w:abstractNumId w:val="10"/>
  </w:num>
  <w:num w:numId="11">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Hank">
    <w15:presenceInfo w15:providerId="None" w15:userId="vivo, H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MzGwNDYxMDM3MjJS0lEKTi0uzszPAykwtqwFAM6cb/EtAAAA"/>
  </w:docVars>
  <w:rsids>
    <w:rsidRoot w:val="00022E4A"/>
    <w:rsid w:val="0000039C"/>
    <w:rsid w:val="0000617B"/>
    <w:rsid w:val="00022E4A"/>
    <w:rsid w:val="0004586D"/>
    <w:rsid w:val="000621B6"/>
    <w:rsid w:val="000827C0"/>
    <w:rsid w:val="000A26D6"/>
    <w:rsid w:val="000A6394"/>
    <w:rsid w:val="000B7FED"/>
    <w:rsid w:val="000C038A"/>
    <w:rsid w:val="000C6598"/>
    <w:rsid w:val="000D44B3"/>
    <w:rsid w:val="000F1FF0"/>
    <w:rsid w:val="00145D43"/>
    <w:rsid w:val="00156BB3"/>
    <w:rsid w:val="00192C46"/>
    <w:rsid w:val="001A08B3"/>
    <w:rsid w:val="001A7B60"/>
    <w:rsid w:val="001B52F0"/>
    <w:rsid w:val="001B7A65"/>
    <w:rsid w:val="001C714F"/>
    <w:rsid w:val="001E41F3"/>
    <w:rsid w:val="002025E4"/>
    <w:rsid w:val="00241BEE"/>
    <w:rsid w:val="002448B4"/>
    <w:rsid w:val="0024603C"/>
    <w:rsid w:val="0026004D"/>
    <w:rsid w:val="002640DD"/>
    <w:rsid w:val="00275D12"/>
    <w:rsid w:val="00280A67"/>
    <w:rsid w:val="00284FEB"/>
    <w:rsid w:val="00285546"/>
    <w:rsid w:val="002860C4"/>
    <w:rsid w:val="00286CED"/>
    <w:rsid w:val="002B5741"/>
    <w:rsid w:val="002C7B6F"/>
    <w:rsid w:val="002E472E"/>
    <w:rsid w:val="002E61F0"/>
    <w:rsid w:val="002F6C56"/>
    <w:rsid w:val="00303F81"/>
    <w:rsid w:val="00305409"/>
    <w:rsid w:val="00345EB7"/>
    <w:rsid w:val="003570EC"/>
    <w:rsid w:val="003609EF"/>
    <w:rsid w:val="0036231A"/>
    <w:rsid w:val="00374DD4"/>
    <w:rsid w:val="003B70D7"/>
    <w:rsid w:val="003B77F0"/>
    <w:rsid w:val="003E1A36"/>
    <w:rsid w:val="00410371"/>
    <w:rsid w:val="00411E1E"/>
    <w:rsid w:val="004242F1"/>
    <w:rsid w:val="00433FA4"/>
    <w:rsid w:val="00445F39"/>
    <w:rsid w:val="0045578E"/>
    <w:rsid w:val="00466FBF"/>
    <w:rsid w:val="004B75B7"/>
    <w:rsid w:val="004C6C28"/>
    <w:rsid w:val="004D14B3"/>
    <w:rsid w:val="004F4A3C"/>
    <w:rsid w:val="0051396B"/>
    <w:rsid w:val="005141D9"/>
    <w:rsid w:val="0051580D"/>
    <w:rsid w:val="00520CA3"/>
    <w:rsid w:val="00521827"/>
    <w:rsid w:val="00521883"/>
    <w:rsid w:val="00522CC7"/>
    <w:rsid w:val="00537D67"/>
    <w:rsid w:val="00543127"/>
    <w:rsid w:val="00547111"/>
    <w:rsid w:val="00563304"/>
    <w:rsid w:val="00592D74"/>
    <w:rsid w:val="005E2C44"/>
    <w:rsid w:val="00600E64"/>
    <w:rsid w:val="0061156C"/>
    <w:rsid w:val="00612165"/>
    <w:rsid w:val="00621188"/>
    <w:rsid w:val="006257ED"/>
    <w:rsid w:val="00635210"/>
    <w:rsid w:val="00653DE4"/>
    <w:rsid w:val="00657B2B"/>
    <w:rsid w:val="00661837"/>
    <w:rsid w:val="00665C47"/>
    <w:rsid w:val="00673E7D"/>
    <w:rsid w:val="00673E80"/>
    <w:rsid w:val="006811BA"/>
    <w:rsid w:val="00695808"/>
    <w:rsid w:val="006B46FB"/>
    <w:rsid w:val="006C0363"/>
    <w:rsid w:val="006D19DB"/>
    <w:rsid w:val="006D4738"/>
    <w:rsid w:val="006E21FB"/>
    <w:rsid w:val="006E7709"/>
    <w:rsid w:val="006F7EDC"/>
    <w:rsid w:val="0071114C"/>
    <w:rsid w:val="00743BF7"/>
    <w:rsid w:val="007506B3"/>
    <w:rsid w:val="00783CDD"/>
    <w:rsid w:val="00792342"/>
    <w:rsid w:val="007977A8"/>
    <w:rsid w:val="007B3466"/>
    <w:rsid w:val="007B512A"/>
    <w:rsid w:val="007C2097"/>
    <w:rsid w:val="007D203D"/>
    <w:rsid w:val="007D6A07"/>
    <w:rsid w:val="007F7259"/>
    <w:rsid w:val="008040A8"/>
    <w:rsid w:val="00822861"/>
    <w:rsid w:val="008279FA"/>
    <w:rsid w:val="0083680A"/>
    <w:rsid w:val="00845C1A"/>
    <w:rsid w:val="008626E7"/>
    <w:rsid w:val="00870EE7"/>
    <w:rsid w:val="008766B2"/>
    <w:rsid w:val="008863B9"/>
    <w:rsid w:val="00887B76"/>
    <w:rsid w:val="008A45A6"/>
    <w:rsid w:val="008A6565"/>
    <w:rsid w:val="008B0EC4"/>
    <w:rsid w:val="008D3CCC"/>
    <w:rsid w:val="008E4927"/>
    <w:rsid w:val="008E4A38"/>
    <w:rsid w:val="008F2F5B"/>
    <w:rsid w:val="008F3789"/>
    <w:rsid w:val="008F49BB"/>
    <w:rsid w:val="008F686C"/>
    <w:rsid w:val="009148DE"/>
    <w:rsid w:val="00941E30"/>
    <w:rsid w:val="00967F8C"/>
    <w:rsid w:val="009777D9"/>
    <w:rsid w:val="00981FAF"/>
    <w:rsid w:val="00991B88"/>
    <w:rsid w:val="009A5753"/>
    <w:rsid w:val="009A579D"/>
    <w:rsid w:val="009C56DD"/>
    <w:rsid w:val="009E3297"/>
    <w:rsid w:val="009F734F"/>
    <w:rsid w:val="00A246B6"/>
    <w:rsid w:val="00A47E70"/>
    <w:rsid w:val="00A50CF0"/>
    <w:rsid w:val="00A600C2"/>
    <w:rsid w:val="00A7671C"/>
    <w:rsid w:val="00A826CE"/>
    <w:rsid w:val="00AA2CBC"/>
    <w:rsid w:val="00AC5820"/>
    <w:rsid w:val="00AD1CD8"/>
    <w:rsid w:val="00B065E3"/>
    <w:rsid w:val="00B258BB"/>
    <w:rsid w:val="00B36C85"/>
    <w:rsid w:val="00B42FC7"/>
    <w:rsid w:val="00B561AA"/>
    <w:rsid w:val="00B67B97"/>
    <w:rsid w:val="00B968C8"/>
    <w:rsid w:val="00BA3EC5"/>
    <w:rsid w:val="00BA51D9"/>
    <w:rsid w:val="00BB5DFC"/>
    <w:rsid w:val="00BD279D"/>
    <w:rsid w:val="00BD6BB8"/>
    <w:rsid w:val="00C60551"/>
    <w:rsid w:val="00C663EE"/>
    <w:rsid w:val="00C666B9"/>
    <w:rsid w:val="00C66BA2"/>
    <w:rsid w:val="00C714DC"/>
    <w:rsid w:val="00C870F6"/>
    <w:rsid w:val="00C95985"/>
    <w:rsid w:val="00C9779F"/>
    <w:rsid w:val="00CB6F89"/>
    <w:rsid w:val="00CC5026"/>
    <w:rsid w:val="00CC68D0"/>
    <w:rsid w:val="00CD5AE0"/>
    <w:rsid w:val="00D03F9A"/>
    <w:rsid w:val="00D06D51"/>
    <w:rsid w:val="00D24991"/>
    <w:rsid w:val="00D45F96"/>
    <w:rsid w:val="00D50255"/>
    <w:rsid w:val="00D570FE"/>
    <w:rsid w:val="00D66520"/>
    <w:rsid w:val="00D80124"/>
    <w:rsid w:val="00D80A6D"/>
    <w:rsid w:val="00D83D5B"/>
    <w:rsid w:val="00D84AE9"/>
    <w:rsid w:val="00D876AB"/>
    <w:rsid w:val="00DA1702"/>
    <w:rsid w:val="00DA2482"/>
    <w:rsid w:val="00DE2185"/>
    <w:rsid w:val="00DE34CF"/>
    <w:rsid w:val="00E13F3D"/>
    <w:rsid w:val="00E34898"/>
    <w:rsid w:val="00E35C94"/>
    <w:rsid w:val="00E73381"/>
    <w:rsid w:val="00EA147E"/>
    <w:rsid w:val="00EB09B7"/>
    <w:rsid w:val="00ED6D22"/>
    <w:rsid w:val="00EE4D3A"/>
    <w:rsid w:val="00EE7D7C"/>
    <w:rsid w:val="00EF5533"/>
    <w:rsid w:val="00F01E93"/>
    <w:rsid w:val="00F25D98"/>
    <w:rsid w:val="00F300FB"/>
    <w:rsid w:val="00F61657"/>
    <w:rsid w:val="00F71AFA"/>
    <w:rsid w:val="00FA5FBE"/>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19DB"/>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7506B3"/>
    <w:rPr>
      <w:rFonts w:ascii="Times New Roman" w:hAnsi="Times New Roman"/>
      <w:lang w:val="en-GB" w:eastAsia="en-US"/>
    </w:rPr>
  </w:style>
  <w:style w:type="character" w:customStyle="1" w:styleId="B1Char">
    <w:name w:val="B1 Char"/>
    <w:link w:val="B1"/>
    <w:qFormat/>
    <w:locked/>
    <w:rsid w:val="007506B3"/>
    <w:rPr>
      <w:rFonts w:ascii="Times New Roman" w:hAnsi="Times New Roman"/>
      <w:lang w:val="en-GB" w:eastAsia="en-US"/>
    </w:rPr>
  </w:style>
  <w:style w:type="character" w:customStyle="1" w:styleId="B2Char">
    <w:name w:val="B2 Char"/>
    <w:link w:val="B2"/>
    <w:qFormat/>
    <w:rsid w:val="007506B3"/>
    <w:rPr>
      <w:rFonts w:ascii="Times New Roman" w:hAnsi="Times New Roman"/>
      <w:lang w:val="en-GB" w:eastAsia="en-US"/>
    </w:rPr>
  </w:style>
  <w:style w:type="character" w:customStyle="1" w:styleId="10">
    <w:name w:val="标题 1 字符"/>
    <w:link w:val="1"/>
    <w:rsid w:val="00537D67"/>
    <w:rPr>
      <w:rFonts w:ascii="Arial" w:hAnsi="Arial"/>
      <w:sz w:val="36"/>
      <w:lang w:val="en-GB" w:eastAsia="en-US"/>
    </w:rPr>
  </w:style>
  <w:style w:type="character" w:customStyle="1" w:styleId="20">
    <w:name w:val="标题 2 字符"/>
    <w:link w:val="2"/>
    <w:rsid w:val="00537D67"/>
    <w:rPr>
      <w:rFonts w:ascii="Arial" w:hAnsi="Arial"/>
      <w:sz w:val="32"/>
      <w:lang w:val="en-GB" w:eastAsia="en-US"/>
    </w:rPr>
  </w:style>
  <w:style w:type="character" w:customStyle="1" w:styleId="31">
    <w:name w:val="标题 3 字符"/>
    <w:link w:val="30"/>
    <w:rsid w:val="00537D67"/>
    <w:rPr>
      <w:rFonts w:ascii="Arial" w:hAnsi="Arial"/>
      <w:sz w:val="28"/>
      <w:lang w:val="en-GB" w:eastAsia="en-US"/>
    </w:rPr>
  </w:style>
  <w:style w:type="character" w:customStyle="1" w:styleId="41">
    <w:name w:val="标题 4 字符"/>
    <w:link w:val="40"/>
    <w:rsid w:val="00537D67"/>
    <w:rPr>
      <w:rFonts w:ascii="Arial" w:hAnsi="Arial"/>
      <w:sz w:val="24"/>
      <w:lang w:val="en-GB" w:eastAsia="en-US"/>
    </w:rPr>
  </w:style>
  <w:style w:type="character" w:customStyle="1" w:styleId="51">
    <w:name w:val="标题 5 字符"/>
    <w:link w:val="50"/>
    <w:rsid w:val="00537D67"/>
    <w:rPr>
      <w:rFonts w:ascii="Arial" w:hAnsi="Arial"/>
      <w:sz w:val="22"/>
      <w:lang w:val="en-GB" w:eastAsia="en-US"/>
    </w:rPr>
  </w:style>
  <w:style w:type="character" w:customStyle="1" w:styleId="60">
    <w:name w:val="标题 6 字符"/>
    <w:link w:val="6"/>
    <w:rsid w:val="00537D67"/>
    <w:rPr>
      <w:rFonts w:ascii="Arial" w:hAnsi="Arial"/>
      <w:lang w:val="en-GB" w:eastAsia="en-US"/>
    </w:rPr>
  </w:style>
  <w:style w:type="character" w:customStyle="1" w:styleId="70">
    <w:name w:val="标题 7 字符"/>
    <w:link w:val="7"/>
    <w:rsid w:val="00537D67"/>
    <w:rPr>
      <w:rFonts w:ascii="Arial" w:hAnsi="Arial"/>
      <w:lang w:val="en-GB" w:eastAsia="en-US"/>
    </w:rPr>
  </w:style>
  <w:style w:type="character" w:customStyle="1" w:styleId="PLChar">
    <w:name w:val="PL Char"/>
    <w:link w:val="PL"/>
    <w:locked/>
    <w:rsid w:val="00537D67"/>
    <w:rPr>
      <w:rFonts w:ascii="Courier New" w:hAnsi="Courier New"/>
      <w:noProof/>
      <w:sz w:val="16"/>
      <w:lang w:val="en-GB" w:eastAsia="en-US"/>
    </w:rPr>
  </w:style>
  <w:style w:type="character" w:customStyle="1" w:styleId="TALChar">
    <w:name w:val="TAL Char"/>
    <w:link w:val="TAL"/>
    <w:qFormat/>
    <w:rsid w:val="00537D67"/>
    <w:rPr>
      <w:rFonts w:ascii="Arial" w:hAnsi="Arial"/>
      <w:sz w:val="18"/>
      <w:lang w:val="en-GB" w:eastAsia="en-US"/>
    </w:rPr>
  </w:style>
  <w:style w:type="character" w:customStyle="1" w:styleId="TACChar">
    <w:name w:val="TAC Char"/>
    <w:link w:val="TAC"/>
    <w:qFormat/>
    <w:locked/>
    <w:rsid w:val="00537D67"/>
    <w:rPr>
      <w:rFonts w:ascii="Arial" w:hAnsi="Arial"/>
      <w:sz w:val="18"/>
      <w:lang w:val="en-GB" w:eastAsia="en-US"/>
    </w:rPr>
  </w:style>
  <w:style w:type="character" w:customStyle="1" w:styleId="TAHCar">
    <w:name w:val="TAH Car"/>
    <w:link w:val="TAH"/>
    <w:qFormat/>
    <w:rsid w:val="00537D67"/>
    <w:rPr>
      <w:rFonts w:ascii="Arial" w:hAnsi="Arial"/>
      <w:b/>
      <w:sz w:val="18"/>
      <w:lang w:val="en-GB" w:eastAsia="en-US"/>
    </w:rPr>
  </w:style>
  <w:style w:type="character" w:customStyle="1" w:styleId="EXCar">
    <w:name w:val="EX Car"/>
    <w:link w:val="EX"/>
    <w:qFormat/>
    <w:rsid w:val="00537D67"/>
    <w:rPr>
      <w:rFonts w:ascii="Times New Roman" w:hAnsi="Times New Roman"/>
      <w:lang w:val="en-GB" w:eastAsia="en-US"/>
    </w:rPr>
  </w:style>
  <w:style w:type="character" w:customStyle="1" w:styleId="EditorsNoteChar">
    <w:name w:val="Editor's Note Char"/>
    <w:aliases w:val="EN Char,Editor's Note Char1"/>
    <w:link w:val="EditorsNote"/>
    <w:qFormat/>
    <w:rsid w:val="00537D67"/>
    <w:rPr>
      <w:rFonts w:ascii="Times New Roman" w:hAnsi="Times New Roman"/>
      <w:color w:val="FF0000"/>
      <w:lang w:val="en-GB" w:eastAsia="en-US"/>
    </w:rPr>
  </w:style>
  <w:style w:type="character" w:customStyle="1" w:styleId="THChar">
    <w:name w:val="TH Char"/>
    <w:link w:val="TH"/>
    <w:qFormat/>
    <w:rsid w:val="00537D67"/>
    <w:rPr>
      <w:rFonts w:ascii="Arial" w:hAnsi="Arial"/>
      <w:b/>
      <w:lang w:val="en-GB" w:eastAsia="en-US"/>
    </w:rPr>
  </w:style>
  <w:style w:type="character" w:customStyle="1" w:styleId="TANChar">
    <w:name w:val="TAN Char"/>
    <w:link w:val="TAN"/>
    <w:qFormat/>
    <w:locked/>
    <w:rsid w:val="00537D67"/>
    <w:rPr>
      <w:rFonts w:ascii="Arial" w:hAnsi="Arial"/>
      <w:sz w:val="18"/>
      <w:lang w:val="en-GB" w:eastAsia="en-US"/>
    </w:rPr>
  </w:style>
  <w:style w:type="character" w:customStyle="1" w:styleId="TFChar">
    <w:name w:val="TF Char"/>
    <w:link w:val="TF"/>
    <w:qFormat/>
    <w:locked/>
    <w:rsid w:val="00537D67"/>
    <w:rPr>
      <w:rFonts w:ascii="Arial" w:hAnsi="Arial"/>
      <w:b/>
      <w:lang w:val="en-GB" w:eastAsia="en-US"/>
    </w:rPr>
  </w:style>
  <w:style w:type="paragraph" w:styleId="af8">
    <w:name w:val="Body Text"/>
    <w:basedOn w:val="a"/>
    <w:link w:val="af9"/>
    <w:unhideWhenUsed/>
    <w:rsid w:val="00537D67"/>
    <w:pPr>
      <w:overflowPunct w:val="0"/>
      <w:autoSpaceDE w:val="0"/>
      <w:autoSpaceDN w:val="0"/>
      <w:adjustRightInd w:val="0"/>
      <w:spacing w:after="120"/>
      <w:textAlignment w:val="baseline"/>
    </w:pPr>
    <w:rPr>
      <w:rFonts w:eastAsia="Times New Roman"/>
      <w:lang w:eastAsia="en-GB"/>
    </w:rPr>
  </w:style>
  <w:style w:type="character" w:customStyle="1" w:styleId="af9">
    <w:name w:val="正文文本 字符"/>
    <w:basedOn w:val="a0"/>
    <w:link w:val="af8"/>
    <w:rsid w:val="00537D67"/>
    <w:rPr>
      <w:rFonts w:ascii="Times New Roman" w:eastAsia="Times New Roman" w:hAnsi="Times New Roman"/>
      <w:lang w:val="en-GB" w:eastAsia="en-GB"/>
    </w:rPr>
  </w:style>
  <w:style w:type="paragraph" w:customStyle="1" w:styleId="Guidance">
    <w:name w:val="Guidance"/>
    <w:basedOn w:val="a"/>
    <w:rsid w:val="00537D67"/>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537D67"/>
    <w:rPr>
      <w:rFonts w:ascii="Times New Roman" w:hAnsi="Times New Roman"/>
      <w:lang w:val="en-GB" w:eastAsia="en-US"/>
    </w:rPr>
  </w:style>
  <w:style w:type="character" w:customStyle="1" w:styleId="B3Car">
    <w:name w:val="B3 Car"/>
    <w:link w:val="B3"/>
    <w:rsid w:val="00537D67"/>
    <w:rPr>
      <w:rFonts w:ascii="Times New Roman" w:hAnsi="Times New Roman"/>
      <w:lang w:val="en-GB" w:eastAsia="en-US"/>
    </w:rPr>
  </w:style>
  <w:style w:type="character" w:customStyle="1" w:styleId="EWChar">
    <w:name w:val="EW Char"/>
    <w:link w:val="EW"/>
    <w:qFormat/>
    <w:locked/>
    <w:rsid w:val="00537D67"/>
    <w:rPr>
      <w:rFonts w:ascii="Times New Roman" w:hAnsi="Times New Roman"/>
      <w:lang w:val="en-GB" w:eastAsia="en-US"/>
    </w:rPr>
  </w:style>
  <w:style w:type="paragraph" w:customStyle="1" w:styleId="H2">
    <w:name w:val="H2"/>
    <w:basedOn w:val="a"/>
    <w:rsid w:val="00537D67"/>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537D67"/>
    <w:pPr>
      <w:numPr>
        <w:numId w:val="1"/>
      </w:numPr>
    </w:pPr>
  </w:style>
  <w:style w:type="character" w:customStyle="1" w:styleId="af3">
    <w:name w:val="批注框文本 字符"/>
    <w:basedOn w:val="a0"/>
    <w:link w:val="af2"/>
    <w:rsid w:val="00537D67"/>
    <w:rPr>
      <w:rFonts w:ascii="Tahoma" w:hAnsi="Tahoma" w:cs="Tahoma"/>
      <w:sz w:val="16"/>
      <w:szCs w:val="16"/>
      <w:lang w:val="en-GB" w:eastAsia="en-US"/>
    </w:rPr>
  </w:style>
  <w:style w:type="character" w:customStyle="1" w:styleId="TALZchn">
    <w:name w:val="TAL Zchn"/>
    <w:rsid w:val="00537D67"/>
    <w:rPr>
      <w:rFonts w:ascii="Arial" w:hAnsi="Arial"/>
      <w:sz w:val="18"/>
      <w:lang w:val="en-GB" w:eastAsia="en-US"/>
    </w:rPr>
  </w:style>
  <w:style w:type="character" w:customStyle="1" w:styleId="TF0">
    <w:name w:val="TF (文字)"/>
    <w:locked/>
    <w:rsid w:val="00537D67"/>
    <w:rPr>
      <w:rFonts w:ascii="Arial" w:hAnsi="Arial"/>
      <w:b/>
      <w:lang w:val="en-GB" w:eastAsia="en-US"/>
    </w:rPr>
  </w:style>
  <w:style w:type="character" w:customStyle="1" w:styleId="EditorsNoteCharChar">
    <w:name w:val="Editor's Note Char Char"/>
    <w:rsid w:val="00537D67"/>
    <w:rPr>
      <w:rFonts w:ascii="Times New Roman" w:hAnsi="Times New Roman"/>
      <w:color w:val="FF0000"/>
      <w:lang w:val="en-GB"/>
    </w:rPr>
  </w:style>
  <w:style w:type="character" w:customStyle="1" w:styleId="B1Char1">
    <w:name w:val="B1 Char1"/>
    <w:rsid w:val="00537D67"/>
    <w:rPr>
      <w:rFonts w:ascii="Times New Roman" w:hAnsi="Times New Roman"/>
      <w:lang w:val="en-GB" w:eastAsia="en-US"/>
    </w:rPr>
  </w:style>
  <w:style w:type="character" w:customStyle="1" w:styleId="apple-converted-space">
    <w:name w:val="apple-converted-space"/>
    <w:basedOn w:val="a0"/>
    <w:rsid w:val="00537D67"/>
  </w:style>
  <w:style w:type="character" w:customStyle="1" w:styleId="80">
    <w:name w:val="标题 8 字符"/>
    <w:basedOn w:val="a0"/>
    <w:link w:val="8"/>
    <w:rsid w:val="00537D67"/>
    <w:rPr>
      <w:rFonts w:ascii="Arial" w:hAnsi="Arial"/>
      <w:sz w:val="36"/>
      <w:lang w:val="en-GB" w:eastAsia="en-US"/>
    </w:rPr>
  </w:style>
  <w:style w:type="character" w:customStyle="1" w:styleId="90">
    <w:name w:val="标题 9 字符"/>
    <w:basedOn w:val="a0"/>
    <w:link w:val="9"/>
    <w:rsid w:val="00537D67"/>
    <w:rPr>
      <w:rFonts w:ascii="Arial" w:hAnsi="Arial"/>
      <w:sz w:val="36"/>
      <w:lang w:val="en-GB" w:eastAsia="en-US"/>
    </w:rPr>
  </w:style>
  <w:style w:type="character" w:customStyle="1" w:styleId="a5">
    <w:name w:val="页眉 字符"/>
    <w:basedOn w:val="a0"/>
    <w:link w:val="a4"/>
    <w:rsid w:val="00537D67"/>
    <w:rPr>
      <w:rFonts w:ascii="Arial" w:hAnsi="Arial"/>
      <w:b/>
      <w:noProof/>
      <w:sz w:val="18"/>
      <w:lang w:val="en-GB" w:eastAsia="en-US"/>
    </w:rPr>
  </w:style>
  <w:style w:type="character" w:customStyle="1" w:styleId="a8">
    <w:name w:val="脚注文本 字符"/>
    <w:basedOn w:val="a0"/>
    <w:link w:val="a7"/>
    <w:rsid w:val="00537D67"/>
    <w:rPr>
      <w:rFonts w:ascii="Times New Roman" w:hAnsi="Times New Roman"/>
      <w:sz w:val="16"/>
      <w:lang w:val="en-GB" w:eastAsia="en-US"/>
    </w:rPr>
  </w:style>
  <w:style w:type="character" w:customStyle="1" w:styleId="ac">
    <w:name w:val="页脚 字符"/>
    <w:basedOn w:val="a0"/>
    <w:link w:val="ab"/>
    <w:rsid w:val="00537D67"/>
    <w:rPr>
      <w:rFonts w:ascii="Arial" w:hAnsi="Arial"/>
      <w:b/>
      <w:i/>
      <w:noProof/>
      <w:sz w:val="18"/>
      <w:lang w:val="en-GB" w:eastAsia="en-US"/>
    </w:rPr>
  </w:style>
  <w:style w:type="character" w:customStyle="1" w:styleId="af0">
    <w:name w:val="批注文字 字符"/>
    <w:basedOn w:val="a0"/>
    <w:link w:val="af"/>
    <w:rsid w:val="00537D67"/>
    <w:rPr>
      <w:rFonts w:ascii="Times New Roman" w:hAnsi="Times New Roman"/>
      <w:lang w:val="en-GB" w:eastAsia="en-US"/>
    </w:rPr>
  </w:style>
  <w:style w:type="character" w:customStyle="1" w:styleId="af5">
    <w:name w:val="批注主题 字符"/>
    <w:basedOn w:val="af0"/>
    <w:link w:val="af4"/>
    <w:rsid w:val="00537D67"/>
    <w:rPr>
      <w:rFonts w:ascii="Times New Roman" w:hAnsi="Times New Roman"/>
      <w:b/>
      <w:bCs/>
      <w:lang w:val="en-GB" w:eastAsia="en-US"/>
    </w:rPr>
  </w:style>
  <w:style w:type="character" w:customStyle="1" w:styleId="af7">
    <w:name w:val="文档结构图 字符"/>
    <w:basedOn w:val="a0"/>
    <w:link w:val="af6"/>
    <w:rsid w:val="00537D67"/>
    <w:rPr>
      <w:rFonts w:ascii="Tahoma" w:hAnsi="Tahoma" w:cs="Tahoma"/>
      <w:shd w:val="clear" w:color="auto" w:fill="000080"/>
      <w:lang w:val="en-GB" w:eastAsia="en-US"/>
    </w:rPr>
  </w:style>
  <w:style w:type="character" w:customStyle="1" w:styleId="NOChar">
    <w:name w:val="NO Char"/>
    <w:qFormat/>
    <w:rsid w:val="00537D67"/>
    <w:rPr>
      <w:rFonts w:ascii="Times New Roman" w:hAnsi="Times New Roman"/>
      <w:lang w:val="en-GB" w:eastAsia="en-US"/>
    </w:rPr>
  </w:style>
  <w:style w:type="paragraph" w:styleId="afb">
    <w:name w:val="List Paragraph"/>
    <w:basedOn w:val="a"/>
    <w:uiPriority w:val="34"/>
    <w:qFormat/>
    <w:rsid w:val="00537D67"/>
    <w:pPr>
      <w:ind w:left="720"/>
      <w:contextualSpacing/>
    </w:pPr>
    <w:rPr>
      <w:rFonts w:eastAsiaTheme="minorEastAsia"/>
    </w:rPr>
  </w:style>
  <w:style w:type="paragraph" w:customStyle="1" w:styleId="TAJ">
    <w:name w:val="TAJ"/>
    <w:basedOn w:val="TH"/>
    <w:rsid w:val="00537D67"/>
    <w:rPr>
      <w:lang w:eastAsia="x-none"/>
    </w:rPr>
  </w:style>
  <w:style w:type="paragraph" w:styleId="afc">
    <w:name w:val="index heading"/>
    <w:basedOn w:val="a"/>
    <w:next w:val="a"/>
    <w:rsid w:val="00537D67"/>
    <w:pPr>
      <w:pBdr>
        <w:top w:val="single" w:sz="12" w:space="0" w:color="auto"/>
      </w:pBdr>
      <w:spacing w:before="360" w:after="240"/>
    </w:pPr>
    <w:rPr>
      <w:b/>
      <w:i/>
      <w:sz w:val="26"/>
      <w:lang w:eastAsia="zh-CN"/>
    </w:rPr>
  </w:style>
  <w:style w:type="paragraph" w:customStyle="1" w:styleId="INDENT1">
    <w:name w:val="INDENT1"/>
    <w:basedOn w:val="a"/>
    <w:rsid w:val="00537D67"/>
    <w:pPr>
      <w:ind w:left="851"/>
    </w:pPr>
    <w:rPr>
      <w:lang w:eastAsia="zh-CN"/>
    </w:rPr>
  </w:style>
  <w:style w:type="paragraph" w:customStyle="1" w:styleId="INDENT2">
    <w:name w:val="INDENT2"/>
    <w:basedOn w:val="a"/>
    <w:rsid w:val="00537D67"/>
    <w:pPr>
      <w:ind w:left="1135" w:hanging="284"/>
    </w:pPr>
    <w:rPr>
      <w:lang w:eastAsia="zh-CN"/>
    </w:rPr>
  </w:style>
  <w:style w:type="paragraph" w:customStyle="1" w:styleId="INDENT3">
    <w:name w:val="INDENT3"/>
    <w:basedOn w:val="a"/>
    <w:rsid w:val="00537D67"/>
    <w:pPr>
      <w:ind w:left="1701" w:hanging="567"/>
    </w:pPr>
    <w:rPr>
      <w:lang w:eastAsia="zh-CN"/>
    </w:rPr>
  </w:style>
  <w:style w:type="paragraph" w:customStyle="1" w:styleId="FigureTitle">
    <w:name w:val="Figure_Title"/>
    <w:basedOn w:val="a"/>
    <w:next w:val="a"/>
    <w:rsid w:val="00537D67"/>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a"/>
    <w:rsid w:val="00537D67"/>
    <w:pPr>
      <w:keepNext/>
      <w:keepLines/>
      <w:spacing w:before="240"/>
      <w:ind w:left="1418"/>
    </w:pPr>
    <w:rPr>
      <w:rFonts w:ascii="Arial" w:hAnsi="Arial"/>
      <w:b/>
      <w:sz w:val="36"/>
      <w:lang w:eastAsia="zh-CN"/>
    </w:rPr>
  </w:style>
  <w:style w:type="paragraph" w:styleId="afd">
    <w:name w:val="caption"/>
    <w:basedOn w:val="a"/>
    <w:next w:val="a"/>
    <w:qFormat/>
    <w:rsid w:val="00537D67"/>
    <w:pPr>
      <w:spacing w:before="120" w:after="120"/>
    </w:pPr>
    <w:rPr>
      <w:b/>
      <w:lang w:eastAsia="zh-CN"/>
    </w:rPr>
  </w:style>
  <w:style w:type="paragraph" w:styleId="afe">
    <w:name w:val="Plain Text"/>
    <w:basedOn w:val="a"/>
    <w:link w:val="aff"/>
    <w:rsid w:val="00537D67"/>
    <w:rPr>
      <w:rFonts w:ascii="Courier New" w:eastAsia="Times New Roman" w:hAnsi="Courier New"/>
      <w:lang w:eastAsia="zh-CN"/>
    </w:rPr>
  </w:style>
  <w:style w:type="character" w:customStyle="1" w:styleId="aff">
    <w:name w:val="纯文本 字符"/>
    <w:basedOn w:val="a0"/>
    <w:link w:val="afe"/>
    <w:rsid w:val="00537D67"/>
    <w:rPr>
      <w:rFonts w:ascii="Courier New" w:eastAsia="Times New Roman" w:hAnsi="Courier New"/>
      <w:lang w:val="en-GB" w:eastAsia="zh-CN"/>
    </w:rPr>
  </w:style>
  <w:style w:type="paragraph" w:styleId="TOC">
    <w:name w:val="TOC Heading"/>
    <w:basedOn w:val="1"/>
    <w:next w:val="a"/>
    <w:uiPriority w:val="39"/>
    <w:unhideWhenUsed/>
    <w:qFormat/>
    <w:rsid w:val="00537D67"/>
    <w:pPr>
      <w:pBdr>
        <w:top w:val="none" w:sz="0" w:space="0" w:color="auto"/>
      </w:pBdr>
      <w:spacing w:after="0" w:line="259" w:lineRule="auto"/>
      <w:ind w:left="0" w:firstLine="0"/>
      <w:outlineLvl w:val="9"/>
    </w:pPr>
    <w:rPr>
      <w:rFonts w:ascii="Cambria" w:hAnsi="Cambria"/>
      <w:color w:val="365F91"/>
      <w:sz w:val="32"/>
      <w:szCs w:val="32"/>
    </w:rPr>
  </w:style>
  <w:style w:type="paragraph" w:customStyle="1" w:styleId="25">
    <w:name w:val="2"/>
    <w:semiHidden/>
    <w:rsid w:val="00537D67"/>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aff0">
    <w:name w:val="Bibliography"/>
    <w:basedOn w:val="a"/>
    <w:next w:val="a"/>
    <w:uiPriority w:val="37"/>
    <w:semiHidden/>
    <w:unhideWhenUsed/>
    <w:rsid w:val="00537D67"/>
    <w:pPr>
      <w:overflowPunct w:val="0"/>
      <w:autoSpaceDE w:val="0"/>
      <w:autoSpaceDN w:val="0"/>
      <w:adjustRightInd w:val="0"/>
      <w:textAlignment w:val="baseline"/>
    </w:pPr>
    <w:rPr>
      <w:rFonts w:eastAsia="Times New Roman"/>
      <w:lang w:eastAsia="en-GB"/>
    </w:rPr>
  </w:style>
  <w:style w:type="paragraph" w:styleId="aff1">
    <w:name w:val="Block Text"/>
    <w:basedOn w:val="a"/>
    <w:semiHidden/>
    <w:unhideWhenUsed/>
    <w:rsid w:val="00537D67"/>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26">
    <w:name w:val="Body Text 2"/>
    <w:basedOn w:val="a"/>
    <w:link w:val="27"/>
    <w:semiHidden/>
    <w:unhideWhenUsed/>
    <w:rsid w:val="00537D67"/>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537D67"/>
    <w:rPr>
      <w:rFonts w:ascii="Times New Roman" w:eastAsia="Times New Roman" w:hAnsi="Times New Roman"/>
      <w:lang w:val="en-GB" w:eastAsia="en-GB"/>
    </w:rPr>
  </w:style>
  <w:style w:type="paragraph" w:styleId="34">
    <w:name w:val="Body Text 3"/>
    <w:basedOn w:val="a"/>
    <w:link w:val="35"/>
    <w:semiHidden/>
    <w:unhideWhenUsed/>
    <w:rsid w:val="00537D67"/>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537D67"/>
    <w:rPr>
      <w:rFonts w:ascii="Times New Roman" w:eastAsia="Times New Roman" w:hAnsi="Times New Roman"/>
      <w:sz w:val="16"/>
      <w:szCs w:val="16"/>
      <w:lang w:val="en-GB" w:eastAsia="en-GB"/>
    </w:rPr>
  </w:style>
  <w:style w:type="paragraph" w:styleId="aff2">
    <w:name w:val="Body Text First Indent"/>
    <w:basedOn w:val="af8"/>
    <w:link w:val="aff3"/>
    <w:rsid w:val="00537D67"/>
    <w:pPr>
      <w:spacing w:after="180"/>
      <w:ind w:firstLine="360"/>
    </w:pPr>
  </w:style>
  <w:style w:type="character" w:customStyle="1" w:styleId="aff3">
    <w:name w:val="正文文本首行缩进 字符"/>
    <w:basedOn w:val="af9"/>
    <w:link w:val="aff2"/>
    <w:rsid w:val="00537D67"/>
    <w:rPr>
      <w:rFonts w:ascii="Times New Roman" w:eastAsia="Times New Roman" w:hAnsi="Times New Roman"/>
      <w:lang w:val="en-GB" w:eastAsia="en-GB"/>
    </w:rPr>
  </w:style>
  <w:style w:type="paragraph" w:styleId="aff4">
    <w:name w:val="Body Text Indent"/>
    <w:basedOn w:val="a"/>
    <w:link w:val="aff5"/>
    <w:semiHidden/>
    <w:unhideWhenUsed/>
    <w:rsid w:val="00537D67"/>
    <w:pPr>
      <w:overflowPunct w:val="0"/>
      <w:autoSpaceDE w:val="0"/>
      <w:autoSpaceDN w:val="0"/>
      <w:adjustRightInd w:val="0"/>
      <w:spacing w:after="120"/>
      <w:ind w:left="283"/>
      <w:textAlignment w:val="baseline"/>
    </w:pPr>
    <w:rPr>
      <w:rFonts w:eastAsia="Times New Roman"/>
      <w:lang w:eastAsia="en-GB"/>
    </w:rPr>
  </w:style>
  <w:style w:type="character" w:customStyle="1" w:styleId="aff5">
    <w:name w:val="正文文本缩进 字符"/>
    <w:basedOn w:val="a0"/>
    <w:link w:val="aff4"/>
    <w:semiHidden/>
    <w:rsid w:val="00537D67"/>
    <w:rPr>
      <w:rFonts w:ascii="Times New Roman" w:eastAsia="Times New Roman" w:hAnsi="Times New Roman"/>
      <w:lang w:val="en-GB" w:eastAsia="en-GB"/>
    </w:rPr>
  </w:style>
  <w:style w:type="paragraph" w:styleId="28">
    <w:name w:val="Body Text First Indent 2"/>
    <w:basedOn w:val="aff4"/>
    <w:link w:val="29"/>
    <w:semiHidden/>
    <w:unhideWhenUsed/>
    <w:rsid w:val="00537D67"/>
    <w:pPr>
      <w:spacing w:after="180"/>
      <w:ind w:left="360" w:firstLine="360"/>
    </w:pPr>
  </w:style>
  <w:style w:type="character" w:customStyle="1" w:styleId="29">
    <w:name w:val="正文文本首行缩进 2 字符"/>
    <w:basedOn w:val="aff5"/>
    <w:link w:val="28"/>
    <w:semiHidden/>
    <w:rsid w:val="00537D67"/>
    <w:rPr>
      <w:rFonts w:ascii="Times New Roman" w:eastAsia="Times New Roman" w:hAnsi="Times New Roman"/>
      <w:lang w:val="en-GB" w:eastAsia="en-GB"/>
    </w:rPr>
  </w:style>
  <w:style w:type="paragraph" w:styleId="2a">
    <w:name w:val="Body Text Indent 2"/>
    <w:basedOn w:val="a"/>
    <w:link w:val="2b"/>
    <w:semiHidden/>
    <w:unhideWhenUsed/>
    <w:rsid w:val="00537D67"/>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537D67"/>
    <w:rPr>
      <w:rFonts w:ascii="Times New Roman" w:eastAsia="Times New Roman" w:hAnsi="Times New Roman"/>
      <w:lang w:val="en-GB" w:eastAsia="en-GB"/>
    </w:rPr>
  </w:style>
  <w:style w:type="paragraph" w:styleId="36">
    <w:name w:val="Body Text Indent 3"/>
    <w:basedOn w:val="a"/>
    <w:link w:val="37"/>
    <w:semiHidden/>
    <w:unhideWhenUsed/>
    <w:rsid w:val="00537D67"/>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537D67"/>
    <w:rPr>
      <w:rFonts w:ascii="Times New Roman" w:eastAsia="Times New Roman" w:hAnsi="Times New Roman"/>
      <w:sz w:val="16"/>
      <w:szCs w:val="16"/>
      <w:lang w:val="en-GB" w:eastAsia="en-GB"/>
    </w:rPr>
  </w:style>
  <w:style w:type="paragraph" w:styleId="aff6">
    <w:name w:val="Closing"/>
    <w:basedOn w:val="a"/>
    <w:link w:val="aff7"/>
    <w:semiHidden/>
    <w:unhideWhenUsed/>
    <w:rsid w:val="00537D67"/>
    <w:pPr>
      <w:overflowPunct w:val="0"/>
      <w:autoSpaceDE w:val="0"/>
      <w:autoSpaceDN w:val="0"/>
      <w:adjustRightInd w:val="0"/>
      <w:spacing w:after="0"/>
      <w:ind w:left="4252"/>
      <w:textAlignment w:val="baseline"/>
    </w:pPr>
    <w:rPr>
      <w:rFonts w:eastAsia="Times New Roman"/>
      <w:lang w:eastAsia="en-GB"/>
    </w:rPr>
  </w:style>
  <w:style w:type="character" w:customStyle="1" w:styleId="aff7">
    <w:name w:val="结束语 字符"/>
    <w:basedOn w:val="a0"/>
    <w:link w:val="aff6"/>
    <w:semiHidden/>
    <w:rsid w:val="00537D67"/>
    <w:rPr>
      <w:rFonts w:ascii="Times New Roman" w:eastAsia="Times New Roman" w:hAnsi="Times New Roman"/>
      <w:lang w:val="en-GB" w:eastAsia="en-GB"/>
    </w:rPr>
  </w:style>
  <w:style w:type="paragraph" w:styleId="aff8">
    <w:name w:val="Date"/>
    <w:basedOn w:val="a"/>
    <w:next w:val="a"/>
    <w:link w:val="aff9"/>
    <w:rsid w:val="00537D67"/>
    <w:pPr>
      <w:overflowPunct w:val="0"/>
      <w:autoSpaceDE w:val="0"/>
      <w:autoSpaceDN w:val="0"/>
      <w:adjustRightInd w:val="0"/>
      <w:textAlignment w:val="baseline"/>
    </w:pPr>
    <w:rPr>
      <w:rFonts w:eastAsia="Times New Roman"/>
      <w:lang w:eastAsia="en-GB"/>
    </w:rPr>
  </w:style>
  <w:style w:type="character" w:customStyle="1" w:styleId="aff9">
    <w:name w:val="日期 字符"/>
    <w:basedOn w:val="a0"/>
    <w:link w:val="aff8"/>
    <w:rsid w:val="00537D67"/>
    <w:rPr>
      <w:rFonts w:ascii="Times New Roman" w:eastAsia="Times New Roman" w:hAnsi="Times New Roman"/>
      <w:lang w:val="en-GB" w:eastAsia="en-GB"/>
    </w:rPr>
  </w:style>
  <w:style w:type="paragraph" w:styleId="affa">
    <w:name w:val="E-mail Signature"/>
    <w:basedOn w:val="a"/>
    <w:link w:val="affb"/>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b">
    <w:name w:val="电子邮件签名 字符"/>
    <w:basedOn w:val="a0"/>
    <w:link w:val="affa"/>
    <w:semiHidden/>
    <w:rsid w:val="00537D67"/>
    <w:rPr>
      <w:rFonts w:ascii="Times New Roman" w:eastAsia="Times New Roman" w:hAnsi="Times New Roman"/>
      <w:lang w:val="en-GB" w:eastAsia="en-GB"/>
    </w:rPr>
  </w:style>
  <w:style w:type="paragraph" w:styleId="affc">
    <w:name w:val="endnote text"/>
    <w:basedOn w:val="a"/>
    <w:link w:val="affd"/>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d">
    <w:name w:val="尾注文本 字符"/>
    <w:basedOn w:val="a0"/>
    <w:link w:val="affc"/>
    <w:semiHidden/>
    <w:rsid w:val="00537D67"/>
    <w:rPr>
      <w:rFonts w:ascii="Times New Roman" w:eastAsia="Times New Roman" w:hAnsi="Times New Roman"/>
      <w:lang w:val="en-GB" w:eastAsia="en-GB"/>
    </w:rPr>
  </w:style>
  <w:style w:type="paragraph" w:styleId="affe">
    <w:name w:val="envelope address"/>
    <w:basedOn w:val="a"/>
    <w:semiHidden/>
    <w:unhideWhenUsed/>
    <w:rsid w:val="00537D67"/>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
    <w:name w:val="envelope return"/>
    <w:basedOn w:val="a"/>
    <w:semiHidden/>
    <w:unhideWhenUsed/>
    <w:rsid w:val="00537D67"/>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537D67"/>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537D67"/>
    <w:rPr>
      <w:rFonts w:ascii="Times New Roman" w:eastAsia="Times New Roman" w:hAnsi="Times New Roman"/>
      <w:i/>
      <w:iCs/>
      <w:lang w:val="en-GB" w:eastAsia="en-GB"/>
    </w:rPr>
  </w:style>
  <w:style w:type="paragraph" w:styleId="HTML1">
    <w:name w:val="HTML Preformatted"/>
    <w:basedOn w:val="a"/>
    <w:link w:val="HTML2"/>
    <w:semiHidden/>
    <w:unhideWhenUsed/>
    <w:rsid w:val="00537D67"/>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537D67"/>
    <w:rPr>
      <w:rFonts w:ascii="Consolas" w:eastAsia="Times New Roman" w:hAnsi="Consolas"/>
      <w:lang w:val="en-GB" w:eastAsia="en-GB"/>
    </w:rPr>
  </w:style>
  <w:style w:type="paragraph" w:styleId="38">
    <w:name w:val="index 3"/>
    <w:basedOn w:val="a"/>
    <w:next w:val="a"/>
    <w:semiHidden/>
    <w:unhideWhenUsed/>
    <w:rsid w:val="00537D67"/>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537D67"/>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537D67"/>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537D67"/>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537D67"/>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537D67"/>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537D67"/>
    <w:pPr>
      <w:overflowPunct w:val="0"/>
      <w:autoSpaceDE w:val="0"/>
      <w:autoSpaceDN w:val="0"/>
      <w:adjustRightInd w:val="0"/>
      <w:spacing w:after="0"/>
      <w:ind w:left="1800" w:hanging="200"/>
      <w:textAlignment w:val="baseline"/>
    </w:pPr>
    <w:rPr>
      <w:rFonts w:eastAsia="Times New Roman"/>
      <w:lang w:eastAsia="en-GB"/>
    </w:rPr>
  </w:style>
  <w:style w:type="paragraph" w:styleId="afff0">
    <w:name w:val="Intense Quote"/>
    <w:basedOn w:val="a"/>
    <w:next w:val="a"/>
    <w:link w:val="afff1"/>
    <w:uiPriority w:val="30"/>
    <w:qFormat/>
    <w:rsid w:val="00537D67"/>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1">
    <w:name w:val="明显引用 字符"/>
    <w:basedOn w:val="a0"/>
    <w:link w:val="afff0"/>
    <w:uiPriority w:val="30"/>
    <w:rsid w:val="00537D67"/>
    <w:rPr>
      <w:rFonts w:ascii="Times New Roman" w:eastAsia="Times New Roman" w:hAnsi="Times New Roman"/>
      <w:i/>
      <w:iCs/>
      <w:color w:val="4F81BD" w:themeColor="accent1"/>
      <w:lang w:val="en-GB" w:eastAsia="en-GB"/>
    </w:rPr>
  </w:style>
  <w:style w:type="paragraph" w:styleId="afff2">
    <w:name w:val="List Continue"/>
    <w:basedOn w:val="a"/>
    <w:semiHidden/>
    <w:unhideWhenUsed/>
    <w:rsid w:val="00537D67"/>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537D67"/>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537D67"/>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537D67"/>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537D67"/>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537D67"/>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537D67"/>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537D67"/>
    <w:pPr>
      <w:numPr>
        <w:numId w:val="4"/>
      </w:numPr>
      <w:overflowPunct w:val="0"/>
      <w:autoSpaceDE w:val="0"/>
      <w:autoSpaceDN w:val="0"/>
      <w:adjustRightInd w:val="0"/>
      <w:contextualSpacing/>
      <w:textAlignment w:val="baseline"/>
    </w:pPr>
    <w:rPr>
      <w:rFonts w:eastAsia="Times New Roman"/>
      <w:lang w:eastAsia="en-GB"/>
    </w:rPr>
  </w:style>
  <w:style w:type="paragraph" w:styleId="afff3">
    <w:name w:val="macro"/>
    <w:link w:val="afff4"/>
    <w:semiHidden/>
    <w:unhideWhenUsed/>
    <w:rsid w:val="00537D6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4">
    <w:name w:val="宏文本 字符"/>
    <w:basedOn w:val="a0"/>
    <w:link w:val="afff3"/>
    <w:semiHidden/>
    <w:rsid w:val="00537D67"/>
    <w:rPr>
      <w:rFonts w:ascii="Consolas" w:eastAsia="Times New Roman" w:hAnsi="Consolas"/>
      <w:lang w:val="en-GB" w:eastAsia="en-GB"/>
    </w:rPr>
  </w:style>
  <w:style w:type="paragraph" w:styleId="afff5">
    <w:name w:val="Message Header"/>
    <w:basedOn w:val="a"/>
    <w:link w:val="afff6"/>
    <w:semiHidden/>
    <w:unhideWhenUsed/>
    <w:rsid w:val="00537D6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6">
    <w:name w:val="信息标题 字符"/>
    <w:basedOn w:val="a0"/>
    <w:link w:val="afff5"/>
    <w:semiHidden/>
    <w:rsid w:val="00537D67"/>
    <w:rPr>
      <w:rFonts w:asciiTheme="majorHAnsi" w:eastAsiaTheme="majorEastAsia" w:hAnsiTheme="majorHAnsi" w:cstheme="majorBidi"/>
      <w:sz w:val="24"/>
      <w:szCs w:val="24"/>
      <w:shd w:val="pct20" w:color="auto" w:fill="auto"/>
      <w:lang w:val="en-GB" w:eastAsia="en-GB"/>
    </w:rPr>
  </w:style>
  <w:style w:type="paragraph" w:styleId="afff7">
    <w:name w:val="No Spacing"/>
    <w:uiPriority w:val="1"/>
    <w:qFormat/>
    <w:rsid w:val="00537D67"/>
    <w:pPr>
      <w:overflowPunct w:val="0"/>
      <w:autoSpaceDE w:val="0"/>
      <w:autoSpaceDN w:val="0"/>
      <w:adjustRightInd w:val="0"/>
      <w:textAlignment w:val="baseline"/>
    </w:pPr>
    <w:rPr>
      <w:rFonts w:ascii="Times New Roman" w:eastAsia="Times New Roman" w:hAnsi="Times New Roman"/>
      <w:lang w:val="en-GB" w:eastAsia="en-GB"/>
    </w:rPr>
  </w:style>
  <w:style w:type="paragraph" w:styleId="afff8">
    <w:name w:val="Normal (Web)"/>
    <w:basedOn w:val="a"/>
    <w:semiHidden/>
    <w:unhideWhenUsed/>
    <w:rsid w:val="00537D67"/>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537D67"/>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fb">
    <w:name w:val="注释标题 字符"/>
    <w:basedOn w:val="a0"/>
    <w:link w:val="afffa"/>
    <w:semiHidden/>
    <w:rsid w:val="00537D67"/>
    <w:rPr>
      <w:rFonts w:ascii="Times New Roman" w:eastAsia="Times New Roman" w:hAnsi="Times New Roman"/>
      <w:lang w:val="en-GB" w:eastAsia="en-GB"/>
    </w:rPr>
  </w:style>
  <w:style w:type="paragraph" w:styleId="afffc">
    <w:name w:val="Quote"/>
    <w:basedOn w:val="a"/>
    <w:next w:val="a"/>
    <w:link w:val="afffd"/>
    <w:uiPriority w:val="29"/>
    <w:qFormat/>
    <w:rsid w:val="00537D67"/>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用 字符"/>
    <w:basedOn w:val="a0"/>
    <w:link w:val="afffc"/>
    <w:uiPriority w:val="29"/>
    <w:rsid w:val="00537D67"/>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537D67"/>
    <w:pPr>
      <w:overflowPunct w:val="0"/>
      <w:autoSpaceDE w:val="0"/>
      <w:autoSpaceDN w:val="0"/>
      <w:adjustRightInd w:val="0"/>
      <w:textAlignment w:val="baseline"/>
    </w:pPr>
    <w:rPr>
      <w:rFonts w:eastAsia="Times New Roman"/>
      <w:lang w:eastAsia="en-GB"/>
    </w:rPr>
  </w:style>
  <w:style w:type="character" w:customStyle="1" w:styleId="affff">
    <w:name w:val="称呼 字符"/>
    <w:basedOn w:val="a0"/>
    <w:link w:val="afffe"/>
    <w:rsid w:val="00537D67"/>
    <w:rPr>
      <w:rFonts w:ascii="Times New Roman" w:eastAsia="Times New Roman" w:hAnsi="Times New Roman"/>
      <w:lang w:val="en-GB" w:eastAsia="en-GB"/>
    </w:rPr>
  </w:style>
  <w:style w:type="paragraph" w:styleId="affff0">
    <w:name w:val="Signature"/>
    <w:basedOn w:val="a"/>
    <w:link w:val="affff1"/>
    <w:semiHidden/>
    <w:unhideWhenUsed/>
    <w:rsid w:val="00537D67"/>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签名 字符"/>
    <w:basedOn w:val="a0"/>
    <w:link w:val="affff0"/>
    <w:semiHidden/>
    <w:rsid w:val="00537D67"/>
    <w:rPr>
      <w:rFonts w:ascii="Times New Roman" w:eastAsia="Times New Roman" w:hAnsi="Times New Roman"/>
      <w:lang w:val="en-GB" w:eastAsia="en-GB"/>
    </w:rPr>
  </w:style>
  <w:style w:type="paragraph" w:styleId="affff2">
    <w:name w:val="Subtitle"/>
    <w:basedOn w:val="a"/>
    <w:next w:val="a"/>
    <w:link w:val="affff3"/>
    <w:qFormat/>
    <w:rsid w:val="00537D67"/>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affff3">
    <w:name w:val="副标题 字符"/>
    <w:basedOn w:val="a0"/>
    <w:link w:val="affff2"/>
    <w:rsid w:val="00537D67"/>
    <w:rPr>
      <w:rFonts w:asciiTheme="minorHAnsi" w:eastAsiaTheme="minorEastAsia"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537D67"/>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537D67"/>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537D67"/>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标题 字符"/>
    <w:basedOn w:val="a0"/>
    <w:link w:val="affff6"/>
    <w:rsid w:val="00537D67"/>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537D67"/>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537D67"/>
    <w:pPr>
      <w:spacing w:before="100" w:beforeAutospacing="1" w:after="100" w:afterAutospacing="1"/>
    </w:pPr>
    <w:rPr>
      <w:rFonts w:eastAsia="Times New Roman"/>
      <w:sz w:val="24"/>
      <w:szCs w:val="24"/>
      <w:lang w:eastAsia="en-GB"/>
    </w:rPr>
  </w:style>
  <w:style w:type="character" w:customStyle="1" w:styleId="B3Char">
    <w:name w:val="B3 Char"/>
    <w:rsid w:val="007D203D"/>
    <w:rPr>
      <w:rFonts w:ascii="Times New Roman" w:hAnsi="Times New Roman"/>
      <w:lang w:val="en-GB" w:eastAsia="en-US"/>
    </w:rPr>
  </w:style>
  <w:style w:type="character" w:customStyle="1" w:styleId="TFCharChar">
    <w:name w:val="TF Char Char"/>
    <w:rsid w:val="007D203D"/>
    <w:rPr>
      <w:rFonts w:ascii="Arial" w:hAnsi="Arial"/>
      <w:b/>
      <w:lang w:val="en-GB" w:eastAsia="en-US"/>
    </w:rPr>
  </w:style>
  <w:style w:type="character" w:customStyle="1" w:styleId="BodyTextFirstIndentChar1">
    <w:name w:val="Body Text First Indent Char1"/>
    <w:basedOn w:val="a0"/>
    <w:rsid w:val="007D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ABEA7-75F2-4D40-B0D9-DEE52E67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55</Pages>
  <Words>33118</Words>
  <Characters>188776</Characters>
  <Application>Microsoft Office Word</Application>
  <DocSecurity>0</DocSecurity>
  <Lines>1573</Lines>
  <Paragraphs>442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221452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 Hank</cp:lastModifiedBy>
  <cp:revision>2</cp:revision>
  <cp:lastPrinted>1900-01-01T00:00:00Z</cp:lastPrinted>
  <dcterms:created xsi:type="dcterms:W3CDTF">2023-04-20T04:19:00Z</dcterms:created>
  <dcterms:modified xsi:type="dcterms:W3CDTF">2023-04-20T04:19:00Z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