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50F2424" w:rsidR="006F7EDC" w:rsidRDefault="006F7EDC" w:rsidP="000D3B8F">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F77515">
        <w:rPr>
          <w:b/>
          <w:noProof/>
          <w:sz w:val="24"/>
        </w:rPr>
        <w:t>xxxx</w:t>
      </w:r>
    </w:p>
    <w:p w14:paraId="77559CC4" w14:textId="79348FA2"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F77515">
        <w:rPr>
          <w:b/>
          <w:noProof/>
          <w:sz w:val="24"/>
        </w:rPr>
        <w:tab/>
      </w:r>
      <w:r w:rsidR="00F77515">
        <w:rPr>
          <w:b/>
          <w:noProof/>
          <w:sz w:val="24"/>
        </w:rPr>
        <w:tab/>
      </w:r>
      <w:r w:rsidR="00F77515">
        <w:rPr>
          <w:b/>
          <w:noProof/>
          <w:sz w:val="24"/>
        </w:rPr>
        <w:tab/>
      </w:r>
      <w:r w:rsidR="00F77515" w:rsidRPr="00F77515">
        <w:rPr>
          <w:b/>
          <w:i/>
          <w:noProof/>
          <w:sz w:val="22"/>
        </w:rPr>
        <w:tab/>
        <w:t>(was_</w:t>
      </w:r>
      <w:r w:rsidR="00F77515" w:rsidRPr="00F77515">
        <w:rPr>
          <w:rFonts w:hint="eastAsia"/>
          <w:b/>
          <w:i/>
          <w:noProof/>
          <w:sz w:val="22"/>
          <w:lang w:eastAsia="zh-CN"/>
        </w:rPr>
        <w:t>C</w:t>
      </w:r>
      <w:r w:rsidR="00F77515" w:rsidRPr="00F77515">
        <w:rPr>
          <w:b/>
          <w:i/>
          <w:noProof/>
          <w:sz w:val="22"/>
        </w:rPr>
        <w:t>1-232390)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053D4C"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D225B" w:rsidR="001E41F3" w:rsidRPr="00410371" w:rsidRDefault="005E53E1" w:rsidP="00E11269">
            <w:pPr>
              <w:pStyle w:val="CRCoverPage"/>
              <w:spacing w:after="0"/>
              <w:rPr>
                <w:noProof/>
              </w:rPr>
            </w:pPr>
            <w:r>
              <w:rPr>
                <w:b/>
                <w:noProof/>
                <w:sz w:val="28"/>
              </w:rPr>
              <w:t>5280</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053D4C"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0F8BFB" w:rsidR="001E41F3" w:rsidRPr="00410371" w:rsidRDefault="00053D4C">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044431">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20B4A" w:rsidR="001E41F3" w:rsidRDefault="00035C87">
            <w:pPr>
              <w:pStyle w:val="CRCoverPage"/>
              <w:spacing w:after="0"/>
              <w:ind w:left="100"/>
              <w:rPr>
                <w:noProof/>
              </w:rPr>
            </w:pPr>
            <w:r>
              <w:rPr>
                <w:lang w:eastAsia="zh-CN"/>
              </w:rPr>
              <w:t>T</w:t>
            </w:r>
            <w:r w:rsidR="00F93305">
              <w:rPr>
                <w:lang w:eastAsia="zh-CN"/>
              </w:rPr>
              <w:t>he partial network slice</w:t>
            </w:r>
            <w:r>
              <w:rPr>
                <w:lang w:eastAsia="zh-CN"/>
              </w:rPr>
              <w:t xml:space="preserve"> feature – general introduction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EC8D1F" w:rsidR="001E41F3" w:rsidRDefault="00053D4C">
            <w:pPr>
              <w:pStyle w:val="CRCoverPage"/>
              <w:spacing w:after="0"/>
              <w:ind w:left="100"/>
              <w:rPr>
                <w:noProof/>
              </w:rPr>
            </w:pPr>
            <w:fldSimple w:instr=" DOCPROPERTY  SourceIfWg  \* MERGEFORMAT ">
              <w:r w:rsidR="007506B3">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053D4C"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B16DB9" w14:textId="3A8C120B" w:rsidR="00822861" w:rsidRDefault="00F93305" w:rsidP="00635210">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p>
          <w:p w14:paraId="579B9646" w14:textId="1CF31172" w:rsidR="00F93305" w:rsidRDefault="00F93305" w:rsidP="00635210">
            <w:pPr>
              <w:pStyle w:val="CRCoverPage"/>
              <w:spacing w:after="0"/>
              <w:ind w:left="100"/>
              <w:rPr>
                <w:noProof/>
              </w:rPr>
            </w:pPr>
          </w:p>
          <w:p w14:paraId="00E5DC06" w14:textId="523C15BB" w:rsidR="006D19DB" w:rsidRDefault="00F93305" w:rsidP="00F93305">
            <w:pPr>
              <w:pStyle w:val="CRCoverPage"/>
              <w:spacing w:after="0"/>
              <w:ind w:left="100"/>
              <w:rPr>
                <w:noProof/>
              </w:rPr>
            </w:pPr>
            <w:r>
              <w:rPr>
                <w:noProof/>
              </w:rPr>
              <w:t xml:space="preserve">This paper captures the definitions for </w:t>
            </w:r>
            <w:r w:rsidR="001E14BA">
              <w:rPr>
                <w:noProof/>
              </w:rPr>
              <w:t xml:space="preserve">the </w:t>
            </w:r>
            <w:r>
              <w:rPr>
                <w:noProof/>
              </w:rPr>
              <w:t>partial</w:t>
            </w:r>
            <w:r w:rsidR="00ED2DFB">
              <w:rPr>
                <w:noProof/>
              </w:rPr>
              <w:t>ly</w:t>
            </w:r>
            <w:r>
              <w:rPr>
                <w:noProof/>
              </w:rPr>
              <w:t xml:space="preserve"> allowed NSSAI</w:t>
            </w:r>
            <w:r w:rsidR="001C09F2">
              <w:rPr>
                <w:noProof/>
              </w:rPr>
              <w:t xml:space="preserve">, </w:t>
            </w:r>
            <w:r w:rsidR="001E14BA">
              <w:rPr>
                <w:noProof/>
              </w:rPr>
              <w:t xml:space="preserve">the </w:t>
            </w:r>
            <w:r>
              <w:rPr>
                <w:noProof/>
              </w:rPr>
              <w:t xml:space="preserve">mobility management </w:t>
            </w:r>
            <w:r w:rsidR="00947E6C">
              <w:rPr>
                <w:noProof/>
              </w:rPr>
              <w:t>for</w:t>
            </w:r>
            <w:r>
              <w:rPr>
                <w:noProof/>
              </w:rPr>
              <w:t xml:space="preserve"> partial network slice</w:t>
            </w:r>
            <w:r w:rsidR="001C09F2">
              <w:rPr>
                <w:noProof/>
              </w:rPr>
              <w:t xml:space="preserve"> and the session management </w:t>
            </w:r>
            <w:r w:rsidR="00947E6C">
              <w:rPr>
                <w:noProof/>
              </w:rPr>
              <w:t>for</w:t>
            </w:r>
            <w:r w:rsidR="001C09F2">
              <w:rPr>
                <w:noProof/>
              </w:rPr>
              <w:t xml:space="preserve"> partial network slice</w:t>
            </w:r>
            <w:r>
              <w:rPr>
                <w:noProof/>
              </w:rPr>
              <w:t>.</w:t>
            </w:r>
          </w:p>
          <w:p w14:paraId="708AA7DE" w14:textId="44DA2C64" w:rsidR="00F93305" w:rsidRDefault="00F93305" w:rsidP="00F93305">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BF088B" w14:textId="4AB56320" w:rsidR="00537D67" w:rsidRDefault="00F93305" w:rsidP="000A26D6">
            <w:pPr>
              <w:pStyle w:val="CRCoverPage"/>
              <w:spacing w:after="0"/>
              <w:ind w:left="100"/>
              <w:rPr>
                <w:noProof/>
              </w:rPr>
            </w:pPr>
            <w:r>
              <w:rPr>
                <w:noProof/>
              </w:rPr>
              <w:t>Align with stage 2 requirements on the p</w:t>
            </w:r>
            <w:r w:rsidRPr="00F93305">
              <w:rPr>
                <w:noProof/>
              </w:rPr>
              <w:t xml:space="preserve">artial </w:t>
            </w:r>
            <w:r>
              <w:rPr>
                <w:noProof/>
              </w:rPr>
              <w:t>n</w:t>
            </w:r>
            <w:r w:rsidRPr="00F93305">
              <w:rPr>
                <w:noProof/>
              </w:rPr>
              <w:t xml:space="preserve">etwork </w:t>
            </w:r>
            <w:r>
              <w:rPr>
                <w:noProof/>
              </w:rPr>
              <w:t>s</w:t>
            </w:r>
            <w:r w:rsidRPr="00F93305">
              <w:rPr>
                <w:noProof/>
              </w:rPr>
              <w:t xml:space="preserve">lice </w:t>
            </w:r>
            <w:r w:rsidR="001E14BA">
              <w:rPr>
                <w:noProof/>
              </w:rPr>
              <w:t>feature</w:t>
            </w:r>
            <w:r>
              <w:rPr>
                <w:noProof/>
              </w:rPr>
              <w:t xml:space="preserve"> to introduce the general description</w:t>
            </w:r>
            <w:r w:rsidR="001C09F2">
              <w:rPr>
                <w:noProof/>
              </w:rPr>
              <w:t>s</w:t>
            </w:r>
            <w:r>
              <w:rPr>
                <w:noProof/>
              </w:rPr>
              <w:t xml:space="preserve"> of partial network slice.</w:t>
            </w:r>
          </w:p>
          <w:p w14:paraId="31C656EC" w14:textId="177A814C" w:rsidR="004B2B66" w:rsidRDefault="004B2B66"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36C5CF" w:rsidR="00537D67" w:rsidRDefault="00ED2DFB" w:rsidP="000A26D6">
            <w:pPr>
              <w:pStyle w:val="CRCoverPage"/>
              <w:spacing w:after="0"/>
              <w:ind w:left="100"/>
              <w:rPr>
                <w:noProof/>
              </w:rPr>
            </w:pPr>
            <w:r>
              <w:rPr>
                <w:noProof/>
              </w:rPr>
              <w:t>The p</w:t>
            </w:r>
            <w:r w:rsidR="00F93305">
              <w:rPr>
                <w:noProof/>
              </w:rPr>
              <w:t>artial network slice feature is not supported in CT1.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01C914" w:rsidR="001E41F3" w:rsidRDefault="00967F8C">
            <w:pPr>
              <w:pStyle w:val="CRCoverPage"/>
              <w:spacing w:after="0"/>
              <w:ind w:left="100"/>
              <w:rPr>
                <w:noProof/>
              </w:rPr>
            </w:pPr>
            <w:r>
              <w:rPr>
                <w:noProof/>
              </w:rPr>
              <w:t>3.</w:t>
            </w:r>
            <w:r w:rsidR="00F93305">
              <w:rPr>
                <w:noProof/>
              </w:rPr>
              <w:t>1</w:t>
            </w:r>
            <w:r>
              <w:rPr>
                <w:noProof/>
              </w:rPr>
              <w:t>, 4.</w:t>
            </w:r>
            <w:r w:rsidR="00F93305">
              <w:rPr>
                <w:noProof/>
              </w:rPr>
              <w:t>6</w:t>
            </w:r>
            <w:r>
              <w:rPr>
                <w:noProof/>
              </w:rPr>
              <w:t>.</w:t>
            </w:r>
            <w:r w:rsidR="00F93305">
              <w:rPr>
                <w:noProof/>
              </w:rPr>
              <w:t>1, 4.6.2.x(new)</w:t>
            </w:r>
            <w:r w:rsidR="001C09F2">
              <w:rPr>
                <w:noProof/>
              </w:rPr>
              <w:t>, 4.6.3.x(new)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C7A5020" w14:textId="77777777" w:rsidR="00145438" w:rsidRPr="007F2770" w:rsidRDefault="00145438" w:rsidP="00145438">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bookmarkStart w:id="9" w:name="_Toc131395819"/>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r w:rsidRPr="007F2770">
        <w:t>3.1</w:t>
      </w:r>
      <w:r w:rsidRPr="007F2770">
        <w:tab/>
        <w:t>Definitions</w:t>
      </w:r>
    </w:p>
    <w:p w14:paraId="4B609492" w14:textId="77777777" w:rsidR="00145438" w:rsidRPr="007F2770" w:rsidRDefault="00145438" w:rsidP="00145438">
      <w:r w:rsidRPr="007F2770">
        <w:t>For the purposes of the present document, the terms and definitions given in 3GPP TR 21.905 [1] and the following apply. A term defined in the present document takes precedence over the definition of the same term, if any, in 3GPP TR 21.905 [1].</w:t>
      </w:r>
    </w:p>
    <w:p w14:paraId="533080AD" w14:textId="77777777" w:rsidR="00145438" w:rsidRPr="007F2770" w:rsidRDefault="00145438" w:rsidP="00145438">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06C54C4F" w14:textId="77777777" w:rsidR="00145438" w:rsidRPr="007F2770" w:rsidRDefault="00145438" w:rsidP="00145438">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5A0D35E9" w14:textId="77777777" w:rsidR="00145438" w:rsidRPr="007F2770" w:rsidRDefault="00145438" w:rsidP="00145438">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47DA02DC" w14:textId="77777777" w:rsidR="00145438" w:rsidRPr="007F2770" w:rsidRDefault="00145438" w:rsidP="00145438">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11AC9C40" w14:textId="77777777" w:rsidR="00145438" w:rsidRPr="007F2770" w:rsidRDefault="00145438" w:rsidP="00145438">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25F2ED10" w14:textId="77777777" w:rsidR="00145438" w:rsidRPr="007F2770" w:rsidRDefault="00145438" w:rsidP="00145438">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37D3FEC" w14:textId="77777777" w:rsidR="00145438" w:rsidRPr="007F2770" w:rsidRDefault="00145438" w:rsidP="00145438">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270A3B05" w14:textId="77777777" w:rsidR="00145438" w:rsidRPr="007F2770" w:rsidRDefault="00145438" w:rsidP="00145438">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4E86F313" w14:textId="77777777" w:rsidR="00145438" w:rsidRPr="007F2770" w:rsidRDefault="00145438" w:rsidP="00145438">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A280BF3" w14:textId="77777777" w:rsidR="00145438" w:rsidRPr="007F2770" w:rsidRDefault="00145438" w:rsidP="00145438">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5D5F4045" w14:textId="77777777" w:rsidR="00145438" w:rsidRPr="007F2770" w:rsidRDefault="00145438" w:rsidP="00145438">
      <w:pPr>
        <w:pStyle w:val="B1"/>
      </w:pPr>
      <w:r w:rsidRPr="007F2770">
        <w:t>-</w:t>
      </w:r>
      <w:r w:rsidRPr="007F2770">
        <w:tab/>
        <w:t>between the UE and the NG-RAN for 3GPP access;</w:t>
      </w:r>
    </w:p>
    <w:p w14:paraId="2A316C7C" w14:textId="77777777" w:rsidR="00145438" w:rsidRPr="007F2770" w:rsidRDefault="00145438" w:rsidP="00145438">
      <w:pPr>
        <w:pStyle w:val="B1"/>
      </w:pPr>
      <w:r w:rsidRPr="007F2770">
        <w:t>-</w:t>
      </w:r>
      <w:r w:rsidRPr="007F2770">
        <w:tab/>
        <w:t>between the UE and the N3IWF for untrusted non-3GPP access;</w:t>
      </w:r>
    </w:p>
    <w:p w14:paraId="451BAD95" w14:textId="77777777" w:rsidR="00145438" w:rsidRPr="007F2770" w:rsidRDefault="00145438" w:rsidP="00145438">
      <w:pPr>
        <w:pStyle w:val="B1"/>
      </w:pPr>
      <w:r w:rsidRPr="007F2770">
        <w:t>-</w:t>
      </w:r>
      <w:r w:rsidRPr="007F2770">
        <w:tab/>
        <w:t>between the UE and the TNGF for trusted non-3GPP access used by the UE;</w:t>
      </w:r>
    </w:p>
    <w:p w14:paraId="51DF137B" w14:textId="77777777" w:rsidR="00145438" w:rsidRPr="007F2770" w:rsidRDefault="00145438" w:rsidP="00145438">
      <w:pPr>
        <w:pStyle w:val="B1"/>
      </w:pPr>
      <w:r w:rsidRPr="007F2770">
        <w:t>-</w:t>
      </w:r>
      <w:r w:rsidRPr="007F2770">
        <w:tab/>
        <w:t>within the TWIF acting on behalf of the N5CW device for trusted non-3GPP access used by the N5CW device;</w:t>
      </w:r>
    </w:p>
    <w:p w14:paraId="75FB342A" w14:textId="77777777" w:rsidR="00145438" w:rsidRPr="007F2770" w:rsidRDefault="00145438" w:rsidP="00145438">
      <w:pPr>
        <w:pStyle w:val="B1"/>
      </w:pPr>
      <w:r w:rsidRPr="007F2770">
        <w:t>-</w:t>
      </w:r>
      <w:r w:rsidRPr="007F2770">
        <w:tab/>
        <w:t>between the 5G-RG and the W-AGF for wireline access used by the 5G-RG;</w:t>
      </w:r>
    </w:p>
    <w:p w14:paraId="410D3155" w14:textId="77777777" w:rsidR="00145438" w:rsidRPr="007F2770" w:rsidRDefault="00145438" w:rsidP="00145438">
      <w:pPr>
        <w:pStyle w:val="B1"/>
      </w:pPr>
      <w:r w:rsidRPr="007F2770">
        <w:t>-</w:t>
      </w:r>
      <w:r w:rsidRPr="007F2770">
        <w:tab/>
        <w:t>within the W-AGF acting on behalf of the FN-RG for wireline access used by the FN-RG; or</w:t>
      </w:r>
    </w:p>
    <w:p w14:paraId="322A704F" w14:textId="77777777" w:rsidR="00145438" w:rsidRPr="007F2770" w:rsidRDefault="00145438" w:rsidP="00145438">
      <w:pPr>
        <w:pStyle w:val="B1"/>
      </w:pPr>
      <w:r w:rsidRPr="007F2770">
        <w:t>-</w:t>
      </w:r>
      <w:r w:rsidRPr="007F2770">
        <w:tab/>
        <w:t>within the W-AGF acting on behalf of the N5GC device for wireline access used by the N5GC device.</w:t>
      </w:r>
    </w:p>
    <w:p w14:paraId="212345CB" w14:textId="77777777" w:rsidR="00145438" w:rsidRPr="007F2770" w:rsidRDefault="00145438" w:rsidP="00145438">
      <w:r w:rsidRPr="007F2770">
        <w:t xml:space="preserve">The access stratum connection for 3GPP access corresponds to an RRC connection via the </w:t>
      </w:r>
      <w:proofErr w:type="spellStart"/>
      <w:r w:rsidRPr="007F2770">
        <w:t>Uu</w:t>
      </w:r>
      <w:proofErr w:type="spellEnd"/>
      <w:r w:rsidRPr="007F2770">
        <w:t xml:space="preserve">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w:t>
      </w:r>
      <w:proofErr w:type="spellStart"/>
      <w:r w:rsidRPr="007F2770">
        <w:t>NWu</w:t>
      </w:r>
      <w:proofErr w:type="spellEnd"/>
      <w:r w:rsidRPr="007F2770">
        <w:t xml:space="preserve"> reference point. The creation of the access stratum </w:t>
      </w:r>
      <w:r w:rsidRPr="007F2770">
        <w:lastRenderedPageBreak/>
        <w:t xml:space="preserve">connection for trusted non-3GPP access used by the UE corresponds to the UE reception of an EAP-request/5G-start via </w:t>
      </w:r>
      <w:proofErr w:type="spellStart"/>
      <w:r w:rsidRPr="007F2770">
        <w:t>NWt</w:t>
      </w:r>
      <w:proofErr w:type="spellEnd"/>
      <w:r w:rsidRPr="007F2770">
        <w:t xml:space="preserve">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61392DF9" w14:textId="77777777" w:rsidR="00145438" w:rsidRPr="007F2770" w:rsidRDefault="00145438" w:rsidP="00145438">
      <w:pPr>
        <w:rPr>
          <w:lang w:eastAsia="zh-CN"/>
        </w:rPr>
      </w:pPr>
      <w:r w:rsidRPr="007F2770">
        <w:rPr>
          <w:b/>
        </w:rPr>
        <w:t>Access to SNPN services via a PLMN/To access SNPN services via a PLMN:</w:t>
      </w:r>
      <w:r w:rsidRPr="007F2770">
        <w:t xml:space="preserve"> A UE is accessing SNPN services via a PLMN when the UE is connecting to the 5GCN of the SNPN using the 3GPP access of the PLMN.</w:t>
      </w:r>
    </w:p>
    <w:p w14:paraId="69A59042" w14:textId="77777777" w:rsidR="00145438" w:rsidRPr="007F2770" w:rsidRDefault="00145438" w:rsidP="00145438">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0F9C15E9" w14:textId="77777777" w:rsidR="00145438" w:rsidRPr="007F2770" w:rsidRDefault="00145438" w:rsidP="00145438">
      <w:pPr>
        <w:rPr>
          <w:lang w:eastAsia="zh-CN"/>
        </w:rPr>
      </w:pPr>
      <w:r w:rsidRPr="007F2770">
        <w:rPr>
          <w:b/>
        </w:rPr>
        <w:t>Alternative NSSAI:</w:t>
      </w:r>
      <w:r w:rsidRPr="007F2770">
        <w:t xml:space="preserve"> A list of mapping information between the S-NSSAI to be replaced and the alternative S-NSSAI.</w:t>
      </w:r>
    </w:p>
    <w:p w14:paraId="72014EA1" w14:textId="77777777" w:rsidR="00145438" w:rsidRPr="007F2770" w:rsidRDefault="00145438" w:rsidP="00145438">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37325F2A" w14:textId="77777777" w:rsidR="00145438" w:rsidRPr="007F2770" w:rsidRDefault="00145438" w:rsidP="00145438">
      <w:pPr>
        <w:pStyle w:val="NO"/>
      </w:pPr>
      <w:r w:rsidRPr="007F2770">
        <w:t>NOTE 1:</w:t>
      </w:r>
      <w:r w:rsidRPr="007F2770">
        <w:tab/>
        <w:t>How the upper layers in the UE are configured to provide an indication is outside the scope of the present document.</w:t>
      </w:r>
    </w:p>
    <w:p w14:paraId="22799EA8" w14:textId="77777777" w:rsidR="00145438" w:rsidRPr="007F2770" w:rsidRDefault="00145438" w:rsidP="00145438">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2EC8690D" w14:textId="77777777" w:rsidR="00145438" w:rsidRPr="007F2770" w:rsidRDefault="00145438" w:rsidP="00145438">
      <w:pPr>
        <w:pStyle w:val="B1"/>
      </w:pPr>
      <w:r w:rsidRPr="007F2770">
        <w:t>a)</w:t>
      </w:r>
      <w:r w:rsidRPr="007F2770">
        <w:tab/>
        <w:t>the UE supports RACS; and</w:t>
      </w:r>
    </w:p>
    <w:p w14:paraId="5972DF47" w14:textId="77777777" w:rsidR="00145438" w:rsidRPr="007F2770" w:rsidRDefault="00145438" w:rsidP="00145438">
      <w:pPr>
        <w:pStyle w:val="B1"/>
      </w:pPr>
      <w:r w:rsidRPr="007F2770">
        <w:t>b)</w:t>
      </w:r>
      <w:r w:rsidRPr="007F2770">
        <w:tab/>
        <w:t>the UE has:</w:t>
      </w:r>
    </w:p>
    <w:p w14:paraId="26EC928B" w14:textId="77777777" w:rsidR="00145438" w:rsidRPr="007F2770" w:rsidRDefault="00145438" w:rsidP="00145438">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5CBE999D" w14:textId="77777777" w:rsidR="00145438" w:rsidRPr="007F2770" w:rsidRDefault="00145438" w:rsidP="00145438">
      <w:pPr>
        <w:pStyle w:val="B2"/>
        <w:rPr>
          <w:lang w:eastAsia="zh-CN"/>
        </w:rPr>
      </w:pPr>
      <w:r w:rsidRPr="007F2770">
        <w:t>2)</w:t>
      </w:r>
      <w:r w:rsidRPr="007F2770">
        <w:tab/>
        <w:t>a manufacturer-assigned UE radio capability ID which maps to the set of radio capabilities currently enabled at the UE.</w:t>
      </w:r>
    </w:p>
    <w:p w14:paraId="171801F1" w14:textId="77777777" w:rsidR="00145438" w:rsidRPr="007F2770" w:rsidRDefault="00145438" w:rsidP="00145438">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Depending on local regulation, the CAG cell can provide emergency services and emergency services fallback also to subscribers who are not members of the CAG.</w:t>
      </w:r>
    </w:p>
    <w:p w14:paraId="0F0F2F3B" w14:textId="77777777" w:rsidR="00145438" w:rsidRPr="007F2770" w:rsidRDefault="00145438" w:rsidP="00145438">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54939225" w14:textId="77777777" w:rsidR="00145438" w:rsidRPr="007F2770" w:rsidRDefault="00145438" w:rsidP="00145438">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3C5A799F" w14:textId="77777777" w:rsidR="00145438" w:rsidRPr="007F2770" w:rsidRDefault="00145438" w:rsidP="00145438">
      <w:pPr>
        <w:pStyle w:val="B1"/>
      </w:pPr>
      <w:r w:rsidRPr="007F2770">
        <w:t>a)</w:t>
      </w:r>
      <w:r w:rsidRPr="007F2770">
        <w:tab/>
        <w:t>a non-CAG cell if the entry for the PLMN in the UE's "CAG information list" includes an "indication that the UE is only allowed to access 5GS via CAG cells"; or</w:t>
      </w:r>
    </w:p>
    <w:p w14:paraId="75F89CFA" w14:textId="77777777" w:rsidR="00145438" w:rsidRPr="007F2770" w:rsidRDefault="00145438" w:rsidP="00145438">
      <w:pPr>
        <w:pStyle w:val="B1"/>
      </w:pPr>
      <w:r w:rsidRPr="007F2770">
        <w:t>b)</w:t>
      </w:r>
      <w:r w:rsidRPr="007F2770">
        <w:tab/>
        <w:t>a CAG cell if none of the CAG-ID(s) supported by the CAG cell is authorized based on the "allowed CAG list" for the PLMN in the UE's "CAG information list".</w:t>
      </w:r>
    </w:p>
    <w:p w14:paraId="5DAB2951" w14:textId="77777777" w:rsidR="00145438" w:rsidRPr="007F2770" w:rsidRDefault="00145438" w:rsidP="00145438">
      <w:r w:rsidRPr="007F2770">
        <w:rPr>
          <w:lang w:eastAsia="zh-CN"/>
        </w:rPr>
        <w:t xml:space="preserve">The CAG restrictions are not applied in a PLMN when a UE accesses the PLMN due to emergency services or </w:t>
      </w:r>
      <w:r w:rsidRPr="007F2770">
        <w:t>emergency services fallback</w:t>
      </w:r>
      <w:r w:rsidRPr="007F2770">
        <w:rPr>
          <w:lang w:eastAsia="zh-CN"/>
        </w:rPr>
        <w:t>.</w:t>
      </w:r>
    </w:p>
    <w:p w14:paraId="0A5CE411" w14:textId="77777777" w:rsidR="00145438" w:rsidRPr="007F2770" w:rsidRDefault="00145438" w:rsidP="00145438">
      <w:pPr>
        <w:rPr>
          <w:b/>
        </w:rPr>
      </w:pPr>
      <w:r w:rsidRPr="007F2770">
        <w:rPr>
          <w:b/>
        </w:rPr>
        <w:t xml:space="preserve">Cleartext IEs: </w:t>
      </w:r>
      <w:r w:rsidRPr="007F2770">
        <w:t>Information elements that can be sent without confidentiality protection in initial NAS messages as specified in subclause 4.4.6.</w:t>
      </w:r>
    </w:p>
    <w:p w14:paraId="28A61946" w14:textId="77777777" w:rsidR="00145438" w:rsidRPr="007F2770" w:rsidRDefault="00145438" w:rsidP="00145438">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072455A5" w14:textId="77777777" w:rsidR="00145438" w:rsidRPr="007F2770" w:rsidRDefault="00145438" w:rsidP="00145438">
      <w:r w:rsidRPr="007F2770">
        <w:rPr>
          <w:b/>
        </w:rPr>
        <w:t xml:space="preserve">Control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17F64BCC" w14:textId="77777777" w:rsidR="00145438" w:rsidRPr="007F2770" w:rsidRDefault="00145438" w:rsidP="00145438">
      <w:pPr>
        <w:rPr>
          <w:bCs/>
          <w:lang w:val="en-US"/>
        </w:rPr>
      </w:pPr>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5EC69511" w14:textId="77777777" w:rsidR="00145438" w:rsidRPr="007F2770" w:rsidRDefault="00145438" w:rsidP="00145438">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p w14:paraId="0351A3B7" w14:textId="77777777" w:rsidR="00145438" w:rsidRPr="007F2770" w:rsidRDefault="00145438" w:rsidP="00145438">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E026497" w14:textId="77777777" w:rsidR="00145438" w:rsidRPr="007F2770" w:rsidRDefault="00145438" w:rsidP="00145438">
      <w:pPr>
        <w:rPr>
          <w:b/>
        </w:rPr>
      </w:pPr>
      <w:r w:rsidRPr="007F2770">
        <w:rPr>
          <w:b/>
        </w:rPr>
        <w:t xml:space="preserve">DNN requested by the UE: </w:t>
      </w:r>
      <w:r w:rsidRPr="007F2770">
        <w:t>A DNN explicitly requested by the UE and included in a NAS request message.</w:t>
      </w:r>
    </w:p>
    <w:p w14:paraId="6CD9EF23" w14:textId="77777777" w:rsidR="00145438" w:rsidRPr="007F2770" w:rsidRDefault="00145438" w:rsidP="00145438">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7FB8136A" w14:textId="77777777" w:rsidR="00145438" w:rsidRPr="007F2770" w:rsidRDefault="00145438" w:rsidP="00145438">
      <w:pPr>
        <w:rPr>
          <w:b/>
        </w:rPr>
      </w:pPr>
      <w:r w:rsidRPr="007F2770">
        <w:rPr>
          <w:b/>
          <w:bCs/>
        </w:rPr>
        <w:t>Default S-NSSAI</w:t>
      </w:r>
      <w:r w:rsidRPr="007F2770">
        <w:t>: An S-NSSAI in the subscribed S-NSSAIs marked as default.</w:t>
      </w:r>
    </w:p>
    <w:p w14:paraId="53CDB388" w14:textId="77777777" w:rsidR="00145438" w:rsidRPr="007F2770" w:rsidRDefault="00145438" w:rsidP="00145438">
      <w:pPr>
        <w:rPr>
          <w:b/>
        </w:rPr>
      </w:pPr>
      <w:r w:rsidRPr="007F2770">
        <w:rPr>
          <w:b/>
        </w:rPr>
        <w:t>Globally-unique SNPN identity:</w:t>
      </w:r>
      <w:r w:rsidRPr="007F2770">
        <w:t xml:space="preserve"> An SNPN identity with an NID whose assignment mode is not set to 1 (see 3GPP TS 23.003 [4]).</w:t>
      </w:r>
    </w:p>
    <w:p w14:paraId="156D4326" w14:textId="77777777" w:rsidR="00145438" w:rsidRPr="007F2770" w:rsidRDefault="00145438" w:rsidP="00145438">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1BB5BB02" w14:textId="77777777" w:rsidR="00145438" w:rsidRPr="007F2770" w:rsidRDefault="00145438" w:rsidP="00145438">
      <w:r w:rsidRPr="007F2770">
        <w:t>The UE considers as HPLMN S-NSSAIs at least the following S-NSSAIs:</w:t>
      </w:r>
    </w:p>
    <w:p w14:paraId="25D40A07" w14:textId="77777777" w:rsidR="00145438" w:rsidRPr="007F2770" w:rsidRDefault="00145438" w:rsidP="00145438">
      <w:pPr>
        <w:pStyle w:val="B1"/>
      </w:pPr>
      <w:r w:rsidRPr="007F2770">
        <w:t>a)</w:t>
      </w:r>
      <w:r w:rsidRPr="007F2770">
        <w:tab/>
        <w:t>any S-NSSAI included in the configured NSSAI or allowed NSSAI for a PLMN or SNPN if it is provided by</w:t>
      </w:r>
    </w:p>
    <w:p w14:paraId="52918143" w14:textId="77777777" w:rsidR="00145438" w:rsidRPr="007F2770" w:rsidRDefault="00145438" w:rsidP="00145438">
      <w:pPr>
        <w:pStyle w:val="B2"/>
      </w:pPr>
      <w:r w:rsidRPr="007F2770">
        <w:t>1)</w:t>
      </w:r>
      <w:r w:rsidRPr="007F2770">
        <w:tab/>
        <w:t>the HPLMN, if the EHPLMN list is not present or is empty;</w:t>
      </w:r>
    </w:p>
    <w:p w14:paraId="3318D58F" w14:textId="77777777" w:rsidR="00145438" w:rsidRPr="007F2770" w:rsidRDefault="00145438" w:rsidP="00145438">
      <w:pPr>
        <w:pStyle w:val="B2"/>
        <w:rPr>
          <w:lang w:eastAsia="zh-CN"/>
        </w:rPr>
      </w:pPr>
      <w:r w:rsidRPr="007F2770">
        <w:t>2)</w:t>
      </w:r>
      <w:r w:rsidRPr="007F2770">
        <w:tab/>
        <w:t xml:space="preserve">the EHPLMN whose </w:t>
      </w:r>
      <w:r w:rsidRPr="007F2770">
        <w:rPr>
          <w:lang w:eastAsia="zh-CN"/>
        </w:rPr>
        <w:t>PLMN code is derived from the IMSI;</w:t>
      </w:r>
    </w:p>
    <w:p w14:paraId="5AC5B034" w14:textId="77777777" w:rsidR="00145438" w:rsidRPr="007F2770" w:rsidRDefault="00145438" w:rsidP="00145438">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6D05B240" w14:textId="77777777" w:rsidR="00145438" w:rsidRPr="007F2770" w:rsidRDefault="00145438" w:rsidP="00145438">
      <w:pPr>
        <w:pStyle w:val="B2"/>
        <w:rPr>
          <w:b/>
        </w:rPr>
      </w:pPr>
      <w:r w:rsidRPr="007F2770">
        <w:rPr>
          <w:lang w:eastAsia="zh-CN"/>
        </w:rPr>
        <w:t>4)</w:t>
      </w:r>
      <w:r w:rsidRPr="007F2770">
        <w:rPr>
          <w:lang w:eastAsia="zh-CN"/>
        </w:rPr>
        <w:tab/>
        <w:t>the subscribed SNPN</w:t>
      </w:r>
      <w:r w:rsidRPr="007F2770">
        <w:t>;</w:t>
      </w:r>
    </w:p>
    <w:p w14:paraId="0E9428A8" w14:textId="77777777" w:rsidR="00145438" w:rsidRPr="007F2770" w:rsidRDefault="00145438" w:rsidP="00145438">
      <w:pPr>
        <w:pStyle w:val="B1"/>
      </w:pPr>
      <w:r w:rsidRPr="007F2770">
        <w:t>b)</w:t>
      </w:r>
      <w:r w:rsidRPr="007F2770">
        <w:tab/>
        <w:t>any S-NSSAI provided as mapped S-NSSAI for the configured NSSAI or allowed NSSAI for a PLMN or SNPN;</w:t>
      </w:r>
    </w:p>
    <w:p w14:paraId="64E85B9E" w14:textId="77777777" w:rsidR="00145438" w:rsidRPr="007F2770" w:rsidRDefault="00145438" w:rsidP="00145438">
      <w:pPr>
        <w:pStyle w:val="B1"/>
      </w:pPr>
      <w:r w:rsidRPr="007F2770">
        <w:t>c)</w:t>
      </w:r>
      <w:r w:rsidRPr="007F2770">
        <w:tab/>
        <w:t>any S-NSSAI associated with a PDU session if there is no mapped S-NSSAI associated with the PDU session and the UE is</w:t>
      </w:r>
    </w:p>
    <w:p w14:paraId="410FAB25" w14:textId="77777777" w:rsidR="00145438" w:rsidRPr="007F2770" w:rsidRDefault="00145438" w:rsidP="00145438">
      <w:pPr>
        <w:pStyle w:val="B2"/>
      </w:pPr>
      <w:r w:rsidRPr="007F2770">
        <w:t>1)</w:t>
      </w:r>
      <w:r w:rsidRPr="007F2770">
        <w:tab/>
        <w:t>in the HPLMN, if the EHPLMN list is not present or is empty;</w:t>
      </w:r>
    </w:p>
    <w:p w14:paraId="11256FC1" w14:textId="77777777" w:rsidR="00145438" w:rsidRPr="007F2770" w:rsidRDefault="00145438" w:rsidP="00145438">
      <w:pPr>
        <w:pStyle w:val="B2"/>
      </w:pPr>
      <w:r w:rsidRPr="007F2770">
        <w:t>2)</w:t>
      </w:r>
      <w:r w:rsidRPr="007F2770">
        <w:tab/>
        <w:t>the EHPLMN whose PLMN code is derived from the IMSI;</w:t>
      </w:r>
    </w:p>
    <w:p w14:paraId="643CF343" w14:textId="77777777" w:rsidR="00145438" w:rsidRPr="007F2770" w:rsidRDefault="00145438" w:rsidP="00145438">
      <w:pPr>
        <w:pStyle w:val="B2"/>
      </w:pPr>
      <w:r w:rsidRPr="007F2770">
        <w:t>3)</w:t>
      </w:r>
      <w:r w:rsidRPr="007F2770">
        <w:tab/>
        <w:t>the highest priority EHPLMN, if any is available and the HPLMN code derived from the IMSI is not included in the EHPLMN list; or</w:t>
      </w:r>
    </w:p>
    <w:p w14:paraId="114D3B5E" w14:textId="77777777" w:rsidR="00145438" w:rsidRPr="007F2770" w:rsidRDefault="00145438" w:rsidP="00145438">
      <w:pPr>
        <w:pStyle w:val="B2"/>
      </w:pPr>
      <w:r w:rsidRPr="007F2770">
        <w:t>4)</w:t>
      </w:r>
      <w:r w:rsidRPr="007F2770">
        <w:tab/>
        <w:t>in the subscribed SNPN; and</w:t>
      </w:r>
    </w:p>
    <w:p w14:paraId="5AEB3972" w14:textId="77777777" w:rsidR="00145438" w:rsidRPr="007F2770" w:rsidRDefault="00145438" w:rsidP="00145438">
      <w:pPr>
        <w:pStyle w:val="B1"/>
        <w:rPr>
          <w:b/>
        </w:rPr>
      </w:pPr>
      <w:r w:rsidRPr="007F2770">
        <w:t>d)</w:t>
      </w:r>
      <w:r w:rsidRPr="007F2770">
        <w:tab/>
        <w:t>any mapped S-NSSAI associated with a PDU session.</w:t>
      </w:r>
    </w:p>
    <w:p w14:paraId="0D07C261" w14:textId="77777777" w:rsidR="00145438" w:rsidRPr="007F2770" w:rsidRDefault="00145438" w:rsidP="00145438">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7DB8AF4B" w14:textId="77777777" w:rsidR="00145438" w:rsidRPr="007F2770" w:rsidRDefault="00145438" w:rsidP="00145438">
      <w:r w:rsidRPr="007F2770">
        <w:rPr>
          <w:b/>
        </w:rPr>
        <w:t xml:space="preserve">User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3129C8F5" w14:textId="77777777" w:rsidR="00145438" w:rsidRPr="007F2770" w:rsidRDefault="00145438" w:rsidP="00145438">
      <w:r w:rsidRPr="007F2770">
        <w:rPr>
          <w:b/>
        </w:rPr>
        <w:t xml:space="preserve">UE supporting </w:t>
      </w:r>
      <w:proofErr w:type="spellStart"/>
      <w:r w:rsidRPr="007F2770">
        <w:rPr>
          <w:b/>
        </w:rPr>
        <w:t>CIoT</w:t>
      </w:r>
      <w:proofErr w:type="spellEnd"/>
      <w:r w:rsidRPr="007F2770">
        <w:rPr>
          <w:b/>
        </w:rPr>
        <w:t xml:space="preserve">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 xml:space="preserve">supports control plane </w:t>
      </w:r>
      <w:proofErr w:type="spellStart"/>
      <w:r w:rsidRPr="007F2770">
        <w:rPr>
          <w:lang w:eastAsia="ko-KR"/>
        </w:rPr>
        <w:t>CIoT</w:t>
      </w:r>
      <w:proofErr w:type="spellEnd"/>
      <w:r w:rsidRPr="007F2770">
        <w:rPr>
          <w:lang w:eastAsia="ko-KR"/>
        </w:rPr>
        <w:t xml:space="preserve"> 5GS optimization or user plane </w:t>
      </w:r>
      <w:proofErr w:type="spellStart"/>
      <w:r w:rsidRPr="007F2770">
        <w:rPr>
          <w:lang w:eastAsia="ko-KR"/>
        </w:rPr>
        <w:t>CIoT</w:t>
      </w:r>
      <w:proofErr w:type="spellEnd"/>
      <w:r w:rsidRPr="007F2770">
        <w:rPr>
          <w:lang w:eastAsia="ko-KR"/>
        </w:rPr>
        <w:t xml:space="preserve"> 5GS optimization and one or more other </w:t>
      </w:r>
      <w:proofErr w:type="spellStart"/>
      <w:r w:rsidRPr="007F2770">
        <w:rPr>
          <w:lang w:eastAsia="ko-KR"/>
        </w:rPr>
        <w:t>CIoT</w:t>
      </w:r>
      <w:proofErr w:type="spellEnd"/>
      <w:r w:rsidRPr="007F2770">
        <w:rPr>
          <w:lang w:eastAsia="ko-KR"/>
        </w:rPr>
        <w:t xml:space="preserve"> 5GS optimizations when the UE is in N1 mode.</w:t>
      </w:r>
    </w:p>
    <w:p w14:paraId="2B0F2A75" w14:textId="77777777" w:rsidR="00145438" w:rsidRPr="007F2770" w:rsidRDefault="00145438" w:rsidP="00145438">
      <w:r w:rsidRPr="007F2770">
        <w:rPr>
          <w:b/>
        </w:rPr>
        <w:lastRenderedPageBreak/>
        <w:t xml:space="preserve">Registered for 5GS services with control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 </w:t>
      </w:r>
      <w:r w:rsidRPr="007F2770">
        <w:rPr>
          <w:lang w:eastAsia="ko-KR"/>
        </w:rPr>
        <w:t xml:space="preserve">control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7FDCA0F8" w14:textId="77777777" w:rsidR="00145438" w:rsidRPr="007F2770" w:rsidRDefault="00145438" w:rsidP="00145438">
      <w:r w:rsidRPr="007F2770">
        <w:rPr>
          <w:b/>
        </w:rPr>
        <w:t>Registered</w:t>
      </w:r>
      <w:r w:rsidRPr="007F2770">
        <w:rPr>
          <w:bCs/>
        </w:rPr>
        <w:t xml:space="preserve"> </w:t>
      </w:r>
      <w:r w:rsidRPr="007F2770">
        <w:rPr>
          <w:b/>
        </w:rPr>
        <w:t xml:space="preserve">for 5GS services with user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w:t>
      </w:r>
      <w:r w:rsidRPr="007F2770">
        <w:rPr>
          <w:lang w:eastAsia="ko-KR"/>
        </w:rPr>
        <w:t xml:space="preserve"> user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4E183B76" w14:textId="77777777" w:rsidR="00145438" w:rsidRPr="007F2770" w:rsidRDefault="00145438" w:rsidP="00145438">
      <w:r w:rsidRPr="007F2770">
        <w:rPr>
          <w:b/>
        </w:rPr>
        <w:t>Registered</w:t>
      </w:r>
      <w:r w:rsidRPr="007F2770">
        <w:rPr>
          <w:bCs/>
        </w:rPr>
        <w:t xml:space="preserve"> </w:t>
      </w:r>
      <w:r w:rsidRPr="007F2770">
        <w:rPr>
          <w:b/>
        </w:rPr>
        <w:t xml:space="preserve">for 5GS services with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is registered for 5GS services with control plane </w:t>
      </w:r>
      <w:proofErr w:type="spellStart"/>
      <w:r w:rsidRPr="007F2770">
        <w:rPr>
          <w:bCs/>
        </w:rPr>
        <w:t>CIoT</w:t>
      </w:r>
      <w:proofErr w:type="spellEnd"/>
      <w:r w:rsidRPr="007F2770">
        <w:rPr>
          <w:bCs/>
        </w:rPr>
        <w:t xml:space="preserve"> 5GS optimization or registered for 5GS services with user plane </w:t>
      </w:r>
      <w:proofErr w:type="spellStart"/>
      <w:r w:rsidRPr="007F2770">
        <w:rPr>
          <w:bCs/>
        </w:rPr>
        <w:t>CIoT</w:t>
      </w:r>
      <w:proofErr w:type="spellEnd"/>
      <w:r w:rsidRPr="007F2770">
        <w:rPr>
          <w:bCs/>
        </w:rPr>
        <w:t xml:space="preserve"> 5GS optimization.</w:t>
      </w:r>
    </w:p>
    <w:p w14:paraId="12ADF0F7" w14:textId="77777777" w:rsidR="00145438" w:rsidRPr="007F2770" w:rsidRDefault="00145438" w:rsidP="00145438">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3601F811" w14:textId="77777777" w:rsidR="00145438" w:rsidRPr="007F2770" w:rsidRDefault="00145438" w:rsidP="00145438">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049670D5" w14:textId="77777777" w:rsidR="00145438" w:rsidRPr="007F2770" w:rsidRDefault="00145438" w:rsidP="00145438">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1A7347E4" w14:textId="77777777" w:rsidR="00145438" w:rsidRPr="007F2770" w:rsidRDefault="00145438" w:rsidP="00145438">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399A542" w14:textId="77777777" w:rsidR="00145438" w:rsidRPr="007F2770" w:rsidRDefault="00145438" w:rsidP="00145438">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4865ADFE" w14:textId="77777777" w:rsidR="00145438" w:rsidRPr="007F2770" w:rsidRDefault="00145438" w:rsidP="00145438">
      <w:pPr>
        <w:rPr>
          <w:b/>
        </w:rPr>
      </w:pPr>
      <w:r w:rsidRPr="007F2770">
        <w:rPr>
          <w:b/>
        </w:rPr>
        <w:t xml:space="preserve">Initial registration for onboarding services in SNPN: </w:t>
      </w:r>
      <w:r w:rsidRPr="007F2770">
        <w:rPr>
          <w:lang w:val="en-US"/>
        </w:rPr>
        <w:t xml:space="preserve">A registration performed with 5GS registration type </w:t>
      </w:r>
      <w:r w:rsidRPr="007F2770">
        <w:rPr>
          <w:noProof/>
        </w:rPr>
        <w:t>"SNPN onboarding registration" in the REGISTRATION REQUEST message.</w:t>
      </w:r>
    </w:p>
    <w:p w14:paraId="7FD0BB04" w14:textId="77777777" w:rsidR="00145438" w:rsidRPr="007F2770" w:rsidRDefault="00145438" w:rsidP="00145438">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05A38F2E" w14:textId="77777777" w:rsidR="00145438" w:rsidRPr="007F2770" w:rsidRDefault="00145438" w:rsidP="00145438">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6EB87B99" w14:textId="77777777" w:rsidR="00145438" w:rsidRPr="007F2770" w:rsidRDefault="00145438" w:rsidP="00145438">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366A9D03" w14:textId="77777777" w:rsidR="00145438" w:rsidRPr="007F2770" w:rsidRDefault="00145438" w:rsidP="00145438">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33163C74" w14:textId="77777777" w:rsidR="00145438" w:rsidRPr="007F2770" w:rsidRDefault="00145438" w:rsidP="00145438">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771A091A" w14:textId="77777777" w:rsidR="00145438" w:rsidRPr="007F2770" w:rsidRDefault="00145438" w:rsidP="00145438">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3CDC17EB" w14:textId="77777777" w:rsidR="00145438" w:rsidRPr="007F2770" w:rsidRDefault="00145438" w:rsidP="00145438">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628E5462" w14:textId="77777777" w:rsidR="00145438" w:rsidRPr="007F2770" w:rsidRDefault="00145438" w:rsidP="00145438">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09480E6B" w14:textId="77777777" w:rsidR="00145438" w:rsidRPr="007F2770" w:rsidRDefault="00145438" w:rsidP="00145438">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Malgun Gothic"/>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Malgun Gothic"/>
          <w:lang w:eastAsia="ko-KR"/>
        </w:rPr>
        <w:t xml:space="preserve"> as specified in </w:t>
      </w:r>
      <w:r w:rsidRPr="007F2770">
        <w:t>3GPP TS 24.502</w:t>
      </w:r>
      <w:r w:rsidRPr="007F2770">
        <w:rPr>
          <w:lang w:eastAsia="zh-CN"/>
        </w:rPr>
        <w:t> [18]</w:t>
      </w:r>
      <w:r w:rsidRPr="007F2770">
        <w:t>.</w:t>
      </w:r>
    </w:p>
    <w:p w14:paraId="2C5DD80B" w14:textId="77777777" w:rsidR="00145438" w:rsidRPr="007F2770" w:rsidRDefault="00145438" w:rsidP="00145438">
      <w:r w:rsidRPr="007F2770">
        <w:rPr>
          <w:b/>
          <w:bCs/>
        </w:rPr>
        <w:t>Non-CAG Cell:</w:t>
      </w:r>
      <w:r w:rsidRPr="007F2770">
        <w:t xml:space="preserve"> An NR cell which does not broadcast any Closed Access Group identity or an E-UTRA cell connected to 5GCN.</w:t>
      </w:r>
    </w:p>
    <w:p w14:paraId="2735E82D" w14:textId="77777777" w:rsidR="00145438" w:rsidRPr="007F2770" w:rsidRDefault="00145438" w:rsidP="00145438">
      <w:r w:rsidRPr="007F2770">
        <w:rPr>
          <w:b/>
          <w:bCs/>
        </w:rPr>
        <w:lastRenderedPageBreak/>
        <w:t>Non-equivalent PLMN</w:t>
      </w:r>
      <w:r w:rsidRPr="007F2770">
        <w:t>: A PLMN which is not an equivalent PLMN.</w:t>
      </w:r>
    </w:p>
    <w:p w14:paraId="5A18D971" w14:textId="77777777" w:rsidR="00145438" w:rsidRPr="007F2770" w:rsidRDefault="00145438" w:rsidP="00145438">
      <w:r w:rsidRPr="007F2770">
        <w:rPr>
          <w:b/>
          <w:bCs/>
        </w:rPr>
        <w:t>Non-equivalent SNPN</w:t>
      </w:r>
      <w:r w:rsidRPr="007F2770">
        <w:t>: An SNPN which is not an equivalent SNPN.</w:t>
      </w:r>
    </w:p>
    <w:p w14:paraId="065AAEC1" w14:textId="77777777" w:rsidR="00145438" w:rsidRPr="007F2770" w:rsidRDefault="00145438" w:rsidP="00145438">
      <w:pPr>
        <w:rPr>
          <w:b/>
        </w:rPr>
      </w:pPr>
      <w:r w:rsidRPr="007F2770">
        <w:rPr>
          <w:b/>
        </w:rPr>
        <w:t>Non-globally-unique SNPN identity:</w:t>
      </w:r>
      <w:r w:rsidRPr="007F2770">
        <w:t xml:space="preserve"> An SNPN identity with an NID whose assignment mode is set to 1 (see 3GPP TS 23.003 [4]).</w:t>
      </w:r>
    </w:p>
    <w:p w14:paraId="5FEEC866" w14:textId="77777777" w:rsidR="00145438" w:rsidRPr="007F2770" w:rsidRDefault="00145438" w:rsidP="00145438">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68AEA49" w14:textId="77777777" w:rsidR="00145438" w:rsidRPr="007F2770" w:rsidRDefault="00145438" w:rsidP="00145438">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7A4AEEAC" w14:textId="77777777" w:rsidR="00145438" w:rsidRPr="007F2770" w:rsidRDefault="00145438" w:rsidP="00145438">
      <w:r w:rsidRPr="007F2770">
        <w:rPr>
          <w:b/>
        </w:rPr>
        <w:t>In WB-N1/CE mode:</w:t>
      </w:r>
      <w:r w:rsidRPr="007F2770">
        <w:t xml:space="preserve"> Indicates this paragraph applies only when a UE, which is a CE mode B capable UE (see 3GPP TS 36.306 [25D]), is operating in CE mode A or B in WB-N1 mode.</w:t>
      </w:r>
    </w:p>
    <w:p w14:paraId="27B33BDD" w14:textId="77777777" w:rsidR="00145438" w:rsidRPr="007F2770" w:rsidRDefault="00145438" w:rsidP="00145438">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20C5F09" w14:textId="77777777" w:rsidR="00145438" w:rsidRPr="007F2770" w:rsidRDefault="00145438" w:rsidP="00145438">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4FA69643" w14:textId="77777777" w:rsidR="00145438" w:rsidRPr="007F2770" w:rsidRDefault="00145438" w:rsidP="00145438">
      <w:r w:rsidRPr="007F2770">
        <w:rPr>
          <w:b/>
        </w:rPr>
        <w:t>N1 NAS signalling connection:</w:t>
      </w:r>
      <w:r w:rsidRPr="007F2770">
        <w:t xml:space="preserve"> A peer to peer N1 mode connection between UE and AMF. An N1 NAS signalling connection is either the concatenation of an RRC connection via the </w:t>
      </w:r>
      <w:proofErr w:type="spellStart"/>
      <w:r w:rsidRPr="007F2770">
        <w:t>Uu</w:t>
      </w:r>
      <w:proofErr w:type="spellEnd"/>
      <w:r w:rsidRPr="007F2770">
        <w:t xml:space="preserve"> reference point and an NG connection via the N2 reference point for 3GPP access, or the concatenation of an IPsec tunnel via the </w:t>
      </w:r>
      <w:proofErr w:type="spellStart"/>
      <w:r w:rsidRPr="007F2770">
        <w:t>NWu</w:t>
      </w:r>
      <w:proofErr w:type="spellEnd"/>
      <w:r w:rsidRPr="007F2770">
        <w:t xml:space="preserve"> reference point and an NG connection via the N2 reference point for non-3GPP access.</w:t>
      </w:r>
    </w:p>
    <w:p w14:paraId="44DF78CF" w14:textId="77777777" w:rsidR="00145438" w:rsidRPr="007F2770" w:rsidRDefault="00145438" w:rsidP="00145438">
      <w:r w:rsidRPr="007F2770">
        <w:rPr>
          <w:b/>
        </w:rPr>
        <w:t>N5CW device supporting 3GPP access:</w:t>
      </w:r>
      <w:r w:rsidRPr="007F2770">
        <w:t xml:space="preserve"> An N5CW device which supports acting as a UE in 3GPP access (i.e. which supports NAS over 3GPP access).</w:t>
      </w:r>
    </w:p>
    <w:p w14:paraId="4C2A6953" w14:textId="77777777" w:rsidR="00145438" w:rsidRPr="007F2770" w:rsidRDefault="00145438" w:rsidP="00145438">
      <w:pPr>
        <w:keepLines/>
      </w:pPr>
      <w:r w:rsidRPr="007F2770">
        <w:rPr>
          <w:b/>
        </w:rPr>
        <w:t>N6 PDU session:</w:t>
      </w:r>
      <w:r w:rsidRPr="007F2770">
        <w:t xml:space="preserve"> A PDU session established between the UE and the User Plane Function (UPF) for transmitting the UE's IP data, Ethernet data or Unstructured data related to a specific application.</w:t>
      </w:r>
    </w:p>
    <w:p w14:paraId="121783F9" w14:textId="77777777" w:rsidR="00145438" w:rsidRPr="007F2770" w:rsidRDefault="00145438" w:rsidP="00145438">
      <w:pPr>
        <w:keepLines/>
      </w:pPr>
      <w:r w:rsidRPr="007F2770">
        <w:rPr>
          <w:b/>
        </w:rPr>
        <w:t>NEF PDU session:</w:t>
      </w:r>
      <w:r w:rsidRPr="007F2770">
        <w:t xml:space="preserve"> A PDU session established between the UE and the Network Exposure Function (NEF) for transmitting the UE's Unstructured data related to a specific application.</w:t>
      </w:r>
    </w:p>
    <w:p w14:paraId="2B2EB3BC" w14:textId="77777777" w:rsidR="00145438" w:rsidRPr="007F2770" w:rsidRDefault="00145438" w:rsidP="00145438">
      <w:pPr>
        <w:rPr>
          <w:lang w:val="en-US"/>
        </w:rPr>
      </w:pPr>
      <w:r w:rsidRPr="007F2770">
        <w:rPr>
          <w:b/>
          <w:lang w:val="en-US"/>
        </w:rPr>
        <w:t>Network slicing information:</w:t>
      </w:r>
      <w:r w:rsidRPr="007F2770">
        <w:rPr>
          <w:lang w:val="en-US"/>
        </w:rPr>
        <w:t xml:space="preserve"> information stored at the UE consisting of one or more of the following:</w:t>
      </w:r>
    </w:p>
    <w:p w14:paraId="39B209B1" w14:textId="77777777" w:rsidR="00145438" w:rsidRPr="007F2770" w:rsidRDefault="00145438" w:rsidP="00145438">
      <w:pPr>
        <w:pStyle w:val="B1"/>
        <w:rPr>
          <w:lang w:val="en-US"/>
        </w:rPr>
      </w:pPr>
      <w:r w:rsidRPr="007F2770">
        <w:rPr>
          <w:lang w:val="en-US"/>
        </w:rPr>
        <w:t>a)</w:t>
      </w:r>
      <w:r w:rsidRPr="007F2770">
        <w:rPr>
          <w:lang w:val="en-US"/>
        </w:rPr>
        <w:tab/>
        <w:t xml:space="preserve">default </w:t>
      </w:r>
      <w:r w:rsidRPr="007F2770">
        <w:t>configured NSSAI for PLMN or SNPN;</w:t>
      </w:r>
    </w:p>
    <w:p w14:paraId="7E2A8F55" w14:textId="77777777" w:rsidR="00145438" w:rsidRPr="007F2770" w:rsidRDefault="00145438" w:rsidP="00145438">
      <w:pPr>
        <w:pStyle w:val="B1"/>
        <w:rPr>
          <w:lang w:val="en-US"/>
        </w:rPr>
      </w:pPr>
      <w:r w:rsidRPr="007F2770">
        <w:rPr>
          <w:lang w:val="en-US"/>
        </w:rPr>
        <w:t>b)</w:t>
      </w:r>
      <w:r w:rsidRPr="007F2770">
        <w:rPr>
          <w:lang w:val="en-US"/>
        </w:rPr>
        <w:tab/>
        <w:t>configured NSSAI for a PLMN</w:t>
      </w:r>
      <w:r w:rsidRPr="007F2770">
        <w:t xml:space="preserve"> or an SNPN</w:t>
      </w:r>
      <w:r w:rsidRPr="007F2770">
        <w:rPr>
          <w:lang w:val="en-US"/>
        </w:rPr>
        <w:t>;</w:t>
      </w:r>
    </w:p>
    <w:p w14:paraId="41C9AD62" w14:textId="77777777" w:rsidR="00145438" w:rsidRPr="007F2770" w:rsidRDefault="00145438" w:rsidP="00145438">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710D6C07" w14:textId="77777777" w:rsidR="00145438" w:rsidRPr="007F2770" w:rsidRDefault="00145438" w:rsidP="00145438">
      <w:pPr>
        <w:pStyle w:val="B1"/>
        <w:rPr>
          <w:lang w:val="en-US"/>
        </w:rPr>
      </w:pPr>
      <w:r w:rsidRPr="007F2770">
        <w:rPr>
          <w:lang w:val="en-US"/>
        </w:rPr>
        <w:t>c)</w:t>
      </w:r>
      <w:r w:rsidRPr="007F2770">
        <w:rPr>
          <w:lang w:val="en-US"/>
        </w:rPr>
        <w:tab/>
        <w:t>mapped S-NSSAI(s) for the configured NSSAI for a PLMN or an SNPN;</w:t>
      </w:r>
    </w:p>
    <w:p w14:paraId="2AF64A2C" w14:textId="77777777" w:rsidR="00145438" w:rsidRPr="007F2770" w:rsidRDefault="00145438" w:rsidP="00145438">
      <w:pPr>
        <w:pStyle w:val="B1"/>
        <w:rPr>
          <w:lang w:val="en-US"/>
        </w:rPr>
      </w:pPr>
      <w:r w:rsidRPr="007F2770">
        <w:rPr>
          <w:lang w:val="en-US"/>
        </w:rPr>
        <w:t>d)</w:t>
      </w:r>
      <w:r w:rsidRPr="007F2770">
        <w:rPr>
          <w:rFonts w:hint="eastAsia"/>
          <w:lang w:val="en-US" w:eastAsia="zh-CN"/>
        </w:rPr>
        <w:tab/>
      </w:r>
      <w:r w:rsidRPr="007F2770">
        <w:rPr>
          <w:lang w:val="en-US"/>
        </w:rPr>
        <w:t>pending NSSAI for a PLMN or an SNPN;</w:t>
      </w:r>
    </w:p>
    <w:p w14:paraId="458836C0" w14:textId="77777777" w:rsidR="00145438" w:rsidRPr="007F2770" w:rsidRDefault="00145438" w:rsidP="00145438">
      <w:pPr>
        <w:pStyle w:val="B1"/>
        <w:rPr>
          <w:lang w:val="en-US"/>
        </w:rPr>
      </w:pPr>
      <w:r w:rsidRPr="007F2770">
        <w:rPr>
          <w:lang w:val="en-US"/>
        </w:rPr>
        <w:t>e)</w:t>
      </w:r>
      <w:r w:rsidRPr="007F2770">
        <w:rPr>
          <w:lang w:val="en-US"/>
        </w:rPr>
        <w:tab/>
        <w:t>mapped S-NSSAI(s) for the pending NSSAI for a PLMN or an SNPN;</w:t>
      </w:r>
    </w:p>
    <w:p w14:paraId="15A94981" w14:textId="77777777" w:rsidR="00145438" w:rsidRPr="007F2770" w:rsidRDefault="00145438" w:rsidP="00145438">
      <w:pPr>
        <w:pStyle w:val="B1"/>
        <w:rPr>
          <w:lang w:val="en-US"/>
        </w:rPr>
      </w:pPr>
      <w:r w:rsidRPr="007F2770">
        <w:rPr>
          <w:lang w:val="en-US"/>
        </w:rPr>
        <w:t>f)</w:t>
      </w:r>
      <w:r w:rsidRPr="007F2770">
        <w:rPr>
          <w:lang w:val="en-US"/>
        </w:rPr>
        <w:tab/>
        <w:t>rejected NSSAI for the current PLMN or SNPN;</w:t>
      </w:r>
    </w:p>
    <w:p w14:paraId="1A75A6F8" w14:textId="77777777" w:rsidR="00145438" w:rsidRPr="007F2770" w:rsidRDefault="00145438" w:rsidP="00145438">
      <w:pPr>
        <w:pStyle w:val="B1"/>
        <w:rPr>
          <w:lang w:val="en-US"/>
        </w:rPr>
      </w:pPr>
      <w:r w:rsidRPr="007F2770">
        <w:rPr>
          <w:lang w:val="en-US"/>
        </w:rPr>
        <w:t>g)</w:t>
      </w:r>
      <w:r w:rsidRPr="007F2770">
        <w:rPr>
          <w:lang w:val="en-US"/>
        </w:rPr>
        <w:tab/>
        <w:t>mapped S-NSSAI(s) for the rejected NSSAI for the current PLMN or an SNPN;</w:t>
      </w:r>
    </w:p>
    <w:p w14:paraId="2E93280D" w14:textId="77777777" w:rsidR="00145438" w:rsidRPr="007F2770" w:rsidRDefault="00145438" w:rsidP="00145438">
      <w:pPr>
        <w:pStyle w:val="B1"/>
        <w:rPr>
          <w:lang w:val="en-US"/>
        </w:rPr>
      </w:pPr>
      <w:r w:rsidRPr="007F2770">
        <w:rPr>
          <w:lang w:val="en-US"/>
        </w:rPr>
        <w:t>h)</w:t>
      </w:r>
      <w:r w:rsidRPr="007F2770">
        <w:rPr>
          <w:lang w:val="en-US"/>
        </w:rPr>
        <w:tab/>
        <w:t>rejected NSSAI for the failed or revoked NSSAA;</w:t>
      </w:r>
    </w:p>
    <w:p w14:paraId="5E7437CA" w14:textId="77777777" w:rsidR="00145438" w:rsidRPr="007F2770" w:rsidRDefault="00145438" w:rsidP="00145438">
      <w:pPr>
        <w:pStyle w:val="B1"/>
        <w:rPr>
          <w:lang w:val="en-US"/>
        </w:rPr>
      </w:pPr>
      <w:proofErr w:type="spellStart"/>
      <w:r w:rsidRPr="007F2770">
        <w:rPr>
          <w:lang w:val="en-US"/>
        </w:rPr>
        <w:t>i</w:t>
      </w:r>
      <w:proofErr w:type="spellEnd"/>
      <w:r w:rsidRPr="007F2770">
        <w:rPr>
          <w:lang w:val="en-US"/>
        </w:rPr>
        <w:t>)</w:t>
      </w:r>
      <w:r w:rsidRPr="007F2770">
        <w:rPr>
          <w:lang w:val="en-US"/>
        </w:rPr>
        <w:tab/>
        <w:t>for each access type:</w:t>
      </w:r>
    </w:p>
    <w:p w14:paraId="2B8D1BA6" w14:textId="77777777" w:rsidR="00145438" w:rsidRPr="007F2770" w:rsidRDefault="00145438" w:rsidP="00145438">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5F6A6BEC" w14:textId="77777777" w:rsidR="00145438" w:rsidRPr="007F2770" w:rsidRDefault="00145438" w:rsidP="00145438">
      <w:pPr>
        <w:pStyle w:val="B2"/>
      </w:pPr>
      <w:r w:rsidRPr="007F2770">
        <w:rPr>
          <w:lang w:val="en-US"/>
        </w:rPr>
        <w:t>2)</w:t>
      </w:r>
      <w:r w:rsidRPr="007F2770">
        <w:rPr>
          <w:lang w:val="en-US"/>
        </w:rPr>
        <w:tab/>
        <w:t xml:space="preserve">mapped S-NSSAI(s) for </w:t>
      </w:r>
      <w:r w:rsidRPr="007F2770">
        <w:t>the allowed NSSAI for a PLMN;</w:t>
      </w:r>
    </w:p>
    <w:p w14:paraId="10BB148E" w14:textId="77777777" w:rsidR="00145438" w:rsidRPr="007F2770" w:rsidRDefault="00145438" w:rsidP="00145438">
      <w:pPr>
        <w:pStyle w:val="B2"/>
        <w:rPr>
          <w:lang w:val="en-US"/>
        </w:rPr>
      </w:pPr>
      <w:r w:rsidRPr="007F2770">
        <w:rPr>
          <w:lang w:val="en-US"/>
        </w:rPr>
        <w:t>3)</w:t>
      </w:r>
      <w:r w:rsidRPr="007F2770">
        <w:rPr>
          <w:lang w:val="en-US"/>
        </w:rPr>
        <w:tab/>
        <w:t>rejected NSSAI for the current registration area;</w:t>
      </w:r>
    </w:p>
    <w:p w14:paraId="74103A90" w14:textId="77777777" w:rsidR="00145438" w:rsidRPr="007F2770" w:rsidRDefault="00145438" w:rsidP="00145438">
      <w:pPr>
        <w:pStyle w:val="B2"/>
        <w:rPr>
          <w:lang w:val="en-US"/>
        </w:rPr>
      </w:pPr>
      <w:r w:rsidRPr="007F2770">
        <w:rPr>
          <w:lang w:val="en-US"/>
        </w:rPr>
        <w:lastRenderedPageBreak/>
        <w:t>4)</w:t>
      </w:r>
      <w:r w:rsidRPr="007F2770">
        <w:rPr>
          <w:lang w:val="en-US"/>
        </w:rPr>
        <w:tab/>
        <w:t>mapped S-NSSAI(s) for the rejected NSSAI for the current registration area;</w:t>
      </w:r>
    </w:p>
    <w:p w14:paraId="2DA3A23F" w14:textId="77777777" w:rsidR="00145438" w:rsidRPr="007F2770" w:rsidRDefault="00145438" w:rsidP="00145438">
      <w:pPr>
        <w:pStyle w:val="B2"/>
        <w:rPr>
          <w:lang w:val="en-US"/>
        </w:rPr>
      </w:pPr>
      <w:r w:rsidRPr="007F2770">
        <w:rPr>
          <w:lang w:val="en-US"/>
        </w:rPr>
        <w:t>5)</w:t>
      </w:r>
      <w:r w:rsidRPr="007F2770">
        <w:rPr>
          <w:lang w:val="en-US"/>
        </w:rPr>
        <w:tab/>
        <w:t>rejected NSSAI for the maximum number of UEs reached; and</w:t>
      </w:r>
    </w:p>
    <w:p w14:paraId="79940F25" w14:textId="77777777" w:rsidR="00145438" w:rsidRPr="007F2770" w:rsidRDefault="00145438" w:rsidP="00145438">
      <w:pPr>
        <w:pStyle w:val="B2"/>
      </w:pPr>
      <w:r w:rsidRPr="007F2770">
        <w:rPr>
          <w:lang w:val="en-US"/>
        </w:rPr>
        <w:t>6)</w:t>
      </w:r>
      <w:r w:rsidRPr="007F2770">
        <w:rPr>
          <w:lang w:val="en-US"/>
        </w:rPr>
        <w:tab/>
        <w:t>mapped S-NSSAI(s) for the rejected NSSAI for the maximum number of UEs reached; and</w:t>
      </w:r>
    </w:p>
    <w:p w14:paraId="4015EA7D" w14:textId="77777777" w:rsidR="00145438" w:rsidRPr="007F2770" w:rsidRDefault="00145438" w:rsidP="00145438">
      <w:pPr>
        <w:pStyle w:val="B1"/>
        <w:rPr>
          <w:lang w:val="en-US"/>
        </w:rPr>
      </w:pPr>
      <w:r w:rsidRPr="007F2770">
        <w:rPr>
          <w:lang w:val="en-US"/>
        </w:rPr>
        <w:t>j)</w:t>
      </w:r>
      <w:r w:rsidRPr="007F2770">
        <w:rPr>
          <w:lang w:val="en-US"/>
        </w:rPr>
        <w:tab/>
        <w:t>for 3GPP access type:</w:t>
      </w:r>
    </w:p>
    <w:p w14:paraId="23D1948E" w14:textId="77777777" w:rsidR="00145438" w:rsidRPr="007F2770" w:rsidRDefault="00145438" w:rsidP="00145438">
      <w:pPr>
        <w:pStyle w:val="B2"/>
        <w:rPr>
          <w:lang w:val="en-US"/>
        </w:rPr>
      </w:pPr>
      <w:r w:rsidRPr="007F2770">
        <w:rPr>
          <w:lang w:val="en-US"/>
        </w:rPr>
        <w:t>1)</w:t>
      </w:r>
      <w:r w:rsidRPr="007F2770">
        <w:rPr>
          <w:lang w:val="en-US"/>
        </w:rPr>
        <w:tab/>
        <w:t>NSAG information for the configured NSSAI for a PLMN or an SNPN.</w:t>
      </w:r>
    </w:p>
    <w:p w14:paraId="3A3CC894" w14:textId="77777777" w:rsidR="00145438" w:rsidRPr="007F2770" w:rsidRDefault="00145438" w:rsidP="00145438">
      <w:r w:rsidRPr="007F2770">
        <w:rPr>
          <w:b/>
        </w:rPr>
        <w:t>NITZ information: Network Identity and Time Zone (NITZ) information includes full name for network, short name for network, local time zone, universal time and local time zone, network daylight saving time.</w:t>
      </w:r>
    </w:p>
    <w:p w14:paraId="48E7AA0F" w14:textId="77777777" w:rsidR="00145438" w:rsidRPr="007F2770" w:rsidRDefault="00145438" w:rsidP="00145438">
      <w:pPr>
        <w:rPr>
          <w:lang w:val="en-US"/>
        </w:rPr>
      </w:pPr>
      <w:r w:rsidRPr="007F2770">
        <w:rPr>
          <w:b/>
        </w:rPr>
        <w:t xml:space="preserve">Non-cleartext IEs: </w:t>
      </w:r>
      <w:r w:rsidRPr="007F2770">
        <w:t>Information elements that are not cleartext IEs</w:t>
      </w:r>
      <w:r w:rsidRPr="007F2770">
        <w:rPr>
          <w:lang w:val="en-US"/>
        </w:rPr>
        <w:t>.</w:t>
      </w:r>
    </w:p>
    <w:p w14:paraId="7A73E88C" w14:textId="77777777" w:rsidR="00145438" w:rsidRPr="007F2770" w:rsidRDefault="00145438" w:rsidP="00145438">
      <w:pPr>
        <w:rPr>
          <w:lang w:val="en-US"/>
        </w:rPr>
      </w:pPr>
      <w:r w:rsidRPr="007F2770">
        <w:rPr>
          <w:b/>
        </w:rPr>
        <w:t xml:space="preserve">Non-emergency PDU session: </w:t>
      </w:r>
      <w:r w:rsidRPr="007F2770">
        <w:rPr>
          <w:lang w:val="en-US"/>
        </w:rPr>
        <w:t>Any PDU session which is not an emergency PDU session.</w:t>
      </w:r>
    </w:p>
    <w:p w14:paraId="4BAD40AA" w14:textId="77777777" w:rsidR="00145438" w:rsidRPr="007F2770" w:rsidRDefault="00145438" w:rsidP="00145438">
      <w:r w:rsidRPr="007F2770">
        <w:rPr>
          <w:b/>
          <w:bCs/>
        </w:rPr>
        <w:t>Onboarding SUCI:</w:t>
      </w:r>
      <w:r w:rsidRPr="007F2770">
        <w:t xml:space="preserve"> SUCI derived from onboarding SUPI.</w:t>
      </w:r>
    </w:p>
    <w:p w14:paraId="509692B2" w14:textId="77777777" w:rsidR="00145438" w:rsidRPr="007F2770" w:rsidRDefault="00145438" w:rsidP="00145438">
      <w:r w:rsidRPr="007F2770">
        <w:rPr>
          <w:b/>
          <w:bCs/>
        </w:rPr>
        <w:t>Onboarding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derived by a UE in SNPN access operation mode, from default UE credentials for primary authentication and used to identify the UE during initial registration for onboarding services in SNPN and while registered for onboarding services in SNPN.</w:t>
      </w:r>
    </w:p>
    <w:p w14:paraId="7230FDE9" w14:textId="1809A7A5" w:rsidR="00D33D2B" w:rsidRDefault="00D33D2B" w:rsidP="00145438">
      <w:pPr>
        <w:rPr>
          <w:ins w:id="38" w:author="vivo, Hank" w:date="2023-04-19T22:03:00Z"/>
          <w:b/>
        </w:rPr>
      </w:pPr>
      <w:ins w:id="39" w:author="vivo, Hank" w:date="2023-04-19T22:03:00Z">
        <w:r>
          <w:rPr>
            <w:lang w:eastAsia="zh-CN"/>
          </w:rPr>
          <w:t>Partially rejected NSSAI:</w:t>
        </w:r>
      </w:ins>
      <w:ins w:id="40" w:author="vivo, Hank" w:date="2023-04-19T22:04:00Z">
        <w:r w:rsidRPr="00D33D2B">
          <w:rPr>
            <w:lang w:eastAsia="zh-CN"/>
          </w:rPr>
          <w:t xml:space="preserve"> </w:t>
        </w:r>
        <w:r>
          <w:rPr>
            <w:lang w:eastAsia="zh-CN"/>
          </w:rPr>
          <w:t xml:space="preserve">Indicating </w:t>
        </w:r>
      </w:ins>
      <w:ins w:id="41" w:author="vivo, Hank" w:date="2023-04-19T22:05:00Z">
        <w:r>
          <w:rPr>
            <w:lang w:eastAsia="zh-CN"/>
          </w:rPr>
          <w:t xml:space="preserve">the </w:t>
        </w:r>
      </w:ins>
      <w:ins w:id="42" w:author="vivo, Hank" w:date="2023-04-19T22:04:00Z">
        <w:r w:rsidRPr="00D33D2B">
          <w:rPr>
            <w:lang w:eastAsia="zh-CN"/>
          </w:rPr>
          <w:t>S-NSSAI(s)</w:t>
        </w:r>
      </w:ins>
      <w:ins w:id="43" w:author="vivo, Hank" w:date="2023-04-20T10:18:00Z">
        <w:r w:rsidR="00AD7CE9">
          <w:rPr>
            <w:lang w:eastAsia="zh-CN"/>
          </w:rPr>
          <w:t xml:space="preserve"> </w:t>
        </w:r>
      </w:ins>
      <w:ins w:id="44" w:author="vivo, Hank" w:date="2023-04-19T22:04:00Z">
        <w:r w:rsidRPr="00D33D2B">
          <w:rPr>
            <w:lang w:eastAsia="zh-CN"/>
          </w:rPr>
          <w:t xml:space="preserve">is rejected </w:t>
        </w:r>
      </w:ins>
      <w:ins w:id="45" w:author="vivo2" w:date="2023-04-20T11:25:00Z">
        <w:r w:rsidR="00987259">
          <w:rPr>
            <w:lang w:eastAsia="zh-CN"/>
          </w:rPr>
          <w:t xml:space="preserve">by the network </w:t>
        </w:r>
      </w:ins>
      <w:ins w:id="46" w:author="vivo, Hank" w:date="2023-04-19T22:04:00Z">
        <w:r w:rsidRPr="00D33D2B">
          <w:rPr>
            <w:lang w:eastAsia="zh-CN"/>
          </w:rPr>
          <w:t>in some TA(s) but not all TAs of the registration area</w:t>
        </w:r>
      </w:ins>
      <w:ins w:id="47" w:author="vivo2" w:date="2023-04-20T11:25:00Z">
        <w:r w:rsidR="00987259">
          <w:rPr>
            <w:lang w:eastAsia="zh-CN"/>
          </w:rPr>
          <w:t>.</w:t>
        </w:r>
      </w:ins>
      <w:ins w:id="48" w:author="vivo, Hank" w:date="2023-04-19T22:03:00Z">
        <w:r>
          <w:rPr>
            <w:lang w:eastAsia="zh-CN"/>
          </w:rPr>
          <w:t xml:space="preserve"> </w:t>
        </w:r>
      </w:ins>
      <w:ins w:id="49" w:author="vivo, Hank" w:date="2023-04-19T22:04:00Z">
        <w:r w:rsidRPr="00D33D2B">
          <w:rPr>
            <w:lang w:eastAsia="zh-CN"/>
          </w:rPr>
          <w:t xml:space="preserve">Each S-NSSAI in the Partially </w:t>
        </w:r>
      </w:ins>
      <w:ins w:id="50" w:author="vivo, Hank" w:date="2023-04-19T22:05:00Z">
        <w:r>
          <w:rPr>
            <w:lang w:eastAsia="zh-CN"/>
          </w:rPr>
          <w:t>rejected</w:t>
        </w:r>
      </w:ins>
      <w:ins w:id="51" w:author="vivo, Hank" w:date="2023-04-19T22:04:00Z">
        <w:r w:rsidRPr="00D33D2B">
          <w:rPr>
            <w:lang w:eastAsia="zh-CN"/>
          </w:rPr>
          <w:t xml:space="preserve"> NSSAI is associated with a list of TAs where the S-NSSAI is supported.</w:t>
        </w:r>
      </w:ins>
    </w:p>
    <w:p w14:paraId="3B86A7CE" w14:textId="69DD847F" w:rsidR="00145438" w:rsidRPr="007F2770" w:rsidRDefault="00145438" w:rsidP="00145438">
      <w:r w:rsidRPr="007F2770">
        <w:rPr>
          <w:b/>
        </w:rPr>
        <w:t>PDU address:</w:t>
      </w:r>
      <w:r w:rsidRPr="007F2770">
        <w:t xml:space="preserve"> An IP address assigned to the UE by the packet data network.</w:t>
      </w:r>
    </w:p>
    <w:p w14:paraId="37E06E51" w14:textId="77777777" w:rsidR="00145438" w:rsidRPr="007F2770" w:rsidRDefault="00145438" w:rsidP="00145438">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37F4E328" w14:textId="77777777" w:rsidR="00145438" w:rsidRPr="007F2770" w:rsidRDefault="00145438" w:rsidP="00145438">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48BB452E" w14:textId="77777777" w:rsidR="00145438" w:rsidRPr="007F2770" w:rsidRDefault="00145438" w:rsidP="00145438">
      <w:r w:rsidRPr="007F2770">
        <w:rPr>
          <w:b/>
        </w:rPr>
        <w:t>Persistent PDU session:</w:t>
      </w:r>
      <w:r w:rsidRPr="007F2770">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5359D2C5" w14:textId="77777777" w:rsidR="00145438" w:rsidRPr="007F2770" w:rsidRDefault="00145438" w:rsidP="00145438">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37F7C056" w14:textId="77777777" w:rsidR="00145438" w:rsidRPr="007F2770" w:rsidRDefault="00145438" w:rsidP="00145438">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369A64E1" w14:textId="77777777" w:rsidR="00145438" w:rsidRPr="007F2770" w:rsidRDefault="00145438" w:rsidP="00145438">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C1CEA12" w14:textId="77777777" w:rsidR="00145438" w:rsidRPr="007F2770" w:rsidRDefault="00145438" w:rsidP="00145438">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5C4CA8AD" w14:textId="77777777" w:rsidR="00145438" w:rsidRPr="007F2770" w:rsidRDefault="00145438" w:rsidP="00145438">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03EFE385" w14:textId="77777777" w:rsidR="00145438" w:rsidRPr="007F2770" w:rsidRDefault="00145438" w:rsidP="00145438">
      <w:r w:rsidRPr="007F2770">
        <w:rPr>
          <w:b/>
        </w:rPr>
        <w:t>Registered for onboarding services in SNPN:</w:t>
      </w:r>
      <w:r w:rsidRPr="007F2770">
        <w:t xml:space="preserve"> </w:t>
      </w:r>
      <w:r w:rsidRPr="007F2770">
        <w:rPr>
          <w:bCs/>
        </w:rPr>
        <w:t>A UE is considered as "registered for onboarding services in SNPN"</w:t>
      </w:r>
      <w:r w:rsidRPr="007F2770">
        <w:t xml:space="preserve"> when it has successfully completed initial registration for onboarding services in SNPN. While registered for onboarding services in SNPN, services other than the onboarding services are not available.</w:t>
      </w:r>
    </w:p>
    <w:p w14:paraId="24F823A9" w14:textId="77777777" w:rsidR="00145438" w:rsidRPr="007F2770" w:rsidRDefault="00145438" w:rsidP="00145438">
      <w:r w:rsidRPr="007F2770">
        <w:rPr>
          <w:b/>
        </w:rPr>
        <w:t>Registered PLMN</w:t>
      </w:r>
      <w:r w:rsidRPr="007F2770">
        <w:t>: The PLMN on which the UE performed the last successful registration. The identity of the registered PLMN (MCC and MNC) is provided to the UE within the GUAMI field of the 5G-GUTI.</w:t>
      </w:r>
    </w:p>
    <w:p w14:paraId="5E7CC2AA" w14:textId="77777777" w:rsidR="00145438" w:rsidRPr="007F2770" w:rsidRDefault="00145438" w:rsidP="00145438">
      <w:r w:rsidRPr="007F2770">
        <w:rPr>
          <w:b/>
        </w:rPr>
        <w:lastRenderedPageBreak/>
        <w:t>Rejected NSSAI:</w:t>
      </w:r>
      <w:r w:rsidRPr="007F2770">
        <w:t xml:space="preserve"> Rejected NSSAI for the current PLMN or SNPN, rejected NSSAI for the current registration area, rejected NSSAI for the failed or revoked NSSAA or rejected NSSAI for the maximum number of UEs reached.</w:t>
      </w:r>
    </w:p>
    <w:p w14:paraId="7344DD67" w14:textId="77777777" w:rsidR="00145438" w:rsidRPr="007F2770" w:rsidRDefault="00145438" w:rsidP="00145438">
      <w:pPr>
        <w:pStyle w:val="NO"/>
      </w:pPr>
      <w:r w:rsidRPr="007F2770">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33EEBCF8" w14:textId="77777777" w:rsidR="00145438" w:rsidRPr="007F2770" w:rsidRDefault="00145438" w:rsidP="00145438">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68D43601" w14:textId="77777777" w:rsidR="00145438" w:rsidRPr="007F2770" w:rsidRDefault="00145438" w:rsidP="00145438">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3028C23E" w14:textId="77777777" w:rsidR="00145438" w:rsidRPr="007F2770" w:rsidRDefault="00145438" w:rsidP="00145438">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6B0A45C" w14:textId="77777777" w:rsidR="00145438" w:rsidRPr="007F2770" w:rsidRDefault="00145438" w:rsidP="00145438">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619E1D1C" w14:textId="77777777" w:rsidR="00145438" w:rsidRPr="007F2770" w:rsidRDefault="00145438" w:rsidP="00145438">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9CFA426" w14:textId="77777777" w:rsidR="00145438" w:rsidRPr="007F2770" w:rsidRDefault="00145438" w:rsidP="00145438">
      <w:pPr>
        <w:pStyle w:val="NO"/>
      </w:pPr>
      <w:r w:rsidRPr="007F2770">
        <w:t>NOTE 6:</w:t>
      </w:r>
      <w:r w:rsidRPr="007F2770">
        <w:tab/>
        <w:t>Local release can include communication among network entities.</w:t>
      </w:r>
    </w:p>
    <w:p w14:paraId="7DD90BA2" w14:textId="77777777" w:rsidR="00145438" w:rsidRPr="007F2770" w:rsidRDefault="00145438" w:rsidP="00145438">
      <w:r w:rsidRPr="007F2770">
        <w:rPr>
          <w:b/>
        </w:rPr>
        <w:t xml:space="preserve">Removal of </w:t>
      </w:r>
      <w:proofErr w:type="spellStart"/>
      <w:r w:rsidRPr="007F2770">
        <w:rPr>
          <w:b/>
        </w:rPr>
        <w:t>eCall</w:t>
      </w:r>
      <w:proofErr w:type="spellEnd"/>
      <w:r w:rsidRPr="007F2770">
        <w:rPr>
          <w:b/>
        </w:rPr>
        <w:t xml:space="preserve"> only mode restriction:</w:t>
      </w:r>
      <w:r w:rsidRPr="007F2770">
        <w:t xml:space="preserve"> All the limitations as described in 3GPP TS 22.101 [2] for the </w:t>
      </w:r>
      <w:proofErr w:type="spellStart"/>
      <w:r w:rsidRPr="007F2770">
        <w:t>eCall</w:t>
      </w:r>
      <w:proofErr w:type="spellEnd"/>
      <w:r w:rsidRPr="007F2770">
        <w:t xml:space="preserve"> only mode do not apply any more.</w:t>
      </w:r>
    </w:p>
    <w:p w14:paraId="0AA05126" w14:textId="77777777" w:rsidR="00145438" w:rsidRPr="007F2770" w:rsidRDefault="00145438" w:rsidP="00145438">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4355C5B1" w14:textId="77777777" w:rsidR="00145438" w:rsidRPr="007F2770" w:rsidRDefault="00145438" w:rsidP="00145438">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C8DFB8E" w14:textId="77777777" w:rsidR="00145438" w:rsidRPr="007F2770" w:rsidRDefault="00145438" w:rsidP="00145438">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7DF851C5" w14:textId="77777777" w:rsidR="00145438" w:rsidRPr="007F2770" w:rsidRDefault="00145438" w:rsidP="00145438">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"NR(LEO)", "NR(MEO)" and "NR(GEO)".</w:t>
      </w:r>
    </w:p>
    <w:p w14:paraId="3A65F4F1" w14:textId="77777777" w:rsidR="00145438" w:rsidRPr="007F2770" w:rsidRDefault="00145438" w:rsidP="00145438">
      <w:r w:rsidRPr="007F2770">
        <w:rPr>
          <w:b/>
        </w:rPr>
        <w:t>Selected core network type information:</w:t>
      </w:r>
      <w:r w:rsidRPr="007F2770">
        <w:t xml:space="preserve"> A type of core network (EPC or 5GCN) selected by the UE NAS layer in case of an E-UTRA cell connected to both EPC and 5GCN.</w:t>
      </w:r>
    </w:p>
    <w:p w14:paraId="74729D7C" w14:textId="77777777" w:rsidR="00145438" w:rsidRPr="007F2770" w:rsidRDefault="00145438" w:rsidP="00145438">
      <w:pPr>
        <w:rPr>
          <w:bCs/>
        </w:rPr>
      </w:pPr>
      <w:r w:rsidRPr="007F2770">
        <w:rPr>
          <w:b/>
        </w:rPr>
        <w:t>UE supporting UAS services:</w:t>
      </w:r>
      <w:r w:rsidRPr="007F2770">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C109960" w14:textId="77777777" w:rsidR="00145438" w:rsidRPr="007F2770" w:rsidRDefault="00145438" w:rsidP="00145438">
      <w:r w:rsidRPr="007F2770">
        <w:rPr>
          <w:b/>
        </w:rPr>
        <w:t>UE configured for high priority access in selected PLMN:</w:t>
      </w:r>
      <w:r w:rsidRPr="007F2770">
        <w:t xml:space="preserve"> A UE configured with one or more access identities equal to 1, 2, or 11-15 applicable in the selected PLMN as specified in subclause 4.5.2. Definition derived from 3GPP TS 22.261 [3].</w:t>
      </w:r>
    </w:p>
    <w:p w14:paraId="53D8F77A" w14:textId="77777777" w:rsidR="00145438" w:rsidRPr="007F2770" w:rsidRDefault="00145438" w:rsidP="00145438">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459AEA0C" w14:textId="77777777" w:rsidR="00145438" w:rsidRPr="007F2770" w:rsidRDefault="00145438" w:rsidP="00145438">
      <w:r w:rsidRPr="007F2770">
        <w:rPr>
          <w:b/>
          <w:bCs/>
        </w:rPr>
        <w:t xml:space="preserve">UE using 5GS services with control plane </w:t>
      </w:r>
      <w:proofErr w:type="spellStart"/>
      <w:r w:rsidRPr="007F2770">
        <w:rPr>
          <w:b/>
          <w:bCs/>
        </w:rPr>
        <w:t>CIoT</w:t>
      </w:r>
      <w:proofErr w:type="spellEnd"/>
      <w:r w:rsidRPr="007F2770">
        <w:rPr>
          <w:b/>
          <w:bCs/>
        </w:rPr>
        <w:t xml:space="preserve">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6311A952" w14:textId="77777777" w:rsidR="00145438" w:rsidRPr="007F2770" w:rsidRDefault="00145438" w:rsidP="00145438">
      <w:r w:rsidRPr="007F2770">
        <w:rPr>
          <w:rFonts w:hint="eastAsia"/>
          <w:b/>
          <w:lang w:eastAsia="ja-JP"/>
        </w:rPr>
        <w:lastRenderedPageBreak/>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37999C43" w14:textId="77777777" w:rsidR="00145438" w:rsidRPr="007F2770" w:rsidRDefault="00145438" w:rsidP="00145438">
      <w:pPr>
        <w:pStyle w:val="B1"/>
      </w:pPr>
      <w:r w:rsidRPr="007F2770">
        <w:t>-</w:t>
      </w:r>
      <w:r w:rsidRPr="007F2770">
        <w:tab/>
        <w:t xml:space="preserve">user plane radio bearers via the </w:t>
      </w:r>
      <w:proofErr w:type="spellStart"/>
      <w:r w:rsidRPr="007F2770">
        <w:t>Uu</w:t>
      </w:r>
      <w:proofErr w:type="spellEnd"/>
      <w:r w:rsidRPr="007F2770">
        <w:t xml:space="preserve"> reference point, a tunnel via the N3 reference point and a tunnel via the N9 reference point (if any) for 3GPP access;</w:t>
      </w:r>
    </w:p>
    <w:p w14:paraId="1B0C7848" w14:textId="77777777" w:rsidR="00145438" w:rsidRPr="007F2770" w:rsidRDefault="00145438" w:rsidP="00145438">
      <w:pPr>
        <w:pStyle w:val="B1"/>
      </w:pPr>
      <w:r w:rsidRPr="007F2770">
        <w:t>-</w:t>
      </w:r>
      <w:r w:rsidRPr="007F2770">
        <w:tab/>
        <w:t xml:space="preserve">IPsec tunnels via the </w:t>
      </w:r>
      <w:proofErr w:type="spellStart"/>
      <w:r w:rsidRPr="007F2770">
        <w:t>NWu</w:t>
      </w:r>
      <w:proofErr w:type="spellEnd"/>
      <w:r w:rsidRPr="007F2770">
        <w:t xml:space="preserve"> reference point, a tunnel via the N3 reference point and a tunnel via the N9 reference point (if any) for untrusted non-3GPP access;</w:t>
      </w:r>
    </w:p>
    <w:p w14:paraId="486F0FA3" w14:textId="77777777" w:rsidR="00145438" w:rsidRPr="007F2770" w:rsidRDefault="00145438" w:rsidP="00145438">
      <w:pPr>
        <w:pStyle w:val="B1"/>
      </w:pPr>
      <w:r w:rsidRPr="007F2770">
        <w:t>-</w:t>
      </w:r>
      <w:r w:rsidRPr="007F2770">
        <w:tab/>
        <w:t xml:space="preserve">IPsec tunnels via the </w:t>
      </w:r>
      <w:proofErr w:type="spellStart"/>
      <w:r w:rsidRPr="007F2770">
        <w:t>NWt</w:t>
      </w:r>
      <w:proofErr w:type="spellEnd"/>
      <w:r w:rsidRPr="007F2770">
        <w:t xml:space="preserve"> reference point, a tunnel via the N3 reference point and a tunnel via the N9 reference point (if any) for trusted non-3GPP access used by the UE;</w:t>
      </w:r>
    </w:p>
    <w:p w14:paraId="67B7C3DE" w14:textId="77777777" w:rsidR="00145438" w:rsidRPr="007F2770" w:rsidRDefault="00145438" w:rsidP="00145438">
      <w:pPr>
        <w:pStyle w:val="B1"/>
      </w:pPr>
      <w:r w:rsidRPr="007F2770">
        <w:t>-</w:t>
      </w:r>
      <w:r w:rsidRPr="007F2770">
        <w:tab/>
        <w:t xml:space="preserve">a layer-2 connection via the </w:t>
      </w:r>
      <w:proofErr w:type="spellStart"/>
      <w:r w:rsidRPr="007F2770">
        <w:t>Yt</w:t>
      </w:r>
      <w:proofErr w:type="spellEnd"/>
      <w:r w:rsidRPr="007F2770">
        <w:t xml:space="preserve"> reference point, a layer-2 or layer-3 connection via the </w:t>
      </w:r>
      <w:proofErr w:type="spellStart"/>
      <w:r w:rsidRPr="007F2770">
        <w:t>Yw</w:t>
      </w:r>
      <w:proofErr w:type="spellEnd"/>
      <w:r w:rsidRPr="007F2770">
        <w:t xml:space="preserve"> reference point, a tunnel via the N3 reference point and a tunnel via the N9 reference point (if any) for trusted non-3GPP access used by the N5CW device;</w:t>
      </w:r>
    </w:p>
    <w:p w14:paraId="0FE20BD2" w14:textId="77777777" w:rsidR="00145438" w:rsidRPr="007F2770" w:rsidRDefault="00145438" w:rsidP="00145438">
      <w:pPr>
        <w:pStyle w:val="B1"/>
      </w:pPr>
      <w:r w:rsidRPr="007F2770">
        <w:t>-</w:t>
      </w:r>
      <w:r w:rsidRPr="007F2770">
        <w:tab/>
        <w:t>W-UP resources via Y4 reference point, a tunnel via the N3 reference point and a tunnel via the N9 reference point (if any) for wireline access used by the 5G-RG; and</w:t>
      </w:r>
    </w:p>
    <w:p w14:paraId="6DEC278A" w14:textId="77777777" w:rsidR="00145438" w:rsidRPr="007F2770" w:rsidRDefault="00145438" w:rsidP="00145438">
      <w:pPr>
        <w:pStyle w:val="B1"/>
      </w:pPr>
      <w:r w:rsidRPr="007F2770">
        <w:t>-</w:t>
      </w:r>
      <w:r w:rsidRPr="007F2770">
        <w:tab/>
        <w:t>L-W-UP resources via Y5 reference point, a tunnel via the N3 reference point and a tunnel via the N9 reference point (if any) for wireline access used by the FN-RG.</w:t>
      </w:r>
    </w:p>
    <w:p w14:paraId="17B5D870" w14:textId="77777777" w:rsidR="00145438" w:rsidRPr="007F2770" w:rsidRDefault="00145438" w:rsidP="00145438">
      <w:r w:rsidRPr="007F2770">
        <w:rPr>
          <w:b/>
          <w:bCs/>
        </w:rPr>
        <w:t xml:space="preserve">W-AGF acting on behalf of the N5GC device: </w:t>
      </w:r>
      <w:r w:rsidRPr="007F2770">
        <w:t>A W-AGF that enables an N5GC device behind a 5G-CRG or an FN-CRG to connect to the 5G Core.</w:t>
      </w:r>
    </w:p>
    <w:p w14:paraId="363D0B8B" w14:textId="77777777" w:rsidR="00145438" w:rsidRPr="007F2770" w:rsidRDefault="00145438" w:rsidP="00145438">
      <w:r w:rsidRPr="007F2770">
        <w:rPr>
          <w:b/>
        </w:rPr>
        <w:t>UE configured for high priority access in selected SNPN:</w:t>
      </w:r>
      <w:r w:rsidRPr="007F2770">
        <w:t xml:space="preserve"> A UE configured with one or more access identities equal to 1, 2, or 11-15 applicable in the selected SNPN as specified in subclause 4.5.2A.</w:t>
      </w:r>
    </w:p>
    <w:p w14:paraId="5EF09894" w14:textId="77777777" w:rsidR="00145438" w:rsidRPr="007F2770" w:rsidRDefault="00145438" w:rsidP="00145438">
      <w:r w:rsidRPr="007F2770">
        <w:t>For the purposes of the present document, the following terms and definitions given in 3GPP TS 22.261 [3] apply:</w:t>
      </w:r>
    </w:p>
    <w:p w14:paraId="4F1A51BD" w14:textId="77777777" w:rsidR="00145438" w:rsidRPr="007F2770" w:rsidRDefault="00145438" w:rsidP="00145438">
      <w:pPr>
        <w:pStyle w:val="EW"/>
        <w:rPr>
          <w:b/>
          <w:lang w:val="en-US" w:eastAsia="zh-CN"/>
        </w:rPr>
      </w:pPr>
      <w:r w:rsidRPr="007F2770">
        <w:rPr>
          <w:b/>
          <w:bCs/>
          <w:lang w:val="en-US" w:eastAsia="zh-CN"/>
        </w:rPr>
        <w:t>Non-public network</w:t>
      </w:r>
    </w:p>
    <w:p w14:paraId="3FBE8FAF" w14:textId="77777777" w:rsidR="00145438" w:rsidRPr="007F2770" w:rsidRDefault="00145438" w:rsidP="00145438">
      <w:pPr>
        <w:pStyle w:val="EW"/>
        <w:rPr>
          <w:b/>
          <w:bCs/>
        </w:rPr>
      </w:pPr>
      <w:r w:rsidRPr="007F2770">
        <w:rPr>
          <w:b/>
          <w:bCs/>
        </w:rPr>
        <w:t>Disaster Roaming</w:t>
      </w:r>
    </w:p>
    <w:p w14:paraId="0C9B061E" w14:textId="77777777" w:rsidR="00145438" w:rsidRPr="007F2770" w:rsidRDefault="00145438" w:rsidP="00145438">
      <w:pPr>
        <w:pStyle w:val="EX"/>
        <w:rPr>
          <w:b/>
          <w:bCs/>
          <w:lang w:val="en-US" w:eastAsia="zh-CN"/>
        </w:rPr>
      </w:pPr>
      <w:r w:rsidRPr="007F2770">
        <w:rPr>
          <w:b/>
        </w:rPr>
        <w:t>satellite NG-RAN</w:t>
      </w:r>
    </w:p>
    <w:p w14:paraId="324662B3" w14:textId="77777777" w:rsidR="00145438" w:rsidRPr="007F2770" w:rsidRDefault="00145438" w:rsidP="00145438">
      <w:r w:rsidRPr="007F2770">
        <w:t>For the purposes of the present document, the following terms and definitions given in 3GPP TS 23.003 [4] apply:</w:t>
      </w:r>
    </w:p>
    <w:p w14:paraId="51453089" w14:textId="77777777" w:rsidR="00145438" w:rsidRPr="007F2770" w:rsidRDefault="00145438" w:rsidP="00145438">
      <w:pPr>
        <w:pStyle w:val="EW"/>
        <w:rPr>
          <w:b/>
          <w:bCs/>
          <w:noProof/>
        </w:rPr>
      </w:pPr>
      <w:r w:rsidRPr="007F2770">
        <w:rPr>
          <w:b/>
          <w:bCs/>
          <w:noProof/>
        </w:rPr>
        <w:t>5G-GUTI</w:t>
      </w:r>
    </w:p>
    <w:p w14:paraId="6663EADB" w14:textId="77777777" w:rsidR="00145438" w:rsidRPr="007F2770" w:rsidRDefault="00145438" w:rsidP="00145438">
      <w:pPr>
        <w:pStyle w:val="EW"/>
        <w:rPr>
          <w:b/>
          <w:bCs/>
          <w:lang w:val="en-US" w:eastAsia="zh-CN"/>
        </w:rPr>
      </w:pPr>
      <w:r w:rsidRPr="007F2770">
        <w:rPr>
          <w:b/>
          <w:bCs/>
          <w:lang w:val="en-US" w:eastAsia="zh-CN"/>
        </w:rPr>
        <w:t>5G-S-TMSI</w:t>
      </w:r>
    </w:p>
    <w:p w14:paraId="2235D3C3" w14:textId="77777777" w:rsidR="00145438" w:rsidRPr="007F2770" w:rsidRDefault="00145438" w:rsidP="00145438">
      <w:pPr>
        <w:pStyle w:val="EW"/>
        <w:rPr>
          <w:b/>
          <w:bCs/>
          <w:lang w:val="en-US" w:eastAsia="zh-CN"/>
        </w:rPr>
      </w:pPr>
      <w:r w:rsidRPr="007F2770">
        <w:rPr>
          <w:b/>
          <w:bCs/>
          <w:lang w:val="en-US" w:eastAsia="zh-CN"/>
        </w:rPr>
        <w:t>5G-TMSI</w:t>
      </w:r>
    </w:p>
    <w:p w14:paraId="0609B184" w14:textId="77777777" w:rsidR="00145438" w:rsidRPr="007F2770" w:rsidRDefault="00145438" w:rsidP="00145438">
      <w:pPr>
        <w:pStyle w:val="EW"/>
        <w:rPr>
          <w:b/>
          <w:bCs/>
          <w:lang w:val="en-US" w:eastAsia="zh-CN"/>
        </w:rPr>
      </w:pPr>
      <w:r w:rsidRPr="007F2770">
        <w:rPr>
          <w:b/>
          <w:bCs/>
          <w:lang w:val="en-US" w:eastAsia="zh-CN"/>
        </w:rPr>
        <w:t>Global Line Identifier (GLI)</w:t>
      </w:r>
    </w:p>
    <w:p w14:paraId="3CEBC7FB" w14:textId="77777777" w:rsidR="00145438" w:rsidRPr="007F2770" w:rsidRDefault="00145438" w:rsidP="00145438">
      <w:pPr>
        <w:pStyle w:val="EW"/>
        <w:rPr>
          <w:b/>
          <w:bCs/>
          <w:lang w:eastAsia="zh-CN"/>
        </w:rPr>
      </w:pPr>
      <w:r w:rsidRPr="007F2770">
        <w:rPr>
          <w:b/>
          <w:bCs/>
          <w:lang w:eastAsia="zh-CN"/>
        </w:rPr>
        <w:t>Global Cable Identifier (GCI)</w:t>
      </w:r>
    </w:p>
    <w:p w14:paraId="3C63B669" w14:textId="77777777" w:rsidR="00145438" w:rsidRPr="007F2770" w:rsidRDefault="00145438" w:rsidP="00145438">
      <w:pPr>
        <w:pStyle w:val="EW"/>
        <w:rPr>
          <w:b/>
          <w:bCs/>
          <w:lang w:val="fi-FI" w:eastAsia="zh-CN"/>
        </w:rPr>
      </w:pPr>
      <w:r w:rsidRPr="007F2770">
        <w:rPr>
          <w:b/>
          <w:bCs/>
          <w:lang w:val="fi-FI" w:eastAsia="zh-CN"/>
        </w:rPr>
        <w:t>GUAMI</w:t>
      </w:r>
    </w:p>
    <w:p w14:paraId="5859A5E5" w14:textId="77777777" w:rsidR="00145438" w:rsidRPr="007F2770" w:rsidRDefault="00145438" w:rsidP="00145438">
      <w:pPr>
        <w:pStyle w:val="EW"/>
        <w:rPr>
          <w:b/>
          <w:bCs/>
          <w:lang w:val="fr-FR" w:eastAsia="zh-CN"/>
        </w:rPr>
      </w:pPr>
      <w:r w:rsidRPr="007F2770">
        <w:rPr>
          <w:b/>
          <w:bCs/>
          <w:lang w:val="fr-FR" w:eastAsia="zh-CN"/>
        </w:rPr>
        <w:t>IMEI</w:t>
      </w:r>
    </w:p>
    <w:p w14:paraId="023E3489" w14:textId="77777777" w:rsidR="00145438" w:rsidRPr="007F2770" w:rsidRDefault="00145438" w:rsidP="00145438">
      <w:pPr>
        <w:pStyle w:val="EW"/>
        <w:rPr>
          <w:b/>
          <w:bCs/>
          <w:lang w:val="fr-FR" w:eastAsia="zh-CN"/>
        </w:rPr>
      </w:pPr>
      <w:r w:rsidRPr="007F2770">
        <w:rPr>
          <w:b/>
          <w:bCs/>
          <w:lang w:val="fr-FR" w:eastAsia="zh-CN"/>
        </w:rPr>
        <w:t>IMEISV</w:t>
      </w:r>
    </w:p>
    <w:p w14:paraId="2772264A" w14:textId="77777777" w:rsidR="00145438" w:rsidRPr="007F2770" w:rsidRDefault="00145438" w:rsidP="00145438">
      <w:pPr>
        <w:pStyle w:val="EW"/>
        <w:rPr>
          <w:b/>
          <w:bCs/>
          <w:lang w:val="fr-FR" w:eastAsia="zh-CN"/>
        </w:rPr>
      </w:pPr>
      <w:r w:rsidRPr="007F2770">
        <w:rPr>
          <w:b/>
          <w:bCs/>
          <w:lang w:val="fr-FR" w:eastAsia="zh-CN"/>
        </w:rPr>
        <w:t>IMSI</w:t>
      </w:r>
    </w:p>
    <w:p w14:paraId="6133B967" w14:textId="77777777" w:rsidR="00145438" w:rsidRPr="007F2770" w:rsidRDefault="00145438" w:rsidP="00145438">
      <w:pPr>
        <w:pStyle w:val="EW"/>
        <w:rPr>
          <w:b/>
          <w:bCs/>
          <w:lang w:val="fr-FR" w:eastAsia="zh-CN"/>
        </w:rPr>
      </w:pPr>
      <w:r w:rsidRPr="007F2770">
        <w:rPr>
          <w:b/>
          <w:bCs/>
          <w:lang w:val="fr-FR" w:eastAsia="zh-CN"/>
        </w:rPr>
        <w:t>PEI</w:t>
      </w:r>
    </w:p>
    <w:p w14:paraId="185C9111" w14:textId="77777777" w:rsidR="00145438" w:rsidRPr="007F2770" w:rsidRDefault="00145438" w:rsidP="00145438">
      <w:pPr>
        <w:pStyle w:val="EW"/>
        <w:rPr>
          <w:b/>
          <w:bCs/>
          <w:lang w:val="fr-FR" w:eastAsia="zh-CN"/>
        </w:rPr>
      </w:pPr>
      <w:r w:rsidRPr="007F2770">
        <w:rPr>
          <w:b/>
          <w:bCs/>
          <w:lang w:val="fr-FR" w:eastAsia="zh-CN"/>
        </w:rPr>
        <w:t>SUPI</w:t>
      </w:r>
    </w:p>
    <w:p w14:paraId="3235FB30" w14:textId="77777777" w:rsidR="00145438" w:rsidRPr="007F2770" w:rsidRDefault="00145438" w:rsidP="00145438">
      <w:pPr>
        <w:pStyle w:val="EX"/>
        <w:rPr>
          <w:b/>
          <w:bCs/>
          <w:lang w:val="fr-FR" w:eastAsia="zh-CN"/>
        </w:rPr>
      </w:pPr>
      <w:r w:rsidRPr="007F2770">
        <w:rPr>
          <w:b/>
          <w:bCs/>
          <w:lang w:val="fr-FR" w:eastAsia="zh-CN"/>
        </w:rPr>
        <w:t>SUCI</w:t>
      </w:r>
    </w:p>
    <w:p w14:paraId="5BF23B40" w14:textId="77777777" w:rsidR="00145438" w:rsidRPr="007F2770" w:rsidRDefault="00145438" w:rsidP="00145438">
      <w:r w:rsidRPr="007F2770">
        <w:t>For the purposes of the present document, the following terms and definitions given in 3GPP TS 23.122 [5] apply:</w:t>
      </w:r>
    </w:p>
    <w:p w14:paraId="76D7E5C8" w14:textId="77777777" w:rsidR="00145438" w:rsidRPr="007F2770" w:rsidRDefault="00145438" w:rsidP="00145438">
      <w:pPr>
        <w:pStyle w:val="EW"/>
        <w:rPr>
          <w:b/>
          <w:bCs/>
          <w:noProof/>
        </w:rPr>
      </w:pPr>
      <w:r w:rsidRPr="007F2770">
        <w:rPr>
          <w:b/>
          <w:bCs/>
          <w:noProof/>
        </w:rPr>
        <w:t>CAG selection</w:t>
      </w:r>
    </w:p>
    <w:p w14:paraId="53971A33" w14:textId="77777777" w:rsidR="00145438" w:rsidRPr="007F2770" w:rsidRDefault="00145438" w:rsidP="00145438">
      <w:pPr>
        <w:pStyle w:val="EW"/>
        <w:rPr>
          <w:b/>
          <w:bCs/>
          <w:noProof/>
        </w:rPr>
      </w:pPr>
      <w:r w:rsidRPr="007F2770">
        <w:rPr>
          <w:b/>
          <w:bCs/>
          <w:noProof/>
        </w:rPr>
        <w:t>CAG-ID authorized based on "Allowed CAG list"</w:t>
      </w:r>
    </w:p>
    <w:p w14:paraId="66D4E9C5" w14:textId="77777777" w:rsidR="00145438" w:rsidRPr="007F2770" w:rsidRDefault="00145438" w:rsidP="00145438">
      <w:pPr>
        <w:pStyle w:val="EW"/>
        <w:rPr>
          <w:b/>
          <w:bCs/>
          <w:noProof/>
        </w:rPr>
      </w:pPr>
      <w:r w:rsidRPr="007F2770">
        <w:rPr>
          <w:b/>
          <w:bCs/>
          <w:noProof/>
        </w:rPr>
        <w:t>Country</w:t>
      </w:r>
    </w:p>
    <w:p w14:paraId="11192334" w14:textId="77777777" w:rsidR="00145438" w:rsidRPr="007F2770" w:rsidRDefault="00145438" w:rsidP="00145438">
      <w:pPr>
        <w:pStyle w:val="EW"/>
        <w:rPr>
          <w:b/>
          <w:bCs/>
          <w:lang w:val="en-US" w:eastAsia="zh-CN"/>
        </w:rPr>
      </w:pPr>
      <w:r w:rsidRPr="007F2770">
        <w:rPr>
          <w:b/>
          <w:bCs/>
          <w:lang w:val="en-US" w:eastAsia="zh-CN"/>
        </w:rPr>
        <w:t>EHPLMN</w:t>
      </w:r>
    </w:p>
    <w:p w14:paraId="0C68464E" w14:textId="77777777" w:rsidR="00145438" w:rsidRPr="007F2770" w:rsidRDefault="00145438" w:rsidP="00145438">
      <w:pPr>
        <w:pStyle w:val="EW"/>
        <w:rPr>
          <w:b/>
          <w:bCs/>
          <w:lang w:val="en-US" w:eastAsia="zh-CN"/>
        </w:rPr>
      </w:pPr>
      <w:r w:rsidRPr="007F2770">
        <w:rPr>
          <w:b/>
          <w:bCs/>
          <w:lang w:val="en-US" w:eastAsia="zh-CN"/>
        </w:rPr>
        <w:t>HPLMN</w:t>
      </w:r>
    </w:p>
    <w:p w14:paraId="175DCB98" w14:textId="77777777" w:rsidR="00145438" w:rsidRPr="007F2770" w:rsidRDefault="00145438" w:rsidP="00145438">
      <w:pPr>
        <w:pStyle w:val="EW"/>
        <w:rPr>
          <w:b/>
          <w:bCs/>
          <w:lang w:val="en-US" w:eastAsia="zh-CN"/>
        </w:rPr>
      </w:pPr>
      <w:r w:rsidRPr="007F2770">
        <w:rPr>
          <w:b/>
          <w:bCs/>
          <w:lang w:val="en-US" w:eastAsia="zh-CN"/>
        </w:rPr>
        <w:t>Onboarding services in SNPN</w:t>
      </w:r>
    </w:p>
    <w:p w14:paraId="045854F9" w14:textId="77777777" w:rsidR="00145438" w:rsidRPr="007F2770" w:rsidRDefault="00145438" w:rsidP="00145438">
      <w:pPr>
        <w:pStyle w:val="EW"/>
        <w:rPr>
          <w:b/>
          <w:bCs/>
          <w:lang w:val="en-US" w:eastAsia="zh-CN"/>
        </w:rPr>
      </w:pPr>
      <w:r w:rsidRPr="007F2770">
        <w:rPr>
          <w:b/>
          <w:bCs/>
          <w:lang w:val="en-US" w:eastAsia="zh-CN"/>
        </w:rPr>
        <w:t>Registered SNPN</w:t>
      </w:r>
    </w:p>
    <w:p w14:paraId="4BC08443" w14:textId="77777777" w:rsidR="00145438" w:rsidRPr="007F2770" w:rsidRDefault="00145438" w:rsidP="00145438">
      <w:pPr>
        <w:pStyle w:val="EW"/>
        <w:rPr>
          <w:b/>
          <w:bCs/>
          <w:lang w:val="en-US" w:eastAsia="zh-CN"/>
        </w:rPr>
      </w:pPr>
      <w:r w:rsidRPr="007F2770">
        <w:rPr>
          <w:b/>
          <w:bCs/>
          <w:lang w:val="en-US" w:eastAsia="zh-CN"/>
        </w:rPr>
        <w:t>Selected PLMN</w:t>
      </w:r>
    </w:p>
    <w:p w14:paraId="339ED3D6" w14:textId="77777777" w:rsidR="00145438" w:rsidRPr="007F2770" w:rsidRDefault="00145438" w:rsidP="00145438">
      <w:pPr>
        <w:pStyle w:val="EW"/>
        <w:rPr>
          <w:b/>
          <w:bCs/>
          <w:lang w:val="en-US" w:eastAsia="zh-CN"/>
        </w:rPr>
      </w:pPr>
      <w:r w:rsidRPr="007F2770">
        <w:rPr>
          <w:b/>
          <w:bCs/>
          <w:lang w:val="en-US" w:eastAsia="zh-CN"/>
        </w:rPr>
        <w:t>Selected SNPN</w:t>
      </w:r>
    </w:p>
    <w:p w14:paraId="6F3175E2" w14:textId="77777777" w:rsidR="00145438" w:rsidRPr="007F2770" w:rsidRDefault="00145438" w:rsidP="00145438">
      <w:pPr>
        <w:pStyle w:val="EW"/>
        <w:rPr>
          <w:b/>
          <w:bCs/>
          <w:lang w:val="en-US" w:eastAsia="zh-CN"/>
        </w:rPr>
      </w:pPr>
      <w:r w:rsidRPr="007F2770">
        <w:rPr>
          <w:b/>
          <w:bCs/>
          <w:lang w:val="en-US" w:eastAsia="zh-CN"/>
        </w:rPr>
        <w:t>Shared network</w:t>
      </w:r>
    </w:p>
    <w:p w14:paraId="57844155" w14:textId="77777777" w:rsidR="00145438" w:rsidRPr="007F2770" w:rsidRDefault="00145438" w:rsidP="00145438">
      <w:pPr>
        <w:pStyle w:val="EW"/>
        <w:rPr>
          <w:b/>
          <w:bCs/>
          <w:lang w:val="en-US" w:eastAsia="zh-CN"/>
        </w:rPr>
      </w:pPr>
      <w:r w:rsidRPr="007F2770">
        <w:rPr>
          <w:b/>
          <w:bCs/>
          <w:lang w:val="en-US" w:eastAsia="zh-CN"/>
        </w:rPr>
        <w:t>SNPN identity</w:t>
      </w:r>
    </w:p>
    <w:p w14:paraId="07CB38D1" w14:textId="77777777" w:rsidR="00145438" w:rsidRPr="007F2770" w:rsidRDefault="00145438" w:rsidP="00145438">
      <w:pPr>
        <w:pStyle w:val="EW"/>
        <w:rPr>
          <w:b/>
          <w:bCs/>
          <w:lang w:val="en-US" w:eastAsia="zh-CN"/>
        </w:rPr>
      </w:pPr>
      <w:r w:rsidRPr="007F2770">
        <w:rPr>
          <w:b/>
          <w:bCs/>
          <w:lang w:val="en-US" w:eastAsia="zh-CN"/>
        </w:rPr>
        <w:t>Steering of Roaming (SOR)</w:t>
      </w:r>
    </w:p>
    <w:p w14:paraId="1A4F62B9" w14:textId="77777777" w:rsidR="00145438" w:rsidRPr="007F2770" w:rsidRDefault="00145438" w:rsidP="00145438">
      <w:pPr>
        <w:pStyle w:val="EW"/>
        <w:rPr>
          <w:b/>
          <w:bCs/>
          <w:lang w:val="en-US" w:eastAsia="zh-CN"/>
        </w:rPr>
      </w:pPr>
      <w:r w:rsidRPr="007F2770">
        <w:rPr>
          <w:b/>
          <w:bCs/>
          <w:lang w:val="en-US" w:eastAsia="zh-CN"/>
        </w:rPr>
        <w:t>Steering of roaming connected mode control information (SOR-CMCI)</w:t>
      </w:r>
    </w:p>
    <w:p w14:paraId="728B20E8" w14:textId="77777777" w:rsidR="00145438" w:rsidRPr="007F2770" w:rsidRDefault="00145438" w:rsidP="00145438">
      <w:pPr>
        <w:pStyle w:val="EW"/>
        <w:rPr>
          <w:b/>
          <w:bCs/>
          <w:lang w:val="en-US" w:eastAsia="zh-CN"/>
        </w:rPr>
      </w:pPr>
      <w:r w:rsidRPr="007F2770">
        <w:rPr>
          <w:b/>
          <w:bCs/>
          <w:lang w:val="en-US" w:eastAsia="zh-CN"/>
        </w:rPr>
        <w:t>Steering of Roaming information</w:t>
      </w:r>
    </w:p>
    <w:p w14:paraId="5E7A4BFB" w14:textId="77777777" w:rsidR="00145438" w:rsidRPr="007F2770" w:rsidRDefault="00145438" w:rsidP="00145438">
      <w:pPr>
        <w:pStyle w:val="EW"/>
        <w:rPr>
          <w:b/>
          <w:bCs/>
          <w:lang w:val="en-US" w:eastAsia="zh-CN"/>
        </w:rPr>
      </w:pPr>
      <w:r w:rsidRPr="007F2770">
        <w:rPr>
          <w:b/>
          <w:noProof/>
        </w:rPr>
        <w:lastRenderedPageBreak/>
        <w:t xml:space="preserve">Subscribed </w:t>
      </w:r>
      <w:r w:rsidRPr="007F2770">
        <w:rPr>
          <w:b/>
        </w:rPr>
        <w:t>SNPN</w:t>
      </w:r>
    </w:p>
    <w:p w14:paraId="14C1C503" w14:textId="77777777" w:rsidR="00145438" w:rsidRPr="007F2770" w:rsidRDefault="00145438" w:rsidP="00145438">
      <w:pPr>
        <w:pStyle w:val="EW"/>
        <w:rPr>
          <w:b/>
          <w:bCs/>
          <w:lang w:val="en-US" w:eastAsia="zh-CN"/>
        </w:rPr>
      </w:pPr>
      <w:r w:rsidRPr="007F2770">
        <w:rPr>
          <w:b/>
          <w:bCs/>
          <w:lang w:val="en-US" w:eastAsia="zh-CN"/>
        </w:rPr>
        <w:t>Suitable cell</w:t>
      </w:r>
    </w:p>
    <w:p w14:paraId="68AFBBFC" w14:textId="77777777" w:rsidR="00145438" w:rsidRPr="007F2770" w:rsidRDefault="00145438" w:rsidP="00145438">
      <w:pPr>
        <w:pStyle w:val="EX"/>
        <w:rPr>
          <w:b/>
          <w:bCs/>
          <w:lang w:val="en-US" w:eastAsia="zh-CN"/>
        </w:rPr>
      </w:pPr>
      <w:r w:rsidRPr="007F2770">
        <w:rPr>
          <w:b/>
          <w:bCs/>
          <w:lang w:val="en-US" w:eastAsia="zh-CN"/>
        </w:rPr>
        <w:t>VPLMN</w:t>
      </w:r>
    </w:p>
    <w:p w14:paraId="38CB9FB8" w14:textId="77777777" w:rsidR="00145438" w:rsidRPr="007F2770" w:rsidRDefault="00145438" w:rsidP="00145438">
      <w:r w:rsidRPr="007F2770">
        <w:t>For the purposes of the present document, the following terms and definitions given in 3GPP TS 23.167 [6] apply:</w:t>
      </w:r>
    </w:p>
    <w:p w14:paraId="76BB2245" w14:textId="77777777" w:rsidR="00145438" w:rsidRPr="007F2770" w:rsidRDefault="00145438" w:rsidP="00145438">
      <w:pPr>
        <w:pStyle w:val="EX"/>
        <w:rPr>
          <w:b/>
          <w:bCs/>
          <w:noProof/>
        </w:rPr>
      </w:pPr>
      <w:r w:rsidRPr="007F2770">
        <w:rPr>
          <w:b/>
          <w:bCs/>
          <w:noProof/>
        </w:rPr>
        <w:t>eCall over IMS</w:t>
      </w:r>
    </w:p>
    <w:p w14:paraId="041E9566" w14:textId="77777777" w:rsidR="00145438" w:rsidRPr="007F2770" w:rsidRDefault="00145438" w:rsidP="00145438">
      <w:r w:rsidRPr="007F2770">
        <w:t>For the purposes of the present document, the following terms and definitions given in 3GPP TS 23.216 [6A] apply:</w:t>
      </w:r>
    </w:p>
    <w:p w14:paraId="245625ED" w14:textId="77777777" w:rsidR="00145438" w:rsidRPr="007F2770" w:rsidRDefault="00145438" w:rsidP="00145438">
      <w:pPr>
        <w:pStyle w:val="EX"/>
        <w:rPr>
          <w:b/>
          <w:bCs/>
          <w:noProof/>
        </w:rPr>
      </w:pPr>
      <w:r w:rsidRPr="007F2770">
        <w:rPr>
          <w:b/>
          <w:bCs/>
          <w:noProof/>
        </w:rPr>
        <w:t>SRVCC</w:t>
      </w:r>
    </w:p>
    <w:p w14:paraId="17F9AD99" w14:textId="77777777" w:rsidR="00145438" w:rsidRPr="007F2770" w:rsidRDefault="00145438" w:rsidP="00145438">
      <w:r w:rsidRPr="007F2770">
        <w:t>For the purposes of the present document, the following terms and definitions given in 3GPP TS 23.401 [7] apply:</w:t>
      </w:r>
    </w:p>
    <w:p w14:paraId="60857868" w14:textId="77777777" w:rsidR="00145438" w:rsidRPr="007F2770" w:rsidRDefault="00145438" w:rsidP="00145438">
      <w:pPr>
        <w:pStyle w:val="EX"/>
        <w:rPr>
          <w:b/>
          <w:bCs/>
          <w:noProof/>
        </w:rPr>
      </w:pPr>
      <w:r w:rsidRPr="007F2770">
        <w:rPr>
          <w:b/>
          <w:bCs/>
          <w:noProof/>
        </w:rPr>
        <w:t>eCall only mode</w:t>
      </w:r>
    </w:p>
    <w:p w14:paraId="7B6925F7" w14:textId="77777777" w:rsidR="00145438" w:rsidRPr="007F2770" w:rsidRDefault="00145438" w:rsidP="00145438">
      <w:r w:rsidRPr="007F2770">
        <w:t>For the purposes of the present document, the following terms and definitions given in 3GPP TS 23.501 [8] apply:</w:t>
      </w:r>
    </w:p>
    <w:p w14:paraId="0BE25C0F" w14:textId="77777777" w:rsidR="00145438" w:rsidRPr="007F2770" w:rsidRDefault="00145438" w:rsidP="00145438">
      <w:pPr>
        <w:pStyle w:val="EW"/>
        <w:rPr>
          <w:b/>
        </w:rPr>
      </w:pPr>
      <w:r w:rsidRPr="007F2770">
        <w:rPr>
          <w:b/>
        </w:rPr>
        <w:t>5G access network</w:t>
      </w:r>
    </w:p>
    <w:p w14:paraId="05F27183" w14:textId="77777777" w:rsidR="00145438" w:rsidRPr="007F2770" w:rsidRDefault="00145438" w:rsidP="00145438">
      <w:pPr>
        <w:pStyle w:val="EW"/>
        <w:rPr>
          <w:b/>
        </w:rPr>
      </w:pPr>
      <w:r w:rsidRPr="007F2770">
        <w:rPr>
          <w:b/>
        </w:rPr>
        <w:t>5G core network</w:t>
      </w:r>
    </w:p>
    <w:p w14:paraId="40F95BB2" w14:textId="77777777" w:rsidR="00145438" w:rsidRPr="007F2770" w:rsidRDefault="00145438" w:rsidP="00145438">
      <w:pPr>
        <w:pStyle w:val="EW"/>
        <w:rPr>
          <w:b/>
        </w:rPr>
      </w:pPr>
      <w:r w:rsidRPr="007F2770">
        <w:rPr>
          <w:b/>
        </w:rPr>
        <w:t>5G QoS flow</w:t>
      </w:r>
    </w:p>
    <w:p w14:paraId="393FA2D7" w14:textId="77777777" w:rsidR="00145438" w:rsidRPr="007F2770" w:rsidRDefault="00145438" w:rsidP="00145438">
      <w:pPr>
        <w:pStyle w:val="EW"/>
        <w:rPr>
          <w:b/>
        </w:rPr>
      </w:pPr>
      <w:r w:rsidRPr="007F2770">
        <w:rPr>
          <w:b/>
        </w:rPr>
        <w:t>5G QoS identifier</w:t>
      </w:r>
    </w:p>
    <w:p w14:paraId="5956F084" w14:textId="77777777" w:rsidR="00145438" w:rsidRPr="007F2770" w:rsidRDefault="00145438" w:rsidP="00145438">
      <w:pPr>
        <w:pStyle w:val="EW"/>
        <w:rPr>
          <w:b/>
          <w:lang w:val="sv-SE"/>
        </w:rPr>
      </w:pPr>
      <w:r w:rsidRPr="007F2770">
        <w:rPr>
          <w:b/>
          <w:lang w:val="sv-SE"/>
        </w:rPr>
        <w:t>5G-RG</w:t>
      </w:r>
    </w:p>
    <w:p w14:paraId="7755CCB2" w14:textId="77777777" w:rsidR="00145438" w:rsidRPr="007F2770" w:rsidRDefault="00145438" w:rsidP="00145438">
      <w:pPr>
        <w:pStyle w:val="EW"/>
        <w:rPr>
          <w:b/>
          <w:lang w:val="sv-SE"/>
        </w:rPr>
      </w:pPr>
      <w:r w:rsidRPr="007F2770">
        <w:rPr>
          <w:b/>
          <w:lang w:val="sv-SE"/>
        </w:rPr>
        <w:t>5G-BRG</w:t>
      </w:r>
    </w:p>
    <w:p w14:paraId="319AB337" w14:textId="77777777" w:rsidR="00145438" w:rsidRPr="007F2770" w:rsidRDefault="00145438" w:rsidP="00145438">
      <w:pPr>
        <w:pStyle w:val="EW"/>
        <w:rPr>
          <w:b/>
          <w:lang w:val="sv-SE"/>
        </w:rPr>
      </w:pPr>
      <w:r w:rsidRPr="007F2770">
        <w:rPr>
          <w:b/>
          <w:lang w:val="sv-SE"/>
        </w:rPr>
        <w:t>5G-CRG</w:t>
      </w:r>
    </w:p>
    <w:p w14:paraId="16DA03D9" w14:textId="77777777" w:rsidR="00145438" w:rsidRPr="007F2770" w:rsidRDefault="00145438" w:rsidP="00145438">
      <w:pPr>
        <w:pStyle w:val="EW"/>
        <w:rPr>
          <w:b/>
          <w:lang w:val="sv-SE"/>
        </w:rPr>
      </w:pPr>
      <w:r w:rsidRPr="007F2770">
        <w:rPr>
          <w:b/>
          <w:noProof/>
          <w:lang w:val="sv-SE"/>
        </w:rPr>
        <w:t>5G</w:t>
      </w:r>
      <w:r w:rsidRPr="007F2770">
        <w:rPr>
          <w:b/>
          <w:lang w:val="sv-SE"/>
        </w:rPr>
        <w:t xml:space="preserve"> System</w:t>
      </w:r>
    </w:p>
    <w:p w14:paraId="44D25E85" w14:textId="77777777" w:rsidR="00145438" w:rsidRPr="007F2770" w:rsidRDefault="00145438" w:rsidP="00145438">
      <w:pPr>
        <w:pStyle w:val="EW"/>
        <w:rPr>
          <w:b/>
        </w:rPr>
      </w:pPr>
      <w:r w:rsidRPr="007F2770">
        <w:rPr>
          <w:b/>
        </w:rPr>
        <w:t>Allowed area</w:t>
      </w:r>
    </w:p>
    <w:p w14:paraId="5580E11E" w14:textId="77777777" w:rsidR="00145438" w:rsidRPr="007F2770" w:rsidRDefault="00145438" w:rsidP="00145438">
      <w:pPr>
        <w:pStyle w:val="EW"/>
        <w:rPr>
          <w:b/>
        </w:rPr>
      </w:pPr>
      <w:r w:rsidRPr="007F2770">
        <w:rPr>
          <w:b/>
        </w:rPr>
        <w:t>Allowed NSSAI</w:t>
      </w:r>
    </w:p>
    <w:p w14:paraId="4C491CB5" w14:textId="77777777" w:rsidR="00145438" w:rsidRPr="007F2770" w:rsidRDefault="00145438" w:rsidP="00145438">
      <w:pPr>
        <w:pStyle w:val="EW"/>
        <w:rPr>
          <w:b/>
        </w:rPr>
      </w:pPr>
      <w:r w:rsidRPr="007F2770">
        <w:rPr>
          <w:b/>
        </w:rPr>
        <w:t>Alternative S</w:t>
      </w:r>
      <w:r w:rsidRPr="007F2770">
        <w:rPr>
          <w:rFonts w:hint="eastAsia"/>
          <w:b/>
          <w:lang w:eastAsia="zh-CN"/>
        </w:rPr>
        <w:t>-</w:t>
      </w:r>
      <w:r w:rsidRPr="007F2770">
        <w:rPr>
          <w:b/>
        </w:rPr>
        <w:t>NSSAI</w:t>
      </w:r>
    </w:p>
    <w:p w14:paraId="2BDF194E" w14:textId="77777777" w:rsidR="00145438" w:rsidRPr="007F2770" w:rsidRDefault="00145438" w:rsidP="00145438">
      <w:pPr>
        <w:pStyle w:val="EW"/>
        <w:rPr>
          <w:b/>
        </w:rPr>
      </w:pPr>
      <w:r w:rsidRPr="007F2770">
        <w:rPr>
          <w:b/>
        </w:rPr>
        <w:t>AMF region</w:t>
      </w:r>
    </w:p>
    <w:p w14:paraId="28DA9F1A" w14:textId="77777777" w:rsidR="00145438" w:rsidRPr="007F2770" w:rsidRDefault="00145438" w:rsidP="00145438">
      <w:pPr>
        <w:pStyle w:val="EW"/>
        <w:rPr>
          <w:b/>
        </w:rPr>
      </w:pPr>
      <w:r w:rsidRPr="007F2770">
        <w:rPr>
          <w:b/>
        </w:rPr>
        <w:t>AMF set</w:t>
      </w:r>
    </w:p>
    <w:p w14:paraId="66167326" w14:textId="77777777" w:rsidR="00145438" w:rsidRPr="007F2770" w:rsidRDefault="00145438" w:rsidP="00145438">
      <w:pPr>
        <w:pStyle w:val="EW"/>
        <w:rPr>
          <w:b/>
        </w:rPr>
      </w:pPr>
      <w:r w:rsidRPr="007F2770">
        <w:rPr>
          <w:b/>
        </w:rPr>
        <w:t>Closed access group</w:t>
      </w:r>
    </w:p>
    <w:p w14:paraId="064C5652" w14:textId="77777777" w:rsidR="00145438" w:rsidRPr="007F2770" w:rsidRDefault="00145438" w:rsidP="00145438">
      <w:pPr>
        <w:pStyle w:val="EW"/>
        <w:rPr>
          <w:b/>
        </w:rPr>
      </w:pPr>
      <w:r w:rsidRPr="007F2770">
        <w:rPr>
          <w:b/>
        </w:rPr>
        <w:t>Configured NSSAI</w:t>
      </w:r>
    </w:p>
    <w:p w14:paraId="39982F47" w14:textId="77777777" w:rsidR="00145438" w:rsidRPr="007F2770" w:rsidRDefault="00145438" w:rsidP="00145438">
      <w:pPr>
        <w:pStyle w:val="EW"/>
        <w:rPr>
          <w:b/>
        </w:rPr>
      </w:pPr>
      <w:r w:rsidRPr="007F2770">
        <w:rPr>
          <w:b/>
        </w:rPr>
        <w:t>Credentials Holder (CH)</w:t>
      </w:r>
    </w:p>
    <w:p w14:paraId="1E5A8612" w14:textId="77777777" w:rsidR="00145438" w:rsidRPr="007F2770" w:rsidRDefault="00145438" w:rsidP="00145438">
      <w:pPr>
        <w:pStyle w:val="EW"/>
        <w:rPr>
          <w:b/>
        </w:rPr>
      </w:pPr>
      <w:r w:rsidRPr="007F2770">
        <w:rPr>
          <w:b/>
        </w:rPr>
        <w:t>Default Credentials Server (DCS)</w:t>
      </w:r>
    </w:p>
    <w:p w14:paraId="11D61AC3" w14:textId="77777777" w:rsidR="00145438" w:rsidRPr="007F2770" w:rsidRDefault="00145438" w:rsidP="00145438">
      <w:pPr>
        <w:pStyle w:val="EW"/>
        <w:rPr>
          <w:b/>
        </w:rPr>
      </w:pPr>
      <w:r w:rsidRPr="007F2770">
        <w:rPr>
          <w:b/>
        </w:rPr>
        <w:t>Group ID for Network Selection (GIN)</w:t>
      </w:r>
    </w:p>
    <w:p w14:paraId="5DCD637C" w14:textId="77777777" w:rsidR="00145438" w:rsidRPr="007F2770" w:rsidRDefault="00145438" w:rsidP="00145438">
      <w:pPr>
        <w:pStyle w:val="EW"/>
        <w:rPr>
          <w:b/>
        </w:rPr>
      </w:pPr>
      <w:r w:rsidRPr="007F2770">
        <w:rPr>
          <w:b/>
        </w:rPr>
        <w:t>IAB-node</w:t>
      </w:r>
    </w:p>
    <w:p w14:paraId="2B6E722D" w14:textId="77777777" w:rsidR="00145438" w:rsidRPr="007F2770" w:rsidRDefault="00145438" w:rsidP="00145438">
      <w:pPr>
        <w:pStyle w:val="EW"/>
        <w:rPr>
          <w:b/>
        </w:rPr>
      </w:pPr>
      <w:r w:rsidRPr="007F2770">
        <w:rPr>
          <w:b/>
        </w:rPr>
        <w:t>Local area data network</w:t>
      </w:r>
    </w:p>
    <w:p w14:paraId="471EF1ED" w14:textId="77777777" w:rsidR="00145438" w:rsidRPr="007F2770" w:rsidRDefault="00145438" w:rsidP="00145438">
      <w:pPr>
        <w:pStyle w:val="EW"/>
        <w:rPr>
          <w:b/>
          <w:lang w:val="fr-FR"/>
        </w:rPr>
      </w:pPr>
      <w:r w:rsidRPr="007F2770">
        <w:rPr>
          <w:b/>
          <w:lang w:val="fr-FR"/>
        </w:rPr>
        <w:t>N3QAI</w:t>
      </w:r>
    </w:p>
    <w:p w14:paraId="0933F92D" w14:textId="77777777" w:rsidR="00145438" w:rsidRPr="007F2770" w:rsidRDefault="00145438" w:rsidP="00145438">
      <w:pPr>
        <w:pStyle w:val="EW"/>
        <w:rPr>
          <w:b/>
        </w:rPr>
      </w:pPr>
      <w:r w:rsidRPr="007F2770">
        <w:rPr>
          <w:b/>
        </w:rPr>
        <w:t>Network identifier (NID)</w:t>
      </w:r>
    </w:p>
    <w:p w14:paraId="29EAF24A" w14:textId="77777777" w:rsidR="00145438" w:rsidRPr="007F2770" w:rsidRDefault="00145438" w:rsidP="00145438">
      <w:pPr>
        <w:pStyle w:val="EW"/>
        <w:rPr>
          <w:b/>
        </w:rPr>
      </w:pPr>
      <w:r w:rsidRPr="007F2770">
        <w:rPr>
          <w:b/>
        </w:rPr>
        <w:t>Network slice</w:t>
      </w:r>
    </w:p>
    <w:p w14:paraId="355DCA8A" w14:textId="77777777" w:rsidR="00145438" w:rsidRPr="007F2770" w:rsidRDefault="00145438" w:rsidP="00145438">
      <w:pPr>
        <w:pStyle w:val="EW"/>
        <w:rPr>
          <w:b/>
          <w:lang w:val="en-US" w:eastAsia="zh-CN"/>
        </w:rPr>
      </w:pPr>
      <w:r w:rsidRPr="007F2770">
        <w:rPr>
          <w:b/>
          <w:noProof/>
          <w:lang w:val="en-US"/>
        </w:rPr>
        <w:t>NG-</w:t>
      </w:r>
      <w:r w:rsidRPr="007F2770">
        <w:rPr>
          <w:b/>
          <w:lang w:val="en-US"/>
        </w:rPr>
        <w:t>RAN</w:t>
      </w:r>
    </w:p>
    <w:p w14:paraId="6A2FD8D0" w14:textId="77777777" w:rsidR="00145438" w:rsidRPr="007F2770" w:rsidRDefault="00145438" w:rsidP="00145438">
      <w:pPr>
        <w:pStyle w:val="EW"/>
        <w:rPr>
          <w:b/>
        </w:rPr>
      </w:pPr>
      <w:r w:rsidRPr="007F2770">
        <w:rPr>
          <w:b/>
        </w:rPr>
        <w:t>Non-allowed area</w:t>
      </w:r>
    </w:p>
    <w:p w14:paraId="489D84BF" w14:textId="32421857" w:rsidR="00145438" w:rsidRDefault="00145438" w:rsidP="00145438">
      <w:pPr>
        <w:pStyle w:val="EW"/>
        <w:rPr>
          <w:ins w:id="52" w:author="vivo, Hank" w:date="2023-04-19T11:36:00Z"/>
          <w:b/>
        </w:rPr>
      </w:pPr>
      <w:r w:rsidRPr="007F2770">
        <w:rPr>
          <w:b/>
        </w:rPr>
        <w:t>Onboarding Standalone Non-Public Network</w:t>
      </w:r>
    </w:p>
    <w:p w14:paraId="2CAC8890" w14:textId="7EDB86EE" w:rsidR="00F77515" w:rsidRPr="00F77515" w:rsidRDefault="00F77515" w:rsidP="00F77515">
      <w:pPr>
        <w:pStyle w:val="EW"/>
        <w:rPr>
          <w:b/>
          <w:lang w:val="fr-FR"/>
        </w:rPr>
      </w:pPr>
      <w:ins w:id="53" w:author="vivo, Hank" w:date="2023-04-19T11:36:00Z">
        <w:r w:rsidRPr="004C4500">
          <w:rPr>
            <w:b/>
            <w:lang w:val="fr-FR"/>
          </w:rPr>
          <w:t>Partially Allowed NSSAI</w:t>
        </w:r>
      </w:ins>
    </w:p>
    <w:p w14:paraId="5DFA5D6A" w14:textId="77777777" w:rsidR="00145438" w:rsidRPr="007F2770" w:rsidRDefault="00145438" w:rsidP="00145438">
      <w:pPr>
        <w:pStyle w:val="EW"/>
        <w:rPr>
          <w:b/>
          <w:lang w:val="fr-FR"/>
        </w:rPr>
      </w:pPr>
      <w:r w:rsidRPr="007F2770">
        <w:rPr>
          <w:b/>
          <w:lang w:val="fr-FR"/>
        </w:rPr>
        <w:t>PDU connectivity service</w:t>
      </w:r>
    </w:p>
    <w:p w14:paraId="68DE9707" w14:textId="77777777" w:rsidR="00145438" w:rsidRPr="007F2770" w:rsidRDefault="00145438" w:rsidP="00145438">
      <w:pPr>
        <w:pStyle w:val="EW"/>
        <w:rPr>
          <w:b/>
          <w:lang w:val="fr-FR" w:eastAsia="zh-CN"/>
        </w:rPr>
      </w:pPr>
      <w:r w:rsidRPr="007F2770">
        <w:rPr>
          <w:b/>
          <w:lang w:val="fr-FR"/>
        </w:rPr>
        <w:t>PDU session</w:t>
      </w:r>
    </w:p>
    <w:p w14:paraId="3E54DA7C" w14:textId="77777777" w:rsidR="00145438" w:rsidRPr="007F2770" w:rsidRDefault="00145438" w:rsidP="00145438">
      <w:pPr>
        <w:pStyle w:val="EW"/>
        <w:rPr>
          <w:b/>
          <w:lang w:val="fr-FR"/>
        </w:rPr>
      </w:pPr>
      <w:r w:rsidRPr="007F2770">
        <w:rPr>
          <w:b/>
          <w:lang w:val="fr-FR"/>
        </w:rPr>
        <w:t>PDU session type</w:t>
      </w:r>
    </w:p>
    <w:p w14:paraId="584E92F3" w14:textId="77777777" w:rsidR="00145438" w:rsidRPr="007F2770" w:rsidRDefault="00145438" w:rsidP="00145438">
      <w:pPr>
        <w:pStyle w:val="EW"/>
        <w:rPr>
          <w:b/>
          <w:lang w:val="fr-FR"/>
        </w:rPr>
      </w:pPr>
      <w:r w:rsidRPr="007F2770">
        <w:rPr>
          <w:b/>
          <w:lang w:val="fr-FR"/>
        </w:rPr>
        <w:t>PEGC</w:t>
      </w:r>
    </w:p>
    <w:p w14:paraId="59684E31" w14:textId="77777777" w:rsidR="00145438" w:rsidRPr="007F2770" w:rsidRDefault="00145438" w:rsidP="00145438">
      <w:pPr>
        <w:pStyle w:val="EW"/>
        <w:rPr>
          <w:b/>
          <w:lang w:val="fr-FR"/>
        </w:rPr>
      </w:pPr>
      <w:r w:rsidRPr="007F2770">
        <w:rPr>
          <w:rFonts w:hint="eastAsia"/>
          <w:b/>
          <w:lang w:val="fr-FR"/>
        </w:rPr>
        <w:t>P</w:t>
      </w:r>
      <w:r w:rsidRPr="007F2770">
        <w:rPr>
          <w:b/>
          <w:lang w:val="fr-FR"/>
        </w:rPr>
        <w:t>EMC</w:t>
      </w:r>
    </w:p>
    <w:p w14:paraId="118C8672" w14:textId="77777777" w:rsidR="00145438" w:rsidRPr="007F2770" w:rsidRDefault="00145438" w:rsidP="00145438">
      <w:pPr>
        <w:pStyle w:val="EW"/>
        <w:rPr>
          <w:b/>
        </w:rPr>
      </w:pPr>
      <w:r w:rsidRPr="007F2770">
        <w:rPr>
          <w:b/>
        </w:rPr>
        <w:t>Pending NSSAI</w:t>
      </w:r>
    </w:p>
    <w:p w14:paraId="570E7251" w14:textId="77777777" w:rsidR="00145438" w:rsidRPr="007F2770" w:rsidRDefault="00145438" w:rsidP="00145438">
      <w:pPr>
        <w:pStyle w:val="EW"/>
        <w:rPr>
          <w:b/>
          <w:lang w:val="fr-FR"/>
        </w:rPr>
      </w:pPr>
      <w:r w:rsidRPr="007F2770">
        <w:rPr>
          <w:b/>
          <w:lang w:val="fr-FR"/>
        </w:rPr>
        <w:t>PIN</w:t>
      </w:r>
    </w:p>
    <w:p w14:paraId="60448263" w14:textId="77777777" w:rsidR="00145438" w:rsidRPr="007F2770" w:rsidRDefault="00145438" w:rsidP="00145438">
      <w:pPr>
        <w:pStyle w:val="EW"/>
        <w:rPr>
          <w:b/>
          <w:lang w:val="fr-FR"/>
        </w:rPr>
      </w:pPr>
      <w:r w:rsidRPr="007F2770">
        <w:rPr>
          <w:rFonts w:hint="eastAsia"/>
          <w:b/>
          <w:lang w:val="fr-FR"/>
        </w:rPr>
        <w:t>P</w:t>
      </w:r>
      <w:r w:rsidRPr="007F2770">
        <w:rPr>
          <w:b/>
          <w:lang w:val="fr-FR"/>
        </w:rPr>
        <w:t>INE</w:t>
      </w:r>
    </w:p>
    <w:p w14:paraId="3F4AFE8F" w14:textId="77777777" w:rsidR="00145438" w:rsidRPr="007F2770" w:rsidRDefault="00145438" w:rsidP="00145438">
      <w:pPr>
        <w:pStyle w:val="EW"/>
        <w:rPr>
          <w:b/>
          <w:lang w:val="fr-FR"/>
        </w:rPr>
      </w:pPr>
      <w:r w:rsidRPr="007F2770">
        <w:rPr>
          <w:b/>
          <w:lang w:val="fr-FR"/>
        </w:rPr>
        <w:t>PINE-to-PINE direct communication</w:t>
      </w:r>
    </w:p>
    <w:p w14:paraId="3B1491AF" w14:textId="77777777" w:rsidR="00145438" w:rsidRPr="007F2770" w:rsidRDefault="00145438" w:rsidP="00145438">
      <w:pPr>
        <w:pStyle w:val="EW"/>
        <w:rPr>
          <w:b/>
          <w:lang w:val="fr-FR"/>
        </w:rPr>
      </w:pPr>
      <w:r w:rsidRPr="007F2770">
        <w:rPr>
          <w:b/>
          <w:lang w:val="fr-FR"/>
        </w:rPr>
        <w:t>PINE-to-PINE indirect communication</w:t>
      </w:r>
    </w:p>
    <w:p w14:paraId="1F25C955" w14:textId="77777777" w:rsidR="00145438" w:rsidRPr="007F2770" w:rsidRDefault="00145438" w:rsidP="00145438">
      <w:pPr>
        <w:pStyle w:val="EW"/>
        <w:rPr>
          <w:b/>
          <w:bCs/>
        </w:rPr>
      </w:pPr>
      <w:r w:rsidRPr="007F2770">
        <w:rPr>
          <w:b/>
          <w:bCs/>
        </w:rPr>
        <w:t>Requested NSSAI</w:t>
      </w:r>
    </w:p>
    <w:p w14:paraId="07A984CB" w14:textId="77777777" w:rsidR="00145438" w:rsidRPr="007F2770" w:rsidRDefault="00145438" w:rsidP="00145438">
      <w:pPr>
        <w:pStyle w:val="EW"/>
        <w:rPr>
          <w:b/>
          <w:bCs/>
        </w:rPr>
      </w:pPr>
      <w:r w:rsidRPr="007F2770">
        <w:rPr>
          <w:b/>
          <w:bCs/>
        </w:rPr>
        <w:t>Routing Indicator</w:t>
      </w:r>
    </w:p>
    <w:p w14:paraId="0D581B18" w14:textId="77777777" w:rsidR="00145438" w:rsidRPr="007F2770" w:rsidRDefault="00145438" w:rsidP="00145438">
      <w:pPr>
        <w:pStyle w:val="EW"/>
        <w:rPr>
          <w:b/>
        </w:rPr>
      </w:pPr>
      <w:r w:rsidRPr="007F2770">
        <w:rPr>
          <w:b/>
        </w:rPr>
        <w:t>Service data flow</w:t>
      </w:r>
    </w:p>
    <w:p w14:paraId="081415CE" w14:textId="77777777" w:rsidR="00145438" w:rsidRPr="007F2770" w:rsidRDefault="00145438" w:rsidP="00145438">
      <w:pPr>
        <w:pStyle w:val="EW"/>
        <w:rPr>
          <w:b/>
        </w:rPr>
      </w:pPr>
      <w:r w:rsidRPr="007F2770">
        <w:rPr>
          <w:b/>
        </w:rPr>
        <w:t>Service Gap Control</w:t>
      </w:r>
    </w:p>
    <w:p w14:paraId="05952827" w14:textId="77777777" w:rsidR="00145438" w:rsidRPr="007F2770" w:rsidRDefault="00145438" w:rsidP="00145438">
      <w:pPr>
        <w:pStyle w:val="EW"/>
        <w:rPr>
          <w:b/>
        </w:rPr>
      </w:pPr>
      <w:r w:rsidRPr="007F2770">
        <w:rPr>
          <w:b/>
        </w:rPr>
        <w:t>Serving PLMN rate control</w:t>
      </w:r>
    </w:p>
    <w:p w14:paraId="46320901" w14:textId="77777777" w:rsidR="00145438" w:rsidRPr="007F2770" w:rsidRDefault="00145438" w:rsidP="00145438">
      <w:pPr>
        <w:pStyle w:val="EW"/>
        <w:rPr>
          <w:b/>
        </w:rPr>
      </w:pPr>
      <w:r w:rsidRPr="007F2770">
        <w:rPr>
          <w:b/>
        </w:rPr>
        <w:t>Small data rate control status</w:t>
      </w:r>
    </w:p>
    <w:p w14:paraId="089044FB" w14:textId="77777777" w:rsidR="00145438" w:rsidRPr="007F2770" w:rsidRDefault="00145438" w:rsidP="00145438">
      <w:pPr>
        <w:pStyle w:val="EW"/>
        <w:rPr>
          <w:b/>
        </w:rPr>
      </w:pPr>
      <w:r w:rsidRPr="007F2770">
        <w:rPr>
          <w:b/>
        </w:rPr>
        <w:t>SNPN-enabled UE</w:t>
      </w:r>
    </w:p>
    <w:p w14:paraId="21B30DF4" w14:textId="77777777" w:rsidR="00145438" w:rsidRPr="007F2770" w:rsidRDefault="00145438" w:rsidP="00145438">
      <w:pPr>
        <w:pStyle w:val="EW"/>
        <w:rPr>
          <w:b/>
        </w:rPr>
      </w:pPr>
      <w:r w:rsidRPr="007F2770">
        <w:rPr>
          <w:b/>
        </w:rPr>
        <w:t>Stand-alone Non-Public Network</w:t>
      </w:r>
    </w:p>
    <w:p w14:paraId="6D2B0907" w14:textId="77777777" w:rsidR="00145438" w:rsidRPr="007F2770" w:rsidRDefault="00145438" w:rsidP="00145438">
      <w:pPr>
        <w:pStyle w:val="EW"/>
        <w:rPr>
          <w:b/>
        </w:rPr>
      </w:pPr>
      <w:r w:rsidRPr="007F2770">
        <w:rPr>
          <w:b/>
        </w:rPr>
        <w:lastRenderedPageBreak/>
        <w:t>Time Sensitive Communication</w:t>
      </w:r>
    </w:p>
    <w:p w14:paraId="27064502" w14:textId="77777777" w:rsidR="00145438" w:rsidRPr="007F2770" w:rsidRDefault="00145438" w:rsidP="00145438">
      <w:pPr>
        <w:pStyle w:val="EW"/>
        <w:rPr>
          <w:b/>
        </w:rPr>
      </w:pPr>
      <w:r w:rsidRPr="007F2770">
        <w:rPr>
          <w:b/>
        </w:rPr>
        <w:t>Time Sensitive Communication and Time Synchronization Function</w:t>
      </w:r>
    </w:p>
    <w:p w14:paraId="3692341F" w14:textId="77777777" w:rsidR="00145438" w:rsidRPr="007F2770" w:rsidRDefault="00145438" w:rsidP="00145438">
      <w:pPr>
        <w:pStyle w:val="EW"/>
        <w:rPr>
          <w:b/>
          <w:bCs/>
        </w:rPr>
      </w:pPr>
      <w:r w:rsidRPr="007F2770">
        <w:rPr>
          <w:b/>
          <w:bCs/>
        </w:rPr>
        <w:t>UE-DS-TT residence time</w:t>
      </w:r>
    </w:p>
    <w:p w14:paraId="21E64D4C" w14:textId="77777777" w:rsidR="00145438" w:rsidRPr="007F2770" w:rsidRDefault="00145438" w:rsidP="00145438">
      <w:pPr>
        <w:pStyle w:val="EW"/>
        <w:rPr>
          <w:b/>
          <w:bCs/>
        </w:rPr>
      </w:pPr>
      <w:r w:rsidRPr="007F2770">
        <w:rPr>
          <w:b/>
          <w:bCs/>
        </w:rPr>
        <w:t>UE-Slice-MBR</w:t>
      </w:r>
    </w:p>
    <w:p w14:paraId="1B3033C1" w14:textId="77777777" w:rsidR="00145438" w:rsidRPr="007F2770" w:rsidRDefault="00145438" w:rsidP="00145438">
      <w:pPr>
        <w:pStyle w:val="EX"/>
        <w:rPr>
          <w:b/>
          <w:bCs/>
        </w:rPr>
      </w:pPr>
      <w:r w:rsidRPr="007F2770">
        <w:rPr>
          <w:b/>
          <w:bCs/>
        </w:rPr>
        <w:t>UE presence in LADN service area</w:t>
      </w:r>
    </w:p>
    <w:p w14:paraId="233E301B" w14:textId="77777777" w:rsidR="00145438" w:rsidRPr="007F2770" w:rsidRDefault="00145438" w:rsidP="00145438">
      <w:r w:rsidRPr="007F2770">
        <w:t>For the purposes of the present document, the following terms and definitions given in 3GPP TS 23.503 [10] apply:</w:t>
      </w:r>
    </w:p>
    <w:p w14:paraId="23C8501B" w14:textId="77777777" w:rsidR="00145438" w:rsidRPr="007F2770" w:rsidRDefault="00145438" w:rsidP="00145438">
      <w:pPr>
        <w:pStyle w:val="EX"/>
        <w:rPr>
          <w:b/>
          <w:lang w:eastAsia="zh-CN"/>
        </w:rPr>
      </w:pPr>
      <w:r w:rsidRPr="007F2770">
        <w:rPr>
          <w:b/>
          <w:lang w:eastAsia="zh-CN"/>
        </w:rPr>
        <w:t>UE local configuration</w:t>
      </w:r>
    </w:p>
    <w:p w14:paraId="56B5DC8C" w14:textId="77777777" w:rsidR="00145438" w:rsidRPr="007F2770" w:rsidRDefault="00145438" w:rsidP="00145438">
      <w:r w:rsidRPr="007F2770">
        <w:t>For the purposes of the present document, the following terms and definitions given in 3GPP TS 24.008 [12] apply:</w:t>
      </w:r>
    </w:p>
    <w:p w14:paraId="19DABE4E" w14:textId="77777777" w:rsidR="00145438" w:rsidRPr="007F2770" w:rsidRDefault="00145438" w:rsidP="00145438">
      <w:pPr>
        <w:pStyle w:val="EW"/>
        <w:rPr>
          <w:b/>
          <w:lang w:val="fr-FR"/>
        </w:rPr>
      </w:pPr>
      <w:r w:rsidRPr="007F2770">
        <w:rPr>
          <w:b/>
          <w:lang w:val="fr-FR"/>
        </w:rPr>
        <w:t>GMM</w:t>
      </w:r>
    </w:p>
    <w:p w14:paraId="77C368D6" w14:textId="77777777" w:rsidR="00145438" w:rsidRPr="007F2770" w:rsidRDefault="00145438" w:rsidP="00145438">
      <w:pPr>
        <w:pStyle w:val="EW"/>
        <w:rPr>
          <w:b/>
          <w:bCs/>
          <w:lang w:val="fr-FR" w:eastAsia="zh-CN"/>
        </w:rPr>
      </w:pPr>
      <w:r w:rsidRPr="007F2770">
        <w:rPr>
          <w:b/>
          <w:lang w:val="fr-FR" w:eastAsia="zh-CN"/>
        </w:rPr>
        <w:t>MM</w:t>
      </w:r>
    </w:p>
    <w:p w14:paraId="1E99C3EB" w14:textId="77777777" w:rsidR="00145438" w:rsidRPr="007F2770" w:rsidRDefault="00145438" w:rsidP="00145438">
      <w:pPr>
        <w:pStyle w:val="EW"/>
        <w:rPr>
          <w:b/>
          <w:bCs/>
          <w:lang w:val="fr-FR" w:eastAsia="zh-CN"/>
        </w:rPr>
      </w:pPr>
      <w:r w:rsidRPr="007F2770">
        <w:rPr>
          <w:b/>
          <w:bCs/>
          <w:lang w:val="fr-FR" w:eastAsia="zh-CN"/>
        </w:rPr>
        <w:t>A/Gb mode</w:t>
      </w:r>
    </w:p>
    <w:p w14:paraId="0BFDD0B0" w14:textId="77777777" w:rsidR="00145438" w:rsidRPr="007F2770" w:rsidRDefault="00145438" w:rsidP="00145438">
      <w:pPr>
        <w:pStyle w:val="EW"/>
        <w:rPr>
          <w:b/>
          <w:bCs/>
          <w:lang w:val="fr-FR" w:eastAsia="zh-CN"/>
        </w:rPr>
      </w:pPr>
      <w:r w:rsidRPr="007F2770">
        <w:rPr>
          <w:b/>
          <w:bCs/>
          <w:lang w:val="fr-FR"/>
        </w:rPr>
        <w:t>Iu mode</w:t>
      </w:r>
    </w:p>
    <w:p w14:paraId="233B99E6" w14:textId="77777777" w:rsidR="00145438" w:rsidRPr="007F2770" w:rsidRDefault="00145438" w:rsidP="00145438">
      <w:pPr>
        <w:pStyle w:val="EW"/>
        <w:rPr>
          <w:b/>
          <w:bCs/>
          <w:lang w:eastAsia="zh-CN"/>
        </w:rPr>
      </w:pPr>
      <w:r w:rsidRPr="007F2770">
        <w:rPr>
          <w:b/>
          <w:bCs/>
          <w:lang w:eastAsia="zh-CN"/>
        </w:rPr>
        <w:t>GPRS</w:t>
      </w:r>
    </w:p>
    <w:p w14:paraId="408BDB9B" w14:textId="77777777" w:rsidR="00145438" w:rsidRPr="007F2770" w:rsidRDefault="00145438" w:rsidP="00145438">
      <w:pPr>
        <w:pStyle w:val="EX"/>
        <w:rPr>
          <w:b/>
          <w:bCs/>
        </w:rPr>
      </w:pPr>
      <w:r w:rsidRPr="007F2770">
        <w:rPr>
          <w:b/>
          <w:bCs/>
        </w:rPr>
        <w:t>Non-GPRS</w:t>
      </w:r>
    </w:p>
    <w:p w14:paraId="507494FC" w14:textId="77777777" w:rsidR="00145438" w:rsidRPr="007F2770" w:rsidRDefault="00145438" w:rsidP="00145438">
      <w:r w:rsidRPr="007F2770">
        <w:t>For the purposes of the present document, the following terms and definitions given in 3GPP TS 24.301 [15] apply:</w:t>
      </w:r>
    </w:p>
    <w:p w14:paraId="238472EC" w14:textId="77777777" w:rsidR="00145438" w:rsidRPr="007F2770" w:rsidRDefault="00145438" w:rsidP="00145438">
      <w:pPr>
        <w:pStyle w:val="EW"/>
        <w:rPr>
          <w:b/>
          <w:bCs/>
          <w:noProof/>
        </w:rPr>
      </w:pPr>
      <w:proofErr w:type="spellStart"/>
      <w:r w:rsidRPr="007F2770">
        <w:rPr>
          <w:b/>
        </w:rPr>
        <w:t>CIoT</w:t>
      </w:r>
      <w:proofErr w:type="spellEnd"/>
      <w:r w:rsidRPr="007F2770">
        <w:rPr>
          <w:b/>
        </w:rPr>
        <w:t xml:space="preserve"> EPS optimization</w:t>
      </w:r>
    </w:p>
    <w:p w14:paraId="2B398660" w14:textId="77777777" w:rsidR="00145438" w:rsidRPr="007F2770" w:rsidRDefault="00145438" w:rsidP="00145438">
      <w:pPr>
        <w:pStyle w:val="EW"/>
        <w:rPr>
          <w:b/>
          <w:bCs/>
          <w:noProof/>
        </w:rPr>
      </w:pPr>
      <w:r w:rsidRPr="007F2770">
        <w:rPr>
          <w:b/>
        </w:rPr>
        <w:t xml:space="preserve">Control plane </w:t>
      </w:r>
      <w:proofErr w:type="spellStart"/>
      <w:r w:rsidRPr="007F2770">
        <w:rPr>
          <w:b/>
        </w:rPr>
        <w:t>CIoT</w:t>
      </w:r>
      <w:proofErr w:type="spellEnd"/>
      <w:r w:rsidRPr="007F2770">
        <w:rPr>
          <w:b/>
        </w:rPr>
        <w:t xml:space="preserve"> EPS optimization</w:t>
      </w:r>
    </w:p>
    <w:p w14:paraId="58E4E505" w14:textId="77777777" w:rsidR="00145438" w:rsidRPr="007F2770" w:rsidRDefault="00145438" w:rsidP="00145438">
      <w:pPr>
        <w:pStyle w:val="EW"/>
        <w:rPr>
          <w:b/>
          <w:bCs/>
          <w:noProof/>
        </w:rPr>
      </w:pPr>
      <w:r w:rsidRPr="007F2770">
        <w:rPr>
          <w:b/>
          <w:bCs/>
          <w:noProof/>
        </w:rPr>
        <w:t>EENLV</w:t>
      </w:r>
    </w:p>
    <w:p w14:paraId="6032C9FB" w14:textId="77777777" w:rsidR="00145438" w:rsidRPr="007F2770" w:rsidRDefault="00145438" w:rsidP="00145438">
      <w:pPr>
        <w:pStyle w:val="EW"/>
        <w:rPr>
          <w:b/>
          <w:bCs/>
          <w:noProof/>
        </w:rPr>
      </w:pPr>
      <w:r w:rsidRPr="007F2770">
        <w:rPr>
          <w:b/>
          <w:bCs/>
          <w:noProof/>
        </w:rPr>
        <w:t>EMM</w:t>
      </w:r>
    </w:p>
    <w:p w14:paraId="177B81D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MM-DEREGISTERED</w:t>
      </w:r>
    </w:p>
    <w:p w14:paraId="7831F9C3" w14:textId="77777777" w:rsidR="00145438" w:rsidRPr="007F2770" w:rsidRDefault="00145438" w:rsidP="00145438">
      <w:pPr>
        <w:pStyle w:val="EW"/>
        <w:rPr>
          <w:b/>
          <w:bCs/>
          <w:noProof/>
          <w:lang w:eastAsia="ja-JP"/>
        </w:rPr>
      </w:pPr>
      <w:r w:rsidRPr="007F2770">
        <w:rPr>
          <w:b/>
          <w:bCs/>
          <w:noProof/>
          <w:lang w:eastAsia="ja-JP"/>
        </w:rPr>
        <w:t>EMM-DEREGISTERED-INITIATED</w:t>
      </w:r>
    </w:p>
    <w:p w14:paraId="30479F0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MM-IDLE mode</w:t>
      </w:r>
    </w:p>
    <w:p w14:paraId="46ADC79C"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MM-NULL</w:t>
      </w:r>
    </w:p>
    <w:p w14:paraId="13CF7840" w14:textId="77777777" w:rsidR="00145438" w:rsidRPr="007F2770" w:rsidRDefault="00145438" w:rsidP="00145438">
      <w:pPr>
        <w:pStyle w:val="EW"/>
        <w:rPr>
          <w:b/>
          <w:bCs/>
          <w:noProof/>
        </w:rPr>
      </w:pPr>
      <w:r w:rsidRPr="007F2770">
        <w:rPr>
          <w:b/>
          <w:bCs/>
          <w:noProof/>
        </w:rPr>
        <w:t>EMM-REGISTERED</w:t>
      </w:r>
    </w:p>
    <w:p w14:paraId="1944FB28" w14:textId="77777777" w:rsidR="00145438" w:rsidRPr="007F2770" w:rsidRDefault="00145438" w:rsidP="00145438">
      <w:pPr>
        <w:pStyle w:val="EW"/>
        <w:rPr>
          <w:b/>
          <w:bCs/>
          <w:noProof/>
        </w:rPr>
      </w:pPr>
      <w:r w:rsidRPr="007F2770">
        <w:rPr>
          <w:b/>
          <w:bCs/>
          <w:noProof/>
        </w:rPr>
        <w:t>EMM-REGISTERED-INITIATED</w:t>
      </w:r>
    </w:p>
    <w:p w14:paraId="0663E116" w14:textId="77777777" w:rsidR="00145438" w:rsidRPr="007F2770" w:rsidRDefault="00145438" w:rsidP="00145438">
      <w:pPr>
        <w:pStyle w:val="EW"/>
        <w:rPr>
          <w:b/>
          <w:bCs/>
          <w:noProof/>
        </w:rPr>
      </w:pPr>
      <w:r w:rsidRPr="007F2770">
        <w:rPr>
          <w:b/>
          <w:bCs/>
          <w:noProof/>
        </w:rPr>
        <w:t>EMM-SERVICE-REQUEST-INITIATED</w:t>
      </w:r>
    </w:p>
    <w:p w14:paraId="40BEBB45" w14:textId="77777777" w:rsidR="00145438" w:rsidRPr="007F2770" w:rsidRDefault="00145438" w:rsidP="00145438">
      <w:pPr>
        <w:pStyle w:val="EW"/>
        <w:rPr>
          <w:b/>
          <w:bCs/>
          <w:noProof/>
        </w:rPr>
      </w:pPr>
      <w:r w:rsidRPr="007F2770">
        <w:rPr>
          <w:b/>
          <w:bCs/>
          <w:noProof/>
        </w:rPr>
        <w:t>EMM-TRACKING-AREA-UPDATING-INITIATED</w:t>
      </w:r>
    </w:p>
    <w:p w14:paraId="70231B55" w14:textId="77777777" w:rsidR="00145438" w:rsidRPr="007F2770" w:rsidRDefault="00145438" w:rsidP="00145438">
      <w:pPr>
        <w:pStyle w:val="EW"/>
        <w:rPr>
          <w:b/>
          <w:bCs/>
          <w:noProof/>
        </w:rPr>
      </w:pPr>
      <w:r w:rsidRPr="007F2770">
        <w:rPr>
          <w:b/>
          <w:bCs/>
          <w:noProof/>
        </w:rPr>
        <w:t>EPS</w:t>
      </w:r>
    </w:p>
    <w:p w14:paraId="0DDC80D8" w14:textId="77777777" w:rsidR="00145438" w:rsidRPr="007F2770" w:rsidRDefault="00145438" w:rsidP="00145438">
      <w:pPr>
        <w:pStyle w:val="EW"/>
        <w:rPr>
          <w:b/>
          <w:bCs/>
          <w:noProof/>
        </w:rPr>
      </w:pPr>
      <w:r w:rsidRPr="007F2770">
        <w:rPr>
          <w:b/>
          <w:bCs/>
          <w:noProof/>
        </w:rPr>
        <w:t>EPS security context</w:t>
      </w:r>
    </w:p>
    <w:p w14:paraId="5F47A6C6" w14:textId="77777777" w:rsidR="00145438" w:rsidRPr="007F2770" w:rsidRDefault="00145438" w:rsidP="00145438">
      <w:pPr>
        <w:pStyle w:val="EW"/>
        <w:rPr>
          <w:b/>
          <w:bCs/>
          <w:noProof/>
        </w:rPr>
      </w:pPr>
      <w:r w:rsidRPr="007F2770">
        <w:rPr>
          <w:b/>
          <w:bCs/>
          <w:noProof/>
        </w:rPr>
        <w:t>EPS services</w:t>
      </w:r>
    </w:p>
    <w:p w14:paraId="5AD5DEA2" w14:textId="77777777" w:rsidR="00145438" w:rsidRPr="007F2770" w:rsidRDefault="00145438" w:rsidP="00145438">
      <w:pPr>
        <w:pStyle w:val="EW"/>
        <w:rPr>
          <w:b/>
          <w:bCs/>
          <w:noProof/>
        </w:rPr>
      </w:pPr>
      <w:r w:rsidRPr="007F2770">
        <w:rPr>
          <w:b/>
          <w:bCs/>
          <w:noProof/>
        </w:rPr>
        <w:t>Lower layer failure</w:t>
      </w:r>
    </w:p>
    <w:p w14:paraId="59CACB7C" w14:textId="77777777" w:rsidR="00145438" w:rsidRPr="007F2770" w:rsidRDefault="00145438" w:rsidP="00145438">
      <w:pPr>
        <w:pStyle w:val="EW"/>
        <w:rPr>
          <w:b/>
          <w:bCs/>
          <w:noProof/>
        </w:rPr>
      </w:pPr>
      <w:r w:rsidRPr="007F2770">
        <w:rPr>
          <w:b/>
          <w:bCs/>
          <w:noProof/>
        </w:rPr>
        <w:t>Megabit</w:t>
      </w:r>
    </w:p>
    <w:p w14:paraId="53ED3DB2" w14:textId="77777777" w:rsidR="00145438" w:rsidRPr="007F2770" w:rsidRDefault="00145438" w:rsidP="00145438">
      <w:pPr>
        <w:pStyle w:val="EW"/>
        <w:rPr>
          <w:b/>
          <w:bCs/>
          <w:noProof/>
        </w:rPr>
      </w:pPr>
      <w:r w:rsidRPr="007F2770">
        <w:rPr>
          <w:b/>
          <w:bCs/>
          <w:noProof/>
        </w:rPr>
        <w:t>Message header</w:t>
      </w:r>
    </w:p>
    <w:p w14:paraId="4F64B3D9" w14:textId="77777777" w:rsidR="00145438" w:rsidRPr="007F2770" w:rsidRDefault="00145438" w:rsidP="00145438">
      <w:pPr>
        <w:pStyle w:val="EW"/>
        <w:rPr>
          <w:b/>
        </w:rPr>
      </w:pPr>
      <w:r w:rsidRPr="007F2770">
        <w:rPr>
          <w:b/>
        </w:rPr>
        <w:t>NAS signalling connection recovery</w:t>
      </w:r>
    </w:p>
    <w:p w14:paraId="65547208" w14:textId="77777777" w:rsidR="00145438" w:rsidRPr="007F2770" w:rsidRDefault="00145438" w:rsidP="00145438">
      <w:pPr>
        <w:pStyle w:val="EW"/>
        <w:rPr>
          <w:b/>
          <w:lang w:val="fr-FR"/>
        </w:rPr>
      </w:pPr>
      <w:r w:rsidRPr="007F2770">
        <w:rPr>
          <w:b/>
          <w:bCs/>
          <w:lang w:val="fr-FR"/>
        </w:rPr>
        <w:t>Native GUTI</w:t>
      </w:r>
    </w:p>
    <w:p w14:paraId="73A793D1" w14:textId="77777777" w:rsidR="00145438" w:rsidRPr="007F2770" w:rsidRDefault="00145438" w:rsidP="00145438">
      <w:pPr>
        <w:pStyle w:val="EW"/>
        <w:rPr>
          <w:b/>
          <w:bCs/>
          <w:noProof/>
          <w:lang w:val="fr-FR"/>
        </w:rPr>
      </w:pPr>
      <w:r w:rsidRPr="007F2770">
        <w:rPr>
          <w:b/>
          <w:bCs/>
          <w:noProof/>
          <w:lang w:val="fr-FR"/>
        </w:rPr>
        <w:t>NB-S1 mode</w:t>
      </w:r>
    </w:p>
    <w:p w14:paraId="7EDE9CE0" w14:textId="77777777" w:rsidR="00145438" w:rsidRPr="007F2770" w:rsidRDefault="00145438" w:rsidP="00145438">
      <w:pPr>
        <w:pStyle w:val="EW"/>
        <w:rPr>
          <w:b/>
          <w:bCs/>
          <w:noProof/>
          <w:lang w:val="fr-FR"/>
        </w:rPr>
      </w:pPr>
      <w:r w:rsidRPr="007F2770">
        <w:rPr>
          <w:b/>
          <w:bCs/>
          <w:noProof/>
          <w:lang w:val="fr-FR"/>
        </w:rPr>
        <w:t>Non-EPS services</w:t>
      </w:r>
    </w:p>
    <w:p w14:paraId="3D354991" w14:textId="77777777" w:rsidR="00145438" w:rsidRPr="007F2770" w:rsidRDefault="00145438" w:rsidP="00145438">
      <w:pPr>
        <w:pStyle w:val="EW"/>
        <w:rPr>
          <w:b/>
          <w:bCs/>
          <w:noProof/>
        </w:rPr>
      </w:pPr>
      <w:r w:rsidRPr="007F2770">
        <w:rPr>
          <w:b/>
          <w:bCs/>
          <w:noProof/>
        </w:rPr>
        <w:t>S1 mode</w:t>
      </w:r>
    </w:p>
    <w:p w14:paraId="405413D2" w14:textId="77777777" w:rsidR="00145438" w:rsidRPr="007F2770" w:rsidRDefault="00145438" w:rsidP="00145438">
      <w:pPr>
        <w:pStyle w:val="EW"/>
        <w:rPr>
          <w:b/>
          <w:bCs/>
          <w:noProof/>
        </w:rPr>
      </w:pPr>
      <w:r w:rsidRPr="007F2770">
        <w:rPr>
          <w:b/>
        </w:rPr>
        <w:t xml:space="preserve">User plane </w:t>
      </w:r>
      <w:proofErr w:type="spellStart"/>
      <w:r w:rsidRPr="007F2770">
        <w:rPr>
          <w:b/>
        </w:rPr>
        <w:t>CIoT</w:t>
      </w:r>
      <w:proofErr w:type="spellEnd"/>
      <w:r w:rsidRPr="007F2770">
        <w:rPr>
          <w:b/>
        </w:rPr>
        <w:t xml:space="preserve"> EPS optimization</w:t>
      </w:r>
    </w:p>
    <w:p w14:paraId="74893873" w14:textId="77777777" w:rsidR="00145438" w:rsidRPr="007F2770" w:rsidRDefault="00145438" w:rsidP="00145438">
      <w:pPr>
        <w:pStyle w:val="EX"/>
        <w:rPr>
          <w:b/>
          <w:bCs/>
          <w:noProof/>
        </w:rPr>
      </w:pPr>
      <w:r w:rsidRPr="007F2770">
        <w:rPr>
          <w:b/>
          <w:bCs/>
          <w:noProof/>
        </w:rPr>
        <w:t>WB-S1 mode</w:t>
      </w:r>
    </w:p>
    <w:p w14:paraId="4F4799D3" w14:textId="77777777" w:rsidR="00145438" w:rsidRPr="007F2770" w:rsidRDefault="00145438" w:rsidP="00145438">
      <w:r w:rsidRPr="007F2770">
        <w:t>For the purposes of the present document, the following terms and definitions given in 3GPP TS 33.501 [24] apply:</w:t>
      </w:r>
    </w:p>
    <w:p w14:paraId="08E50BD9" w14:textId="77777777" w:rsidR="00145438" w:rsidRPr="007F2770" w:rsidRDefault="00145438" w:rsidP="00145438">
      <w:pPr>
        <w:pStyle w:val="EW"/>
        <w:rPr>
          <w:b/>
          <w:bCs/>
          <w:noProof/>
        </w:rPr>
      </w:pPr>
      <w:r w:rsidRPr="007F2770">
        <w:rPr>
          <w:b/>
          <w:bCs/>
          <w:noProof/>
        </w:rPr>
        <w:t>5G security context</w:t>
      </w:r>
    </w:p>
    <w:p w14:paraId="56042F4A" w14:textId="77777777" w:rsidR="00145438" w:rsidRPr="007F2770" w:rsidRDefault="00145438" w:rsidP="00145438">
      <w:pPr>
        <w:pStyle w:val="EW"/>
        <w:rPr>
          <w:b/>
          <w:bCs/>
        </w:rPr>
      </w:pPr>
      <w:r w:rsidRPr="007F2770">
        <w:rPr>
          <w:b/>
          <w:bCs/>
        </w:rPr>
        <w:t>5G NAS security context</w:t>
      </w:r>
    </w:p>
    <w:p w14:paraId="79971135" w14:textId="77777777" w:rsidR="00145438" w:rsidRPr="007F2770" w:rsidRDefault="00145438" w:rsidP="00145438">
      <w:pPr>
        <w:pStyle w:val="EW"/>
        <w:rPr>
          <w:b/>
          <w:bCs/>
        </w:rPr>
      </w:pPr>
      <w:r w:rsidRPr="007F2770">
        <w:rPr>
          <w:b/>
          <w:bCs/>
        </w:rPr>
        <w:t>ABBA</w:t>
      </w:r>
    </w:p>
    <w:p w14:paraId="337C0A9A" w14:textId="77777777" w:rsidR="00145438" w:rsidRPr="007F2770" w:rsidRDefault="00145438" w:rsidP="00145438">
      <w:pPr>
        <w:pStyle w:val="EW"/>
        <w:rPr>
          <w:b/>
          <w:bCs/>
        </w:rPr>
      </w:pPr>
      <w:r w:rsidRPr="007F2770">
        <w:rPr>
          <w:b/>
          <w:bCs/>
        </w:rPr>
        <w:t>Current 5G NAS security context</w:t>
      </w:r>
    </w:p>
    <w:p w14:paraId="38AF8299" w14:textId="77777777" w:rsidR="00145438" w:rsidRPr="007F2770" w:rsidRDefault="00145438" w:rsidP="00145438">
      <w:pPr>
        <w:pStyle w:val="EW"/>
        <w:rPr>
          <w:b/>
          <w:bCs/>
        </w:rPr>
      </w:pPr>
      <w:r w:rsidRPr="007F2770">
        <w:rPr>
          <w:b/>
          <w:bCs/>
        </w:rPr>
        <w:t>Default UE credentials for primary authentication</w:t>
      </w:r>
    </w:p>
    <w:p w14:paraId="4031FA74" w14:textId="77777777" w:rsidR="00145438" w:rsidRPr="007F2770" w:rsidRDefault="00145438" w:rsidP="00145438">
      <w:pPr>
        <w:pStyle w:val="EW"/>
        <w:rPr>
          <w:b/>
          <w:bCs/>
        </w:rPr>
      </w:pPr>
      <w:r w:rsidRPr="007F2770">
        <w:rPr>
          <w:b/>
          <w:bCs/>
        </w:rPr>
        <w:t>Default UE credentials for secondary authentication</w:t>
      </w:r>
    </w:p>
    <w:p w14:paraId="586209EF" w14:textId="77777777" w:rsidR="00145438" w:rsidRPr="007F2770" w:rsidRDefault="00145438" w:rsidP="00145438">
      <w:pPr>
        <w:pStyle w:val="EW"/>
        <w:rPr>
          <w:b/>
          <w:bCs/>
        </w:rPr>
      </w:pPr>
      <w:r w:rsidRPr="007F2770">
        <w:rPr>
          <w:b/>
          <w:bCs/>
        </w:rPr>
        <w:t>Full native 5G NAS security context</w:t>
      </w:r>
    </w:p>
    <w:p w14:paraId="4423EED7" w14:textId="77777777" w:rsidR="00145438" w:rsidRPr="007F2770" w:rsidRDefault="00145438" w:rsidP="00145438">
      <w:pPr>
        <w:pStyle w:val="EW"/>
        <w:rPr>
          <w:b/>
          <w:lang w:eastAsia="zh-CN"/>
        </w:rPr>
      </w:pPr>
      <w:r w:rsidRPr="007F2770">
        <w:rPr>
          <w:b/>
          <w:lang w:eastAsia="zh-CN"/>
        </w:rPr>
        <w:t>K'</w:t>
      </w:r>
      <w:r w:rsidRPr="007F2770">
        <w:rPr>
          <w:vertAlign w:val="subscript"/>
        </w:rPr>
        <w:t>AME</w:t>
      </w:r>
    </w:p>
    <w:p w14:paraId="318E7FDA" w14:textId="77777777" w:rsidR="00145438" w:rsidRPr="007F2770" w:rsidRDefault="00145438" w:rsidP="00145438">
      <w:pPr>
        <w:pStyle w:val="EW"/>
        <w:rPr>
          <w:b/>
          <w:lang w:eastAsia="zh-CN"/>
        </w:rPr>
      </w:pPr>
      <w:r w:rsidRPr="007F2770">
        <w:rPr>
          <w:b/>
          <w:lang w:eastAsia="zh-CN"/>
        </w:rPr>
        <w:t>K</w:t>
      </w:r>
      <w:r w:rsidRPr="007F2770">
        <w:rPr>
          <w:vertAlign w:val="subscript"/>
        </w:rPr>
        <w:t>AMF</w:t>
      </w:r>
    </w:p>
    <w:p w14:paraId="42CBAE8E" w14:textId="77777777" w:rsidR="00145438" w:rsidRPr="007F2770" w:rsidRDefault="00145438" w:rsidP="00145438">
      <w:pPr>
        <w:pStyle w:val="EW"/>
        <w:rPr>
          <w:b/>
          <w:lang w:eastAsia="zh-CN"/>
        </w:rPr>
      </w:pPr>
      <w:r w:rsidRPr="007F2770">
        <w:rPr>
          <w:b/>
          <w:lang w:eastAsia="zh-CN"/>
        </w:rPr>
        <w:t>K</w:t>
      </w:r>
      <w:r w:rsidRPr="007F2770">
        <w:rPr>
          <w:vertAlign w:val="subscript"/>
        </w:rPr>
        <w:t>ASME</w:t>
      </w:r>
    </w:p>
    <w:p w14:paraId="1AF447B1" w14:textId="77777777" w:rsidR="00145438" w:rsidRPr="007F2770" w:rsidRDefault="00145438" w:rsidP="00145438">
      <w:pPr>
        <w:pStyle w:val="EW"/>
        <w:rPr>
          <w:b/>
          <w:bCs/>
          <w:lang w:val="en-US" w:eastAsia="zh-CN"/>
        </w:rPr>
      </w:pPr>
      <w:r w:rsidRPr="007F2770">
        <w:rPr>
          <w:b/>
          <w:bCs/>
          <w:lang w:val="en-US" w:eastAsia="zh-CN"/>
        </w:rPr>
        <w:t>Mapped 5G NAS security context</w:t>
      </w:r>
    </w:p>
    <w:p w14:paraId="286F1D6E" w14:textId="77777777" w:rsidR="00145438" w:rsidRPr="007F2770" w:rsidRDefault="00145438" w:rsidP="00145438">
      <w:pPr>
        <w:pStyle w:val="EW"/>
        <w:rPr>
          <w:b/>
          <w:bCs/>
          <w:lang w:val="en-US" w:eastAsia="zh-CN"/>
        </w:rPr>
      </w:pPr>
      <w:r w:rsidRPr="007F2770">
        <w:rPr>
          <w:b/>
          <w:bCs/>
          <w:lang w:val="en-US" w:eastAsia="zh-CN"/>
        </w:rPr>
        <w:t>Mapped security context</w:t>
      </w:r>
    </w:p>
    <w:p w14:paraId="49C8CD6B" w14:textId="77777777" w:rsidR="00145438" w:rsidRPr="007F2770" w:rsidRDefault="00145438" w:rsidP="00145438">
      <w:pPr>
        <w:pStyle w:val="EW"/>
        <w:rPr>
          <w:b/>
          <w:bCs/>
          <w:noProof/>
        </w:rPr>
      </w:pPr>
      <w:r w:rsidRPr="007F2770">
        <w:rPr>
          <w:b/>
          <w:bCs/>
        </w:rPr>
        <w:t>Native 5G NAS security context</w:t>
      </w:r>
    </w:p>
    <w:p w14:paraId="377D4E26" w14:textId="77777777" w:rsidR="00145438" w:rsidRPr="007F2770" w:rsidRDefault="00145438" w:rsidP="00145438">
      <w:pPr>
        <w:pStyle w:val="EW"/>
        <w:rPr>
          <w:b/>
          <w:bCs/>
          <w:noProof/>
        </w:rPr>
      </w:pPr>
      <w:r w:rsidRPr="007F2770">
        <w:rPr>
          <w:b/>
          <w:bCs/>
          <w:noProof/>
        </w:rPr>
        <w:t>NCC</w:t>
      </w:r>
    </w:p>
    <w:p w14:paraId="5D2BDE32" w14:textId="77777777" w:rsidR="00145438" w:rsidRPr="007F2770" w:rsidRDefault="00145438" w:rsidP="00145438">
      <w:pPr>
        <w:pStyle w:val="EW"/>
        <w:rPr>
          <w:b/>
          <w:bCs/>
          <w:lang w:val="en-US" w:eastAsia="zh-CN"/>
        </w:rPr>
      </w:pPr>
      <w:r w:rsidRPr="007F2770">
        <w:rPr>
          <w:b/>
          <w:bCs/>
          <w:lang w:val="en-US" w:eastAsia="zh-CN"/>
        </w:rPr>
        <w:lastRenderedPageBreak/>
        <w:t>Non-current 5G NAS security context</w:t>
      </w:r>
    </w:p>
    <w:p w14:paraId="76F80E8F" w14:textId="77777777" w:rsidR="00145438" w:rsidRPr="007F2770" w:rsidRDefault="00145438" w:rsidP="00145438">
      <w:pPr>
        <w:pStyle w:val="EW"/>
        <w:rPr>
          <w:b/>
          <w:bCs/>
          <w:noProof/>
        </w:rPr>
      </w:pPr>
      <w:r w:rsidRPr="007F2770">
        <w:rPr>
          <w:b/>
          <w:bCs/>
          <w:lang w:val="en-US" w:eastAsia="zh-CN"/>
        </w:rPr>
        <w:t>Partial native 5G NAS security context</w:t>
      </w:r>
    </w:p>
    <w:p w14:paraId="25538175" w14:textId="77777777" w:rsidR="00145438" w:rsidRPr="007F2770" w:rsidRDefault="00145438" w:rsidP="00145438">
      <w:pPr>
        <w:pStyle w:val="EX"/>
        <w:rPr>
          <w:b/>
          <w:bCs/>
          <w:noProof/>
        </w:rPr>
      </w:pPr>
      <w:r w:rsidRPr="007F2770">
        <w:rPr>
          <w:b/>
          <w:bCs/>
          <w:noProof/>
        </w:rPr>
        <w:t>RES*</w:t>
      </w:r>
    </w:p>
    <w:p w14:paraId="0F9A2293" w14:textId="77777777" w:rsidR="00145438" w:rsidRPr="007F2770" w:rsidRDefault="00145438" w:rsidP="00145438">
      <w:r w:rsidRPr="007F2770">
        <w:t>For the purposes of the present document, the following terms and definitions given in 3GPP TS 38.413 [31] apply:</w:t>
      </w:r>
    </w:p>
    <w:p w14:paraId="272D164E" w14:textId="77777777" w:rsidR="00145438" w:rsidRPr="007F2770" w:rsidRDefault="00145438" w:rsidP="00145438">
      <w:pPr>
        <w:pStyle w:val="EW"/>
        <w:rPr>
          <w:b/>
          <w:bCs/>
          <w:noProof/>
        </w:rPr>
      </w:pPr>
      <w:r w:rsidRPr="007F2770">
        <w:rPr>
          <w:b/>
          <w:bCs/>
          <w:noProof/>
        </w:rPr>
        <w:t>NG connection</w:t>
      </w:r>
    </w:p>
    <w:p w14:paraId="07BD6AF5" w14:textId="77777777" w:rsidR="00145438" w:rsidRPr="007F2770" w:rsidRDefault="00145438" w:rsidP="00145438">
      <w:pPr>
        <w:pStyle w:val="EX"/>
        <w:rPr>
          <w:b/>
          <w:bCs/>
          <w:noProof/>
        </w:rPr>
      </w:pPr>
      <w:r w:rsidRPr="007F2770">
        <w:rPr>
          <w:b/>
          <w:bCs/>
          <w:noProof/>
        </w:rPr>
        <w:t>User Location Information</w:t>
      </w:r>
    </w:p>
    <w:p w14:paraId="08BCEA76" w14:textId="77777777" w:rsidR="00145438" w:rsidRPr="007F2770" w:rsidRDefault="00145438" w:rsidP="00145438">
      <w:r w:rsidRPr="007F2770">
        <w:t>For the purposes of the present document, the following terms and definitions given in 3GPP TS 24.587 [19B] apply:</w:t>
      </w:r>
    </w:p>
    <w:p w14:paraId="527B5FD9" w14:textId="77777777" w:rsidR="00145438" w:rsidRPr="007F2770" w:rsidRDefault="00145438" w:rsidP="00145438">
      <w:pPr>
        <w:pStyle w:val="EW"/>
        <w:rPr>
          <w:b/>
          <w:bCs/>
          <w:noProof/>
          <w:lang w:val="fr-FR"/>
        </w:rPr>
      </w:pPr>
      <w:r w:rsidRPr="007F2770">
        <w:rPr>
          <w:b/>
          <w:bCs/>
          <w:noProof/>
          <w:lang w:val="fr-FR"/>
        </w:rPr>
        <w:t>E-UTRA-PC5</w:t>
      </w:r>
    </w:p>
    <w:p w14:paraId="6218DD66" w14:textId="77777777" w:rsidR="00145438" w:rsidRPr="007F2770" w:rsidRDefault="00145438" w:rsidP="00145438">
      <w:pPr>
        <w:pStyle w:val="EW"/>
        <w:rPr>
          <w:b/>
          <w:bCs/>
          <w:lang w:val="fr-FR"/>
        </w:rPr>
      </w:pPr>
      <w:r w:rsidRPr="007F2770">
        <w:rPr>
          <w:b/>
          <w:bCs/>
          <w:lang w:val="fr-FR"/>
        </w:rPr>
        <w:t>NR-PC5</w:t>
      </w:r>
    </w:p>
    <w:p w14:paraId="6EF27C86" w14:textId="77777777" w:rsidR="00145438" w:rsidRPr="007F2770" w:rsidRDefault="00145438" w:rsidP="00145438">
      <w:pPr>
        <w:pStyle w:val="EX"/>
        <w:rPr>
          <w:b/>
          <w:bCs/>
          <w:lang w:val="fr-FR"/>
        </w:rPr>
      </w:pPr>
      <w:r w:rsidRPr="007F2770">
        <w:rPr>
          <w:b/>
          <w:bCs/>
          <w:lang w:val="fr-FR"/>
        </w:rPr>
        <w:t>V2X</w:t>
      </w:r>
    </w:p>
    <w:p w14:paraId="67A02527" w14:textId="77777777" w:rsidR="00145438" w:rsidRPr="007F2770" w:rsidRDefault="00145438" w:rsidP="00145438">
      <w:r w:rsidRPr="007F2770">
        <w:t>For the purposes of the present document, the following terms and its definitions given in 3GPP TS 23.256 [6AB] apply:</w:t>
      </w:r>
    </w:p>
    <w:p w14:paraId="05BE2868" w14:textId="77777777" w:rsidR="00145438" w:rsidRPr="007F2770" w:rsidRDefault="00145438" w:rsidP="00145438">
      <w:pPr>
        <w:pStyle w:val="EW"/>
        <w:rPr>
          <w:b/>
          <w:bCs/>
          <w:noProof/>
        </w:rPr>
      </w:pPr>
      <w:r w:rsidRPr="007F2770">
        <w:rPr>
          <w:b/>
          <w:bCs/>
          <w:noProof/>
        </w:rPr>
        <w:t>3GPP UAV ID</w:t>
      </w:r>
    </w:p>
    <w:p w14:paraId="6B20CC16" w14:textId="77777777" w:rsidR="00145438" w:rsidRPr="007F2770" w:rsidRDefault="00145438" w:rsidP="00145438">
      <w:pPr>
        <w:pStyle w:val="EW"/>
        <w:rPr>
          <w:b/>
          <w:bCs/>
          <w:noProof/>
        </w:rPr>
      </w:pPr>
      <w:r w:rsidRPr="007F2770">
        <w:rPr>
          <w:b/>
          <w:bCs/>
          <w:noProof/>
        </w:rPr>
        <w:t>CAA (Civil Aviation Administration)-Level UAV Identity</w:t>
      </w:r>
    </w:p>
    <w:p w14:paraId="64424B92" w14:textId="77777777" w:rsidR="00145438" w:rsidRPr="007F2770" w:rsidRDefault="00145438" w:rsidP="00145438">
      <w:pPr>
        <w:pStyle w:val="EW"/>
        <w:rPr>
          <w:b/>
          <w:bCs/>
          <w:noProof/>
        </w:rPr>
      </w:pPr>
      <w:r w:rsidRPr="007F2770">
        <w:rPr>
          <w:b/>
          <w:bCs/>
          <w:noProof/>
        </w:rPr>
        <w:t>Command and Control (C2) Communication</w:t>
      </w:r>
    </w:p>
    <w:p w14:paraId="5E5A0950" w14:textId="77777777" w:rsidR="00145438" w:rsidRPr="007F2770" w:rsidRDefault="00145438" w:rsidP="00145438">
      <w:pPr>
        <w:pStyle w:val="EW"/>
        <w:rPr>
          <w:b/>
          <w:bCs/>
          <w:noProof/>
        </w:rPr>
      </w:pPr>
      <w:r w:rsidRPr="007F2770">
        <w:rPr>
          <w:b/>
          <w:bCs/>
          <w:noProof/>
        </w:rPr>
        <w:t>UAV controller (UAV-C)</w:t>
      </w:r>
    </w:p>
    <w:p w14:paraId="3F2423C5" w14:textId="77777777" w:rsidR="00145438" w:rsidRPr="007F2770" w:rsidRDefault="00145438" w:rsidP="00145438">
      <w:pPr>
        <w:pStyle w:val="EW"/>
        <w:rPr>
          <w:b/>
          <w:bCs/>
          <w:noProof/>
        </w:rPr>
      </w:pPr>
      <w:r w:rsidRPr="007F2770">
        <w:rPr>
          <w:b/>
          <w:bCs/>
          <w:noProof/>
        </w:rPr>
        <w:t>UAS Services</w:t>
      </w:r>
    </w:p>
    <w:p w14:paraId="687D1102" w14:textId="77777777" w:rsidR="00145438" w:rsidRPr="007F2770" w:rsidRDefault="00145438" w:rsidP="00145438">
      <w:pPr>
        <w:pStyle w:val="EW"/>
        <w:rPr>
          <w:b/>
          <w:bCs/>
          <w:noProof/>
        </w:rPr>
      </w:pPr>
      <w:r w:rsidRPr="007F2770">
        <w:rPr>
          <w:b/>
          <w:bCs/>
          <w:noProof/>
        </w:rPr>
        <w:t>UAS Service Supplier (USS)</w:t>
      </w:r>
    </w:p>
    <w:p w14:paraId="21026EC4" w14:textId="77777777" w:rsidR="00145438" w:rsidRPr="007F2770" w:rsidRDefault="00145438" w:rsidP="00145438">
      <w:pPr>
        <w:pStyle w:val="EW"/>
        <w:rPr>
          <w:b/>
          <w:bCs/>
          <w:noProof/>
        </w:rPr>
      </w:pPr>
      <w:r w:rsidRPr="007F2770">
        <w:rPr>
          <w:b/>
          <w:bCs/>
          <w:noProof/>
        </w:rPr>
        <w:t>Uncrewed Aerial System (UAS)</w:t>
      </w:r>
    </w:p>
    <w:p w14:paraId="75602466" w14:textId="77777777" w:rsidR="00145438" w:rsidRPr="007F2770" w:rsidRDefault="00145438" w:rsidP="00145438">
      <w:pPr>
        <w:pStyle w:val="EW"/>
        <w:rPr>
          <w:b/>
          <w:bCs/>
          <w:noProof/>
        </w:rPr>
      </w:pPr>
      <w:r w:rsidRPr="007F2770">
        <w:rPr>
          <w:b/>
          <w:bCs/>
          <w:noProof/>
        </w:rPr>
        <w:t>USS communication</w:t>
      </w:r>
    </w:p>
    <w:p w14:paraId="04615D09" w14:textId="77777777" w:rsidR="00145438" w:rsidRPr="007F2770" w:rsidRDefault="00145438" w:rsidP="00145438">
      <w:pPr>
        <w:pStyle w:val="EW"/>
        <w:rPr>
          <w:b/>
          <w:bCs/>
          <w:noProof/>
        </w:rPr>
      </w:pPr>
      <w:r w:rsidRPr="007F2770">
        <w:rPr>
          <w:b/>
          <w:bCs/>
          <w:noProof/>
        </w:rPr>
        <w:t>UUAA</w:t>
      </w:r>
    </w:p>
    <w:p w14:paraId="263ADF0A" w14:textId="77777777" w:rsidR="00145438" w:rsidRPr="007F2770" w:rsidRDefault="00145438" w:rsidP="00145438">
      <w:pPr>
        <w:pStyle w:val="EW"/>
        <w:rPr>
          <w:b/>
          <w:bCs/>
          <w:noProof/>
        </w:rPr>
      </w:pPr>
      <w:r w:rsidRPr="007F2770">
        <w:rPr>
          <w:b/>
          <w:bCs/>
          <w:noProof/>
        </w:rPr>
        <w:t>UUAA-MM</w:t>
      </w:r>
    </w:p>
    <w:p w14:paraId="3B8B4206" w14:textId="77777777" w:rsidR="00145438" w:rsidRPr="007F2770" w:rsidRDefault="00145438" w:rsidP="00145438">
      <w:pPr>
        <w:pStyle w:val="EX"/>
        <w:rPr>
          <w:b/>
          <w:bCs/>
          <w:noProof/>
        </w:rPr>
      </w:pPr>
      <w:r w:rsidRPr="007F2770">
        <w:rPr>
          <w:b/>
          <w:bCs/>
          <w:noProof/>
        </w:rPr>
        <w:t>UUAA-SM</w:t>
      </w:r>
    </w:p>
    <w:p w14:paraId="6870AD47" w14:textId="77777777" w:rsidR="00145438" w:rsidRPr="007F2770" w:rsidRDefault="00145438" w:rsidP="00145438">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45B47979" w14:textId="77777777" w:rsidR="00145438" w:rsidRPr="007F2770" w:rsidRDefault="00145438" w:rsidP="00145438">
      <w:pPr>
        <w:pStyle w:val="EX"/>
        <w:rPr>
          <w:b/>
          <w:bCs/>
          <w:noProof/>
        </w:rPr>
      </w:pPr>
      <w:r w:rsidRPr="007F2770">
        <w:rPr>
          <w:b/>
          <w:bCs/>
          <w:noProof/>
        </w:rPr>
        <w:t>5G ProSe</w:t>
      </w:r>
    </w:p>
    <w:p w14:paraId="37A4FA63" w14:textId="77777777" w:rsidR="00145438" w:rsidRPr="007F2770" w:rsidRDefault="00145438" w:rsidP="00145438">
      <w:r w:rsidRPr="007F2770">
        <w:t>For the purposes of the present document, the following terms and definitions given in 3GPP TS 23.548 [10A] apply:</w:t>
      </w:r>
    </w:p>
    <w:p w14:paraId="4F26833A" w14:textId="77777777" w:rsidR="00145438" w:rsidRPr="007F2770" w:rsidRDefault="00145438" w:rsidP="00145438">
      <w:pPr>
        <w:pStyle w:val="EW"/>
        <w:rPr>
          <w:b/>
          <w:bCs/>
          <w:noProof/>
        </w:rPr>
      </w:pPr>
      <w:r w:rsidRPr="007F2770">
        <w:rPr>
          <w:b/>
          <w:bCs/>
          <w:noProof/>
        </w:rPr>
        <w:t>Edge Application Server</w:t>
      </w:r>
    </w:p>
    <w:p w14:paraId="13852B0E" w14:textId="77777777" w:rsidR="00145438" w:rsidRPr="007F2770" w:rsidRDefault="00145438" w:rsidP="00145438">
      <w:pPr>
        <w:pStyle w:val="EX"/>
        <w:rPr>
          <w:b/>
          <w:bCs/>
          <w:lang w:val="en-US"/>
        </w:rPr>
      </w:pPr>
      <w:r w:rsidRPr="007F2770">
        <w:rPr>
          <w:b/>
          <w:bCs/>
          <w:lang w:val="en-US"/>
        </w:rPr>
        <w:t>Edge DNS Client</w:t>
      </w:r>
    </w:p>
    <w:p w14:paraId="76D16989" w14:textId="77777777" w:rsidR="00145438" w:rsidRPr="007F2770" w:rsidRDefault="00145438" w:rsidP="00145438">
      <w:r w:rsidRPr="007F2770">
        <w:t>For the purposes of the present document, the following terms and definitions given in 3GPP TS 24.526 [19] apply:</w:t>
      </w:r>
    </w:p>
    <w:p w14:paraId="5ACAA87A" w14:textId="77777777" w:rsidR="00145438" w:rsidRPr="007F2770" w:rsidRDefault="00145438" w:rsidP="00145438">
      <w:pPr>
        <w:pStyle w:val="EX"/>
        <w:rPr>
          <w:b/>
          <w:bCs/>
        </w:rPr>
      </w:pPr>
      <w:r w:rsidRPr="007F2770">
        <w:rPr>
          <w:b/>
          <w:bCs/>
        </w:rPr>
        <w:t>Non-subscribed SNPN signalled URSP</w:t>
      </w:r>
    </w:p>
    <w:p w14:paraId="2BAE25F7" w14:textId="77777777" w:rsidR="00145438" w:rsidRPr="007F2770" w:rsidRDefault="00145438" w:rsidP="00145438">
      <w:r w:rsidRPr="007F2770">
        <w:t>For the purposes of the present document, the following terms and definitions given in 3GPP TS 24.577 [60] apply:</w:t>
      </w:r>
    </w:p>
    <w:p w14:paraId="52F33FCF" w14:textId="77777777" w:rsidR="00145438" w:rsidRPr="007F2770" w:rsidRDefault="00145438" w:rsidP="00145438">
      <w:pPr>
        <w:pStyle w:val="EX"/>
        <w:rPr>
          <w:b/>
          <w:bCs/>
          <w:lang w:val="fr-FR"/>
        </w:rPr>
      </w:pPr>
      <w:r w:rsidRPr="007F2770">
        <w:rPr>
          <w:b/>
          <w:bCs/>
          <w:lang w:val="fr-FR"/>
        </w:rPr>
        <w:t>A2X</w:t>
      </w:r>
    </w:p>
    <w:bookmarkEnd w:id="1"/>
    <w:bookmarkEnd w:id="2"/>
    <w:bookmarkEnd w:id="3"/>
    <w:bookmarkEnd w:id="4"/>
    <w:bookmarkEnd w:id="5"/>
    <w:bookmarkEnd w:id="6"/>
    <w:bookmarkEnd w:id="7"/>
    <w:bookmarkEnd w:id="8"/>
    <w:p w14:paraId="23512B4B" w14:textId="5F3A0FA8" w:rsidR="00663E80" w:rsidRPr="00663E80" w:rsidRDefault="00663E80" w:rsidP="00663E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DF3C7C6" w14:textId="77777777" w:rsidR="00145438" w:rsidRPr="007F2770" w:rsidRDefault="00145438" w:rsidP="00145438">
      <w:pPr>
        <w:pStyle w:val="30"/>
      </w:pPr>
      <w:bookmarkStart w:id="54" w:name="_Toc20232433"/>
      <w:bookmarkStart w:id="55" w:name="_Toc27746519"/>
      <w:bookmarkStart w:id="56" w:name="_Toc36212699"/>
      <w:bookmarkStart w:id="57" w:name="_Toc36656876"/>
      <w:bookmarkStart w:id="58" w:name="_Toc45286537"/>
      <w:bookmarkStart w:id="59" w:name="_Toc51947804"/>
      <w:bookmarkStart w:id="60" w:name="_Toc51948896"/>
      <w:bookmarkStart w:id="61" w:name="_Toc131395811"/>
      <w:r w:rsidRPr="007F2770">
        <w:t>4.6.1</w:t>
      </w:r>
      <w:r w:rsidRPr="007F2770">
        <w:tab/>
        <w:t>General</w:t>
      </w:r>
    </w:p>
    <w:p w14:paraId="6C43F21C" w14:textId="77777777" w:rsidR="00145438" w:rsidRPr="007F2770" w:rsidRDefault="00145438" w:rsidP="00145438">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05AC0DB1" w14:textId="77777777" w:rsidR="00145438" w:rsidRPr="007F2770" w:rsidRDefault="00145438" w:rsidP="00145438">
      <w:pPr>
        <w:pStyle w:val="B1"/>
      </w:pPr>
      <w:r w:rsidRPr="007F2770">
        <w:t>a)</w:t>
      </w:r>
      <w:r w:rsidRPr="007F2770">
        <w:tab/>
        <w:t>configured NSSAI;</w:t>
      </w:r>
    </w:p>
    <w:p w14:paraId="3495F9F8" w14:textId="77777777" w:rsidR="00145438" w:rsidRPr="007F2770" w:rsidRDefault="00145438" w:rsidP="00145438">
      <w:pPr>
        <w:pStyle w:val="B1"/>
      </w:pPr>
      <w:r w:rsidRPr="007F2770">
        <w:t>b)</w:t>
      </w:r>
      <w:r w:rsidRPr="007F2770">
        <w:tab/>
        <w:t>requested NSSAI;</w:t>
      </w:r>
    </w:p>
    <w:p w14:paraId="78A3818C" w14:textId="77777777" w:rsidR="00145438" w:rsidRPr="007F2770" w:rsidRDefault="00145438" w:rsidP="00145438">
      <w:pPr>
        <w:pStyle w:val="B1"/>
      </w:pPr>
      <w:r w:rsidRPr="007F2770">
        <w:t>c)</w:t>
      </w:r>
      <w:r w:rsidRPr="007F2770">
        <w:tab/>
        <w:t>allowed NSSAI;</w:t>
      </w:r>
    </w:p>
    <w:p w14:paraId="33ADCBA0" w14:textId="77777777" w:rsidR="00145438" w:rsidRPr="007F2770" w:rsidRDefault="00145438" w:rsidP="00145438">
      <w:pPr>
        <w:pStyle w:val="B1"/>
      </w:pPr>
      <w:r w:rsidRPr="007F2770">
        <w:t>d)</w:t>
      </w:r>
      <w:r w:rsidRPr="007F2770">
        <w:tab/>
        <w:t xml:space="preserve">subscribed S-NSSAIs; </w:t>
      </w:r>
    </w:p>
    <w:p w14:paraId="2D698507" w14:textId="77777777" w:rsidR="00145438" w:rsidRPr="007F2770" w:rsidRDefault="00145438" w:rsidP="00145438">
      <w:pPr>
        <w:pStyle w:val="B1"/>
      </w:pPr>
      <w:r w:rsidRPr="007F2770">
        <w:t>e)</w:t>
      </w:r>
      <w:r w:rsidRPr="007F2770">
        <w:rPr>
          <w:rFonts w:hint="eastAsia"/>
          <w:lang w:eastAsia="zh-CN"/>
        </w:rPr>
        <w:tab/>
      </w:r>
      <w:r w:rsidRPr="007F2770">
        <w:t>pending NSSAI;</w:t>
      </w:r>
      <w:del w:id="62" w:author="vivo, Hank" w:date="2023-04-19T11:39:00Z">
        <w:r w:rsidRPr="007F2770" w:rsidDel="00F77515">
          <w:delText>and</w:delText>
        </w:r>
      </w:del>
    </w:p>
    <w:p w14:paraId="767C8541" w14:textId="77777777" w:rsidR="00F77515" w:rsidRDefault="00145438" w:rsidP="00145438">
      <w:pPr>
        <w:pStyle w:val="B1"/>
        <w:rPr>
          <w:ins w:id="63" w:author="vivo, Hank" w:date="2023-04-19T11:39:00Z"/>
        </w:rPr>
      </w:pPr>
      <w:r w:rsidRPr="007F2770">
        <w:lastRenderedPageBreak/>
        <w:t>f)</w:t>
      </w:r>
      <w:r w:rsidRPr="007F2770">
        <w:tab/>
        <w:t>alternative S-NSSAIs</w:t>
      </w:r>
      <w:ins w:id="64" w:author="vivo, Hank" w:date="2023-04-19T11:39:00Z">
        <w:r w:rsidR="00F77515">
          <w:t>; and</w:t>
        </w:r>
      </w:ins>
    </w:p>
    <w:p w14:paraId="44213775" w14:textId="3EFC3A17" w:rsidR="00145438" w:rsidRPr="007F2770" w:rsidRDefault="00F77515" w:rsidP="00145438">
      <w:pPr>
        <w:pStyle w:val="B1"/>
        <w:rPr>
          <w:lang w:val="en-US"/>
        </w:rPr>
      </w:pPr>
      <w:ins w:id="65" w:author="vivo, Hank" w:date="2023-04-19T11:39:00Z">
        <w:r>
          <w:t>g)</w:t>
        </w:r>
        <w:r>
          <w:tab/>
          <w:t>partially allowed NSSAI</w:t>
        </w:r>
      </w:ins>
      <w:r w:rsidR="00145438" w:rsidRPr="007F2770">
        <w:t>.</w:t>
      </w:r>
    </w:p>
    <w:p w14:paraId="49595C25" w14:textId="77777777" w:rsidR="00145438" w:rsidRPr="007F2770" w:rsidRDefault="00145438" w:rsidP="00145438">
      <w:pPr>
        <w:rPr>
          <w:lang w:val="en-US"/>
        </w:rPr>
      </w:pPr>
      <w:r w:rsidRPr="007F2770">
        <w:rPr>
          <w:lang w:val="en-US"/>
        </w:rPr>
        <w:t>The following NSSAIs are defined in the present document:</w:t>
      </w:r>
    </w:p>
    <w:p w14:paraId="0430CCB7" w14:textId="77777777" w:rsidR="00145438" w:rsidRPr="007F2770" w:rsidRDefault="00145438" w:rsidP="00145438">
      <w:pPr>
        <w:pStyle w:val="B1"/>
      </w:pPr>
      <w:r w:rsidRPr="007F2770">
        <w:rPr>
          <w:lang w:val="en-US"/>
        </w:rPr>
        <w:t>a</w:t>
      </w:r>
      <w:r w:rsidRPr="007F2770">
        <w:t>)</w:t>
      </w:r>
      <w:r w:rsidRPr="007F2770">
        <w:tab/>
        <w:t>rejected NSSAI for the current PLMN or SNPN;</w:t>
      </w:r>
    </w:p>
    <w:p w14:paraId="5F2A30B7" w14:textId="77777777" w:rsidR="00145438" w:rsidRPr="007F2770" w:rsidRDefault="00145438" w:rsidP="00145438">
      <w:pPr>
        <w:pStyle w:val="B1"/>
      </w:pPr>
      <w:r w:rsidRPr="007F2770">
        <w:t>b)</w:t>
      </w:r>
      <w:r w:rsidRPr="007F2770">
        <w:tab/>
        <w:t xml:space="preserve">rejected NSSAI for the current </w:t>
      </w:r>
      <w:r w:rsidRPr="007F2770">
        <w:rPr>
          <w:rFonts w:hint="eastAsia"/>
        </w:rPr>
        <w:t>registration</w:t>
      </w:r>
      <w:r w:rsidRPr="007F2770">
        <w:t xml:space="preserve"> area;</w:t>
      </w:r>
    </w:p>
    <w:p w14:paraId="709BCB12" w14:textId="77777777" w:rsidR="00145438" w:rsidRPr="007F2770" w:rsidRDefault="00145438" w:rsidP="00145438">
      <w:pPr>
        <w:pStyle w:val="B1"/>
      </w:pPr>
      <w:r w:rsidRPr="007F2770">
        <w:t>c)</w:t>
      </w:r>
      <w:r w:rsidRPr="007F2770">
        <w:rPr>
          <w:rFonts w:hint="eastAsia"/>
          <w:lang w:eastAsia="zh-CN"/>
        </w:rPr>
        <w:tab/>
      </w:r>
      <w:r w:rsidRPr="007F2770">
        <w:t>rejected NSSAI for the failed or revoked NSSAA;</w:t>
      </w:r>
      <w:del w:id="66" w:author="vivo, Hank" w:date="2023-04-19T21:53:00Z">
        <w:r w:rsidRPr="007F2770" w:rsidDel="00D33D2B">
          <w:delText xml:space="preserve"> and</w:delText>
        </w:r>
      </w:del>
    </w:p>
    <w:p w14:paraId="49007388" w14:textId="5E15B12B" w:rsidR="00D33D2B" w:rsidRDefault="00145438" w:rsidP="00145438">
      <w:pPr>
        <w:pStyle w:val="B1"/>
        <w:rPr>
          <w:ins w:id="67" w:author="vivo, Hank" w:date="2023-04-19T21:53:00Z"/>
        </w:rPr>
      </w:pPr>
      <w:r w:rsidRPr="007F2770">
        <w:t>d)</w:t>
      </w:r>
      <w:r w:rsidRPr="007F2770">
        <w:tab/>
        <w:t xml:space="preserve">rejected NSSAI for the </w:t>
      </w:r>
      <w:r w:rsidRPr="007F2770">
        <w:rPr>
          <w:lang w:val="en-US"/>
        </w:rPr>
        <w:t>maximum number of UEs</w:t>
      </w:r>
      <w:r w:rsidRPr="007F2770">
        <w:t xml:space="preserve"> reached</w:t>
      </w:r>
      <w:ins w:id="68" w:author="vivo, Hank" w:date="2023-04-19T22:02:00Z">
        <w:r w:rsidR="00D33D2B">
          <w:t>; and</w:t>
        </w:r>
      </w:ins>
    </w:p>
    <w:p w14:paraId="23CA75A4" w14:textId="7E52179C" w:rsidR="00145438" w:rsidRPr="007F2770" w:rsidRDefault="00D33D2B" w:rsidP="00145438">
      <w:pPr>
        <w:pStyle w:val="B1"/>
      </w:pPr>
      <w:ins w:id="69" w:author="vivo, Hank" w:date="2023-04-19T21:59:00Z">
        <w:r>
          <w:rPr>
            <w:rFonts w:hint="eastAsia"/>
            <w:lang w:eastAsia="zh-CN"/>
          </w:rPr>
          <w:t>e</w:t>
        </w:r>
        <w:r>
          <w:rPr>
            <w:lang w:eastAsia="zh-CN"/>
          </w:rPr>
          <w:t>)</w:t>
        </w:r>
        <w:r>
          <w:rPr>
            <w:lang w:eastAsia="zh-CN"/>
          </w:rPr>
          <w:tab/>
          <w:t>partially rejected NSSAI</w:t>
        </w:r>
      </w:ins>
      <w:r w:rsidR="00145438" w:rsidRPr="007F2770">
        <w:t>.</w:t>
      </w:r>
    </w:p>
    <w:p w14:paraId="290FD10C" w14:textId="1E65AB06" w:rsidR="00145438" w:rsidRPr="007F2770" w:rsidRDefault="00145438" w:rsidP="00145438">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w:t>
      </w:r>
      <w:ins w:id="70" w:author="vivo, Hank" w:date="2023-04-19T22:02:00Z">
        <w:r w:rsidR="00D33D2B">
          <w:t>, or partially rejected NSSAI</w:t>
        </w:r>
      </w:ins>
      <w:r w:rsidRPr="007F2770">
        <w:t xml:space="preserve">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ED3833D" w14:textId="77777777" w:rsidR="00145438" w:rsidRPr="007F2770" w:rsidRDefault="00145438" w:rsidP="00145438">
      <w:r w:rsidRPr="007F2770">
        <w:t>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consider the default configured NSSAI as valid in a PLMN for which the UE has neither a configured NSSAI nor an allowed NSSAI.</w:t>
      </w:r>
    </w:p>
    <w:p w14:paraId="735E98BE" w14:textId="77777777" w:rsidR="00145438" w:rsidRPr="007F2770" w:rsidRDefault="00145438" w:rsidP="00145438">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0F16AC35" w14:textId="77777777" w:rsidR="00145438" w:rsidRPr="007F2770" w:rsidRDefault="00145438" w:rsidP="00145438">
      <w:r w:rsidRPr="007F2770">
        <w:t xml:space="preserve">In case of an SNPN, the SNPN may configure a UE with a configured NSSAI applicable to the SNPN, and NSSRG information if the UE has indicated it support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onboarding services in SNPN.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a configured NSSAI to the UE.</w:t>
      </w:r>
    </w:p>
    <w:p w14:paraId="73D93867" w14:textId="77777777" w:rsidR="00145438" w:rsidRPr="007F2770" w:rsidRDefault="00145438" w:rsidP="00145438">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6F55CEBC" w14:textId="77777777" w:rsidR="00145438" w:rsidRPr="007F2770" w:rsidRDefault="00145438" w:rsidP="00145438">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9E9044C" w14:textId="77777777" w:rsidR="00145438" w:rsidRPr="007F2770" w:rsidRDefault="00145438" w:rsidP="00145438">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0B56B726" w14:textId="77777777" w:rsidR="00145438" w:rsidRPr="007F2770" w:rsidRDefault="00145438" w:rsidP="00145438">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18BCD0A0" w14:textId="77777777" w:rsidR="00145438" w:rsidRPr="007F2770" w:rsidRDefault="00145438" w:rsidP="00145438">
      <w:pPr>
        <w:rPr>
          <w:noProof/>
          <w:lang w:eastAsia="zh-CN"/>
        </w:rPr>
      </w:pPr>
      <w:r w:rsidRPr="007F2770">
        <w:rPr>
          <w:noProof/>
          <w:lang w:eastAsia="zh-CN"/>
        </w:rPr>
        <w:lastRenderedPageBreak/>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1E9C36DC" w14:textId="77777777" w:rsidR="00145438" w:rsidRPr="007F2770" w:rsidRDefault="00145438" w:rsidP="00145438">
      <w:r w:rsidRPr="007F2770">
        <w:rPr>
          <w:noProof/>
          <w:lang w:eastAsia="zh-CN"/>
        </w:rPr>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9F15A41" w14:textId="77777777" w:rsidR="00145438" w:rsidRPr="007F2770" w:rsidRDefault="00145438" w:rsidP="00145438">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w:t>
      </w:r>
      <w:proofErr w:type="spellStart"/>
      <w:r w:rsidRPr="007F2770">
        <w:rPr>
          <w:color w:val="000000" w:themeColor="text1"/>
        </w:rPr>
        <w:t>applic</w:t>
      </w:r>
      <w:proofErr w:type="spellEnd"/>
      <w:r w:rsidRPr="007F2770">
        <w:rPr>
          <w:color w:val="000000" w:themeColor="text1"/>
          <w:lang w:val="en-US"/>
        </w:rPr>
        <w:t xml:space="preserve">able to these equivalent PLMNs when the UE is in this </w:t>
      </w:r>
      <w:proofErr w:type="spellStart"/>
      <w:r w:rsidRPr="007F2770">
        <w:rPr>
          <w:color w:val="000000" w:themeColor="text1"/>
          <w:lang w:val="en-US"/>
        </w:rPr>
        <w:t>regis</w:t>
      </w:r>
      <w:r w:rsidRPr="007F2770">
        <w:t>tration</w:t>
      </w:r>
      <w:proofErr w:type="spellEnd"/>
      <w:r w:rsidRPr="007F2770">
        <w:t xml:space="preserve"> area.</w:t>
      </w:r>
    </w:p>
    <w:p w14:paraId="6B2062A0" w14:textId="5B37A91D" w:rsidR="00145438" w:rsidRDefault="00145438" w:rsidP="00145438">
      <w:pPr>
        <w:rPr>
          <w:ins w:id="71" w:author="vivo, Hank" w:date="2023-04-19T18:05:00Z"/>
        </w:rPr>
      </w:pPr>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015FAC95" w14:textId="2F13E364" w:rsidR="00CC3E5F" w:rsidDel="00AD7CE9" w:rsidRDefault="00CC3E5F" w:rsidP="00CE6AFF">
      <w:pPr>
        <w:rPr>
          <w:del w:id="72" w:author="vivo, Hank" w:date="2023-04-19T18:14:00Z"/>
        </w:rPr>
      </w:pPr>
      <w:ins w:id="73" w:author="vivo, Hank" w:date="2023-04-19T18:05:00Z">
        <w:r>
          <w:t>If the UE has indicated that the UE supports partial network slice feature</w:t>
        </w:r>
        <w:r w:rsidRPr="00982E8C">
          <w:t xml:space="preserve"> and </w:t>
        </w:r>
        <w:r>
          <w:t xml:space="preserve">the S-NSSAI(s) is supported in the current TA but not all TAs of the registration area, the network </w:t>
        </w:r>
      </w:ins>
      <w:ins w:id="74" w:author="vivo2" w:date="2023-04-20T11:06:00Z">
        <w:r w:rsidR="00AD7CE9">
          <w:t xml:space="preserve">shall </w:t>
        </w:r>
      </w:ins>
      <w:ins w:id="75" w:author="vivo, Hank" w:date="2023-04-19T18:05:00Z">
        <w:r>
          <w:t>provide the UE with the partially allowed NSSAI.</w:t>
        </w:r>
        <w:r w:rsidRPr="00625067">
          <w:t xml:space="preserve"> </w:t>
        </w:r>
        <w:r>
          <w:t>If the UE has indicated that the UE supports partial network slice feature</w:t>
        </w:r>
        <w:r w:rsidRPr="00982E8C">
          <w:t xml:space="preserve"> and </w:t>
        </w:r>
        <w:r>
          <w:t xml:space="preserve">the S-NSSAI(s) is rejected in in the current TA but not all TAs of the registration area, the network </w:t>
        </w:r>
      </w:ins>
      <w:ins w:id="76" w:author="vivo2" w:date="2023-04-20T11:14:00Z">
        <w:r w:rsidR="00810D74">
          <w:t xml:space="preserve">shall </w:t>
        </w:r>
      </w:ins>
      <w:ins w:id="77" w:author="vivo2" w:date="2023-04-20T11:06:00Z">
        <w:r w:rsidR="00AD7CE9">
          <w:t>provide the UE with either the partial</w:t>
        </w:r>
      </w:ins>
      <w:ins w:id="78" w:author="vivo3" w:date="2023-04-20T14:13:00Z">
        <w:r w:rsidR="00F12F98">
          <w:t>ly</w:t>
        </w:r>
      </w:ins>
      <w:ins w:id="79" w:author="vivo2" w:date="2023-04-20T11:06:00Z">
        <w:r w:rsidR="00AD7CE9">
          <w:t xml:space="preserve"> allowed NSSAI or </w:t>
        </w:r>
        <w:r w:rsidR="00AD7CE9" w:rsidRPr="008933C9">
          <w:t xml:space="preserve">the </w:t>
        </w:r>
        <w:r w:rsidR="00AD7CE9">
          <w:t>partially rejected NSSAI.</w:t>
        </w:r>
      </w:ins>
    </w:p>
    <w:p w14:paraId="249A1909" w14:textId="77777777" w:rsidR="00AD7CE9" w:rsidRDefault="00AD7CE9" w:rsidP="00CE6AFF">
      <w:pPr>
        <w:rPr>
          <w:ins w:id="80" w:author="vivo, Hank" w:date="2023-04-20T10:32:00Z"/>
        </w:rPr>
      </w:pPr>
    </w:p>
    <w:p w14:paraId="54748D5C" w14:textId="77777777" w:rsidR="00145438" w:rsidRPr="007F2770" w:rsidRDefault="00145438" w:rsidP="00145438">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165FD85E" w14:textId="77777777" w:rsidR="00145438" w:rsidRPr="007F2770" w:rsidRDefault="00145438" w:rsidP="00145438">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5FC4EBC" w14:textId="77777777" w:rsidR="00145438" w:rsidRPr="007F2770" w:rsidRDefault="00145438" w:rsidP="00145438">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Malgun Gothic"/>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6B65722A" w14:textId="77777777" w:rsidR="00145438" w:rsidRPr="007F2770" w:rsidRDefault="00145438" w:rsidP="00145438">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Malgun Gothic"/>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2DD99671" w14:textId="77777777" w:rsidR="00145438" w:rsidRPr="007F2770" w:rsidRDefault="00145438" w:rsidP="00145438">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bookmarkEnd w:id="9"/>
    <w:bookmarkEnd w:id="54"/>
    <w:bookmarkEnd w:id="55"/>
    <w:bookmarkEnd w:id="56"/>
    <w:bookmarkEnd w:id="57"/>
    <w:bookmarkEnd w:id="58"/>
    <w:bookmarkEnd w:id="59"/>
    <w:bookmarkEnd w:id="60"/>
    <w:bookmarkEnd w:id="61"/>
    <w:p w14:paraId="0C4BD05B" w14:textId="77777777" w:rsidR="008B0EC4" w:rsidRPr="000F4952" w:rsidRDefault="008B0EC4" w:rsidP="008B0E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CF7C79B" w14:textId="771BA327" w:rsidR="00663E80" w:rsidRDefault="00663E80" w:rsidP="00663E80">
      <w:pPr>
        <w:pStyle w:val="40"/>
      </w:pPr>
      <w:ins w:id="81" w:author="vivo, Hank" w:date="2023-04-06T14:15:00Z">
        <w:r>
          <w:t>4.6</w:t>
        </w:r>
        <w:r w:rsidRPr="006D3938">
          <w:t>.</w:t>
        </w:r>
        <w:r>
          <w:t>2</w:t>
        </w:r>
        <w:r w:rsidRPr="006D3938">
          <w:t>.</w:t>
        </w:r>
        <w:r>
          <w:t>x</w:t>
        </w:r>
        <w:r w:rsidRPr="006D3938">
          <w:tab/>
        </w:r>
      </w:ins>
      <w:ins w:id="82" w:author="vivo, Hank" w:date="2023-04-06T14:20:00Z">
        <w:r w:rsidR="00BD76AF">
          <w:t>Mobility</w:t>
        </w:r>
      </w:ins>
      <w:ins w:id="83" w:author="vivo, Hank" w:date="2023-04-06T14:15:00Z">
        <w:r w:rsidRPr="00B02EF6">
          <w:t xml:space="preserve"> management </w:t>
        </w:r>
      </w:ins>
      <w:ins w:id="84" w:author="vivo, Hank" w:date="2023-04-07T16:51:00Z">
        <w:r w:rsidR="00947E6C">
          <w:t xml:space="preserve">for </w:t>
        </w:r>
      </w:ins>
      <w:ins w:id="85" w:author="vivo, Hank" w:date="2023-04-06T14:15:00Z">
        <w:r>
          <w:t xml:space="preserve">partial </w:t>
        </w:r>
        <w:r w:rsidRPr="00B02EF6">
          <w:t>network slice</w:t>
        </w:r>
      </w:ins>
    </w:p>
    <w:p w14:paraId="2E8BCB4A" w14:textId="250B9DCD" w:rsidR="00CC3E5F" w:rsidRPr="00620869" w:rsidRDefault="00CC3E5F" w:rsidP="00CC3E5F">
      <w:pPr>
        <w:rPr>
          <w:ins w:id="86" w:author="vivo, Hank" w:date="2023-04-19T18:05:00Z"/>
        </w:rPr>
      </w:pPr>
      <w:ins w:id="87" w:author="vivo, Hank" w:date="2023-04-19T18:05:00Z">
        <w:r>
          <w:rPr>
            <w:lang w:val="en-US"/>
          </w:rPr>
          <w:t>A serving PLMN</w:t>
        </w:r>
        <w:r w:rsidRPr="00EB2902">
          <w:rPr>
            <w:lang w:val="en-US"/>
          </w:rPr>
          <w:t xml:space="preserve"> </w:t>
        </w:r>
        <w:r>
          <w:rPr>
            <w:lang w:val="en-US"/>
          </w:rPr>
          <w:t>or the HPLMN, or SNPN can</w:t>
        </w:r>
        <w:r>
          <w:t xml:space="preserve"> indicate the S-NSSAI(s) is supported or rejected in some TA(s) but not all TAs of the registration area to the UE during the </w:t>
        </w:r>
        <w:r>
          <w:rPr>
            <w:lang w:eastAsia="zh-CN"/>
          </w:rPr>
          <w:t>registration procedure as specified in clause</w:t>
        </w:r>
        <w:r>
          <w:rPr>
            <w:lang w:val="en-US" w:eastAsia="zh-CN"/>
          </w:rPr>
          <w:t xml:space="preserve"> 5.5.1 and the </w:t>
        </w:r>
        <w:r w:rsidRPr="007D203D">
          <w:t xml:space="preserve">generic </w:t>
        </w:r>
        <w:r>
          <w:rPr>
            <w:lang w:val="en-US" w:eastAsia="zh-CN"/>
          </w:rPr>
          <w:t>UE configuration update procedure as specified in clause 5.4.4</w:t>
        </w:r>
        <w:r>
          <w:t>.</w:t>
        </w:r>
      </w:ins>
      <w:ins w:id="88" w:author="vivo2" w:date="2023-04-20T11:16:00Z">
        <w:r w:rsidR="00673C92" w:rsidRPr="00673C92">
          <w:t xml:space="preserve"> </w:t>
        </w:r>
        <w:bookmarkStart w:id="89" w:name="_Hlk132882532"/>
        <w:r w:rsidR="00673C92" w:rsidRPr="007F2770">
          <w:t xml:space="preserve">The support for </w:t>
        </w:r>
        <w:r w:rsidR="00673C92">
          <w:t xml:space="preserve">the partial </w:t>
        </w:r>
        <w:r w:rsidR="00673C92" w:rsidRPr="00B02EF6">
          <w:t>network slice</w:t>
        </w:r>
        <w:r w:rsidR="00673C92" w:rsidRPr="007F2770">
          <w:t xml:space="preserve"> by a UE or an AMF is optional.</w:t>
        </w:r>
      </w:ins>
      <w:bookmarkEnd w:id="89"/>
    </w:p>
    <w:p w14:paraId="44029592" w14:textId="77777777" w:rsidR="00CC3E5F" w:rsidRDefault="00CC3E5F" w:rsidP="00CC3E5F">
      <w:pPr>
        <w:rPr>
          <w:ins w:id="90" w:author="vivo, Hank" w:date="2023-04-19T18:05:00Z"/>
        </w:rPr>
      </w:pPr>
      <w:ins w:id="91" w:author="vivo, Hank" w:date="2023-04-19T18:05:00Z">
        <w:r>
          <w:t>If the UE supports the partial network slice and includes the S-NSSAI(s) in the requested NSSAI and:</w:t>
        </w:r>
      </w:ins>
    </w:p>
    <w:p w14:paraId="3230EB04" w14:textId="77777777" w:rsidR="00CC3E5F" w:rsidRDefault="00CC3E5F" w:rsidP="00CC3E5F">
      <w:pPr>
        <w:pStyle w:val="B1"/>
        <w:rPr>
          <w:ins w:id="92" w:author="vivo, Hank" w:date="2023-04-19T18:05:00Z"/>
        </w:rPr>
      </w:pPr>
      <w:ins w:id="93" w:author="vivo, Hank" w:date="2023-04-19T18:05:00Z">
        <w:r>
          <w:t>a)</w:t>
        </w:r>
        <w:r>
          <w:tab/>
          <w:t>if the S-NSSAI(s) is supported in the current TA but not all TAs of the registration area, and</w:t>
        </w:r>
      </w:ins>
    </w:p>
    <w:p w14:paraId="19B4BE4A" w14:textId="77777777" w:rsidR="00CC3E5F" w:rsidRDefault="00CC3E5F" w:rsidP="00CC3E5F">
      <w:pPr>
        <w:pStyle w:val="B2"/>
        <w:rPr>
          <w:ins w:id="94" w:author="vivo, Hank" w:date="2023-04-19T18:05:00Z"/>
        </w:rPr>
      </w:pPr>
      <w:ins w:id="95" w:author="vivo, Hank" w:date="2023-04-19T18:05:00Z">
        <w:r>
          <w:lastRenderedPageBreak/>
          <w:t>1)</w:t>
        </w:r>
        <w:r>
          <w:tab/>
        </w:r>
        <w:r w:rsidRPr="00F04E6D">
          <w:t>if the S-NSSAI</w:t>
        </w:r>
        <w:r>
          <w:t>(s)</w:t>
        </w:r>
        <w:r w:rsidRPr="00F04E6D">
          <w:t xml:space="preserve"> is subject to NSAC </w:t>
        </w:r>
        <w:r w:rsidRPr="00A30768">
          <w:t>for</w:t>
        </w:r>
        <w:r>
          <w:t xml:space="preserve"> the</w:t>
        </w:r>
        <w:r w:rsidRPr="00A30768">
          <w:t xml:space="preserve"> maximum number of U</w:t>
        </w:r>
        <w:r>
          <w:t>Es, the AMF shall include the S-NSSAI(s)</w:t>
        </w:r>
        <w:r w:rsidRPr="00AD0453">
          <w:t xml:space="preserve"> </w:t>
        </w:r>
        <w:r>
          <w:t>in</w:t>
        </w:r>
        <w:r w:rsidRPr="00AD0453">
          <w:t xml:space="preserve"> </w:t>
        </w:r>
        <w:r w:rsidRPr="008933C9">
          <w:t>the</w:t>
        </w:r>
        <w:r>
          <w:t xml:space="preserve"> allowed NSSAI to the UE and the AMF limits the registration area so that the S-NSSAI is supported in all the TAs of the registration area; and</w:t>
        </w:r>
      </w:ins>
    </w:p>
    <w:p w14:paraId="45F4DB73" w14:textId="14E0E20F" w:rsidR="00CC3E5F" w:rsidRDefault="00CC3E5F" w:rsidP="00CC3E5F">
      <w:pPr>
        <w:pStyle w:val="B2"/>
        <w:rPr>
          <w:ins w:id="96" w:author="vivo, Hank" w:date="2023-04-19T18:05:00Z"/>
        </w:rPr>
      </w:pPr>
      <w:ins w:id="97" w:author="vivo, Hank" w:date="2023-04-19T18:05:00Z">
        <w:r>
          <w:t>2)</w:t>
        </w:r>
        <w:r w:rsidRPr="00F04E6D">
          <w:tab/>
        </w:r>
        <w:r>
          <w:t>otherwise</w:t>
        </w:r>
        <w:r w:rsidRPr="00F04E6D">
          <w:t xml:space="preserve">, </w:t>
        </w:r>
        <w:r>
          <w:t>the AMF shall include the S-NSSAI(s) in the partial</w:t>
        </w:r>
      </w:ins>
      <w:ins w:id="98" w:author="vivo3" w:date="2023-04-20T14:13:00Z">
        <w:r w:rsidR="00F12F98">
          <w:t>ly</w:t>
        </w:r>
      </w:ins>
      <w:ins w:id="99" w:author="vivo, Hank" w:date="2023-04-19T18:05:00Z">
        <w:r>
          <w:t xml:space="preserve"> allowed NSSAI to the UE; or</w:t>
        </w:r>
      </w:ins>
    </w:p>
    <w:p w14:paraId="5D9397F4" w14:textId="1DCEFDCB" w:rsidR="00CC3E5F" w:rsidRDefault="00CC3E5F" w:rsidP="00CC3E5F">
      <w:pPr>
        <w:pStyle w:val="B1"/>
        <w:rPr>
          <w:ins w:id="100" w:author="vivo, Hank" w:date="2023-04-19T18:05:00Z"/>
        </w:rPr>
      </w:pPr>
      <w:ins w:id="101" w:author="vivo, Hank" w:date="2023-04-19T18:05:00Z">
        <w:r>
          <w:t>b)</w:t>
        </w:r>
        <w:r>
          <w:tab/>
          <w:t>if the S-NSSAI(s) is rejected in the current TA but not all TAs of the registration area; and</w:t>
        </w:r>
      </w:ins>
    </w:p>
    <w:p w14:paraId="023948EE" w14:textId="2815EBBB" w:rsidR="00CC3E5F" w:rsidRDefault="00CC3E5F" w:rsidP="00CC3E5F">
      <w:pPr>
        <w:pStyle w:val="B2"/>
        <w:rPr>
          <w:ins w:id="102" w:author="vivo, Hank" w:date="2023-04-19T18:05:00Z"/>
        </w:rPr>
      </w:pPr>
      <w:ins w:id="103" w:author="vivo, Hank" w:date="2023-04-19T18:05:00Z">
        <w:r>
          <w:t>1)</w:t>
        </w:r>
        <w:r>
          <w:tab/>
        </w:r>
        <w:r w:rsidRPr="00F04E6D">
          <w:t xml:space="preserve">if the S-NSSAI is subject to NSAC </w:t>
        </w:r>
        <w:r w:rsidRPr="00A30768">
          <w:t>for</w:t>
        </w:r>
        <w:r>
          <w:t xml:space="preserve"> the</w:t>
        </w:r>
        <w:r w:rsidRPr="00A30768">
          <w:t xml:space="preserve"> maximum number of U</w:t>
        </w:r>
        <w:r>
          <w:t xml:space="preserve">Es, the AMF </w:t>
        </w:r>
      </w:ins>
      <w:ins w:id="104" w:author="vivo3" w:date="2023-04-20T14:13:00Z">
        <w:r w:rsidR="00F12F98">
          <w:t xml:space="preserve">shall </w:t>
        </w:r>
      </w:ins>
      <w:ins w:id="105" w:author="vivo, Hank" w:date="2023-04-19T18:05:00Z">
        <w:r>
          <w:t>include the S-NSSAI(s)</w:t>
        </w:r>
        <w:r w:rsidRPr="00AD0453">
          <w:t xml:space="preserve"> </w:t>
        </w:r>
        <w:r>
          <w:t>in</w:t>
        </w:r>
        <w:r w:rsidRPr="00AD0453">
          <w:t xml:space="preserve"> </w:t>
        </w:r>
        <w:r w:rsidRPr="008933C9">
          <w:t xml:space="preserve">the </w:t>
        </w:r>
        <w:r>
          <w:t>partially rejected NSSAI to the UE; and</w:t>
        </w:r>
      </w:ins>
    </w:p>
    <w:p w14:paraId="6AAF8B67" w14:textId="037DF3CA" w:rsidR="00CC3E5F" w:rsidRDefault="00CC3E5F" w:rsidP="00CC3E5F">
      <w:pPr>
        <w:pStyle w:val="B2"/>
        <w:rPr>
          <w:ins w:id="106" w:author="vivo, Hank" w:date="2023-04-19T18:05:00Z"/>
        </w:rPr>
      </w:pPr>
      <w:ins w:id="107" w:author="vivo, Hank" w:date="2023-04-19T18:05:00Z">
        <w:r>
          <w:t>2)</w:t>
        </w:r>
        <w:r w:rsidRPr="00F04E6D">
          <w:tab/>
        </w:r>
        <w:r>
          <w:t>otherwise</w:t>
        </w:r>
        <w:r w:rsidRPr="00F04E6D">
          <w:t xml:space="preserve">, </w:t>
        </w:r>
        <w:r>
          <w:t>the AMF shall include the S-NSSAI(s) in either the partial</w:t>
        </w:r>
      </w:ins>
      <w:ins w:id="108" w:author="vivo2" w:date="2023-04-20T11:08:00Z">
        <w:r w:rsidR="00AD7CE9">
          <w:t>ly</w:t>
        </w:r>
      </w:ins>
      <w:ins w:id="109" w:author="vivo, Hank" w:date="2023-04-19T18:05:00Z">
        <w:r>
          <w:t xml:space="preserve"> allowed NSSAI or </w:t>
        </w:r>
        <w:r w:rsidRPr="008933C9">
          <w:t xml:space="preserve">the </w:t>
        </w:r>
        <w:r>
          <w:t>partially rejected NSSAI to the UE; or</w:t>
        </w:r>
      </w:ins>
    </w:p>
    <w:p w14:paraId="6B83F06B" w14:textId="35C95104" w:rsidR="00CC3E5F" w:rsidRDefault="00CC3E5F" w:rsidP="00CC3E5F">
      <w:pPr>
        <w:pStyle w:val="B1"/>
        <w:rPr>
          <w:ins w:id="110" w:author="vivo, Hank" w:date="2023-04-19T18:05:00Z"/>
        </w:rPr>
      </w:pPr>
      <w:ins w:id="111" w:author="vivo, Hank" w:date="2023-04-19T18:05:00Z">
        <w:r>
          <w:t>c)</w:t>
        </w:r>
        <w:r>
          <w:tab/>
          <w:t>if the partially allowed NSSAI and partially rejected NSSAI are changed, the AMF shall provide the new partially allowed NSSAI</w:t>
        </w:r>
      </w:ins>
      <w:ins w:id="112" w:author="vivo, Hank" w:date="2023-04-19T22:02:00Z">
        <w:r w:rsidR="00D33D2B">
          <w:t xml:space="preserve"> and partially </w:t>
        </w:r>
      </w:ins>
      <w:ins w:id="113" w:author="vivo, Hank" w:date="2023-04-19T22:03:00Z">
        <w:r w:rsidR="00D33D2B">
          <w:t>rejected NSSAI</w:t>
        </w:r>
      </w:ins>
      <w:ins w:id="114" w:author="vivo, Hank" w:date="2023-04-19T18:05:00Z">
        <w:r>
          <w:t xml:space="preserve"> to the UE.</w:t>
        </w:r>
      </w:ins>
    </w:p>
    <w:p w14:paraId="2543B077" w14:textId="77777777" w:rsidR="00CC3E5F" w:rsidRDefault="00CC3E5F" w:rsidP="00CC3E5F">
      <w:pPr>
        <w:pStyle w:val="EditorsNote"/>
        <w:rPr>
          <w:ins w:id="115" w:author="vivo, Hank" w:date="2023-04-19T18:05:00Z"/>
        </w:rPr>
      </w:pPr>
      <w:bookmarkStart w:id="116" w:name="_Hlk126936491"/>
      <w:ins w:id="117" w:author="vivo, Hank" w:date="2023-04-19T18:05:00Z">
        <w:r w:rsidRPr="00F04E6D">
          <w:t xml:space="preserve">Editor’s </w:t>
        </w:r>
        <w:r>
          <w:t>n</w:t>
        </w:r>
        <w:r w:rsidRPr="00F04E6D">
          <w:t>ote:</w:t>
        </w:r>
        <w:r>
          <w:tab/>
          <w:t xml:space="preserve">[CR#5280, eNS_Ph3] </w:t>
        </w:r>
        <w:r w:rsidRPr="00F04E6D">
          <w:t xml:space="preserve">It is FFS whether further conditions or criteria can be specified how the AMF determines whether to include an S-NSSAI in the </w:t>
        </w:r>
        <w:r>
          <w:t>a</w:t>
        </w:r>
        <w:r w:rsidRPr="00F04E6D">
          <w:t xml:space="preserve">llowed NSSAI, </w:t>
        </w:r>
        <w:r>
          <w:t>p</w:t>
        </w:r>
        <w:r w:rsidRPr="00F04E6D">
          <w:t xml:space="preserve">artially </w:t>
        </w:r>
        <w:r>
          <w:t>a</w:t>
        </w:r>
        <w:r w:rsidRPr="00F04E6D">
          <w:t>llowed NSSAI or partially</w:t>
        </w:r>
        <w:r>
          <w:t xml:space="preserve"> rejected NSSAI for the current</w:t>
        </w:r>
        <w:r w:rsidRPr="00F04E6D">
          <w:t xml:space="preserve"> </w:t>
        </w:r>
        <w:r>
          <w:t>registration area (e.g. in case of on demand S-NSSAI)</w:t>
        </w:r>
        <w:r w:rsidRPr="00F04E6D">
          <w:t>.</w:t>
        </w:r>
        <w:bookmarkEnd w:id="116"/>
      </w:ins>
    </w:p>
    <w:p w14:paraId="29474791" w14:textId="2D3B7FEE" w:rsidR="00AD7CE9" w:rsidRPr="00AD7CE9" w:rsidRDefault="00CC3E5F" w:rsidP="00CC3E5F">
      <w:pPr>
        <w:rPr>
          <w:ins w:id="118" w:author="vivo, Hank" w:date="2023-04-20T10:56:00Z"/>
          <w:lang w:val="en-US" w:eastAsia="zh-CN"/>
        </w:rPr>
      </w:pPr>
      <w:ins w:id="119" w:author="vivo, Hank" w:date="2023-04-19T18:05:00Z">
        <w:r>
          <w:t>Upon receiving the partially allowed NSSAI, the UE</w:t>
        </w:r>
      </w:ins>
      <w:ins w:id="120" w:author="vivo2" w:date="2023-04-20T11:18:00Z">
        <w:r w:rsidR="00673C92">
          <w:t xml:space="preserve"> </w:t>
        </w:r>
      </w:ins>
      <w:ins w:id="121" w:author="vivo, Hank" w:date="2023-04-19T18:05:00Z">
        <w:r w:rsidRPr="0043739A">
          <w:t xml:space="preserve">shall regard the S-NSSAI(s) included in partially allowed NSSAI as </w:t>
        </w:r>
        <w:r>
          <w:t xml:space="preserve">the </w:t>
        </w:r>
        <w:r w:rsidRPr="0043739A">
          <w:t xml:space="preserve">allowed S-NSSAI(s) for the </w:t>
        </w:r>
      </w:ins>
      <w:ins w:id="122" w:author="vivo, Hank" w:date="2023-04-19T18:06:00Z">
        <w:r>
          <w:t>current</w:t>
        </w:r>
        <w:r>
          <w:rPr>
            <w:lang w:eastAsia="zh-CN"/>
          </w:rPr>
          <w:t xml:space="preserve"> </w:t>
        </w:r>
      </w:ins>
      <w:ins w:id="123" w:author="vivo, Hank" w:date="2023-04-19T18:05:00Z">
        <w:r w:rsidRPr="0043739A">
          <w:t>registration area</w:t>
        </w:r>
        <w:r>
          <w:t xml:space="preserve"> and </w:t>
        </w:r>
        <w:r>
          <w:rPr>
            <w:lang w:val="en-US" w:eastAsia="zh-CN"/>
          </w:rPr>
          <w:t xml:space="preserve">stores the received </w:t>
        </w:r>
        <w:r>
          <w:rPr>
            <w:lang w:eastAsia="zh-CN"/>
          </w:rPr>
          <w:t>partial</w:t>
        </w:r>
      </w:ins>
      <w:ins w:id="124" w:author="vivo2" w:date="2023-04-20T11:18:00Z">
        <w:r w:rsidR="00673C92">
          <w:rPr>
            <w:lang w:eastAsia="zh-CN"/>
          </w:rPr>
          <w:t>ly</w:t>
        </w:r>
      </w:ins>
      <w:ins w:id="125" w:author="vivo, Hank" w:date="2023-04-19T18:05:00Z">
        <w:r>
          <w:rPr>
            <w:lang w:eastAsia="zh-CN"/>
          </w:rPr>
          <w:t xml:space="preserve"> allowed NSSAI </w:t>
        </w:r>
        <w:r>
          <w:rPr>
            <w:lang w:val="en-US" w:eastAsia="zh-CN"/>
          </w:rPr>
          <w:t>as specified in clause 4.6.2.2.</w:t>
        </w:r>
        <w:r w:rsidRPr="00EC137E">
          <w:rPr>
            <w:lang w:val="en-US" w:eastAsia="zh-CN"/>
          </w:rPr>
          <w:t xml:space="preserve"> </w:t>
        </w:r>
      </w:ins>
      <w:ins w:id="126" w:author="vivo, Hank" w:date="2023-04-20T10:57:00Z">
        <w:r w:rsidR="00AD7CE9">
          <w:rPr>
            <w:lang w:val="en-US" w:eastAsia="zh-CN"/>
          </w:rPr>
          <w:t xml:space="preserve">The UE can include the S-NSSAI in the requested NSSAI only when </w:t>
        </w:r>
      </w:ins>
      <w:ins w:id="127" w:author="vivo2" w:date="2023-04-20T11:05:00Z">
        <w:r w:rsidR="00AD7CE9" w:rsidRPr="00AD7CE9">
          <w:rPr>
            <w:lang w:val="en-US" w:eastAsia="zh-CN"/>
          </w:rPr>
          <w:t>the current TAI is in the list of TAs for which S-NSSAI is support</w:t>
        </w:r>
        <w:r w:rsidR="00AD7CE9">
          <w:rPr>
            <w:lang w:eastAsia="zh-CN"/>
          </w:rPr>
          <w:t>ed.</w:t>
        </w:r>
      </w:ins>
    </w:p>
    <w:p w14:paraId="353A5E44" w14:textId="06F4820E" w:rsidR="00AD7CE9" w:rsidRPr="00AD7CE9" w:rsidRDefault="00AD7CE9" w:rsidP="00CC3E5F">
      <w:pPr>
        <w:rPr>
          <w:ins w:id="128" w:author="vivo2" w:date="2023-04-20T11:02:00Z"/>
          <w:lang w:val="en-US" w:eastAsia="zh-CN"/>
        </w:rPr>
      </w:pPr>
      <w:ins w:id="129" w:author="vivo2" w:date="2023-04-20T11:02:00Z">
        <w:r>
          <w:t>Upon receiving the partially rejected NSSAI, the UE</w:t>
        </w:r>
      </w:ins>
      <w:ins w:id="130" w:author="vivo3" w:date="2023-04-20T14:14:00Z">
        <w:r w:rsidR="00F12F98">
          <w:t xml:space="preserve"> </w:t>
        </w:r>
      </w:ins>
      <w:ins w:id="131" w:author="vivo2" w:date="2023-04-20T11:02:00Z">
        <w:r w:rsidRPr="0043739A">
          <w:t xml:space="preserve">shall </w:t>
        </w:r>
        <w:r>
          <w:rPr>
            <w:lang w:val="en-US" w:eastAsia="zh-CN"/>
          </w:rPr>
          <w:t xml:space="preserve">store the received </w:t>
        </w:r>
        <w:r>
          <w:rPr>
            <w:lang w:eastAsia="zh-CN"/>
          </w:rPr>
          <w:t xml:space="preserve">rejected allowed NSSAI </w:t>
        </w:r>
        <w:r>
          <w:rPr>
            <w:lang w:val="en-US" w:eastAsia="zh-CN"/>
          </w:rPr>
          <w:t>in clause 4.6.2.2.</w:t>
        </w:r>
        <w:r w:rsidRPr="00EC137E">
          <w:rPr>
            <w:lang w:val="en-US" w:eastAsia="zh-CN"/>
          </w:rPr>
          <w:t xml:space="preserve"> </w:t>
        </w:r>
        <w:r>
          <w:rPr>
            <w:lang w:val="en-US" w:eastAsia="zh-CN"/>
          </w:rPr>
          <w:t>T</w:t>
        </w:r>
        <w:r w:rsidRPr="00AD7CE9">
          <w:rPr>
            <w:lang w:val="en-US" w:eastAsia="zh-CN"/>
          </w:rPr>
          <w:t>he UE shall not attempt to include the S-NSSAI in the requested NSSAI if the current TAI is in the list of TAs for which S-NSSAI is not support</w:t>
        </w:r>
      </w:ins>
      <w:ins w:id="132" w:author="vivo2" w:date="2023-04-20T11:04:00Z">
        <w:r>
          <w:rPr>
            <w:lang w:val="en-US" w:eastAsia="zh-CN"/>
          </w:rPr>
          <w:t>ed</w:t>
        </w:r>
      </w:ins>
      <w:ins w:id="133" w:author="vivo2" w:date="2023-04-20T11:03:00Z">
        <w:r>
          <w:rPr>
            <w:lang w:val="en-US" w:eastAsia="zh-CN"/>
          </w:rPr>
          <w:t>.</w:t>
        </w:r>
      </w:ins>
    </w:p>
    <w:p w14:paraId="7A4F1390" w14:textId="398EC578" w:rsidR="00CC3E5F" w:rsidRPr="00CC3E5F" w:rsidRDefault="00CC3E5F" w:rsidP="00CC3E5F">
      <w:pPr>
        <w:rPr>
          <w:ins w:id="134" w:author="vivo, Hank" w:date="2023-04-06T14:15:00Z"/>
        </w:rPr>
      </w:pPr>
      <w:ins w:id="135" w:author="vivo, Hank" w:date="2023-04-19T18:05:00Z">
        <w:r>
          <w:t>The mobility management for partial network slice is only applicable to 3GPP access.</w:t>
        </w:r>
      </w:ins>
    </w:p>
    <w:p w14:paraId="0FC40168" w14:textId="77777777" w:rsidR="001C09F2" w:rsidRPr="000F4952" w:rsidRDefault="001C09F2" w:rsidP="001C09F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D76A9B4" w14:textId="4A930117" w:rsidR="001C09F2" w:rsidRDefault="001C09F2" w:rsidP="001C09F2">
      <w:pPr>
        <w:pStyle w:val="40"/>
        <w:rPr>
          <w:ins w:id="136" w:author="vivo, Hank" w:date="2023-04-19T18:03:00Z"/>
        </w:rPr>
      </w:pPr>
      <w:ins w:id="137" w:author="vivo, Hank" w:date="2023-04-06T14:15:00Z">
        <w:r>
          <w:t>4.6</w:t>
        </w:r>
        <w:r w:rsidRPr="006D3938">
          <w:t>.</w:t>
        </w:r>
      </w:ins>
      <w:ins w:id="138" w:author="vivo, Hank" w:date="2023-04-06T20:29:00Z">
        <w:r>
          <w:t>3</w:t>
        </w:r>
      </w:ins>
      <w:ins w:id="139" w:author="vivo, Hank" w:date="2023-04-06T14:15:00Z">
        <w:r w:rsidRPr="006D3938">
          <w:t>.</w:t>
        </w:r>
        <w:r>
          <w:t>x</w:t>
        </w:r>
        <w:r w:rsidRPr="006D3938">
          <w:tab/>
        </w:r>
      </w:ins>
      <w:ins w:id="140" w:author="vivo, Hank" w:date="2023-04-06T20:29:00Z">
        <w:r>
          <w:t>Session</w:t>
        </w:r>
      </w:ins>
      <w:ins w:id="141" w:author="vivo, Hank" w:date="2023-04-06T14:15:00Z">
        <w:r w:rsidRPr="00B02EF6">
          <w:t xml:space="preserve"> management </w:t>
        </w:r>
      </w:ins>
      <w:ins w:id="142" w:author="vivo, Hank" w:date="2023-04-07T16:51:00Z">
        <w:r w:rsidR="00947E6C">
          <w:t xml:space="preserve">for </w:t>
        </w:r>
      </w:ins>
      <w:ins w:id="143" w:author="vivo, Hank" w:date="2023-04-06T14:15:00Z">
        <w:r>
          <w:t xml:space="preserve">partial </w:t>
        </w:r>
        <w:r w:rsidRPr="00B02EF6">
          <w:t>network slice</w:t>
        </w:r>
      </w:ins>
    </w:p>
    <w:p w14:paraId="2EA49E05" w14:textId="3967C6DC" w:rsidR="00CC3E5F" w:rsidRDefault="00CE6AFF" w:rsidP="00CC3E5F">
      <w:pPr>
        <w:rPr>
          <w:ins w:id="144" w:author="vivo, Hank" w:date="2023-04-19T18:03:00Z"/>
        </w:rPr>
      </w:pPr>
      <w:ins w:id="145" w:author="vivo, Hank" w:date="2023-04-19T18:16:00Z">
        <w:r>
          <w:t xml:space="preserve">If </w:t>
        </w:r>
        <w:r w:rsidRPr="006B57E7">
          <w:t xml:space="preserve">the S-NSSAI </w:t>
        </w:r>
        <w:r>
          <w:t>is</w:t>
        </w:r>
        <w:r w:rsidRPr="00625067">
          <w:t xml:space="preserve"> </w:t>
        </w:r>
        <w:r>
          <w:t>included in the partially allowed NSSAI</w:t>
        </w:r>
      </w:ins>
      <w:ins w:id="146" w:author="vivo2" w:date="2023-04-20T11:02:00Z">
        <w:r w:rsidR="00AD7CE9">
          <w:t xml:space="preserve"> or the partially rejected NSSAI</w:t>
        </w:r>
      </w:ins>
      <w:ins w:id="147" w:author="vivo, Hank" w:date="2023-04-19T18:17:00Z">
        <w:r>
          <w:t>,</w:t>
        </w:r>
      </w:ins>
      <w:ins w:id="148" w:author="vivo, Hank" w:date="2023-04-19T18:16:00Z">
        <w:r>
          <w:t xml:space="preserve"> and:</w:t>
        </w:r>
      </w:ins>
    </w:p>
    <w:p w14:paraId="7C4EF0E4" w14:textId="7F563490" w:rsidR="00CC3E5F" w:rsidRDefault="00CC3E5F" w:rsidP="00CC3E5F">
      <w:pPr>
        <w:pStyle w:val="B1"/>
        <w:rPr>
          <w:ins w:id="149" w:author="vivo, Hank" w:date="2023-04-19T18:03:00Z"/>
        </w:rPr>
      </w:pPr>
      <w:ins w:id="150" w:author="vivo, Hank" w:date="2023-04-19T18:03:00Z">
        <w:r>
          <w:t>a)</w:t>
        </w:r>
        <w:r>
          <w:tab/>
        </w:r>
      </w:ins>
      <w:ins w:id="151" w:author="vivo, Hank" w:date="2023-04-19T18:16:00Z">
        <w:r w:rsidR="00CE6AFF">
          <w:t xml:space="preserve">if </w:t>
        </w:r>
      </w:ins>
      <w:ins w:id="152" w:author="vivo, Hank" w:date="2023-04-19T18:03:00Z">
        <w:r w:rsidRPr="006B57E7">
          <w:t>the current TAI</w:t>
        </w:r>
        <w:r>
          <w:t xml:space="preserve"> </w:t>
        </w:r>
        <w:r w:rsidRPr="006B57E7">
          <w:t xml:space="preserve">is in the list of TAs for which </w:t>
        </w:r>
        <w:r>
          <w:t xml:space="preserve">the </w:t>
        </w:r>
        <w:r w:rsidRPr="006B57E7">
          <w:t>S-NSSAI is supported</w:t>
        </w:r>
        <w:r>
          <w:t>,</w:t>
        </w:r>
        <w:r w:rsidRPr="00106691">
          <w:t xml:space="preserve"> </w:t>
        </w:r>
        <w:r>
          <w:t xml:space="preserve">the UE can initiate the </w:t>
        </w:r>
        <w:r>
          <w:rPr>
            <w:lang w:eastAsia="zh-CN"/>
          </w:rPr>
          <w:t>UE-requested PDU session establishment procedure</w:t>
        </w:r>
        <w:r>
          <w:t xml:space="preserve"> for the S-NSSAI</w:t>
        </w:r>
      </w:ins>
      <w:ins w:id="153" w:author="vivo, Hank" w:date="2023-04-19T18:17:00Z">
        <w:r w:rsidR="00CE6AFF">
          <w:t>; or</w:t>
        </w:r>
      </w:ins>
    </w:p>
    <w:p w14:paraId="7B7C5B2D" w14:textId="00C3A5D4" w:rsidR="00CC3E5F" w:rsidRDefault="00CC3E5F" w:rsidP="00CC3E5F">
      <w:pPr>
        <w:pStyle w:val="B1"/>
        <w:rPr>
          <w:ins w:id="154" w:author="vivo, Hank" w:date="2023-04-19T18:03:00Z"/>
        </w:rPr>
      </w:pPr>
      <w:ins w:id="155" w:author="vivo, Hank" w:date="2023-04-19T18:03:00Z">
        <w:r>
          <w:t>b)</w:t>
        </w:r>
        <w:r>
          <w:tab/>
        </w:r>
      </w:ins>
      <w:ins w:id="156" w:author="vivo, Hank" w:date="2023-04-19T18:17:00Z">
        <w:r w:rsidR="00CE6AFF">
          <w:t xml:space="preserve">if </w:t>
        </w:r>
      </w:ins>
      <w:ins w:id="157" w:author="vivo, Hank" w:date="2023-04-19T18:03:00Z">
        <w:r w:rsidRPr="006B57E7">
          <w:t>the current TAI</w:t>
        </w:r>
      </w:ins>
      <w:ins w:id="158" w:author="vivo, Hank" w:date="2023-04-19T18:08:00Z">
        <w:r w:rsidR="006B4351" w:rsidRPr="006B4351">
          <w:t xml:space="preserve"> </w:t>
        </w:r>
      </w:ins>
      <w:ins w:id="159" w:author="vivo, Hank" w:date="2023-04-19T18:03:00Z">
        <w:r w:rsidRPr="006B57E7">
          <w:t xml:space="preserve">is </w:t>
        </w:r>
        <w:r>
          <w:t xml:space="preserve">not </w:t>
        </w:r>
        <w:r w:rsidRPr="006B57E7">
          <w:t xml:space="preserve">in the list of TAs for which </w:t>
        </w:r>
        <w:r>
          <w:t xml:space="preserve">the </w:t>
        </w:r>
        <w:r w:rsidRPr="006B57E7">
          <w:t>S-NSSAI is supported</w:t>
        </w:r>
        <w:r>
          <w:t>,</w:t>
        </w:r>
        <w:r w:rsidRPr="00106691">
          <w:t xml:space="preserve"> </w:t>
        </w:r>
        <w:r>
          <w:t xml:space="preserve">the UE shall not initiate the </w:t>
        </w:r>
        <w:r>
          <w:rPr>
            <w:lang w:eastAsia="zh-CN"/>
          </w:rPr>
          <w:t>UE-requested PDU session establishment procedure</w:t>
        </w:r>
        <w:r>
          <w:t xml:space="preserve"> for the S-NSSAI.</w:t>
        </w:r>
      </w:ins>
    </w:p>
    <w:p w14:paraId="6CC2D364" w14:textId="77777777" w:rsidR="00CC3E5F" w:rsidRDefault="00CC3E5F" w:rsidP="00CC3E5F">
      <w:pPr>
        <w:rPr>
          <w:ins w:id="160" w:author="vivo, Hank" w:date="2023-04-19T18:03:00Z"/>
          <w:lang w:eastAsia="zh-CN"/>
        </w:rPr>
      </w:pPr>
      <w:ins w:id="161" w:author="vivo, Hank" w:date="2023-04-19T18:03:00Z">
        <w:r>
          <w:rPr>
            <w:lang w:eastAsia="zh-CN"/>
          </w:rPr>
          <w:t xml:space="preserve">If </w:t>
        </w:r>
        <w:r>
          <w:t xml:space="preserve">the UE and network support the partial network slice and an existing PDU session is established for the S-NSSAI, </w:t>
        </w:r>
        <w:r>
          <w:rPr>
            <w:lang w:eastAsia="zh-CN"/>
          </w:rPr>
          <w:t>and:</w:t>
        </w:r>
      </w:ins>
    </w:p>
    <w:p w14:paraId="0934A1E3" w14:textId="0DBEB71B" w:rsidR="00CC3E5F" w:rsidRDefault="00CE6AFF" w:rsidP="00CC3E5F">
      <w:pPr>
        <w:pStyle w:val="B1"/>
        <w:numPr>
          <w:ilvl w:val="0"/>
          <w:numId w:val="12"/>
        </w:numPr>
        <w:autoSpaceDN w:val="0"/>
        <w:rPr>
          <w:ins w:id="162" w:author="vivo, Hank" w:date="2023-04-19T18:03:00Z"/>
          <w:lang w:eastAsia="zh-CN"/>
        </w:rPr>
      </w:pPr>
      <w:ins w:id="163"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in the list of TAs for which </w:t>
        </w:r>
        <w:r>
          <w:t xml:space="preserve">the </w:t>
        </w:r>
        <w:r w:rsidRPr="006B57E7">
          <w:t>S-NSSAI is supported</w:t>
        </w:r>
        <w:r>
          <w:rPr>
            <w:lang w:eastAsia="zh-CN"/>
          </w:rPr>
          <w:t>, the UE can initiate the service request procedure to re-establish the user plane for the established PDU session</w:t>
        </w:r>
      </w:ins>
      <w:ins w:id="164" w:author="vivo, Hank" w:date="2023-04-19T18:03:00Z">
        <w:r w:rsidR="00CC3E5F">
          <w:rPr>
            <w:lang w:eastAsia="zh-CN"/>
          </w:rPr>
          <w:t>; or</w:t>
        </w:r>
      </w:ins>
    </w:p>
    <w:p w14:paraId="049DA3E1" w14:textId="0EC72407" w:rsidR="00CC3E5F" w:rsidRPr="00CC3E5F" w:rsidRDefault="00CE6AFF" w:rsidP="00CC3E5F">
      <w:pPr>
        <w:pStyle w:val="B1"/>
        <w:numPr>
          <w:ilvl w:val="0"/>
          <w:numId w:val="12"/>
        </w:numPr>
        <w:autoSpaceDN w:val="0"/>
        <w:rPr>
          <w:ins w:id="165" w:author="vivo, Hank" w:date="2023-04-06T14:15:00Z"/>
          <w:lang w:eastAsia="zh-CN"/>
        </w:rPr>
      </w:pPr>
      <w:ins w:id="166"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w:t>
        </w:r>
        <w:r>
          <w:t xml:space="preserve">not </w:t>
        </w:r>
        <w:r w:rsidRPr="006B57E7">
          <w:t xml:space="preserve">in the list of TAs for which </w:t>
        </w:r>
        <w:r>
          <w:t xml:space="preserve">the </w:t>
        </w:r>
        <w:r w:rsidRPr="006B57E7">
          <w:t>S-NSSAI is</w:t>
        </w:r>
        <w:r>
          <w:t xml:space="preserve"> </w:t>
        </w:r>
        <w:r w:rsidRPr="006B57E7">
          <w:t>supported</w:t>
        </w:r>
        <w:r>
          <w:rPr>
            <w:lang w:eastAsia="zh-CN"/>
          </w:rPr>
          <w:t>, the SMF and the UE shall maintain the 5GSM contexts for the established PDU</w:t>
        </w:r>
      </w:ins>
      <w:ins w:id="167" w:author="vivo, Hank" w:date="2023-04-19T18:03:00Z">
        <w:r w:rsidR="00CC3E5F">
          <w:rPr>
            <w:lang w:eastAsia="zh-CN"/>
          </w:rPr>
          <w:t>.</w:t>
        </w:r>
      </w:ins>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157AB40A"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5E0E" w14:textId="77777777" w:rsidR="006D13D4" w:rsidRDefault="006D13D4">
      <w:r>
        <w:separator/>
      </w:r>
    </w:p>
  </w:endnote>
  <w:endnote w:type="continuationSeparator" w:id="0">
    <w:p w14:paraId="72ED9AA5" w14:textId="77777777" w:rsidR="006D13D4" w:rsidRDefault="006D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AEBA" w14:textId="77777777" w:rsidR="006D13D4" w:rsidRDefault="006D13D4">
      <w:r>
        <w:separator/>
      </w:r>
    </w:p>
  </w:footnote>
  <w:footnote w:type="continuationSeparator" w:id="0">
    <w:p w14:paraId="46D72E10" w14:textId="77777777" w:rsidR="006D13D4" w:rsidRDefault="006D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96AA5" w:rsidRDefault="00296A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96AA5" w:rsidRDefault="00296A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96AA5" w:rsidRDefault="00296AA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96AA5" w:rsidRDefault="00296A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543053581">
    <w:abstractNumId w:val="3"/>
  </w:num>
  <w:num w:numId="2" w16cid:durableId="2077779168">
    <w:abstractNumId w:val="2"/>
  </w:num>
  <w:num w:numId="3" w16cid:durableId="1151870025">
    <w:abstractNumId w:val="1"/>
  </w:num>
  <w:num w:numId="4" w16cid:durableId="393818648">
    <w:abstractNumId w:val="0"/>
  </w:num>
  <w:num w:numId="5" w16cid:durableId="1283730869">
    <w:abstractNumId w:val="9"/>
  </w:num>
  <w:num w:numId="6" w16cid:durableId="1127894045">
    <w:abstractNumId w:val="8"/>
  </w:num>
  <w:num w:numId="7" w16cid:durableId="149252852">
    <w:abstractNumId w:val="7"/>
  </w:num>
  <w:num w:numId="8" w16cid:durableId="644117534">
    <w:abstractNumId w:val="4"/>
  </w:num>
  <w:num w:numId="9" w16cid:durableId="1726374433">
    <w:abstractNumId w:val="6"/>
  </w:num>
  <w:num w:numId="10" w16cid:durableId="161166061">
    <w:abstractNumId w:val="10"/>
  </w:num>
  <w:num w:numId="11" w16cid:durableId="287392577">
    <w:abstractNumId w:val="5"/>
  </w:num>
  <w:num w:numId="12" w16cid:durableId="20273698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039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Hank">
    <w15:presenceInfo w15:providerId="None" w15:userId="vivo, Hank"/>
  </w15:person>
  <w15:person w15:author="vivo2">
    <w15:presenceInfo w15:providerId="None" w15:userId="vivo2"/>
  </w15:person>
  <w15:person w15:author="vivo3">
    <w15:presenceInfo w15:providerId="None" w15:userId="viv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MawFAEMA+TwtAAAA"/>
  </w:docVars>
  <w:rsids>
    <w:rsidRoot w:val="00022E4A"/>
    <w:rsid w:val="00022E4A"/>
    <w:rsid w:val="00035C87"/>
    <w:rsid w:val="00044431"/>
    <w:rsid w:val="00053D4C"/>
    <w:rsid w:val="00076CA7"/>
    <w:rsid w:val="000827C0"/>
    <w:rsid w:val="00095B2D"/>
    <w:rsid w:val="000A26D6"/>
    <w:rsid w:val="000A6394"/>
    <w:rsid w:val="000B7FED"/>
    <w:rsid w:val="000C038A"/>
    <w:rsid w:val="000C6598"/>
    <w:rsid w:val="000D3B8F"/>
    <w:rsid w:val="000D44B3"/>
    <w:rsid w:val="000D67D7"/>
    <w:rsid w:val="000F1C8C"/>
    <w:rsid w:val="000F1FF0"/>
    <w:rsid w:val="00106691"/>
    <w:rsid w:val="00145438"/>
    <w:rsid w:val="00145D43"/>
    <w:rsid w:val="00156BB3"/>
    <w:rsid w:val="00192C46"/>
    <w:rsid w:val="001A08B3"/>
    <w:rsid w:val="001A7B60"/>
    <w:rsid w:val="001B52F0"/>
    <w:rsid w:val="001B7A65"/>
    <w:rsid w:val="001C09F2"/>
    <w:rsid w:val="001D2A6D"/>
    <w:rsid w:val="001E14BA"/>
    <w:rsid w:val="001E41F3"/>
    <w:rsid w:val="002011CB"/>
    <w:rsid w:val="002025E4"/>
    <w:rsid w:val="0024603C"/>
    <w:rsid w:val="00250DD0"/>
    <w:rsid w:val="0026004D"/>
    <w:rsid w:val="002640DD"/>
    <w:rsid w:val="00275D12"/>
    <w:rsid w:val="00284FEB"/>
    <w:rsid w:val="00285546"/>
    <w:rsid w:val="002860C4"/>
    <w:rsid w:val="00286CED"/>
    <w:rsid w:val="00296AA5"/>
    <w:rsid w:val="002B5741"/>
    <w:rsid w:val="002C7B6F"/>
    <w:rsid w:val="002E472E"/>
    <w:rsid w:val="002E61F0"/>
    <w:rsid w:val="002F6C56"/>
    <w:rsid w:val="00305409"/>
    <w:rsid w:val="00326C5B"/>
    <w:rsid w:val="00345EB7"/>
    <w:rsid w:val="003570EC"/>
    <w:rsid w:val="003609EF"/>
    <w:rsid w:val="0036231A"/>
    <w:rsid w:val="00374DD4"/>
    <w:rsid w:val="003B70D7"/>
    <w:rsid w:val="003B77F0"/>
    <w:rsid w:val="003E1A36"/>
    <w:rsid w:val="003F060C"/>
    <w:rsid w:val="00410371"/>
    <w:rsid w:val="00411E1E"/>
    <w:rsid w:val="004139D7"/>
    <w:rsid w:val="004242F1"/>
    <w:rsid w:val="0043587A"/>
    <w:rsid w:val="0043739A"/>
    <w:rsid w:val="0045578E"/>
    <w:rsid w:val="00466FBF"/>
    <w:rsid w:val="004B2B66"/>
    <w:rsid w:val="004B7273"/>
    <w:rsid w:val="004B75B7"/>
    <w:rsid w:val="004C6C28"/>
    <w:rsid w:val="0051259A"/>
    <w:rsid w:val="005141D9"/>
    <w:rsid w:val="0051580D"/>
    <w:rsid w:val="00520CA3"/>
    <w:rsid w:val="00521883"/>
    <w:rsid w:val="00522CC7"/>
    <w:rsid w:val="00537D67"/>
    <w:rsid w:val="00543127"/>
    <w:rsid w:val="00547111"/>
    <w:rsid w:val="00563304"/>
    <w:rsid w:val="00592D74"/>
    <w:rsid w:val="005E2C44"/>
    <w:rsid w:val="005E53E1"/>
    <w:rsid w:val="00600E64"/>
    <w:rsid w:val="0061156C"/>
    <w:rsid w:val="00612165"/>
    <w:rsid w:val="00620869"/>
    <w:rsid w:val="00621188"/>
    <w:rsid w:val="00625067"/>
    <w:rsid w:val="006257ED"/>
    <w:rsid w:val="00635210"/>
    <w:rsid w:val="00641349"/>
    <w:rsid w:val="00653DE4"/>
    <w:rsid w:val="00657365"/>
    <w:rsid w:val="00657B2B"/>
    <w:rsid w:val="00661837"/>
    <w:rsid w:val="00663E80"/>
    <w:rsid w:val="00665C47"/>
    <w:rsid w:val="00670ECC"/>
    <w:rsid w:val="00673C92"/>
    <w:rsid w:val="00673E7D"/>
    <w:rsid w:val="00676AFB"/>
    <w:rsid w:val="006811BA"/>
    <w:rsid w:val="00695808"/>
    <w:rsid w:val="006B4351"/>
    <w:rsid w:val="006B46FB"/>
    <w:rsid w:val="006B57E7"/>
    <w:rsid w:val="006D13D4"/>
    <w:rsid w:val="006D19DB"/>
    <w:rsid w:val="006D4738"/>
    <w:rsid w:val="006E21FB"/>
    <w:rsid w:val="006F7EDC"/>
    <w:rsid w:val="0071114C"/>
    <w:rsid w:val="00743BF7"/>
    <w:rsid w:val="007506B3"/>
    <w:rsid w:val="007529C4"/>
    <w:rsid w:val="00783CDD"/>
    <w:rsid w:val="00792342"/>
    <w:rsid w:val="007977A8"/>
    <w:rsid w:val="007B3466"/>
    <w:rsid w:val="007B512A"/>
    <w:rsid w:val="007C2097"/>
    <w:rsid w:val="007D203D"/>
    <w:rsid w:val="007D6A07"/>
    <w:rsid w:val="007F7259"/>
    <w:rsid w:val="008040A8"/>
    <w:rsid w:val="0080668C"/>
    <w:rsid w:val="00810D74"/>
    <w:rsid w:val="008119B6"/>
    <w:rsid w:val="00822861"/>
    <w:rsid w:val="008279FA"/>
    <w:rsid w:val="0083680A"/>
    <w:rsid w:val="008626E7"/>
    <w:rsid w:val="00870EE7"/>
    <w:rsid w:val="0087139E"/>
    <w:rsid w:val="008863B9"/>
    <w:rsid w:val="00887B76"/>
    <w:rsid w:val="008A45A6"/>
    <w:rsid w:val="008B0EC4"/>
    <w:rsid w:val="008D3CCC"/>
    <w:rsid w:val="008E4927"/>
    <w:rsid w:val="008F3789"/>
    <w:rsid w:val="008F49BB"/>
    <w:rsid w:val="008F686C"/>
    <w:rsid w:val="009148DE"/>
    <w:rsid w:val="00941E30"/>
    <w:rsid w:val="00943C32"/>
    <w:rsid w:val="00947E6C"/>
    <w:rsid w:val="00967F8C"/>
    <w:rsid w:val="009777D9"/>
    <w:rsid w:val="00981FAF"/>
    <w:rsid w:val="00987259"/>
    <w:rsid w:val="00991B88"/>
    <w:rsid w:val="009A5753"/>
    <w:rsid w:val="009A579D"/>
    <w:rsid w:val="009E3297"/>
    <w:rsid w:val="009F734F"/>
    <w:rsid w:val="00A246B6"/>
    <w:rsid w:val="00A26829"/>
    <w:rsid w:val="00A4672A"/>
    <w:rsid w:val="00A47E70"/>
    <w:rsid w:val="00A50CF0"/>
    <w:rsid w:val="00A600C2"/>
    <w:rsid w:val="00A7671C"/>
    <w:rsid w:val="00A76E52"/>
    <w:rsid w:val="00A826CE"/>
    <w:rsid w:val="00AA2CBC"/>
    <w:rsid w:val="00AC5820"/>
    <w:rsid w:val="00AD1CD8"/>
    <w:rsid w:val="00AD7CE9"/>
    <w:rsid w:val="00AF27B6"/>
    <w:rsid w:val="00B065E3"/>
    <w:rsid w:val="00B258BB"/>
    <w:rsid w:val="00B37E0C"/>
    <w:rsid w:val="00B67B97"/>
    <w:rsid w:val="00B875AA"/>
    <w:rsid w:val="00B968C8"/>
    <w:rsid w:val="00BA3EC5"/>
    <w:rsid w:val="00BA51D9"/>
    <w:rsid w:val="00BB5DFC"/>
    <w:rsid w:val="00BD279D"/>
    <w:rsid w:val="00BD6BB8"/>
    <w:rsid w:val="00BD76AF"/>
    <w:rsid w:val="00C60551"/>
    <w:rsid w:val="00C663EE"/>
    <w:rsid w:val="00C66BA2"/>
    <w:rsid w:val="00C714DC"/>
    <w:rsid w:val="00C870F6"/>
    <w:rsid w:val="00C95985"/>
    <w:rsid w:val="00CC3E5F"/>
    <w:rsid w:val="00CC5026"/>
    <w:rsid w:val="00CC68D0"/>
    <w:rsid w:val="00CD5AE0"/>
    <w:rsid w:val="00CE6AFF"/>
    <w:rsid w:val="00D03F9A"/>
    <w:rsid w:val="00D06D51"/>
    <w:rsid w:val="00D11F6E"/>
    <w:rsid w:val="00D24991"/>
    <w:rsid w:val="00D33D2B"/>
    <w:rsid w:val="00D45F96"/>
    <w:rsid w:val="00D50255"/>
    <w:rsid w:val="00D570FE"/>
    <w:rsid w:val="00D61A1D"/>
    <w:rsid w:val="00D66520"/>
    <w:rsid w:val="00D80124"/>
    <w:rsid w:val="00D84AE9"/>
    <w:rsid w:val="00D876AB"/>
    <w:rsid w:val="00DA1702"/>
    <w:rsid w:val="00DA2482"/>
    <w:rsid w:val="00DE34CF"/>
    <w:rsid w:val="00E059DF"/>
    <w:rsid w:val="00E11269"/>
    <w:rsid w:val="00E13F3D"/>
    <w:rsid w:val="00E34898"/>
    <w:rsid w:val="00E35C94"/>
    <w:rsid w:val="00E73381"/>
    <w:rsid w:val="00EA147E"/>
    <w:rsid w:val="00EB09B7"/>
    <w:rsid w:val="00EC137E"/>
    <w:rsid w:val="00ED2DFB"/>
    <w:rsid w:val="00EE7D7C"/>
    <w:rsid w:val="00EF5533"/>
    <w:rsid w:val="00F12F98"/>
    <w:rsid w:val="00F25D98"/>
    <w:rsid w:val="00F300FB"/>
    <w:rsid w:val="00F61657"/>
    <w:rsid w:val="00F77515"/>
    <w:rsid w:val="00F93305"/>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291">
      <w:bodyDiv w:val="1"/>
      <w:marLeft w:val="0"/>
      <w:marRight w:val="0"/>
      <w:marTop w:val="0"/>
      <w:marBottom w:val="0"/>
      <w:divBdr>
        <w:top w:val="none" w:sz="0" w:space="0" w:color="auto"/>
        <w:left w:val="none" w:sz="0" w:space="0" w:color="auto"/>
        <w:bottom w:val="none" w:sz="0" w:space="0" w:color="auto"/>
        <w:right w:val="none" w:sz="0" w:space="0" w:color="auto"/>
      </w:divBdr>
    </w:div>
    <w:div w:id="16759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B6B1-9350-4F9F-A5AC-807D0570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7283</Words>
  <Characters>41515</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48701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vivo3</cp:lastModifiedBy>
  <cp:revision>2</cp:revision>
  <cp:lastPrinted>1900-01-01T00:00:00Z</cp:lastPrinted>
  <dcterms:created xsi:type="dcterms:W3CDTF">2023-04-20T06:14:00Z</dcterms:created>
  <dcterms:modified xsi:type="dcterms:W3CDTF">2023-04-20T06:14:00Z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