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326C5B"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326C5B"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326C5B">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EC8D1F" w:rsidR="001E41F3" w:rsidRDefault="00326C5B">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326C5B"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131395819"/>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 xml:space="preserve">The access stratum connection for 3GPP access corresponds to an RRC connection via the </w:t>
      </w:r>
      <w:proofErr w:type="spellStart"/>
      <w:r w:rsidRPr="007F2770">
        <w:t>Uu</w:t>
      </w:r>
      <w:proofErr w:type="spellEnd"/>
      <w:r w:rsidRPr="007F2770">
        <w:t xml:space="preserve">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w:t>
      </w:r>
      <w:proofErr w:type="spellStart"/>
      <w:r w:rsidRPr="007F2770">
        <w:t>NWu</w:t>
      </w:r>
      <w:proofErr w:type="spellEnd"/>
      <w:r w:rsidRPr="007F2770">
        <w:t xml:space="preserve"> reference point. The creation of the access stratum </w:t>
      </w:r>
      <w:r w:rsidRPr="007F2770">
        <w:lastRenderedPageBreak/>
        <w:t xml:space="preserve">connection for trusted non-3GPP access used by the UE corresponds to the UE reception of an EAP-request/5G-start via </w:t>
      </w:r>
      <w:proofErr w:type="spellStart"/>
      <w:r w:rsidRPr="007F2770">
        <w:t>NWt</w:t>
      </w:r>
      <w:proofErr w:type="spellEnd"/>
      <w:r w:rsidRPr="007F2770">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xml:space="preserve">. Depending on local regulation, the CAG cell can provide emergency services and emergency services </w:t>
      </w:r>
      <w:proofErr w:type="spellStart"/>
      <w:r w:rsidRPr="007F2770">
        <w:t>fallback</w:t>
      </w:r>
      <w:proofErr w:type="spellEnd"/>
      <w:r w:rsidRPr="007F2770">
        <w:t xml:space="preserve">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 xml:space="preserve">emergency services </w:t>
      </w:r>
      <w:proofErr w:type="spellStart"/>
      <w:r w:rsidRPr="007F2770">
        <w:t>fallback</w:t>
      </w:r>
      <w:proofErr w:type="spellEnd"/>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 xml:space="preserve">Control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 xml:space="preserve">User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 xml:space="preserve">UE supporting </w:t>
      </w:r>
      <w:proofErr w:type="spellStart"/>
      <w:r w:rsidRPr="007F2770">
        <w:rPr>
          <w:b/>
        </w:rPr>
        <w:t>CIoT</w:t>
      </w:r>
      <w:proofErr w:type="spellEnd"/>
      <w:r w:rsidRPr="007F2770">
        <w:rPr>
          <w:b/>
        </w:rPr>
        <w:t xml:space="preserve">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 xml:space="preserve">supports control plane </w:t>
      </w:r>
      <w:proofErr w:type="spellStart"/>
      <w:r w:rsidRPr="007F2770">
        <w:rPr>
          <w:lang w:eastAsia="ko-KR"/>
        </w:rPr>
        <w:t>CIoT</w:t>
      </w:r>
      <w:proofErr w:type="spellEnd"/>
      <w:r w:rsidRPr="007F2770">
        <w:rPr>
          <w:lang w:eastAsia="ko-KR"/>
        </w:rPr>
        <w:t xml:space="preserve"> 5GS optimization or user plane </w:t>
      </w:r>
      <w:proofErr w:type="spellStart"/>
      <w:r w:rsidRPr="007F2770">
        <w:rPr>
          <w:lang w:eastAsia="ko-KR"/>
        </w:rPr>
        <w:t>CIoT</w:t>
      </w:r>
      <w:proofErr w:type="spellEnd"/>
      <w:r w:rsidRPr="007F2770">
        <w:rPr>
          <w:lang w:eastAsia="ko-KR"/>
        </w:rPr>
        <w:t xml:space="preserve"> 5GS optimization and one or more other </w:t>
      </w:r>
      <w:proofErr w:type="spellStart"/>
      <w:r w:rsidRPr="007F2770">
        <w:rPr>
          <w:lang w:eastAsia="ko-KR"/>
        </w:rPr>
        <w:t>CIoT</w:t>
      </w:r>
      <w:proofErr w:type="spellEnd"/>
      <w:r w:rsidRPr="007F2770">
        <w:rPr>
          <w:lang w:eastAsia="ko-KR"/>
        </w:rPr>
        <w:t xml:space="preserve"> 5GS optimizations when the UE is in N1 mode.</w:t>
      </w:r>
    </w:p>
    <w:p w14:paraId="2B0F2A75" w14:textId="77777777" w:rsidR="00145438" w:rsidRPr="007F2770" w:rsidRDefault="00145438" w:rsidP="00145438">
      <w:r w:rsidRPr="007F2770">
        <w:rPr>
          <w:b/>
        </w:rPr>
        <w:lastRenderedPageBreak/>
        <w:t xml:space="preserve">Registered for 5GS services with control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 </w:t>
      </w:r>
      <w:r w:rsidRPr="007F2770">
        <w:rPr>
          <w:lang w:eastAsia="ko-KR"/>
        </w:rPr>
        <w:t xml:space="preserve">control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 xml:space="preserve">for 5GS services with user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w:t>
      </w:r>
      <w:r w:rsidRPr="007F2770">
        <w:rPr>
          <w:lang w:eastAsia="ko-KR"/>
        </w:rPr>
        <w:t xml:space="preserve"> user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 xml:space="preserve">for 5GS services with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is registered for 5GS services with control plane </w:t>
      </w:r>
      <w:proofErr w:type="spellStart"/>
      <w:r w:rsidRPr="007F2770">
        <w:rPr>
          <w:bCs/>
        </w:rPr>
        <w:t>CIoT</w:t>
      </w:r>
      <w:proofErr w:type="spellEnd"/>
      <w:r w:rsidRPr="007F2770">
        <w:rPr>
          <w:bCs/>
        </w:rPr>
        <w:t xml:space="preserve"> 5GS optimization or registered for 5GS services with user plane </w:t>
      </w:r>
      <w:proofErr w:type="spellStart"/>
      <w:r w:rsidRPr="007F2770">
        <w:rPr>
          <w:bCs/>
        </w:rPr>
        <w:t>CIoT</w:t>
      </w:r>
      <w:proofErr w:type="spellEnd"/>
      <w:r w:rsidRPr="007F2770">
        <w:rPr>
          <w:bCs/>
        </w:rPr>
        <w:t xml:space="preserve">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w:t>
      </w:r>
      <w:proofErr w:type="spellStart"/>
      <w:r w:rsidRPr="007F2770">
        <w:t>Uu</w:t>
      </w:r>
      <w:proofErr w:type="spellEnd"/>
      <w:r w:rsidRPr="007F2770">
        <w:t xml:space="preserve"> reference point and an NG connection via the N2 reference point for 3GPP access, or the concatenation of an IPsec tunnel via the </w:t>
      </w:r>
      <w:proofErr w:type="spellStart"/>
      <w:r w:rsidRPr="007F2770">
        <w:t>NWu</w:t>
      </w:r>
      <w:proofErr w:type="spellEnd"/>
      <w:r w:rsidRPr="007F2770">
        <w:t xml:space="preserve">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proofErr w:type="spellStart"/>
      <w:r w:rsidRPr="007F2770">
        <w:rPr>
          <w:lang w:val="en-US"/>
        </w:rPr>
        <w:t>i</w:t>
      </w:r>
      <w:proofErr w:type="spellEnd"/>
      <w:r w:rsidRPr="007F2770">
        <w:rPr>
          <w:lang w:val="en-US"/>
        </w:rPr>
        <w:t>)</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bookmarkStart w:id="38" w:name="_GoBack"/>
      <w:bookmarkEnd w:id="38"/>
    </w:p>
    <w:p w14:paraId="7230FDE9" w14:textId="658A81DF" w:rsidR="00D33D2B" w:rsidRDefault="00D33D2B" w:rsidP="00145438">
      <w:pPr>
        <w:rPr>
          <w:ins w:id="39" w:author="vivo, Hank" w:date="2023-04-19T22:03:00Z"/>
          <w:b/>
        </w:rPr>
      </w:pPr>
      <w:ins w:id="40" w:author="vivo, Hank" w:date="2023-04-19T22:03:00Z">
        <w:r>
          <w:rPr>
            <w:lang w:eastAsia="zh-CN"/>
          </w:rPr>
          <w:t>P</w:t>
        </w:r>
        <w:r>
          <w:rPr>
            <w:lang w:eastAsia="zh-CN"/>
          </w:rPr>
          <w:t>artially rejected NSSAI</w:t>
        </w:r>
        <w:r>
          <w:rPr>
            <w:lang w:eastAsia="zh-CN"/>
          </w:rPr>
          <w:t>:</w:t>
        </w:r>
      </w:ins>
      <w:ins w:id="41" w:author="vivo, Hank" w:date="2023-04-19T22:04:00Z">
        <w:r w:rsidRPr="00D33D2B">
          <w:rPr>
            <w:lang w:eastAsia="zh-CN"/>
          </w:rPr>
          <w:t xml:space="preserve"> </w:t>
        </w:r>
        <w:r>
          <w:rPr>
            <w:lang w:eastAsia="zh-CN"/>
          </w:rPr>
          <w:t xml:space="preserve">Indicating </w:t>
        </w:r>
      </w:ins>
      <w:ins w:id="42" w:author="vivo, Hank" w:date="2023-04-19T22:05:00Z">
        <w:r>
          <w:rPr>
            <w:lang w:eastAsia="zh-CN"/>
          </w:rPr>
          <w:t xml:space="preserve">the </w:t>
        </w:r>
      </w:ins>
      <w:ins w:id="43" w:author="vivo, Hank" w:date="2023-04-19T22:04:00Z">
        <w:r w:rsidRPr="00D33D2B">
          <w:rPr>
            <w:lang w:eastAsia="zh-CN"/>
          </w:rPr>
          <w:t>S-NSSAI(s) is rejected in some TA(s) but not all TAs of the registration area</w:t>
        </w:r>
      </w:ins>
      <w:ins w:id="44" w:author="vivo, Hank" w:date="2023-04-19T22:03:00Z">
        <w:r>
          <w:rPr>
            <w:lang w:eastAsia="zh-CN"/>
          </w:rPr>
          <w:t xml:space="preserve"> </w:t>
        </w:r>
      </w:ins>
      <w:ins w:id="45" w:author="vivo, Hank" w:date="2023-04-19T22:04:00Z">
        <w:r w:rsidRPr="00D33D2B">
          <w:rPr>
            <w:lang w:eastAsia="zh-CN"/>
          </w:rPr>
          <w:t xml:space="preserve">Each S-NSSAI in the Partially </w:t>
        </w:r>
      </w:ins>
      <w:ins w:id="46" w:author="vivo, Hank" w:date="2023-04-19T22:05:00Z">
        <w:r>
          <w:rPr>
            <w:lang w:eastAsia="zh-CN"/>
          </w:rPr>
          <w:t>rejected</w:t>
        </w:r>
      </w:ins>
      <w:ins w:id="47" w:author="vivo, Hank" w:date="2023-04-19T22:04:00Z">
        <w:r w:rsidRPr="00D33D2B">
          <w:rPr>
            <w:lang w:eastAsia="zh-CN"/>
          </w:rPr>
          <w:t xml:space="preserve"> NSSAI is associated with a list of TAs where the S-NSSAI is </w:t>
        </w:r>
      </w:ins>
      <w:ins w:id="48" w:author="vivo, Hank" w:date="2023-04-19T22:05:00Z">
        <w:r>
          <w:rPr>
            <w:lang w:eastAsia="zh-CN"/>
          </w:rPr>
          <w:t xml:space="preserve">not </w:t>
        </w:r>
      </w:ins>
      <w:ins w:id="49" w:author="vivo, Hank" w:date="2023-04-19T22:04:00Z">
        <w:r w:rsidRPr="00D33D2B">
          <w:rPr>
            <w:lang w:eastAsia="zh-CN"/>
          </w:rPr>
          <w:t>supported.</w:t>
        </w:r>
      </w:ins>
    </w:p>
    <w:p w14:paraId="3B86A7CE" w14:textId="69DD847F"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 xml:space="preserve">Removal of </w:t>
      </w:r>
      <w:proofErr w:type="spellStart"/>
      <w:r w:rsidRPr="007F2770">
        <w:rPr>
          <w:b/>
        </w:rPr>
        <w:t>eCall</w:t>
      </w:r>
      <w:proofErr w:type="spellEnd"/>
      <w:r w:rsidRPr="007F2770">
        <w:rPr>
          <w:b/>
        </w:rPr>
        <w:t xml:space="preserve"> only mode restriction:</w:t>
      </w:r>
      <w:r w:rsidRPr="007F2770">
        <w:t xml:space="preserve"> All the limitations as described in 3GPP TS 22.101 [2] for the </w:t>
      </w:r>
      <w:proofErr w:type="spellStart"/>
      <w:r w:rsidRPr="007F2770">
        <w:t>eCall</w:t>
      </w:r>
      <w:proofErr w:type="spellEnd"/>
      <w:r w:rsidRPr="007F2770">
        <w:t xml:space="preserve">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w:t>
      </w:r>
      <w:proofErr w:type="spellStart"/>
      <w:r w:rsidRPr="007F2770">
        <w:rPr>
          <w:b/>
          <w:bCs/>
        </w:rPr>
        <w:t>CIoT</w:t>
      </w:r>
      <w:proofErr w:type="spellEnd"/>
      <w:r w:rsidRPr="007F2770">
        <w:rPr>
          <w:b/>
          <w:bCs/>
        </w:rPr>
        <w:t xml:space="preserve">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t>-</w:t>
      </w:r>
      <w:r w:rsidRPr="007F2770">
        <w:tab/>
        <w:t xml:space="preserve">user plane radio bearers via the </w:t>
      </w:r>
      <w:proofErr w:type="spellStart"/>
      <w:r w:rsidRPr="007F2770">
        <w:t>Uu</w:t>
      </w:r>
      <w:proofErr w:type="spellEnd"/>
      <w:r w:rsidRPr="007F2770">
        <w:t xml:space="preserve">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 xml:space="preserve">IPsec tunnels via the </w:t>
      </w:r>
      <w:proofErr w:type="spellStart"/>
      <w:r w:rsidRPr="007F2770">
        <w:t>NWu</w:t>
      </w:r>
      <w:proofErr w:type="spellEnd"/>
      <w:r w:rsidRPr="007F2770">
        <w:t xml:space="preserve">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 xml:space="preserve">IPsec tunnels via the </w:t>
      </w:r>
      <w:proofErr w:type="spellStart"/>
      <w:r w:rsidRPr="007F2770">
        <w:t>NWt</w:t>
      </w:r>
      <w:proofErr w:type="spellEnd"/>
      <w:r w:rsidRPr="007F2770">
        <w:t xml:space="preserve">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 xml:space="preserve">a layer-2 connection via the </w:t>
      </w:r>
      <w:proofErr w:type="spellStart"/>
      <w:r w:rsidRPr="007F2770">
        <w:t>Yt</w:t>
      </w:r>
      <w:proofErr w:type="spellEnd"/>
      <w:r w:rsidRPr="007F2770">
        <w:t xml:space="preserve"> reference point, a layer-2 or layer-3 connection via the </w:t>
      </w:r>
      <w:proofErr w:type="spellStart"/>
      <w:r w:rsidRPr="007F2770">
        <w:t>Yw</w:t>
      </w:r>
      <w:proofErr w:type="spellEnd"/>
      <w:r w:rsidRPr="007F2770">
        <w:t xml:space="preserve">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lastRenderedPageBreak/>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50" w:author="vivo, Hank" w:date="2023-04-19T11:36:00Z"/>
          <w:b/>
        </w:rPr>
      </w:pPr>
      <w:r w:rsidRPr="007F2770">
        <w:rPr>
          <w:b/>
        </w:rPr>
        <w:t>Onboarding Standalone Non-Public Network</w:t>
      </w:r>
    </w:p>
    <w:p w14:paraId="2CAC8890" w14:textId="7EDB86EE" w:rsidR="00F77515" w:rsidRPr="00F77515" w:rsidRDefault="00F77515" w:rsidP="00F77515">
      <w:pPr>
        <w:pStyle w:val="EW"/>
        <w:rPr>
          <w:b/>
          <w:lang w:val="fr-FR"/>
        </w:rPr>
      </w:pPr>
      <w:ins w:id="51" w:author="vivo, Hank" w:date="2023-04-19T11:36:00Z">
        <w:r w:rsidRPr="004C4500">
          <w:rPr>
            <w:b/>
            <w:lang w:val="fr-FR"/>
          </w:rPr>
          <w:t>Partially Allowed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lastRenderedPageBreak/>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proofErr w:type="spellStart"/>
      <w:r w:rsidRPr="007F2770">
        <w:rPr>
          <w:b/>
        </w:rPr>
        <w:t>CIoT</w:t>
      </w:r>
      <w:proofErr w:type="spellEnd"/>
      <w:r w:rsidRPr="007F2770">
        <w:rPr>
          <w:b/>
        </w:rPr>
        <w:t xml:space="preserve"> EPS optimization</w:t>
      </w:r>
    </w:p>
    <w:p w14:paraId="2B398660" w14:textId="77777777" w:rsidR="00145438" w:rsidRPr="007F2770" w:rsidRDefault="00145438" w:rsidP="00145438">
      <w:pPr>
        <w:pStyle w:val="EW"/>
        <w:rPr>
          <w:b/>
          <w:bCs/>
          <w:noProof/>
        </w:rPr>
      </w:pPr>
      <w:r w:rsidRPr="007F2770">
        <w:rPr>
          <w:b/>
        </w:rPr>
        <w:t xml:space="preserve">Control plane </w:t>
      </w:r>
      <w:proofErr w:type="spellStart"/>
      <w:r w:rsidRPr="007F2770">
        <w:rPr>
          <w:b/>
        </w:rPr>
        <w:t>CIoT</w:t>
      </w:r>
      <w:proofErr w:type="spellEnd"/>
      <w:r w:rsidRPr="007F2770">
        <w:rPr>
          <w:b/>
        </w:rPr>
        <w:t xml:space="preserve">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 xml:space="preserve">User plane </w:t>
      </w:r>
      <w:proofErr w:type="spellStart"/>
      <w:r w:rsidRPr="007F2770">
        <w:rPr>
          <w:b/>
        </w:rPr>
        <w:t>CIoT</w:t>
      </w:r>
      <w:proofErr w:type="spellEnd"/>
      <w:r w:rsidRPr="007F2770">
        <w:rPr>
          <w:b/>
        </w:rPr>
        <w:t xml:space="preserve">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lastRenderedPageBreak/>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1"/>
    <w:bookmarkEnd w:id="2"/>
    <w:bookmarkEnd w:id="3"/>
    <w:bookmarkEnd w:id="4"/>
    <w:bookmarkEnd w:id="5"/>
    <w:bookmarkEnd w:id="6"/>
    <w:bookmarkEnd w:id="7"/>
    <w:bookmarkEnd w:id="8"/>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52" w:name="_Toc20232433"/>
      <w:bookmarkStart w:id="53" w:name="_Toc27746519"/>
      <w:bookmarkStart w:id="54" w:name="_Toc36212699"/>
      <w:bookmarkStart w:id="55" w:name="_Toc36656876"/>
      <w:bookmarkStart w:id="56" w:name="_Toc45286537"/>
      <w:bookmarkStart w:id="57" w:name="_Toc51947804"/>
      <w:bookmarkStart w:id="58" w:name="_Toc51948896"/>
      <w:bookmarkStart w:id="59"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60" w:author="vivo, Hank" w:date="2023-04-19T11:39:00Z">
        <w:r w:rsidRPr="007F2770" w:rsidDel="00F77515">
          <w:delText>and</w:delText>
        </w:r>
      </w:del>
    </w:p>
    <w:p w14:paraId="767C8541" w14:textId="77777777" w:rsidR="00F77515" w:rsidRDefault="00145438" w:rsidP="00145438">
      <w:pPr>
        <w:pStyle w:val="B1"/>
        <w:rPr>
          <w:ins w:id="61" w:author="vivo, Hank" w:date="2023-04-19T11:39:00Z"/>
        </w:rPr>
      </w:pPr>
      <w:r w:rsidRPr="007F2770">
        <w:lastRenderedPageBreak/>
        <w:t>f)</w:t>
      </w:r>
      <w:r w:rsidRPr="007F2770">
        <w:tab/>
        <w:t>alternative S-NSSAIs</w:t>
      </w:r>
      <w:ins w:id="62" w:author="vivo, Hank" w:date="2023-04-19T11:39:00Z">
        <w:r w:rsidR="00F77515">
          <w:t>; and</w:t>
        </w:r>
      </w:ins>
    </w:p>
    <w:p w14:paraId="44213775" w14:textId="3EFC3A17" w:rsidR="00145438" w:rsidRPr="007F2770" w:rsidRDefault="00F77515" w:rsidP="00145438">
      <w:pPr>
        <w:pStyle w:val="B1"/>
        <w:rPr>
          <w:lang w:val="en-US"/>
        </w:rPr>
      </w:pPr>
      <w:ins w:id="63" w:author="vivo, Hank" w:date="2023-04-19T11:39:00Z">
        <w:r>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w:t>
      </w:r>
      <w:del w:id="64" w:author="vivo, Hank" w:date="2023-04-19T21:53:00Z">
        <w:r w:rsidRPr="007F2770" w:rsidDel="00D33D2B">
          <w:delText xml:space="preserve"> and</w:delText>
        </w:r>
      </w:del>
    </w:p>
    <w:p w14:paraId="49007388" w14:textId="5E15B12B" w:rsidR="00D33D2B" w:rsidRDefault="00145438" w:rsidP="00145438">
      <w:pPr>
        <w:pStyle w:val="B1"/>
        <w:rPr>
          <w:ins w:id="65" w:author="vivo, Hank" w:date="2023-04-19T21:53:00Z"/>
        </w:rPr>
      </w:pPr>
      <w:r w:rsidRPr="007F2770">
        <w:t>d)</w:t>
      </w:r>
      <w:r w:rsidRPr="007F2770">
        <w:tab/>
        <w:t xml:space="preserve">rejected NSSAI for the </w:t>
      </w:r>
      <w:r w:rsidRPr="007F2770">
        <w:rPr>
          <w:lang w:val="en-US"/>
        </w:rPr>
        <w:t>maximum number of UEs</w:t>
      </w:r>
      <w:r w:rsidRPr="007F2770">
        <w:t xml:space="preserve"> reached</w:t>
      </w:r>
      <w:ins w:id="66" w:author="vivo, Hank" w:date="2023-04-19T22:02:00Z">
        <w:r w:rsidR="00D33D2B">
          <w:t>; and</w:t>
        </w:r>
      </w:ins>
    </w:p>
    <w:p w14:paraId="23CA75A4" w14:textId="7E52179C" w:rsidR="00145438" w:rsidRPr="007F2770" w:rsidRDefault="00D33D2B" w:rsidP="00145438">
      <w:pPr>
        <w:pStyle w:val="B1"/>
      </w:pPr>
      <w:ins w:id="67" w:author="vivo, Hank" w:date="2023-04-19T21:59:00Z">
        <w:r>
          <w:rPr>
            <w:rFonts w:hint="eastAsia"/>
            <w:lang w:eastAsia="zh-CN"/>
          </w:rPr>
          <w:t>e</w:t>
        </w:r>
        <w:r>
          <w:rPr>
            <w:lang w:eastAsia="zh-CN"/>
          </w:rPr>
          <w:t>)</w:t>
        </w:r>
        <w:r>
          <w:rPr>
            <w:lang w:eastAsia="zh-CN"/>
          </w:rPr>
          <w:tab/>
          <w:t>partially rejected NSSAI</w:t>
        </w:r>
      </w:ins>
      <w:r w:rsidR="00145438" w:rsidRPr="007F2770">
        <w:t>.</w:t>
      </w:r>
    </w:p>
    <w:p w14:paraId="290FD10C" w14:textId="1E65AB06"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w:t>
      </w:r>
      <w:ins w:id="68" w:author="vivo, Hank" w:date="2023-04-19T22:02:00Z">
        <w:r w:rsidR="00D33D2B">
          <w:t>, or partially rejected NSSAI</w:t>
        </w:r>
      </w:ins>
      <w:r w:rsidRPr="007F2770">
        <w:t xml:space="preserve">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w:t>
      </w:r>
      <w:proofErr w:type="spellStart"/>
      <w:r w:rsidRPr="007F2770">
        <w:rPr>
          <w:color w:val="000000" w:themeColor="text1"/>
        </w:rPr>
        <w:t>applic</w:t>
      </w:r>
      <w:proofErr w:type="spellEnd"/>
      <w:r w:rsidRPr="007F2770">
        <w:rPr>
          <w:color w:val="000000" w:themeColor="text1"/>
          <w:lang w:val="en-US"/>
        </w:rPr>
        <w:t xml:space="preserve">able to these equivalent PLMNs when the UE is in this </w:t>
      </w:r>
      <w:proofErr w:type="spellStart"/>
      <w:r w:rsidRPr="007F2770">
        <w:rPr>
          <w:color w:val="000000" w:themeColor="text1"/>
          <w:lang w:val="en-US"/>
        </w:rPr>
        <w:t>regis</w:t>
      </w:r>
      <w:r w:rsidRPr="007F2770">
        <w:t>tration</w:t>
      </w:r>
      <w:proofErr w:type="spellEnd"/>
      <w:r w:rsidRPr="007F2770">
        <w:t xml:space="preserve"> area.</w:t>
      </w:r>
    </w:p>
    <w:p w14:paraId="6B2062A0" w14:textId="5B37A91D" w:rsidR="00145438" w:rsidRDefault="00145438" w:rsidP="00145438">
      <w:pPr>
        <w:rPr>
          <w:ins w:id="69" w:author="vivo, Hank" w:date="2023-04-19T18:05:00Z"/>
        </w:rPr>
      </w:pPr>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15FAC95" w14:textId="2EF7EE70" w:rsidR="00CC3E5F" w:rsidDel="00CE6AFF" w:rsidRDefault="00CC3E5F" w:rsidP="00CE6AFF">
      <w:pPr>
        <w:rPr>
          <w:del w:id="70" w:author="vivo, Hank" w:date="2023-04-19T18:14:00Z"/>
        </w:rPr>
      </w:pPr>
      <w:ins w:id="71" w:author="vivo, Hank" w:date="2023-04-19T18:05:00Z">
        <w:r>
          <w:t>If the UE has indicated that the UE supports partial network slice feature</w:t>
        </w:r>
        <w:r w:rsidRPr="00982E8C">
          <w:t xml:space="preserve"> and </w:t>
        </w:r>
        <w:r>
          <w:t>the S-NSSAI(s) is supported in the current TA but not all TAs of the registration area, the network may provide the UE with the partially allowed NSSAI.</w:t>
        </w:r>
        <w:r w:rsidRPr="00625067">
          <w:t xml:space="preserve"> </w:t>
        </w:r>
        <w:r>
          <w:t>If the UE has indicated that the UE supports partial network slice feature</w:t>
        </w:r>
        <w:r w:rsidRPr="00982E8C">
          <w:t xml:space="preserve"> and </w:t>
        </w:r>
        <w:r>
          <w:t>the S-NSSAI(s) is rejected in in the current TA but not all TAs of the registration area, the network may provide the UE with the partially rejected NSSAI.</w:t>
        </w:r>
      </w:ins>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9"/>
    <w:bookmarkEnd w:id="52"/>
    <w:bookmarkEnd w:id="53"/>
    <w:bookmarkEnd w:id="54"/>
    <w:bookmarkEnd w:id="55"/>
    <w:bookmarkEnd w:id="56"/>
    <w:bookmarkEnd w:id="57"/>
    <w:bookmarkEnd w:id="58"/>
    <w:bookmarkEnd w:id="59"/>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771BA327" w:rsidR="00663E80" w:rsidRDefault="00663E80" w:rsidP="00663E80">
      <w:pPr>
        <w:pStyle w:val="40"/>
      </w:pPr>
      <w:ins w:id="72" w:author="vivo, Hank" w:date="2023-04-06T14:15:00Z">
        <w:r>
          <w:t>4.6</w:t>
        </w:r>
        <w:r w:rsidRPr="006D3938">
          <w:t>.</w:t>
        </w:r>
        <w:r>
          <w:t>2</w:t>
        </w:r>
        <w:r w:rsidRPr="006D3938">
          <w:t>.</w:t>
        </w:r>
        <w:r>
          <w:t>x</w:t>
        </w:r>
        <w:r w:rsidRPr="006D3938">
          <w:tab/>
        </w:r>
      </w:ins>
      <w:ins w:id="73" w:author="vivo, Hank" w:date="2023-04-06T14:20:00Z">
        <w:r w:rsidR="00BD76AF">
          <w:t>Mobility</w:t>
        </w:r>
      </w:ins>
      <w:ins w:id="74" w:author="vivo, Hank" w:date="2023-04-06T14:15:00Z">
        <w:r w:rsidRPr="00B02EF6">
          <w:t xml:space="preserve"> management </w:t>
        </w:r>
      </w:ins>
      <w:ins w:id="75" w:author="vivo, Hank" w:date="2023-04-07T16:51:00Z">
        <w:r w:rsidR="00947E6C">
          <w:t xml:space="preserve">for </w:t>
        </w:r>
      </w:ins>
      <w:ins w:id="76" w:author="vivo, Hank" w:date="2023-04-06T14:15:00Z">
        <w:r>
          <w:t xml:space="preserve">partial </w:t>
        </w:r>
        <w:r w:rsidRPr="00B02EF6">
          <w:t>network slice</w:t>
        </w:r>
      </w:ins>
    </w:p>
    <w:p w14:paraId="46AE7A04" w14:textId="77777777" w:rsidR="00CC3E5F" w:rsidRDefault="00CC3E5F" w:rsidP="00CC3E5F">
      <w:pPr>
        <w:rPr>
          <w:ins w:id="77" w:author="vivo, Hank" w:date="2023-04-19T18:05:00Z"/>
        </w:rPr>
      </w:pPr>
      <w:ins w:id="78" w:author="vivo, Hank" w:date="2023-04-19T18:05:00Z">
        <w:r>
          <w:t>The UE and network may support the</w:t>
        </w:r>
        <w:r w:rsidRPr="007D203D">
          <w:t xml:space="preserve"> </w:t>
        </w:r>
        <w:r>
          <w:t>mobility management for partial network slice.</w:t>
        </w:r>
      </w:ins>
    </w:p>
    <w:p w14:paraId="2E8BCB4A" w14:textId="77777777" w:rsidR="00CC3E5F" w:rsidRPr="00620869" w:rsidRDefault="00CC3E5F" w:rsidP="00CC3E5F">
      <w:pPr>
        <w:rPr>
          <w:ins w:id="79" w:author="vivo, Hank" w:date="2023-04-19T18:05:00Z"/>
        </w:rPr>
      </w:pPr>
      <w:ins w:id="80" w:author="vivo, Hank" w:date="2023-04-19T18:05:00Z">
        <w:r>
          <w:rPr>
            <w:lang w:val="en-US"/>
          </w:rPr>
          <w:t>A serving PLMN</w:t>
        </w:r>
        <w:r w:rsidRPr="00EB2902">
          <w:rPr>
            <w:lang w:val="en-US"/>
          </w:rPr>
          <w:t xml:space="preserve"> </w:t>
        </w:r>
        <w:r>
          <w:rPr>
            <w:lang w:val="en-US"/>
          </w:rPr>
          <w:t>or the HPLMN, or SNPN can</w:t>
        </w:r>
        <w:r>
          <w:t xml:space="preserve"> indicate the S-NSSAI(s) is supported or rejected in some TA(s) but not all TAs of the registration area to the UE during the </w:t>
        </w:r>
        <w:r>
          <w:rPr>
            <w:lang w:eastAsia="zh-CN"/>
          </w:rPr>
          <w:t>registration procedure as specified in clause</w:t>
        </w:r>
        <w:r>
          <w:rPr>
            <w:lang w:val="en-US" w:eastAsia="zh-CN"/>
          </w:rPr>
          <w:t xml:space="preserve"> 5.5.1 and the </w:t>
        </w:r>
        <w:r w:rsidRPr="007D203D">
          <w:t xml:space="preserve">generic </w:t>
        </w:r>
        <w:r>
          <w:rPr>
            <w:lang w:val="en-US" w:eastAsia="zh-CN"/>
          </w:rPr>
          <w:t>UE configuration update procedure as specified in clause 5.4.4</w:t>
        </w:r>
        <w:r>
          <w:t>.</w:t>
        </w:r>
        <w:r w:rsidRPr="006B57E7">
          <w:t xml:space="preserve"> </w:t>
        </w:r>
        <w:r>
          <w:t>The UE may indicate whether it supports the</w:t>
        </w:r>
        <w:r w:rsidRPr="007D203D">
          <w:t xml:space="preserve"> </w:t>
        </w:r>
        <w:r>
          <w:t>partial network slice in the 5GMM capability IE in the REGISTRATION REQUEST message</w:t>
        </w:r>
        <w:r>
          <w:rPr>
            <w:lang w:val="en-US"/>
          </w:rPr>
          <w:t>.</w:t>
        </w:r>
      </w:ins>
    </w:p>
    <w:p w14:paraId="44029592" w14:textId="77777777" w:rsidR="00CC3E5F" w:rsidRDefault="00CC3E5F" w:rsidP="00CC3E5F">
      <w:pPr>
        <w:rPr>
          <w:ins w:id="81" w:author="vivo, Hank" w:date="2023-04-19T18:05:00Z"/>
        </w:rPr>
      </w:pPr>
      <w:ins w:id="82" w:author="vivo, Hank" w:date="2023-04-19T18:05:00Z">
        <w:r>
          <w:t>If the UE supports the partial network slice and includes the S-NSSAI(s) in the requested NSSAI and:</w:t>
        </w:r>
      </w:ins>
    </w:p>
    <w:p w14:paraId="3230EB04" w14:textId="77777777" w:rsidR="00CC3E5F" w:rsidRDefault="00CC3E5F" w:rsidP="00CC3E5F">
      <w:pPr>
        <w:pStyle w:val="B1"/>
        <w:rPr>
          <w:ins w:id="83" w:author="vivo, Hank" w:date="2023-04-19T18:05:00Z"/>
        </w:rPr>
      </w:pPr>
      <w:ins w:id="84" w:author="vivo, Hank" w:date="2023-04-19T18:05:00Z">
        <w:r>
          <w:t>a)</w:t>
        </w:r>
        <w:r>
          <w:tab/>
          <w:t>if the S-NSSAI(s) is supported in the current TA but not all TAs of the registration area, and</w:t>
        </w:r>
      </w:ins>
    </w:p>
    <w:p w14:paraId="19B4BE4A" w14:textId="77777777" w:rsidR="00CC3E5F" w:rsidRDefault="00CC3E5F" w:rsidP="00CC3E5F">
      <w:pPr>
        <w:pStyle w:val="B2"/>
        <w:rPr>
          <w:ins w:id="85" w:author="vivo, Hank" w:date="2023-04-19T18:05:00Z"/>
        </w:rPr>
      </w:pPr>
      <w:ins w:id="86" w:author="vivo, Hank" w:date="2023-04-19T18:05:00Z">
        <w:r>
          <w:lastRenderedPageBreak/>
          <w:t>1)</w:t>
        </w:r>
        <w:r>
          <w:tab/>
        </w:r>
        <w:r w:rsidRPr="00F04E6D">
          <w:t>if the S-NSSAI</w:t>
        </w:r>
        <w:r>
          <w:t>(s)</w:t>
        </w:r>
        <w:r w:rsidRPr="00F04E6D">
          <w:t xml:space="preserve"> is subject to NSAC </w:t>
        </w:r>
        <w:r w:rsidRPr="00A30768">
          <w:t>for</w:t>
        </w:r>
        <w:r>
          <w:t xml:space="preserve"> the</w:t>
        </w:r>
        <w:r w:rsidRPr="00A30768">
          <w:t xml:space="preserve"> maximum number of U</w:t>
        </w:r>
        <w:r>
          <w:t>Es, the AMF shall include the S-NSSAI(s)</w:t>
        </w:r>
        <w:r w:rsidRPr="00AD0453">
          <w:t xml:space="preserve"> </w:t>
        </w:r>
        <w:r>
          <w:t>in</w:t>
        </w:r>
        <w:r w:rsidRPr="00AD0453">
          <w:t xml:space="preserve"> </w:t>
        </w:r>
        <w:r w:rsidRPr="008933C9">
          <w:t>the</w:t>
        </w:r>
        <w:r>
          <w:t xml:space="preserve"> allowed NSSAI to the UE and the AMF limits the registration area so that the S-NSSAI is supported in all the TAs of the registration area; and</w:t>
        </w:r>
      </w:ins>
    </w:p>
    <w:p w14:paraId="45F4DB73" w14:textId="77777777" w:rsidR="00CC3E5F" w:rsidRDefault="00CC3E5F" w:rsidP="00CC3E5F">
      <w:pPr>
        <w:pStyle w:val="B2"/>
        <w:rPr>
          <w:ins w:id="87" w:author="vivo, Hank" w:date="2023-04-19T18:05:00Z"/>
        </w:rPr>
      </w:pPr>
      <w:ins w:id="88" w:author="vivo, Hank" w:date="2023-04-19T18:05:00Z">
        <w:r>
          <w:t>2)</w:t>
        </w:r>
        <w:r w:rsidRPr="00F04E6D">
          <w:tab/>
        </w:r>
        <w:r>
          <w:t>otherwise</w:t>
        </w:r>
        <w:r w:rsidRPr="00F04E6D">
          <w:t xml:space="preserve">, </w:t>
        </w:r>
        <w:r>
          <w:t>the AMF shall include the S-NSSAI(s) in the partial allowed NSSAI to the UE; or</w:t>
        </w:r>
      </w:ins>
    </w:p>
    <w:p w14:paraId="5D9397F4" w14:textId="77777777" w:rsidR="00CC3E5F" w:rsidRDefault="00CC3E5F" w:rsidP="00CC3E5F">
      <w:pPr>
        <w:pStyle w:val="B1"/>
        <w:rPr>
          <w:ins w:id="89" w:author="vivo, Hank" w:date="2023-04-19T18:05:00Z"/>
        </w:rPr>
      </w:pPr>
      <w:ins w:id="90" w:author="vivo, Hank" w:date="2023-04-19T18:05:00Z">
        <w:r>
          <w:t>b)</w:t>
        </w:r>
        <w:r>
          <w:tab/>
          <w:t>if the S-NSSAI(s) is rejected in the current TA but not all TAs of the registration area, the AMF shall provide the partially allowed NSSAI to the UE; and</w:t>
        </w:r>
      </w:ins>
    </w:p>
    <w:p w14:paraId="023948EE" w14:textId="77777777" w:rsidR="00CC3E5F" w:rsidRDefault="00CC3E5F" w:rsidP="00CC3E5F">
      <w:pPr>
        <w:pStyle w:val="B2"/>
        <w:rPr>
          <w:ins w:id="91" w:author="vivo, Hank" w:date="2023-04-19T18:05:00Z"/>
        </w:rPr>
      </w:pPr>
      <w:ins w:id="92" w:author="vivo, Hank" w:date="2023-04-19T18:05:00Z">
        <w:r>
          <w:t>1)</w:t>
        </w:r>
        <w:r>
          <w:tab/>
        </w:r>
        <w:r w:rsidRPr="00F04E6D">
          <w:t xml:space="preserve">if the S-NSSAI is subject to NSAC </w:t>
        </w:r>
        <w:r w:rsidRPr="00A30768">
          <w:t>for</w:t>
        </w:r>
        <w:r>
          <w:t xml:space="preserve"> the</w:t>
        </w:r>
        <w:r w:rsidRPr="00A30768">
          <w:t xml:space="preserve"> maximum number of U</w:t>
        </w:r>
        <w:r>
          <w:t>Es, the AMF should include the S-NSSAI(s)</w:t>
        </w:r>
        <w:r w:rsidRPr="00AD0453">
          <w:t xml:space="preserve"> </w:t>
        </w:r>
        <w:r>
          <w:t>in</w:t>
        </w:r>
        <w:r w:rsidRPr="00AD0453">
          <w:t xml:space="preserve"> </w:t>
        </w:r>
        <w:r w:rsidRPr="008933C9">
          <w:t xml:space="preserve">the </w:t>
        </w:r>
        <w:r>
          <w:t>partially rejected NSSAI to the UE; and</w:t>
        </w:r>
      </w:ins>
    </w:p>
    <w:p w14:paraId="6AAF8B67" w14:textId="77777777" w:rsidR="00CC3E5F" w:rsidRDefault="00CC3E5F" w:rsidP="00CC3E5F">
      <w:pPr>
        <w:pStyle w:val="B2"/>
        <w:rPr>
          <w:ins w:id="93" w:author="vivo, Hank" w:date="2023-04-19T18:05:00Z"/>
        </w:rPr>
      </w:pPr>
      <w:ins w:id="94" w:author="vivo, Hank" w:date="2023-04-19T18:05:00Z">
        <w:r>
          <w:t>2)</w:t>
        </w:r>
        <w:r w:rsidRPr="00F04E6D">
          <w:tab/>
        </w:r>
        <w:r>
          <w:t>otherwise</w:t>
        </w:r>
        <w:r w:rsidRPr="00F04E6D">
          <w:t xml:space="preserve">, </w:t>
        </w:r>
        <w:r>
          <w:t xml:space="preserve">the AMF shall include the S-NSSAI(s) in either the partial allowed NSSAI or </w:t>
        </w:r>
        <w:r w:rsidRPr="008933C9">
          <w:t xml:space="preserve">the </w:t>
        </w:r>
        <w:r>
          <w:t>partially rejected NSSAI to the UE; or</w:t>
        </w:r>
      </w:ins>
    </w:p>
    <w:p w14:paraId="6B83F06B" w14:textId="35C95104" w:rsidR="00CC3E5F" w:rsidRDefault="00CC3E5F" w:rsidP="00CC3E5F">
      <w:pPr>
        <w:pStyle w:val="B1"/>
        <w:rPr>
          <w:ins w:id="95" w:author="vivo, Hank" w:date="2023-04-19T18:05:00Z"/>
        </w:rPr>
      </w:pPr>
      <w:ins w:id="96" w:author="vivo, Hank" w:date="2023-04-19T18:05:00Z">
        <w:r>
          <w:t>c)</w:t>
        </w:r>
        <w:r>
          <w:tab/>
          <w:t>if the partially allowed NSSAI and partially rejected NSSAI are changed, the AMF shall provide the new partially allowed NSSAI</w:t>
        </w:r>
      </w:ins>
      <w:ins w:id="97" w:author="vivo, Hank" w:date="2023-04-19T22:02:00Z">
        <w:r w:rsidR="00D33D2B">
          <w:t xml:space="preserve"> and partially </w:t>
        </w:r>
      </w:ins>
      <w:ins w:id="98" w:author="vivo, Hank" w:date="2023-04-19T22:03:00Z">
        <w:r w:rsidR="00D33D2B">
          <w:t>rejected NSSAI</w:t>
        </w:r>
      </w:ins>
      <w:ins w:id="99" w:author="vivo, Hank" w:date="2023-04-19T18:05:00Z">
        <w:r>
          <w:t xml:space="preserve"> to the UE.</w:t>
        </w:r>
      </w:ins>
    </w:p>
    <w:p w14:paraId="2543B077" w14:textId="77777777" w:rsidR="00CC3E5F" w:rsidRDefault="00CC3E5F" w:rsidP="00CC3E5F">
      <w:pPr>
        <w:pStyle w:val="EditorsNote"/>
        <w:rPr>
          <w:ins w:id="100" w:author="vivo, Hank" w:date="2023-04-19T18:05:00Z"/>
        </w:rPr>
      </w:pPr>
      <w:bookmarkStart w:id="101" w:name="_Hlk126936491"/>
      <w:ins w:id="102" w:author="vivo, Hank" w:date="2023-04-19T18:05:00Z">
        <w:r w:rsidRPr="00F04E6D">
          <w:t xml:space="preserve">Editor’s </w:t>
        </w:r>
        <w:r>
          <w:t>n</w:t>
        </w:r>
        <w:r w:rsidRPr="00F04E6D">
          <w:t>ote:</w:t>
        </w:r>
        <w:r>
          <w:tab/>
          <w:t xml:space="preserve">[CR#5280, eNS_Ph3] </w:t>
        </w:r>
        <w:r w:rsidRPr="00F04E6D">
          <w:t xml:space="preserve">It is FFS whether further conditions or criteria can be specified how the AMF determines whether to include an S-NSSAI in the </w:t>
        </w:r>
        <w:r>
          <w:t>a</w:t>
        </w:r>
        <w:r w:rsidRPr="00F04E6D">
          <w:t xml:space="preserve">llowed NSSAI, </w:t>
        </w:r>
        <w:r>
          <w:t>p</w:t>
        </w:r>
        <w:r w:rsidRPr="00F04E6D">
          <w:t xml:space="preserve">artially </w:t>
        </w:r>
        <w:r>
          <w:t>a</w:t>
        </w:r>
        <w:r w:rsidRPr="00F04E6D">
          <w:t>llowed NSSAI or partially</w:t>
        </w:r>
        <w:r>
          <w:t xml:space="preserve"> rejected NSSAI for the current</w:t>
        </w:r>
        <w:r w:rsidRPr="00F04E6D">
          <w:t xml:space="preserve"> </w:t>
        </w:r>
        <w:r>
          <w:t>registration area (e.g. in case of on demand S-NSSAI)</w:t>
        </w:r>
        <w:r w:rsidRPr="00F04E6D">
          <w:t>.</w:t>
        </w:r>
        <w:bookmarkEnd w:id="101"/>
      </w:ins>
    </w:p>
    <w:p w14:paraId="30D57DE1" w14:textId="0DA18540" w:rsidR="00CC3E5F" w:rsidRDefault="00CC3E5F" w:rsidP="00CC3E5F">
      <w:pPr>
        <w:rPr>
          <w:ins w:id="103" w:author="vivo, Hank" w:date="2023-04-19T18:05:00Z"/>
        </w:rPr>
      </w:pPr>
      <w:ins w:id="104" w:author="vivo, Hank" w:date="2023-04-19T18:05:00Z">
        <w:r>
          <w:t>Upon receiving the partially allowed NSSAI, the UE</w:t>
        </w:r>
        <w:r>
          <w:tab/>
        </w:r>
        <w:r w:rsidRPr="0043739A">
          <w:t xml:space="preserve">shall regard the S-NSSAI(s) included in partially allowed NSSAI as </w:t>
        </w:r>
        <w:r>
          <w:t xml:space="preserve">the </w:t>
        </w:r>
        <w:r w:rsidRPr="0043739A">
          <w:t xml:space="preserve">allowed S-NSSAI(s) for the </w:t>
        </w:r>
      </w:ins>
      <w:ins w:id="105" w:author="vivo, Hank" w:date="2023-04-19T18:06:00Z">
        <w:r>
          <w:t>current</w:t>
        </w:r>
        <w:r>
          <w:rPr>
            <w:lang w:eastAsia="zh-CN"/>
          </w:rPr>
          <w:t xml:space="preserve"> </w:t>
        </w:r>
      </w:ins>
      <w:ins w:id="106" w:author="vivo, Hank" w:date="2023-04-19T18:05:00Z">
        <w:r w:rsidRPr="0043739A">
          <w:t>registration area</w:t>
        </w:r>
        <w:r>
          <w:t xml:space="preserve"> and </w:t>
        </w:r>
        <w:r>
          <w:rPr>
            <w:lang w:val="en-US" w:eastAsia="zh-CN"/>
          </w:rPr>
          <w:t xml:space="preserve">stores the received </w:t>
        </w:r>
        <w:r>
          <w:rPr>
            <w:lang w:eastAsia="zh-CN"/>
          </w:rPr>
          <w:t xml:space="preserve">partial allowed NSSAI </w:t>
        </w:r>
        <w:r>
          <w:t>for the current</w:t>
        </w:r>
        <w:r>
          <w:rPr>
            <w:lang w:eastAsia="zh-CN"/>
          </w:rPr>
          <w:t xml:space="preserve"> registration area </w:t>
        </w:r>
        <w:r>
          <w:rPr>
            <w:lang w:val="en-US" w:eastAsia="zh-CN"/>
          </w:rPr>
          <w:t>as specified in clause 4.6.2.2.</w:t>
        </w:r>
        <w:r w:rsidRPr="00EC137E">
          <w:rPr>
            <w:lang w:val="en-US" w:eastAsia="zh-CN"/>
          </w:rPr>
          <w:t xml:space="preserve"> </w:t>
        </w:r>
        <w:r>
          <w:rPr>
            <w:lang w:val="en-US" w:eastAsia="zh-CN"/>
          </w:rPr>
          <w:t xml:space="preserve">The UE can </w:t>
        </w:r>
      </w:ins>
      <w:ins w:id="107" w:author="vivo, Hank" w:date="2023-04-19T18:06:00Z">
        <w:r w:rsidR="006B4351">
          <w:rPr>
            <w:lang w:val="en-US" w:eastAsia="zh-CN"/>
          </w:rPr>
          <w:t>include</w:t>
        </w:r>
      </w:ins>
      <w:ins w:id="108" w:author="vivo, Hank" w:date="2023-04-19T18:05:00Z">
        <w:r>
          <w:rPr>
            <w:lang w:val="en-US" w:eastAsia="zh-CN"/>
          </w:rPr>
          <w:t xml:space="preserve"> the S-NSSAI(s) </w:t>
        </w:r>
      </w:ins>
      <w:ins w:id="109" w:author="vivo, Hank" w:date="2023-04-19T18:06:00Z">
        <w:r w:rsidR="006B4351">
          <w:rPr>
            <w:lang w:val="en-US" w:eastAsia="zh-CN"/>
          </w:rPr>
          <w:t xml:space="preserve">in the requested NSSAI </w:t>
        </w:r>
      </w:ins>
      <w:ins w:id="110" w:author="vivo, Hank" w:date="2023-04-19T18:05:00Z">
        <w:r>
          <w:rPr>
            <w:lang w:val="en-US" w:eastAsia="zh-CN"/>
          </w:rPr>
          <w:t xml:space="preserve">only when </w:t>
        </w:r>
        <w:r>
          <w:rPr>
            <w:lang w:eastAsia="zh-CN"/>
          </w:rPr>
          <w:t>the UE is in the tracking area where the S-NSSAI is supported in the current registration area.</w:t>
        </w:r>
      </w:ins>
    </w:p>
    <w:p w14:paraId="7A4F1390" w14:textId="18937E72" w:rsidR="00CC3E5F" w:rsidRPr="00CC3E5F" w:rsidRDefault="00CC3E5F" w:rsidP="00CC3E5F">
      <w:pPr>
        <w:rPr>
          <w:ins w:id="111" w:author="vivo, Hank" w:date="2023-04-06T14:15:00Z"/>
        </w:rPr>
      </w:pPr>
      <w:ins w:id="112" w:author="vivo, Hank" w:date="2023-04-19T18:05:00Z">
        <w:r>
          <w:t>The mobility management for partial network slice is only applicable to 3GPP access.</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4A930117" w:rsidR="001C09F2" w:rsidRDefault="001C09F2" w:rsidP="001C09F2">
      <w:pPr>
        <w:pStyle w:val="40"/>
        <w:rPr>
          <w:ins w:id="113" w:author="vivo, Hank" w:date="2023-04-19T18:03:00Z"/>
        </w:rPr>
      </w:pPr>
      <w:ins w:id="114" w:author="vivo, Hank" w:date="2023-04-06T14:15:00Z">
        <w:r>
          <w:t>4.6</w:t>
        </w:r>
        <w:r w:rsidRPr="006D3938">
          <w:t>.</w:t>
        </w:r>
      </w:ins>
      <w:ins w:id="115" w:author="vivo, Hank" w:date="2023-04-06T20:29:00Z">
        <w:r>
          <w:t>3</w:t>
        </w:r>
      </w:ins>
      <w:ins w:id="116" w:author="vivo, Hank" w:date="2023-04-06T14:15:00Z">
        <w:r w:rsidRPr="006D3938">
          <w:t>.</w:t>
        </w:r>
        <w:r>
          <w:t>x</w:t>
        </w:r>
        <w:r w:rsidRPr="006D3938">
          <w:tab/>
        </w:r>
      </w:ins>
      <w:ins w:id="117" w:author="vivo, Hank" w:date="2023-04-06T20:29:00Z">
        <w:r>
          <w:t>Session</w:t>
        </w:r>
      </w:ins>
      <w:ins w:id="118" w:author="vivo, Hank" w:date="2023-04-06T14:15:00Z">
        <w:r w:rsidRPr="00B02EF6">
          <w:t xml:space="preserve"> management </w:t>
        </w:r>
      </w:ins>
      <w:ins w:id="119" w:author="vivo, Hank" w:date="2023-04-07T16:51:00Z">
        <w:r w:rsidR="00947E6C">
          <w:t xml:space="preserve">for </w:t>
        </w:r>
      </w:ins>
      <w:ins w:id="120" w:author="vivo, Hank" w:date="2023-04-06T14:15:00Z">
        <w:r>
          <w:t xml:space="preserve">partial </w:t>
        </w:r>
        <w:r w:rsidRPr="00B02EF6">
          <w:t>network slice</w:t>
        </w:r>
      </w:ins>
    </w:p>
    <w:p w14:paraId="2EA49E05" w14:textId="11E62796" w:rsidR="00CC3E5F" w:rsidRDefault="00CE6AFF" w:rsidP="00CC3E5F">
      <w:pPr>
        <w:rPr>
          <w:ins w:id="121" w:author="vivo, Hank" w:date="2023-04-19T18:03:00Z"/>
        </w:rPr>
      </w:pPr>
      <w:ins w:id="122" w:author="vivo, Hank" w:date="2023-04-19T18:16:00Z">
        <w:r>
          <w:t xml:space="preserve">If </w:t>
        </w:r>
        <w:r w:rsidRPr="006B57E7">
          <w:t xml:space="preserve">the S-NSSAI </w:t>
        </w:r>
        <w:r>
          <w:t>is</w:t>
        </w:r>
        <w:r w:rsidRPr="00625067">
          <w:t xml:space="preserve"> </w:t>
        </w:r>
        <w:r>
          <w:t>included in the partially allowed NSSAI</w:t>
        </w:r>
      </w:ins>
      <w:ins w:id="123" w:author="vivo, Hank" w:date="2023-04-19T18:17:00Z">
        <w:r>
          <w:t>,</w:t>
        </w:r>
      </w:ins>
      <w:ins w:id="124" w:author="vivo, Hank" w:date="2023-04-19T18:16:00Z">
        <w:r>
          <w:t xml:space="preserve"> and:</w:t>
        </w:r>
      </w:ins>
    </w:p>
    <w:p w14:paraId="7C4EF0E4" w14:textId="7F563490" w:rsidR="00CC3E5F" w:rsidRDefault="00CC3E5F" w:rsidP="00CC3E5F">
      <w:pPr>
        <w:pStyle w:val="B1"/>
        <w:rPr>
          <w:ins w:id="125" w:author="vivo, Hank" w:date="2023-04-19T18:03:00Z"/>
        </w:rPr>
      </w:pPr>
      <w:ins w:id="126" w:author="vivo, Hank" w:date="2023-04-19T18:03:00Z">
        <w:r>
          <w:t>a)</w:t>
        </w:r>
        <w:r>
          <w:tab/>
        </w:r>
      </w:ins>
      <w:ins w:id="127" w:author="vivo, Hank" w:date="2023-04-19T18:16:00Z">
        <w:r w:rsidR="00CE6AFF">
          <w:t xml:space="preserve">if </w:t>
        </w:r>
      </w:ins>
      <w:ins w:id="128" w:author="vivo, Hank" w:date="2023-04-19T18:03:00Z">
        <w:r w:rsidRPr="006B57E7">
          <w:t>the current TAI</w:t>
        </w:r>
        <w:r>
          <w:t xml:space="preserve"> </w:t>
        </w:r>
        <w:r w:rsidRPr="006B57E7">
          <w:t xml:space="preserve">is in the list of TAs for which </w:t>
        </w:r>
        <w:r>
          <w:t xml:space="preserve">the </w:t>
        </w:r>
        <w:r w:rsidRPr="006B57E7">
          <w:t>S-NSSAI is supported</w:t>
        </w:r>
        <w:r>
          <w:t>,</w:t>
        </w:r>
        <w:r w:rsidRPr="00106691">
          <w:t xml:space="preserve"> </w:t>
        </w:r>
        <w:r>
          <w:t xml:space="preserve">the UE can initiate the </w:t>
        </w:r>
        <w:r>
          <w:rPr>
            <w:lang w:eastAsia="zh-CN"/>
          </w:rPr>
          <w:t>UE-requested PDU session establishment procedure</w:t>
        </w:r>
        <w:r>
          <w:t xml:space="preserve"> for the S-NSSAI</w:t>
        </w:r>
      </w:ins>
      <w:ins w:id="129" w:author="vivo, Hank" w:date="2023-04-19T18:17:00Z">
        <w:r w:rsidR="00CE6AFF">
          <w:t>; or</w:t>
        </w:r>
      </w:ins>
    </w:p>
    <w:p w14:paraId="7B7C5B2D" w14:textId="00C3A5D4" w:rsidR="00CC3E5F" w:rsidRDefault="00CC3E5F" w:rsidP="00CC3E5F">
      <w:pPr>
        <w:pStyle w:val="B1"/>
        <w:rPr>
          <w:ins w:id="130" w:author="vivo, Hank" w:date="2023-04-19T18:03:00Z"/>
        </w:rPr>
      </w:pPr>
      <w:ins w:id="131" w:author="vivo, Hank" w:date="2023-04-19T18:03:00Z">
        <w:r>
          <w:t>b)</w:t>
        </w:r>
        <w:r>
          <w:tab/>
        </w:r>
      </w:ins>
      <w:ins w:id="132" w:author="vivo, Hank" w:date="2023-04-19T18:17:00Z">
        <w:r w:rsidR="00CE6AFF">
          <w:t xml:space="preserve">if </w:t>
        </w:r>
      </w:ins>
      <w:ins w:id="133" w:author="vivo, Hank" w:date="2023-04-19T18:03:00Z">
        <w:r w:rsidRPr="006B57E7">
          <w:t>the current TAI</w:t>
        </w:r>
      </w:ins>
      <w:ins w:id="134" w:author="vivo, Hank" w:date="2023-04-19T18:08:00Z">
        <w:r w:rsidR="006B4351" w:rsidRPr="006B4351">
          <w:t xml:space="preserve"> </w:t>
        </w:r>
      </w:ins>
      <w:ins w:id="135" w:author="vivo, Hank" w:date="2023-04-19T18:03:00Z">
        <w:r w:rsidRPr="006B57E7">
          <w:t xml:space="preserve">is </w:t>
        </w:r>
        <w:r>
          <w:t xml:space="preserve">not </w:t>
        </w:r>
        <w:r w:rsidRPr="006B57E7">
          <w:t xml:space="preserve">in the list of TAs for which </w:t>
        </w:r>
        <w:r>
          <w:t xml:space="preserve">the </w:t>
        </w:r>
        <w:r w:rsidRPr="006B57E7">
          <w:t>S-NSSAI is supported</w:t>
        </w:r>
        <w:r>
          <w:t>,</w:t>
        </w:r>
        <w:r w:rsidRPr="00106691">
          <w:t xml:space="preserve"> </w:t>
        </w:r>
        <w:r>
          <w:t xml:space="preserve">the UE shall not initiate the </w:t>
        </w:r>
        <w:r>
          <w:rPr>
            <w:lang w:eastAsia="zh-CN"/>
          </w:rPr>
          <w:t>UE-requested PDU session establishment procedure</w:t>
        </w:r>
        <w:r>
          <w:t xml:space="preserve"> for the S-NSSAI.</w:t>
        </w:r>
      </w:ins>
    </w:p>
    <w:p w14:paraId="6CC2D364" w14:textId="77777777" w:rsidR="00CC3E5F" w:rsidRDefault="00CC3E5F" w:rsidP="00CC3E5F">
      <w:pPr>
        <w:rPr>
          <w:ins w:id="136" w:author="vivo, Hank" w:date="2023-04-19T18:03:00Z"/>
          <w:lang w:eastAsia="zh-CN"/>
        </w:rPr>
      </w:pPr>
      <w:ins w:id="137" w:author="vivo, Hank" w:date="2023-04-19T18:03:00Z">
        <w:r>
          <w:rPr>
            <w:lang w:eastAsia="zh-CN"/>
          </w:rPr>
          <w:t xml:space="preserve">If </w:t>
        </w:r>
        <w:r>
          <w:t xml:space="preserve">the UE and network support the partial network slice and an existing PDU session is established for the S-NSSAI, </w:t>
        </w:r>
        <w:r>
          <w:rPr>
            <w:lang w:eastAsia="zh-CN"/>
          </w:rPr>
          <w:t>and:</w:t>
        </w:r>
      </w:ins>
    </w:p>
    <w:p w14:paraId="0934A1E3" w14:textId="0DBEB71B" w:rsidR="00CC3E5F" w:rsidRDefault="00CE6AFF" w:rsidP="00CC3E5F">
      <w:pPr>
        <w:pStyle w:val="B1"/>
        <w:numPr>
          <w:ilvl w:val="0"/>
          <w:numId w:val="12"/>
        </w:numPr>
        <w:autoSpaceDN w:val="0"/>
        <w:rPr>
          <w:ins w:id="138" w:author="vivo, Hank" w:date="2023-04-19T18:03:00Z"/>
          <w:lang w:eastAsia="zh-CN"/>
        </w:rPr>
      </w:pPr>
      <w:ins w:id="139"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in the list of TAs for which </w:t>
        </w:r>
        <w:r>
          <w:t xml:space="preserve">the </w:t>
        </w:r>
        <w:r w:rsidRPr="006B57E7">
          <w:t>S-NSSAI is supported</w:t>
        </w:r>
        <w:r>
          <w:rPr>
            <w:lang w:eastAsia="zh-CN"/>
          </w:rPr>
          <w:t>, the UE can initiate the service request procedure to re-establish the user plane for the established PDU session</w:t>
        </w:r>
      </w:ins>
      <w:ins w:id="140" w:author="vivo, Hank" w:date="2023-04-19T18:03:00Z">
        <w:r w:rsidR="00CC3E5F">
          <w:rPr>
            <w:lang w:eastAsia="zh-CN"/>
          </w:rPr>
          <w:t>; or</w:t>
        </w:r>
      </w:ins>
    </w:p>
    <w:p w14:paraId="049DA3E1" w14:textId="0EC72407" w:rsidR="00CC3E5F" w:rsidRPr="00CC3E5F" w:rsidRDefault="00CE6AFF" w:rsidP="00CC3E5F">
      <w:pPr>
        <w:pStyle w:val="B1"/>
        <w:numPr>
          <w:ilvl w:val="0"/>
          <w:numId w:val="12"/>
        </w:numPr>
        <w:autoSpaceDN w:val="0"/>
        <w:rPr>
          <w:ins w:id="141" w:author="vivo, Hank" w:date="2023-04-06T14:15:00Z"/>
          <w:lang w:eastAsia="zh-CN"/>
        </w:rPr>
      </w:pPr>
      <w:ins w:id="142"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w:t>
        </w:r>
        <w:r>
          <w:t xml:space="preserve">not </w:t>
        </w:r>
        <w:r w:rsidRPr="006B57E7">
          <w:t xml:space="preserve">in the list of TAs for which </w:t>
        </w:r>
        <w:r>
          <w:t xml:space="preserve">the </w:t>
        </w:r>
        <w:r w:rsidRPr="006B57E7">
          <w:t>S-NSSAI is</w:t>
        </w:r>
        <w:r>
          <w:t xml:space="preserve"> </w:t>
        </w:r>
        <w:r w:rsidRPr="006B57E7">
          <w:t>supported</w:t>
        </w:r>
        <w:r>
          <w:rPr>
            <w:lang w:eastAsia="zh-CN"/>
          </w:rPr>
          <w:t>, the SMF and the UE shall maintain the 5GSM contexts for the established PDU</w:t>
        </w:r>
      </w:ins>
      <w:ins w:id="143" w:author="vivo, Hank" w:date="2023-04-19T18:03:00Z">
        <w:r w:rsidR="00CC3E5F">
          <w:rPr>
            <w:lang w:eastAsia="zh-CN"/>
          </w:rPr>
          <w:t>.</w:t>
        </w:r>
      </w:ins>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A3BF" w14:textId="77777777" w:rsidR="00326C5B" w:rsidRDefault="00326C5B">
      <w:r>
        <w:separator/>
      </w:r>
    </w:p>
  </w:endnote>
  <w:endnote w:type="continuationSeparator" w:id="0">
    <w:p w14:paraId="43C25186" w14:textId="77777777" w:rsidR="00326C5B" w:rsidRDefault="0032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3B65" w14:textId="77777777" w:rsidR="00326C5B" w:rsidRDefault="00326C5B">
      <w:r>
        <w:separator/>
      </w:r>
    </w:p>
  </w:footnote>
  <w:footnote w:type="continuationSeparator" w:id="0">
    <w:p w14:paraId="38D68611" w14:textId="77777777" w:rsidR="00326C5B" w:rsidRDefault="0032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96AA5" w:rsidRDefault="00296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96AA5" w:rsidRDefault="00296A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96AA5" w:rsidRDefault="00296A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96AA5" w:rsidRDefault="0029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tqgFAI+tdOgtAAAA"/>
  </w:docVars>
  <w:rsids>
    <w:rsidRoot w:val="00022E4A"/>
    <w:rsid w:val="00022E4A"/>
    <w:rsid w:val="00035C87"/>
    <w:rsid w:val="00044431"/>
    <w:rsid w:val="00076CA7"/>
    <w:rsid w:val="000827C0"/>
    <w:rsid w:val="00095B2D"/>
    <w:rsid w:val="000A26D6"/>
    <w:rsid w:val="000A6394"/>
    <w:rsid w:val="000B7FED"/>
    <w:rsid w:val="000C038A"/>
    <w:rsid w:val="000C6598"/>
    <w:rsid w:val="000D3B8F"/>
    <w:rsid w:val="000D44B3"/>
    <w:rsid w:val="000D67D7"/>
    <w:rsid w:val="000F1C8C"/>
    <w:rsid w:val="000F1FF0"/>
    <w:rsid w:val="00106691"/>
    <w:rsid w:val="00145438"/>
    <w:rsid w:val="00145D43"/>
    <w:rsid w:val="00156BB3"/>
    <w:rsid w:val="00192C46"/>
    <w:rsid w:val="001A08B3"/>
    <w:rsid w:val="001A7B60"/>
    <w:rsid w:val="001B52F0"/>
    <w:rsid w:val="001B7A65"/>
    <w:rsid w:val="001C09F2"/>
    <w:rsid w:val="001D2A6D"/>
    <w:rsid w:val="001E14BA"/>
    <w:rsid w:val="001E41F3"/>
    <w:rsid w:val="002011CB"/>
    <w:rsid w:val="002025E4"/>
    <w:rsid w:val="0024603C"/>
    <w:rsid w:val="00250DD0"/>
    <w:rsid w:val="0026004D"/>
    <w:rsid w:val="002640DD"/>
    <w:rsid w:val="00275D12"/>
    <w:rsid w:val="00284FEB"/>
    <w:rsid w:val="00285546"/>
    <w:rsid w:val="002860C4"/>
    <w:rsid w:val="00286CED"/>
    <w:rsid w:val="00296AA5"/>
    <w:rsid w:val="002B5741"/>
    <w:rsid w:val="002C7B6F"/>
    <w:rsid w:val="002E472E"/>
    <w:rsid w:val="002E61F0"/>
    <w:rsid w:val="002F6C56"/>
    <w:rsid w:val="00305409"/>
    <w:rsid w:val="00326C5B"/>
    <w:rsid w:val="00345EB7"/>
    <w:rsid w:val="003570EC"/>
    <w:rsid w:val="003609EF"/>
    <w:rsid w:val="0036231A"/>
    <w:rsid w:val="00374DD4"/>
    <w:rsid w:val="003B70D7"/>
    <w:rsid w:val="003B77F0"/>
    <w:rsid w:val="003E1A36"/>
    <w:rsid w:val="003F060C"/>
    <w:rsid w:val="00410371"/>
    <w:rsid w:val="00411E1E"/>
    <w:rsid w:val="004139D7"/>
    <w:rsid w:val="004242F1"/>
    <w:rsid w:val="0043587A"/>
    <w:rsid w:val="0043739A"/>
    <w:rsid w:val="0045578E"/>
    <w:rsid w:val="00466FBF"/>
    <w:rsid w:val="004B2B66"/>
    <w:rsid w:val="004B7273"/>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0869"/>
    <w:rsid w:val="00621188"/>
    <w:rsid w:val="00625067"/>
    <w:rsid w:val="006257ED"/>
    <w:rsid w:val="00635210"/>
    <w:rsid w:val="00641349"/>
    <w:rsid w:val="00653DE4"/>
    <w:rsid w:val="00657365"/>
    <w:rsid w:val="00657B2B"/>
    <w:rsid w:val="00661837"/>
    <w:rsid w:val="00663E80"/>
    <w:rsid w:val="00665C47"/>
    <w:rsid w:val="00670ECC"/>
    <w:rsid w:val="00673E7D"/>
    <w:rsid w:val="00676AFB"/>
    <w:rsid w:val="006811BA"/>
    <w:rsid w:val="00695808"/>
    <w:rsid w:val="006B4351"/>
    <w:rsid w:val="006B46FB"/>
    <w:rsid w:val="006B57E7"/>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119B6"/>
    <w:rsid w:val="00822861"/>
    <w:rsid w:val="008279FA"/>
    <w:rsid w:val="0083680A"/>
    <w:rsid w:val="008626E7"/>
    <w:rsid w:val="00870EE7"/>
    <w:rsid w:val="0087139E"/>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F27B6"/>
    <w:rsid w:val="00B065E3"/>
    <w:rsid w:val="00B258BB"/>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3E5F"/>
    <w:rsid w:val="00CC5026"/>
    <w:rsid w:val="00CC68D0"/>
    <w:rsid w:val="00CD5AE0"/>
    <w:rsid w:val="00CE6AFF"/>
    <w:rsid w:val="00D03F9A"/>
    <w:rsid w:val="00D06D51"/>
    <w:rsid w:val="00D11F6E"/>
    <w:rsid w:val="00D24991"/>
    <w:rsid w:val="00D33D2B"/>
    <w:rsid w:val="00D45F96"/>
    <w:rsid w:val="00D50255"/>
    <w:rsid w:val="00D570FE"/>
    <w:rsid w:val="00D61A1D"/>
    <w:rsid w:val="00D66520"/>
    <w:rsid w:val="00D80124"/>
    <w:rsid w:val="00D84AE9"/>
    <w:rsid w:val="00D876AB"/>
    <w:rsid w:val="00DA1702"/>
    <w:rsid w:val="00DA2482"/>
    <w:rsid w:val="00DE34CF"/>
    <w:rsid w:val="00E059DF"/>
    <w:rsid w:val="00E11269"/>
    <w:rsid w:val="00E13F3D"/>
    <w:rsid w:val="00E34898"/>
    <w:rsid w:val="00E35C94"/>
    <w:rsid w:val="00E73381"/>
    <w:rsid w:val="00EA147E"/>
    <w:rsid w:val="00EB09B7"/>
    <w:rsid w:val="00EC137E"/>
    <w:rsid w:val="00ED2DFB"/>
    <w:rsid w:val="00EE7D7C"/>
    <w:rsid w:val="00EF5533"/>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488E-B84A-4EC8-A68B-CD0A75B2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7268</Words>
  <Characters>41433</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1900-01-01T00:00:00Z</cp:lastPrinted>
  <dcterms:created xsi:type="dcterms:W3CDTF">2023-04-19T13:53:00Z</dcterms:created>
  <dcterms:modified xsi:type="dcterms:W3CDTF">2023-04-19T14:05:00Z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