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10F6F7F2"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822CD9">
        <w:rPr>
          <w:b/>
          <w:noProof/>
          <w:sz w:val="24"/>
        </w:rPr>
        <w:t>2384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06AA2B59" w:rsidR="001E41F3" w:rsidRPr="00410371" w:rsidRDefault="00822CD9" w:rsidP="00547111">
            <w:pPr>
              <w:pStyle w:val="CRCoverPage"/>
              <w:spacing w:after="0"/>
              <w:rPr>
                <w:noProof/>
              </w:rPr>
            </w:pPr>
            <w:r>
              <w:rPr>
                <w:b/>
                <w:noProof/>
                <w:sz w:val="28"/>
              </w:rPr>
              <w:t>52</w:t>
            </w:r>
            <w:r w:rsidRPr="00822CD9">
              <w:rPr>
                <w:b/>
                <w:noProof/>
                <w:sz w:val="28"/>
              </w:rPr>
              <w:t>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4C69DC" w:rsidR="001E41F3" w:rsidRPr="00410371" w:rsidRDefault="00CD0A14" w:rsidP="00E13F3D">
            <w:pPr>
              <w:pStyle w:val="CRCoverPage"/>
              <w:spacing w:after="0"/>
              <w:jc w:val="center"/>
              <w:rPr>
                <w:b/>
                <w:noProof/>
              </w:rPr>
            </w:pPr>
            <w:r>
              <w:t>1</w:t>
            </w:r>
            <w:r w:rsidR="00C867F6">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DA701D" w:rsidR="0022164B" w:rsidRDefault="00706EFD" w:rsidP="00706EFD">
            <w:pPr>
              <w:pStyle w:val="CRCoverPage"/>
              <w:spacing w:after="0"/>
              <w:ind w:left="100"/>
              <w:rPr>
                <w:noProof/>
              </w:rPr>
            </w:pPr>
            <w:r>
              <w:rPr>
                <w:noProof/>
              </w:rPr>
              <w:t xml:space="preserve">Paging to re-establish </w:t>
            </w:r>
            <w:r w:rsidRPr="00706EFD">
              <w:rPr>
                <w:noProof/>
              </w:rPr>
              <w:t>user-plane resources over 3GPP access</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1EF9AC" w:rsidR="0022164B" w:rsidRDefault="0022164B" w:rsidP="0058769D">
            <w:pPr>
              <w:pStyle w:val="CRCoverPage"/>
              <w:spacing w:after="0"/>
              <w:ind w:left="100"/>
              <w:rPr>
                <w:noProof/>
              </w:rPr>
            </w:pPr>
            <w:r>
              <w:t>2023-04-</w:t>
            </w:r>
            <w:r w:rsidR="0058769D">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1A1FE0" w14:textId="01CD9B70" w:rsidR="00731829" w:rsidRPr="00A5525A" w:rsidRDefault="00A5525A" w:rsidP="00731829">
            <w:r w:rsidRPr="00A5525A">
              <w:t xml:space="preserve">On reception of paging with non-3GPP access type, the UE indicates PDU session in </w:t>
            </w:r>
            <w:r w:rsidRPr="00A5525A">
              <w:rPr>
                <w:rFonts w:ascii="Arial" w:hAnsi="Arial" w:cs="Arial"/>
                <w:noProof/>
              </w:rPr>
              <w:t>Allowed PDU session status IE only if respective S-NSSAI is in allowed NSSAI list over 3GPP access.</w:t>
            </w:r>
          </w:p>
          <w:p w14:paraId="5C148444" w14:textId="77777777" w:rsidR="00A5525A" w:rsidRDefault="00A5525A" w:rsidP="00731829">
            <w:pPr>
              <w:rPr>
                <w:rFonts w:ascii="Arial" w:hAnsi="Arial" w:cs="Arial"/>
                <w:i/>
                <w:noProof/>
                <w:sz w:val="16"/>
                <w:szCs w:val="16"/>
              </w:rPr>
            </w:pPr>
            <w:r>
              <w:rPr>
                <w:rFonts w:ascii="Arial" w:hAnsi="Arial" w:cs="Arial"/>
                <w:i/>
                <w:noProof/>
                <w:sz w:val="16"/>
                <w:szCs w:val="16"/>
              </w:rPr>
              <w:t>“</w:t>
            </w:r>
            <w:r w:rsidRPr="00A5525A">
              <w:rPr>
                <w:rFonts w:ascii="Arial" w:hAnsi="Arial" w:cs="Arial"/>
                <w:i/>
                <w:noProof/>
                <w:sz w:val="16"/>
                <w:szCs w:val="16"/>
              </w:rPr>
              <w:t xml:space="preserve">if the </w:t>
            </w:r>
            <w:r w:rsidRPr="00A5525A">
              <w:rPr>
                <w:rFonts w:ascii="Arial" w:hAnsi="Arial" w:cs="Arial"/>
                <w:i/>
                <w:noProof/>
                <w:sz w:val="16"/>
                <w:szCs w:val="16"/>
                <w:highlight w:val="yellow"/>
              </w:rPr>
              <w:t>paging request includes an indication for non-3GPP access type</w:t>
            </w:r>
            <w:r w:rsidRPr="00A5525A">
              <w:rPr>
                <w:rFonts w:ascii="Arial" w:hAnsi="Arial" w:cs="Arial"/>
                <w:i/>
                <w:noProof/>
                <w:sz w:val="16"/>
                <w:szCs w:val="16"/>
              </w:rPr>
              <w:t xml:space="preserve">, the Allowed PDU session status IE shall be included in the SERVICE REQUEST message. If the UE has established the PDU session(s) over the non-3GPP access </w:t>
            </w:r>
            <w:r w:rsidRPr="00A5525A">
              <w:rPr>
                <w:rFonts w:ascii="Arial" w:hAnsi="Arial" w:cs="Arial"/>
                <w:i/>
                <w:noProof/>
                <w:sz w:val="16"/>
                <w:szCs w:val="16"/>
                <w:highlight w:val="yellow"/>
              </w:rPr>
              <w:t>for which the associated S-NSSAI(s) are included in the allowed NSSAI for 3GPP access</w:t>
            </w:r>
            <w:r w:rsidRPr="00A5525A">
              <w:rPr>
                <w:rFonts w:ascii="Arial" w:hAnsi="Arial" w:cs="Arial"/>
                <w:i/>
                <w:noProof/>
                <w:sz w:val="16"/>
                <w:szCs w:val="16"/>
              </w:rPr>
              <w:t>, the UE shall indicate the PDU session(s) for which the UE allows the user-plane resources to be re-established over 3GPP access in the Allowed PDU session status IE. Otherwise, the UE shall not indicate any PDU session(s) in the Allowed PDU session status IE</w:t>
            </w:r>
            <w:r>
              <w:rPr>
                <w:rFonts w:ascii="Arial" w:hAnsi="Arial" w:cs="Arial"/>
                <w:i/>
                <w:noProof/>
                <w:sz w:val="16"/>
                <w:szCs w:val="16"/>
              </w:rPr>
              <w:t>”</w:t>
            </w:r>
            <w:r w:rsidRPr="00A5525A">
              <w:rPr>
                <w:rFonts w:ascii="Arial" w:hAnsi="Arial" w:cs="Arial"/>
                <w:i/>
                <w:noProof/>
                <w:sz w:val="16"/>
                <w:szCs w:val="16"/>
              </w:rPr>
              <w:t>;</w:t>
            </w:r>
          </w:p>
          <w:p w14:paraId="4E940940" w14:textId="3C9D949A" w:rsidR="00A5525A" w:rsidRPr="00A5525A" w:rsidRDefault="00A5525A" w:rsidP="00731829">
            <w:pPr>
              <w:rPr>
                <w:rFonts w:ascii="Arial" w:hAnsi="Arial" w:cs="Arial"/>
                <w:noProof/>
              </w:rPr>
            </w:pPr>
            <w:r w:rsidRPr="00A5525A">
              <w:rPr>
                <w:rFonts w:ascii="Arial" w:hAnsi="Arial" w:cs="Arial"/>
                <w:noProof/>
              </w:rPr>
              <w:t xml:space="preserve">Thus network also need not page over 3GPP acces for a PDU session(which is currently over non-3GPP access) of S-NSSAI </w:t>
            </w:r>
            <w:r>
              <w:rPr>
                <w:rFonts w:ascii="Arial" w:hAnsi="Arial" w:cs="Arial"/>
                <w:noProof/>
              </w:rPr>
              <w:t>which is not in Allowed NSSAI list.</w:t>
            </w:r>
            <w:r w:rsidRPr="00A5525A">
              <w:rPr>
                <w:rFonts w:ascii="Arial" w:hAnsi="Arial" w:cs="Arial"/>
                <w:noProof/>
              </w:rPr>
              <w:t xml:space="preserve"> </w:t>
            </w:r>
          </w:p>
          <w:p w14:paraId="708AA7DE" w14:textId="1A2312C7" w:rsidR="00A5525A" w:rsidRPr="00A5525A" w:rsidRDefault="00A5525A" w:rsidP="00731829">
            <w:pPr>
              <w:rPr>
                <w:rFonts w:ascii="Arial" w:hAnsi="Arial" w:cs="Arial"/>
                <w:i/>
                <w:noProof/>
                <w:sz w:val="16"/>
                <w:szCs w:val="16"/>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D69468" w14:textId="77777777" w:rsidR="001E41F3" w:rsidRDefault="001E41F3">
            <w:pPr>
              <w:pStyle w:val="CRCoverPage"/>
              <w:spacing w:after="0"/>
              <w:rPr>
                <w:noProof/>
                <w:sz w:val="8"/>
                <w:szCs w:val="8"/>
              </w:rPr>
            </w:pPr>
          </w:p>
          <w:p w14:paraId="45B9F78E" w14:textId="77777777" w:rsidR="00A5525A" w:rsidRDefault="00A5525A">
            <w:pPr>
              <w:pStyle w:val="CRCoverPage"/>
              <w:spacing w:after="0"/>
              <w:rPr>
                <w:noProof/>
                <w:sz w:val="8"/>
                <w:szCs w:val="8"/>
              </w:rPr>
            </w:pPr>
          </w:p>
          <w:p w14:paraId="365DEF04" w14:textId="25082D2E" w:rsidR="00A5525A" w:rsidRDefault="00A5525A">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3A76E88" w:rsidR="001E41F3" w:rsidRDefault="009476F6" w:rsidP="001141A5">
            <w:pPr>
              <w:pStyle w:val="CRCoverPage"/>
              <w:spacing w:after="0"/>
              <w:rPr>
                <w:noProof/>
              </w:rPr>
            </w:pPr>
            <w:r>
              <w:rPr>
                <w:noProof/>
              </w:rPr>
              <w:t>The network will not page UE for PDU session associated with S-NSSAI which are not in Allowed NSSAI list.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CEB01E" w:rsidR="001E41F3" w:rsidRDefault="007F1173" w:rsidP="007F1173">
            <w:pPr>
              <w:pStyle w:val="CRCoverPage"/>
              <w:spacing w:after="0"/>
              <w:rPr>
                <w:noProof/>
              </w:rPr>
            </w:pPr>
            <w:r>
              <w:rPr>
                <w:rFonts w:ascii="Times New Roman" w:hAnsi="Times New Roman"/>
                <w:noProof/>
              </w:rPr>
              <w:t>Wastage</w:t>
            </w:r>
            <w:r w:rsidR="002D5001" w:rsidRPr="002D5001">
              <w:rPr>
                <w:rFonts w:ascii="Times New Roman" w:hAnsi="Times New Roman"/>
                <w:noProof/>
              </w:rPr>
              <w:t xml:space="preserve"> of paging </w:t>
            </w:r>
            <w:r>
              <w:rPr>
                <w:rFonts w:ascii="Times New Roman" w:hAnsi="Times New Roman"/>
                <w:noProof/>
              </w:rPr>
              <w:t>resources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CA1C75" w:rsidR="001E41F3" w:rsidRDefault="00B50189" w:rsidP="00E923CD">
            <w:pPr>
              <w:pStyle w:val="CRCoverPage"/>
              <w:spacing w:after="0"/>
              <w:rPr>
                <w:noProof/>
              </w:rPr>
            </w:pPr>
            <w:r>
              <w:rPr>
                <w:noProof/>
              </w:rPr>
              <w:t>6.4.1.5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72A7A407" w14:textId="77777777" w:rsidR="00731829" w:rsidRPr="006B5418" w:rsidRDefault="00731829" w:rsidP="007318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38741CE" w14:textId="13CEFF0F" w:rsidR="00731829" w:rsidRDefault="00731829" w:rsidP="00EE39C2">
      <w:pPr>
        <w:pStyle w:val="B1"/>
        <w:rPr>
          <w:noProof/>
        </w:rPr>
      </w:pPr>
    </w:p>
    <w:p w14:paraId="3D8A236E" w14:textId="77777777" w:rsidR="00731829" w:rsidRPr="007F2770" w:rsidRDefault="00731829" w:rsidP="00731829">
      <w:pPr>
        <w:pStyle w:val="Heading5"/>
        <w:rPr>
          <w:lang w:eastAsia="zh-CN"/>
        </w:rPr>
      </w:pPr>
      <w:bookmarkStart w:id="1" w:name="_Toc20232724"/>
      <w:bookmarkStart w:id="2" w:name="_Toc27746826"/>
      <w:bookmarkStart w:id="3" w:name="_Toc36213008"/>
      <w:bookmarkStart w:id="4" w:name="_Toc36657185"/>
      <w:bookmarkStart w:id="5" w:name="_Toc45286849"/>
      <w:bookmarkStart w:id="6" w:name="_Toc51948118"/>
      <w:bookmarkStart w:id="7" w:name="_Toc51949210"/>
      <w:bookmarkStart w:id="8" w:name="_Toc131396142"/>
      <w:r w:rsidRPr="007F2770">
        <w:t>5</w:t>
      </w:r>
      <w:r w:rsidRPr="007F2770">
        <w:rPr>
          <w:rFonts w:hint="eastAsia"/>
        </w:rPr>
        <w:t>.</w:t>
      </w:r>
      <w:r w:rsidRPr="007F2770">
        <w:t>6.2.2.1</w:t>
      </w:r>
      <w:r w:rsidRPr="007F2770">
        <w:tab/>
        <w:t>General</w:t>
      </w:r>
      <w:bookmarkEnd w:id="1"/>
      <w:bookmarkEnd w:id="2"/>
      <w:bookmarkEnd w:id="3"/>
      <w:bookmarkEnd w:id="4"/>
      <w:bookmarkEnd w:id="5"/>
      <w:bookmarkEnd w:id="6"/>
      <w:bookmarkEnd w:id="7"/>
      <w:bookmarkEnd w:id="8"/>
    </w:p>
    <w:p w14:paraId="777E1809" w14:textId="77777777" w:rsidR="00731829" w:rsidRPr="007F2770" w:rsidRDefault="00731829" w:rsidP="00731829">
      <w:r w:rsidRPr="007F2770">
        <w:t>The network shall initiate the paging procedure for 5GS services</w:t>
      </w:r>
      <w:r w:rsidRPr="007F2770">
        <w:rPr>
          <w:rFonts w:hint="eastAsia"/>
          <w:lang w:eastAsia="ko-KR"/>
        </w:rPr>
        <w:t xml:space="preserve"> </w:t>
      </w:r>
      <w:r w:rsidRPr="007F2770">
        <w:t>when NAS signalling messages</w:t>
      </w:r>
      <w:r w:rsidRPr="007F2770">
        <w:rPr>
          <w:rFonts w:hint="eastAsia"/>
          <w:lang w:eastAsia="ko-KR"/>
        </w:rPr>
        <w:t xml:space="preserve"> </w:t>
      </w:r>
      <w:r w:rsidRPr="007F2770">
        <w:t>or user data is pending to be sent to the UE in 5GMM-IDLE mode over 3GPP access (see example in figure 5.6.2.2.1.1) and there is no paging restriction applied in the network for that paging.</w:t>
      </w:r>
    </w:p>
    <w:p w14:paraId="3B6D12BF" w14:textId="77777777" w:rsidR="00731829" w:rsidRPr="007F2770" w:rsidRDefault="00731829" w:rsidP="00731829">
      <w:pPr>
        <w:pStyle w:val="TH"/>
      </w:pPr>
      <w:r w:rsidRPr="007F2770">
        <w:object w:dxaOrig="9769" w:dyaOrig="3221" w14:anchorId="60948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37.6pt" o:ole="">
            <v:imagedata r:id="rId13" o:title=""/>
          </v:shape>
          <o:OLEObject Type="Embed" ProgID="Visio.Drawing.11" ShapeID="_x0000_i1025" DrawAspect="Content" ObjectID="_1743341044" r:id="rId14"/>
        </w:object>
      </w:r>
    </w:p>
    <w:p w14:paraId="6274FE6E" w14:textId="77777777" w:rsidR="00731829" w:rsidRPr="007F2770" w:rsidRDefault="00731829" w:rsidP="00731829">
      <w:pPr>
        <w:pStyle w:val="TF"/>
      </w:pPr>
      <w:r w:rsidRPr="007F2770">
        <w:t>Figure 5</w:t>
      </w:r>
      <w:r w:rsidRPr="007F2770">
        <w:rPr>
          <w:rFonts w:hint="eastAsia"/>
        </w:rPr>
        <w:t>.</w:t>
      </w:r>
      <w:r w:rsidRPr="007F2770">
        <w:t>6</w:t>
      </w:r>
      <w:r w:rsidRPr="007F2770">
        <w:rPr>
          <w:rFonts w:hint="eastAsia"/>
        </w:rPr>
        <w:t>.</w:t>
      </w:r>
      <w:r w:rsidRPr="007F2770">
        <w:t>2</w:t>
      </w:r>
      <w:r w:rsidRPr="007F2770">
        <w:rPr>
          <w:rFonts w:hint="eastAsia"/>
        </w:rPr>
        <w:t>.</w:t>
      </w:r>
      <w:r w:rsidRPr="007F2770">
        <w:t>2.1.1: Paging procedure</w:t>
      </w:r>
    </w:p>
    <w:p w14:paraId="3D51A205" w14:textId="77777777" w:rsidR="00731829" w:rsidRPr="007F2770" w:rsidRDefault="00731829" w:rsidP="00731829">
      <w:r w:rsidRPr="007F2770">
        <w:t>To initiate the procedure the 5GMM entity in the AMF requests the lower layer to start paging and shall start timer T3513.</w:t>
      </w:r>
    </w:p>
    <w:p w14:paraId="7FC16E68" w14:textId="77777777" w:rsidR="00731829" w:rsidRPr="007F2770" w:rsidRDefault="00731829" w:rsidP="00731829">
      <w:pPr>
        <w:rPr>
          <w:rFonts w:eastAsia="Malgun Gothic"/>
        </w:rPr>
      </w:pPr>
      <w:r w:rsidRPr="007F2770">
        <w:rPr>
          <w:rFonts w:eastAsia="Malgun Gothic"/>
        </w:rPr>
        <w:t>If downlink signalling or user data is pending to be sent over non-3GPP access, the 5GMM entity in the AMF shall indicate to the lower layer that the paging is associated to non-3GPP access.</w:t>
      </w:r>
    </w:p>
    <w:p w14:paraId="3AB58EC2" w14:textId="2B2FE5E9" w:rsidR="00731829" w:rsidRPr="007F2770" w:rsidRDefault="00731829" w:rsidP="00731829">
      <w:pPr>
        <w:rPr>
          <w:lang w:eastAsia="zh-CN"/>
        </w:rPr>
      </w:pPr>
      <w:r w:rsidRPr="007F2770">
        <w:rPr>
          <w:lang w:eastAsia="zh-CN"/>
        </w:rPr>
        <w:t>The network shall not page the UE to re-establish user-</w:t>
      </w:r>
      <w:r w:rsidRPr="007F1173">
        <w:rPr>
          <w:lang w:eastAsia="zh-CN"/>
        </w:rPr>
        <w:t>plane resources of PDU session(s) associated with non-3GPP access over 3GPP access if all the PDU sessions of the UE that are established over the 3GPP access are associated</w:t>
      </w:r>
      <w:r w:rsidRPr="007F2770">
        <w:rPr>
          <w:lang w:eastAsia="zh-CN"/>
        </w:rPr>
        <w:t xml:space="preserve"> with control plane only indication</w:t>
      </w:r>
      <w:ins w:id="9" w:author="DANISH EHSAN HASHMI/System &amp; Security Standards /SRI-Bangalore/Staff Engineer/Samsung Electronics" w:date="2023-04-09T22:28:00Z">
        <w:r w:rsidR="00AC618A">
          <w:rPr>
            <w:lang w:eastAsia="zh-CN"/>
          </w:rPr>
          <w:t xml:space="preserve"> or S-NSSAI</w:t>
        </w:r>
      </w:ins>
      <w:ins w:id="10" w:author="DANISH EHSAN HASHMI/System &amp; Security Standards /SRI-Bangalore/Staff Engineer/Samsung Electronics" w:date="2023-04-09T22:29:00Z">
        <w:r w:rsidR="00AC618A">
          <w:rPr>
            <w:lang w:eastAsia="zh-CN"/>
          </w:rPr>
          <w:t>(s)</w:t>
        </w:r>
      </w:ins>
      <w:ins w:id="11" w:author="DANISH EHSAN HASHMI/System &amp; Security Standards /SRI-Bangalore/Staff Engineer/Samsung Electronics" w:date="2023-04-09T22:28:00Z">
        <w:r w:rsidR="00AC618A">
          <w:rPr>
            <w:lang w:eastAsia="zh-CN"/>
          </w:rPr>
          <w:t xml:space="preserve"> associated with PDU session(s)</w:t>
        </w:r>
      </w:ins>
      <w:ins w:id="12" w:author="DANISH EHSAN HASHMI/System &amp; Security Standards /SRI-Bangalore/Staff Engineer/Samsung Electronics" w:date="2023-04-18T03:28:00Z">
        <w:r w:rsidR="00CD0A14">
          <w:rPr>
            <w:lang w:eastAsia="zh-CN"/>
          </w:rPr>
          <w:t xml:space="preserve"> </w:t>
        </w:r>
      </w:ins>
      <w:ins w:id="13" w:author="DANISH EHSAN HASHMI/System &amp; Security Standards /SRI-Bangalore/Staff Engineer/Samsung Electronics" w:date="2023-04-09T22:29:00Z">
        <w:r w:rsidR="00AC618A">
          <w:rPr>
            <w:lang w:eastAsia="zh-CN"/>
          </w:rPr>
          <w:t xml:space="preserve">are not in the </w:t>
        </w:r>
      </w:ins>
      <w:ins w:id="14" w:author="DANISH EHSAN HASHMI/System &amp; Security Standards /SRI-Bangalore/Staff Engineer/Samsung Electronics" w:date="2023-04-18T16:24:00Z">
        <w:r w:rsidR="004671B4">
          <w:rPr>
            <w:lang w:eastAsia="zh-CN"/>
          </w:rPr>
          <w:t>UE’</w:t>
        </w:r>
      </w:ins>
      <w:bookmarkStart w:id="15" w:name="_GoBack"/>
      <w:bookmarkEnd w:id="15"/>
      <w:ins w:id="16" w:author="DANISH EHSAN HASHMI/System &amp; Security Standards /SRI-Bangalore/Staff Engineer/Samsung Electronics" w:date="2023-04-18T16:25:00Z">
        <w:r w:rsidR="004671B4">
          <w:rPr>
            <w:lang w:eastAsia="zh-CN"/>
          </w:rPr>
          <w:t xml:space="preserve">s </w:t>
        </w:r>
      </w:ins>
      <w:ins w:id="17" w:author="DANISH EHSAN HASHMI/System &amp; Security Standards /SRI-Bangalore/Staff Engineer/Samsung Electronics" w:date="2023-04-09T22:29:00Z">
        <w:r w:rsidR="00AC618A">
          <w:rPr>
            <w:lang w:eastAsia="zh-CN"/>
          </w:rPr>
          <w:t xml:space="preserve">allowed NSSAI for a PLMN on 3GPP access </w:t>
        </w:r>
      </w:ins>
    </w:p>
    <w:p w14:paraId="62326F6F" w14:textId="77777777" w:rsidR="00731829" w:rsidRPr="007F2770" w:rsidRDefault="00731829" w:rsidP="00731829">
      <w:r w:rsidRPr="007F2770">
        <w:t>If the network has downlink user data pending for a UE, the AMF has stored paging restriction of the UE and the Paging restriction type in the stored paging restriction is set to:</w:t>
      </w:r>
    </w:p>
    <w:p w14:paraId="43E9CFB0" w14:textId="77777777" w:rsidR="00731829" w:rsidRPr="007F2770" w:rsidRDefault="00731829" w:rsidP="00731829">
      <w:pPr>
        <w:pStyle w:val="B1"/>
      </w:pPr>
      <w:r w:rsidRPr="007F2770">
        <w:t>a)</w:t>
      </w:r>
      <w:r w:rsidRPr="007F2770">
        <w:tab/>
        <w:t>"All paging is restricted</w:t>
      </w:r>
      <w:r w:rsidRPr="007F2770">
        <w:rPr>
          <w:rFonts w:hint="eastAsia"/>
          <w:lang w:eastAsia="zh-TW"/>
        </w:rPr>
        <w:t>"</w:t>
      </w:r>
      <w:r w:rsidRPr="007F2770">
        <w:rPr>
          <w:lang w:eastAsia="zh-TW"/>
        </w:rPr>
        <w:t>, the network should not page the UE</w:t>
      </w:r>
      <w:r w:rsidRPr="007F2770">
        <w:t>;</w:t>
      </w:r>
    </w:p>
    <w:p w14:paraId="7BD16F05" w14:textId="77777777" w:rsidR="00731829" w:rsidRPr="007F2770" w:rsidRDefault="00731829" w:rsidP="00731829">
      <w:pPr>
        <w:pStyle w:val="B1"/>
      </w:pPr>
      <w:r w:rsidRPr="007F2770">
        <w:t>b)</w:t>
      </w:r>
      <w:r w:rsidRPr="007F2770">
        <w:tab/>
        <w:t>"All paging is restricted except for voice service</w:t>
      </w:r>
      <w:r w:rsidRPr="007F2770">
        <w:rPr>
          <w:rFonts w:hint="eastAsia"/>
          <w:lang w:eastAsia="zh-TW"/>
        </w:rPr>
        <w:t>"</w:t>
      </w:r>
      <w:r w:rsidRPr="007F2770">
        <w:rPr>
          <w:lang w:eastAsia="zh-TW"/>
        </w:rPr>
        <w:t>, the network should page the UE only when</w:t>
      </w:r>
      <w:r w:rsidRPr="007F2770">
        <w:t>:</w:t>
      </w:r>
    </w:p>
    <w:p w14:paraId="2C9D1C16" w14:textId="77777777" w:rsidR="00731829" w:rsidRPr="007F2770" w:rsidRDefault="00731829" w:rsidP="00731829">
      <w:pPr>
        <w:pStyle w:val="B2"/>
      </w:pPr>
      <w:r w:rsidRPr="007F2770">
        <w:t>1)</w:t>
      </w:r>
      <w:r w:rsidRPr="007F2770">
        <w:tab/>
      </w:r>
      <w:r w:rsidRPr="007F2770">
        <w:rPr>
          <w:lang w:eastAsia="zh-TW"/>
        </w:rPr>
        <w:t>the pending downlink user data for the UE is</w:t>
      </w:r>
      <w:r w:rsidRPr="007F2770">
        <w:t xml:space="preserve"> considered as voice service related by the network;</w:t>
      </w:r>
    </w:p>
    <w:p w14:paraId="224B48D8" w14:textId="77777777" w:rsidR="00731829" w:rsidRPr="007F2770" w:rsidRDefault="00731829" w:rsidP="00731829">
      <w:pPr>
        <w:pStyle w:val="B1"/>
      </w:pPr>
      <w:r w:rsidRPr="007F2770">
        <w:t>c)</w:t>
      </w:r>
      <w:r w:rsidRPr="007F2770">
        <w:tab/>
        <w:t>"All paging is restricted except for specified PDU session(s)</w:t>
      </w:r>
      <w:r w:rsidRPr="007F2770">
        <w:rPr>
          <w:rFonts w:hint="eastAsia"/>
          <w:lang w:eastAsia="zh-TW"/>
        </w:rPr>
        <w:t>"</w:t>
      </w:r>
      <w:r w:rsidRPr="007F2770">
        <w:rPr>
          <w:lang w:eastAsia="zh-TW"/>
        </w:rPr>
        <w:t>, the network should page the UE only when:</w:t>
      </w:r>
    </w:p>
    <w:p w14:paraId="3D363992" w14:textId="77777777" w:rsidR="00731829" w:rsidRPr="007F2770" w:rsidRDefault="00731829" w:rsidP="00731829">
      <w:pPr>
        <w:pStyle w:val="B2"/>
      </w:pPr>
      <w:r w:rsidRPr="007F2770">
        <w:t>1)</w:t>
      </w:r>
      <w:r w:rsidRPr="007F2770">
        <w:tab/>
        <w:t>for PDU session(s) that paging is not restricted based on the stored paging restriction, the network has downlink user data pending; or</w:t>
      </w:r>
    </w:p>
    <w:p w14:paraId="644B6B3B" w14:textId="77777777" w:rsidR="00731829" w:rsidRPr="007F2770" w:rsidRDefault="00731829" w:rsidP="00731829">
      <w:pPr>
        <w:pStyle w:val="B1"/>
        <w:rPr>
          <w:lang w:eastAsia="zh-TW"/>
        </w:rPr>
      </w:pPr>
      <w:r w:rsidRPr="007F2770">
        <w:t>d)</w:t>
      </w:r>
      <w:r w:rsidRPr="007F2770">
        <w:tab/>
        <w:t>"All paging is restricted except for voice service and specified PDU session(s)</w:t>
      </w:r>
      <w:r w:rsidRPr="007F2770">
        <w:rPr>
          <w:rFonts w:hint="eastAsia"/>
          <w:lang w:eastAsia="zh-TW"/>
        </w:rPr>
        <w:t>"</w:t>
      </w:r>
      <w:r w:rsidRPr="007F2770">
        <w:rPr>
          <w:lang w:eastAsia="zh-TW"/>
        </w:rPr>
        <w:t>, the network should page the UE only when:</w:t>
      </w:r>
    </w:p>
    <w:p w14:paraId="3C5DA46E" w14:textId="77777777" w:rsidR="00731829" w:rsidRPr="007F2770" w:rsidRDefault="00731829" w:rsidP="00731829">
      <w:pPr>
        <w:pStyle w:val="B2"/>
      </w:pPr>
      <w:r w:rsidRPr="007F2770">
        <w:t>1)</w:t>
      </w:r>
      <w:r w:rsidRPr="007F2770">
        <w:tab/>
      </w:r>
      <w:r w:rsidRPr="007F2770">
        <w:rPr>
          <w:lang w:eastAsia="zh-TW"/>
        </w:rPr>
        <w:t>the pending downlink user data for the UE is considered as</w:t>
      </w:r>
      <w:r w:rsidRPr="007F2770">
        <w:t xml:space="preserve"> voice service related by the network; or</w:t>
      </w:r>
    </w:p>
    <w:p w14:paraId="6F79DC4F" w14:textId="77777777" w:rsidR="00731829" w:rsidRPr="007F2770" w:rsidRDefault="00731829" w:rsidP="00731829">
      <w:pPr>
        <w:pStyle w:val="B2"/>
        <w:rPr>
          <w:lang w:eastAsia="zh-CN"/>
        </w:rPr>
      </w:pPr>
      <w:r w:rsidRPr="007F2770">
        <w:t>2)</w:t>
      </w:r>
      <w:r w:rsidRPr="007F2770">
        <w:tab/>
        <w:t>for PDU session(s) that paging is not restricted based on the stored paging restriction, the network has downlink user data pending</w:t>
      </w:r>
      <w:r w:rsidRPr="007F2770">
        <w:rPr>
          <w:lang w:eastAsia="zh-TW"/>
        </w:rPr>
        <w:t>.</w:t>
      </w:r>
    </w:p>
    <w:p w14:paraId="3105C66D" w14:textId="77777777" w:rsidR="00731829" w:rsidRPr="007F2770" w:rsidRDefault="00731829" w:rsidP="00731829">
      <w:r w:rsidRPr="007F2770">
        <w:rPr>
          <w:lang w:eastAsia="zh-CN"/>
        </w:rPr>
        <w:t>If the network has downlink signalling pending for a UE and the AMF has stored paging restriction of the UE</w:t>
      </w:r>
      <w:r w:rsidRPr="007F2770">
        <w:t xml:space="preserve"> and the Paging restriction type in the stored paging restriction is set to:</w:t>
      </w:r>
    </w:p>
    <w:p w14:paraId="459A03A9" w14:textId="77777777" w:rsidR="00731829" w:rsidRPr="007F2770" w:rsidRDefault="00731829" w:rsidP="00731829">
      <w:pPr>
        <w:pStyle w:val="B1"/>
        <w:rPr>
          <w:lang w:eastAsia="zh-TW"/>
        </w:rPr>
      </w:pPr>
      <w:r w:rsidRPr="007F2770">
        <w:rPr>
          <w:lang w:eastAsia="zh-CN"/>
        </w:rPr>
        <w:t>a)</w:t>
      </w:r>
      <w:r w:rsidRPr="007F2770">
        <w:rPr>
          <w:lang w:eastAsia="zh-CN"/>
        </w:rPr>
        <w:tab/>
      </w:r>
      <w:r w:rsidRPr="007F2770">
        <w:t>"All paging is restricted</w:t>
      </w:r>
      <w:r w:rsidRPr="007F2770">
        <w:rPr>
          <w:rFonts w:hint="eastAsia"/>
          <w:lang w:eastAsia="zh-TW"/>
        </w:rPr>
        <w:t>"</w:t>
      </w:r>
      <w:r w:rsidRPr="007F2770">
        <w:rPr>
          <w:lang w:eastAsia="zh-TW"/>
        </w:rPr>
        <w:t>, the network should not page the UE;</w:t>
      </w:r>
    </w:p>
    <w:p w14:paraId="408B4FD9" w14:textId="77777777" w:rsidR="00731829" w:rsidRPr="007F2770" w:rsidRDefault="00731829" w:rsidP="00731829">
      <w:pPr>
        <w:pStyle w:val="B1"/>
        <w:rPr>
          <w:lang w:eastAsia="zh-TW"/>
        </w:rPr>
      </w:pPr>
      <w:r w:rsidRPr="007F2770">
        <w:rPr>
          <w:lang w:eastAsia="zh-TW"/>
        </w:rPr>
        <w:t>b)</w:t>
      </w:r>
      <w:r w:rsidRPr="007F2770">
        <w:rPr>
          <w:lang w:eastAsia="zh-TW"/>
        </w:rPr>
        <w:tab/>
        <w:t>"All paging is restricted except for voice service", the network should page the UE only when:</w:t>
      </w:r>
    </w:p>
    <w:p w14:paraId="3B830F6C" w14:textId="77777777" w:rsidR="00731829" w:rsidRPr="007F2770" w:rsidRDefault="00731829" w:rsidP="00731829">
      <w:pPr>
        <w:pStyle w:val="B2"/>
        <w:rPr>
          <w:lang w:eastAsia="zh-TW"/>
        </w:rPr>
      </w:pPr>
      <w:r w:rsidRPr="007F2770">
        <w:rPr>
          <w:lang w:eastAsia="zh-TW"/>
        </w:rPr>
        <w:lastRenderedPageBreak/>
        <w:t>1)</w:t>
      </w:r>
      <w:r w:rsidRPr="007F2770">
        <w:rPr>
          <w:lang w:eastAsia="zh-TW"/>
        </w:rPr>
        <w:tab/>
        <w:t>the pending downlink signalling for the UE is 5GMM signalling or 5GSM signalling of the PDU session</w:t>
      </w:r>
      <w:r w:rsidRPr="007F2770">
        <w:t xml:space="preserve"> </w:t>
      </w:r>
      <w:r w:rsidRPr="007F2770">
        <w:rPr>
          <w:lang w:eastAsia="zh-TW"/>
        </w:rPr>
        <w:t>of voice service;</w:t>
      </w:r>
    </w:p>
    <w:p w14:paraId="2DF3890A" w14:textId="77777777" w:rsidR="00731829" w:rsidRPr="007F2770" w:rsidRDefault="00731829" w:rsidP="00731829">
      <w:pPr>
        <w:pStyle w:val="B1"/>
        <w:rPr>
          <w:lang w:eastAsia="zh-TW"/>
        </w:rPr>
      </w:pPr>
      <w:r w:rsidRPr="007F2770">
        <w:rPr>
          <w:rFonts w:hint="eastAsia"/>
          <w:lang w:eastAsia="zh-TW"/>
        </w:rPr>
        <w:t>c</w:t>
      </w:r>
      <w:r w:rsidRPr="007F2770">
        <w:rPr>
          <w:lang w:eastAsia="zh-TW"/>
        </w:rPr>
        <w:t>)</w:t>
      </w:r>
      <w:r w:rsidRPr="007F2770">
        <w:rPr>
          <w:lang w:eastAsia="zh-TW"/>
        </w:rPr>
        <w:tab/>
        <w:t>"All paging is restricted except for specified PDU session(s)", the network should page the UE only when:</w:t>
      </w:r>
    </w:p>
    <w:p w14:paraId="72DD0033" w14:textId="77777777" w:rsidR="00731829" w:rsidRPr="007F2770" w:rsidRDefault="00731829" w:rsidP="00731829">
      <w:pPr>
        <w:pStyle w:val="B2"/>
        <w:rPr>
          <w:lang w:eastAsia="zh-TW"/>
        </w:rPr>
      </w:pPr>
      <w:r w:rsidRPr="007F2770">
        <w:rPr>
          <w:lang w:eastAsia="zh-TW"/>
        </w:rPr>
        <w:t>1)</w:t>
      </w:r>
      <w:r w:rsidRPr="007F2770">
        <w:rPr>
          <w:lang w:eastAsia="zh-TW"/>
        </w:rPr>
        <w:tab/>
        <w:t>the pending downlink signalling for the UE is 5GMM signalling; or</w:t>
      </w:r>
    </w:p>
    <w:p w14:paraId="235D8DE1" w14:textId="77777777" w:rsidR="00731829" w:rsidRPr="007F2770" w:rsidRDefault="00731829" w:rsidP="00731829">
      <w:pPr>
        <w:pStyle w:val="B2"/>
        <w:rPr>
          <w:lang w:eastAsia="zh-TW"/>
        </w:rPr>
      </w:pPr>
      <w:r w:rsidRPr="007F2770">
        <w:rPr>
          <w:lang w:eastAsia="zh-TW"/>
        </w:rPr>
        <w:t>2)</w:t>
      </w:r>
      <w:r w:rsidRPr="007F2770">
        <w:rPr>
          <w:lang w:eastAsia="zh-TW"/>
        </w:rPr>
        <w:tab/>
        <w:t>for PDU session(s) that paging is not restricted based on the stored paging restriction, the network has downlink 5GSM signalling pending; or</w:t>
      </w:r>
    </w:p>
    <w:p w14:paraId="5718B333" w14:textId="77777777" w:rsidR="00731829" w:rsidRPr="007F2770" w:rsidRDefault="00731829" w:rsidP="00731829">
      <w:pPr>
        <w:pStyle w:val="B1"/>
        <w:rPr>
          <w:lang w:eastAsia="zh-CN"/>
        </w:rPr>
      </w:pPr>
      <w:r w:rsidRPr="007F2770">
        <w:rPr>
          <w:lang w:eastAsia="zh-CN"/>
        </w:rPr>
        <w:t>d)</w:t>
      </w:r>
      <w:r w:rsidRPr="007F2770">
        <w:rPr>
          <w:lang w:eastAsia="zh-CN"/>
        </w:rPr>
        <w:tab/>
        <w:t>"All paging is restricted except for voice service and specified PDU session(s)", the network should page the UE only when</w:t>
      </w:r>
      <w:r w:rsidRPr="007F2770">
        <w:rPr>
          <w:rFonts w:hint="eastAsia"/>
          <w:lang w:eastAsia="zh-TW"/>
        </w:rPr>
        <w:t>:</w:t>
      </w:r>
    </w:p>
    <w:p w14:paraId="699F89C9" w14:textId="77777777" w:rsidR="00731829" w:rsidRPr="007F2770" w:rsidRDefault="00731829" w:rsidP="00731829">
      <w:pPr>
        <w:pStyle w:val="B2"/>
        <w:rPr>
          <w:lang w:eastAsia="zh-TW"/>
        </w:rPr>
      </w:pPr>
      <w:r w:rsidRPr="007F2770">
        <w:rPr>
          <w:lang w:eastAsia="zh-CN"/>
        </w:rPr>
        <w:t>1)</w:t>
      </w:r>
      <w:r w:rsidRPr="007F2770">
        <w:rPr>
          <w:lang w:eastAsia="zh-CN"/>
        </w:rPr>
        <w:tab/>
        <w:t>the pending downlink signalling for the UE is 5GMM signalling or 5GSM signalling</w:t>
      </w:r>
      <w:r w:rsidRPr="007F2770">
        <w:rPr>
          <w:lang w:eastAsia="zh-TW"/>
        </w:rPr>
        <w:t xml:space="preserve"> of the PDU session</w:t>
      </w:r>
      <w:r w:rsidRPr="007F2770">
        <w:t xml:space="preserve"> </w:t>
      </w:r>
      <w:r w:rsidRPr="007F2770">
        <w:rPr>
          <w:lang w:eastAsia="zh-TW"/>
        </w:rPr>
        <w:t>of voice service; or</w:t>
      </w:r>
    </w:p>
    <w:p w14:paraId="2875D131" w14:textId="77777777" w:rsidR="00731829" w:rsidRPr="007F2770" w:rsidRDefault="00731829" w:rsidP="00731829">
      <w:pPr>
        <w:pStyle w:val="B2"/>
        <w:rPr>
          <w:lang w:eastAsia="zh-CN"/>
        </w:rPr>
      </w:pPr>
      <w:r w:rsidRPr="007F2770">
        <w:rPr>
          <w:lang w:eastAsia="zh-CN"/>
        </w:rPr>
        <w:t>2)</w:t>
      </w:r>
      <w:r w:rsidRPr="007F2770">
        <w:rPr>
          <w:lang w:eastAsia="zh-CN"/>
        </w:rPr>
        <w:tab/>
        <w:t>for PDU session(s) that paging is not restricted based on the stored paging restriction, the network has downlink 5GSM signalling pending.</w:t>
      </w:r>
    </w:p>
    <w:p w14:paraId="4AE7113A" w14:textId="77777777" w:rsidR="00731829" w:rsidRPr="007F2770" w:rsidRDefault="00731829" w:rsidP="00731829">
      <w:pPr>
        <w:pStyle w:val="NO"/>
      </w:pPr>
      <w:r w:rsidRPr="007F2770">
        <w:rPr>
          <w:lang w:val="en-US"/>
        </w:rPr>
        <w:t>NOTE 1:</w:t>
      </w:r>
      <w:r w:rsidRPr="007F2770">
        <w:rPr>
          <w:lang w:val="en-US"/>
        </w:rPr>
        <w:tab/>
        <w:t xml:space="preserve">If the </w:t>
      </w:r>
      <w:r w:rsidRPr="007F2770">
        <w:rPr>
          <w:lang w:eastAsia="zh-TW"/>
        </w:rPr>
        <w:t xml:space="preserve">network pages the UE due to </w:t>
      </w:r>
      <w:r w:rsidRPr="007F2770">
        <w:rPr>
          <w:lang w:eastAsia="zh-CN"/>
        </w:rPr>
        <w:t>downlink signalling pending</w:t>
      </w:r>
      <w:r w:rsidRPr="007F2770">
        <w:rPr>
          <w:lang w:eastAsia="zh-TW"/>
        </w:rPr>
        <w:t xml:space="preserve">, the network </w:t>
      </w:r>
      <w:r w:rsidRPr="007F2770">
        <w:rPr>
          <w:lang w:eastAsia="zh-CN"/>
        </w:rPr>
        <w:t>initiates the release of the N1 NAS signalling connection after network-requested procedure is completed.</w:t>
      </w:r>
    </w:p>
    <w:p w14:paraId="1D8CC267" w14:textId="77777777" w:rsidR="00731829" w:rsidRPr="007F2770" w:rsidRDefault="00731829" w:rsidP="00731829">
      <w:pPr>
        <w:rPr>
          <w:lang w:eastAsia="zh-CN"/>
        </w:rPr>
      </w:pPr>
      <w:r w:rsidRPr="007F2770">
        <w:rPr>
          <w:rFonts w:hint="eastAsia"/>
          <w:lang w:eastAsia="zh-CN"/>
        </w:rPr>
        <w:t xml:space="preserve">The </w:t>
      </w:r>
      <w:r w:rsidRPr="007F2770">
        <w:rPr>
          <w:lang w:eastAsia="zh-CN"/>
        </w:rPr>
        <w:t>5G</w:t>
      </w:r>
      <w:r w:rsidRPr="007F2770">
        <w:rPr>
          <w:rFonts w:hint="eastAsia"/>
          <w:lang w:eastAsia="zh-CN"/>
        </w:rPr>
        <w:t>MM entity</w:t>
      </w:r>
      <w:r w:rsidRPr="007F2770">
        <w:rPr>
          <w:lang w:eastAsia="zh-CN"/>
        </w:rPr>
        <w:t xml:space="preserve"> in the AMF</w:t>
      </w:r>
      <w:r w:rsidRPr="007F2770">
        <w:rPr>
          <w:rFonts w:hint="eastAsia"/>
          <w:lang w:eastAsia="zh-CN"/>
        </w:rPr>
        <w:t xml:space="preserve"> may provide the lower layer with </w:t>
      </w:r>
      <w:r w:rsidRPr="007F2770">
        <w:rPr>
          <w:lang w:eastAsia="ko-KR"/>
        </w:rPr>
        <w:t xml:space="preserve">the "allowed CAG list" and </w:t>
      </w:r>
      <w:r w:rsidRPr="007F2770">
        <w:t xml:space="preserve">an "indication that the UE is only allowed to access 5GS via CAG cells" for the current PLMN, if available, and with </w:t>
      </w:r>
      <w:r w:rsidRPr="007F2770">
        <w:rPr>
          <w:lang w:eastAsia="ko-KR"/>
        </w:rPr>
        <w:t xml:space="preserve">the "allowed CAG list" and </w:t>
      </w:r>
      <w:r w:rsidRPr="007F2770">
        <w:t>an "indication that the UE is only allowed to access 5GS via CAG cells" per equivalent PLMN, if available</w:t>
      </w:r>
      <w:r w:rsidRPr="007F2770">
        <w:rPr>
          <w:rFonts w:hint="eastAsia"/>
          <w:lang w:eastAsia="zh-CN"/>
        </w:rPr>
        <w:t>. If there is a</w:t>
      </w:r>
      <w:r w:rsidRPr="007F2770">
        <w:rPr>
          <w:lang w:eastAsia="zh-CN"/>
        </w:rPr>
        <w:t>n active emergency PDU session</w:t>
      </w:r>
      <w:r w:rsidRPr="007F2770">
        <w:rPr>
          <w:rFonts w:hint="eastAsia"/>
          <w:lang w:eastAsia="zh-CN"/>
        </w:rPr>
        <w:t xml:space="preserve">, the </w:t>
      </w:r>
      <w:r w:rsidRPr="007F2770">
        <w:rPr>
          <w:lang w:eastAsia="zh-CN"/>
        </w:rPr>
        <w:t>5G</w:t>
      </w:r>
      <w:r w:rsidRPr="007F2770">
        <w:rPr>
          <w:rFonts w:hint="eastAsia"/>
          <w:lang w:eastAsia="zh-CN"/>
        </w:rPr>
        <w:t xml:space="preserve">MM entity in the </w:t>
      </w:r>
      <w:r w:rsidRPr="007F2770">
        <w:rPr>
          <w:lang w:eastAsia="zh-CN"/>
        </w:rPr>
        <w:t>AMF</w:t>
      </w:r>
      <w:r w:rsidRPr="007F2770">
        <w:rPr>
          <w:rFonts w:hint="eastAsia"/>
          <w:lang w:eastAsia="zh-CN"/>
        </w:rPr>
        <w:t xml:space="preserve"> shall not provide the lower layer with </w:t>
      </w:r>
      <w:r w:rsidRPr="007F2770">
        <w:rPr>
          <w:lang w:eastAsia="ko-KR"/>
        </w:rPr>
        <w:t xml:space="preserve">the "allowed CAG list" and </w:t>
      </w:r>
      <w:r w:rsidRPr="007F2770">
        <w:t>an "indication that the UE is only allowed to access 5GS via CAG cells" for the current PLMN, even if available,</w:t>
      </w:r>
      <w:r w:rsidRPr="007F2770">
        <w:rPr>
          <w:rFonts w:hint="eastAsia"/>
          <w:lang w:eastAsia="zh-CN"/>
        </w:rPr>
        <w:t xml:space="preserve"> </w:t>
      </w:r>
      <w:r w:rsidRPr="007F2770">
        <w:rPr>
          <w:lang w:eastAsia="zh-CN"/>
        </w:rPr>
        <w:t xml:space="preserve">or </w:t>
      </w:r>
      <w:r w:rsidRPr="007F2770">
        <w:t xml:space="preserve">with </w:t>
      </w:r>
      <w:r w:rsidRPr="007F2770">
        <w:rPr>
          <w:lang w:eastAsia="ko-KR"/>
        </w:rPr>
        <w:t xml:space="preserve">the "allowed CAG list" and </w:t>
      </w:r>
      <w:r w:rsidRPr="007F2770">
        <w:t>an "indication that the UE is only allowed to access 5GS via CAG cells" per equivalent PLMN, even if available</w:t>
      </w:r>
      <w:r w:rsidRPr="007F2770">
        <w:rPr>
          <w:rFonts w:hint="eastAsia"/>
          <w:lang w:eastAsia="zh-CN"/>
        </w:rPr>
        <w:t>.</w:t>
      </w:r>
    </w:p>
    <w:p w14:paraId="3C0AA536" w14:textId="77777777" w:rsidR="00731829" w:rsidRPr="007F2770" w:rsidRDefault="00731829" w:rsidP="00731829">
      <w:r w:rsidRPr="007F2770">
        <w:t>Upon reception of a paging indication, the UE shall stop the timer T3346, if running, and:</w:t>
      </w:r>
    </w:p>
    <w:p w14:paraId="7F70E081" w14:textId="77777777" w:rsidR="00731829" w:rsidRPr="007F2770" w:rsidRDefault="00731829" w:rsidP="00731829">
      <w:pPr>
        <w:pStyle w:val="B1"/>
      </w:pPr>
      <w:r w:rsidRPr="007F2770">
        <w:rPr>
          <w:lang w:eastAsia="ko-KR"/>
        </w:rPr>
        <w:t>a)</w:t>
      </w:r>
      <w:r w:rsidRPr="007F2770">
        <w:rPr>
          <w:lang w:eastAsia="ko-KR"/>
        </w:rPr>
        <w:tab/>
      </w:r>
      <w:r w:rsidRPr="007F2770">
        <w:t>if control plane CIoT 5GS optimization is not used by the UE</w:t>
      </w:r>
      <w:r w:rsidRPr="007F2770">
        <w:rPr>
          <w:lang w:eastAsia="ko-KR"/>
        </w:rPr>
        <w:t>, the UE</w:t>
      </w:r>
      <w:r w:rsidRPr="007F2770">
        <w:t xml:space="preserve"> shall:</w:t>
      </w:r>
    </w:p>
    <w:p w14:paraId="2861B78A" w14:textId="77777777" w:rsidR="00731829" w:rsidRPr="007F2770" w:rsidRDefault="00731829" w:rsidP="00731829">
      <w:pPr>
        <w:pStyle w:val="B2"/>
        <w:rPr>
          <w:rFonts w:eastAsia="Malgun Gothic"/>
        </w:rPr>
      </w:pPr>
      <w:r w:rsidRPr="007F2770">
        <w:rPr>
          <w:lang w:eastAsia="ko-KR"/>
        </w:rPr>
        <w:t>1)</w:t>
      </w:r>
      <w:r w:rsidRPr="007F2770">
        <w:tab/>
        <w:t xml:space="preserve">initiate a service request procedure over 3GPP access to respond to the paging as specified in subclauses 5.6.1.2.1 if the UE is in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and the UE is in the</w:t>
      </w:r>
      <w:r w:rsidRPr="007F2770">
        <w:rPr>
          <w:lang w:eastAsia="ja-JP"/>
        </w:rPr>
        <w:t xml:space="preserve"> 5GMM-IDLE mode without suspend indication</w:t>
      </w:r>
      <w:r w:rsidRPr="007F2770">
        <w:t>;</w:t>
      </w:r>
    </w:p>
    <w:p w14:paraId="47CAFA94" w14:textId="77777777" w:rsidR="00731829" w:rsidRPr="007F2770" w:rsidRDefault="00731829" w:rsidP="00731829">
      <w:pPr>
        <w:pStyle w:val="B2"/>
        <w:rPr>
          <w:rFonts w:eastAsia="Malgun Gothic"/>
        </w:rPr>
      </w:pPr>
      <w:r w:rsidRPr="007F2770">
        <w:rPr>
          <w:lang w:eastAsia="ja-JP"/>
        </w:rPr>
        <w:t>2)</w:t>
      </w:r>
      <w:r w:rsidRPr="007F2770">
        <w:rPr>
          <w:lang w:eastAsia="ja-JP"/>
        </w:rPr>
        <w:tab/>
      </w:r>
      <w:r w:rsidRPr="007F2770">
        <w:t>initiate a service request procedure</w:t>
      </w:r>
      <w:r w:rsidRPr="007F2770">
        <w:rPr>
          <w:lang w:eastAsia="ja-JP"/>
        </w:rPr>
        <w:t xml:space="preserve"> </w:t>
      </w:r>
      <w:r w:rsidRPr="007F2770">
        <w:t>over non-3GPP access to respond to the paging as specified in subclauses 5.6.1;</w:t>
      </w:r>
    </w:p>
    <w:p w14:paraId="50FBEA9D" w14:textId="77777777" w:rsidR="00731829" w:rsidRPr="007F2770" w:rsidRDefault="00731829" w:rsidP="00731829">
      <w:pPr>
        <w:pStyle w:val="B2"/>
      </w:pPr>
      <w:r w:rsidRPr="007F2770">
        <w:rPr>
          <w:lang w:eastAsia="ko-KR"/>
        </w:rPr>
        <w:t>3)</w:t>
      </w:r>
      <w:r w:rsidRPr="007F2770">
        <w:rPr>
          <w:lang w:eastAsia="zh-CN"/>
        </w:rPr>
        <w:tab/>
        <w:t xml:space="preserve">initiate </w:t>
      </w:r>
      <w:r w:rsidRPr="007F2770">
        <w:rPr>
          <w:rFonts w:hint="eastAsia"/>
          <w:lang w:eastAsia="zh-CN"/>
        </w:rPr>
        <w:t xml:space="preserve">a </w:t>
      </w:r>
      <w:r w:rsidRPr="007F2770">
        <w:rPr>
          <w:lang w:eastAsia="zh-CN"/>
        </w:rPr>
        <w:t xml:space="preserve">registration procedure for </w:t>
      </w:r>
      <w:r w:rsidRPr="007F2770">
        <w:t>mobility and periodic registration update over 3GPP access to respond to the paging as specified in subclauses</w:t>
      </w:r>
      <w:r w:rsidRPr="007F2770">
        <w:rPr>
          <w:lang w:val="en-US"/>
        </w:rPr>
        <w:t> </w:t>
      </w:r>
      <w:r w:rsidRPr="007F2770">
        <w:t>5.5.1.3.2; or</w:t>
      </w:r>
    </w:p>
    <w:p w14:paraId="6B64639F" w14:textId="77777777" w:rsidR="00731829" w:rsidRPr="007F2770" w:rsidRDefault="00731829" w:rsidP="00731829">
      <w:pPr>
        <w:pStyle w:val="B2"/>
      </w:pPr>
      <w:r w:rsidRPr="007F2770">
        <w:t>4)</w:t>
      </w:r>
      <w:r w:rsidRPr="007F2770">
        <w:tab/>
        <w:t>proceed as specified in subclause 5.3.1.5 if the UE is in the 5GMM-IDLE mode with suspend indication</w:t>
      </w:r>
      <w:r w:rsidRPr="007F2770">
        <w:rPr>
          <w:lang w:eastAsia="ja-JP"/>
        </w:rPr>
        <w:t>; or</w:t>
      </w:r>
    </w:p>
    <w:p w14:paraId="054EBBC2" w14:textId="77777777" w:rsidR="00731829" w:rsidRPr="007F2770" w:rsidRDefault="00731829" w:rsidP="00731829">
      <w:pPr>
        <w:pStyle w:val="B1"/>
      </w:pPr>
      <w:r w:rsidRPr="007F2770">
        <w:t>b)</w:t>
      </w:r>
      <w:r w:rsidRPr="007F2770">
        <w:tab/>
        <w:t>if control plane CIoT 5GS optimization is used by the UE, the UE shall:</w:t>
      </w:r>
    </w:p>
    <w:p w14:paraId="3885B1A8" w14:textId="77777777" w:rsidR="00731829" w:rsidRPr="007F2770" w:rsidRDefault="00731829" w:rsidP="00731829">
      <w:pPr>
        <w:pStyle w:val="B2"/>
        <w:rPr>
          <w:lang w:eastAsia="ja-JP"/>
        </w:rPr>
      </w:pPr>
      <w:r w:rsidRPr="007F2770">
        <w:rPr>
          <w:lang w:eastAsia="ko-KR"/>
        </w:rPr>
        <w:t>1)</w:t>
      </w:r>
      <w:r w:rsidRPr="007F2770">
        <w:rPr>
          <w:lang w:eastAsia="zh-CN"/>
        </w:rPr>
        <w:tab/>
        <w:t xml:space="preserve">initiate a service request procedure as specified in subclause 5.6.1.2.2 </w:t>
      </w:r>
      <w:r w:rsidRPr="007F2770">
        <w:t>if the UE is in the</w:t>
      </w:r>
      <w:r w:rsidRPr="007F2770">
        <w:rPr>
          <w:lang w:eastAsia="ja-JP"/>
        </w:rPr>
        <w:t xml:space="preserve"> 5GMM-IDLE mode without suspend indication;</w:t>
      </w:r>
    </w:p>
    <w:p w14:paraId="7BFD4C00" w14:textId="77777777" w:rsidR="00731829" w:rsidRPr="007F2770" w:rsidRDefault="00731829" w:rsidP="00731829">
      <w:pPr>
        <w:pStyle w:val="B2"/>
        <w:rPr>
          <w:lang w:eastAsia="ja-JP"/>
        </w:rPr>
      </w:pPr>
      <w:r w:rsidRPr="007F2770">
        <w:rPr>
          <w:lang w:eastAsia="ko-KR"/>
        </w:rPr>
        <w:t>2)</w:t>
      </w:r>
      <w:r w:rsidRPr="007F2770">
        <w:rPr>
          <w:lang w:eastAsia="zh-CN"/>
        </w:rPr>
        <w:tab/>
        <w:t xml:space="preserve">initiate a </w:t>
      </w:r>
      <w:r w:rsidRPr="007F2770">
        <w:t xml:space="preserve">registration procedure </w:t>
      </w:r>
      <w:r w:rsidRPr="007F2770">
        <w:rPr>
          <w:lang w:eastAsia="zh-CN"/>
        </w:rPr>
        <w:t xml:space="preserve">for </w:t>
      </w:r>
      <w:r w:rsidRPr="007F2770">
        <w:t>mobility and periodic registration update over 3GPP access as specified in subclauses</w:t>
      </w:r>
      <w:r w:rsidRPr="007F2770">
        <w:rPr>
          <w:lang w:val="en-US"/>
        </w:rPr>
        <w:t> </w:t>
      </w:r>
      <w:r w:rsidRPr="007F2770">
        <w:t>5.5.1.3.2</w:t>
      </w:r>
      <w:r w:rsidRPr="007F2770">
        <w:rPr>
          <w:lang w:eastAsia="ja-JP"/>
        </w:rPr>
        <w:t>; or</w:t>
      </w:r>
    </w:p>
    <w:p w14:paraId="3F599143" w14:textId="77777777" w:rsidR="00731829" w:rsidRPr="007F2770" w:rsidRDefault="00731829" w:rsidP="00731829">
      <w:pPr>
        <w:pStyle w:val="B2"/>
        <w:rPr>
          <w:lang w:eastAsia="zh-CN"/>
        </w:rPr>
      </w:pPr>
      <w:r w:rsidRPr="007F2770">
        <w:rPr>
          <w:lang w:eastAsia="zh-CN"/>
        </w:rPr>
        <w:t>3)</w:t>
      </w:r>
      <w:r w:rsidRPr="007F2770">
        <w:rPr>
          <w:lang w:eastAsia="zh-CN"/>
        </w:rPr>
        <w:tab/>
      </w:r>
      <w:r w:rsidRPr="007F2770">
        <w:t>proceed as specified in subclause 5.3.1.5 if the UE is in the</w:t>
      </w:r>
      <w:r w:rsidRPr="007F2770">
        <w:rPr>
          <w:lang w:eastAsia="ja-JP"/>
        </w:rPr>
        <w:t xml:space="preserve"> 5GMM-IDLE mode with suspend indication.</w:t>
      </w:r>
    </w:p>
    <w:p w14:paraId="6A269B84" w14:textId="77777777" w:rsidR="00731829" w:rsidRPr="007F2770" w:rsidRDefault="00731829" w:rsidP="00731829">
      <w:pPr>
        <w:pStyle w:val="NO"/>
      </w:pPr>
      <w:r w:rsidRPr="007F2770">
        <w:rPr>
          <w:lang w:val="en-US"/>
        </w:rPr>
        <w:t>NOTE 2:</w:t>
      </w:r>
      <w:r w:rsidRPr="007F2770">
        <w:rPr>
          <w:lang w:val="en-US"/>
        </w:rPr>
        <w:tab/>
        <w:t xml:space="preserve">If the UE </w:t>
      </w:r>
      <w:r w:rsidRPr="007F2770">
        <w:t>is in the</w:t>
      </w:r>
      <w:r w:rsidRPr="007F2770">
        <w:rPr>
          <w:lang w:eastAsia="ja-JP"/>
        </w:rPr>
        <w:t xml:space="preserve"> 5GMM-IDLE mode without suspend indication and</w:t>
      </w:r>
      <w:r w:rsidRPr="007F2770">
        <w:rPr>
          <w:lang w:val="en-US"/>
        </w:rPr>
        <w:t xml:space="preserve"> has an uplink user data </w:t>
      </w:r>
      <w:r w:rsidRPr="007F2770">
        <w:rPr>
          <w:rFonts w:hint="eastAsia"/>
          <w:lang w:val="en-US"/>
        </w:rPr>
        <w:t xml:space="preserve">to be </w:t>
      </w:r>
      <w:r w:rsidRPr="007F2770">
        <w:rPr>
          <w:lang w:val="en-US"/>
        </w:rPr>
        <w:t>sent to the network</w:t>
      </w:r>
      <w:r w:rsidRPr="007F2770">
        <w:rPr>
          <w:rFonts w:hint="eastAsia"/>
        </w:rPr>
        <w:t xml:space="preserve"> using </w:t>
      </w:r>
      <w:r w:rsidRPr="007F2770">
        <w:t>control plane CIoT 5GS optimization</w:t>
      </w:r>
      <w:r w:rsidRPr="007F2770">
        <w:rPr>
          <w:lang w:val="en-US"/>
        </w:rPr>
        <w:t xml:space="preserve"> when receiving the paging indication, the UE can </w:t>
      </w:r>
      <w:r w:rsidRPr="007F2770">
        <w:t>piggyback the uplink user data during the service request procedure initiated to respond to the paging</w:t>
      </w:r>
      <w:r w:rsidRPr="007F2770">
        <w:rPr>
          <w:rFonts w:hint="eastAsia"/>
        </w:rPr>
        <w:t>,</w:t>
      </w:r>
      <w:r w:rsidRPr="007F2770">
        <w:t xml:space="preserve"> as specified in subclause</w:t>
      </w:r>
      <w:r w:rsidRPr="007F2770">
        <w:rPr>
          <w:lang w:eastAsia="zh-CN"/>
        </w:rPr>
        <w:t> </w:t>
      </w:r>
      <w:r w:rsidRPr="007F2770">
        <w:t>5.6.1.2.2.</w:t>
      </w:r>
    </w:p>
    <w:p w14:paraId="66291189" w14:textId="77777777" w:rsidR="00731829" w:rsidRPr="007F2770" w:rsidRDefault="00731829" w:rsidP="00731829">
      <w:r w:rsidRPr="007F2770">
        <w:t>The MUSIM UE based on implementation may use the paging cause indicated by lower layers (see 3GPP TS 38.331 [30]), if any, to accept the paging, reject the paging or ignore the paging indication.</w:t>
      </w:r>
    </w:p>
    <w:p w14:paraId="509294E7" w14:textId="77777777" w:rsidR="00731829" w:rsidRPr="007F2770" w:rsidRDefault="00731829" w:rsidP="00731829">
      <w:r w:rsidRPr="007F2770">
        <w:lastRenderedPageBreak/>
        <w:t>Upon reception of a paging indication, if the network supports the rejection of paging request and if a MUSIM UE decides not to accept the paging, the UE may initiate a service request procedure to reject the paging as specified in clause 5.6.1.1.</w:t>
      </w:r>
    </w:p>
    <w:p w14:paraId="22673D7C" w14:textId="77777777" w:rsidR="00731829" w:rsidRPr="007F2770" w:rsidRDefault="00731829" w:rsidP="00731829">
      <w:pPr>
        <w:pStyle w:val="NO"/>
      </w:pPr>
      <w:r w:rsidRPr="007F2770">
        <w:t>NOTE 3: As an implementation option, MUSIM UE</w:t>
      </w:r>
      <w:r w:rsidRPr="007F2770">
        <w:rPr>
          <w:lang w:val="en-US"/>
        </w:rPr>
        <w:t xml:space="preserve"> is allowed to not respond to paging based on the information available in the paging message, e.g. voice service indication.</w:t>
      </w:r>
    </w:p>
    <w:p w14:paraId="6DAE702C" w14:textId="77777777" w:rsidR="00731829" w:rsidRPr="007F2770" w:rsidRDefault="00731829" w:rsidP="00731829">
      <w:r w:rsidRPr="007F2770">
        <w:t>If TMGI is used as paging identity and the TMGI matches with multicast MBS session which the has UE joined, the UE shall respond to the paging. Otherwise, the UE shall not respond to the paging.</w:t>
      </w:r>
    </w:p>
    <w:p w14:paraId="581235AE" w14:textId="77777777" w:rsidR="00731829" w:rsidRPr="007F2770" w:rsidRDefault="00731829" w:rsidP="00731829">
      <w:r w:rsidRPr="007F2770">
        <w:t xml:space="preserve">The network shall stop timer T3513 for the paging procedure when an integrity-protected response is received from the UE and successfully integrity checked by the network </w:t>
      </w:r>
      <w:r w:rsidRPr="007F2770">
        <w:rPr>
          <w:rFonts w:hint="eastAsia"/>
          <w:lang w:eastAsia="zh-CN"/>
        </w:rPr>
        <w:t xml:space="preserve">or when the </w:t>
      </w:r>
      <w:r w:rsidRPr="007F2770">
        <w:t xml:space="preserve">5GMM entity in the AMF </w:t>
      </w:r>
      <w:r w:rsidRPr="007F2770">
        <w:rPr>
          <w:lang w:eastAsia="zh-CN"/>
        </w:rPr>
        <w:t>receive</w:t>
      </w:r>
      <w:r w:rsidRPr="007F2770">
        <w:rPr>
          <w:rFonts w:hint="eastAsia"/>
          <w:lang w:eastAsia="zh-CN"/>
        </w:rPr>
        <w:t>s an indication from the lower layer that it has received</w:t>
      </w:r>
      <w:r w:rsidRPr="007F2770">
        <w:rPr>
          <w:lang w:eastAsia="zh-CN"/>
        </w:rPr>
        <w:t xml:space="preserve"> the NGAP </w:t>
      </w:r>
      <w:r w:rsidRPr="007F2770">
        <w:rPr>
          <w:rFonts w:hint="eastAsia"/>
          <w:lang w:eastAsia="zh-CN"/>
        </w:rPr>
        <w:t xml:space="preserve">UE context resume request message as specified in </w:t>
      </w:r>
      <w:r w:rsidRPr="007F2770">
        <w:t>3GPP TS 38.413 [31]. If the response received is not integrity protected, or the integrity check is unsuccessful, timer T3513 for the paging procedure shall be kept running unless:</w:t>
      </w:r>
    </w:p>
    <w:p w14:paraId="4DA22B0D" w14:textId="77777777" w:rsidR="00731829" w:rsidRPr="007F2770" w:rsidRDefault="00731829" w:rsidP="00731829">
      <w:pPr>
        <w:pStyle w:val="B1"/>
      </w:pPr>
      <w:r w:rsidRPr="007F2770">
        <w:t>a)</w:t>
      </w:r>
      <w:r w:rsidRPr="007F2770">
        <w:tab/>
        <w:t>the UE is registered for emergency services;</w:t>
      </w:r>
    </w:p>
    <w:p w14:paraId="615A7F91" w14:textId="77777777" w:rsidR="00731829" w:rsidRPr="007F2770" w:rsidRDefault="00731829" w:rsidP="00731829">
      <w:pPr>
        <w:pStyle w:val="B1"/>
      </w:pPr>
      <w:r w:rsidRPr="007F2770">
        <w:t>b)</w:t>
      </w:r>
      <w:r w:rsidRPr="007F2770">
        <w:tab/>
        <w:t>the UE has an emergency PDU session; or</w:t>
      </w:r>
    </w:p>
    <w:p w14:paraId="67DCC274" w14:textId="77777777" w:rsidR="00731829" w:rsidRPr="007F2770" w:rsidRDefault="00731829" w:rsidP="00731829">
      <w:pPr>
        <w:pStyle w:val="B1"/>
      </w:pPr>
      <w:r w:rsidRPr="007F2770">
        <w:t>c)</w:t>
      </w:r>
      <w:r w:rsidRPr="007F2770">
        <w:tab/>
        <w:t>the response received is a REGISTRATION REQUEST message for mobility and periodic registration update and the security mode control procedure or authentication procedure performed during mobility and periodic registration update has completed successfully.</w:t>
      </w:r>
    </w:p>
    <w:p w14:paraId="1B1CC1BF" w14:textId="77777777" w:rsidR="00731829" w:rsidRPr="007F2770" w:rsidRDefault="00731829" w:rsidP="00731829">
      <w:r w:rsidRPr="007F2770">
        <w:t>Upon expiry of timer T3513, the network may reinitiate paging.</w:t>
      </w:r>
    </w:p>
    <w:p w14:paraId="39417B8D" w14:textId="77777777" w:rsidR="00731829" w:rsidRPr="007F2770" w:rsidRDefault="00731829" w:rsidP="00731829">
      <w:r w:rsidRPr="007F2770">
        <w:t xml:space="preserve">If the </w:t>
      </w:r>
      <w:r w:rsidRPr="007F2770">
        <w:rPr>
          <w:rFonts w:hint="eastAsia"/>
        </w:rPr>
        <w:t>network</w:t>
      </w:r>
      <w:r w:rsidRPr="007F2770">
        <w:t xml:space="preserve">, while waiting for a response to the </w:t>
      </w:r>
      <w:r w:rsidRPr="007F2770">
        <w:rPr>
          <w:rFonts w:hint="eastAsia"/>
        </w:rPr>
        <w:t>p</w:t>
      </w:r>
      <w:r w:rsidRPr="007F2770">
        <w:t xml:space="preserve">aging sent without </w:t>
      </w:r>
      <w:r w:rsidRPr="007F2770">
        <w:rPr>
          <w:rFonts w:hint="eastAsia"/>
        </w:rPr>
        <w:t>paging</w:t>
      </w:r>
      <w:r w:rsidRPr="007F2770">
        <w:t xml:space="preserve"> priority, </w:t>
      </w:r>
      <w:r w:rsidRPr="007F2770">
        <w:rPr>
          <w:rFonts w:hint="eastAsia"/>
        </w:rPr>
        <w:t xml:space="preserve">receives </w:t>
      </w:r>
      <w:r w:rsidRPr="007F2770">
        <w:t>downlink signalling</w:t>
      </w:r>
      <w:r w:rsidRPr="007F2770">
        <w:rPr>
          <w:rFonts w:hint="eastAsia"/>
        </w:rPr>
        <w:t xml:space="preserve"> or </w:t>
      </w:r>
      <w:r w:rsidRPr="007F2770">
        <w:t>downlink data</w:t>
      </w:r>
      <w:r w:rsidRPr="007F2770">
        <w:rPr>
          <w:rFonts w:hint="eastAsia"/>
        </w:rPr>
        <w:t xml:space="preserve"> </w:t>
      </w:r>
      <w:r w:rsidRPr="007F2770">
        <w:t xml:space="preserve">associated with </w:t>
      </w:r>
      <w:r w:rsidRPr="007F2770">
        <w:rPr>
          <w:rFonts w:hint="eastAsia"/>
        </w:rPr>
        <w:t>p</w:t>
      </w:r>
      <w:r w:rsidRPr="007F2770">
        <w:t>riority user-plane resources for PDU sessions</w:t>
      </w:r>
      <w:r w:rsidRPr="007F2770">
        <w:rPr>
          <w:rFonts w:hint="eastAsia"/>
        </w:rPr>
        <w:t xml:space="preserve">, </w:t>
      </w:r>
      <w:r w:rsidRPr="007F2770">
        <w:t xml:space="preserve">the </w:t>
      </w:r>
      <w:r w:rsidRPr="007F2770">
        <w:rPr>
          <w:rFonts w:hint="eastAsia"/>
        </w:rPr>
        <w:t>network</w:t>
      </w:r>
      <w:r w:rsidRPr="007F2770">
        <w:t xml:space="preserve"> shall stop timer T3513,</w:t>
      </w:r>
      <w:r w:rsidRPr="007F2770">
        <w:rPr>
          <w:rFonts w:hint="eastAsia"/>
        </w:rPr>
        <w:t xml:space="preserve"> and</w:t>
      </w:r>
      <w:r w:rsidRPr="007F2770">
        <w:t xml:space="preserve"> </w:t>
      </w:r>
      <w:r w:rsidRPr="007F2770">
        <w:rPr>
          <w:rFonts w:hint="eastAsia"/>
        </w:rPr>
        <w:t xml:space="preserve">then </w:t>
      </w:r>
      <w:r w:rsidRPr="007F2770">
        <w:t xml:space="preserve">initiate the paging </w:t>
      </w:r>
      <w:r w:rsidRPr="007F2770">
        <w:rPr>
          <w:rFonts w:hint="eastAsia"/>
        </w:rPr>
        <w:t xml:space="preserve">procedure </w:t>
      </w:r>
      <w:r w:rsidRPr="007F2770">
        <w:t xml:space="preserve">with </w:t>
      </w:r>
      <w:r w:rsidRPr="007F2770">
        <w:rPr>
          <w:rFonts w:hint="eastAsia"/>
        </w:rPr>
        <w:t>paging</w:t>
      </w:r>
      <w:r w:rsidRPr="007F2770">
        <w:t xml:space="preserve"> </w:t>
      </w:r>
      <w:r w:rsidRPr="007F2770">
        <w:rPr>
          <w:lang w:val="en-US"/>
        </w:rPr>
        <w:t>priority</w:t>
      </w:r>
      <w:r w:rsidRPr="007F2770">
        <w:t>.</w:t>
      </w:r>
    </w:p>
    <w:p w14:paraId="3F32C7ED" w14:textId="1A2C97B5" w:rsidR="00731829" w:rsidRDefault="00731829" w:rsidP="00EE39C2">
      <w:pPr>
        <w:pStyle w:val="B1"/>
        <w:rPr>
          <w:noProof/>
        </w:rPr>
      </w:pPr>
    </w:p>
    <w:p w14:paraId="3BC4AE9B" w14:textId="77777777" w:rsidR="00731829" w:rsidRPr="007F2770" w:rsidRDefault="00731829" w:rsidP="00EE39C2">
      <w:pPr>
        <w:pStyle w:val="B1"/>
        <w:rPr>
          <w:noProof/>
        </w:rPr>
      </w:pP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3344" w14:textId="77777777" w:rsidR="00112D5C" w:rsidRDefault="00112D5C">
      <w:r>
        <w:separator/>
      </w:r>
    </w:p>
  </w:endnote>
  <w:endnote w:type="continuationSeparator" w:id="0">
    <w:p w14:paraId="11066916" w14:textId="77777777" w:rsidR="00112D5C" w:rsidRDefault="0011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68C0" w14:textId="77777777" w:rsidR="00112D5C" w:rsidRDefault="00112D5C">
      <w:r>
        <w:separator/>
      </w:r>
    </w:p>
  </w:footnote>
  <w:footnote w:type="continuationSeparator" w:id="0">
    <w:p w14:paraId="2B2CA06C" w14:textId="77777777" w:rsidR="00112D5C" w:rsidRDefault="0011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12D5C"/>
    <w:rsid w:val="001141A5"/>
    <w:rsid w:val="00145D43"/>
    <w:rsid w:val="00174844"/>
    <w:rsid w:val="00191EC7"/>
    <w:rsid w:val="00192C46"/>
    <w:rsid w:val="001A08B3"/>
    <w:rsid w:val="001A7B60"/>
    <w:rsid w:val="001B52F0"/>
    <w:rsid w:val="001B7A65"/>
    <w:rsid w:val="001E00AA"/>
    <w:rsid w:val="001E41F3"/>
    <w:rsid w:val="001F70FB"/>
    <w:rsid w:val="0022164B"/>
    <w:rsid w:val="00230D07"/>
    <w:rsid w:val="0026004D"/>
    <w:rsid w:val="002640DD"/>
    <w:rsid w:val="00275D12"/>
    <w:rsid w:val="00284FEB"/>
    <w:rsid w:val="002860C4"/>
    <w:rsid w:val="002B5741"/>
    <w:rsid w:val="002C34B0"/>
    <w:rsid w:val="002D5001"/>
    <w:rsid w:val="002E472E"/>
    <w:rsid w:val="00305409"/>
    <w:rsid w:val="00305F43"/>
    <w:rsid w:val="00316FA1"/>
    <w:rsid w:val="003609EF"/>
    <w:rsid w:val="0036231A"/>
    <w:rsid w:val="00374DD4"/>
    <w:rsid w:val="00395C72"/>
    <w:rsid w:val="003E1A36"/>
    <w:rsid w:val="00410371"/>
    <w:rsid w:val="004242F1"/>
    <w:rsid w:val="0042640D"/>
    <w:rsid w:val="00453F3E"/>
    <w:rsid w:val="00455105"/>
    <w:rsid w:val="004671B4"/>
    <w:rsid w:val="004A50FA"/>
    <w:rsid w:val="004A5903"/>
    <w:rsid w:val="004B75B7"/>
    <w:rsid w:val="005141D9"/>
    <w:rsid w:val="0051580D"/>
    <w:rsid w:val="00520CA3"/>
    <w:rsid w:val="00547111"/>
    <w:rsid w:val="0058769D"/>
    <w:rsid w:val="00592D74"/>
    <w:rsid w:val="00597F17"/>
    <w:rsid w:val="005A491A"/>
    <w:rsid w:val="005E2C44"/>
    <w:rsid w:val="00621188"/>
    <w:rsid w:val="006217AC"/>
    <w:rsid w:val="006257ED"/>
    <w:rsid w:val="00653DE4"/>
    <w:rsid w:val="00665C47"/>
    <w:rsid w:val="006664F8"/>
    <w:rsid w:val="00682104"/>
    <w:rsid w:val="00695808"/>
    <w:rsid w:val="006B46FB"/>
    <w:rsid w:val="006E21FB"/>
    <w:rsid w:val="006F7EDC"/>
    <w:rsid w:val="00706EFD"/>
    <w:rsid w:val="00731829"/>
    <w:rsid w:val="0079085C"/>
    <w:rsid w:val="00792342"/>
    <w:rsid w:val="007977A8"/>
    <w:rsid w:val="007B512A"/>
    <w:rsid w:val="007C2097"/>
    <w:rsid w:val="007D6A07"/>
    <w:rsid w:val="007D6A43"/>
    <w:rsid w:val="007F1173"/>
    <w:rsid w:val="007F7259"/>
    <w:rsid w:val="008040A8"/>
    <w:rsid w:val="00822CD9"/>
    <w:rsid w:val="008279FA"/>
    <w:rsid w:val="00846E3D"/>
    <w:rsid w:val="008626E7"/>
    <w:rsid w:val="00870EE7"/>
    <w:rsid w:val="008863B9"/>
    <w:rsid w:val="008A45A6"/>
    <w:rsid w:val="008C3D4A"/>
    <w:rsid w:val="008D227E"/>
    <w:rsid w:val="008D2729"/>
    <w:rsid w:val="008D3CCC"/>
    <w:rsid w:val="008F3789"/>
    <w:rsid w:val="008F686C"/>
    <w:rsid w:val="00905245"/>
    <w:rsid w:val="009148DE"/>
    <w:rsid w:val="00941E30"/>
    <w:rsid w:val="009432E9"/>
    <w:rsid w:val="009476F6"/>
    <w:rsid w:val="009510B8"/>
    <w:rsid w:val="009777D9"/>
    <w:rsid w:val="00991B88"/>
    <w:rsid w:val="009A5753"/>
    <w:rsid w:val="009A579D"/>
    <w:rsid w:val="009E3297"/>
    <w:rsid w:val="009F734F"/>
    <w:rsid w:val="00A246B6"/>
    <w:rsid w:val="00A47E70"/>
    <w:rsid w:val="00A50CF0"/>
    <w:rsid w:val="00A5525A"/>
    <w:rsid w:val="00A7671C"/>
    <w:rsid w:val="00A80F6E"/>
    <w:rsid w:val="00AA2CBC"/>
    <w:rsid w:val="00AA7303"/>
    <w:rsid w:val="00AC5820"/>
    <w:rsid w:val="00AC618A"/>
    <w:rsid w:val="00AD1CD8"/>
    <w:rsid w:val="00B258BB"/>
    <w:rsid w:val="00B50189"/>
    <w:rsid w:val="00B67AEF"/>
    <w:rsid w:val="00B67B97"/>
    <w:rsid w:val="00B8773F"/>
    <w:rsid w:val="00B920FC"/>
    <w:rsid w:val="00B968C8"/>
    <w:rsid w:val="00BA3EC5"/>
    <w:rsid w:val="00BA51D9"/>
    <w:rsid w:val="00BB5DFC"/>
    <w:rsid w:val="00BD279D"/>
    <w:rsid w:val="00BD6BB8"/>
    <w:rsid w:val="00C14239"/>
    <w:rsid w:val="00C152F7"/>
    <w:rsid w:val="00C43710"/>
    <w:rsid w:val="00C4782A"/>
    <w:rsid w:val="00C66BA2"/>
    <w:rsid w:val="00C731F7"/>
    <w:rsid w:val="00C867F6"/>
    <w:rsid w:val="00C870F6"/>
    <w:rsid w:val="00C95985"/>
    <w:rsid w:val="00CC406E"/>
    <w:rsid w:val="00CC5026"/>
    <w:rsid w:val="00CC68D0"/>
    <w:rsid w:val="00CD0A14"/>
    <w:rsid w:val="00D03F9A"/>
    <w:rsid w:val="00D06D51"/>
    <w:rsid w:val="00D24991"/>
    <w:rsid w:val="00D50255"/>
    <w:rsid w:val="00D66520"/>
    <w:rsid w:val="00D80124"/>
    <w:rsid w:val="00D84AE9"/>
    <w:rsid w:val="00DA0712"/>
    <w:rsid w:val="00DC6CC2"/>
    <w:rsid w:val="00DE34CF"/>
    <w:rsid w:val="00DF22DE"/>
    <w:rsid w:val="00E13F3D"/>
    <w:rsid w:val="00E34898"/>
    <w:rsid w:val="00E923CD"/>
    <w:rsid w:val="00E965E0"/>
    <w:rsid w:val="00EB09B7"/>
    <w:rsid w:val="00EC713D"/>
    <w:rsid w:val="00EE39C2"/>
    <w:rsid w:val="00EE7D7C"/>
    <w:rsid w:val="00F25D98"/>
    <w:rsid w:val="00F300FB"/>
    <w:rsid w:val="00F438BC"/>
    <w:rsid w:val="00F61657"/>
    <w:rsid w:val="00F82FC6"/>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6.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1229-0586-43F6-8463-5CE46DC2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1585</Words>
  <Characters>9040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6</cp:revision>
  <cp:lastPrinted>1900-01-01T00:00:00Z</cp:lastPrinted>
  <dcterms:created xsi:type="dcterms:W3CDTF">2023-04-10T07:29:00Z</dcterms:created>
  <dcterms:modified xsi:type="dcterms:W3CDTF">2023-04-18T10:56:00Z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