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8FF6" w14:textId="0661FFC1" w:rsidR="00047AB3" w:rsidRDefault="00AD51A1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</w:t>
      </w:r>
      <w:r w:rsidR="00687545">
        <w:rPr>
          <w:b/>
          <w:noProof/>
          <w:sz w:val="24"/>
        </w:rPr>
        <w:t>e</w:t>
      </w:r>
      <w:r w:rsidR="00047AB3">
        <w:rPr>
          <w:b/>
          <w:i/>
          <w:noProof/>
          <w:sz w:val="28"/>
        </w:rPr>
        <w:tab/>
      </w:r>
      <w:r w:rsidR="0034475F" w:rsidRPr="0034475F">
        <w:rPr>
          <w:b/>
          <w:noProof/>
          <w:sz w:val="24"/>
        </w:rPr>
        <w:t>C1-232362</w:t>
      </w:r>
    </w:p>
    <w:p w14:paraId="7D828AA8" w14:textId="7382A02A" w:rsidR="00047AB3" w:rsidRDefault="0034475F" w:rsidP="00047AB3">
      <w:pPr>
        <w:pStyle w:val="CRCoverPage"/>
        <w:outlineLvl w:val="0"/>
        <w:rPr>
          <w:b/>
          <w:noProof/>
          <w:sz w:val="24"/>
        </w:rPr>
      </w:pPr>
      <w:r w:rsidRPr="00144D53">
        <w:rPr>
          <w:b/>
          <w:noProof/>
          <w:sz w:val="24"/>
        </w:rPr>
        <w:t xml:space="preserve">Online 17– 21 April </w:t>
      </w:r>
      <w:r w:rsidR="00401225">
        <w:rPr>
          <w:b/>
          <w:noProof/>
          <w:sz w:val="24"/>
        </w:rPr>
        <w:t>2023</w:t>
      </w:r>
    </w:p>
    <w:p w14:paraId="51466FE6" w14:textId="77777777" w:rsidR="00A46E59" w:rsidRDefault="00A46E59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6C375C5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705426">
        <w:rPr>
          <w:rFonts w:ascii="Arial" w:hAnsi="Arial" w:cs="Arial"/>
          <w:b/>
          <w:bCs/>
          <w:lang w:val="en-US"/>
        </w:rPr>
        <w:t>Samsung</w:t>
      </w:r>
    </w:p>
    <w:p w14:paraId="18BE02D5" w14:textId="408D7305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 xml:space="preserve">Pseudo-CR on </w:t>
      </w:r>
      <w:r w:rsidR="00971C97">
        <w:rPr>
          <w:rFonts w:ascii="Arial" w:hAnsi="Arial" w:cs="Arial"/>
          <w:b/>
          <w:bCs/>
          <w:lang w:val="en-US"/>
        </w:rPr>
        <w:t>boot up</w:t>
      </w:r>
      <w:r w:rsidR="00A66892">
        <w:rPr>
          <w:rFonts w:ascii="Arial" w:hAnsi="Arial" w:cs="Arial"/>
          <w:b/>
          <w:bCs/>
          <w:lang w:val="en-US"/>
        </w:rPr>
        <w:t xml:space="preserve"> procedures for</w:t>
      </w:r>
      <w:r w:rsidR="00B00929">
        <w:rPr>
          <w:rFonts w:ascii="Arial" w:hAnsi="Arial" w:cs="Arial"/>
          <w:b/>
          <w:bCs/>
          <w:lang w:val="en-US"/>
        </w:rPr>
        <w:t xml:space="preserve"> notification management client</w:t>
      </w:r>
    </w:p>
    <w:p w14:paraId="4C7F6870" w14:textId="151F2EC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="00A66892">
        <w:rPr>
          <w:rFonts w:ascii="Arial" w:hAnsi="Arial" w:cs="Arial"/>
          <w:b/>
          <w:bCs/>
          <w:lang w:val="en-US"/>
        </w:rPr>
        <w:tab/>
        <w:t>3GPP TS 24.542 v0.1.0</w:t>
      </w:r>
    </w:p>
    <w:p w14:paraId="4ED68054" w14:textId="1861A006" w:rsidR="00CD2478" w:rsidRPr="006B5418" w:rsidRDefault="00E45367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18.2.17</w:t>
      </w:r>
    </w:p>
    <w:p w14:paraId="16060915" w14:textId="54CF74D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E4536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27D47128" w:rsidR="00CD2478" w:rsidRPr="006B5418" w:rsidRDefault="00A66892" w:rsidP="00CD2478">
      <w:pPr>
        <w:rPr>
          <w:lang w:val="en-US"/>
        </w:rPr>
      </w:pPr>
      <w:r w:rsidRPr="00A66892">
        <w:rPr>
          <w:lang w:val="en-US"/>
        </w:rPr>
        <w:t xml:space="preserve">This p-CR provide the </w:t>
      </w:r>
      <w:r w:rsidR="00B00929">
        <w:rPr>
          <w:lang w:val="en-US"/>
        </w:rPr>
        <w:t xml:space="preserve">boot up </w:t>
      </w:r>
      <w:r w:rsidRPr="00A66892">
        <w:rPr>
          <w:lang w:val="en-US"/>
        </w:rPr>
        <w:t>procedure</w:t>
      </w:r>
      <w:r w:rsidR="00B00929">
        <w:rPr>
          <w:lang w:val="en-US"/>
        </w:rPr>
        <w:t>s</w:t>
      </w:r>
      <w:r w:rsidRPr="00A66892">
        <w:rPr>
          <w:lang w:val="en-US"/>
        </w:rPr>
        <w:t xml:space="preserve"> to </w:t>
      </w:r>
      <w:r>
        <w:rPr>
          <w:lang w:val="en-US"/>
        </w:rPr>
        <w:t>SEAL</w:t>
      </w:r>
      <w:r w:rsidRPr="00A66892">
        <w:rPr>
          <w:lang w:val="en-US"/>
        </w:rPr>
        <w:t xml:space="preserve"> notification management </w:t>
      </w:r>
      <w:r w:rsidR="00B00929">
        <w:rPr>
          <w:lang w:val="en-US"/>
        </w:rPr>
        <w:t>client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4F4BC28D" w:rsidR="00CD2478" w:rsidRPr="006B5418" w:rsidRDefault="00925905" w:rsidP="00CD2478">
      <w:pPr>
        <w:rPr>
          <w:lang w:val="en-US"/>
        </w:rPr>
      </w:pPr>
      <w:r>
        <w:rPr>
          <w:lang w:val="en-US"/>
        </w:rPr>
        <w:t xml:space="preserve">The pCR defines the </w:t>
      </w:r>
      <w:r w:rsidR="0016196D">
        <w:rPr>
          <w:lang w:val="en-US"/>
        </w:rPr>
        <w:t xml:space="preserve">procedures </w:t>
      </w:r>
      <w:r w:rsidR="00F5605C">
        <w:rPr>
          <w:lang w:val="en-US"/>
        </w:rPr>
        <w:t xml:space="preserve">to be performed </w:t>
      </w:r>
      <w:r w:rsidR="0016196D">
        <w:rPr>
          <w:lang w:val="en-US"/>
        </w:rPr>
        <w:t xml:space="preserve">after the successful boot up of </w:t>
      </w:r>
      <w:r>
        <w:rPr>
          <w:lang w:val="en-US"/>
        </w:rPr>
        <w:t xml:space="preserve">notification management </w:t>
      </w:r>
      <w:r w:rsidR="00B00929">
        <w:rPr>
          <w:lang w:val="en-US"/>
        </w:rPr>
        <w:t>client</w:t>
      </w:r>
    </w:p>
    <w:p w14:paraId="19CD6D61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4F574AD4" w14:textId="26CBF9A1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</w:t>
      </w:r>
      <w:r w:rsidR="006C6FB6" w:rsidRPr="006B5418">
        <w:rPr>
          <w:lang w:val="en-US"/>
        </w:rPr>
        <w:t xml:space="preserve">3GPP </w:t>
      </w:r>
      <w:r w:rsidR="006C6FB6">
        <w:rPr>
          <w:lang w:val="en-US"/>
        </w:rPr>
        <w:t xml:space="preserve">TS </w:t>
      </w:r>
      <w:r w:rsidR="006C6FB6" w:rsidRPr="00F2173A">
        <w:rPr>
          <w:lang w:val="en-US"/>
        </w:rPr>
        <w:t>24.542 v0.1.0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065F40FD" w14:textId="400A7C27" w:rsidR="000C27B5" w:rsidDel="00A43015" w:rsidRDefault="000C27B5" w:rsidP="000C27B5">
      <w:pPr>
        <w:pStyle w:val="Heading2"/>
        <w:rPr>
          <w:ins w:id="1" w:author="Samsung" w:date="2023-04-03T15:03:00Z"/>
          <w:del w:id="2" w:author="Samsung_r1" w:date="2023-04-18T18:42:00Z"/>
        </w:rPr>
      </w:pPr>
      <w:bookmarkStart w:id="3" w:name="_Toc128999751"/>
      <w:bookmarkStart w:id="4" w:name="_Toc128999749"/>
      <w:ins w:id="5" w:author="Samsung" w:date="2023-04-03T15:03:00Z">
        <w:del w:id="6" w:author="Samsung_r1" w:date="2023-04-18T18:42:00Z">
          <w:r w:rsidRPr="00A23F71" w:rsidDel="00A43015">
            <w:delText>6.2.</w:delText>
          </w:r>
          <w:r w:rsidDel="00A43015">
            <w:tab/>
          </w:r>
          <w:r w:rsidRPr="00A23F71" w:rsidDel="00A43015">
            <w:delText>On-network procedures</w:delText>
          </w:r>
          <w:bookmarkEnd w:id="3"/>
        </w:del>
      </w:ins>
    </w:p>
    <w:p w14:paraId="4C5C2D2D" w14:textId="77777777" w:rsidR="000C27B5" w:rsidRPr="000211C4" w:rsidRDefault="000C27B5" w:rsidP="000C27B5">
      <w:pPr>
        <w:pStyle w:val="Heading3"/>
        <w:rPr>
          <w:ins w:id="7" w:author="Samsung" w:date="2023-04-03T15:03:00Z"/>
        </w:rPr>
      </w:pPr>
      <w:bookmarkStart w:id="8" w:name="_Toc22042891"/>
      <w:bookmarkStart w:id="9" w:name="_Toc34303565"/>
      <w:bookmarkStart w:id="10" w:name="_Toc34403847"/>
      <w:bookmarkStart w:id="11" w:name="_Toc45281869"/>
      <w:bookmarkStart w:id="12" w:name="_Toc51933097"/>
      <w:bookmarkStart w:id="13" w:name="_Toc114863346"/>
      <w:ins w:id="14" w:author="Samsung" w:date="2023-04-03T15:03:00Z">
        <w:r>
          <w:t>6.2.1</w:t>
        </w:r>
        <w:r>
          <w:tab/>
          <w:t>General</w:t>
        </w:r>
        <w:bookmarkEnd w:id="8"/>
        <w:bookmarkEnd w:id="9"/>
        <w:bookmarkEnd w:id="10"/>
        <w:bookmarkEnd w:id="11"/>
        <w:bookmarkEnd w:id="12"/>
        <w:bookmarkEnd w:id="13"/>
      </w:ins>
    </w:p>
    <w:p w14:paraId="79CF3636" w14:textId="4747C99D" w:rsidR="00EB2327" w:rsidRPr="00826514" w:rsidRDefault="00EB2327" w:rsidP="00EB2327">
      <w:pPr>
        <w:pStyle w:val="Heading4"/>
        <w:rPr>
          <w:ins w:id="15" w:author="Samsung" w:date="2023-04-03T15:01:00Z"/>
        </w:rPr>
      </w:pPr>
      <w:bookmarkStart w:id="16" w:name="_Toc25305672"/>
      <w:bookmarkStart w:id="17" w:name="_Toc26190248"/>
      <w:bookmarkStart w:id="18" w:name="_Toc26190841"/>
      <w:bookmarkStart w:id="19" w:name="_Toc34062145"/>
      <w:bookmarkStart w:id="20" w:name="_Toc34394586"/>
      <w:bookmarkStart w:id="21" w:name="_Toc45274390"/>
      <w:bookmarkStart w:id="22" w:name="_Toc51932929"/>
      <w:bookmarkStart w:id="23" w:name="_Toc58513656"/>
      <w:bookmarkStart w:id="24" w:name="_Toc92304723"/>
      <w:bookmarkStart w:id="25" w:name="_Toc123645202"/>
      <w:bookmarkEnd w:id="4"/>
      <w:ins w:id="26" w:author="Samsung" w:date="2023-04-03T15:01:00Z">
        <w:r w:rsidRPr="00826514">
          <w:t>6.2.1.</w:t>
        </w:r>
      </w:ins>
      <w:ins w:id="27" w:author="Samsung" w:date="2023-04-03T15:12:00Z">
        <w:del w:id="28" w:author="Samsung_r1" w:date="2023-04-18T18:42:00Z">
          <w:r w:rsidR="009E63BD" w:rsidDel="00A43015">
            <w:delText>X</w:delText>
          </w:r>
        </w:del>
      </w:ins>
      <w:ins w:id="29" w:author="Samsung_r1" w:date="2023-04-18T18:42:00Z">
        <w:r w:rsidR="00A43015">
          <w:t>Y</w:t>
        </w:r>
      </w:ins>
      <w:bookmarkStart w:id="30" w:name="_GoBack"/>
      <w:bookmarkEnd w:id="30"/>
      <w:ins w:id="31" w:author="Samsung" w:date="2023-04-03T15:01:00Z">
        <w:r w:rsidRPr="00826514">
          <w:tab/>
        </w:r>
      </w:ins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ins w:id="32" w:author="Samsung" w:date="2023-04-03T15:13:00Z">
        <w:r w:rsidR="004D556C" w:rsidRPr="004D556C">
          <w:t>Boot up procedure</w:t>
        </w:r>
      </w:ins>
    </w:p>
    <w:p w14:paraId="1D5FBE97" w14:textId="39E3FCDD" w:rsidR="00EB2327" w:rsidRPr="00826514" w:rsidRDefault="004D556C" w:rsidP="00EB2327">
      <w:pPr>
        <w:rPr>
          <w:ins w:id="33" w:author="Samsung" w:date="2023-04-03T15:01:00Z"/>
        </w:rPr>
      </w:pPr>
      <w:ins w:id="34" w:author="Samsung" w:date="2023-04-03T15:13:00Z">
        <w:r w:rsidRPr="00826514">
          <w:t xml:space="preserve">Upon device boot up, the </w:t>
        </w:r>
        <w:r w:rsidR="00853BD4">
          <w:t>NM-</w:t>
        </w:r>
        <w:r w:rsidRPr="00826514">
          <w:t xml:space="preserve">C in the UE shall </w:t>
        </w:r>
        <w:r w:rsidR="00853BD4">
          <w:t xml:space="preserve">create the notification channel with the notification management server </w:t>
        </w:r>
        <w:r w:rsidRPr="00826514">
          <w:t>as specified in clause 6.2.1.</w:t>
        </w:r>
      </w:ins>
      <w:ins w:id="35" w:author="Samsung" w:date="2023-04-03T15:15:00Z">
        <w:r w:rsidR="00853BD4">
          <w:t>X</w:t>
        </w:r>
      </w:ins>
      <w:ins w:id="36" w:author="Samsung" w:date="2023-04-03T15:13:00Z">
        <w:r w:rsidRPr="00826514">
          <w:t>.</w:t>
        </w:r>
      </w:ins>
    </w:p>
    <w:p w14:paraId="7BECAEB0" w14:textId="77777777" w:rsidR="00A32441" w:rsidRPr="00000BE4" w:rsidRDefault="00A32441" w:rsidP="00A32441"/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1D85" w14:textId="77777777" w:rsidR="003F6AF6" w:rsidRDefault="003F6AF6">
      <w:r>
        <w:separator/>
      </w:r>
    </w:p>
  </w:endnote>
  <w:endnote w:type="continuationSeparator" w:id="0">
    <w:p w14:paraId="263FEC65" w14:textId="77777777" w:rsidR="003F6AF6" w:rsidRDefault="003F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877BA" w14:textId="77777777" w:rsidR="003F6AF6" w:rsidRDefault="003F6AF6">
      <w:r>
        <w:separator/>
      </w:r>
    </w:p>
  </w:footnote>
  <w:footnote w:type="continuationSeparator" w:id="0">
    <w:p w14:paraId="37F4F69E" w14:textId="77777777" w:rsidR="003F6AF6" w:rsidRDefault="003F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2FA7" w14:textId="77777777" w:rsidR="00A9104D" w:rsidRDefault="00A9104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Samsung_r1">
    <w15:presenceInfo w15:providerId="None" w15:userId="Samsung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BE4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27B5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6196D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4475F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8641C"/>
    <w:rsid w:val="0039050F"/>
    <w:rsid w:val="00394E81"/>
    <w:rsid w:val="003A59CB"/>
    <w:rsid w:val="003B2CE5"/>
    <w:rsid w:val="003B79F5"/>
    <w:rsid w:val="003E29EF"/>
    <w:rsid w:val="003E4837"/>
    <w:rsid w:val="003F6AF6"/>
    <w:rsid w:val="00401225"/>
    <w:rsid w:val="00411094"/>
    <w:rsid w:val="00413493"/>
    <w:rsid w:val="00435765"/>
    <w:rsid w:val="00435799"/>
    <w:rsid w:val="00436BAB"/>
    <w:rsid w:val="00440825"/>
    <w:rsid w:val="00443403"/>
    <w:rsid w:val="00497F14"/>
    <w:rsid w:val="004A4BEC"/>
    <w:rsid w:val="004B45A4"/>
    <w:rsid w:val="004C1E90"/>
    <w:rsid w:val="004D077E"/>
    <w:rsid w:val="004D556C"/>
    <w:rsid w:val="00503D6C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11398"/>
    <w:rsid w:val="00643317"/>
    <w:rsid w:val="00653439"/>
    <w:rsid w:val="00661116"/>
    <w:rsid w:val="00687545"/>
    <w:rsid w:val="006B5418"/>
    <w:rsid w:val="006C6FB6"/>
    <w:rsid w:val="006E21FB"/>
    <w:rsid w:val="006E292A"/>
    <w:rsid w:val="00705426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14EEC"/>
    <w:rsid w:val="008275AA"/>
    <w:rsid w:val="008302F3"/>
    <w:rsid w:val="00852011"/>
    <w:rsid w:val="00853BD4"/>
    <w:rsid w:val="00853E48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25905"/>
    <w:rsid w:val="0093578B"/>
    <w:rsid w:val="00943DC1"/>
    <w:rsid w:val="00945CB4"/>
    <w:rsid w:val="009537F4"/>
    <w:rsid w:val="009629FD"/>
    <w:rsid w:val="00963D50"/>
    <w:rsid w:val="00971C97"/>
    <w:rsid w:val="00986D55"/>
    <w:rsid w:val="009B3291"/>
    <w:rsid w:val="009C61B9"/>
    <w:rsid w:val="009E3297"/>
    <w:rsid w:val="009E617D"/>
    <w:rsid w:val="009E63B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3015"/>
    <w:rsid w:val="00A43D23"/>
    <w:rsid w:val="00A44971"/>
    <w:rsid w:val="00A46E59"/>
    <w:rsid w:val="00A47E70"/>
    <w:rsid w:val="00A66892"/>
    <w:rsid w:val="00A72DCE"/>
    <w:rsid w:val="00A752C5"/>
    <w:rsid w:val="00A83ECE"/>
    <w:rsid w:val="00A84816"/>
    <w:rsid w:val="00A9104D"/>
    <w:rsid w:val="00AD51A1"/>
    <w:rsid w:val="00AD7C25"/>
    <w:rsid w:val="00AE4D95"/>
    <w:rsid w:val="00AF16FA"/>
    <w:rsid w:val="00AF6B24"/>
    <w:rsid w:val="00B00929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641A9"/>
    <w:rsid w:val="00D908E8"/>
    <w:rsid w:val="00DB104B"/>
    <w:rsid w:val="00DB72BB"/>
    <w:rsid w:val="00DC2EEA"/>
    <w:rsid w:val="00E015DE"/>
    <w:rsid w:val="00E0504A"/>
    <w:rsid w:val="00E159F8"/>
    <w:rsid w:val="00E23A56"/>
    <w:rsid w:val="00E24619"/>
    <w:rsid w:val="00E4306D"/>
    <w:rsid w:val="00E45367"/>
    <w:rsid w:val="00E65E8A"/>
    <w:rsid w:val="00E90A16"/>
    <w:rsid w:val="00E924C6"/>
    <w:rsid w:val="00E9497F"/>
    <w:rsid w:val="00EA15FE"/>
    <w:rsid w:val="00EA76BB"/>
    <w:rsid w:val="00EB2327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5605C"/>
    <w:rsid w:val="00F71A8C"/>
    <w:rsid w:val="00F7680F"/>
    <w:rsid w:val="00F831EE"/>
    <w:rsid w:val="00F8678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IN" w:eastAsia="ja-JP" w:bidi="k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 w:bidi="ar-SA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 w:bidi="ar-SA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 w:bidi="ar-SA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 w:bidi="ar-SA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 w:bidi="ar-SA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 w:bidi="ar-SA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 w:bidi="ar-SA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 w:bidi="ar-SA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 w:bidi="ar-SA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 w:bidi="ar-SA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Samsung_r1</cp:lastModifiedBy>
  <cp:revision>3</cp:revision>
  <cp:lastPrinted>1900-01-01T00:00:00Z</cp:lastPrinted>
  <dcterms:created xsi:type="dcterms:W3CDTF">2023-04-10T07:10:00Z</dcterms:created>
  <dcterms:modified xsi:type="dcterms:W3CDTF">2023-04-18T13:13:00Z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