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F8FF6" w14:textId="6B710781" w:rsidR="00047AB3" w:rsidRDefault="00146EB8" w:rsidP="00047AB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#141e</w:t>
      </w:r>
      <w:r w:rsidR="00047AB3">
        <w:rPr>
          <w:b/>
          <w:i/>
          <w:noProof/>
          <w:sz w:val="28"/>
        </w:rPr>
        <w:tab/>
      </w:r>
      <w:r w:rsidR="0009767A" w:rsidRPr="0009767A">
        <w:rPr>
          <w:b/>
          <w:noProof/>
          <w:sz w:val="24"/>
        </w:rPr>
        <w:t>C1-232360</w:t>
      </w:r>
    </w:p>
    <w:p w14:paraId="7D828AA8" w14:textId="50541B37" w:rsidR="00047AB3" w:rsidRDefault="00F62134" w:rsidP="00047AB3">
      <w:pPr>
        <w:pStyle w:val="CRCoverPage"/>
        <w:outlineLvl w:val="0"/>
        <w:rPr>
          <w:b/>
          <w:noProof/>
          <w:sz w:val="24"/>
        </w:rPr>
      </w:pPr>
      <w:r w:rsidRPr="00144D53">
        <w:rPr>
          <w:b/>
          <w:noProof/>
          <w:sz w:val="24"/>
        </w:rPr>
        <w:t xml:space="preserve">Online 17– 21 April </w:t>
      </w:r>
      <w:r w:rsidR="00401225">
        <w:rPr>
          <w:b/>
          <w:noProof/>
          <w:sz w:val="24"/>
        </w:rPr>
        <w:t>2023</w:t>
      </w:r>
    </w:p>
    <w:p w14:paraId="51466FE6" w14:textId="77777777" w:rsidR="00A46E59" w:rsidRDefault="00A46E59" w:rsidP="00A46E59">
      <w:pPr>
        <w:pStyle w:val="Header"/>
        <w:pBdr>
          <w:bottom w:val="single" w:sz="4" w:space="1" w:color="auto"/>
        </w:pBdr>
        <w:tabs>
          <w:tab w:val="right" w:pos="9639"/>
        </w:tabs>
        <w:rPr>
          <w:rFonts w:cs="Arial"/>
          <w:b w:val="0"/>
          <w:bCs/>
          <w:noProof w:val="0"/>
          <w:sz w:val="24"/>
          <w:szCs w:val="24"/>
        </w:rPr>
      </w:pPr>
    </w:p>
    <w:p w14:paraId="150746FC" w14:textId="77777777" w:rsidR="00B076C6" w:rsidRDefault="00B076C6" w:rsidP="00B076C6">
      <w:pPr>
        <w:pStyle w:val="CRCoverPage"/>
        <w:outlineLvl w:val="0"/>
        <w:rPr>
          <w:b/>
          <w:sz w:val="24"/>
        </w:rPr>
      </w:pPr>
    </w:p>
    <w:p w14:paraId="533AFB0D" w14:textId="6C375C53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Source:</w:t>
      </w:r>
      <w:r w:rsidRPr="006B5418">
        <w:rPr>
          <w:rFonts w:ascii="Arial" w:hAnsi="Arial" w:cs="Arial"/>
          <w:b/>
          <w:bCs/>
          <w:lang w:val="en-US"/>
        </w:rPr>
        <w:tab/>
      </w:r>
      <w:r w:rsidR="00705426">
        <w:rPr>
          <w:rFonts w:ascii="Arial" w:hAnsi="Arial" w:cs="Arial"/>
          <w:b/>
          <w:bCs/>
          <w:lang w:val="en-US"/>
        </w:rPr>
        <w:t>Samsung</w:t>
      </w:r>
    </w:p>
    <w:p w14:paraId="18BE02D5" w14:textId="3A6DA600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Title:</w:t>
      </w:r>
      <w:r w:rsidRPr="006B5418">
        <w:rPr>
          <w:rFonts w:ascii="Arial" w:hAnsi="Arial" w:cs="Arial"/>
          <w:b/>
          <w:bCs/>
          <w:lang w:val="en-US"/>
        </w:rPr>
        <w:tab/>
        <w:t xml:space="preserve">Pseudo-CR on </w:t>
      </w:r>
      <w:r w:rsidR="00A66892">
        <w:rPr>
          <w:rFonts w:ascii="Arial" w:hAnsi="Arial" w:cs="Arial"/>
          <w:b/>
          <w:bCs/>
          <w:lang w:val="en-US"/>
        </w:rPr>
        <w:t>authentication procedures for HTTP request</w:t>
      </w:r>
    </w:p>
    <w:p w14:paraId="4C7F6870" w14:textId="151F2EC7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Spec:</w:t>
      </w:r>
      <w:r w:rsidR="00A66892">
        <w:rPr>
          <w:rFonts w:ascii="Arial" w:hAnsi="Arial" w:cs="Arial"/>
          <w:b/>
          <w:bCs/>
          <w:lang w:val="en-US"/>
        </w:rPr>
        <w:tab/>
        <w:t>3GPP TS 24.542 v0.1.0</w:t>
      </w:r>
    </w:p>
    <w:p w14:paraId="4ED68054" w14:textId="1861A006" w:rsidR="00CD2478" w:rsidRPr="006B5418" w:rsidRDefault="00E45367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Agenda item:</w:t>
      </w:r>
      <w:r>
        <w:rPr>
          <w:rFonts w:ascii="Arial" w:hAnsi="Arial" w:cs="Arial"/>
          <w:b/>
          <w:bCs/>
          <w:lang w:val="en-US"/>
        </w:rPr>
        <w:tab/>
        <w:t>18.2.17</w:t>
      </w:r>
    </w:p>
    <w:p w14:paraId="16060915" w14:textId="54CF74D0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Document for:</w:t>
      </w:r>
      <w:r w:rsidRPr="006B5418">
        <w:rPr>
          <w:rFonts w:ascii="Arial" w:hAnsi="Arial" w:cs="Arial"/>
          <w:b/>
          <w:bCs/>
          <w:lang w:val="en-US"/>
        </w:rPr>
        <w:tab/>
      </w:r>
      <w:r w:rsidR="00E45367">
        <w:rPr>
          <w:rFonts w:ascii="Arial" w:hAnsi="Arial" w:cs="Arial"/>
          <w:b/>
          <w:bCs/>
          <w:lang w:val="en-US"/>
        </w:rPr>
        <w:t>Agreement</w:t>
      </w:r>
    </w:p>
    <w:p w14:paraId="00973A0F" w14:textId="77777777" w:rsidR="00CD2478" w:rsidRPr="006B5418" w:rsidRDefault="00CD2478" w:rsidP="00CD247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14:paraId="449AF33E" w14:textId="77777777" w:rsidR="001E41F3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1. Introduction</w:t>
      </w:r>
    </w:p>
    <w:p w14:paraId="0772684C" w14:textId="7B5DF5F3" w:rsidR="00CD2478" w:rsidRPr="006B5418" w:rsidRDefault="00A66892" w:rsidP="00CD2478">
      <w:pPr>
        <w:rPr>
          <w:lang w:val="en-US"/>
        </w:rPr>
      </w:pPr>
      <w:r w:rsidRPr="00A66892">
        <w:rPr>
          <w:lang w:val="en-US"/>
        </w:rPr>
        <w:t xml:space="preserve">This p-CR provide the procedure to </w:t>
      </w:r>
      <w:r>
        <w:rPr>
          <w:lang w:val="en-US"/>
        </w:rPr>
        <w:t>authenticate the HTTP requests part of SEAL</w:t>
      </w:r>
      <w:r w:rsidRPr="00A66892">
        <w:rPr>
          <w:lang w:val="en-US"/>
        </w:rPr>
        <w:t xml:space="preserve"> notification management services</w:t>
      </w:r>
    </w:p>
    <w:p w14:paraId="4B17D139" w14:textId="77777777" w:rsidR="00CD2478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 xml:space="preserve">2. </w:t>
      </w:r>
      <w:r w:rsidR="008A5E86" w:rsidRPr="006B5418">
        <w:rPr>
          <w:b/>
          <w:lang w:val="en-US"/>
        </w:rPr>
        <w:t>Reason for Change</w:t>
      </w:r>
    </w:p>
    <w:p w14:paraId="6BC25896" w14:textId="6465A67C" w:rsidR="00CD2478" w:rsidRPr="006B5418" w:rsidRDefault="00925905" w:rsidP="00CD2478">
      <w:pPr>
        <w:rPr>
          <w:lang w:val="en-US"/>
        </w:rPr>
      </w:pPr>
      <w:r>
        <w:rPr>
          <w:lang w:val="en-US"/>
        </w:rPr>
        <w:t>The pCR defines the procedures to authenticate a HTTP request received by the notification management server from the notification management client</w:t>
      </w:r>
    </w:p>
    <w:p w14:paraId="19CD6D61" w14:textId="77777777" w:rsidR="00CD2478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3. Conclusions</w:t>
      </w:r>
    </w:p>
    <w:p w14:paraId="4F574AD4" w14:textId="26CBF9A1" w:rsidR="00CD2478" w:rsidRPr="006B5418" w:rsidRDefault="008A5E86" w:rsidP="00CD2478">
      <w:pPr>
        <w:rPr>
          <w:lang w:val="en-US"/>
        </w:rPr>
      </w:pPr>
      <w:r w:rsidRPr="006B5418">
        <w:rPr>
          <w:lang w:val="en-US"/>
        </w:rPr>
        <w:t xml:space="preserve">It is proposed to agree the following changes to </w:t>
      </w:r>
      <w:r w:rsidR="006C6FB6" w:rsidRPr="006B5418">
        <w:rPr>
          <w:lang w:val="en-US"/>
        </w:rPr>
        <w:t xml:space="preserve">3GPP </w:t>
      </w:r>
      <w:r w:rsidR="006C6FB6">
        <w:rPr>
          <w:lang w:val="en-US"/>
        </w:rPr>
        <w:t xml:space="preserve">TS </w:t>
      </w:r>
      <w:r w:rsidR="006C6FB6" w:rsidRPr="00F2173A">
        <w:rPr>
          <w:lang w:val="en-US"/>
        </w:rPr>
        <w:t>24.542 v0.1.0</w:t>
      </w:r>
      <w:r w:rsidRPr="006B5418">
        <w:rPr>
          <w:lang w:val="en-US"/>
        </w:rPr>
        <w:t>.</w:t>
      </w:r>
    </w:p>
    <w:p w14:paraId="62DE948F" w14:textId="77777777" w:rsidR="00CD2478" w:rsidRPr="006B5418" w:rsidRDefault="00CD2478" w:rsidP="00CD2478">
      <w:pPr>
        <w:pBdr>
          <w:bottom w:val="single" w:sz="12" w:space="1" w:color="auto"/>
        </w:pBdr>
        <w:rPr>
          <w:lang w:val="en-US"/>
        </w:rPr>
      </w:pPr>
    </w:p>
    <w:p w14:paraId="1F28A6B5" w14:textId="77777777" w:rsidR="00C21836" w:rsidRPr="006B5418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0" w:name="_Hlk61529092"/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4C94F50B" w14:textId="77777777" w:rsidR="00610BBE" w:rsidRPr="004D3578" w:rsidRDefault="00610BBE" w:rsidP="00610BBE">
      <w:pPr>
        <w:pStyle w:val="Heading1"/>
      </w:pPr>
      <w:bookmarkStart w:id="1" w:name="_Toc128999751"/>
      <w:bookmarkStart w:id="2" w:name="_Toc128999749"/>
      <w:bookmarkStart w:id="3" w:name="_Toc128999741"/>
      <w:r w:rsidRPr="004D3578">
        <w:t>2</w:t>
      </w:r>
      <w:r w:rsidRPr="004D3578">
        <w:tab/>
        <w:t>References</w:t>
      </w:r>
      <w:bookmarkEnd w:id="3"/>
    </w:p>
    <w:p w14:paraId="0989900D" w14:textId="77777777" w:rsidR="00610BBE" w:rsidRPr="004D3578" w:rsidRDefault="00610BBE" w:rsidP="00610BBE">
      <w:r w:rsidRPr="004D3578">
        <w:t>The following documents contain provisions which, through reference in this text, constitute provisions of the present document.</w:t>
      </w:r>
    </w:p>
    <w:p w14:paraId="7D67E928" w14:textId="77777777" w:rsidR="00610BBE" w:rsidRPr="004D3578" w:rsidRDefault="00610BBE" w:rsidP="00610BBE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1668AAB4" w14:textId="77777777" w:rsidR="00610BBE" w:rsidRPr="004D3578" w:rsidRDefault="00610BBE" w:rsidP="00610BBE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486988F1" w14:textId="77777777" w:rsidR="00610BBE" w:rsidRPr="004D3578" w:rsidRDefault="00610BBE" w:rsidP="00610BBE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13B75F51" w14:textId="680D4130" w:rsidR="00610BBE" w:rsidRDefault="00610BBE" w:rsidP="00610BBE">
      <w:pPr>
        <w:pStyle w:val="EX"/>
        <w:rPr>
          <w:ins w:id="4" w:author="Samsung_r1" w:date="2023-04-18T18:58:00Z"/>
        </w:rPr>
      </w:pPr>
      <w:r w:rsidRPr="004D3578">
        <w:t>[1]</w:t>
      </w:r>
      <w:r w:rsidRPr="004D3578">
        <w:tab/>
        <w:t>3GPP TR 21.905: "Vocabulary for 3GPP Specifications".</w:t>
      </w:r>
    </w:p>
    <w:p w14:paraId="5F8ACA11" w14:textId="5A48D1D8" w:rsidR="00E96FC6" w:rsidRDefault="00E96FC6" w:rsidP="00610BBE">
      <w:pPr>
        <w:pStyle w:val="EX"/>
      </w:pPr>
      <w:ins w:id="5" w:author="Samsung_r1" w:date="2023-04-18T18:59:00Z">
        <w:r>
          <w:t>[X</w:t>
        </w:r>
        <w:r w:rsidR="00896E07">
          <w:t>]</w:t>
        </w:r>
        <w:r w:rsidR="00896E07">
          <w:tab/>
          <w:t>3GPP TS 24.547</w:t>
        </w:r>
        <w:r w:rsidRPr="004D3578">
          <w:t>: "</w:t>
        </w:r>
      </w:ins>
      <w:ins w:id="6" w:author="Samsung_r1" w:date="2023-04-18T19:01:00Z">
        <w:r w:rsidR="00896E07" w:rsidRPr="00826514">
          <w:t>Identity management - Service Enabler Architecture Layer for Verticals (SEAL); Protocol specification</w:t>
        </w:r>
      </w:ins>
      <w:ins w:id="7" w:author="Samsung_r1" w:date="2023-04-18T18:59:00Z">
        <w:r w:rsidRPr="004D3578">
          <w:t>".</w:t>
        </w:r>
      </w:ins>
    </w:p>
    <w:p w14:paraId="2692C7F1" w14:textId="77777777" w:rsidR="00E96FC6" w:rsidRPr="004D3578" w:rsidRDefault="00E96FC6" w:rsidP="00610BBE">
      <w:pPr>
        <w:pStyle w:val="EX"/>
      </w:pPr>
    </w:p>
    <w:p w14:paraId="38121A86" w14:textId="77777777" w:rsidR="009D32DD" w:rsidRPr="006B5418" w:rsidRDefault="009D32DD" w:rsidP="009D3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 C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hange * * * *</w:t>
      </w:r>
    </w:p>
    <w:p w14:paraId="065F40FD" w14:textId="7BEF7D0A" w:rsidR="000C27B5" w:rsidDel="002A41EF" w:rsidRDefault="000C27B5" w:rsidP="000C27B5">
      <w:pPr>
        <w:pStyle w:val="Heading2"/>
        <w:rPr>
          <w:ins w:id="8" w:author="Samsung" w:date="2023-04-03T15:03:00Z"/>
          <w:del w:id="9" w:author="Samsung_r1" w:date="2023-04-18T18:53:00Z"/>
        </w:rPr>
      </w:pPr>
      <w:ins w:id="10" w:author="Samsung" w:date="2023-04-03T15:03:00Z">
        <w:del w:id="11" w:author="Samsung_r1" w:date="2023-04-18T18:53:00Z">
          <w:r w:rsidRPr="00A23F71" w:rsidDel="002A41EF">
            <w:lastRenderedPageBreak/>
            <w:delText>6.2.</w:delText>
          </w:r>
          <w:r w:rsidDel="002A41EF">
            <w:tab/>
          </w:r>
          <w:r w:rsidRPr="00A23F71" w:rsidDel="002A41EF">
            <w:delText>On-network procedures</w:delText>
          </w:r>
          <w:bookmarkEnd w:id="1"/>
        </w:del>
      </w:ins>
    </w:p>
    <w:p w14:paraId="4C5C2D2D" w14:textId="77777777" w:rsidR="000C27B5" w:rsidRPr="000211C4" w:rsidRDefault="000C27B5" w:rsidP="000C27B5">
      <w:pPr>
        <w:pStyle w:val="Heading3"/>
        <w:rPr>
          <w:ins w:id="12" w:author="Samsung" w:date="2023-04-03T15:03:00Z"/>
        </w:rPr>
      </w:pPr>
      <w:bookmarkStart w:id="13" w:name="_Toc22042891"/>
      <w:bookmarkStart w:id="14" w:name="_Toc34303565"/>
      <w:bookmarkStart w:id="15" w:name="_Toc34403847"/>
      <w:bookmarkStart w:id="16" w:name="_Toc45281869"/>
      <w:bookmarkStart w:id="17" w:name="_Toc51933097"/>
      <w:bookmarkStart w:id="18" w:name="_Toc114863346"/>
      <w:ins w:id="19" w:author="Samsung" w:date="2023-04-03T15:03:00Z">
        <w:r>
          <w:t>6.2.1</w:t>
        </w:r>
        <w:r>
          <w:tab/>
          <w:t>General</w:t>
        </w:r>
        <w:bookmarkEnd w:id="13"/>
        <w:bookmarkEnd w:id="14"/>
        <w:bookmarkEnd w:id="15"/>
        <w:bookmarkEnd w:id="16"/>
        <w:bookmarkEnd w:id="17"/>
        <w:bookmarkEnd w:id="18"/>
      </w:ins>
    </w:p>
    <w:p w14:paraId="79CF3636" w14:textId="71011572" w:rsidR="00EB2327" w:rsidRPr="00826514" w:rsidRDefault="003D36E5" w:rsidP="00EB2327">
      <w:pPr>
        <w:pStyle w:val="Heading4"/>
        <w:rPr>
          <w:ins w:id="20" w:author="Samsung" w:date="2023-04-03T15:01:00Z"/>
        </w:rPr>
      </w:pPr>
      <w:bookmarkStart w:id="21" w:name="_Toc25305672"/>
      <w:bookmarkStart w:id="22" w:name="_Toc26190248"/>
      <w:bookmarkStart w:id="23" w:name="_Toc26190841"/>
      <w:bookmarkStart w:id="24" w:name="_Toc34062145"/>
      <w:bookmarkStart w:id="25" w:name="_Toc34394586"/>
      <w:bookmarkStart w:id="26" w:name="_Toc45274390"/>
      <w:bookmarkStart w:id="27" w:name="_Toc51932929"/>
      <w:bookmarkStart w:id="28" w:name="_Toc58513656"/>
      <w:bookmarkStart w:id="29" w:name="_Toc92304723"/>
      <w:bookmarkStart w:id="30" w:name="_Toc123645202"/>
      <w:bookmarkEnd w:id="2"/>
      <w:ins w:id="31" w:author="Samsung" w:date="2023-04-03T15:01:00Z">
        <w:r>
          <w:t>6.2.1.</w:t>
        </w:r>
        <w:del w:id="32" w:author="Samsung_r1" w:date="2023-04-18T19:04:00Z">
          <w:r w:rsidDel="00344061">
            <w:delText>X</w:delText>
          </w:r>
        </w:del>
      </w:ins>
      <w:ins w:id="33" w:author="Samsung_r1" w:date="2023-04-18T19:04:00Z">
        <w:r w:rsidR="00344061">
          <w:t>1</w:t>
        </w:r>
      </w:ins>
      <w:bookmarkStart w:id="34" w:name="_GoBack"/>
      <w:bookmarkEnd w:id="34"/>
      <w:ins w:id="35" w:author="Samsung" w:date="2023-04-03T15:01:00Z">
        <w:r w:rsidR="00EB2327" w:rsidRPr="00826514">
          <w:tab/>
          <w:t>Authenticated identity in HTTP request</w:t>
        </w:r>
        <w:bookmarkEnd w:id="21"/>
        <w:bookmarkEnd w:id="22"/>
        <w:bookmarkEnd w:id="23"/>
        <w:bookmarkEnd w:id="24"/>
        <w:bookmarkEnd w:id="25"/>
        <w:bookmarkEnd w:id="26"/>
        <w:bookmarkEnd w:id="27"/>
        <w:bookmarkEnd w:id="28"/>
        <w:bookmarkEnd w:id="29"/>
        <w:bookmarkEnd w:id="30"/>
      </w:ins>
    </w:p>
    <w:p w14:paraId="1D5FBE97" w14:textId="0ABBFCE8" w:rsidR="00EB2327" w:rsidRPr="00826514" w:rsidRDefault="00EB2327" w:rsidP="00EB2327">
      <w:pPr>
        <w:rPr>
          <w:ins w:id="36" w:author="Samsung" w:date="2023-04-03T15:01:00Z"/>
        </w:rPr>
      </w:pPr>
      <w:ins w:id="37" w:author="Samsung" w:date="2023-04-03T15:01:00Z">
        <w:r w:rsidRPr="00826514">
          <w:t>Upon receiving an HTTP request, the S</w:t>
        </w:r>
      </w:ins>
      <w:ins w:id="38" w:author="Samsung" w:date="2023-04-03T15:03:00Z">
        <w:r w:rsidR="00503D6C">
          <w:t>N</w:t>
        </w:r>
      </w:ins>
      <w:ins w:id="39" w:author="Samsung" w:date="2023-04-03T15:01:00Z">
        <w:r w:rsidRPr="00826514">
          <w:t>M-S shall authenticate the identity of the sender of the HTTP request as specified in 3GPP TS 24.547 [</w:t>
        </w:r>
        <w:del w:id="40" w:author="Samsung_r1" w:date="2023-04-18T19:03:00Z">
          <w:r w:rsidRPr="00826514" w:rsidDel="00AA0B0A">
            <w:delText>5</w:delText>
          </w:r>
        </w:del>
      </w:ins>
      <w:ins w:id="41" w:author="Samsung_r1" w:date="2023-04-18T19:03:00Z">
        <w:r w:rsidR="00AA0B0A">
          <w:t>X</w:t>
        </w:r>
      </w:ins>
      <w:ins w:id="42" w:author="Samsung" w:date="2023-04-03T15:01:00Z">
        <w:r w:rsidRPr="00826514">
          <w:t>], and if authentication is successful, the S</w:t>
        </w:r>
      </w:ins>
      <w:ins w:id="43" w:author="Samsung" w:date="2023-04-03T15:04:00Z">
        <w:r w:rsidR="00503D6C">
          <w:t>N</w:t>
        </w:r>
      </w:ins>
      <w:ins w:id="44" w:author="Samsung" w:date="2023-04-03T15:01:00Z">
        <w:r w:rsidRPr="00826514">
          <w:t>M-S shall use the identity of the sender of the HTTP request as an authenticated identity.</w:t>
        </w:r>
      </w:ins>
    </w:p>
    <w:p w14:paraId="7BECAEB0" w14:textId="77777777" w:rsidR="00A32441" w:rsidRPr="00000BE4" w:rsidRDefault="00A32441" w:rsidP="00A32441"/>
    <w:p w14:paraId="41F69FE1" w14:textId="77777777" w:rsidR="00A32441" w:rsidRPr="006B5418" w:rsidRDefault="00A32441" w:rsidP="00A3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bookmarkEnd w:id="0"/>
    <w:p w14:paraId="2D606404" w14:textId="77777777" w:rsidR="00C21836" w:rsidRPr="006B5418" w:rsidRDefault="00C21836" w:rsidP="00CD2478">
      <w:pPr>
        <w:rPr>
          <w:lang w:val="en-US"/>
        </w:rPr>
      </w:pPr>
    </w:p>
    <w:sectPr w:rsidR="00C21836" w:rsidRPr="006B5418">
      <w:headerReference w:type="even" r:id="rId7"/>
      <w:headerReference w:type="default" r:id="rId8"/>
      <w:headerReference w:type="first" r:id="rId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46EE3" w14:textId="77777777" w:rsidR="00662961" w:rsidRDefault="00662961">
      <w:r>
        <w:separator/>
      </w:r>
    </w:p>
  </w:endnote>
  <w:endnote w:type="continuationSeparator" w:id="0">
    <w:p w14:paraId="5D03AB5D" w14:textId="77777777" w:rsidR="00662961" w:rsidRDefault="0066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1"/>
    <w:family w:val="roman"/>
    <w:pitch w:val="variable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B61B1" w14:textId="77777777" w:rsidR="00662961" w:rsidRDefault="00662961">
      <w:r>
        <w:separator/>
      </w:r>
    </w:p>
  </w:footnote>
  <w:footnote w:type="continuationSeparator" w:id="0">
    <w:p w14:paraId="3F9D1326" w14:textId="77777777" w:rsidR="00662961" w:rsidRDefault="00662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074C4" w14:textId="77777777" w:rsidR="00A9104D" w:rsidRDefault="00A910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88F78" w14:textId="77777777" w:rsidR="00A9104D" w:rsidRDefault="00A9104D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52FA7" w14:textId="77777777" w:rsidR="00A9104D" w:rsidRDefault="00A9104D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_r1">
    <w15:presenceInfo w15:providerId="None" w15:userId="Samsung_r1"/>
  </w15:person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BE4"/>
    <w:rsid w:val="00022E4A"/>
    <w:rsid w:val="00023463"/>
    <w:rsid w:val="00032D56"/>
    <w:rsid w:val="0003711D"/>
    <w:rsid w:val="00043E25"/>
    <w:rsid w:val="0004575F"/>
    <w:rsid w:val="00047AB3"/>
    <w:rsid w:val="00062124"/>
    <w:rsid w:val="00066856"/>
    <w:rsid w:val="00070F86"/>
    <w:rsid w:val="00072AAF"/>
    <w:rsid w:val="00072DD2"/>
    <w:rsid w:val="0009767A"/>
    <w:rsid w:val="000B1216"/>
    <w:rsid w:val="000B14A6"/>
    <w:rsid w:val="000C27B5"/>
    <w:rsid w:val="000C6598"/>
    <w:rsid w:val="000D21C2"/>
    <w:rsid w:val="000D759A"/>
    <w:rsid w:val="000F2C43"/>
    <w:rsid w:val="00116BDF"/>
    <w:rsid w:val="00130F69"/>
    <w:rsid w:val="0013241F"/>
    <w:rsid w:val="00142F65"/>
    <w:rsid w:val="00143552"/>
    <w:rsid w:val="00146EB8"/>
    <w:rsid w:val="00182401"/>
    <w:rsid w:val="00183134"/>
    <w:rsid w:val="00191E6B"/>
    <w:rsid w:val="001B5C2B"/>
    <w:rsid w:val="001B77E2"/>
    <w:rsid w:val="001D25E6"/>
    <w:rsid w:val="001D4C82"/>
    <w:rsid w:val="001E2EB5"/>
    <w:rsid w:val="001E41F3"/>
    <w:rsid w:val="001F151F"/>
    <w:rsid w:val="001F3B42"/>
    <w:rsid w:val="00212096"/>
    <w:rsid w:val="002153AE"/>
    <w:rsid w:val="00216490"/>
    <w:rsid w:val="00231568"/>
    <w:rsid w:val="00232FD1"/>
    <w:rsid w:val="00241597"/>
    <w:rsid w:val="0024668B"/>
    <w:rsid w:val="00275D12"/>
    <w:rsid w:val="0027780F"/>
    <w:rsid w:val="002A41EF"/>
    <w:rsid w:val="002A6BBA"/>
    <w:rsid w:val="002B1A87"/>
    <w:rsid w:val="002B3C88"/>
    <w:rsid w:val="002E48BE"/>
    <w:rsid w:val="002E6115"/>
    <w:rsid w:val="002F4FF2"/>
    <w:rsid w:val="002F6340"/>
    <w:rsid w:val="00305C60"/>
    <w:rsid w:val="00315BD4"/>
    <w:rsid w:val="00324E79"/>
    <w:rsid w:val="00330643"/>
    <w:rsid w:val="00344061"/>
    <w:rsid w:val="00350012"/>
    <w:rsid w:val="003509FF"/>
    <w:rsid w:val="003554E8"/>
    <w:rsid w:val="003617F4"/>
    <w:rsid w:val="003658C8"/>
    <w:rsid w:val="00370766"/>
    <w:rsid w:val="00371954"/>
    <w:rsid w:val="00382B4A"/>
    <w:rsid w:val="00383C7B"/>
    <w:rsid w:val="0039050F"/>
    <w:rsid w:val="00394E81"/>
    <w:rsid w:val="003A59CB"/>
    <w:rsid w:val="003B2CE5"/>
    <w:rsid w:val="003B79F5"/>
    <w:rsid w:val="003D36E5"/>
    <w:rsid w:val="003E29EF"/>
    <w:rsid w:val="00401225"/>
    <w:rsid w:val="00411094"/>
    <w:rsid w:val="00413493"/>
    <w:rsid w:val="00435765"/>
    <w:rsid w:val="00435799"/>
    <w:rsid w:val="00436BAB"/>
    <w:rsid w:val="00440825"/>
    <w:rsid w:val="00443403"/>
    <w:rsid w:val="00497F14"/>
    <w:rsid w:val="004A4BEC"/>
    <w:rsid w:val="004B45A4"/>
    <w:rsid w:val="004C1E90"/>
    <w:rsid w:val="004D077E"/>
    <w:rsid w:val="00503D6C"/>
    <w:rsid w:val="0050780D"/>
    <w:rsid w:val="00511527"/>
    <w:rsid w:val="0051277C"/>
    <w:rsid w:val="005275CB"/>
    <w:rsid w:val="0054453D"/>
    <w:rsid w:val="005651FD"/>
    <w:rsid w:val="005900B8"/>
    <w:rsid w:val="00592829"/>
    <w:rsid w:val="0059653F"/>
    <w:rsid w:val="00597BF4"/>
    <w:rsid w:val="005A6150"/>
    <w:rsid w:val="005A634D"/>
    <w:rsid w:val="005B25F0"/>
    <w:rsid w:val="005C11F0"/>
    <w:rsid w:val="005D7121"/>
    <w:rsid w:val="005E2C44"/>
    <w:rsid w:val="0060287A"/>
    <w:rsid w:val="00606094"/>
    <w:rsid w:val="0061048B"/>
    <w:rsid w:val="00610BBE"/>
    <w:rsid w:val="00643317"/>
    <w:rsid w:val="00653439"/>
    <w:rsid w:val="00661116"/>
    <w:rsid w:val="00662961"/>
    <w:rsid w:val="00687545"/>
    <w:rsid w:val="006B5418"/>
    <w:rsid w:val="006C6FB6"/>
    <w:rsid w:val="006E21FB"/>
    <w:rsid w:val="006E292A"/>
    <w:rsid w:val="00705426"/>
    <w:rsid w:val="00710497"/>
    <w:rsid w:val="00712563"/>
    <w:rsid w:val="00714B2E"/>
    <w:rsid w:val="00727AC1"/>
    <w:rsid w:val="0074184E"/>
    <w:rsid w:val="007439B9"/>
    <w:rsid w:val="0075657D"/>
    <w:rsid w:val="007760E6"/>
    <w:rsid w:val="007938F2"/>
    <w:rsid w:val="00794D86"/>
    <w:rsid w:val="007B4183"/>
    <w:rsid w:val="007B512A"/>
    <w:rsid w:val="007C2097"/>
    <w:rsid w:val="007C2F14"/>
    <w:rsid w:val="007C7597"/>
    <w:rsid w:val="007E6510"/>
    <w:rsid w:val="007F0625"/>
    <w:rsid w:val="00814EEC"/>
    <w:rsid w:val="008275AA"/>
    <w:rsid w:val="008302F3"/>
    <w:rsid w:val="00852011"/>
    <w:rsid w:val="00853E48"/>
    <w:rsid w:val="00856A30"/>
    <w:rsid w:val="008672D3"/>
    <w:rsid w:val="00870EE7"/>
    <w:rsid w:val="00875CCA"/>
    <w:rsid w:val="00883B6F"/>
    <w:rsid w:val="008902BC"/>
    <w:rsid w:val="00896E07"/>
    <w:rsid w:val="008A0451"/>
    <w:rsid w:val="008A3B86"/>
    <w:rsid w:val="008A5E86"/>
    <w:rsid w:val="008A5F08"/>
    <w:rsid w:val="008B72B0"/>
    <w:rsid w:val="008D357F"/>
    <w:rsid w:val="008E4502"/>
    <w:rsid w:val="008E4659"/>
    <w:rsid w:val="008E7FB6"/>
    <w:rsid w:val="008F686C"/>
    <w:rsid w:val="00915A10"/>
    <w:rsid w:val="00917C15"/>
    <w:rsid w:val="00920903"/>
    <w:rsid w:val="00925905"/>
    <w:rsid w:val="0093578B"/>
    <w:rsid w:val="00943DC1"/>
    <w:rsid w:val="00944DD4"/>
    <w:rsid w:val="00945CB4"/>
    <w:rsid w:val="009537F4"/>
    <w:rsid w:val="009629FD"/>
    <w:rsid w:val="00963D50"/>
    <w:rsid w:val="00986D55"/>
    <w:rsid w:val="009B3291"/>
    <w:rsid w:val="009C61B9"/>
    <w:rsid w:val="009D32DD"/>
    <w:rsid w:val="009E3297"/>
    <w:rsid w:val="009E617D"/>
    <w:rsid w:val="009F7C5D"/>
    <w:rsid w:val="00A055C2"/>
    <w:rsid w:val="00A07584"/>
    <w:rsid w:val="00A122CA"/>
    <w:rsid w:val="00A140DD"/>
    <w:rsid w:val="00A2600A"/>
    <w:rsid w:val="00A2613B"/>
    <w:rsid w:val="00A32441"/>
    <w:rsid w:val="00A3669C"/>
    <w:rsid w:val="00A44971"/>
    <w:rsid w:val="00A46E59"/>
    <w:rsid w:val="00A47E70"/>
    <w:rsid w:val="00A66892"/>
    <w:rsid w:val="00A72DCE"/>
    <w:rsid w:val="00A752C5"/>
    <w:rsid w:val="00A83ECE"/>
    <w:rsid w:val="00A84816"/>
    <w:rsid w:val="00A9104D"/>
    <w:rsid w:val="00AA0B0A"/>
    <w:rsid w:val="00AD7C25"/>
    <w:rsid w:val="00AE4D95"/>
    <w:rsid w:val="00AF16FA"/>
    <w:rsid w:val="00AF6B24"/>
    <w:rsid w:val="00B03597"/>
    <w:rsid w:val="00B076C6"/>
    <w:rsid w:val="00B258BB"/>
    <w:rsid w:val="00B357DE"/>
    <w:rsid w:val="00B43444"/>
    <w:rsid w:val="00B47938"/>
    <w:rsid w:val="00B53D3B"/>
    <w:rsid w:val="00B57359"/>
    <w:rsid w:val="00B66361"/>
    <w:rsid w:val="00B66D06"/>
    <w:rsid w:val="00B70D58"/>
    <w:rsid w:val="00B72AC8"/>
    <w:rsid w:val="00B91267"/>
    <w:rsid w:val="00B917AC"/>
    <w:rsid w:val="00B9268B"/>
    <w:rsid w:val="00B92835"/>
    <w:rsid w:val="00BA3ACC"/>
    <w:rsid w:val="00BB5DFC"/>
    <w:rsid w:val="00BC0575"/>
    <w:rsid w:val="00BC4BFF"/>
    <w:rsid w:val="00BC7C3B"/>
    <w:rsid w:val="00BD0266"/>
    <w:rsid w:val="00BD279D"/>
    <w:rsid w:val="00BD3B6F"/>
    <w:rsid w:val="00BE4AE1"/>
    <w:rsid w:val="00BE4DF7"/>
    <w:rsid w:val="00BF3228"/>
    <w:rsid w:val="00C0610D"/>
    <w:rsid w:val="00C21836"/>
    <w:rsid w:val="00C31593"/>
    <w:rsid w:val="00C37922"/>
    <w:rsid w:val="00C415C3"/>
    <w:rsid w:val="00C713E0"/>
    <w:rsid w:val="00C83E4E"/>
    <w:rsid w:val="00C84595"/>
    <w:rsid w:val="00C85AD4"/>
    <w:rsid w:val="00C95985"/>
    <w:rsid w:val="00C96EAE"/>
    <w:rsid w:val="00C9780B"/>
    <w:rsid w:val="00CA2EA4"/>
    <w:rsid w:val="00CA7D10"/>
    <w:rsid w:val="00CB1493"/>
    <w:rsid w:val="00CC30BB"/>
    <w:rsid w:val="00CC5026"/>
    <w:rsid w:val="00CD2478"/>
    <w:rsid w:val="00CD541D"/>
    <w:rsid w:val="00CE22D1"/>
    <w:rsid w:val="00CE4346"/>
    <w:rsid w:val="00CF0EE8"/>
    <w:rsid w:val="00CF39F5"/>
    <w:rsid w:val="00D11584"/>
    <w:rsid w:val="00D12FF1"/>
    <w:rsid w:val="00D51C49"/>
    <w:rsid w:val="00D53BE5"/>
    <w:rsid w:val="00D641A9"/>
    <w:rsid w:val="00D65461"/>
    <w:rsid w:val="00D908E8"/>
    <w:rsid w:val="00DB72BB"/>
    <w:rsid w:val="00DC2EEA"/>
    <w:rsid w:val="00E015DE"/>
    <w:rsid w:val="00E0504A"/>
    <w:rsid w:val="00E159F8"/>
    <w:rsid w:val="00E23A56"/>
    <w:rsid w:val="00E24619"/>
    <w:rsid w:val="00E4306D"/>
    <w:rsid w:val="00E45367"/>
    <w:rsid w:val="00E65E8A"/>
    <w:rsid w:val="00E90A16"/>
    <w:rsid w:val="00E924C6"/>
    <w:rsid w:val="00E9497F"/>
    <w:rsid w:val="00E96FC6"/>
    <w:rsid w:val="00EA15FE"/>
    <w:rsid w:val="00EA76BB"/>
    <w:rsid w:val="00EB2327"/>
    <w:rsid w:val="00EB3FE7"/>
    <w:rsid w:val="00EC11EB"/>
    <w:rsid w:val="00EC5431"/>
    <w:rsid w:val="00ED3D47"/>
    <w:rsid w:val="00EE6A83"/>
    <w:rsid w:val="00EE7D7C"/>
    <w:rsid w:val="00EE7FCF"/>
    <w:rsid w:val="00EF44FB"/>
    <w:rsid w:val="00F022B3"/>
    <w:rsid w:val="00F02E5B"/>
    <w:rsid w:val="00F1278B"/>
    <w:rsid w:val="00F21CC1"/>
    <w:rsid w:val="00F25D98"/>
    <w:rsid w:val="00F26950"/>
    <w:rsid w:val="00F300FB"/>
    <w:rsid w:val="00F34816"/>
    <w:rsid w:val="00F432E2"/>
    <w:rsid w:val="00F62134"/>
    <w:rsid w:val="00F71A8C"/>
    <w:rsid w:val="00F7680F"/>
    <w:rsid w:val="00F831EE"/>
    <w:rsid w:val="00F86788"/>
    <w:rsid w:val="00FB6386"/>
    <w:rsid w:val="00FB641F"/>
    <w:rsid w:val="00FC4B4B"/>
    <w:rsid w:val="00FC6BF7"/>
    <w:rsid w:val="00FD0C4D"/>
    <w:rsid w:val="00FD7944"/>
    <w:rsid w:val="00FE1C07"/>
    <w:rsid w:val="00FE6C48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154DFE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en-IN" w:eastAsia="ja-JP" w:bidi="kn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 w:bidi="ar-SA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 w:bidi="ar-SA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 w:bidi="ar-SA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 w:bidi="ar-SA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 w:bidi="ar-SA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val="en-GB" w:eastAsia="en-US" w:bidi="ar-SA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 w:bidi="ar-SA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 w:bidi="ar-SA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 w:bidi="ar-SA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 w:bidi="ar-SA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 w:bidi="ar-SA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 w:bidi="ar-SA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 w:bidi="ar-SA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 w:bidi="ar-SA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394E81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sid w:val="006B5418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sid w:val="006B5418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6B5418"/>
    <w:rPr>
      <w:rFonts w:ascii="Arial" w:hAnsi="Arial"/>
      <w:b/>
      <w:sz w:val="18"/>
      <w:lang w:val="en-GB" w:eastAsia="en-US" w:bidi="ar-SA"/>
    </w:rPr>
  </w:style>
  <w:style w:type="character" w:customStyle="1" w:styleId="HeaderChar">
    <w:name w:val="Header Char"/>
    <w:link w:val="Header"/>
    <w:rsid w:val="00A46E59"/>
    <w:rPr>
      <w:rFonts w:ascii="Arial" w:hAnsi="Arial"/>
      <w:b/>
      <w:noProof/>
      <w:sz w:val="18"/>
      <w:lang w:eastAsia="en-US"/>
    </w:rPr>
  </w:style>
  <w:style w:type="character" w:customStyle="1" w:styleId="EXCar">
    <w:name w:val="EX Car"/>
    <w:link w:val="EX"/>
    <w:locked/>
    <w:rsid w:val="00610BBE"/>
    <w:rPr>
      <w:rFonts w:ascii="Times New Roman" w:hAnsi="Times New Roman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Samsung_r1</cp:lastModifiedBy>
  <cp:revision>9</cp:revision>
  <cp:lastPrinted>1900-01-01T00:00:00Z</cp:lastPrinted>
  <dcterms:created xsi:type="dcterms:W3CDTF">2023-04-10T07:08:00Z</dcterms:created>
  <dcterms:modified xsi:type="dcterms:W3CDTF">2023-04-18T13:34:00Z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