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F8FF6" w14:textId="78482AF4" w:rsidR="00047AB3" w:rsidRDefault="00047AB3" w:rsidP="00047AB3">
      <w:pPr>
        <w:pStyle w:val="CRCoverPage"/>
        <w:tabs>
          <w:tab w:val="right" w:pos="9639"/>
        </w:tabs>
        <w:spacing w:after="0"/>
        <w:rPr>
          <w:b/>
          <w:i/>
          <w:noProof/>
          <w:sz w:val="28"/>
        </w:rPr>
      </w:pPr>
      <w:r>
        <w:rPr>
          <w:b/>
          <w:noProof/>
          <w:sz w:val="24"/>
        </w:rPr>
        <w:t>3GPP TSG-CT WG1 Meeting #1</w:t>
      </w:r>
      <w:r w:rsidR="00401225">
        <w:rPr>
          <w:b/>
          <w:noProof/>
          <w:sz w:val="24"/>
        </w:rPr>
        <w:t>4</w:t>
      </w:r>
      <w:r w:rsidR="00687545">
        <w:rPr>
          <w:b/>
          <w:noProof/>
          <w:sz w:val="24"/>
        </w:rPr>
        <w:t>1e</w:t>
      </w:r>
      <w:r>
        <w:rPr>
          <w:b/>
          <w:i/>
          <w:noProof/>
          <w:sz w:val="28"/>
        </w:rPr>
        <w:tab/>
      </w:r>
      <w:r w:rsidR="003449BD" w:rsidRPr="003449BD">
        <w:rPr>
          <w:b/>
          <w:noProof/>
          <w:sz w:val="24"/>
        </w:rPr>
        <w:t>C1-232348</w:t>
      </w:r>
    </w:p>
    <w:p w14:paraId="7D828AA8" w14:textId="422CDBD6" w:rsidR="00047AB3" w:rsidRDefault="00144D53" w:rsidP="00047AB3">
      <w:pPr>
        <w:pStyle w:val="CRCoverPage"/>
        <w:outlineLvl w:val="0"/>
        <w:rPr>
          <w:b/>
          <w:noProof/>
          <w:sz w:val="24"/>
        </w:rPr>
      </w:pPr>
      <w:r w:rsidRPr="00144D53">
        <w:rPr>
          <w:b/>
          <w:noProof/>
          <w:sz w:val="24"/>
        </w:rPr>
        <w:t xml:space="preserve">Online 17– 21 April </w:t>
      </w:r>
      <w:r w:rsidR="00401225">
        <w:rPr>
          <w:b/>
          <w:noProof/>
          <w:sz w:val="24"/>
        </w:rPr>
        <w:t>2023</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6C375C53"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705426">
        <w:rPr>
          <w:rFonts w:ascii="Arial" w:hAnsi="Arial" w:cs="Arial"/>
          <w:b/>
          <w:bCs/>
          <w:lang w:val="en-US"/>
        </w:rPr>
        <w:t>Samsung</w:t>
      </w:r>
    </w:p>
    <w:p w14:paraId="18BE02D5" w14:textId="1C4CBEF3" w:rsidR="00CD2478" w:rsidRPr="006B5418" w:rsidRDefault="0043478D" w:rsidP="00CD2478">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Pseudo-CR for procedures to create notification channel request</w:t>
      </w:r>
    </w:p>
    <w:p w14:paraId="4C7F6870" w14:textId="655361C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BA001F">
        <w:rPr>
          <w:rFonts w:ascii="Arial" w:hAnsi="Arial" w:cs="Arial"/>
          <w:b/>
          <w:bCs/>
          <w:lang w:val="en-US"/>
        </w:rPr>
        <w:t>24.542 v0.1.0</w:t>
      </w:r>
    </w:p>
    <w:p w14:paraId="4ED68054" w14:textId="1861A006" w:rsidR="00CD2478" w:rsidRPr="006B5418" w:rsidRDefault="00E45367" w:rsidP="00CD247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18.2.17</w:t>
      </w:r>
    </w:p>
    <w:p w14:paraId="16060915" w14:textId="54CF74D0"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E45367">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0772684C" w14:textId="0B538E98" w:rsidR="00CD2478" w:rsidRPr="006B5418" w:rsidRDefault="006E0C75" w:rsidP="00CD2478">
      <w:pPr>
        <w:rPr>
          <w:lang w:val="en-US"/>
        </w:rPr>
      </w:pPr>
      <w:r>
        <w:rPr>
          <w:lang w:val="en-US"/>
        </w:rPr>
        <w:t>This p-CR provide the procedure</w:t>
      </w:r>
      <w:r w:rsidRPr="006E0C75">
        <w:rPr>
          <w:lang w:val="en-US"/>
        </w:rPr>
        <w:t xml:space="preserve"> to create notification channel request</w:t>
      </w:r>
      <w:r>
        <w:rPr>
          <w:lang w:val="en-US"/>
        </w:rPr>
        <w:t xml:space="preserve"> to 3GPP TS 24.542 to the notification management of SEAL services</w:t>
      </w:r>
    </w:p>
    <w:p w14:paraId="4B17D139"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6BC25896" w14:textId="68DFEA88" w:rsidR="00CD2478" w:rsidRPr="006B5418" w:rsidRDefault="00F1011F" w:rsidP="00CD2478">
      <w:pPr>
        <w:rPr>
          <w:lang w:val="en-US"/>
        </w:rPr>
      </w:pPr>
      <w:r>
        <w:rPr>
          <w:lang w:val="en-US"/>
        </w:rPr>
        <w:t xml:space="preserve">The </w:t>
      </w:r>
      <w:proofErr w:type="spellStart"/>
      <w:r>
        <w:rPr>
          <w:lang w:val="en-US"/>
        </w:rPr>
        <w:t>pCR</w:t>
      </w:r>
      <w:proofErr w:type="spellEnd"/>
      <w:r>
        <w:rPr>
          <w:lang w:val="en-US"/>
        </w:rPr>
        <w:t xml:space="preserve"> </w:t>
      </w:r>
      <w:r w:rsidR="003F0D58">
        <w:rPr>
          <w:lang w:val="en-US"/>
        </w:rPr>
        <w:t xml:space="preserve">defines </w:t>
      </w:r>
      <w:r>
        <w:rPr>
          <w:lang w:val="en-US"/>
        </w:rPr>
        <w:t xml:space="preserve">the procedures to </w:t>
      </w:r>
      <w:r w:rsidR="003F0D58">
        <w:rPr>
          <w:lang w:val="en-US"/>
        </w:rPr>
        <w:t xml:space="preserve">enable a notification management client to </w:t>
      </w:r>
      <w:r>
        <w:rPr>
          <w:lang w:val="en-US"/>
        </w:rPr>
        <w:t xml:space="preserve">create a notification channel with </w:t>
      </w:r>
      <w:r w:rsidR="003F0D58">
        <w:rPr>
          <w:lang w:val="en-US"/>
        </w:rPr>
        <w:t xml:space="preserve">the </w:t>
      </w:r>
      <w:r>
        <w:rPr>
          <w:lang w:val="en-US"/>
        </w:rPr>
        <w:t xml:space="preserve">notification management server </w:t>
      </w:r>
    </w:p>
    <w:p w14:paraId="3D17A665" w14:textId="5D9E9027" w:rsidR="00CD2478" w:rsidRPr="006B5418" w:rsidRDefault="00CD2478" w:rsidP="00CD2478">
      <w:pPr>
        <w:pStyle w:val="CRCoverPage"/>
        <w:rPr>
          <w:b/>
          <w:lang w:val="en-US"/>
        </w:rPr>
      </w:pPr>
      <w:r w:rsidRPr="006B5418">
        <w:rPr>
          <w:b/>
          <w:lang w:val="en-US"/>
        </w:rPr>
        <w:t>3. Proposal</w:t>
      </w:r>
    </w:p>
    <w:p w14:paraId="4F574AD4" w14:textId="3DCD158D" w:rsidR="00CD2478" w:rsidRPr="006B5418" w:rsidRDefault="008A5E86" w:rsidP="00CD2478">
      <w:pPr>
        <w:rPr>
          <w:lang w:val="en-US"/>
        </w:rPr>
      </w:pPr>
      <w:r w:rsidRPr="006B5418">
        <w:rPr>
          <w:lang w:val="en-US"/>
        </w:rPr>
        <w:t xml:space="preserve">It is proposed to agree the following changes to 3GPP </w:t>
      </w:r>
      <w:r w:rsidR="00F2173A">
        <w:rPr>
          <w:lang w:val="en-US"/>
        </w:rPr>
        <w:t xml:space="preserve">TS </w:t>
      </w:r>
      <w:r w:rsidR="00F2173A" w:rsidRPr="00F2173A">
        <w:rPr>
          <w:lang w:val="en-US"/>
        </w:rPr>
        <w:t>24.542 v0.1.0</w:t>
      </w:r>
    </w:p>
    <w:p w14:paraId="62DE948F" w14:textId="77777777" w:rsidR="00CD2478" w:rsidRPr="006B5418" w:rsidRDefault="00CD2478" w:rsidP="00CD2478">
      <w:pPr>
        <w:pBdr>
          <w:bottom w:val="single" w:sz="12" w:space="1" w:color="auto"/>
        </w:pBdr>
        <w:rPr>
          <w:lang w:val="en-US"/>
        </w:rPr>
      </w:pPr>
    </w:p>
    <w:p w14:paraId="5A1CD51D" w14:textId="64990388" w:rsidR="00231568" w:rsidRPr="006B5418" w:rsidRDefault="00231568" w:rsidP="00ED0E86">
      <w:pPr>
        <w:rPr>
          <w:rFonts w:ascii="Arial" w:hAnsi="Arial" w:cs="Arial"/>
          <w:b/>
          <w:sz w:val="28"/>
          <w:szCs w:val="28"/>
          <w:lang w:val="en-US"/>
        </w:rPr>
      </w:pPr>
      <w:bookmarkStart w:id="0" w:name="_Hlk61529092"/>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D4E00C6" w14:textId="77777777" w:rsidR="003B2D0A" w:rsidRPr="004D3578" w:rsidRDefault="003B2D0A" w:rsidP="003B2D0A">
      <w:pPr>
        <w:pStyle w:val="Heading1"/>
      </w:pPr>
      <w:bookmarkStart w:id="1" w:name="_Toc128999751"/>
      <w:bookmarkStart w:id="2" w:name="_Toc128999741"/>
      <w:r w:rsidRPr="004D3578">
        <w:t>2</w:t>
      </w:r>
      <w:r w:rsidRPr="004D3578">
        <w:tab/>
        <w:t>References</w:t>
      </w:r>
      <w:bookmarkEnd w:id="2"/>
    </w:p>
    <w:p w14:paraId="74807163" w14:textId="77777777" w:rsidR="003B2D0A" w:rsidRPr="004D3578" w:rsidRDefault="003B2D0A" w:rsidP="003B2D0A">
      <w:r w:rsidRPr="004D3578">
        <w:t>The following documents contain provisions which, through reference in this text, constitute provisions of the present document.</w:t>
      </w:r>
    </w:p>
    <w:p w14:paraId="7E8ACB69" w14:textId="77777777" w:rsidR="003B2D0A" w:rsidRPr="004D3578" w:rsidRDefault="003B2D0A" w:rsidP="003B2D0A">
      <w:pPr>
        <w:pStyle w:val="B1"/>
      </w:pPr>
      <w:r>
        <w:t>-</w:t>
      </w:r>
      <w:r>
        <w:tab/>
      </w:r>
      <w:r w:rsidRPr="004D3578">
        <w:t>References are either specific (identified by date of publication, edition number, version number, etc.) or non</w:t>
      </w:r>
      <w:r w:rsidRPr="004D3578">
        <w:noBreakHyphen/>
        <w:t>specific.</w:t>
      </w:r>
    </w:p>
    <w:p w14:paraId="2DAA8371" w14:textId="77777777" w:rsidR="003B2D0A" w:rsidRPr="004D3578" w:rsidRDefault="003B2D0A" w:rsidP="003B2D0A">
      <w:pPr>
        <w:pStyle w:val="B1"/>
      </w:pPr>
      <w:r>
        <w:t>-</w:t>
      </w:r>
      <w:r>
        <w:tab/>
      </w:r>
      <w:r w:rsidRPr="004D3578">
        <w:t>For a specific reference, subsequent revisions do not apply.</w:t>
      </w:r>
    </w:p>
    <w:p w14:paraId="0181491E" w14:textId="77777777" w:rsidR="003B2D0A" w:rsidRPr="004D3578" w:rsidRDefault="003B2D0A" w:rsidP="003B2D0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7DEA6D0" w14:textId="0233A3A4" w:rsidR="003B2D0A" w:rsidRDefault="003B2D0A" w:rsidP="003B2D0A">
      <w:pPr>
        <w:pStyle w:val="EX"/>
        <w:rPr>
          <w:ins w:id="3" w:author="Samsung_r1" w:date="2023-04-18T22:44:00Z"/>
        </w:rPr>
      </w:pPr>
      <w:r w:rsidRPr="004D3578">
        <w:t>[1]</w:t>
      </w:r>
      <w:r w:rsidRPr="004D3578">
        <w:tab/>
        <w:t>3GPP TR 21.905: "Vocabulary for 3GPP Specifications".</w:t>
      </w:r>
    </w:p>
    <w:p w14:paraId="7847A246" w14:textId="164967E4" w:rsidR="002B6CAA" w:rsidRPr="00826514" w:rsidRDefault="002B6CAA" w:rsidP="002B6CAA">
      <w:pPr>
        <w:pStyle w:val="EX"/>
        <w:rPr>
          <w:ins w:id="4" w:author="Samsung_r1" w:date="2023-04-18T22:44:00Z"/>
        </w:rPr>
      </w:pPr>
      <w:ins w:id="5" w:author="Samsung_r1" w:date="2023-04-18T22:44:00Z">
        <w:r w:rsidRPr="00826514">
          <w:t>[</w:t>
        </w:r>
        <w:r>
          <w:t>Y</w:t>
        </w:r>
        <w:r w:rsidRPr="00826514">
          <w:t>]</w:t>
        </w:r>
        <w:r w:rsidRPr="00826514">
          <w:tab/>
          <w:t>IETF RFC 6750: "The OAuth 2.0 Authorization Framework: Bearer Token Usage".</w:t>
        </w:r>
      </w:ins>
    </w:p>
    <w:p w14:paraId="3450439C" w14:textId="793BCCF4" w:rsidR="002B6CAA" w:rsidRPr="00826514" w:rsidRDefault="002B6CAA" w:rsidP="002B6CAA">
      <w:pPr>
        <w:pStyle w:val="EX"/>
        <w:rPr>
          <w:ins w:id="6" w:author="Samsung_r1" w:date="2023-04-18T22:44:00Z"/>
        </w:rPr>
      </w:pPr>
      <w:ins w:id="7" w:author="Samsung_r1" w:date="2023-04-18T22:44:00Z">
        <w:r w:rsidRPr="00826514">
          <w:t>[</w:t>
        </w:r>
        <w:r>
          <w:t>Z</w:t>
        </w:r>
        <w:r w:rsidRPr="00826514">
          <w:t>]</w:t>
        </w:r>
        <w:r w:rsidRPr="00826514">
          <w:tab/>
          <w:t>IETF RFC 7159: "The JavaScript Object Notation (JSON) Data Interchange Format".</w:t>
        </w:r>
      </w:ins>
    </w:p>
    <w:p w14:paraId="12198673" w14:textId="77777777" w:rsidR="002B6CAA" w:rsidRDefault="002B6CAA" w:rsidP="003B2D0A">
      <w:pPr>
        <w:pStyle w:val="EX"/>
      </w:pPr>
    </w:p>
    <w:p w14:paraId="656D0B2D" w14:textId="77777777" w:rsidR="00216B8B" w:rsidRPr="006B5418" w:rsidRDefault="00216B8B" w:rsidP="00216B8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DB27837" w14:textId="4D209BEA" w:rsidR="00001951" w:rsidRPr="00A23F71" w:rsidDel="002F2F01" w:rsidRDefault="00001951" w:rsidP="00001951">
      <w:pPr>
        <w:pStyle w:val="Heading2"/>
        <w:rPr>
          <w:del w:id="8" w:author="Samsung" w:date="2023-04-03T14:18:00Z"/>
        </w:rPr>
      </w:pPr>
      <w:r w:rsidRPr="00A23F71">
        <w:lastRenderedPageBreak/>
        <w:t>6.2.</w:t>
      </w:r>
      <w:r>
        <w:tab/>
      </w:r>
      <w:r w:rsidRPr="00A23F71">
        <w:t>On-network procedures</w:t>
      </w:r>
      <w:bookmarkEnd w:id="1"/>
    </w:p>
    <w:p w14:paraId="22BAB31E" w14:textId="2F615A08" w:rsidR="00001951" w:rsidRDefault="00001951" w:rsidP="002F2F01">
      <w:pPr>
        <w:pStyle w:val="Heading2"/>
        <w:rPr>
          <w:ins w:id="9" w:author="Samsung" w:date="2023-03-31T11:40:00Z"/>
        </w:rPr>
      </w:pPr>
      <w:del w:id="10" w:author="Samsung" w:date="2023-03-31T14:56:00Z">
        <w:r w:rsidRPr="006F2A8B" w:rsidDel="009B5A51">
          <w:delText xml:space="preserve">Editor’s note: This clause will describe the </w:delText>
        </w:r>
        <w:r w:rsidDel="009B5A51">
          <w:delText xml:space="preserve">on-network </w:delText>
        </w:r>
        <w:r w:rsidRPr="006F2A8B" w:rsidDel="009B5A51">
          <w:delText>procedure</w:delText>
        </w:r>
        <w:r w:rsidDel="009B5A51">
          <w:delText xml:space="preserve"> </w:delText>
        </w:r>
        <w:r w:rsidRPr="006F2A8B" w:rsidDel="009B5A51">
          <w:delText xml:space="preserve">based on </w:delText>
        </w:r>
        <w:r w:rsidDel="009B5A51">
          <w:delText xml:space="preserve">3GPP </w:delText>
        </w:r>
        <w:r w:rsidRPr="006F2A8B" w:rsidDel="009B5A51">
          <w:delText>TS</w:delText>
        </w:r>
        <w:r w:rsidRPr="004D3578" w:rsidDel="009B5A51">
          <w:delText> </w:delText>
        </w:r>
        <w:r w:rsidRPr="006F2A8B" w:rsidDel="009B5A51">
          <w:delText>23.434</w:delText>
        </w:r>
        <w:r w:rsidRPr="004D3578" w:rsidDel="009B5A51">
          <w:delText> </w:delText>
        </w:r>
        <w:r w:rsidDel="009B5A51">
          <w:delText>[r23434]</w:delText>
        </w:r>
        <w:r w:rsidRPr="006F2A8B" w:rsidDel="009B5A51">
          <w:delText>.</w:delText>
        </w:r>
      </w:del>
    </w:p>
    <w:p w14:paraId="2EFB9276" w14:textId="679F89CE" w:rsidR="00001951" w:rsidRDefault="00001951" w:rsidP="00001951">
      <w:pPr>
        <w:pStyle w:val="Heading3"/>
        <w:rPr>
          <w:ins w:id="11" w:author="Samsung" w:date="2023-03-31T12:40:00Z"/>
        </w:rPr>
      </w:pPr>
      <w:ins w:id="12" w:author="Samsung" w:date="2023-03-31T11:41:00Z">
        <w:r w:rsidRPr="00001951">
          <w:t>6.2</w:t>
        </w:r>
        <w:proofErr w:type="gramStart"/>
        <w:r w:rsidRPr="00001951">
          <w:t>.</w:t>
        </w:r>
      </w:ins>
      <w:proofErr w:type="gramEnd"/>
      <w:ins w:id="13" w:author="Samsung" w:date="2023-04-03T15:14:00Z">
        <w:del w:id="14" w:author="Samsung_r1" w:date="2023-04-18T22:47:00Z">
          <w:r w:rsidR="00071F78" w:rsidDel="0023292E">
            <w:delText>1.</w:delText>
          </w:r>
        </w:del>
      </w:ins>
      <w:ins w:id="15" w:author="Samsung" w:date="2023-03-31T11:41:00Z">
        <w:r w:rsidRPr="00001951">
          <w:t>X</w:t>
        </w:r>
        <w:r w:rsidRPr="00001951">
          <w:tab/>
          <w:t>Notification channel creation procedure</w:t>
        </w:r>
      </w:ins>
    </w:p>
    <w:p w14:paraId="5ECBEC77" w14:textId="2BD6D194" w:rsidR="00E2523C" w:rsidRPr="00E2523C" w:rsidRDefault="00E2523C" w:rsidP="00E2523C">
      <w:pPr>
        <w:pStyle w:val="Heading4"/>
        <w:rPr>
          <w:ins w:id="16" w:author="Samsung" w:date="2023-03-31T11:43:00Z"/>
        </w:rPr>
      </w:pPr>
      <w:ins w:id="17" w:author="Samsung" w:date="2023-03-31T12:40:00Z">
        <w:r>
          <w:t>6.2</w:t>
        </w:r>
        <w:proofErr w:type="gramStart"/>
        <w:r>
          <w:t>.</w:t>
        </w:r>
      </w:ins>
      <w:proofErr w:type="gramEnd"/>
      <w:ins w:id="18" w:author="Samsung" w:date="2023-04-03T15:14:00Z">
        <w:del w:id="19" w:author="Samsung_r1" w:date="2023-04-18T22:47:00Z">
          <w:r w:rsidR="00071F78" w:rsidDel="0023292E">
            <w:delText>1.</w:delText>
          </w:r>
        </w:del>
      </w:ins>
      <w:ins w:id="20" w:author="Samsung" w:date="2023-03-31T12:40:00Z">
        <w:r>
          <w:t>X.1</w:t>
        </w:r>
        <w:r>
          <w:tab/>
          <w:t>SNM client procedures</w:t>
        </w:r>
      </w:ins>
    </w:p>
    <w:p w14:paraId="60F3729C" w14:textId="5BFE0B16" w:rsidR="00001951" w:rsidRDefault="00001951" w:rsidP="00001951">
      <w:pPr>
        <w:rPr>
          <w:ins w:id="21" w:author="Samsung" w:date="2023-03-31T11:47:00Z"/>
        </w:rPr>
      </w:pPr>
      <w:ins w:id="22" w:author="Samsung" w:date="2023-03-31T11:45:00Z">
        <w:r>
          <w:t xml:space="preserve">Upon receiving a request from VAL </w:t>
        </w:r>
      </w:ins>
      <w:ins w:id="23" w:author="Samsung" w:date="2023-03-31T11:46:00Z">
        <w:r>
          <w:t>service</w:t>
        </w:r>
      </w:ins>
      <w:ins w:id="24" w:author="Samsung" w:date="2023-03-31T11:45:00Z">
        <w:r>
          <w:t xml:space="preserve"> to </w:t>
        </w:r>
      </w:ins>
      <w:ins w:id="25" w:author="Samsung" w:date="2023-03-31T11:46:00Z">
        <w:r>
          <w:t>receive notifications via the notification channel; the SNM-C</w:t>
        </w:r>
      </w:ins>
      <w:ins w:id="26" w:author="Samsung" w:date="2023-03-31T11:51:00Z">
        <w:r w:rsidR="005A4826">
          <w:t xml:space="preserve"> may create</w:t>
        </w:r>
      </w:ins>
      <w:ins w:id="27" w:author="Samsung" w:date="2023-03-31T11:52:00Z">
        <w:r w:rsidR="005A4826">
          <w:t xml:space="preserve"> a</w:t>
        </w:r>
      </w:ins>
      <w:ins w:id="28" w:author="Samsung" w:date="2023-03-31T11:47:00Z">
        <w:r w:rsidR="005A4826">
          <w:t xml:space="preserve"> </w:t>
        </w:r>
      </w:ins>
      <w:ins w:id="29" w:author="Samsung" w:date="2023-03-31T11:52:00Z">
        <w:r w:rsidR="005A4826">
          <w:t>notification</w:t>
        </w:r>
      </w:ins>
      <w:ins w:id="30" w:author="Samsung" w:date="2023-03-31T11:53:00Z">
        <w:r w:rsidR="005A4826">
          <w:t xml:space="preserve"> channel by sending an HTTP POST request to the SNM-S. In the HTTP POST request the SNM-C:</w:t>
        </w:r>
      </w:ins>
      <w:ins w:id="31" w:author="Samsung" w:date="2023-03-31T11:52:00Z">
        <w:r w:rsidR="005A4826">
          <w:t xml:space="preserve"> </w:t>
        </w:r>
      </w:ins>
    </w:p>
    <w:p w14:paraId="5FC853B9" w14:textId="1C5588B9" w:rsidR="00001951" w:rsidRPr="00B02B13" w:rsidRDefault="00B02B13" w:rsidP="00935002">
      <w:pPr>
        <w:pStyle w:val="B1"/>
        <w:numPr>
          <w:ilvl w:val="0"/>
          <w:numId w:val="10"/>
        </w:numPr>
        <w:rPr>
          <w:ins w:id="32" w:author="Samsung" w:date="2023-03-31T11:54:00Z"/>
        </w:rPr>
      </w:pPr>
      <w:ins w:id="33" w:author="Samsung" w:date="2023-03-31T11:59:00Z">
        <w:r w:rsidRPr="00B02B13">
          <w:t>s</w:t>
        </w:r>
      </w:ins>
      <w:ins w:id="34" w:author="Samsung" w:date="2023-03-31T11:46:00Z">
        <w:r w:rsidR="00001951" w:rsidRPr="00B02B13">
          <w:t xml:space="preserve">hall </w:t>
        </w:r>
      </w:ins>
      <w:ins w:id="35" w:author="Samsung" w:date="2023-03-31T11:48:00Z">
        <w:r w:rsidR="00001951" w:rsidRPr="00B02B13">
          <w:t>set the Request-URI</w:t>
        </w:r>
      </w:ins>
      <w:ins w:id="36" w:author="Samsung" w:date="2023-03-31T11:50:00Z">
        <w:r w:rsidR="005A4826" w:rsidRPr="00B02B13">
          <w:t xml:space="preserve"> to the </w:t>
        </w:r>
      </w:ins>
      <w:ins w:id="37" w:author="Samsung" w:date="2023-03-31T11:53:00Z">
        <w:r w:rsidR="005A4826" w:rsidRPr="00B02B13">
          <w:t>URI of the S</w:t>
        </w:r>
      </w:ins>
      <w:ins w:id="38" w:author="Samsung" w:date="2023-03-31T11:54:00Z">
        <w:r w:rsidR="005A4826" w:rsidRPr="00B02B13">
          <w:t>N</w:t>
        </w:r>
      </w:ins>
      <w:ins w:id="39" w:author="Samsung" w:date="2023-03-31T11:53:00Z">
        <w:r w:rsidR="005A4826" w:rsidRPr="00B02B13">
          <w:t>M-S</w:t>
        </w:r>
      </w:ins>
      <w:ins w:id="40" w:author="Samsung_r1" w:date="2023-04-18T22:32:00Z">
        <w:r w:rsidR="001E18F5">
          <w:t>;</w:t>
        </w:r>
      </w:ins>
    </w:p>
    <w:p w14:paraId="21CC1FA8" w14:textId="45BC4A02" w:rsidR="005A4826" w:rsidRPr="00B02B13" w:rsidRDefault="005A4826" w:rsidP="00935002">
      <w:pPr>
        <w:pStyle w:val="B1"/>
        <w:numPr>
          <w:ilvl w:val="0"/>
          <w:numId w:val="10"/>
        </w:numPr>
        <w:rPr>
          <w:ins w:id="41" w:author="Samsung" w:date="2023-03-31T11:54:00Z"/>
        </w:rPr>
      </w:pPr>
      <w:ins w:id="42" w:author="Samsung" w:date="2023-03-31T11:54:00Z">
        <w:r w:rsidRPr="00B02B13">
          <w:t>shall include the Host header with public user identity of S</w:t>
        </w:r>
      </w:ins>
      <w:ins w:id="43" w:author="Samsung" w:date="2023-03-31T11:55:00Z">
        <w:r w:rsidRPr="00B02B13">
          <w:t>N</w:t>
        </w:r>
      </w:ins>
      <w:ins w:id="44" w:author="Samsung" w:date="2023-03-31T11:54:00Z">
        <w:r w:rsidRPr="00B02B13">
          <w:t>M-S;</w:t>
        </w:r>
      </w:ins>
    </w:p>
    <w:p w14:paraId="2EE72502" w14:textId="10F4CC86" w:rsidR="005A4826" w:rsidRPr="00B02B13" w:rsidRDefault="005A4826" w:rsidP="00935002">
      <w:pPr>
        <w:pStyle w:val="B1"/>
        <w:numPr>
          <w:ilvl w:val="0"/>
          <w:numId w:val="10"/>
        </w:numPr>
        <w:rPr>
          <w:ins w:id="45" w:author="Samsung" w:date="2023-03-31T11:54:00Z"/>
        </w:rPr>
      </w:pPr>
      <w:ins w:id="46" w:author="Samsung" w:date="2023-03-31T11:54:00Z">
        <w:r w:rsidRPr="00B02B13">
          <w:t>shall include an Authorization header field with the "Bearer" authentication schem</w:t>
        </w:r>
        <w:r w:rsidR="00935002">
          <w:t xml:space="preserve">e set to an access token of the </w:t>
        </w:r>
        <w:r w:rsidRPr="00B02B13">
          <w:t>"bearer" token type as specified in IETF RFC 6750 [</w:t>
        </w:r>
        <w:del w:id="47" w:author="Samsung_r1" w:date="2023-04-18T22:45:00Z">
          <w:r w:rsidRPr="00B02B13" w:rsidDel="00BC50F1">
            <w:delText>6</w:delText>
          </w:r>
        </w:del>
      </w:ins>
      <w:ins w:id="48" w:author="Samsung_r1" w:date="2023-04-18T22:45:00Z">
        <w:r w:rsidR="00BC50F1">
          <w:t>Y</w:t>
        </w:r>
      </w:ins>
      <w:ins w:id="49" w:author="Samsung" w:date="2023-03-31T11:54:00Z">
        <w:r w:rsidRPr="00B02B13">
          <w:t xml:space="preserve">]; </w:t>
        </w:r>
        <w:del w:id="50" w:author="Samsung_r1" w:date="2023-04-18T22:32:00Z">
          <w:r w:rsidRPr="00B02B13" w:rsidDel="001E18F5">
            <w:delText>and</w:delText>
          </w:r>
        </w:del>
      </w:ins>
    </w:p>
    <w:p w14:paraId="18394327" w14:textId="6054D893" w:rsidR="00B62EB9" w:rsidRPr="00826514" w:rsidRDefault="00B62EB9" w:rsidP="00B62EB9">
      <w:pPr>
        <w:pStyle w:val="B1"/>
        <w:numPr>
          <w:ilvl w:val="0"/>
          <w:numId w:val="10"/>
        </w:numPr>
        <w:rPr>
          <w:ins w:id="51" w:author="Samsung" w:date="2023-04-03T12:50:00Z"/>
        </w:rPr>
      </w:pPr>
      <w:ins w:id="52" w:author="Samsung" w:date="2023-04-03T12:50:00Z">
        <w:r w:rsidRPr="00826514">
          <w:t>shall include a Content-Type header field set to "applica</w:t>
        </w:r>
        <w:r>
          <w:t>tion/vnd.3gpp.seal-</w:t>
        </w:r>
      </w:ins>
      <w:ins w:id="53" w:author="Samsung" w:date="2023-04-03T13:17:00Z">
        <w:r w:rsidR="00E243A1">
          <w:t>create-</w:t>
        </w:r>
      </w:ins>
      <w:ins w:id="54" w:author="Samsung" w:date="2023-04-03T12:52:00Z">
        <w:r>
          <w:t>notification-channel</w:t>
        </w:r>
      </w:ins>
      <w:ins w:id="55" w:author="Samsung" w:date="2023-04-03T12:50:00Z">
        <w:r>
          <w:t>-</w:t>
        </w:r>
      </w:ins>
      <w:ins w:id="56" w:author="Samsung" w:date="2023-04-03T13:17:00Z">
        <w:r w:rsidR="00E243A1">
          <w:t>req</w:t>
        </w:r>
      </w:ins>
      <w:ins w:id="57" w:author="Samsung" w:date="2023-04-03T13:18:00Z">
        <w:r w:rsidR="0034660C">
          <w:t>uest</w:t>
        </w:r>
      </w:ins>
      <w:ins w:id="58" w:author="Samsung" w:date="2023-04-03T12:50:00Z">
        <w:r w:rsidRPr="00826514">
          <w:t>";</w:t>
        </w:r>
        <w:del w:id="59" w:author="Samsung_r1" w:date="2023-04-18T22:39:00Z">
          <w:r w:rsidRPr="00826514" w:rsidDel="0000755A">
            <w:delText xml:space="preserve"> and</w:delText>
          </w:r>
        </w:del>
      </w:ins>
    </w:p>
    <w:p w14:paraId="2A875BC1" w14:textId="186AE253" w:rsidR="00935002" w:rsidRDefault="00935002" w:rsidP="00935002">
      <w:pPr>
        <w:pStyle w:val="B1"/>
        <w:numPr>
          <w:ilvl w:val="0"/>
          <w:numId w:val="10"/>
        </w:numPr>
        <w:rPr>
          <w:ins w:id="60" w:author="Samsung" w:date="2023-03-31T14:45:00Z"/>
        </w:rPr>
      </w:pPr>
      <w:ins w:id="61" w:author="Samsung" w:date="2023-03-31T14:39:00Z">
        <w:r>
          <w:t xml:space="preserve">shall generate the create notification </w:t>
        </w:r>
      </w:ins>
      <w:ins w:id="62" w:author="Samsung" w:date="2023-03-31T14:40:00Z">
        <w:r>
          <w:t>channel</w:t>
        </w:r>
      </w:ins>
      <w:ins w:id="63" w:author="Samsung" w:date="2023-03-31T14:39:00Z">
        <w:r>
          <w:t xml:space="preserve"> </w:t>
        </w:r>
      </w:ins>
      <w:ins w:id="64" w:author="Samsung" w:date="2023-03-31T14:40:00Z">
        <w:r>
          <w:t>request message</w:t>
        </w:r>
      </w:ins>
      <w:ins w:id="65" w:author="Samsung" w:date="2023-04-03T14:12:00Z">
        <w:r w:rsidR="007D7144">
          <w:t xml:space="preserve"> as</w:t>
        </w:r>
      </w:ins>
      <w:ins w:id="66" w:author="Samsung" w:date="2023-03-31T14:42:00Z">
        <w:r>
          <w:t xml:space="preserve"> specified in clause </w:t>
        </w:r>
      </w:ins>
      <w:ins w:id="67" w:author="Samsung" w:date="2023-03-31T15:26:00Z">
        <w:r w:rsidR="002F228B">
          <w:t>X</w:t>
        </w:r>
      </w:ins>
      <w:ins w:id="68" w:author="Samsung" w:date="2023-03-31T14:42:00Z">
        <w:r>
          <w:t>.1.2</w:t>
        </w:r>
        <w:del w:id="69" w:author="Samsung_r1" w:date="2023-04-18T22:40:00Z">
          <w:r w:rsidDel="0000755A">
            <w:delText xml:space="preserve"> and</w:delText>
          </w:r>
        </w:del>
      </w:ins>
      <w:ins w:id="70" w:author="Samsung_r1" w:date="2023-04-18T22:33:00Z">
        <w:r w:rsidR="001E18F5">
          <w:t>:</w:t>
        </w:r>
      </w:ins>
    </w:p>
    <w:p w14:paraId="2DF60D07" w14:textId="577937B5" w:rsidR="0095296E" w:rsidRDefault="00D93D1A" w:rsidP="00D93D1A">
      <w:pPr>
        <w:pStyle w:val="B2"/>
        <w:rPr>
          <w:ins w:id="71" w:author="Samsung" w:date="2023-03-31T14:46:00Z"/>
        </w:rPr>
      </w:pPr>
      <w:ins w:id="72" w:author="Samsung" w:date="2023-04-03T14:19:00Z">
        <w:r>
          <w:t>1)</w:t>
        </w:r>
        <w:r>
          <w:tab/>
        </w:r>
      </w:ins>
      <w:proofErr w:type="gramStart"/>
      <w:ins w:id="73" w:author="Samsung" w:date="2023-03-31T14:45:00Z">
        <w:r w:rsidR="0095296E">
          <w:t>shall</w:t>
        </w:r>
        <w:proofErr w:type="gramEnd"/>
        <w:r w:rsidR="0095296E">
          <w:t xml:space="preserve"> set the requestor identity to the notification </w:t>
        </w:r>
      </w:ins>
      <w:ins w:id="74" w:author="Samsung" w:date="2023-03-31T14:46:00Z">
        <w:r w:rsidR="0095296E">
          <w:t>management</w:t>
        </w:r>
      </w:ins>
      <w:ins w:id="75" w:author="Samsung" w:date="2023-03-31T14:45:00Z">
        <w:r w:rsidR="0095296E">
          <w:t xml:space="preserve"> client identity</w:t>
        </w:r>
      </w:ins>
      <w:ins w:id="76" w:author="Samsung_r1" w:date="2023-04-18T22:33:00Z">
        <w:r w:rsidR="001E18F5">
          <w:t>;</w:t>
        </w:r>
      </w:ins>
    </w:p>
    <w:p w14:paraId="6085B5CF" w14:textId="605B0560" w:rsidR="0095296E" w:rsidRDefault="0095296E" w:rsidP="00D93D1A">
      <w:pPr>
        <w:pStyle w:val="B2"/>
        <w:rPr>
          <w:ins w:id="77" w:author="Samsung" w:date="2023-03-31T14:47:00Z"/>
        </w:rPr>
      </w:pPr>
      <w:ins w:id="78" w:author="Samsung" w:date="2023-03-31T14:46:00Z">
        <w:r>
          <w:t>2)</w:t>
        </w:r>
        <w:r>
          <w:tab/>
        </w:r>
        <w:proofErr w:type="gramStart"/>
        <w:r>
          <w:t>shall</w:t>
        </w:r>
        <w:proofErr w:type="gramEnd"/>
        <w:r>
          <w:t xml:space="preserve"> set the channel type to PULL or PUSH based on the</w:t>
        </w:r>
      </w:ins>
      <w:ins w:id="79" w:author="Samsung" w:date="2023-03-31T14:47:00Z">
        <w:r>
          <w:t xml:space="preserve"> VAL Application requesting the use of notification channel</w:t>
        </w:r>
      </w:ins>
      <w:ins w:id="80" w:author="Samsung_r1" w:date="2023-04-18T22:33:00Z">
        <w:r w:rsidR="001E18F5">
          <w:t>;</w:t>
        </w:r>
      </w:ins>
    </w:p>
    <w:p w14:paraId="57056678" w14:textId="483A46F5" w:rsidR="0095296E" w:rsidRDefault="0095296E" w:rsidP="00D93D1A">
      <w:pPr>
        <w:pStyle w:val="B2"/>
        <w:rPr>
          <w:ins w:id="81" w:author="Samsung" w:date="2023-03-31T14:48:00Z"/>
        </w:rPr>
      </w:pPr>
      <w:ins w:id="82" w:author="Samsung" w:date="2023-03-31T14:48:00Z">
        <w:r>
          <w:t>3)</w:t>
        </w:r>
        <w:r>
          <w:tab/>
        </w:r>
        <w:del w:id="83" w:author="Samsung_r1" w:date="2023-04-18T22:34:00Z">
          <w:r w:rsidDel="001E18F5">
            <w:delText>shall</w:delText>
          </w:r>
        </w:del>
      </w:ins>
      <w:proofErr w:type="gramStart"/>
      <w:ins w:id="84" w:author="Samsung_r1" w:date="2023-04-18T22:34:00Z">
        <w:r w:rsidR="001E18F5">
          <w:t>may</w:t>
        </w:r>
      </w:ins>
      <w:proofErr w:type="gramEnd"/>
      <w:ins w:id="85" w:author="Samsung" w:date="2023-03-31T14:48:00Z">
        <w:r>
          <w:t xml:space="preserve"> set the PUSH channel details</w:t>
        </w:r>
      </w:ins>
      <w:ins w:id="86" w:author="Samsung_r1" w:date="2023-04-18T22:35:00Z">
        <w:r w:rsidR="001E18F5">
          <w:t>;</w:t>
        </w:r>
      </w:ins>
      <w:ins w:id="87" w:author="Samsung_r1" w:date="2023-04-18T22:40:00Z">
        <w:r w:rsidR="0000755A">
          <w:t xml:space="preserve"> and</w:t>
        </w:r>
      </w:ins>
      <w:ins w:id="88" w:author="Samsung" w:date="2023-03-31T14:48:00Z">
        <w:del w:id="89" w:author="Samsung_r1" w:date="2023-04-18T22:35:00Z">
          <w:r w:rsidDel="001E18F5">
            <w:delText xml:space="preserve"> attribute</w:delText>
          </w:r>
        </w:del>
        <w:del w:id="90" w:author="Samsung_r1" w:date="2023-04-18T22:34:00Z">
          <w:r w:rsidDel="001E18F5">
            <w:delText xml:space="preserve"> wi</w:delText>
          </w:r>
        </w:del>
      </w:ins>
      <w:ins w:id="91" w:author="Samsung" w:date="2023-03-31T14:49:00Z">
        <w:del w:id="92" w:author="Samsung_r1" w:date="2023-04-18T22:34:00Z">
          <w:r w:rsidDel="001E18F5">
            <w:delText>th</w:delText>
          </w:r>
        </w:del>
      </w:ins>
      <w:ins w:id="93" w:author="Samsung" w:date="2023-03-31T14:48:00Z">
        <w:del w:id="94" w:author="Samsung_r1" w:date="2023-04-18T22:34:00Z">
          <w:r w:rsidDel="001E18F5">
            <w:delText xml:space="preserve"> the</w:delText>
          </w:r>
        </w:del>
      </w:ins>
    </w:p>
    <w:p w14:paraId="2D061B8C" w14:textId="62304FFE" w:rsidR="0095296E" w:rsidRDefault="0095296E" w:rsidP="00D93D1A">
      <w:pPr>
        <w:pStyle w:val="B2"/>
        <w:rPr>
          <w:ins w:id="95" w:author="Samsung" w:date="2023-03-31T14:43:00Z"/>
        </w:rPr>
      </w:pPr>
      <w:ins w:id="96" w:author="Samsung" w:date="2023-03-31T14:50:00Z">
        <w:r>
          <w:t>4)</w:t>
        </w:r>
        <w:r>
          <w:tab/>
        </w:r>
        <w:proofErr w:type="gramStart"/>
        <w:r>
          <w:t>shall</w:t>
        </w:r>
        <w:proofErr w:type="gramEnd"/>
        <w:r>
          <w:t xml:space="preserve"> set the validity duration of the notification channel</w:t>
        </w:r>
      </w:ins>
      <w:ins w:id="97" w:author="Samsung_r1" w:date="2023-04-18T22:33:00Z">
        <w:r w:rsidR="001E18F5">
          <w:t>;</w:t>
        </w:r>
      </w:ins>
      <w:ins w:id="98" w:author="Samsung_r1" w:date="2023-04-18T22:40:00Z">
        <w:r w:rsidR="0000755A">
          <w:t xml:space="preserve"> and</w:t>
        </w:r>
      </w:ins>
    </w:p>
    <w:p w14:paraId="751AD78D" w14:textId="7861267A" w:rsidR="005A4826" w:rsidRDefault="00935002" w:rsidP="00935002">
      <w:pPr>
        <w:pStyle w:val="B1"/>
        <w:ind w:left="284" w:firstLine="0"/>
        <w:rPr>
          <w:ins w:id="99" w:author="Samsung_v2" w:date="2023-04-10T12:31:00Z"/>
        </w:rPr>
      </w:pPr>
      <w:ins w:id="100" w:author="Samsung" w:date="2023-03-31T14:44:00Z">
        <w:del w:id="101" w:author="Samsung_r1" w:date="2023-04-18T22:40:00Z">
          <w:r w:rsidDel="0000755A">
            <w:delText>e</w:delText>
          </w:r>
        </w:del>
      </w:ins>
      <w:ins w:id="102" w:author="Samsung_r1" w:date="2023-04-18T22:40:00Z">
        <w:r w:rsidR="0000755A">
          <w:t>f</w:t>
        </w:r>
      </w:ins>
      <w:ins w:id="103" w:author="Samsung" w:date="2023-03-31T14:44:00Z">
        <w:r>
          <w:t>)</w:t>
        </w:r>
        <w:r>
          <w:tab/>
        </w:r>
      </w:ins>
      <w:ins w:id="104" w:author="Samsung" w:date="2023-03-31T11:54:00Z">
        <w:r w:rsidR="005A4826" w:rsidRPr="00B02B13">
          <w:t>include the parameters specified in clause </w:t>
        </w:r>
      </w:ins>
      <w:ins w:id="105" w:author="Samsung" w:date="2023-03-31T15:27:00Z">
        <w:r w:rsidR="002F228B">
          <w:t>X</w:t>
        </w:r>
      </w:ins>
      <w:ins w:id="106" w:author="Samsung" w:date="2023-03-31T11:54:00Z">
        <w:r w:rsidR="005A4826" w:rsidRPr="00B02B13">
          <w:t>.1.2 serialized into a JavaScript Object Notation (JSON) structure as specified in IETF RFC 7159 [</w:t>
        </w:r>
        <w:del w:id="107" w:author="Samsung_r1" w:date="2023-04-18T22:45:00Z">
          <w:r w:rsidR="005A4826" w:rsidRPr="00B02B13" w:rsidDel="004D0D86">
            <w:delText>10</w:delText>
          </w:r>
        </w:del>
      </w:ins>
      <w:ins w:id="108" w:author="Samsung_r1" w:date="2023-04-18T22:45:00Z">
        <w:r w:rsidR="004D0D86">
          <w:t>Z</w:t>
        </w:r>
      </w:ins>
      <w:ins w:id="109" w:author="Samsung" w:date="2023-03-31T11:54:00Z">
        <w:r w:rsidR="005A4826" w:rsidRPr="00B02B13">
          <w:t>].</w:t>
        </w:r>
      </w:ins>
    </w:p>
    <w:p w14:paraId="4A902A44" w14:textId="77777777" w:rsidR="00B86BAC" w:rsidRPr="0048280D" w:rsidRDefault="00B86BAC" w:rsidP="00B86BAC">
      <w:pPr>
        <w:pStyle w:val="EditorsNote"/>
        <w:rPr>
          <w:ins w:id="110" w:author="Samsung_v2" w:date="2023-04-10T12:31:00Z"/>
          <w:lang w:eastAsia="zh-CN"/>
        </w:rPr>
      </w:pPr>
      <w:ins w:id="111" w:author="Samsung_v2" w:date="2023-04-10T12:31:00Z">
        <w:r w:rsidRPr="00826514">
          <w:rPr>
            <w:lang w:eastAsia="zh-CN"/>
          </w:rPr>
          <w:t xml:space="preserve">Editor's note: </w:t>
        </w:r>
        <w:r>
          <w:rPr>
            <w:lang w:eastAsia="zh-CN"/>
          </w:rPr>
          <w:t>Changes related to HTTP features like HTTP long polling and HTTP multiplexing shall be defined as part of FFS</w:t>
        </w:r>
        <w:r w:rsidRPr="00826514">
          <w:rPr>
            <w:lang w:eastAsia="zh-CN"/>
          </w:rPr>
          <w:t>.</w:t>
        </w:r>
      </w:ins>
    </w:p>
    <w:p w14:paraId="36D7993A" w14:textId="126419F4" w:rsidR="00E2523C" w:rsidRPr="00E2523C" w:rsidRDefault="00201546" w:rsidP="00E2523C">
      <w:pPr>
        <w:pStyle w:val="Heading4"/>
        <w:rPr>
          <w:ins w:id="112" w:author="Samsung" w:date="2023-03-31T12:41:00Z"/>
        </w:rPr>
      </w:pPr>
      <w:ins w:id="113" w:author="Samsung" w:date="2023-03-31T12:41:00Z">
        <w:r>
          <w:t>6.2.</w:t>
        </w:r>
      </w:ins>
      <w:bookmarkStart w:id="114" w:name="_GoBack"/>
      <w:bookmarkEnd w:id="114"/>
      <w:ins w:id="115" w:author="Samsung" w:date="2023-04-03T15:15:00Z">
        <w:del w:id="116" w:author="Samsung_r1" w:date="2023-04-18T22:47:00Z">
          <w:r w:rsidR="00071F78" w:rsidDel="0023292E">
            <w:delText>1.</w:delText>
          </w:r>
        </w:del>
      </w:ins>
      <w:ins w:id="117" w:author="Samsung" w:date="2023-03-31T12:41:00Z">
        <w:r>
          <w:t>X.2</w:t>
        </w:r>
        <w:r w:rsidR="00E2523C">
          <w:tab/>
          <w:t>SNM server procedures</w:t>
        </w:r>
      </w:ins>
    </w:p>
    <w:p w14:paraId="372128CC" w14:textId="6EC39CD9" w:rsidR="0090710C" w:rsidRPr="00826514" w:rsidRDefault="0090710C" w:rsidP="0090710C">
      <w:pPr>
        <w:rPr>
          <w:ins w:id="118" w:author="Samsung" w:date="2023-03-31T12:03:00Z"/>
        </w:rPr>
      </w:pPr>
      <w:ins w:id="119" w:author="Samsung" w:date="2023-03-31T12:03:00Z">
        <w:r w:rsidRPr="00826514">
          <w:rPr>
            <w:lang w:eastAsia="x-none"/>
          </w:rPr>
          <w:t>Upon reception of an HTTP POST request from S</w:t>
        </w:r>
        <w:r>
          <w:rPr>
            <w:lang w:eastAsia="x-none"/>
          </w:rPr>
          <w:t>N</w:t>
        </w:r>
        <w:r w:rsidRPr="00826514">
          <w:rPr>
            <w:lang w:eastAsia="x-none"/>
          </w:rPr>
          <w:t>M-C</w:t>
        </w:r>
        <w:r w:rsidRPr="00826514">
          <w:t xml:space="preserve"> where the Request-URI of the HTTP POST request contains </w:t>
        </w:r>
      </w:ins>
      <w:ins w:id="120" w:author="Samsung" w:date="2023-03-31T12:05:00Z">
        <w:r w:rsidR="00DD54C2" w:rsidRPr="00B02B13">
          <w:t>the URI of the SNM-S</w:t>
        </w:r>
      </w:ins>
      <w:ins w:id="121" w:author="Samsung" w:date="2023-03-31T12:03:00Z">
        <w:r w:rsidRPr="00826514">
          <w:t>, the S</w:t>
        </w:r>
      </w:ins>
      <w:ins w:id="122" w:author="Samsung" w:date="2023-03-31T12:04:00Z">
        <w:r w:rsidR="00AB5D78">
          <w:t>N</w:t>
        </w:r>
      </w:ins>
      <w:ins w:id="123" w:author="Samsung" w:date="2023-03-31T12:03:00Z">
        <w:r w:rsidRPr="00826514">
          <w:t>M-S:</w:t>
        </w:r>
      </w:ins>
    </w:p>
    <w:p w14:paraId="0E26DCCD" w14:textId="5F4B91FE" w:rsidR="0090710C" w:rsidRPr="00826514" w:rsidRDefault="0090710C" w:rsidP="0090710C">
      <w:pPr>
        <w:pStyle w:val="B1"/>
        <w:rPr>
          <w:ins w:id="124" w:author="Samsung" w:date="2023-03-31T12:03:00Z"/>
        </w:rPr>
      </w:pPr>
      <w:ins w:id="125" w:author="Samsung" w:date="2023-03-31T12:03:00Z">
        <w:r w:rsidRPr="00826514">
          <w:t>a)</w:t>
        </w:r>
        <w:r w:rsidRPr="00826514">
          <w:tab/>
        </w:r>
        <w:proofErr w:type="gramStart"/>
        <w:r w:rsidRPr="00826514">
          <w:t>shall</w:t>
        </w:r>
        <w:proofErr w:type="gramEnd"/>
        <w:r w:rsidRPr="00826514">
          <w:t xml:space="preserve"> determine the </w:t>
        </w:r>
      </w:ins>
      <w:ins w:id="126" w:author="Samsung" w:date="2023-03-31T13:04:00Z">
        <w:r w:rsidR="006516C2">
          <w:t xml:space="preserve">requestor </w:t>
        </w:r>
      </w:ins>
      <w:ins w:id="127" w:author="Samsung" w:date="2023-03-31T12:03:00Z">
        <w:r w:rsidRPr="00826514">
          <w:t>identity of the received HTTP POST request as specified in clause 6.2.</w:t>
        </w:r>
      </w:ins>
      <w:ins w:id="128" w:author="Samsung" w:date="2023-03-31T12:04:00Z">
        <w:r>
          <w:t>Y</w:t>
        </w:r>
      </w:ins>
      <w:ins w:id="129" w:author="Samsung" w:date="2023-03-31T12:03:00Z">
        <w:r w:rsidRPr="00826514">
          <w:t>, and:</w:t>
        </w:r>
      </w:ins>
    </w:p>
    <w:p w14:paraId="03F14AEA" w14:textId="77777777" w:rsidR="0090710C" w:rsidRPr="00826514" w:rsidRDefault="0090710C" w:rsidP="0090710C">
      <w:pPr>
        <w:pStyle w:val="B2"/>
        <w:rPr>
          <w:ins w:id="130" w:author="Samsung" w:date="2023-03-31T12:03:00Z"/>
        </w:rPr>
      </w:pPr>
      <w:ins w:id="131" w:author="Samsung" w:date="2023-03-31T12:03:00Z">
        <w:r w:rsidRPr="00826514">
          <w:t>1)</w:t>
        </w:r>
        <w:r w:rsidRPr="00826514">
          <w:tab/>
        </w:r>
        <w:proofErr w:type="gramStart"/>
        <w:r w:rsidRPr="00826514">
          <w:t>if</w:t>
        </w:r>
        <w:proofErr w:type="gramEnd"/>
        <w:r w:rsidRPr="00826514">
          <w:t xml:space="preserve"> the identity of the sender of the received HTTP POST request is not authorized user, shall respond with an HTTP 403 (Forbidden) response to the HTTP POST request and skip rest of the steps;</w:t>
        </w:r>
      </w:ins>
    </w:p>
    <w:p w14:paraId="3B0C3C63" w14:textId="2EA5C5A0" w:rsidR="00E2523C" w:rsidRDefault="0090710C" w:rsidP="0090710C">
      <w:pPr>
        <w:pStyle w:val="B1"/>
        <w:rPr>
          <w:ins w:id="132" w:author="Samsung" w:date="2023-03-31T12:42:00Z"/>
        </w:rPr>
      </w:pPr>
      <w:ins w:id="133" w:author="Samsung" w:date="2023-03-31T12:03:00Z">
        <w:r w:rsidRPr="00E2523C">
          <w:t>b)</w:t>
        </w:r>
        <w:r w:rsidRPr="00E2523C">
          <w:tab/>
        </w:r>
      </w:ins>
      <w:proofErr w:type="gramStart"/>
      <w:ins w:id="134" w:author="Samsung" w:date="2023-03-31T12:39:00Z">
        <w:r w:rsidR="00E2523C" w:rsidRPr="00E2523C">
          <w:t>shall</w:t>
        </w:r>
        <w:proofErr w:type="gramEnd"/>
        <w:r w:rsidR="00E2523C" w:rsidRPr="00E2523C">
          <w:t xml:space="preserve"> proces</w:t>
        </w:r>
        <w:r w:rsidR="00E2523C">
          <w:t>s the create notification chann</w:t>
        </w:r>
        <w:r w:rsidR="00E2523C" w:rsidRPr="00E2523C">
          <w:t>e</w:t>
        </w:r>
        <w:r w:rsidR="00E2523C">
          <w:t>l request</w:t>
        </w:r>
      </w:ins>
      <w:ins w:id="135" w:author="Samsung" w:date="2023-03-31T12:42:00Z">
        <w:r w:rsidR="007F7591">
          <w:t xml:space="preserve"> and</w:t>
        </w:r>
      </w:ins>
      <w:ins w:id="136" w:author="Samsung" w:date="2023-03-31T12:51:00Z">
        <w:r w:rsidR="00566C5A">
          <w:t xml:space="preserve"> if the channel type</w:t>
        </w:r>
      </w:ins>
      <w:ins w:id="137" w:author="Samsung" w:date="2023-03-31T12:53:00Z">
        <w:r w:rsidR="00865979">
          <w:t xml:space="preserve"> </w:t>
        </w:r>
      </w:ins>
      <w:ins w:id="138" w:author="Samsung" w:date="2023-03-31T12:56:00Z">
        <w:r w:rsidR="0057675D">
          <w:t>is</w:t>
        </w:r>
      </w:ins>
      <w:ins w:id="139" w:author="Samsung" w:date="2023-03-31T12:42:00Z">
        <w:r w:rsidR="007F7591">
          <w:t>:</w:t>
        </w:r>
      </w:ins>
    </w:p>
    <w:p w14:paraId="21CF8EB6" w14:textId="0924E4C2" w:rsidR="007F7591" w:rsidRDefault="007F7591" w:rsidP="007F7591">
      <w:pPr>
        <w:pStyle w:val="B2"/>
        <w:rPr>
          <w:ins w:id="140" w:author="Samsung" w:date="2023-03-31T12:50:00Z"/>
        </w:rPr>
      </w:pPr>
      <w:ins w:id="141" w:author="Samsung" w:date="2023-03-31T12:42:00Z">
        <w:r>
          <w:t>1)</w:t>
        </w:r>
        <w:r>
          <w:tab/>
        </w:r>
      </w:ins>
      <w:ins w:id="142" w:author="Samsung" w:date="2023-03-31T12:46:00Z">
        <w:r>
          <w:t xml:space="preserve">PUSH, the </w:t>
        </w:r>
      </w:ins>
      <w:ins w:id="143" w:author="Samsung" w:date="2023-03-31T12:47:00Z">
        <w:r w:rsidR="00566C5A">
          <w:t xml:space="preserve">PUSH channel details </w:t>
        </w:r>
      </w:ins>
      <w:ins w:id="144" w:author="Samsung" w:date="2023-03-31T12:48:00Z">
        <w:r w:rsidR="00566C5A">
          <w:t>message</w:t>
        </w:r>
      </w:ins>
      <w:ins w:id="145" w:author="Samsung" w:date="2023-03-31T12:47:00Z">
        <w:r w:rsidR="00566C5A">
          <w:t xml:space="preserve"> shall be processed to </w:t>
        </w:r>
      </w:ins>
      <w:ins w:id="146" w:author="Samsung" w:date="2023-03-31T12:48:00Z">
        <w:r w:rsidR="00865979">
          <w:t>get the subscription identity(</w:t>
        </w:r>
        <w:r w:rsidR="00566C5A">
          <w:t>s</w:t>
        </w:r>
      </w:ins>
      <w:ins w:id="147" w:author="Samsung" w:date="2023-03-31T12:54:00Z">
        <w:r w:rsidR="00865979">
          <w:t>)</w:t>
        </w:r>
      </w:ins>
      <w:ins w:id="148" w:author="Samsung" w:date="2023-03-31T12:48:00Z">
        <w:r w:rsidR="00566C5A">
          <w:t xml:space="preserve"> and </w:t>
        </w:r>
      </w:ins>
      <w:ins w:id="149" w:author="Samsung" w:date="2023-03-31T12:49:00Z">
        <w:r w:rsidR="00566C5A">
          <w:t xml:space="preserve">its associated </w:t>
        </w:r>
      </w:ins>
      <w:ins w:id="150" w:author="Samsung" w:date="2023-03-31T12:48:00Z">
        <w:r w:rsidR="00566C5A">
          <w:t>VAL Server</w:t>
        </w:r>
      </w:ins>
      <w:ins w:id="151" w:author="Samsung" w:date="2023-03-31T12:49:00Z">
        <w:r w:rsidR="00566C5A">
          <w:t xml:space="preserve"> information</w:t>
        </w:r>
      </w:ins>
      <w:ins w:id="152" w:author="Samsung" w:date="2023-03-31T12:54:00Z">
        <w:r w:rsidR="00865979">
          <w:t>(s)</w:t>
        </w:r>
      </w:ins>
      <w:ins w:id="153" w:author="Samsung" w:date="2023-03-31T12:49:00Z">
        <w:r w:rsidR="00566C5A">
          <w:t xml:space="preserve"> for which the NM-C prefers to </w:t>
        </w:r>
      </w:ins>
      <w:ins w:id="154" w:author="Samsung" w:date="2023-03-31T12:53:00Z">
        <w:r w:rsidR="00566C5A">
          <w:t>receive notification via</w:t>
        </w:r>
      </w:ins>
      <w:ins w:id="155" w:author="Samsung" w:date="2023-03-31T12:49:00Z">
        <w:r w:rsidR="00566C5A">
          <w:t xml:space="preserve"> the notification </w:t>
        </w:r>
      </w:ins>
      <w:ins w:id="156" w:author="Samsung" w:date="2023-03-31T12:50:00Z">
        <w:r w:rsidR="00566C5A">
          <w:t>channel</w:t>
        </w:r>
      </w:ins>
      <w:ins w:id="157" w:author="Samsung" w:date="2023-03-31T12:54:00Z">
        <w:r w:rsidR="00865979">
          <w:t xml:space="preserve">. </w:t>
        </w:r>
      </w:ins>
      <w:ins w:id="158" w:author="Samsung" w:date="2023-03-31T12:55:00Z">
        <w:r w:rsidR="00865979">
          <w:t>When the Val server shares the notification message to NM-S, NM-S shall forward the same to NM-C</w:t>
        </w:r>
      </w:ins>
      <w:ins w:id="159" w:author="Samsung_r1" w:date="2023-04-18T22:31:00Z">
        <w:r w:rsidR="00F05F73">
          <w:t>;</w:t>
        </w:r>
      </w:ins>
    </w:p>
    <w:p w14:paraId="08921694" w14:textId="67689A7A" w:rsidR="00566C5A" w:rsidRDefault="00566C5A" w:rsidP="007F7591">
      <w:pPr>
        <w:pStyle w:val="B2"/>
        <w:rPr>
          <w:ins w:id="160" w:author="Samsung" w:date="2023-03-31T12:56:00Z"/>
        </w:rPr>
      </w:pPr>
      <w:ins w:id="161" w:author="Samsung" w:date="2023-03-31T12:51:00Z">
        <w:r>
          <w:t>2)</w:t>
        </w:r>
        <w:r>
          <w:tab/>
        </w:r>
      </w:ins>
      <w:ins w:id="162" w:author="Samsung" w:date="2023-03-31T12:52:00Z">
        <w:r w:rsidR="0057675D">
          <w:t>PULL, the</w:t>
        </w:r>
        <w:r>
          <w:t xml:space="preserve"> NM-S shall wait for the </w:t>
        </w:r>
      </w:ins>
      <w:ins w:id="163" w:author="Samsung" w:date="2023-03-31T12:56:00Z">
        <w:r w:rsidR="0057675D">
          <w:t>NM-C to pull the notification messages</w:t>
        </w:r>
      </w:ins>
      <w:ins w:id="164" w:author="Samsung_r1" w:date="2023-04-18T22:31:00Z">
        <w:r w:rsidR="00F05F73">
          <w:t>;</w:t>
        </w:r>
      </w:ins>
    </w:p>
    <w:p w14:paraId="77F45656" w14:textId="77777777" w:rsidR="00B9797B" w:rsidRDefault="00B9797B" w:rsidP="00B9797B">
      <w:pPr>
        <w:pStyle w:val="EditorsNote"/>
        <w:rPr>
          <w:ins w:id="165" w:author="Samsung" w:date="2023-03-31T13:03:00Z"/>
        </w:rPr>
      </w:pPr>
      <w:ins w:id="166" w:author="Samsung" w:date="2023-03-31T12:57:00Z">
        <w:r w:rsidRPr="00826514">
          <w:rPr>
            <w:lang w:eastAsia="zh-CN"/>
          </w:rPr>
          <w:t>Editor's note</w:t>
        </w:r>
      </w:ins>
      <w:ins w:id="167" w:author="Samsung" w:date="2023-03-31T12:56:00Z">
        <w:r w:rsidR="0057675D">
          <w:t xml:space="preserve">: </w:t>
        </w:r>
      </w:ins>
      <w:ins w:id="168" w:author="Samsung" w:date="2023-03-31T13:02:00Z">
        <w:r>
          <w:t>Procedures for NM-C initiated PULL is FFS.</w:t>
        </w:r>
      </w:ins>
    </w:p>
    <w:p w14:paraId="0B28B76E" w14:textId="320215FB" w:rsidR="00B9797B" w:rsidRPr="00E2523C" w:rsidRDefault="00B9797B" w:rsidP="00B9797B">
      <w:pPr>
        <w:pStyle w:val="EditorsNote"/>
        <w:rPr>
          <w:ins w:id="169" w:author="Samsung" w:date="2023-03-31T12:39:00Z"/>
        </w:rPr>
      </w:pPr>
      <w:ins w:id="170" w:author="Samsung" w:date="2023-03-31T12:58:00Z">
        <w:r w:rsidRPr="00826514">
          <w:rPr>
            <w:lang w:eastAsia="zh-CN"/>
          </w:rPr>
          <w:t>Editor's note</w:t>
        </w:r>
        <w:r>
          <w:t xml:space="preserve">: In case of multiple notification accumulated at the NM-S from same VAL Server towards the NM-C. How the NM-S </w:t>
        </w:r>
      </w:ins>
      <w:ins w:id="171" w:author="Samsung" w:date="2023-03-31T12:59:00Z">
        <w:r>
          <w:t>decides to share all the notifications of latest no</w:t>
        </w:r>
      </w:ins>
      <w:ins w:id="172" w:author="Samsung" w:date="2023-03-31T12:58:00Z">
        <w:r>
          <w:t xml:space="preserve">tifications </w:t>
        </w:r>
      </w:ins>
      <w:ins w:id="173" w:author="Samsung" w:date="2023-03-31T13:00:00Z">
        <w:r>
          <w:t>is</w:t>
        </w:r>
      </w:ins>
      <w:ins w:id="174" w:author="Samsung" w:date="2023-03-31T12:58:00Z">
        <w:r>
          <w:t xml:space="preserve"> FFS</w:t>
        </w:r>
      </w:ins>
      <w:ins w:id="175" w:author="Samsung_r1" w:date="2023-04-18T22:36:00Z">
        <w:r w:rsidR="00D55C44">
          <w:t>.</w:t>
        </w:r>
      </w:ins>
    </w:p>
    <w:p w14:paraId="109DE899" w14:textId="71E9D0F4" w:rsidR="006516C2" w:rsidRDefault="006516C2" w:rsidP="00026155">
      <w:pPr>
        <w:pStyle w:val="B1"/>
        <w:numPr>
          <w:ilvl w:val="0"/>
          <w:numId w:val="7"/>
        </w:numPr>
        <w:rPr>
          <w:ins w:id="176" w:author="Samsung" w:date="2023-03-31T13:18:00Z"/>
        </w:rPr>
      </w:pPr>
      <w:proofErr w:type="gramStart"/>
      <w:ins w:id="177" w:author="Samsung" w:date="2023-03-31T13:06:00Z">
        <w:r>
          <w:lastRenderedPageBreak/>
          <w:t>shall</w:t>
        </w:r>
        <w:proofErr w:type="gramEnd"/>
        <w:r>
          <w:t xml:space="preserve"> process the validity duration share by the NM-C</w:t>
        </w:r>
      </w:ins>
      <w:ins w:id="178" w:author="Samsung_r1" w:date="2023-04-18T22:36:00Z">
        <w:r w:rsidR="00D55C44">
          <w:t>.</w:t>
        </w:r>
      </w:ins>
    </w:p>
    <w:p w14:paraId="59016B4E" w14:textId="3128240D" w:rsidR="00C81FFC" w:rsidRDefault="00F37E7D" w:rsidP="00C81FFC">
      <w:pPr>
        <w:pStyle w:val="NO"/>
        <w:rPr>
          <w:ins w:id="179" w:author="Samsung" w:date="2023-03-31T13:07:00Z"/>
        </w:rPr>
      </w:pPr>
      <w:ins w:id="180" w:author="Samsung" w:date="2023-03-31T13:21:00Z">
        <w:r w:rsidRPr="00826514">
          <w:t>NOTE</w:t>
        </w:r>
      </w:ins>
      <w:ins w:id="181" w:author="Samsung" w:date="2023-03-31T13:19:00Z">
        <w:r w:rsidR="00C81FFC">
          <w:t>:</w:t>
        </w:r>
        <w:r w:rsidR="00C81FFC">
          <w:tab/>
          <w:t>The NM-S shall store the of</w:t>
        </w:r>
        <w:r w:rsidR="00C81FFC" w:rsidRPr="00C81FFC">
          <w:t xml:space="preserve"> the authorized user and</w:t>
        </w:r>
        <w:r w:rsidR="00C81FFC">
          <w:t xml:space="preserve"> information shared as part of create notification channel request for future references</w:t>
        </w:r>
      </w:ins>
    </w:p>
    <w:p w14:paraId="46C5F38D" w14:textId="023460BE" w:rsidR="00026155" w:rsidRDefault="00026155" w:rsidP="00026155">
      <w:pPr>
        <w:rPr>
          <w:ins w:id="182" w:author="Samsung" w:date="2023-03-31T13:06:00Z"/>
        </w:rPr>
      </w:pPr>
      <w:ins w:id="183" w:author="Samsung" w:date="2023-03-31T13:08:00Z">
        <w:r>
          <w:t>Upon successful creation of notification channel; the SGM-S</w:t>
        </w:r>
        <w:del w:id="184" w:author="Samsung_r1" w:date="2023-04-18T22:25:00Z">
          <w:r w:rsidDel="00A72A11">
            <w:delText xml:space="preserve"> shall</w:delText>
          </w:r>
        </w:del>
      </w:ins>
      <w:ins w:id="185" w:author="Samsung" w:date="2023-03-31T13:09:00Z">
        <w:r>
          <w:t xml:space="preserve">: </w:t>
        </w:r>
      </w:ins>
    </w:p>
    <w:p w14:paraId="7ED924EF" w14:textId="3AAC7731" w:rsidR="00026155" w:rsidRPr="00026155" w:rsidRDefault="0090710C" w:rsidP="00DA1FEE">
      <w:pPr>
        <w:pStyle w:val="B1"/>
        <w:numPr>
          <w:ilvl w:val="0"/>
          <w:numId w:val="8"/>
        </w:numPr>
        <w:rPr>
          <w:ins w:id="186" w:author="Samsung" w:date="2023-03-31T13:11:00Z"/>
        </w:rPr>
      </w:pPr>
      <w:ins w:id="187" w:author="Samsung" w:date="2023-03-31T12:03:00Z">
        <w:r w:rsidRPr="00026155">
          <w:t xml:space="preserve">shall </w:t>
        </w:r>
      </w:ins>
      <w:ins w:id="188" w:author="Samsung" w:date="2023-03-31T13:11:00Z">
        <w:r w:rsidR="00026155" w:rsidRPr="00026155">
          <w:t>create a notification channel response mess</w:t>
        </w:r>
        <w:r w:rsidR="00DA1FEE">
          <w:t xml:space="preserve">age </w:t>
        </w:r>
      </w:ins>
      <w:ins w:id="189" w:author="Samsung" w:date="2023-03-31T13:14:00Z">
        <w:r w:rsidR="00DA1FEE">
          <w:t>with below att</w:t>
        </w:r>
      </w:ins>
      <w:ins w:id="190" w:author="Samsung" w:date="2023-03-31T13:15:00Z">
        <w:r w:rsidR="00DA1FEE">
          <w:t>r</w:t>
        </w:r>
      </w:ins>
      <w:ins w:id="191" w:author="Samsung" w:date="2023-03-31T13:14:00Z">
        <w:r w:rsidR="00DA1FEE">
          <w:t>ibutes</w:t>
        </w:r>
      </w:ins>
      <w:ins w:id="192" w:author="Samsung" w:date="2023-04-03T14:11:00Z">
        <w:r w:rsidR="004933C4">
          <w:t xml:space="preserve"> as</w:t>
        </w:r>
        <w:r w:rsidR="004933C4" w:rsidRPr="00E2523C">
          <w:t xml:space="preserve"> specified in clause </w:t>
        </w:r>
        <w:r w:rsidR="004933C4">
          <w:t>X</w:t>
        </w:r>
        <w:r w:rsidR="004933C4" w:rsidRPr="00E2523C">
          <w:t>.1.3</w:t>
        </w:r>
      </w:ins>
      <w:ins w:id="193" w:author="Samsung" w:date="2023-03-31T13:11:00Z">
        <w:r w:rsidR="00026155" w:rsidRPr="00026155">
          <w:t>;</w:t>
        </w:r>
      </w:ins>
    </w:p>
    <w:p w14:paraId="50390909" w14:textId="18065AA5" w:rsidR="00DA1FEE" w:rsidRDefault="00BA0FE0" w:rsidP="00BA0FE0">
      <w:pPr>
        <w:pStyle w:val="B2"/>
        <w:ind w:left="567" w:firstLine="0"/>
        <w:rPr>
          <w:ins w:id="194" w:author="Samsung" w:date="2023-03-31T12:03:00Z"/>
        </w:rPr>
      </w:pPr>
      <w:ins w:id="195" w:author="Samsung" w:date="2023-03-31T15:17:00Z">
        <w:r>
          <w:t>1)</w:t>
        </w:r>
        <w:r>
          <w:tab/>
        </w:r>
      </w:ins>
      <w:proofErr w:type="gramStart"/>
      <w:ins w:id="196" w:author="Samsung" w:date="2023-04-04T14:54:00Z">
        <w:r w:rsidR="00EB01F7">
          <w:t>shall</w:t>
        </w:r>
        <w:proofErr w:type="gramEnd"/>
        <w:r w:rsidR="00EB01F7">
          <w:t xml:space="preserve"> </w:t>
        </w:r>
      </w:ins>
      <w:ins w:id="197" w:author="Samsung" w:date="2023-03-31T12:03:00Z">
        <w:r w:rsidR="0090710C" w:rsidRPr="00E2523C">
          <w:t xml:space="preserve">generate unique </w:t>
        </w:r>
      </w:ins>
      <w:ins w:id="198" w:author="Samsung" w:date="2023-03-31T12:36:00Z">
        <w:r w:rsidR="00E2523C" w:rsidRPr="00E2523C">
          <w:t>channel</w:t>
        </w:r>
      </w:ins>
      <w:ins w:id="199" w:author="Samsung" w:date="2023-03-31T12:03:00Z">
        <w:r w:rsidR="00E2523C" w:rsidRPr="00E2523C">
          <w:t xml:space="preserve"> identifier</w:t>
        </w:r>
        <w:r w:rsidR="00DA1FEE">
          <w:t>;</w:t>
        </w:r>
      </w:ins>
    </w:p>
    <w:p w14:paraId="61DA0769" w14:textId="324A82B6" w:rsidR="00DA1FEE" w:rsidRDefault="00332E2E" w:rsidP="00332E2E">
      <w:pPr>
        <w:pStyle w:val="B2"/>
        <w:ind w:left="567" w:firstLine="0"/>
        <w:rPr>
          <w:ins w:id="200" w:author="Samsung" w:date="2023-03-31T13:17:00Z"/>
        </w:rPr>
      </w:pPr>
      <w:ins w:id="201" w:author="Samsung_r1" w:date="2023-04-18T22:28:00Z">
        <w:r>
          <w:t>2)</w:t>
        </w:r>
        <w:r>
          <w:tab/>
        </w:r>
      </w:ins>
      <w:proofErr w:type="gramStart"/>
      <w:ins w:id="202" w:author="Samsung" w:date="2023-04-04T14:54:00Z">
        <w:r w:rsidR="00EB01F7">
          <w:t>shall</w:t>
        </w:r>
        <w:proofErr w:type="gramEnd"/>
        <w:r w:rsidR="00EB01F7">
          <w:t xml:space="preserve"> </w:t>
        </w:r>
      </w:ins>
      <w:ins w:id="203" w:author="Samsung" w:date="2023-03-31T13:16:00Z">
        <w:r w:rsidR="00DA1FEE">
          <w:t xml:space="preserve">generate the </w:t>
        </w:r>
        <w:proofErr w:type="spellStart"/>
        <w:r w:rsidR="00DA1FEE">
          <w:t>callback</w:t>
        </w:r>
        <w:proofErr w:type="spellEnd"/>
        <w:r w:rsidR="00DA1FEE">
          <w:t xml:space="preserve"> URL, which shall </w:t>
        </w:r>
        <w:r w:rsidR="00355128">
          <w:t>be used by VAL clients in UE for sharing it to VAL Server as part of their respective services</w:t>
        </w:r>
      </w:ins>
      <w:ins w:id="204" w:author="Samsung_r1" w:date="2023-04-18T22:31:00Z">
        <w:r w:rsidR="00F05F73">
          <w:t>;</w:t>
        </w:r>
      </w:ins>
    </w:p>
    <w:p w14:paraId="29CAC4B8" w14:textId="6F854280" w:rsidR="00C81FFC" w:rsidRDefault="00332E2E" w:rsidP="00332E2E">
      <w:pPr>
        <w:pStyle w:val="B1"/>
        <w:ind w:left="567" w:firstLine="0"/>
        <w:rPr>
          <w:ins w:id="205" w:author="Samsung" w:date="2023-03-31T13:17:00Z"/>
        </w:rPr>
      </w:pPr>
      <w:ins w:id="206" w:author="Samsung_r1" w:date="2023-04-18T22:28:00Z">
        <w:r>
          <w:t>3)</w:t>
        </w:r>
        <w:r>
          <w:tab/>
        </w:r>
      </w:ins>
      <w:ins w:id="207" w:author="Samsung" w:date="2023-03-31T13:17:00Z">
        <w:del w:id="208" w:author="Samsung_r1" w:date="2023-04-18T22:29:00Z">
          <w:r w:rsidR="00C81FFC" w:rsidDel="00332E2E">
            <w:delText>shall</w:delText>
          </w:r>
        </w:del>
      </w:ins>
      <w:proofErr w:type="gramStart"/>
      <w:ins w:id="209" w:author="Samsung_r1" w:date="2023-04-18T22:29:00Z">
        <w:r>
          <w:t>may</w:t>
        </w:r>
      </w:ins>
      <w:proofErr w:type="gramEnd"/>
      <w:ins w:id="210" w:author="Samsung" w:date="2023-03-31T13:17:00Z">
        <w:r w:rsidR="00C81FFC">
          <w:t xml:space="preserve"> </w:t>
        </w:r>
      </w:ins>
      <w:ins w:id="211" w:author="Samsung" w:date="2023-03-31T13:18:00Z">
        <w:r w:rsidR="00C81FFC">
          <w:t>generate</w:t>
        </w:r>
      </w:ins>
      <w:ins w:id="212" w:author="Samsung" w:date="2023-03-31T13:17:00Z">
        <w:r w:rsidR="00C81FFC">
          <w:t xml:space="preserve"> the validity duration </w:t>
        </w:r>
      </w:ins>
      <w:ins w:id="213" w:author="Samsung" w:date="2023-03-31T13:18:00Z">
        <w:r w:rsidR="00C81FFC">
          <w:t>of the notification channel</w:t>
        </w:r>
      </w:ins>
      <w:ins w:id="214" w:author="Samsung_r1" w:date="2023-04-18T22:31:00Z">
        <w:r w:rsidR="00F05F73">
          <w:t>;</w:t>
        </w:r>
      </w:ins>
    </w:p>
    <w:p w14:paraId="6883F7EA" w14:textId="66552627" w:rsidR="00C81FFC" w:rsidRDefault="00332E2E" w:rsidP="00332E2E">
      <w:pPr>
        <w:pStyle w:val="B2"/>
        <w:ind w:left="567" w:firstLine="0"/>
        <w:rPr>
          <w:ins w:id="215" w:author="Samsung" w:date="2023-03-31T13:16:00Z"/>
        </w:rPr>
      </w:pPr>
      <w:ins w:id="216" w:author="Samsung_r1" w:date="2023-04-18T22:28:00Z">
        <w:r>
          <w:t>4)</w:t>
        </w:r>
        <w:r>
          <w:tab/>
        </w:r>
      </w:ins>
      <w:ins w:id="217" w:author="Samsung" w:date="2023-03-31T13:21:00Z">
        <w:del w:id="218" w:author="Samsung_r1" w:date="2023-04-18T22:29:00Z">
          <w:r w:rsidR="00B8739C" w:rsidDel="00332E2E">
            <w:delText>shall</w:delText>
          </w:r>
        </w:del>
      </w:ins>
      <w:proofErr w:type="gramStart"/>
      <w:ins w:id="219" w:author="Samsung_r1" w:date="2023-04-18T22:29:00Z">
        <w:r>
          <w:t>may</w:t>
        </w:r>
      </w:ins>
      <w:proofErr w:type="gramEnd"/>
      <w:ins w:id="220" w:author="Samsung" w:date="2023-03-31T13:21:00Z">
        <w:r w:rsidR="00B8739C">
          <w:t xml:space="preserve"> generate a notification URL that shall be used by NM-C </w:t>
        </w:r>
      </w:ins>
      <w:ins w:id="221" w:author="Samsung" w:date="2023-03-31T13:22:00Z">
        <w:r w:rsidR="00B8739C">
          <w:t xml:space="preserve">to pull the notifications from NM-S </w:t>
        </w:r>
      </w:ins>
      <w:ins w:id="222" w:author="Samsung" w:date="2023-03-31T13:21:00Z">
        <w:r w:rsidR="00B8739C">
          <w:t>in case of PULL channel type</w:t>
        </w:r>
      </w:ins>
      <w:ins w:id="223" w:author="Samsung_r1" w:date="2023-04-18T22:31:00Z">
        <w:r w:rsidR="00F05F73">
          <w:t>;</w:t>
        </w:r>
      </w:ins>
    </w:p>
    <w:p w14:paraId="20D21015" w14:textId="29A6CF0C" w:rsidR="00855D92" w:rsidRDefault="007202A1" w:rsidP="0090710C">
      <w:pPr>
        <w:pStyle w:val="B1"/>
        <w:rPr>
          <w:ins w:id="224" w:author="Samsung" w:date="2023-04-03T14:06:00Z"/>
        </w:rPr>
      </w:pPr>
      <w:ins w:id="225" w:author="Samsung" w:date="2023-03-31T13:22:00Z">
        <w:r>
          <w:t>b</w:t>
        </w:r>
      </w:ins>
      <w:ins w:id="226" w:author="Samsung" w:date="2023-03-31T12:03:00Z">
        <w:r w:rsidR="0090710C" w:rsidRPr="00E2523C">
          <w:t>)</w:t>
        </w:r>
        <w:r w:rsidR="0090710C" w:rsidRPr="00E2523C">
          <w:tab/>
        </w:r>
      </w:ins>
      <w:proofErr w:type="gramStart"/>
      <w:ins w:id="227" w:author="Samsung" w:date="2023-04-03T14:05:00Z">
        <w:r w:rsidR="00855D92" w:rsidRPr="00855D92">
          <w:t>shall</w:t>
        </w:r>
        <w:proofErr w:type="gramEnd"/>
        <w:r w:rsidR="00855D92" w:rsidRPr="00855D92">
          <w:t xml:space="preserve"> include a Content-Type header field set to "application/vnd.3gpp.seal-create-notification-channel-</w:t>
        </w:r>
      </w:ins>
      <w:ins w:id="228" w:author="Samsung" w:date="2023-04-03T14:06:00Z">
        <w:r w:rsidR="003F12F6">
          <w:t>response</w:t>
        </w:r>
      </w:ins>
      <w:ins w:id="229" w:author="Samsung" w:date="2023-04-03T14:05:00Z">
        <w:r w:rsidR="00855D92" w:rsidRPr="00855D92">
          <w:t>"; and</w:t>
        </w:r>
      </w:ins>
    </w:p>
    <w:p w14:paraId="05B208B2" w14:textId="7B54CCC0" w:rsidR="0090710C" w:rsidRDefault="00855D92" w:rsidP="0090710C">
      <w:pPr>
        <w:pStyle w:val="B1"/>
        <w:rPr>
          <w:ins w:id="230" w:author="Samsung" w:date="2023-04-03T14:05:00Z"/>
        </w:rPr>
      </w:pPr>
      <w:ins w:id="231" w:author="Samsung" w:date="2023-04-03T14:06:00Z">
        <w:r>
          <w:t>c)</w:t>
        </w:r>
        <w:r>
          <w:tab/>
        </w:r>
      </w:ins>
      <w:proofErr w:type="gramStart"/>
      <w:ins w:id="232" w:author="Samsung" w:date="2023-03-31T12:03:00Z">
        <w:r w:rsidR="0090710C" w:rsidRPr="00E2523C">
          <w:t>shall</w:t>
        </w:r>
        <w:proofErr w:type="gramEnd"/>
        <w:r w:rsidR="0090710C" w:rsidRPr="00E2523C">
          <w:t xml:space="preserve"> send an HTTP 200 (OK) response including </w:t>
        </w:r>
      </w:ins>
      <w:ins w:id="233" w:author="Samsung" w:date="2023-03-31T13:23:00Z">
        <w:r w:rsidR="007202A1">
          <w:t>message generated above</w:t>
        </w:r>
      </w:ins>
      <w:ins w:id="234" w:author="Samsung" w:date="2023-03-31T12:03:00Z">
        <w:r w:rsidR="0090710C" w:rsidRPr="00E2523C">
          <w:t>.</w:t>
        </w:r>
      </w:ins>
    </w:p>
    <w:p w14:paraId="3914DB0A" w14:textId="77777777" w:rsidR="00C21836" w:rsidRPr="00001951" w:rsidRDefault="00C21836" w:rsidP="00C21836"/>
    <w:p w14:paraId="7023F0DC"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B1B3072" w14:textId="01DE5257" w:rsidR="009B5A51" w:rsidRPr="00FF1643" w:rsidRDefault="009B5A51" w:rsidP="00416E64">
      <w:pPr>
        <w:pStyle w:val="Heading8"/>
        <w:rPr>
          <w:ins w:id="235" w:author="Samsung" w:date="2023-03-31T14:56:00Z"/>
        </w:rPr>
      </w:pPr>
      <w:bookmarkStart w:id="236" w:name="_Toc34062207"/>
      <w:bookmarkStart w:id="237" w:name="_Toc34394648"/>
      <w:bookmarkStart w:id="238" w:name="_Toc45274441"/>
      <w:bookmarkStart w:id="239" w:name="_Toc51932980"/>
      <w:bookmarkStart w:id="240" w:name="_Toc58513710"/>
      <w:bookmarkStart w:id="241" w:name="_Toc92304780"/>
      <w:bookmarkStart w:id="242" w:name="_Toc123645298"/>
      <w:ins w:id="243" w:author="Samsung" w:date="2023-03-31T14:56:00Z">
        <w:r w:rsidRPr="00FF1643">
          <w:t xml:space="preserve">Annex </w:t>
        </w:r>
      </w:ins>
      <w:ins w:id="244" w:author="Samsung" w:date="2023-03-31T15:25:00Z">
        <w:r w:rsidR="00A42E0A">
          <w:t>X</w:t>
        </w:r>
      </w:ins>
      <w:ins w:id="245" w:author="Samsung" w:date="2023-03-31T14:56:00Z">
        <w:r w:rsidRPr="00FF1643">
          <w:t xml:space="preserve"> (normative):</w:t>
        </w:r>
      </w:ins>
      <w:ins w:id="246" w:author="Samsung" w:date="2023-03-31T15:27:00Z">
        <w:r w:rsidR="00DB4D66">
          <w:t xml:space="preserve"> </w:t>
        </w:r>
      </w:ins>
      <w:ins w:id="247" w:author="Samsung" w:date="2023-03-31T14:56:00Z">
        <w:r w:rsidRPr="00FF1643">
          <w:t>Parameters for different operations</w:t>
        </w:r>
        <w:bookmarkEnd w:id="236"/>
        <w:bookmarkEnd w:id="237"/>
        <w:bookmarkEnd w:id="238"/>
        <w:bookmarkEnd w:id="239"/>
        <w:bookmarkEnd w:id="240"/>
        <w:bookmarkEnd w:id="241"/>
        <w:bookmarkEnd w:id="242"/>
      </w:ins>
    </w:p>
    <w:p w14:paraId="2D1E3EBC" w14:textId="18AB1E44" w:rsidR="009B5A51" w:rsidRPr="00826514" w:rsidRDefault="00A42E0A" w:rsidP="00416E64">
      <w:pPr>
        <w:pStyle w:val="Heading1"/>
        <w:rPr>
          <w:ins w:id="248" w:author="Samsung" w:date="2023-03-31T14:56:00Z"/>
        </w:rPr>
      </w:pPr>
      <w:bookmarkStart w:id="249" w:name="_Toc34062208"/>
      <w:bookmarkStart w:id="250" w:name="_Toc34394649"/>
      <w:bookmarkStart w:id="251" w:name="_Toc45274442"/>
      <w:bookmarkStart w:id="252" w:name="_Toc51932981"/>
      <w:bookmarkStart w:id="253" w:name="_Toc58513711"/>
      <w:bookmarkStart w:id="254" w:name="_Toc92304781"/>
      <w:bookmarkStart w:id="255" w:name="_Toc123645299"/>
      <w:ins w:id="256" w:author="Samsung" w:date="2023-03-31T15:25:00Z">
        <w:r>
          <w:t>X</w:t>
        </w:r>
      </w:ins>
      <w:ins w:id="257" w:author="Samsung" w:date="2023-03-31T14:56:00Z">
        <w:r w:rsidR="009B5A51" w:rsidRPr="00826514">
          <w:t>.1</w:t>
        </w:r>
        <w:r w:rsidR="009B5A51" w:rsidRPr="00826514">
          <w:tab/>
          <w:t xml:space="preserve">Creating </w:t>
        </w:r>
      </w:ins>
      <w:ins w:id="258" w:author="Samsung" w:date="2023-03-31T14:57:00Z">
        <w:r w:rsidR="00FF1643">
          <w:t>notification channel</w:t>
        </w:r>
      </w:ins>
      <w:bookmarkEnd w:id="249"/>
      <w:bookmarkEnd w:id="250"/>
      <w:bookmarkEnd w:id="251"/>
      <w:bookmarkEnd w:id="252"/>
      <w:bookmarkEnd w:id="253"/>
      <w:bookmarkEnd w:id="254"/>
      <w:bookmarkEnd w:id="255"/>
    </w:p>
    <w:p w14:paraId="7C598A69" w14:textId="717A4D51" w:rsidR="009B5A51" w:rsidRPr="00826514" w:rsidRDefault="00A42E0A" w:rsidP="00416E64">
      <w:pPr>
        <w:pStyle w:val="Heading2"/>
        <w:rPr>
          <w:ins w:id="259" w:author="Samsung" w:date="2023-03-31T14:56:00Z"/>
        </w:rPr>
      </w:pPr>
      <w:bookmarkStart w:id="260" w:name="_Toc34062209"/>
      <w:bookmarkStart w:id="261" w:name="_Toc34394650"/>
      <w:bookmarkStart w:id="262" w:name="_Toc45274443"/>
      <w:bookmarkStart w:id="263" w:name="_Toc51932982"/>
      <w:bookmarkStart w:id="264" w:name="_Toc58513712"/>
      <w:bookmarkStart w:id="265" w:name="_Toc92304782"/>
      <w:bookmarkStart w:id="266" w:name="_Toc123645300"/>
      <w:ins w:id="267" w:author="Samsung" w:date="2023-03-31T15:25:00Z">
        <w:r>
          <w:t>X</w:t>
        </w:r>
      </w:ins>
      <w:ins w:id="268" w:author="Samsung" w:date="2023-03-31T14:56:00Z">
        <w:r w:rsidR="009B5A51" w:rsidRPr="00826514">
          <w:t>.1.1</w:t>
        </w:r>
        <w:r w:rsidR="009B5A51" w:rsidRPr="00826514">
          <w:tab/>
          <w:t>General</w:t>
        </w:r>
        <w:bookmarkEnd w:id="260"/>
        <w:bookmarkEnd w:id="261"/>
        <w:bookmarkEnd w:id="262"/>
        <w:bookmarkEnd w:id="263"/>
        <w:bookmarkEnd w:id="264"/>
        <w:bookmarkEnd w:id="265"/>
        <w:bookmarkEnd w:id="266"/>
      </w:ins>
    </w:p>
    <w:p w14:paraId="121FCF5D" w14:textId="5C6167BF" w:rsidR="009B5A51" w:rsidRPr="00826514" w:rsidRDefault="009B5A51" w:rsidP="002E654E">
      <w:pPr>
        <w:rPr>
          <w:ins w:id="269" w:author="Samsung" w:date="2023-03-31T14:56:00Z"/>
        </w:rPr>
      </w:pPr>
      <w:ins w:id="270" w:author="Samsung" w:date="2023-03-31T14:56:00Z">
        <w:r w:rsidRPr="00826514">
          <w:t>The information in this annex provides a normative description of the parameters which will be sent by S</w:t>
        </w:r>
      </w:ins>
      <w:ins w:id="271" w:author="Samsung" w:date="2023-03-31T14:59:00Z">
        <w:r w:rsidR="00067705">
          <w:t>N</w:t>
        </w:r>
      </w:ins>
      <w:ins w:id="272" w:author="Samsung" w:date="2023-03-31T14:56:00Z">
        <w:r w:rsidRPr="00826514">
          <w:t xml:space="preserve">M-C while creating </w:t>
        </w:r>
      </w:ins>
      <w:ins w:id="273" w:author="Samsung" w:date="2023-03-31T14:59:00Z">
        <w:r w:rsidR="00067705">
          <w:t>notification channel request</w:t>
        </w:r>
      </w:ins>
      <w:ins w:id="274" w:author="Samsung" w:date="2023-03-31T14:56:00Z">
        <w:r w:rsidRPr="00826514" w:rsidDel="00B95F86">
          <w:t xml:space="preserve"> </w:t>
        </w:r>
        <w:r w:rsidRPr="00826514">
          <w:t>and the parameters which will be sent by S</w:t>
        </w:r>
      </w:ins>
      <w:ins w:id="275" w:author="Samsung" w:date="2023-03-31T15:00:00Z">
        <w:r w:rsidR="00CD0C79">
          <w:t>N</w:t>
        </w:r>
      </w:ins>
      <w:ins w:id="276" w:author="Samsung" w:date="2023-03-31T14:56:00Z">
        <w:r w:rsidRPr="00826514">
          <w:t xml:space="preserve">M-S as a response to request for creating </w:t>
        </w:r>
      </w:ins>
      <w:ins w:id="277" w:author="Samsung" w:date="2023-03-31T15:00:00Z">
        <w:r w:rsidR="00CD0C79">
          <w:t>notification channel</w:t>
        </w:r>
      </w:ins>
      <w:ins w:id="278" w:author="Samsung" w:date="2023-03-31T14:56:00Z">
        <w:r w:rsidRPr="00826514">
          <w:t>.</w:t>
        </w:r>
      </w:ins>
    </w:p>
    <w:p w14:paraId="6962E7F1" w14:textId="00DA51F8" w:rsidR="009B5A51" w:rsidRPr="00826514" w:rsidRDefault="00A42E0A" w:rsidP="00416E64">
      <w:pPr>
        <w:pStyle w:val="Heading2"/>
        <w:rPr>
          <w:ins w:id="279" w:author="Samsung" w:date="2023-03-31T14:56:00Z"/>
        </w:rPr>
      </w:pPr>
      <w:bookmarkStart w:id="280" w:name="_Toc34062210"/>
      <w:bookmarkStart w:id="281" w:name="_Toc34394651"/>
      <w:bookmarkStart w:id="282" w:name="_Toc45274444"/>
      <w:bookmarkStart w:id="283" w:name="_Toc51932983"/>
      <w:bookmarkStart w:id="284" w:name="_Toc58513713"/>
      <w:bookmarkStart w:id="285" w:name="_Toc92304783"/>
      <w:bookmarkStart w:id="286" w:name="_Toc123645301"/>
      <w:ins w:id="287" w:author="Samsung" w:date="2023-03-31T15:25:00Z">
        <w:r>
          <w:t>X</w:t>
        </w:r>
      </w:ins>
      <w:ins w:id="288" w:author="Samsung" w:date="2023-03-31T14:56:00Z">
        <w:r w:rsidR="009B5A51" w:rsidRPr="00826514">
          <w:t>.1.2</w:t>
        </w:r>
        <w:r w:rsidR="009B5A51" w:rsidRPr="00826514">
          <w:tab/>
          <w:t>Client side parameters</w:t>
        </w:r>
        <w:bookmarkEnd w:id="280"/>
        <w:bookmarkEnd w:id="281"/>
        <w:bookmarkEnd w:id="282"/>
        <w:bookmarkEnd w:id="283"/>
        <w:bookmarkEnd w:id="284"/>
        <w:bookmarkEnd w:id="285"/>
        <w:bookmarkEnd w:id="286"/>
      </w:ins>
    </w:p>
    <w:p w14:paraId="1268FB7E" w14:textId="0EACBB71" w:rsidR="009B5A51" w:rsidRPr="00826514" w:rsidRDefault="009B5A51" w:rsidP="002E654E">
      <w:pPr>
        <w:rPr>
          <w:ins w:id="289" w:author="Samsung" w:date="2023-03-31T14:56:00Z"/>
        </w:rPr>
      </w:pPr>
      <w:ins w:id="290" w:author="Samsung" w:date="2023-03-31T14:56:00Z">
        <w:r w:rsidRPr="00826514">
          <w:t>The S</w:t>
        </w:r>
      </w:ins>
      <w:ins w:id="291" w:author="Samsung" w:date="2023-03-31T15:00:00Z">
        <w:r w:rsidR="00476388">
          <w:t>N</w:t>
        </w:r>
      </w:ins>
      <w:ins w:id="292" w:author="Samsung" w:date="2023-03-31T14:56:00Z">
        <w:r w:rsidRPr="00826514">
          <w:t>M-C shall convey the following parameters wh</w:t>
        </w:r>
        <w:r w:rsidR="00476388">
          <w:t>ile sending request for create</w:t>
        </w:r>
        <w:r w:rsidRPr="00826514">
          <w:t xml:space="preserve"> </w:t>
        </w:r>
      </w:ins>
      <w:ins w:id="293" w:author="Samsung" w:date="2023-03-31T15:00:00Z">
        <w:r w:rsidR="00476388">
          <w:t>notification channel request</w:t>
        </w:r>
      </w:ins>
      <w:ins w:id="294" w:author="Samsung" w:date="2023-03-31T14:56:00Z">
        <w:r w:rsidRPr="00826514">
          <w:t>.</w:t>
        </w:r>
      </w:ins>
    </w:p>
    <w:p w14:paraId="6084DCAD" w14:textId="6047348A" w:rsidR="009B5A51" w:rsidRPr="00826514" w:rsidRDefault="009B5A51" w:rsidP="009B5A51">
      <w:pPr>
        <w:pStyle w:val="TH"/>
        <w:rPr>
          <w:ins w:id="295" w:author="Samsung" w:date="2023-03-31T14:56:00Z"/>
        </w:rPr>
      </w:pPr>
      <w:ins w:id="296" w:author="Samsung" w:date="2023-03-31T14:56:00Z">
        <w:r w:rsidRPr="00826514">
          <w:t xml:space="preserve">Table </w:t>
        </w:r>
      </w:ins>
      <w:ins w:id="297" w:author="Samsung" w:date="2023-03-31T15:26:00Z">
        <w:r w:rsidR="00A94592">
          <w:t>X</w:t>
        </w:r>
      </w:ins>
      <w:ins w:id="298" w:author="Samsung" w:date="2023-03-31T14:56:00Z">
        <w:r w:rsidRPr="00826514">
          <w:t xml:space="preserve">.1.2-1: Client side parameters for </w:t>
        </w:r>
      </w:ins>
      <w:ins w:id="299" w:author="Samsung" w:date="2023-03-31T15:01:00Z">
        <w:r w:rsidR="009A4D9F">
          <w:t>create</w:t>
        </w:r>
        <w:r w:rsidR="009A4D9F" w:rsidRPr="00826514">
          <w:t xml:space="preserve"> </w:t>
        </w:r>
        <w:r w:rsidR="009A4D9F">
          <w:t>notification channel request</w:t>
        </w:r>
      </w:ins>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9B5A51" w:rsidRPr="00826514" w14:paraId="660532F3" w14:textId="77777777" w:rsidTr="00300557">
        <w:trPr>
          <w:jc w:val="center"/>
          <w:ins w:id="300" w:author="Samsung" w:date="2023-03-31T14:56:00Z"/>
        </w:trPr>
        <w:tc>
          <w:tcPr>
            <w:tcW w:w="1129" w:type="dxa"/>
            <w:shd w:val="clear" w:color="auto" w:fill="auto"/>
          </w:tcPr>
          <w:p w14:paraId="6412B2C2" w14:textId="77777777" w:rsidR="009B5A51" w:rsidRPr="00826514" w:rsidRDefault="009B5A51" w:rsidP="00300557">
            <w:pPr>
              <w:pStyle w:val="TAH"/>
              <w:rPr>
                <w:ins w:id="301" w:author="Samsung" w:date="2023-03-31T14:56:00Z"/>
              </w:rPr>
            </w:pPr>
            <w:ins w:id="302" w:author="Samsung" w:date="2023-03-31T14:56:00Z">
              <w:r w:rsidRPr="00826514">
                <w:t>Parameter</w:t>
              </w:r>
            </w:ins>
          </w:p>
        </w:tc>
        <w:tc>
          <w:tcPr>
            <w:tcW w:w="6776" w:type="dxa"/>
            <w:shd w:val="clear" w:color="auto" w:fill="auto"/>
          </w:tcPr>
          <w:p w14:paraId="3C60BB7B" w14:textId="77777777" w:rsidR="009B5A51" w:rsidRPr="00826514" w:rsidRDefault="009B5A51" w:rsidP="00300557">
            <w:pPr>
              <w:pStyle w:val="TAH"/>
              <w:rPr>
                <w:ins w:id="303" w:author="Samsung" w:date="2023-03-31T14:56:00Z"/>
              </w:rPr>
            </w:pPr>
            <w:ins w:id="304" w:author="Samsung" w:date="2023-03-31T14:56:00Z">
              <w:r w:rsidRPr="00826514">
                <w:t>Description</w:t>
              </w:r>
            </w:ins>
          </w:p>
        </w:tc>
      </w:tr>
      <w:tr w:rsidR="009B5A51" w:rsidRPr="00826514" w14:paraId="29EAE4DA" w14:textId="77777777" w:rsidTr="00300557">
        <w:trPr>
          <w:jc w:val="center"/>
          <w:ins w:id="305" w:author="Samsung" w:date="2023-03-31T14:56:00Z"/>
        </w:trPr>
        <w:tc>
          <w:tcPr>
            <w:tcW w:w="1129" w:type="dxa"/>
            <w:shd w:val="clear" w:color="auto" w:fill="auto"/>
          </w:tcPr>
          <w:p w14:paraId="7080893D" w14:textId="4EC535E3" w:rsidR="009B5A51" w:rsidRPr="00826514" w:rsidRDefault="00B5122A" w:rsidP="00300557">
            <w:pPr>
              <w:pStyle w:val="TAL"/>
              <w:tabs>
                <w:tab w:val="left" w:pos="5454"/>
              </w:tabs>
              <w:rPr>
                <w:ins w:id="306" w:author="Samsung" w:date="2023-03-31T14:56:00Z"/>
              </w:rPr>
            </w:pPr>
            <w:ins w:id="307" w:author="Samsung" w:date="2023-03-31T15:04:00Z">
              <w:r>
                <w:t>Requestor identity</w:t>
              </w:r>
            </w:ins>
          </w:p>
        </w:tc>
        <w:tc>
          <w:tcPr>
            <w:tcW w:w="6776" w:type="dxa"/>
            <w:shd w:val="clear" w:color="auto" w:fill="auto"/>
          </w:tcPr>
          <w:p w14:paraId="0E1DD7C2" w14:textId="2F14CE9C" w:rsidR="009B5A51" w:rsidRPr="00826514" w:rsidRDefault="009B5A51" w:rsidP="003220CB">
            <w:pPr>
              <w:pStyle w:val="TAL"/>
              <w:tabs>
                <w:tab w:val="left" w:pos="5454"/>
              </w:tabs>
              <w:rPr>
                <w:ins w:id="308" w:author="Samsung" w:date="2023-03-31T14:56:00Z"/>
              </w:rPr>
            </w:pPr>
            <w:ins w:id="309" w:author="Samsung" w:date="2023-03-31T14:56:00Z">
              <w:r w:rsidRPr="00826514">
                <w:t xml:space="preserve">REQUIRED. Represents </w:t>
              </w:r>
            </w:ins>
            <w:ins w:id="310" w:author="Samsung" w:date="2023-03-31T15:04:00Z">
              <w:r w:rsidR="003220CB">
                <w:t>the identity of the notification management client</w:t>
              </w:r>
            </w:ins>
          </w:p>
        </w:tc>
      </w:tr>
      <w:tr w:rsidR="009B5A51" w:rsidRPr="00826514" w14:paraId="2C1E8AE9" w14:textId="77777777" w:rsidTr="00300557">
        <w:trPr>
          <w:jc w:val="center"/>
          <w:ins w:id="311" w:author="Samsung" w:date="2023-03-31T14:56:00Z"/>
        </w:trPr>
        <w:tc>
          <w:tcPr>
            <w:tcW w:w="1129" w:type="dxa"/>
            <w:shd w:val="clear" w:color="auto" w:fill="auto"/>
          </w:tcPr>
          <w:p w14:paraId="335A3B97" w14:textId="054252A3" w:rsidR="009B5A51" w:rsidRPr="00826514" w:rsidRDefault="008D568F" w:rsidP="00300557">
            <w:pPr>
              <w:pStyle w:val="TAL"/>
              <w:tabs>
                <w:tab w:val="left" w:pos="5454"/>
              </w:tabs>
              <w:rPr>
                <w:ins w:id="312" w:author="Samsung" w:date="2023-03-31T14:56:00Z"/>
              </w:rPr>
            </w:pPr>
            <w:ins w:id="313" w:author="Samsung" w:date="2023-03-31T15:05:00Z">
              <w:r>
                <w:t>Channel type</w:t>
              </w:r>
            </w:ins>
          </w:p>
        </w:tc>
        <w:tc>
          <w:tcPr>
            <w:tcW w:w="6776" w:type="dxa"/>
            <w:shd w:val="clear" w:color="auto" w:fill="auto"/>
          </w:tcPr>
          <w:p w14:paraId="4D6F81A1" w14:textId="77777777" w:rsidR="009B5A51" w:rsidRDefault="009B5A51" w:rsidP="00300557">
            <w:pPr>
              <w:pStyle w:val="TAL"/>
              <w:tabs>
                <w:tab w:val="left" w:pos="5454"/>
              </w:tabs>
              <w:rPr>
                <w:ins w:id="314" w:author="Samsung" w:date="2023-03-31T15:11:00Z"/>
                <w:lang w:eastAsia="zh-CN"/>
              </w:rPr>
            </w:pPr>
            <w:ins w:id="315" w:author="Samsung" w:date="2023-03-31T14:56:00Z">
              <w:r w:rsidRPr="00826514">
                <w:t xml:space="preserve">REQUIRED. Represents </w:t>
              </w:r>
            </w:ins>
            <w:ins w:id="316" w:author="Samsung" w:date="2023-03-31T15:05:00Z">
              <w:r w:rsidR="006B6BD2">
                <w:rPr>
                  <w:lang w:eastAsia="zh-CN"/>
                </w:rPr>
                <w:t>PULL or PUSH method to be used for delivering the notification messages</w:t>
              </w:r>
            </w:ins>
          </w:p>
          <w:p w14:paraId="49CCED22" w14:textId="470C7DFF" w:rsidR="00481738" w:rsidRPr="00826514" w:rsidRDefault="00481738" w:rsidP="00481738">
            <w:pPr>
              <w:pStyle w:val="TAL"/>
              <w:rPr>
                <w:ins w:id="317" w:author="Samsung" w:date="2023-03-31T15:11:00Z"/>
              </w:rPr>
            </w:pPr>
            <w:ins w:id="318" w:author="Samsung" w:date="2023-03-31T15:11:00Z">
              <w:r w:rsidRPr="00826514">
                <w:t xml:space="preserve">- 0x01: </w:t>
              </w:r>
              <w:r>
                <w:t>PUSH TYPE</w:t>
              </w:r>
            </w:ins>
          </w:p>
          <w:p w14:paraId="27ACD2C5" w14:textId="4354E697" w:rsidR="00481738" w:rsidRPr="00826514" w:rsidRDefault="00481738" w:rsidP="00481738">
            <w:pPr>
              <w:pStyle w:val="TAL"/>
              <w:tabs>
                <w:tab w:val="left" w:pos="5454"/>
              </w:tabs>
              <w:rPr>
                <w:ins w:id="319" w:author="Samsung" w:date="2023-03-31T14:56:00Z"/>
              </w:rPr>
            </w:pPr>
            <w:ins w:id="320" w:author="Samsung" w:date="2023-03-31T15:11:00Z">
              <w:r w:rsidRPr="00826514">
                <w:t xml:space="preserve">- 0x02: </w:t>
              </w:r>
              <w:r>
                <w:t>PULL TYPE</w:t>
              </w:r>
            </w:ins>
          </w:p>
        </w:tc>
      </w:tr>
      <w:tr w:rsidR="009B5A51" w:rsidRPr="00826514" w14:paraId="6984481A" w14:textId="77777777" w:rsidTr="00300557">
        <w:trPr>
          <w:jc w:val="center"/>
          <w:ins w:id="321" w:author="Samsung" w:date="2023-03-31T14:56:00Z"/>
        </w:trPr>
        <w:tc>
          <w:tcPr>
            <w:tcW w:w="1129" w:type="dxa"/>
            <w:shd w:val="clear" w:color="auto" w:fill="auto"/>
          </w:tcPr>
          <w:p w14:paraId="2AC3E117" w14:textId="17357575" w:rsidR="009B5A51" w:rsidRPr="00826514" w:rsidRDefault="0051601B" w:rsidP="00300557">
            <w:pPr>
              <w:pStyle w:val="TAL"/>
              <w:tabs>
                <w:tab w:val="left" w:pos="5454"/>
              </w:tabs>
              <w:rPr>
                <w:ins w:id="322" w:author="Samsung" w:date="2023-03-31T14:56:00Z"/>
              </w:rPr>
            </w:pPr>
            <w:ins w:id="323" w:author="Samsung" w:date="2023-03-31T15:05:00Z">
              <w:r>
                <w:t>PUSH channel details</w:t>
              </w:r>
            </w:ins>
          </w:p>
        </w:tc>
        <w:tc>
          <w:tcPr>
            <w:tcW w:w="6776" w:type="dxa"/>
            <w:shd w:val="clear" w:color="auto" w:fill="auto"/>
          </w:tcPr>
          <w:p w14:paraId="379EFE08" w14:textId="51133EA8" w:rsidR="009B5A51" w:rsidRPr="00826514" w:rsidRDefault="00F406CD" w:rsidP="00481738">
            <w:pPr>
              <w:pStyle w:val="TAL"/>
              <w:tabs>
                <w:tab w:val="left" w:pos="5454"/>
              </w:tabs>
              <w:rPr>
                <w:ins w:id="324" w:author="Samsung" w:date="2023-03-31T14:56:00Z"/>
              </w:rPr>
            </w:pPr>
            <w:ins w:id="325" w:author="Samsung" w:date="2023-03-31T15:09:00Z">
              <w:r>
                <w:t>OPTIONAL</w:t>
              </w:r>
            </w:ins>
            <w:ins w:id="326" w:author="Samsung_r1" w:date="2023-04-18T22:14:00Z">
              <w:r w:rsidR="00AB687A">
                <w:t>.</w:t>
              </w:r>
            </w:ins>
            <w:ins w:id="327" w:author="Samsung" w:date="2023-03-31T14:56:00Z">
              <w:r w:rsidR="009B5A51" w:rsidRPr="00826514">
                <w:t xml:space="preserve"> </w:t>
              </w:r>
              <w:r w:rsidR="009B5A51" w:rsidRPr="00826514">
                <w:rPr>
                  <w:lang w:eastAsia="zh-CN"/>
                </w:rPr>
                <w:t>R</w:t>
              </w:r>
              <w:r w:rsidR="009B5A51" w:rsidRPr="00994F60">
                <w:rPr>
                  <w:lang w:eastAsia="zh-CN"/>
                </w:rPr>
                <w:t xml:space="preserve">epresents </w:t>
              </w:r>
            </w:ins>
            <w:ins w:id="328" w:author="Samsung" w:date="2023-03-31T15:06:00Z">
              <w:r w:rsidR="00B54D2A">
                <w:rPr>
                  <w:lang w:eastAsia="zh-CN"/>
                </w:rPr>
                <w:t>details of the type of PUSH delivery and its associated data</w:t>
              </w:r>
            </w:ins>
          </w:p>
        </w:tc>
      </w:tr>
      <w:tr w:rsidR="00B54D2A" w:rsidRPr="00826514" w14:paraId="271FEB8D" w14:textId="77777777" w:rsidTr="00300557">
        <w:trPr>
          <w:jc w:val="center"/>
          <w:ins w:id="329" w:author="Samsung" w:date="2023-03-31T15:06:00Z"/>
        </w:trPr>
        <w:tc>
          <w:tcPr>
            <w:tcW w:w="1129" w:type="dxa"/>
            <w:shd w:val="clear" w:color="auto" w:fill="auto"/>
          </w:tcPr>
          <w:p w14:paraId="0CC04FDA" w14:textId="0155BC36" w:rsidR="00B54D2A" w:rsidRDefault="00B54D2A" w:rsidP="00B54D2A">
            <w:pPr>
              <w:pStyle w:val="TAL"/>
              <w:tabs>
                <w:tab w:val="left" w:pos="5454"/>
              </w:tabs>
              <w:rPr>
                <w:ins w:id="330" w:author="Samsung" w:date="2023-03-31T15:06:00Z"/>
              </w:rPr>
            </w:pPr>
            <w:ins w:id="331" w:author="Samsung" w:date="2023-03-31T15:06:00Z">
              <w:r>
                <w:t>Expiry Time</w:t>
              </w:r>
            </w:ins>
          </w:p>
        </w:tc>
        <w:tc>
          <w:tcPr>
            <w:tcW w:w="6776" w:type="dxa"/>
            <w:shd w:val="clear" w:color="auto" w:fill="auto"/>
          </w:tcPr>
          <w:p w14:paraId="48C42082" w14:textId="3A70E7F2" w:rsidR="00B54D2A" w:rsidRPr="00826514" w:rsidRDefault="00B54D2A" w:rsidP="00AB687A">
            <w:pPr>
              <w:pStyle w:val="TAL"/>
              <w:tabs>
                <w:tab w:val="left" w:pos="5454"/>
              </w:tabs>
              <w:rPr>
                <w:ins w:id="332" w:author="Samsung" w:date="2023-03-31T15:06:00Z"/>
              </w:rPr>
            </w:pPr>
            <w:ins w:id="333" w:author="Samsung" w:date="2023-03-31T15:07:00Z">
              <w:r>
                <w:t>REQUIRED</w:t>
              </w:r>
              <w:del w:id="334" w:author="Samsung_r1" w:date="2023-04-18T22:14:00Z">
                <w:r w:rsidDel="00AB687A">
                  <w:delText>:</w:delText>
                </w:r>
              </w:del>
            </w:ins>
            <w:ins w:id="335" w:author="Samsung_r1" w:date="2023-04-18T22:14:00Z">
              <w:r w:rsidR="00AB687A">
                <w:t>.</w:t>
              </w:r>
            </w:ins>
            <w:ins w:id="336" w:author="Samsung" w:date="2023-03-31T15:07:00Z">
              <w:r>
                <w:t xml:space="preserve"> Represents the duration </w:t>
              </w:r>
              <w:r w:rsidRPr="00922ED8">
                <w:t xml:space="preserve">the notification channel </w:t>
              </w:r>
              <w:r>
                <w:rPr>
                  <w:lang w:val="en-US"/>
                </w:rPr>
                <w:t xml:space="preserve">shall be </w:t>
              </w:r>
            </w:ins>
            <w:ins w:id="337" w:author="Samsung" w:date="2023-03-31T15:08:00Z">
              <w:r>
                <w:rPr>
                  <w:lang w:val="en-US"/>
                </w:rPr>
                <w:t xml:space="preserve">active </w:t>
              </w:r>
            </w:ins>
            <w:ins w:id="338" w:author="Samsung" w:date="2023-03-31T15:07:00Z">
              <w:r w:rsidRPr="00922ED8">
                <w:t>(i.e. channel lifetime) as requested by the notification management client</w:t>
              </w:r>
            </w:ins>
          </w:p>
        </w:tc>
      </w:tr>
    </w:tbl>
    <w:p w14:paraId="12CF0D6D" w14:textId="77777777" w:rsidR="009B5A51" w:rsidRPr="00826514" w:rsidRDefault="009B5A51" w:rsidP="009B5A51">
      <w:pPr>
        <w:rPr>
          <w:ins w:id="339" w:author="Samsung" w:date="2023-03-31T14:56:00Z"/>
        </w:rPr>
      </w:pPr>
    </w:p>
    <w:p w14:paraId="1E08AFBE" w14:textId="2C138B67" w:rsidR="009B5A51" w:rsidRPr="00826514" w:rsidRDefault="00A42E0A" w:rsidP="00416E64">
      <w:pPr>
        <w:pStyle w:val="Heading2"/>
        <w:rPr>
          <w:ins w:id="340" w:author="Samsung" w:date="2023-03-31T14:56:00Z"/>
        </w:rPr>
      </w:pPr>
      <w:bookmarkStart w:id="341" w:name="_Toc34062211"/>
      <w:bookmarkStart w:id="342" w:name="_Toc34394652"/>
      <w:bookmarkStart w:id="343" w:name="_Toc45274445"/>
      <w:bookmarkStart w:id="344" w:name="_Toc51932984"/>
      <w:bookmarkStart w:id="345" w:name="_Toc58513714"/>
      <w:bookmarkStart w:id="346" w:name="_Toc92304784"/>
      <w:bookmarkStart w:id="347" w:name="_Toc123645302"/>
      <w:ins w:id="348" w:author="Samsung" w:date="2023-03-31T15:26:00Z">
        <w:r>
          <w:lastRenderedPageBreak/>
          <w:t>X</w:t>
        </w:r>
      </w:ins>
      <w:ins w:id="349" w:author="Samsung" w:date="2023-03-31T14:56:00Z">
        <w:r w:rsidR="009B5A51" w:rsidRPr="00826514">
          <w:t>.1.3</w:t>
        </w:r>
        <w:r w:rsidR="009B5A51" w:rsidRPr="00826514">
          <w:tab/>
          <w:t>Server side parameters</w:t>
        </w:r>
        <w:bookmarkEnd w:id="341"/>
        <w:bookmarkEnd w:id="342"/>
        <w:bookmarkEnd w:id="343"/>
        <w:bookmarkEnd w:id="344"/>
        <w:bookmarkEnd w:id="345"/>
        <w:bookmarkEnd w:id="346"/>
        <w:bookmarkEnd w:id="347"/>
      </w:ins>
    </w:p>
    <w:p w14:paraId="4E4ADD3F" w14:textId="492F2C21" w:rsidR="009B5A51" w:rsidRPr="00826514" w:rsidRDefault="00956C0F" w:rsidP="009B5A51">
      <w:pPr>
        <w:rPr>
          <w:ins w:id="350" w:author="Samsung" w:date="2023-03-31T14:56:00Z"/>
        </w:rPr>
      </w:pPr>
      <w:ins w:id="351" w:author="Samsung" w:date="2023-03-31T14:56:00Z">
        <w:r>
          <w:t>The SN</w:t>
        </w:r>
        <w:r w:rsidR="009B5A51" w:rsidRPr="00826514">
          <w:t xml:space="preserve">M-S shall convey the following parameters while sending response to the </w:t>
        </w:r>
      </w:ins>
      <w:ins w:id="352" w:author="Samsung" w:date="2023-03-31T15:13:00Z">
        <w:r>
          <w:t>create</w:t>
        </w:r>
        <w:r w:rsidRPr="00826514">
          <w:t xml:space="preserve"> </w:t>
        </w:r>
        <w:r>
          <w:t>notification channel request</w:t>
        </w:r>
      </w:ins>
      <w:ins w:id="353" w:author="Samsung" w:date="2023-03-31T14:56:00Z">
        <w:r w:rsidR="009B5A51" w:rsidRPr="00826514">
          <w:t>.</w:t>
        </w:r>
      </w:ins>
    </w:p>
    <w:p w14:paraId="54CF269E" w14:textId="2E94F3D3" w:rsidR="00956C0F" w:rsidRPr="00956C0F" w:rsidRDefault="009B5A51" w:rsidP="00FB3C27">
      <w:pPr>
        <w:pStyle w:val="TH"/>
        <w:rPr>
          <w:ins w:id="354" w:author="Samsung" w:date="2023-03-31T15:12:00Z"/>
          <w:b w:val="0"/>
        </w:rPr>
      </w:pPr>
      <w:ins w:id="355" w:author="Samsung" w:date="2023-03-31T14:56:00Z">
        <w:r w:rsidRPr="00826514">
          <w:t xml:space="preserve">Table </w:t>
        </w:r>
      </w:ins>
      <w:ins w:id="356" w:author="Samsung" w:date="2023-03-31T15:26:00Z">
        <w:r w:rsidR="00BD0568">
          <w:t>X</w:t>
        </w:r>
      </w:ins>
      <w:ins w:id="357" w:author="Samsung" w:date="2023-03-31T14:56:00Z">
        <w:r w:rsidRPr="00826514">
          <w:t xml:space="preserve">.1.3-1: Server side parameters for </w:t>
        </w:r>
      </w:ins>
      <w:ins w:id="358" w:author="Samsung" w:date="2023-03-31T15:13:00Z">
        <w:r w:rsidR="00903A05" w:rsidRPr="00903A05">
          <w:t>create notification channel re</w:t>
        </w:r>
        <w:r w:rsidR="00903A05">
          <w:t>sponse</w:t>
        </w:r>
      </w:ins>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6776"/>
      </w:tblGrid>
      <w:tr w:rsidR="00956C0F" w:rsidRPr="00956C0F" w14:paraId="2DFF9565" w14:textId="77777777" w:rsidTr="00300557">
        <w:trPr>
          <w:jc w:val="center"/>
          <w:ins w:id="359" w:author="Samsung" w:date="2023-03-31T15:12:00Z"/>
        </w:trPr>
        <w:tc>
          <w:tcPr>
            <w:tcW w:w="1129" w:type="dxa"/>
            <w:shd w:val="clear" w:color="auto" w:fill="auto"/>
          </w:tcPr>
          <w:p w14:paraId="2A095371" w14:textId="77777777" w:rsidR="00956C0F" w:rsidRPr="00956C0F" w:rsidRDefault="00956C0F" w:rsidP="00AA1590">
            <w:pPr>
              <w:pStyle w:val="TAH"/>
              <w:rPr>
                <w:ins w:id="360" w:author="Samsung" w:date="2023-03-31T15:12:00Z"/>
              </w:rPr>
            </w:pPr>
            <w:ins w:id="361" w:author="Samsung" w:date="2023-03-31T15:12:00Z">
              <w:r w:rsidRPr="00956C0F">
                <w:t>Parameter</w:t>
              </w:r>
            </w:ins>
          </w:p>
        </w:tc>
        <w:tc>
          <w:tcPr>
            <w:tcW w:w="6776" w:type="dxa"/>
            <w:shd w:val="clear" w:color="auto" w:fill="auto"/>
          </w:tcPr>
          <w:p w14:paraId="42D2D9F0" w14:textId="77777777" w:rsidR="00956C0F" w:rsidRPr="00956C0F" w:rsidRDefault="00956C0F" w:rsidP="00AA1590">
            <w:pPr>
              <w:pStyle w:val="TAH"/>
              <w:rPr>
                <w:ins w:id="362" w:author="Samsung" w:date="2023-03-31T15:12:00Z"/>
              </w:rPr>
            </w:pPr>
            <w:ins w:id="363" w:author="Samsung" w:date="2023-03-31T15:12:00Z">
              <w:r w:rsidRPr="00956C0F">
                <w:t>Description</w:t>
              </w:r>
            </w:ins>
          </w:p>
        </w:tc>
      </w:tr>
      <w:tr w:rsidR="00956C0F" w:rsidRPr="00956C0F" w14:paraId="457864B9" w14:textId="77777777" w:rsidTr="00300557">
        <w:trPr>
          <w:jc w:val="center"/>
          <w:ins w:id="364" w:author="Samsung" w:date="2023-03-31T15:12:00Z"/>
        </w:trPr>
        <w:tc>
          <w:tcPr>
            <w:tcW w:w="1129" w:type="dxa"/>
            <w:shd w:val="clear" w:color="auto" w:fill="auto"/>
          </w:tcPr>
          <w:p w14:paraId="411308ED" w14:textId="3FFD1BD0" w:rsidR="00956C0F" w:rsidRPr="00956C0F" w:rsidRDefault="00A940E4" w:rsidP="00AA1590">
            <w:pPr>
              <w:pStyle w:val="TAL"/>
              <w:rPr>
                <w:ins w:id="365" w:author="Samsung" w:date="2023-03-31T15:12:00Z"/>
              </w:rPr>
            </w:pPr>
            <w:ins w:id="366" w:author="Samsung" w:date="2023-03-31T15:17:00Z">
              <w:r>
                <w:t>Notification URL</w:t>
              </w:r>
            </w:ins>
          </w:p>
        </w:tc>
        <w:tc>
          <w:tcPr>
            <w:tcW w:w="6776" w:type="dxa"/>
            <w:shd w:val="clear" w:color="auto" w:fill="auto"/>
          </w:tcPr>
          <w:p w14:paraId="124A3FA5" w14:textId="3645DE76" w:rsidR="00956C0F" w:rsidRPr="00956C0F" w:rsidRDefault="00F05164" w:rsidP="00AA1590">
            <w:pPr>
              <w:pStyle w:val="TAL"/>
              <w:rPr>
                <w:ins w:id="367" w:author="Samsung" w:date="2023-03-31T15:12:00Z"/>
              </w:rPr>
            </w:pPr>
            <w:ins w:id="368" w:author="Samsung" w:date="2023-03-31T15:22:00Z">
              <w:r>
                <w:t>OPTIONAL</w:t>
              </w:r>
            </w:ins>
            <w:ins w:id="369" w:author="Samsung" w:date="2023-03-31T15:12:00Z">
              <w:r w:rsidR="00956C0F" w:rsidRPr="00956C0F">
                <w:t xml:space="preserve">. Represents the </w:t>
              </w:r>
            </w:ins>
            <w:ins w:id="370" w:author="Samsung" w:date="2023-03-31T15:22:00Z">
              <w:r>
                <w:t>URL that shall be used by NM-C to pull notification if the channel type is PULL</w:t>
              </w:r>
            </w:ins>
          </w:p>
        </w:tc>
      </w:tr>
      <w:tr w:rsidR="00956C0F" w:rsidRPr="00956C0F" w14:paraId="00C7CFDD" w14:textId="77777777" w:rsidTr="00300557">
        <w:trPr>
          <w:jc w:val="center"/>
          <w:ins w:id="371" w:author="Samsung" w:date="2023-03-31T15:12:00Z"/>
        </w:trPr>
        <w:tc>
          <w:tcPr>
            <w:tcW w:w="1129" w:type="dxa"/>
            <w:shd w:val="clear" w:color="auto" w:fill="auto"/>
          </w:tcPr>
          <w:p w14:paraId="36BCE77F" w14:textId="606F16A6" w:rsidR="00956C0F" w:rsidRPr="00956C0F" w:rsidRDefault="00A940E4" w:rsidP="00AA1590">
            <w:pPr>
              <w:pStyle w:val="TAL"/>
              <w:rPr>
                <w:ins w:id="372" w:author="Samsung" w:date="2023-03-31T15:12:00Z"/>
              </w:rPr>
            </w:pPr>
            <w:proofErr w:type="spellStart"/>
            <w:ins w:id="373" w:author="Samsung" w:date="2023-03-31T15:17:00Z">
              <w:r>
                <w:t>Callback</w:t>
              </w:r>
              <w:proofErr w:type="spellEnd"/>
              <w:r>
                <w:t xml:space="preserve"> URL</w:t>
              </w:r>
            </w:ins>
          </w:p>
        </w:tc>
        <w:tc>
          <w:tcPr>
            <w:tcW w:w="6776" w:type="dxa"/>
            <w:shd w:val="clear" w:color="auto" w:fill="auto"/>
          </w:tcPr>
          <w:p w14:paraId="0F0D000E" w14:textId="1B4C4C7F" w:rsidR="00956C0F" w:rsidRPr="00956C0F" w:rsidRDefault="00956C0F" w:rsidP="00AA1590">
            <w:pPr>
              <w:pStyle w:val="TAL"/>
              <w:rPr>
                <w:ins w:id="374" w:author="Samsung" w:date="2023-03-31T15:12:00Z"/>
              </w:rPr>
            </w:pPr>
            <w:ins w:id="375" w:author="Samsung" w:date="2023-03-31T15:12:00Z">
              <w:r w:rsidRPr="00956C0F">
                <w:t>REQUIRED</w:t>
              </w:r>
            </w:ins>
            <w:ins w:id="376" w:author="Samsung_r1" w:date="2023-04-18T22:15:00Z">
              <w:r w:rsidR="00AB687A">
                <w:t>.</w:t>
              </w:r>
            </w:ins>
            <w:ins w:id="377" w:author="Samsung" w:date="2023-03-31T15:12:00Z">
              <w:r w:rsidRPr="00956C0F">
                <w:t xml:space="preserve"> Represents </w:t>
              </w:r>
            </w:ins>
            <w:ins w:id="378" w:author="Samsung" w:date="2023-03-31T15:20:00Z">
              <w:r w:rsidR="00417878">
                <w:t xml:space="preserve">the URL, which shall be notified to VAL client by NM-C. </w:t>
              </w:r>
            </w:ins>
            <w:ins w:id="379" w:author="Samsung" w:date="2023-03-31T15:21:00Z">
              <w:r w:rsidR="00417878">
                <w:t>Further this URL shall be shared by VAL client to VAL server while subscribing for a VAL services</w:t>
              </w:r>
            </w:ins>
          </w:p>
        </w:tc>
      </w:tr>
      <w:tr w:rsidR="00956C0F" w:rsidRPr="00956C0F" w14:paraId="5DB28ED6" w14:textId="77777777" w:rsidTr="00300557">
        <w:trPr>
          <w:jc w:val="center"/>
          <w:ins w:id="380" w:author="Samsung" w:date="2023-03-31T15:12:00Z"/>
        </w:trPr>
        <w:tc>
          <w:tcPr>
            <w:tcW w:w="1129" w:type="dxa"/>
            <w:shd w:val="clear" w:color="auto" w:fill="auto"/>
          </w:tcPr>
          <w:p w14:paraId="0C7DFC4C" w14:textId="5F8A31E8" w:rsidR="00956C0F" w:rsidRPr="00956C0F" w:rsidRDefault="00A940E4" w:rsidP="00AA1590">
            <w:pPr>
              <w:pStyle w:val="TAL"/>
              <w:rPr>
                <w:ins w:id="381" w:author="Samsung" w:date="2023-03-31T15:12:00Z"/>
              </w:rPr>
            </w:pPr>
            <w:ins w:id="382" w:author="Samsung" w:date="2023-03-31T15:17:00Z">
              <w:r>
                <w:t>Channel Identifier</w:t>
              </w:r>
            </w:ins>
          </w:p>
        </w:tc>
        <w:tc>
          <w:tcPr>
            <w:tcW w:w="6776" w:type="dxa"/>
            <w:shd w:val="clear" w:color="auto" w:fill="auto"/>
          </w:tcPr>
          <w:p w14:paraId="5844AD20" w14:textId="10B8C438" w:rsidR="00956C0F" w:rsidRPr="00956C0F" w:rsidRDefault="00A940E4" w:rsidP="00AA1590">
            <w:pPr>
              <w:pStyle w:val="TAL"/>
              <w:rPr>
                <w:ins w:id="383" w:author="Samsung" w:date="2023-03-31T15:12:00Z"/>
              </w:rPr>
            </w:pPr>
            <w:ins w:id="384" w:author="Samsung" w:date="2023-03-31T15:18:00Z">
              <w:r w:rsidRPr="00956C0F">
                <w:t>REQUIRED</w:t>
              </w:r>
            </w:ins>
            <w:ins w:id="385" w:author="Samsung_r1" w:date="2023-04-18T22:15:00Z">
              <w:r w:rsidR="00AB687A">
                <w:t>.</w:t>
              </w:r>
            </w:ins>
            <w:ins w:id="386" w:author="Samsung" w:date="2023-03-31T15:12:00Z">
              <w:r w:rsidR="00956C0F" w:rsidRPr="00956C0F">
                <w:t xml:space="preserve"> Represents </w:t>
              </w:r>
            </w:ins>
            <w:ins w:id="387" w:author="Samsung" w:date="2023-03-31T15:18:00Z">
              <w:r w:rsidR="00C93634">
                <w:t>the identifier</w:t>
              </w:r>
            </w:ins>
            <w:ins w:id="388" w:author="Samsung" w:date="2023-03-31T15:19:00Z">
              <w:r w:rsidR="00C93634">
                <w:t xml:space="preserve"> of the newly created notification channel</w:t>
              </w:r>
            </w:ins>
          </w:p>
        </w:tc>
      </w:tr>
      <w:tr w:rsidR="00956C0F" w:rsidRPr="00956C0F" w14:paraId="470AEB49" w14:textId="77777777" w:rsidTr="00300557">
        <w:trPr>
          <w:jc w:val="center"/>
          <w:ins w:id="389" w:author="Samsung" w:date="2023-03-31T15:12:00Z"/>
        </w:trPr>
        <w:tc>
          <w:tcPr>
            <w:tcW w:w="1129" w:type="dxa"/>
            <w:shd w:val="clear" w:color="auto" w:fill="auto"/>
          </w:tcPr>
          <w:p w14:paraId="261E809C" w14:textId="77777777" w:rsidR="00956C0F" w:rsidRPr="00956C0F" w:rsidRDefault="00956C0F" w:rsidP="00AA1590">
            <w:pPr>
              <w:pStyle w:val="TAL"/>
              <w:rPr>
                <w:ins w:id="390" w:author="Samsung" w:date="2023-03-31T15:12:00Z"/>
              </w:rPr>
            </w:pPr>
            <w:ins w:id="391" w:author="Samsung" w:date="2023-03-31T15:12:00Z">
              <w:r w:rsidRPr="00956C0F">
                <w:t>Expiry Time</w:t>
              </w:r>
            </w:ins>
          </w:p>
        </w:tc>
        <w:tc>
          <w:tcPr>
            <w:tcW w:w="6776" w:type="dxa"/>
            <w:shd w:val="clear" w:color="auto" w:fill="auto"/>
          </w:tcPr>
          <w:p w14:paraId="7B38A47B" w14:textId="5A913C07" w:rsidR="00956C0F" w:rsidRPr="00956C0F" w:rsidRDefault="00C93634" w:rsidP="00AB687A">
            <w:pPr>
              <w:pStyle w:val="TAL"/>
              <w:rPr>
                <w:ins w:id="392" w:author="Samsung" w:date="2023-03-31T15:12:00Z"/>
              </w:rPr>
            </w:pPr>
            <w:ins w:id="393" w:author="Samsung" w:date="2023-03-31T15:19:00Z">
              <w:r>
                <w:t>OPTIONAL</w:t>
              </w:r>
            </w:ins>
            <w:ins w:id="394" w:author="Samsung" w:date="2023-03-31T15:12:00Z">
              <w:del w:id="395" w:author="Samsung_r1" w:date="2023-04-18T22:15:00Z">
                <w:r w:rsidR="00956C0F" w:rsidRPr="00956C0F" w:rsidDel="00AB687A">
                  <w:delText>:</w:delText>
                </w:r>
              </w:del>
            </w:ins>
            <w:ins w:id="396" w:author="Samsung_r1" w:date="2023-04-18T22:15:00Z">
              <w:r w:rsidR="00AB687A">
                <w:t>.</w:t>
              </w:r>
            </w:ins>
            <w:ins w:id="397" w:author="Samsung" w:date="2023-03-31T15:12:00Z">
              <w:r w:rsidR="00956C0F" w:rsidRPr="00956C0F">
                <w:t xml:space="preserve"> Represents the duration the notification channel </w:t>
              </w:r>
              <w:r w:rsidR="00956C0F" w:rsidRPr="00956C0F">
                <w:rPr>
                  <w:lang w:val="en-US"/>
                </w:rPr>
                <w:t xml:space="preserve">shall be active </w:t>
              </w:r>
              <w:r w:rsidR="00956C0F" w:rsidRPr="00956C0F">
                <w:t>(i.e. channel lifetime) as requested by the notification management client</w:t>
              </w:r>
            </w:ins>
          </w:p>
        </w:tc>
      </w:tr>
    </w:tbl>
    <w:p w14:paraId="7BECAEB0" w14:textId="77777777" w:rsidR="00A32441" w:rsidRPr="006B5418" w:rsidRDefault="00A32441" w:rsidP="00A32441">
      <w:pPr>
        <w:rPr>
          <w:lang w:val="en-US"/>
        </w:rPr>
      </w:pPr>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End w:id="0"/>
    </w:p>
    <w:sectPr w:rsidR="00A32441" w:rsidRPr="006B5418">
      <w:headerReference w:type="even" r:id="rId8"/>
      <w:headerReference w:type="default" r:id="rId9"/>
      <w:headerReference w:type="firs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CAB4" w14:textId="77777777" w:rsidR="00C177A8" w:rsidRDefault="00C177A8">
      <w:r>
        <w:separator/>
      </w:r>
    </w:p>
  </w:endnote>
  <w:endnote w:type="continuationSeparator" w:id="0">
    <w:p w14:paraId="19D98798" w14:textId="77777777" w:rsidR="00C177A8" w:rsidRDefault="00C1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unga">
    <w:altName w:val="Courier New"/>
    <w:panose1 w:val="00000400000000000000"/>
    <w:charset w:val="01"/>
    <w:family w:val="roman"/>
    <w:pitch w:val="variable"/>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45DF" w14:textId="77777777" w:rsidR="00C177A8" w:rsidRDefault="00C177A8">
      <w:r>
        <w:separator/>
      </w:r>
    </w:p>
  </w:footnote>
  <w:footnote w:type="continuationSeparator" w:id="0">
    <w:p w14:paraId="2486527D" w14:textId="77777777" w:rsidR="00C177A8" w:rsidRDefault="00C1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74C4" w14:textId="77777777" w:rsidR="00A9104D" w:rsidRDefault="00A9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2FA7" w14:textId="77777777" w:rsidR="00A9104D" w:rsidRDefault="00A9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30B"/>
    <w:multiLevelType w:val="hybridMultilevel"/>
    <w:tmpl w:val="A26C945C"/>
    <w:lvl w:ilvl="0" w:tplc="8E3883B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112C6906"/>
    <w:multiLevelType w:val="hybridMultilevel"/>
    <w:tmpl w:val="BAA02240"/>
    <w:lvl w:ilvl="0" w:tplc="62B2B0F2">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3D5F383E"/>
    <w:multiLevelType w:val="hybridMultilevel"/>
    <w:tmpl w:val="5E241B00"/>
    <w:lvl w:ilvl="0" w:tplc="BA12CD3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41FE7AEC"/>
    <w:multiLevelType w:val="hybridMultilevel"/>
    <w:tmpl w:val="5FA80F16"/>
    <w:lvl w:ilvl="0" w:tplc="40090017">
      <w:start w:val="1"/>
      <w:numFmt w:val="lowerLetter"/>
      <w:lvlText w:val="%1)"/>
      <w:lvlJc w:val="left"/>
      <w:pPr>
        <w:ind w:left="1212" w:hanging="360"/>
      </w:pPr>
    </w:lvl>
    <w:lvl w:ilvl="1" w:tplc="40090019" w:tentative="1">
      <w:start w:val="1"/>
      <w:numFmt w:val="lowerLetter"/>
      <w:lvlText w:val="%2."/>
      <w:lvlJc w:val="left"/>
      <w:pPr>
        <w:ind w:left="1932" w:hanging="360"/>
      </w:pPr>
    </w:lvl>
    <w:lvl w:ilvl="2" w:tplc="4009001B" w:tentative="1">
      <w:start w:val="1"/>
      <w:numFmt w:val="lowerRoman"/>
      <w:lvlText w:val="%3."/>
      <w:lvlJc w:val="right"/>
      <w:pPr>
        <w:ind w:left="2652" w:hanging="180"/>
      </w:pPr>
    </w:lvl>
    <w:lvl w:ilvl="3" w:tplc="4009000F" w:tentative="1">
      <w:start w:val="1"/>
      <w:numFmt w:val="decimal"/>
      <w:lvlText w:val="%4."/>
      <w:lvlJc w:val="left"/>
      <w:pPr>
        <w:ind w:left="3372" w:hanging="360"/>
      </w:pPr>
    </w:lvl>
    <w:lvl w:ilvl="4" w:tplc="40090019" w:tentative="1">
      <w:start w:val="1"/>
      <w:numFmt w:val="lowerLetter"/>
      <w:lvlText w:val="%5."/>
      <w:lvlJc w:val="left"/>
      <w:pPr>
        <w:ind w:left="4092" w:hanging="360"/>
      </w:pPr>
    </w:lvl>
    <w:lvl w:ilvl="5" w:tplc="4009001B" w:tentative="1">
      <w:start w:val="1"/>
      <w:numFmt w:val="lowerRoman"/>
      <w:lvlText w:val="%6."/>
      <w:lvlJc w:val="right"/>
      <w:pPr>
        <w:ind w:left="4812" w:hanging="180"/>
      </w:pPr>
    </w:lvl>
    <w:lvl w:ilvl="6" w:tplc="4009000F" w:tentative="1">
      <w:start w:val="1"/>
      <w:numFmt w:val="decimal"/>
      <w:lvlText w:val="%7."/>
      <w:lvlJc w:val="left"/>
      <w:pPr>
        <w:ind w:left="5532" w:hanging="360"/>
      </w:pPr>
    </w:lvl>
    <w:lvl w:ilvl="7" w:tplc="40090019" w:tentative="1">
      <w:start w:val="1"/>
      <w:numFmt w:val="lowerLetter"/>
      <w:lvlText w:val="%8."/>
      <w:lvlJc w:val="left"/>
      <w:pPr>
        <w:ind w:left="6252" w:hanging="360"/>
      </w:pPr>
    </w:lvl>
    <w:lvl w:ilvl="8" w:tplc="4009001B" w:tentative="1">
      <w:start w:val="1"/>
      <w:numFmt w:val="lowerRoman"/>
      <w:lvlText w:val="%9."/>
      <w:lvlJc w:val="right"/>
      <w:pPr>
        <w:ind w:left="6972" w:hanging="180"/>
      </w:pPr>
    </w:lvl>
  </w:abstractNum>
  <w:abstractNum w:abstractNumId="4" w15:restartNumberingAfterBreak="0">
    <w:nsid w:val="46F262C6"/>
    <w:multiLevelType w:val="hybridMultilevel"/>
    <w:tmpl w:val="2CD2F6E8"/>
    <w:lvl w:ilvl="0" w:tplc="699040B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597811C5"/>
    <w:multiLevelType w:val="hybridMultilevel"/>
    <w:tmpl w:val="E90AEC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C8D61F4"/>
    <w:multiLevelType w:val="hybridMultilevel"/>
    <w:tmpl w:val="5E241B00"/>
    <w:lvl w:ilvl="0" w:tplc="BA12CD3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5CA74183"/>
    <w:multiLevelType w:val="hybridMultilevel"/>
    <w:tmpl w:val="E09449E2"/>
    <w:lvl w:ilvl="0" w:tplc="40090017">
      <w:start w:val="1"/>
      <w:numFmt w:val="lowerLetter"/>
      <w:lvlText w:val="%1)"/>
      <w:lvlJc w:val="left"/>
      <w:pPr>
        <w:ind w:left="1004" w:hanging="360"/>
      </w:p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15:restartNumberingAfterBreak="0">
    <w:nsid w:val="5F4D4F2B"/>
    <w:multiLevelType w:val="hybridMultilevel"/>
    <w:tmpl w:val="C34E0154"/>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15:restartNumberingAfterBreak="0">
    <w:nsid w:val="69D722C3"/>
    <w:multiLevelType w:val="hybridMultilevel"/>
    <w:tmpl w:val="D3F27330"/>
    <w:lvl w:ilvl="0" w:tplc="200A8A4A">
      <w:start w:val="3"/>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15:restartNumberingAfterBreak="0">
    <w:nsid w:val="760B45B0"/>
    <w:multiLevelType w:val="hybridMultilevel"/>
    <w:tmpl w:val="30C68A32"/>
    <w:lvl w:ilvl="0" w:tplc="3796D5D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15:restartNumberingAfterBreak="0">
    <w:nsid w:val="7B780CE9"/>
    <w:multiLevelType w:val="hybridMultilevel"/>
    <w:tmpl w:val="19CE40C0"/>
    <w:lvl w:ilvl="0" w:tplc="9A960E40">
      <w:numFmt w:val="bullet"/>
      <w:lvlText w:val="-"/>
      <w:lvlJc w:val="left"/>
      <w:pPr>
        <w:ind w:left="644" w:hanging="360"/>
      </w:pPr>
      <w:rPr>
        <w:rFonts w:ascii="Times New Roman" w:eastAsia="Times New Roman"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11"/>
  </w:num>
  <w:num w:numId="6">
    <w:abstractNumId w:val="1"/>
  </w:num>
  <w:num w:numId="7">
    <w:abstractNumId w:val="9"/>
  </w:num>
  <w:num w:numId="8">
    <w:abstractNumId w:val="4"/>
  </w:num>
  <w:num w:numId="9">
    <w:abstractNumId w:val="6"/>
  </w:num>
  <w:num w:numId="10">
    <w:abstractNumId w:val="0"/>
  </w:num>
  <w:num w:numId="11">
    <w:abstractNumId w:val="1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1">
    <w15:presenceInfo w15:providerId="None" w15:userId="Samsung_r1"/>
  </w15:person>
  <w15:person w15:author="Samsung">
    <w15:presenceInfo w15:providerId="None" w15:userId="Samsung"/>
  </w15:person>
  <w15:person w15:author="Samsung_v2">
    <w15:presenceInfo w15:providerId="None" w15:userId="Samsung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51"/>
    <w:rsid w:val="0000755A"/>
    <w:rsid w:val="00021280"/>
    <w:rsid w:val="00022E4A"/>
    <w:rsid w:val="00023463"/>
    <w:rsid w:val="00026155"/>
    <w:rsid w:val="00032D56"/>
    <w:rsid w:val="0003711D"/>
    <w:rsid w:val="00043E25"/>
    <w:rsid w:val="0004575F"/>
    <w:rsid w:val="00047AB3"/>
    <w:rsid w:val="00062124"/>
    <w:rsid w:val="000660DD"/>
    <w:rsid w:val="00066856"/>
    <w:rsid w:val="00067705"/>
    <w:rsid w:val="00070F86"/>
    <w:rsid w:val="00071F78"/>
    <w:rsid w:val="00072AAF"/>
    <w:rsid w:val="00072DD2"/>
    <w:rsid w:val="000879CA"/>
    <w:rsid w:val="000B1216"/>
    <w:rsid w:val="000B14A6"/>
    <w:rsid w:val="000C6598"/>
    <w:rsid w:val="000C7741"/>
    <w:rsid w:val="000D21C2"/>
    <w:rsid w:val="000D5FB9"/>
    <w:rsid w:val="000D759A"/>
    <w:rsid w:val="000F1902"/>
    <w:rsid w:val="000F2C43"/>
    <w:rsid w:val="00116BDF"/>
    <w:rsid w:val="00130F69"/>
    <w:rsid w:val="0013241F"/>
    <w:rsid w:val="00142F65"/>
    <w:rsid w:val="00143552"/>
    <w:rsid w:val="00144D53"/>
    <w:rsid w:val="00173A83"/>
    <w:rsid w:val="00182401"/>
    <w:rsid w:val="00183134"/>
    <w:rsid w:val="00191E6B"/>
    <w:rsid w:val="00194560"/>
    <w:rsid w:val="001B5C2B"/>
    <w:rsid w:val="001B77E2"/>
    <w:rsid w:val="001D25E6"/>
    <w:rsid w:val="001D4C82"/>
    <w:rsid w:val="001E18F5"/>
    <w:rsid w:val="001E2EB5"/>
    <w:rsid w:val="001E41F3"/>
    <w:rsid w:val="001F151F"/>
    <w:rsid w:val="001F3B42"/>
    <w:rsid w:val="00201546"/>
    <w:rsid w:val="00212096"/>
    <w:rsid w:val="002153AE"/>
    <w:rsid w:val="00216490"/>
    <w:rsid w:val="00216B8B"/>
    <w:rsid w:val="00231568"/>
    <w:rsid w:val="0023292E"/>
    <w:rsid w:val="00232FD1"/>
    <w:rsid w:val="00241597"/>
    <w:rsid w:val="0024668B"/>
    <w:rsid w:val="00275D12"/>
    <w:rsid w:val="0027780F"/>
    <w:rsid w:val="00297A4C"/>
    <w:rsid w:val="002A24C5"/>
    <w:rsid w:val="002A441E"/>
    <w:rsid w:val="002A6BBA"/>
    <w:rsid w:val="002B1A87"/>
    <w:rsid w:val="002B3C88"/>
    <w:rsid w:val="002B6CAA"/>
    <w:rsid w:val="002E48BE"/>
    <w:rsid w:val="002E6115"/>
    <w:rsid w:val="002E654E"/>
    <w:rsid w:val="002F228B"/>
    <w:rsid w:val="002F2F01"/>
    <w:rsid w:val="002F4FF2"/>
    <w:rsid w:val="002F6340"/>
    <w:rsid w:val="00305C60"/>
    <w:rsid w:val="00315BD4"/>
    <w:rsid w:val="003220CB"/>
    <w:rsid w:val="00324E79"/>
    <w:rsid w:val="00330643"/>
    <w:rsid w:val="00332E2E"/>
    <w:rsid w:val="003449BD"/>
    <w:rsid w:val="0034660C"/>
    <w:rsid w:val="00350012"/>
    <w:rsid w:val="003509FF"/>
    <w:rsid w:val="00355128"/>
    <w:rsid w:val="003554E8"/>
    <w:rsid w:val="0035551F"/>
    <w:rsid w:val="003617F4"/>
    <w:rsid w:val="003658C8"/>
    <w:rsid w:val="00370766"/>
    <w:rsid w:val="00371954"/>
    <w:rsid w:val="00382B4A"/>
    <w:rsid w:val="00383C7B"/>
    <w:rsid w:val="0039050F"/>
    <w:rsid w:val="00394E81"/>
    <w:rsid w:val="003A59CB"/>
    <w:rsid w:val="003B2CE5"/>
    <w:rsid w:val="003B2D0A"/>
    <w:rsid w:val="003B79F5"/>
    <w:rsid w:val="003D4A2B"/>
    <w:rsid w:val="003E29EF"/>
    <w:rsid w:val="003F0D58"/>
    <w:rsid w:val="003F12F6"/>
    <w:rsid w:val="00401225"/>
    <w:rsid w:val="00411094"/>
    <w:rsid w:val="00413493"/>
    <w:rsid w:val="00416E64"/>
    <w:rsid w:val="00417878"/>
    <w:rsid w:val="0043478D"/>
    <w:rsid w:val="00435765"/>
    <w:rsid w:val="00435799"/>
    <w:rsid w:val="00436BAB"/>
    <w:rsid w:val="00440825"/>
    <w:rsid w:val="00443403"/>
    <w:rsid w:val="00476388"/>
    <w:rsid w:val="004769DD"/>
    <w:rsid w:val="00481738"/>
    <w:rsid w:val="0048280D"/>
    <w:rsid w:val="004933C4"/>
    <w:rsid w:val="00497F14"/>
    <w:rsid w:val="004A4BEC"/>
    <w:rsid w:val="004A5DF9"/>
    <w:rsid w:val="004B45A4"/>
    <w:rsid w:val="004C1E90"/>
    <w:rsid w:val="004D077E"/>
    <w:rsid w:val="004D0D86"/>
    <w:rsid w:val="0050780D"/>
    <w:rsid w:val="00511527"/>
    <w:rsid w:val="0051277C"/>
    <w:rsid w:val="0051601B"/>
    <w:rsid w:val="005275CB"/>
    <w:rsid w:val="00543291"/>
    <w:rsid w:val="0054453D"/>
    <w:rsid w:val="005651FD"/>
    <w:rsid w:val="00566C5A"/>
    <w:rsid w:val="0057675D"/>
    <w:rsid w:val="005900B8"/>
    <w:rsid w:val="00592829"/>
    <w:rsid w:val="0059653F"/>
    <w:rsid w:val="00597BF4"/>
    <w:rsid w:val="005A4826"/>
    <w:rsid w:val="005A6150"/>
    <w:rsid w:val="005A634D"/>
    <w:rsid w:val="005B25F0"/>
    <w:rsid w:val="005C11F0"/>
    <w:rsid w:val="005D7121"/>
    <w:rsid w:val="005E2C44"/>
    <w:rsid w:val="0060287A"/>
    <w:rsid w:val="00606094"/>
    <w:rsid w:val="0061048B"/>
    <w:rsid w:val="0062022C"/>
    <w:rsid w:val="00643317"/>
    <w:rsid w:val="006516C2"/>
    <w:rsid w:val="00653439"/>
    <w:rsid w:val="00661116"/>
    <w:rsid w:val="006665A4"/>
    <w:rsid w:val="006726E9"/>
    <w:rsid w:val="00687545"/>
    <w:rsid w:val="00695DFB"/>
    <w:rsid w:val="006B5418"/>
    <w:rsid w:val="006B6BD2"/>
    <w:rsid w:val="006C2D0C"/>
    <w:rsid w:val="006E0C75"/>
    <w:rsid w:val="006E21FB"/>
    <w:rsid w:val="006E292A"/>
    <w:rsid w:val="00705426"/>
    <w:rsid w:val="00710497"/>
    <w:rsid w:val="00712563"/>
    <w:rsid w:val="00714B2E"/>
    <w:rsid w:val="00715E9A"/>
    <w:rsid w:val="007202A1"/>
    <w:rsid w:val="00727AC1"/>
    <w:rsid w:val="0074184E"/>
    <w:rsid w:val="007439B9"/>
    <w:rsid w:val="007760E6"/>
    <w:rsid w:val="007938F2"/>
    <w:rsid w:val="007B4183"/>
    <w:rsid w:val="007B512A"/>
    <w:rsid w:val="007B7343"/>
    <w:rsid w:val="007C2097"/>
    <w:rsid w:val="007C2F14"/>
    <w:rsid w:val="007C7597"/>
    <w:rsid w:val="007D7144"/>
    <w:rsid w:val="007E6510"/>
    <w:rsid w:val="007F0625"/>
    <w:rsid w:val="007F7591"/>
    <w:rsid w:val="0080211B"/>
    <w:rsid w:val="00814EEC"/>
    <w:rsid w:val="008275AA"/>
    <w:rsid w:val="008302F3"/>
    <w:rsid w:val="00852011"/>
    <w:rsid w:val="00855D92"/>
    <w:rsid w:val="00856A30"/>
    <w:rsid w:val="00865979"/>
    <w:rsid w:val="008672D3"/>
    <w:rsid w:val="00870EE7"/>
    <w:rsid w:val="00875CCA"/>
    <w:rsid w:val="00883B6F"/>
    <w:rsid w:val="008902BC"/>
    <w:rsid w:val="008A0451"/>
    <w:rsid w:val="008A3B86"/>
    <w:rsid w:val="008A5E86"/>
    <w:rsid w:val="008A5F08"/>
    <w:rsid w:val="008B72B0"/>
    <w:rsid w:val="008D357F"/>
    <w:rsid w:val="008D568F"/>
    <w:rsid w:val="008E4502"/>
    <w:rsid w:val="008E4659"/>
    <w:rsid w:val="008E7FB6"/>
    <w:rsid w:val="008F686C"/>
    <w:rsid w:val="00903A05"/>
    <w:rsid w:val="0090710C"/>
    <w:rsid w:val="00915A10"/>
    <w:rsid w:val="00917C15"/>
    <w:rsid w:val="00920903"/>
    <w:rsid w:val="00935002"/>
    <w:rsid w:val="0093578B"/>
    <w:rsid w:val="00943DC1"/>
    <w:rsid w:val="00945CB4"/>
    <w:rsid w:val="00950DA4"/>
    <w:rsid w:val="0095296E"/>
    <w:rsid w:val="009537F4"/>
    <w:rsid w:val="00956C0F"/>
    <w:rsid w:val="009629FD"/>
    <w:rsid w:val="00963D50"/>
    <w:rsid w:val="00986D55"/>
    <w:rsid w:val="00994F60"/>
    <w:rsid w:val="009A4D9F"/>
    <w:rsid w:val="009B3291"/>
    <w:rsid w:val="009B5A51"/>
    <w:rsid w:val="009C61B9"/>
    <w:rsid w:val="009D294C"/>
    <w:rsid w:val="009E3297"/>
    <w:rsid w:val="009E617D"/>
    <w:rsid w:val="009F7C5D"/>
    <w:rsid w:val="00A055C2"/>
    <w:rsid w:val="00A07584"/>
    <w:rsid w:val="00A122CA"/>
    <w:rsid w:val="00A140DD"/>
    <w:rsid w:val="00A208C8"/>
    <w:rsid w:val="00A2600A"/>
    <w:rsid w:val="00A2613B"/>
    <w:rsid w:val="00A32441"/>
    <w:rsid w:val="00A3669C"/>
    <w:rsid w:val="00A42E0A"/>
    <w:rsid w:val="00A44971"/>
    <w:rsid w:val="00A46E59"/>
    <w:rsid w:val="00A47E70"/>
    <w:rsid w:val="00A72A11"/>
    <w:rsid w:val="00A72DCE"/>
    <w:rsid w:val="00A752C5"/>
    <w:rsid w:val="00A83ECE"/>
    <w:rsid w:val="00A84816"/>
    <w:rsid w:val="00A9104D"/>
    <w:rsid w:val="00A940E4"/>
    <w:rsid w:val="00A94592"/>
    <w:rsid w:val="00AA1590"/>
    <w:rsid w:val="00AB5D78"/>
    <w:rsid w:val="00AB687A"/>
    <w:rsid w:val="00AB7886"/>
    <w:rsid w:val="00AD0766"/>
    <w:rsid w:val="00AD7C25"/>
    <w:rsid w:val="00AE4D95"/>
    <w:rsid w:val="00AF16FA"/>
    <w:rsid w:val="00AF6B24"/>
    <w:rsid w:val="00B02B13"/>
    <w:rsid w:val="00B03597"/>
    <w:rsid w:val="00B076C6"/>
    <w:rsid w:val="00B258BB"/>
    <w:rsid w:val="00B357DE"/>
    <w:rsid w:val="00B43444"/>
    <w:rsid w:val="00B47938"/>
    <w:rsid w:val="00B5122A"/>
    <w:rsid w:val="00B53D3B"/>
    <w:rsid w:val="00B54D2A"/>
    <w:rsid w:val="00B57359"/>
    <w:rsid w:val="00B62EB9"/>
    <w:rsid w:val="00B66361"/>
    <w:rsid w:val="00B66D06"/>
    <w:rsid w:val="00B70D58"/>
    <w:rsid w:val="00B72AC8"/>
    <w:rsid w:val="00B86BAC"/>
    <w:rsid w:val="00B8739C"/>
    <w:rsid w:val="00B91267"/>
    <w:rsid w:val="00B917AC"/>
    <w:rsid w:val="00B9268B"/>
    <w:rsid w:val="00B92835"/>
    <w:rsid w:val="00B9797B"/>
    <w:rsid w:val="00BA001F"/>
    <w:rsid w:val="00BA0FE0"/>
    <w:rsid w:val="00BA3ACC"/>
    <w:rsid w:val="00BB5DFC"/>
    <w:rsid w:val="00BC0575"/>
    <w:rsid w:val="00BC4BFF"/>
    <w:rsid w:val="00BC50F1"/>
    <w:rsid w:val="00BC7C3B"/>
    <w:rsid w:val="00BD0266"/>
    <w:rsid w:val="00BD0568"/>
    <w:rsid w:val="00BD1E65"/>
    <w:rsid w:val="00BD279D"/>
    <w:rsid w:val="00BD3B6F"/>
    <w:rsid w:val="00BE4AE1"/>
    <w:rsid w:val="00BE4DF7"/>
    <w:rsid w:val="00BF2F1B"/>
    <w:rsid w:val="00BF3228"/>
    <w:rsid w:val="00C0610D"/>
    <w:rsid w:val="00C12C8F"/>
    <w:rsid w:val="00C177A8"/>
    <w:rsid w:val="00C21836"/>
    <w:rsid w:val="00C31593"/>
    <w:rsid w:val="00C3773E"/>
    <w:rsid w:val="00C37922"/>
    <w:rsid w:val="00C415C3"/>
    <w:rsid w:val="00C713E0"/>
    <w:rsid w:val="00C81FFC"/>
    <w:rsid w:val="00C83E4E"/>
    <w:rsid w:val="00C84595"/>
    <w:rsid w:val="00C85AD4"/>
    <w:rsid w:val="00C93634"/>
    <w:rsid w:val="00C95985"/>
    <w:rsid w:val="00C96EAE"/>
    <w:rsid w:val="00C9780B"/>
    <w:rsid w:val="00CA2EA4"/>
    <w:rsid w:val="00CA7D10"/>
    <w:rsid w:val="00CB1493"/>
    <w:rsid w:val="00CC30BB"/>
    <w:rsid w:val="00CC5026"/>
    <w:rsid w:val="00CD0C79"/>
    <w:rsid w:val="00CD2478"/>
    <w:rsid w:val="00CD541D"/>
    <w:rsid w:val="00CE22D1"/>
    <w:rsid w:val="00CE4346"/>
    <w:rsid w:val="00CF0EE8"/>
    <w:rsid w:val="00CF39F5"/>
    <w:rsid w:val="00D11584"/>
    <w:rsid w:val="00D12FF1"/>
    <w:rsid w:val="00D32C41"/>
    <w:rsid w:val="00D51C49"/>
    <w:rsid w:val="00D53BE5"/>
    <w:rsid w:val="00D55C44"/>
    <w:rsid w:val="00D641A9"/>
    <w:rsid w:val="00D74C65"/>
    <w:rsid w:val="00D908E8"/>
    <w:rsid w:val="00D93D1A"/>
    <w:rsid w:val="00DA1FEE"/>
    <w:rsid w:val="00DB4D66"/>
    <w:rsid w:val="00DB72BB"/>
    <w:rsid w:val="00DC2EEA"/>
    <w:rsid w:val="00DD54C2"/>
    <w:rsid w:val="00E015DE"/>
    <w:rsid w:val="00E159F8"/>
    <w:rsid w:val="00E23A56"/>
    <w:rsid w:val="00E243A1"/>
    <w:rsid w:val="00E24619"/>
    <w:rsid w:val="00E2523C"/>
    <w:rsid w:val="00E37181"/>
    <w:rsid w:val="00E4306D"/>
    <w:rsid w:val="00E450D2"/>
    <w:rsid w:val="00E45367"/>
    <w:rsid w:val="00E65E8A"/>
    <w:rsid w:val="00E90A16"/>
    <w:rsid w:val="00E924C6"/>
    <w:rsid w:val="00E9497F"/>
    <w:rsid w:val="00EA15FE"/>
    <w:rsid w:val="00EA76BB"/>
    <w:rsid w:val="00EB01F7"/>
    <w:rsid w:val="00EB3FE7"/>
    <w:rsid w:val="00EC11EB"/>
    <w:rsid w:val="00EC5431"/>
    <w:rsid w:val="00ED0E86"/>
    <w:rsid w:val="00ED3D47"/>
    <w:rsid w:val="00EE6A83"/>
    <w:rsid w:val="00EE7D7C"/>
    <w:rsid w:val="00EE7FCF"/>
    <w:rsid w:val="00EF44FB"/>
    <w:rsid w:val="00F022B3"/>
    <w:rsid w:val="00F02E5B"/>
    <w:rsid w:val="00F05164"/>
    <w:rsid w:val="00F05F73"/>
    <w:rsid w:val="00F1011F"/>
    <w:rsid w:val="00F1278B"/>
    <w:rsid w:val="00F2173A"/>
    <w:rsid w:val="00F21CC1"/>
    <w:rsid w:val="00F25D98"/>
    <w:rsid w:val="00F26950"/>
    <w:rsid w:val="00F300FB"/>
    <w:rsid w:val="00F34816"/>
    <w:rsid w:val="00F37E7D"/>
    <w:rsid w:val="00F406CD"/>
    <w:rsid w:val="00F432E2"/>
    <w:rsid w:val="00F71A8C"/>
    <w:rsid w:val="00F7680F"/>
    <w:rsid w:val="00F831EE"/>
    <w:rsid w:val="00F86788"/>
    <w:rsid w:val="00FB3C27"/>
    <w:rsid w:val="00FB6386"/>
    <w:rsid w:val="00FB641F"/>
    <w:rsid w:val="00FC4B4B"/>
    <w:rsid w:val="00FC6BF7"/>
    <w:rsid w:val="00FD0C4D"/>
    <w:rsid w:val="00FD7944"/>
    <w:rsid w:val="00FE1C07"/>
    <w:rsid w:val="00FE6C48"/>
    <w:rsid w:val="00FF1643"/>
    <w:rsid w:val="00FF6434"/>
  </w:rsids>
  <m:mathPr>
    <m:mathFont m:val="Cambria Math"/>
    <m:brkBin m:val="before"/>
    <m:brkBinSub m:val="--"/>
    <m:smallFrac m:val="0"/>
    <m:dispDef/>
    <m:lMargin m:val="0"/>
    <m:rMargin m:val="0"/>
    <m:defJc m:val="centerGroup"/>
    <m:wrapIndent m:val="1440"/>
    <m:intLim m:val="subSup"/>
    <m:naryLim m:val="undOvr"/>
  </m:mathPr>
  <w:themeFontLang w:val="en-GB" w:eastAsia="ja-JP"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IN" w:eastAsia="ja-JP" w:bidi="kn-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bidi="ar-SA"/>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bidi="ar-SA"/>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bidi="ar-SA"/>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bidi="ar-SA"/>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bidi="ar-SA"/>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bidi="ar-SA"/>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bidi="ar-SA"/>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bidi="ar-SA"/>
    </w:rPr>
  </w:style>
  <w:style w:type="paragraph" w:customStyle="1" w:styleId="ZD">
    <w:name w:val="ZD"/>
    <w:pPr>
      <w:framePr w:wrap="notBeside" w:vAnchor="page" w:hAnchor="margin" w:y="15764"/>
      <w:widowControl w:val="0"/>
    </w:pPr>
    <w:rPr>
      <w:rFonts w:ascii="Arial" w:hAnsi="Arial"/>
      <w:noProof/>
      <w:sz w:val="32"/>
      <w:lang w:val="en-GB" w:eastAsia="en-US" w:bidi="ar-SA"/>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bidi="ar-SA"/>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bidi="ar-SA"/>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bidi="ar-SA"/>
    </w:rPr>
  </w:style>
  <w:style w:type="paragraph" w:customStyle="1" w:styleId="tdoc-header">
    <w:name w:val="tdoc-header"/>
    <w:rPr>
      <w:rFonts w:ascii="Arial" w:hAnsi="Arial"/>
      <w:noProof/>
      <w:sz w:val="24"/>
      <w:lang w:val="en-GB" w:eastAsia="en-US" w:bidi="ar-SA"/>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qFormat/>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B1Char">
    <w:name w:val="B1 Char"/>
    <w:link w:val="B1"/>
    <w:qFormat/>
    <w:locked/>
    <w:rsid w:val="005A4826"/>
    <w:rPr>
      <w:rFonts w:ascii="Times New Roman" w:hAnsi="Times New Roman"/>
      <w:lang w:val="en-GB" w:eastAsia="en-US" w:bidi="ar-SA"/>
    </w:rPr>
  </w:style>
  <w:style w:type="character" w:customStyle="1" w:styleId="B2Char">
    <w:name w:val="B2 Char"/>
    <w:link w:val="B2"/>
    <w:qFormat/>
    <w:rsid w:val="0090710C"/>
    <w:rPr>
      <w:rFonts w:ascii="Times New Roman" w:hAnsi="Times New Roman"/>
      <w:lang w:val="en-GB" w:eastAsia="en-US" w:bidi="ar-SA"/>
    </w:rPr>
  </w:style>
  <w:style w:type="character" w:customStyle="1" w:styleId="TALZchn">
    <w:name w:val="TAL Zchn"/>
    <w:locked/>
    <w:rsid w:val="009B5A51"/>
    <w:rPr>
      <w:rFonts w:ascii="Arial" w:hAnsi="Arial"/>
      <w:sz w:val="18"/>
      <w:lang w:eastAsia="en-US"/>
    </w:rPr>
  </w:style>
  <w:style w:type="character" w:customStyle="1" w:styleId="CommentTextChar">
    <w:name w:val="Comment Text Char"/>
    <w:link w:val="CommentText"/>
    <w:rsid w:val="009B5A51"/>
    <w:rPr>
      <w:rFonts w:ascii="Times New Roman" w:hAnsi="Times New Roman"/>
      <w:lang w:val="en-GB" w:eastAsia="en-US" w:bidi="ar-SA"/>
    </w:rPr>
  </w:style>
  <w:style w:type="paragraph" w:styleId="Revision">
    <w:name w:val="Revision"/>
    <w:hidden/>
    <w:uiPriority w:val="99"/>
    <w:semiHidden/>
    <w:rsid w:val="002F2F01"/>
    <w:rPr>
      <w:rFonts w:ascii="Times New Roman" w:hAnsi="Times New Roman"/>
      <w:lang w:val="en-GB" w:eastAsia="en-US" w:bidi="ar-SA"/>
    </w:rPr>
  </w:style>
  <w:style w:type="character" w:customStyle="1" w:styleId="EXCar">
    <w:name w:val="EX Car"/>
    <w:link w:val="EX"/>
    <w:qFormat/>
    <w:locked/>
    <w:rsid w:val="003B2D0A"/>
    <w:rPr>
      <w:rFonts w:ascii="Times New Roman" w:hAnsi="Times New Roma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109</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Samsung_r1</cp:lastModifiedBy>
  <cp:revision>28</cp:revision>
  <cp:lastPrinted>1900-01-01T00:00:00Z</cp:lastPrinted>
  <dcterms:created xsi:type="dcterms:W3CDTF">2023-04-10T06:46:00Z</dcterms:created>
  <dcterms:modified xsi:type="dcterms:W3CDTF">2023-04-18T17:21:00Z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