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15BE0044" w:rsidR="006F7EDC" w:rsidRDefault="006F7EDC" w:rsidP="00F33B2E">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B2209A">
        <w:rPr>
          <w:b/>
          <w:noProof/>
          <w:sz w:val="24"/>
        </w:rPr>
        <w:t>2334</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6AE74E" w:rsidR="001E41F3" w:rsidRPr="00410371" w:rsidRDefault="008A191B" w:rsidP="009B3163">
            <w:pPr>
              <w:pStyle w:val="CRCoverPage"/>
              <w:spacing w:after="0"/>
              <w:jc w:val="right"/>
              <w:rPr>
                <w:b/>
                <w:noProof/>
                <w:sz w:val="28"/>
              </w:rPr>
            </w:pPr>
            <w:fldSimple w:instr=" DOCPROPERTY  Spec#  \* MERGEFORMAT ">
              <w:r w:rsidR="009B3163">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84D41EA" w:rsidR="001E41F3" w:rsidRPr="00410371" w:rsidRDefault="008A191B" w:rsidP="00B2209A">
            <w:pPr>
              <w:pStyle w:val="CRCoverPage"/>
              <w:spacing w:after="0"/>
              <w:rPr>
                <w:noProof/>
              </w:rPr>
            </w:pPr>
            <w:fldSimple w:instr=" DOCPROPERTY  Cr#  \* MERGEFORMAT ">
              <w:r w:rsidR="00B2209A">
                <w:rPr>
                  <w:b/>
                  <w:noProof/>
                  <w:sz w:val="28"/>
                </w:rPr>
                <w:t>5255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A61AB9" w:rsidR="001E41F3" w:rsidRPr="00410371" w:rsidRDefault="008A191B" w:rsidP="009B3163">
            <w:pPr>
              <w:pStyle w:val="CRCoverPage"/>
              <w:spacing w:after="0"/>
              <w:jc w:val="center"/>
              <w:rPr>
                <w:b/>
                <w:noProof/>
              </w:rPr>
            </w:pPr>
            <w:fldSimple w:instr=" DOCPROPERTY  Revision  \* MERGEFORMAT ">
              <w:r w:rsidR="009B3163">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D6A85E" w:rsidR="001E41F3" w:rsidRPr="00410371" w:rsidRDefault="00310921" w:rsidP="005627F0">
            <w:pPr>
              <w:pStyle w:val="CRCoverPage"/>
              <w:spacing w:after="0"/>
              <w:jc w:val="center"/>
              <w:rPr>
                <w:noProof/>
                <w:sz w:val="28"/>
              </w:rPr>
            </w:pPr>
            <w:r>
              <w:fldChar w:fldCharType="begin"/>
            </w:r>
            <w:r>
              <w:instrText xml:space="preserve"> DOCPROPERTY  Version  \* MERGEFORMAT </w:instrText>
            </w:r>
            <w:r>
              <w:fldChar w:fldCharType="separate"/>
            </w:r>
            <w:r w:rsidR="000359E5">
              <w:rPr>
                <w:b/>
                <w:noProof/>
                <w:sz w:val="28"/>
              </w:rPr>
              <w:t>18.2</w:t>
            </w:r>
            <w:r w:rsidR="009B3163">
              <w:rPr>
                <w:b/>
                <w:noProof/>
                <w:sz w:val="28"/>
              </w:rPr>
              <w:t>.</w:t>
            </w:r>
            <w:r w:rsidR="005627F0">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220B9F" w:rsidR="00F25D98" w:rsidRDefault="00A62DE6" w:rsidP="00A62DE6">
            <w:pPr>
              <w:pStyle w:val="CRCoverPage"/>
              <w:spacing w:after="0"/>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633597" w:rsidR="00F25D98" w:rsidRDefault="005E1DD4" w:rsidP="001E41F3">
            <w:pPr>
              <w:pStyle w:val="CRCoverPage"/>
              <w:spacing w:after="0"/>
              <w:jc w:val="center"/>
              <w:rPr>
                <w:b/>
                <w:bCs/>
                <w:caps/>
                <w:noProof/>
                <w:lang w:eastAsia="ko-KR"/>
              </w:rPr>
            </w:pPr>
            <w:r>
              <w:rPr>
                <w:rFonts w:hint="eastAsia"/>
                <w:b/>
                <w:bCs/>
                <w:caps/>
                <w:noProof/>
                <w:lang w:eastAsia="ko-KR"/>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EEB9F7" w:rsidR="001E41F3" w:rsidRDefault="000574A7" w:rsidP="00AF2913">
            <w:pPr>
              <w:pStyle w:val="CRCoverPage"/>
              <w:spacing w:after="0"/>
              <w:ind w:left="100"/>
              <w:rPr>
                <w:noProof/>
              </w:rPr>
            </w:pPr>
            <w:r>
              <w:rPr>
                <w:lang w:eastAsia="ko-KR"/>
              </w:rPr>
              <w:fldChar w:fldCharType="begin"/>
            </w:r>
            <w:r>
              <w:rPr>
                <w:lang w:eastAsia="ko-KR"/>
              </w:rPr>
              <w:instrText xml:space="preserve"> DOCPROPERTY  CrTitle  \* MERGEFORMAT </w:instrText>
            </w:r>
            <w:r>
              <w:rPr>
                <w:lang w:eastAsia="ko-KR"/>
              </w:rPr>
              <w:fldChar w:fldCharType="separate"/>
            </w:r>
            <w:r w:rsidR="00C119AC">
              <w:rPr>
                <w:lang w:eastAsia="ko-KR"/>
              </w:rPr>
              <w:t>Support of network slice replacement during PDU session release procedure</w:t>
            </w:r>
            <w:r>
              <w:rPr>
                <w:lang w:eastAsia="ko-KR"/>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6339D7" w:rsidR="001E41F3" w:rsidRDefault="008A191B" w:rsidP="00AF2913">
            <w:pPr>
              <w:pStyle w:val="CRCoverPage"/>
              <w:spacing w:after="0"/>
              <w:ind w:left="100"/>
              <w:rPr>
                <w:noProof/>
              </w:rPr>
            </w:pPr>
            <w:fldSimple w:instr=" DOCPROPERTY  SourceIfWg  \* MERGEFORMAT ">
              <w:r w:rsidR="00AF2913">
                <w:rPr>
                  <w:noProof/>
                </w:rPr>
                <w:t>LG Electronics</w:t>
              </w:r>
            </w:fldSimple>
            <w:r w:rsidR="00EB53CA">
              <w:rPr>
                <w:noProof/>
              </w:rPr>
              <w:t xml:space="preserve">, </w:t>
            </w:r>
            <w:r w:rsidR="00EB53CA">
              <w:rPr>
                <w:rFonts w:hint="eastAsia"/>
                <w:noProof/>
                <w:lang w:eastAsia="ko-KR"/>
              </w:rPr>
              <w:t>Nokia, Nokia Shanghai Bell, ZTE</w:t>
            </w:r>
            <w:r w:rsidR="003C5550">
              <w:rPr>
                <w:noProof/>
                <w:lang w:eastAsia="ko-KR"/>
              </w:rPr>
              <w:t>, SHARP</w:t>
            </w:r>
            <w:bookmarkStart w:id="1" w:name="_GoBack"/>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02AC56" w:rsidR="001E41F3" w:rsidRDefault="008A191B" w:rsidP="00AF2913">
            <w:pPr>
              <w:pStyle w:val="CRCoverPage"/>
              <w:spacing w:after="0"/>
              <w:ind w:left="100"/>
              <w:rPr>
                <w:noProof/>
              </w:rPr>
            </w:pPr>
            <w:fldSimple w:instr=" DOCPROPERTY  SourceIfTsg  \* MERGEFORMAT ">
              <w:r w:rsidR="00AF2913">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BF633AD" w:rsidR="001E41F3" w:rsidRDefault="008A191B" w:rsidP="00AF2913">
            <w:pPr>
              <w:pStyle w:val="CRCoverPage"/>
              <w:spacing w:after="0"/>
              <w:ind w:left="100"/>
              <w:rPr>
                <w:noProof/>
              </w:rPr>
            </w:pPr>
            <w:fldSimple w:instr=" DOCPROPERTY  RelatedWis  \* MERGEFORMAT ">
              <w:r w:rsidR="00AF2913">
                <w:rPr>
                  <w:noProof/>
                </w:rPr>
                <w:t>eNS_Ph3</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ab"/>
                <w:rFonts w:ascii="Times New Roman" w:hAnsi="Times New Roman"/>
              </w:rPr>
              <w:commentReference w:id="2"/>
            </w:r>
          </w:p>
        </w:tc>
        <w:tc>
          <w:tcPr>
            <w:tcW w:w="2127" w:type="dxa"/>
            <w:tcBorders>
              <w:right w:val="single" w:sz="4" w:space="0" w:color="auto"/>
            </w:tcBorders>
            <w:shd w:val="pct30" w:color="FFFF00" w:fill="auto"/>
          </w:tcPr>
          <w:p w14:paraId="56929475" w14:textId="2F32676E" w:rsidR="001E41F3" w:rsidRDefault="008A191B" w:rsidP="005E1DD4">
            <w:pPr>
              <w:pStyle w:val="CRCoverPage"/>
              <w:spacing w:after="0"/>
              <w:ind w:left="100"/>
              <w:rPr>
                <w:noProof/>
              </w:rPr>
            </w:pPr>
            <w:fldSimple w:instr=" DOCPROPERTY  ResDate  \* MERGEFORMAT ">
              <w:r w:rsidR="005E1DD4">
                <w:rPr>
                  <w:noProof/>
                </w:rPr>
                <w:t>2023</w:t>
              </w:r>
              <w:r w:rsidR="000359E5">
                <w:rPr>
                  <w:noProof/>
                </w:rPr>
                <w:t>-04-</w:t>
              </w:r>
              <w:r w:rsidR="005E1DD4">
                <w:rPr>
                  <w:noProof/>
                </w:rPr>
                <w:t>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089DE0D" w:rsidR="001E41F3" w:rsidRDefault="008A191B" w:rsidP="00AF2913">
            <w:pPr>
              <w:pStyle w:val="CRCoverPage"/>
              <w:spacing w:after="0"/>
              <w:ind w:left="100" w:right="-609"/>
              <w:rPr>
                <w:b/>
                <w:noProof/>
              </w:rPr>
            </w:pPr>
            <w:fldSimple w:instr=" DOCPROPERTY  Cat  \* MERGEFORMAT ">
              <w:r w:rsidR="00AF2913">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0EBF6D" w:rsidR="001E41F3" w:rsidRDefault="008A191B" w:rsidP="00AF2913">
            <w:pPr>
              <w:pStyle w:val="CRCoverPage"/>
              <w:spacing w:after="0"/>
              <w:ind w:left="100"/>
              <w:rPr>
                <w:noProof/>
              </w:rPr>
            </w:pPr>
            <w:fldSimple w:instr=" DOCPROPERTY  Release  \* MERGEFORMAT ">
              <w:r w:rsidR="00AF2913">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119AC">
        <w:trPr>
          <w:trHeight w:val="578"/>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BDBA8B" w14:textId="77777777" w:rsidR="00EB53CA" w:rsidRDefault="00EB53CA" w:rsidP="00EB53CA">
            <w:pPr>
              <w:pStyle w:val="CRCoverPage"/>
              <w:ind w:left="100"/>
              <w:rPr>
                <w:noProof/>
                <w:lang w:eastAsia="ko-KR"/>
              </w:rPr>
            </w:pPr>
            <w:r>
              <w:rPr>
                <w:noProof/>
                <w:lang w:eastAsia="ko-KR"/>
              </w:rPr>
              <w:t>TS 23.501 CR#4083 introduces the following requirement on the PDU session release procedure to support network slice replacement.</w:t>
            </w:r>
          </w:p>
          <w:p w14:paraId="0BAA6249" w14:textId="77777777" w:rsidR="00EB53CA" w:rsidRPr="00EB53CA" w:rsidRDefault="00EB53CA" w:rsidP="00EB53CA">
            <w:pPr>
              <w:ind w:left="284"/>
              <w:rPr>
                <w:i/>
                <w:iCs/>
                <w:sz w:val="16"/>
                <w:szCs w:val="16"/>
                <w:lang w:eastAsia="zh-CN"/>
              </w:rPr>
            </w:pPr>
            <w:r w:rsidRPr="00EB53CA">
              <w:rPr>
                <w:i/>
                <w:iCs/>
                <w:sz w:val="16"/>
                <w:szCs w:val="16"/>
              </w:rPr>
              <w:t xml:space="preserve">For existing PDU Session associated with an S-NSSAI that is replaced with the Alternative S-NSSAI, after the AMF sends mapping of the S-NSSAI to the Alternative S-NSSAI to the supporting UE in UE Configuration Update message, the AMF sends updates to the SMF of the PDU Session, e.g. </w:t>
            </w:r>
            <w:r w:rsidRPr="00EB53CA">
              <w:rPr>
                <w:i/>
                <w:iCs/>
                <w:sz w:val="16"/>
                <w:szCs w:val="16"/>
                <w:lang w:eastAsia="ko-KR"/>
              </w:rPr>
              <w:t xml:space="preserve">triggering </w:t>
            </w:r>
            <w:proofErr w:type="spellStart"/>
            <w:r w:rsidRPr="00EB53CA">
              <w:rPr>
                <w:i/>
                <w:iCs/>
                <w:sz w:val="16"/>
                <w:szCs w:val="16"/>
                <w:lang w:eastAsia="ko-KR"/>
              </w:rPr>
              <w:t>Nsmf_PDUSession_UpdateSMContext</w:t>
            </w:r>
            <w:proofErr w:type="spellEnd"/>
            <w:r w:rsidRPr="00EB53CA">
              <w:rPr>
                <w:i/>
                <w:iCs/>
                <w:sz w:val="16"/>
                <w:szCs w:val="16"/>
                <w:lang w:eastAsia="ko-KR"/>
              </w:rPr>
              <w:t xml:space="preserve"> service operation, that the PDU Session is to be transferred to </w:t>
            </w:r>
            <w:r w:rsidRPr="00EB53CA">
              <w:rPr>
                <w:i/>
                <w:iCs/>
                <w:sz w:val="16"/>
                <w:szCs w:val="16"/>
                <w:lang w:eastAsia="zh-CN"/>
              </w:rPr>
              <w:t xml:space="preserve">Alternative </w:t>
            </w:r>
            <w:r w:rsidRPr="00EB53CA">
              <w:rPr>
                <w:i/>
                <w:iCs/>
                <w:sz w:val="16"/>
                <w:szCs w:val="16"/>
                <w:lang w:eastAsia="ko-KR"/>
              </w:rPr>
              <w:t xml:space="preserve">S-NSSAI and includes the Alternative S-NSSAI as follows (see details in </w:t>
            </w:r>
            <w:r w:rsidRPr="00EB53CA">
              <w:rPr>
                <w:i/>
                <w:iCs/>
                <w:sz w:val="16"/>
                <w:szCs w:val="16"/>
              </w:rPr>
              <w:t>clause 4.3.5.x of TS 23.502 [3])</w:t>
            </w:r>
            <w:r w:rsidRPr="00EB53CA">
              <w:rPr>
                <w:i/>
                <w:iCs/>
                <w:sz w:val="16"/>
                <w:szCs w:val="16"/>
                <w:lang w:eastAsia="zh-CN"/>
              </w:rPr>
              <w:t>:</w:t>
            </w:r>
          </w:p>
          <w:p w14:paraId="22893156" w14:textId="77777777" w:rsidR="00EB53CA" w:rsidRPr="00EB53CA" w:rsidRDefault="00EB53CA" w:rsidP="00EB53CA">
            <w:pPr>
              <w:pStyle w:val="B1"/>
              <w:ind w:left="852"/>
              <w:rPr>
                <w:i/>
                <w:iCs/>
                <w:sz w:val="16"/>
                <w:szCs w:val="16"/>
                <w:lang w:eastAsia="zh-CN"/>
              </w:rPr>
            </w:pPr>
            <w:r w:rsidRPr="00EB53CA">
              <w:rPr>
                <w:i/>
                <w:iCs/>
                <w:sz w:val="16"/>
                <w:szCs w:val="16"/>
                <w:lang w:eastAsia="zh-CN"/>
              </w:rPr>
              <w:t>-</w:t>
            </w:r>
            <w:r w:rsidRPr="00EB53CA">
              <w:rPr>
                <w:i/>
                <w:iCs/>
                <w:sz w:val="16"/>
                <w:szCs w:val="16"/>
                <w:lang w:eastAsia="zh-CN"/>
              </w:rPr>
              <w:tab/>
              <w:t xml:space="preserve">If the SMF determines that the PDU Session needs to be retained (e.g. if the anchor UPF can be reused with the alternative S-NSSAI and SSC mode 1), the SMF sends the Alternative S-NSSAI </w:t>
            </w:r>
            <w:r w:rsidRPr="00EB53CA">
              <w:rPr>
                <w:i/>
                <w:iCs/>
                <w:sz w:val="16"/>
                <w:szCs w:val="16"/>
                <w:lang w:eastAsia="ko-KR"/>
              </w:rPr>
              <w:t>to the UPF in the N4 message, to th</w:t>
            </w:r>
            <w:r w:rsidRPr="00EB53CA">
              <w:rPr>
                <w:i/>
                <w:iCs/>
                <w:sz w:val="16"/>
                <w:szCs w:val="16"/>
                <w:lang w:eastAsia="zh-CN"/>
              </w:rPr>
              <w:t>e NG-RAN in N2 message and to the supporting UE in PDU Session Modification Command message.</w:t>
            </w:r>
          </w:p>
          <w:p w14:paraId="708AA7DE" w14:textId="36209591" w:rsidR="002F1662" w:rsidRPr="00FA5F5C" w:rsidRDefault="00EB53CA" w:rsidP="00EB53CA">
            <w:pPr>
              <w:pStyle w:val="CRCoverPage"/>
              <w:ind w:left="100"/>
              <w:rPr>
                <w:lang w:eastAsia="ko-KR"/>
              </w:rPr>
            </w:pPr>
            <w:r w:rsidRPr="00EB53CA">
              <w:rPr>
                <w:i/>
                <w:iCs/>
                <w:sz w:val="16"/>
                <w:szCs w:val="16"/>
                <w:lang w:eastAsia="zh-CN"/>
              </w:rPr>
              <w:t>-</w:t>
            </w:r>
            <w:r w:rsidRPr="00EB53CA">
              <w:rPr>
                <w:i/>
                <w:iCs/>
                <w:sz w:val="16"/>
                <w:szCs w:val="16"/>
                <w:lang w:eastAsia="zh-CN"/>
              </w:rPr>
              <w:tab/>
              <w:t>If the SMF determines that the PDU Session needs to be re-established, the SMF sends the Alternative S-NSSAI to the supporting UE either in PDU Session Modification Command if the PDU Session is of SSC mode 3, or in PDU Session Release if the PDU Session is of SSC mode 2 or SSC mode 1, to trigger the re-establishment of the PDU Session. The UE includes both, the S-NSSAI and the Alternative S-NSSAI in the PDU Session Establishment message</w:t>
            </w:r>
            <w:r>
              <w:rPr>
                <w:i/>
                <w:iCs/>
                <w:color w:val="0000FF"/>
                <w:sz w:val="16"/>
                <w:szCs w:val="16"/>
                <w:lang w:eastAsia="zh-CN"/>
              </w:rPr>
              <w:t xml:space="preserve">. </w:t>
            </w:r>
          </w:p>
        </w:tc>
      </w:tr>
      <w:tr w:rsidR="001E41F3" w14:paraId="4CA74D09" w14:textId="77777777" w:rsidTr="00FA5F5C">
        <w:trPr>
          <w:trHeight w:val="80"/>
        </w:trPr>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F1662"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FACB01" w:rsidR="001E41F3" w:rsidRDefault="00CF0EC1">
            <w:pPr>
              <w:pStyle w:val="CRCoverPage"/>
              <w:spacing w:after="0"/>
              <w:ind w:left="100"/>
              <w:rPr>
                <w:noProof/>
                <w:lang w:eastAsia="ko-KR"/>
              </w:rPr>
            </w:pPr>
            <w:r>
              <w:rPr>
                <w:rFonts w:hint="eastAsia"/>
                <w:noProof/>
                <w:lang w:eastAsia="ko-KR"/>
              </w:rPr>
              <w:t xml:space="preserve">It </w:t>
            </w:r>
            <w:r w:rsidR="00C119AC">
              <w:rPr>
                <w:noProof/>
                <w:lang w:eastAsia="ko-KR"/>
              </w:rPr>
              <w:t xml:space="preserve">is </w:t>
            </w:r>
            <w:r w:rsidR="00C119AC">
              <w:rPr>
                <w:rFonts w:hint="eastAsia"/>
                <w:noProof/>
                <w:lang w:eastAsia="ko-KR"/>
              </w:rPr>
              <w:t>proposed to introduce</w:t>
            </w:r>
            <w:r w:rsidR="00FA5F5C">
              <w:rPr>
                <w:rFonts w:hint="eastAsia"/>
                <w:noProof/>
                <w:lang w:eastAsia="ko-KR"/>
              </w:rPr>
              <w:t xml:space="preserve"> the PDU session release</w:t>
            </w:r>
            <w:r>
              <w:rPr>
                <w:rFonts w:hint="eastAsia"/>
                <w:noProof/>
                <w:lang w:eastAsia="ko-KR"/>
              </w:rPr>
              <w:t xml:space="preserve"> procedure to support</w:t>
            </w:r>
            <w:r w:rsidR="002F1662">
              <w:rPr>
                <w:rFonts w:hint="eastAsia"/>
                <w:noProof/>
                <w:lang w:eastAsia="ko-KR"/>
              </w:rPr>
              <w:t xml:space="preserve"> network slice replacement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72C7145" w:rsidR="001E41F3" w:rsidRPr="00A57A31" w:rsidRDefault="00A57A31">
            <w:pPr>
              <w:pStyle w:val="CRCoverPage"/>
              <w:spacing w:after="0"/>
              <w:ind w:left="100"/>
              <w:rPr>
                <w:noProof/>
                <w:lang w:eastAsia="ko-KR"/>
              </w:rPr>
            </w:pPr>
            <w:r>
              <w:rPr>
                <w:noProof/>
                <w:lang w:eastAsia="ko-KR"/>
              </w:rPr>
              <w:t>T</w:t>
            </w:r>
            <w:r>
              <w:rPr>
                <w:rFonts w:hint="eastAsia"/>
                <w:noProof/>
                <w:lang w:eastAsia="ko-KR"/>
              </w:rPr>
              <w:t xml:space="preserve">he </w:t>
            </w:r>
            <w:r>
              <w:rPr>
                <w:noProof/>
                <w:lang w:eastAsia="ko-KR"/>
              </w:rPr>
              <w:t>functionality of network slice replacement can not be suppor</w:t>
            </w:r>
            <w:r w:rsidR="00FA5F5C">
              <w:rPr>
                <w:noProof/>
                <w:lang w:eastAsia="ko-KR"/>
              </w:rPr>
              <w:t>ted in PDU session release</w:t>
            </w:r>
            <w:r>
              <w:rPr>
                <w:noProof/>
                <w:lang w:eastAsia="ko-KR"/>
              </w:rPr>
              <w:t xml:space="preserve">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741881" w:rsidR="005E1DD4" w:rsidRDefault="00FA5F5C" w:rsidP="00A57A31">
            <w:pPr>
              <w:pStyle w:val="CRCoverPage"/>
              <w:spacing w:after="0"/>
              <w:rPr>
                <w:noProof/>
                <w:lang w:eastAsia="ko-KR"/>
              </w:rPr>
            </w:pPr>
            <w:r>
              <w:rPr>
                <w:noProof/>
                <w:lang w:eastAsia="ko-KR"/>
              </w:rPr>
              <w:t xml:space="preserve">6.3.3.2, </w:t>
            </w:r>
            <w:r w:rsidR="007C04A3">
              <w:rPr>
                <w:noProof/>
                <w:lang w:eastAsia="ko-KR"/>
              </w:rPr>
              <w:t xml:space="preserve">6.3.3.3, </w:t>
            </w:r>
            <w:r>
              <w:rPr>
                <w:noProof/>
                <w:lang w:eastAsia="ko-KR"/>
              </w:rPr>
              <w:t>8.3.14.1, 8.3.14</w:t>
            </w:r>
            <w:r w:rsidR="00A57A31">
              <w:rPr>
                <w:noProof/>
                <w:lang w:eastAsia="ko-KR"/>
              </w:rPr>
              <w:t>.</w:t>
            </w:r>
            <w:r w:rsidR="00A57A31">
              <w:rPr>
                <w:rFonts w:hint="eastAsia"/>
                <w:noProof/>
                <w:lang w:eastAsia="ko-KR"/>
              </w:rPr>
              <w:t>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EC8FF5D" w:rsidR="001E41F3" w:rsidRDefault="001E41F3">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F97371" w:rsidR="001E41F3" w:rsidRDefault="00EB53CA">
            <w:pPr>
              <w:pStyle w:val="CRCoverPage"/>
              <w:spacing w:after="0"/>
              <w:jc w:val="center"/>
              <w:rPr>
                <w:b/>
                <w:caps/>
                <w:noProof/>
              </w:rPr>
            </w:pPr>
            <w:r>
              <w:rPr>
                <w:rFonts w:hint="eastAsia"/>
                <w:b/>
                <w:caps/>
                <w:noProof/>
                <w:lang w:eastAsia="ko-KR"/>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6706220" w:rsidR="001E41F3" w:rsidRDefault="00EB53CA" w:rsidP="002F1662">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839FB8" w:rsidR="001E41F3" w:rsidRDefault="00CF0EC1">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89334A2" w:rsidR="001E41F3" w:rsidRDefault="00CF0EC1">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FDBD437" w14:textId="184D09BB" w:rsidR="008F366A" w:rsidRDefault="008F366A" w:rsidP="008F366A">
      <w:pPr>
        <w:jc w:val="center"/>
      </w:pPr>
      <w:r>
        <w:rPr>
          <w:highlight w:val="green"/>
        </w:rPr>
        <w:lastRenderedPageBreak/>
        <w:t>***** First change *****</w:t>
      </w:r>
    </w:p>
    <w:p w14:paraId="6DBCDB60" w14:textId="77777777" w:rsidR="00C24803" w:rsidRPr="00C24803" w:rsidRDefault="00C24803" w:rsidP="00C24803">
      <w:pPr>
        <w:keepNext/>
        <w:keepLines/>
        <w:overflowPunct w:val="0"/>
        <w:autoSpaceDE w:val="0"/>
        <w:autoSpaceDN w:val="0"/>
        <w:adjustRightInd w:val="0"/>
        <w:spacing w:before="120"/>
        <w:outlineLvl w:val="3"/>
        <w:rPr>
          <w:rFonts w:ascii="Arial" w:eastAsia="Times New Roman" w:hAnsi="Arial"/>
          <w:sz w:val="24"/>
          <w:lang w:eastAsia="en-GB"/>
        </w:rPr>
      </w:pPr>
      <w:bookmarkStart w:id="3" w:name="_Toc131396249"/>
      <w:bookmarkStart w:id="4" w:name="_Toc51949305"/>
      <w:bookmarkStart w:id="5" w:name="_Toc51948213"/>
      <w:bookmarkStart w:id="6" w:name="_Toc45286944"/>
      <w:bookmarkStart w:id="7" w:name="_Toc36657279"/>
      <w:bookmarkStart w:id="8" w:name="_Toc36213102"/>
      <w:bookmarkStart w:id="9" w:name="_Toc27746918"/>
      <w:bookmarkStart w:id="10" w:name="_Toc20232815"/>
      <w:r w:rsidRPr="00C24803">
        <w:rPr>
          <w:rFonts w:ascii="Arial" w:eastAsia="Times New Roman" w:hAnsi="Arial"/>
          <w:sz w:val="24"/>
          <w:lang w:eastAsia="en-GB"/>
        </w:rPr>
        <w:t>6.3.3.2</w:t>
      </w:r>
      <w:r w:rsidRPr="00C24803">
        <w:rPr>
          <w:rFonts w:ascii="Arial" w:eastAsia="Times New Roman" w:hAnsi="Arial"/>
          <w:sz w:val="24"/>
          <w:lang w:eastAsia="en-GB"/>
        </w:rPr>
        <w:tab/>
        <w:t>Network-requested PDU session release procedure initiation</w:t>
      </w:r>
      <w:bookmarkEnd w:id="3"/>
      <w:bookmarkEnd w:id="4"/>
      <w:bookmarkEnd w:id="5"/>
      <w:bookmarkEnd w:id="6"/>
      <w:bookmarkEnd w:id="7"/>
      <w:bookmarkEnd w:id="8"/>
      <w:bookmarkEnd w:id="9"/>
      <w:bookmarkEnd w:id="10"/>
    </w:p>
    <w:p w14:paraId="0138D6BC"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In order to initiate the network-requested PDU session release procedure, the SMF shall create a PDU SESSION RELEASE COMMAND message.</w:t>
      </w:r>
    </w:p>
    <w:p w14:paraId="7C92A137"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MS Mincho"/>
          <w:lang w:eastAsia="en-GB"/>
        </w:rPr>
        <w:t>T</w:t>
      </w:r>
      <w:r w:rsidRPr="00C24803">
        <w:rPr>
          <w:rFonts w:eastAsia="Times New Roman"/>
          <w:lang w:eastAsia="en-GB"/>
        </w:rPr>
        <w:t xml:space="preserve">he SMF shall set the </w:t>
      </w:r>
      <w:r w:rsidRPr="00C24803">
        <w:rPr>
          <w:rFonts w:eastAsia="Times New Roman"/>
          <w:lang w:eastAsia="zh-CN"/>
        </w:rPr>
        <w:t>5G</w:t>
      </w:r>
      <w:r w:rsidRPr="00C24803">
        <w:rPr>
          <w:rFonts w:eastAsia="Times New Roman"/>
          <w:lang w:eastAsia="en-GB"/>
        </w:rPr>
        <w:t>SM cause IE of the PDU SESSION RELEASE COMMAND message to indicate the reason for releasing the PDU session.</w:t>
      </w:r>
    </w:p>
    <w:p w14:paraId="203FC0A8"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 xml:space="preserve">The </w:t>
      </w:r>
      <w:r w:rsidRPr="00C24803">
        <w:rPr>
          <w:rFonts w:eastAsia="Times New Roman"/>
          <w:lang w:eastAsia="zh-CN"/>
        </w:rPr>
        <w:t>5G</w:t>
      </w:r>
      <w:r w:rsidRPr="00C24803">
        <w:rPr>
          <w:rFonts w:eastAsia="Times New Roman"/>
          <w:lang w:eastAsia="en-GB"/>
        </w:rPr>
        <w:t xml:space="preserve">SM cause IE typically indicates one of the following </w:t>
      </w:r>
      <w:r w:rsidRPr="00C24803">
        <w:rPr>
          <w:rFonts w:eastAsia="Times New Roman"/>
          <w:lang w:eastAsia="zh-CN"/>
        </w:rPr>
        <w:t>5G</w:t>
      </w:r>
      <w:r w:rsidRPr="00C24803">
        <w:rPr>
          <w:rFonts w:eastAsia="Times New Roman"/>
          <w:lang w:eastAsia="en-GB"/>
        </w:rPr>
        <w:t>SM cause values:</w:t>
      </w:r>
    </w:p>
    <w:p w14:paraId="48CEADD8" w14:textId="77777777" w:rsidR="00C24803" w:rsidRPr="00C24803" w:rsidRDefault="00C24803" w:rsidP="00C24803">
      <w:pPr>
        <w:overflowPunct w:val="0"/>
        <w:autoSpaceDE w:val="0"/>
        <w:autoSpaceDN w:val="0"/>
        <w:adjustRightInd w:val="0"/>
        <w:ind w:left="568" w:hanging="284"/>
        <w:rPr>
          <w:rFonts w:eastAsia="Times New Roman"/>
          <w:lang w:eastAsia="en-GB"/>
        </w:rPr>
      </w:pPr>
      <w:r w:rsidRPr="00C24803">
        <w:rPr>
          <w:rFonts w:eastAsia="Times New Roman"/>
          <w:lang w:eastAsia="en-GB"/>
        </w:rPr>
        <w:t>#8</w:t>
      </w:r>
      <w:r w:rsidRPr="00C24803">
        <w:rPr>
          <w:rFonts w:eastAsia="Times New Roman"/>
          <w:lang w:eastAsia="en-GB"/>
        </w:rPr>
        <w:tab/>
        <w:t>operator determined barring;</w:t>
      </w:r>
    </w:p>
    <w:p w14:paraId="3BF015E1" w14:textId="77777777" w:rsidR="00C24803" w:rsidRPr="00C24803" w:rsidRDefault="00C24803" w:rsidP="00C24803">
      <w:pPr>
        <w:overflowPunct w:val="0"/>
        <w:autoSpaceDE w:val="0"/>
        <w:autoSpaceDN w:val="0"/>
        <w:adjustRightInd w:val="0"/>
        <w:ind w:left="568" w:hanging="284"/>
        <w:rPr>
          <w:rFonts w:eastAsia="Times New Roman"/>
          <w:lang w:eastAsia="en-GB"/>
        </w:rPr>
      </w:pPr>
      <w:r w:rsidRPr="00C24803">
        <w:rPr>
          <w:rFonts w:eastAsia="Times New Roman"/>
          <w:lang w:eastAsia="en-GB"/>
        </w:rPr>
        <w:t>#26</w:t>
      </w:r>
      <w:r w:rsidRPr="00C24803">
        <w:rPr>
          <w:rFonts w:eastAsia="Times New Roman"/>
          <w:lang w:eastAsia="en-GB"/>
        </w:rPr>
        <w:tab/>
        <w:t>insufficient resources;</w:t>
      </w:r>
    </w:p>
    <w:p w14:paraId="04842D7C" w14:textId="77777777" w:rsidR="00C24803" w:rsidRPr="00C24803" w:rsidRDefault="00C24803" w:rsidP="00C24803">
      <w:pPr>
        <w:overflowPunct w:val="0"/>
        <w:autoSpaceDE w:val="0"/>
        <w:autoSpaceDN w:val="0"/>
        <w:adjustRightInd w:val="0"/>
        <w:ind w:left="568" w:hanging="284"/>
        <w:rPr>
          <w:rFonts w:eastAsia="Times New Roman"/>
          <w:lang w:eastAsia="en-GB"/>
        </w:rPr>
      </w:pPr>
      <w:r w:rsidRPr="00C24803">
        <w:rPr>
          <w:rFonts w:eastAsia="Times New Roman"/>
          <w:lang w:eastAsia="en-GB"/>
        </w:rPr>
        <w:t>#29</w:t>
      </w:r>
      <w:r w:rsidRPr="00C24803">
        <w:rPr>
          <w:rFonts w:eastAsia="Times New Roman"/>
          <w:lang w:eastAsia="en-GB"/>
        </w:rPr>
        <w:tab/>
        <w:t>user authentication or authorization failed;</w:t>
      </w:r>
    </w:p>
    <w:p w14:paraId="5DD1B23B" w14:textId="77777777" w:rsidR="00C24803" w:rsidRPr="00C24803" w:rsidRDefault="00C24803" w:rsidP="00C24803">
      <w:pPr>
        <w:overflowPunct w:val="0"/>
        <w:autoSpaceDE w:val="0"/>
        <w:autoSpaceDN w:val="0"/>
        <w:adjustRightInd w:val="0"/>
        <w:ind w:left="568" w:hanging="284"/>
        <w:rPr>
          <w:rFonts w:eastAsia="Times New Roman"/>
          <w:lang w:eastAsia="en-GB"/>
        </w:rPr>
      </w:pPr>
      <w:r w:rsidRPr="00C24803">
        <w:rPr>
          <w:rFonts w:eastAsia="Times New Roman"/>
          <w:lang w:eastAsia="en-GB"/>
        </w:rPr>
        <w:t>#36</w:t>
      </w:r>
      <w:r w:rsidRPr="00C24803">
        <w:rPr>
          <w:rFonts w:eastAsia="Times New Roman"/>
          <w:lang w:eastAsia="en-GB"/>
        </w:rPr>
        <w:tab/>
        <w:t xml:space="preserve">regular </w:t>
      </w:r>
      <w:proofErr w:type="gramStart"/>
      <w:r w:rsidRPr="00C24803">
        <w:rPr>
          <w:rFonts w:eastAsia="Times New Roman"/>
          <w:lang w:eastAsia="en-GB"/>
        </w:rPr>
        <w:t>deactivation</w:t>
      </w:r>
      <w:proofErr w:type="gramEnd"/>
      <w:r w:rsidRPr="00C24803">
        <w:rPr>
          <w:rFonts w:eastAsia="Times New Roman"/>
          <w:lang w:eastAsia="en-GB"/>
        </w:rPr>
        <w:t>;</w:t>
      </w:r>
    </w:p>
    <w:p w14:paraId="50AF6683" w14:textId="77777777" w:rsidR="00C24803" w:rsidRPr="00C24803" w:rsidRDefault="00C24803" w:rsidP="00C24803">
      <w:pPr>
        <w:overflowPunct w:val="0"/>
        <w:autoSpaceDE w:val="0"/>
        <w:autoSpaceDN w:val="0"/>
        <w:adjustRightInd w:val="0"/>
        <w:ind w:left="568" w:hanging="284"/>
        <w:rPr>
          <w:rFonts w:eastAsia="Times New Roman"/>
          <w:lang w:eastAsia="en-GB"/>
        </w:rPr>
      </w:pPr>
      <w:r w:rsidRPr="00C24803">
        <w:rPr>
          <w:rFonts w:eastAsia="Times New Roman"/>
          <w:lang w:eastAsia="en-GB"/>
        </w:rPr>
        <w:t>#38</w:t>
      </w:r>
      <w:r w:rsidRPr="00C24803">
        <w:rPr>
          <w:rFonts w:eastAsia="Times New Roman"/>
          <w:lang w:eastAsia="en-GB"/>
        </w:rPr>
        <w:tab/>
        <w:t>network failure;</w:t>
      </w:r>
    </w:p>
    <w:p w14:paraId="73FC8AB3" w14:textId="77777777" w:rsidR="00C24803" w:rsidRPr="00C24803" w:rsidRDefault="00C24803" w:rsidP="00C24803">
      <w:pPr>
        <w:overflowPunct w:val="0"/>
        <w:autoSpaceDE w:val="0"/>
        <w:autoSpaceDN w:val="0"/>
        <w:adjustRightInd w:val="0"/>
        <w:ind w:left="568" w:hanging="284"/>
        <w:rPr>
          <w:rFonts w:eastAsia="Times New Roman"/>
          <w:lang w:eastAsia="en-GB"/>
        </w:rPr>
      </w:pPr>
      <w:r w:rsidRPr="00C24803">
        <w:rPr>
          <w:rFonts w:eastAsia="Times New Roman"/>
          <w:lang w:eastAsia="en-GB"/>
        </w:rPr>
        <w:t>#39</w:t>
      </w:r>
      <w:r w:rsidRPr="00C24803">
        <w:rPr>
          <w:rFonts w:eastAsia="Times New Roman"/>
          <w:lang w:eastAsia="en-GB"/>
        </w:rPr>
        <w:tab/>
        <w:t>reactivation requested;</w:t>
      </w:r>
    </w:p>
    <w:p w14:paraId="3A61F06F" w14:textId="77777777" w:rsidR="00C24803" w:rsidRPr="00C24803" w:rsidRDefault="00C24803" w:rsidP="00C24803">
      <w:pPr>
        <w:overflowPunct w:val="0"/>
        <w:autoSpaceDE w:val="0"/>
        <w:autoSpaceDN w:val="0"/>
        <w:adjustRightInd w:val="0"/>
        <w:ind w:left="568" w:hanging="284"/>
        <w:rPr>
          <w:rFonts w:eastAsia="Times New Roman"/>
          <w:lang w:eastAsia="en-GB"/>
        </w:rPr>
      </w:pPr>
      <w:r w:rsidRPr="00C24803">
        <w:rPr>
          <w:rFonts w:eastAsia="Times New Roman"/>
          <w:lang w:eastAsia="en-GB"/>
        </w:rPr>
        <w:t>#46</w:t>
      </w:r>
      <w:r w:rsidRPr="00C24803">
        <w:rPr>
          <w:rFonts w:eastAsia="Times New Roman"/>
          <w:lang w:eastAsia="en-GB"/>
        </w:rPr>
        <w:tab/>
        <w:t>out of LADN service area;</w:t>
      </w:r>
    </w:p>
    <w:p w14:paraId="5A51B275" w14:textId="77777777" w:rsidR="00C24803" w:rsidRPr="00C24803" w:rsidRDefault="00C24803" w:rsidP="00C24803">
      <w:pPr>
        <w:overflowPunct w:val="0"/>
        <w:autoSpaceDE w:val="0"/>
        <w:autoSpaceDN w:val="0"/>
        <w:adjustRightInd w:val="0"/>
        <w:ind w:left="568" w:hanging="284"/>
        <w:rPr>
          <w:rFonts w:eastAsia="Times New Roman"/>
          <w:lang w:eastAsia="zh-CN"/>
        </w:rPr>
      </w:pPr>
      <w:r w:rsidRPr="00C24803">
        <w:rPr>
          <w:rFonts w:eastAsia="Times New Roman"/>
          <w:lang w:eastAsia="en-GB"/>
        </w:rPr>
        <w:t>#67</w:t>
      </w:r>
      <w:r w:rsidRPr="00C24803">
        <w:rPr>
          <w:rFonts w:eastAsia="Times New Roman"/>
          <w:lang w:eastAsia="en-GB"/>
        </w:rPr>
        <w:tab/>
        <w:t>insufficient resources for specific slice and DNN;</w:t>
      </w:r>
    </w:p>
    <w:p w14:paraId="0B380E12" w14:textId="77777777" w:rsidR="00C24803" w:rsidRPr="00C24803" w:rsidRDefault="00C24803" w:rsidP="00C24803">
      <w:pPr>
        <w:overflowPunct w:val="0"/>
        <w:autoSpaceDE w:val="0"/>
        <w:autoSpaceDN w:val="0"/>
        <w:adjustRightInd w:val="0"/>
        <w:ind w:left="568" w:hanging="284"/>
        <w:rPr>
          <w:rFonts w:eastAsia="Times New Roman"/>
          <w:lang w:eastAsia="en-GB"/>
        </w:rPr>
      </w:pPr>
      <w:r w:rsidRPr="00C24803">
        <w:rPr>
          <w:rFonts w:eastAsia="Times New Roman"/>
          <w:lang w:eastAsia="en-GB"/>
        </w:rPr>
        <w:t>#69</w:t>
      </w:r>
      <w:r w:rsidRPr="00C24803">
        <w:rPr>
          <w:rFonts w:eastAsia="Times New Roman"/>
          <w:lang w:eastAsia="zh-CN"/>
        </w:rPr>
        <w:tab/>
      </w:r>
      <w:r w:rsidRPr="00C24803">
        <w:rPr>
          <w:rFonts w:eastAsia="Times New Roman"/>
          <w:lang w:eastAsia="en-GB"/>
        </w:rPr>
        <w:t>insufficient resources for specific slice.</w:t>
      </w:r>
    </w:p>
    <w:p w14:paraId="00807AAC" w14:textId="2F5FA9A6" w:rsid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 xml:space="preserve">If the selected SSC mode of the PDU session is "SSC mode 2" and the SMF requests the </w:t>
      </w:r>
      <w:r w:rsidRPr="00C24803">
        <w:rPr>
          <w:rFonts w:eastAsia="MS Mincho"/>
          <w:lang w:eastAsia="en-GB"/>
        </w:rPr>
        <w:t xml:space="preserve">relocation of SSC mode 2 </w:t>
      </w:r>
      <w:r w:rsidRPr="00C24803">
        <w:rPr>
          <w:rFonts w:eastAsia="Times New Roman"/>
          <w:lang w:eastAsia="ko-KR"/>
        </w:rPr>
        <w:t>PDU session anchor with different PDU sessions</w:t>
      </w:r>
      <w:r w:rsidRPr="00C24803">
        <w:rPr>
          <w:rFonts w:eastAsia="Times New Roman"/>
          <w:lang w:eastAsia="en-GB"/>
        </w:rPr>
        <w:t xml:space="preserve"> as specified in 3GPP TS 23.502 [9], the SMF shall include 5GSM cause #39 "reactivation requested".</w:t>
      </w:r>
      <w:r>
        <w:rPr>
          <w:rFonts w:eastAsia="Times New Roman"/>
          <w:lang w:eastAsia="en-GB"/>
        </w:rPr>
        <w:t xml:space="preserve"> </w:t>
      </w:r>
      <w:ins w:id="11" w:author="minseon (LGE)" w:date="2023-04-10T10:23:00Z">
        <w:r w:rsidR="00EB53CA">
          <w:rPr>
            <w:rFonts w:eastAsia="Times New Roman"/>
            <w:lang w:eastAsia="en-GB"/>
          </w:rPr>
          <w:t>If the selected SSC mode of the PDU session is "SSC mode 2" or "SSC mode 1", the S-NSSAI or the mapped S-NSSAI of the PDU session needs to be replaced, the SMF shall include the Alternative S-NSSAI IE and 5GSM cause #39 "reactivation requested" in the PDU SESSION RELEASE COMMAND message.</w:t>
        </w:r>
      </w:ins>
    </w:p>
    <w:p w14:paraId="5BEEB974"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If the network-requested PDU session release procedure is triggered by a UE-requested PDU session release procedure, the SMF shall set the PTI IE of the PDU SESSION RELEASE COMMAND message to the PTI of the PDU SESSION RELEASE REQUEST message received as part of the UE-requested PDU session release procedure and shall not include the Access type IE in the PDU SESSION RELEASE COMMAND.</w:t>
      </w:r>
    </w:p>
    <w:p w14:paraId="704D6DFB"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If the network-requested PDU session release procedure is not triggered by a UE-requested PDU session release procedure, the SMF shall set the PTI IE of the PDU SESSION RELEASE COMMAND message to "No procedure transaction identity assigned".</w:t>
      </w:r>
    </w:p>
    <w:p w14:paraId="65812F7E"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If the PDU session ID included in PDU SESSION RELEASE COMMAND message is associated with one or more multicast MBS sessions and either the Access type IE is not included or the Access type IE indicates "3GPP access", the SMF shall consider the UE as removed from the associated multicast MBS sessions.</w:t>
      </w:r>
    </w:p>
    <w:p w14:paraId="2807D19D"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Based on the local policy and user's subscription data, if the SMF d</w:t>
      </w:r>
      <w:r w:rsidRPr="00C24803">
        <w:rPr>
          <w:rFonts w:eastAsia="Times New Roman"/>
          <w:lang w:eastAsia="zh-CN"/>
        </w:rPr>
        <w:t>ecides</w:t>
      </w:r>
      <w:r w:rsidRPr="00C24803">
        <w:rPr>
          <w:rFonts w:eastAsia="Times New Roman"/>
          <w:lang w:eastAsia="en-GB"/>
        </w:rPr>
        <w:t xml:space="preserve"> to release the PDU session after determining:</w:t>
      </w:r>
    </w:p>
    <w:p w14:paraId="4F012989" w14:textId="77777777" w:rsidR="00C24803" w:rsidRPr="00C24803" w:rsidRDefault="00C24803" w:rsidP="00C24803">
      <w:pPr>
        <w:overflowPunct w:val="0"/>
        <w:autoSpaceDE w:val="0"/>
        <w:autoSpaceDN w:val="0"/>
        <w:adjustRightInd w:val="0"/>
        <w:ind w:left="568" w:hanging="284"/>
        <w:rPr>
          <w:rFonts w:eastAsia="Times New Roman"/>
          <w:lang w:val="en-US" w:eastAsia="en-GB"/>
        </w:rPr>
      </w:pPr>
      <w:r w:rsidRPr="00C24803">
        <w:rPr>
          <w:rFonts w:eastAsia="Times New Roman"/>
          <w:lang w:eastAsia="en-GB"/>
        </w:rPr>
        <w:t>a)</w:t>
      </w:r>
      <w:r w:rsidRPr="00C24803">
        <w:rPr>
          <w:rFonts w:eastAsia="Times New Roman"/>
          <w:lang w:eastAsia="en-GB"/>
        </w:rPr>
        <w:tab/>
        <w:t xml:space="preserve">the UE has moved between a </w:t>
      </w:r>
      <w:r w:rsidRPr="00C24803">
        <w:rPr>
          <w:rFonts w:eastAsia="Times New Roman"/>
          <w:lang w:eastAsia="zh-CN"/>
        </w:rPr>
        <w:t xml:space="preserve">tracking area in </w:t>
      </w:r>
      <w:r w:rsidRPr="00C24803">
        <w:rPr>
          <w:rFonts w:eastAsia="Times New Roman"/>
          <w:lang w:eastAsia="en-GB"/>
        </w:rPr>
        <w:t>NB-N1 mode and a tracking area in WB-N1 mode</w:t>
      </w:r>
      <w:r w:rsidRPr="00C24803">
        <w:rPr>
          <w:rFonts w:eastAsia="Times New Roman"/>
          <w:lang w:val="en-US" w:eastAsia="en-GB"/>
        </w:rPr>
        <w:t>;</w:t>
      </w:r>
    </w:p>
    <w:p w14:paraId="7AA33AC4" w14:textId="77777777" w:rsidR="00C24803" w:rsidRPr="00C24803" w:rsidRDefault="00C24803" w:rsidP="00C24803">
      <w:pPr>
        <w:overflowPunct w:val="0"/>
        <w:autoSpaceDE w:val="0"/>
        <w:autoSpaceDN w:val="0"/>
        <w:adjustRightInd w:val="0"/>
        <w:ind w:left="568" w:hanging="284"/>
        <w:rPr>
          <w:rFonts w:eastAsia="Times New Roman"/>
          <w:lang w:val="en-US" w:eastAsia="en-GB"/>
        </w:rPr>
      </w:pPr>
      <w:r w:rsidRPr="00C24803">
        <w:rPr>
          <w:rFonts w:eastAsia="Times New Roman"/>
          <w:lang w:eastAsia="en-GB"/>
        </w:rPr>
        <w:t>b)</w:t>
      </w:r>
      <w:r w:rsidRPr="00C24803">
        <w:rPr>
          <w:rFonts w:eastAsia="Times New Roman"/>
          <w:lang w:eastAsia="en-GB"/>
        </w:rPr>
        <w:tab/>
        <w:t xml:space="preserve">the UE has moved between a </w:t>
      </w:r>
      <w:r w:rsidRPr="00C24803">
        <w:rPr>
          <w:rFonts w:eastAsia="Times New Roman"/>
          <w:lang w:eastAsia="zh-CN"/>
        </w:rPr>
        <w:t xml:space="preserve">tracking area in </w:t>
      </w:r>
      <w:r w:rsidRPr="00C24803">
        <w:rPr>
          <w:rFonts w:eastAsia="Times New Roman"/>
          <w:lang w:eastAsia="en-GB"/>
        </w:rPr>
        <w:t>NB-S1 mode and a tracking area in WB-N1 mode</w:t>
      </w:r>
      <w:r w:rsidRPr="00C24803">
        <w:rPr>
          <w:rFonts w:eastAsia="Times New Roman"/>
          <w:lang w:val="en-US" w:eastAsia="en-GB"/>
        </w:rPr>
        <w:t>;</w:t>
      </w:r>
    </w:p>
    <w:p w14:paraId="631274C6" w14:textId="77777777" w:rsidR="00C24803" w:rsidRPr="00C24803" w:rsidRDefault="00C24803" w:rsidP="00C24803">
      <w:pPr>
        <w:overflowPunct w:val="0"/>
        <w:autoSpaceDE w:val="0"/>
        <w:autoSpaceDN w:val="0"/>
        <w:adjustRightInd w:val="0"/>
        <w:ind w:left="568" w:hanging="284"/>
        <w:rPr>
          <w:rFonts w:eastAsia="Times New Roman"/>
          <w:lang w:eastAsia="en-GB"/>
        </w:rPr>
      </w:pPr>
      <w:r w:rsidRPr="00C24803">
        <w:rPr>
          <w:rFonts w:eastAsia="Times New Roman"/>
          <w:lang w:eastAsia="en-GB"/>
        </w:rPr>
        <w:t>c)</w:t>
      </w:r>
      <w:r w:rsidRPr="00C24803">
        <w:rPr>
          <w:rFonts w:eastAsia="Times New Roman"/>
          <w:lang w:eastAsia="en-GB"/>
        </w:rPr>
        <w:tab/>
        <w:t xml:space="preserve">the UE has moved between a </w:t>
      </w:r>
      <w:r w:rsidRPr="00C24803">
        <w:rPr>
          <w:rFonts w:eastAsia="Times New Roman"/>
          <w:lang w:eastAsia="zh-CN"/>
        </w:rPr>
        <w:t xml:space="preserve">tracking area in </w:t>
      </w:r>
      <w:r w:rsidRPr="00C24803">
        <w:rPr>
          <w:rFonts w:eastAsia="Times New Roman"/>
          <w:lang w:eastAsia="en-GB"/>
        </w:rPr>
        <w:t>WB-S1 mode and a tracking area in NB-N1 mode; or</w:t>
      </w:r>
    </w:p>
    <w:p w14:paraId="5616CEA2" w14:textId="77777777" w:rsidR="00C24803" w:rsidRPr="00C24803" w:rsidRDefault="00C24803" w:rsidP="00C24803">
      <w:pPr>
        <w:overflowPunct w:val="0"/>
        <w:autoSpaceDE w:val="0"/>
        <w:autoSpaceDN w:val="0"/>
        <w:adjustRightInd w:val="0"/>
        <w:ind w:left="568" w:hanging="284"/>
        <w:rPr>
          <w:rFonts w:eastAsia="Times New Roman"/>
          <w:lang w:val="en-US" w:eastAsia="en-GB"/>
        </w:rPr>
      </w:pPr>
      <w:r w:rsidRPr="00C24803">
        <w:rPr>
          <w:rFonts w:eastAsia="Times New Roman"/>
          <w:lang w:eastAsia="en-GB"/>
        </w:rPr>
        <w:t>d)</w:t>
      </w:r>
      <w:r w:rsidRPr="00C24803">
        <w:rPr>
          <w:rFonts w:eastAsia="Times New Roman"/>
          <w:lang w:eastAsia="en-GB"/>
        </w:rPr>
        <w:tab/>
        <w:t>a PDU session is not only for</w:t>
      </w:r>
      <w:r w:rsidRPr="00C24803">
        <w:rPr>
          <w:rFonts w:eastAsia="Times New Roman"/>
          <w:lang w:eastAsia="zh-CN"/>
        </w:rPr>
        <w:t xml:space="preserve"> control plane </w:t>
      </w:r>
      <w:proofErr w:type="spellStart"/>
      <w:r w:rsidRPr="00C24803">
        <w:rPr>
          <w:rFonts w:eastAsia="Times New Roman"/>
          <w:lang w:eastAsia="zh-CN"/>
        </w:rPr>
        <w:t>CIoT</w:t>
      </w:r>
      <w:proofErr w:type="spellEnd"/>
      <w:r w:rsidRPr="00C24803">
        <w:rPr>
          <w:rFonts w:eastAsia="Times New Roman"/>
          <w:lang w:eastAsia="zh-CN"/>
        </w:rPr>
        <w:t xml:space="preserve"> 5GS optimization any more</w:t>
      </w:r>
      <w:r w:rsidRPr="00C24803">
        <w:rPr>
          <w:rFonts w:eastAsia="Times New Roman"/>
          <w:lang w:val="en-US" w:eastAsia="en-GB"/>
        </w:rPr>
        <w:t>,</w:t>
      </w:r>
    </w:p>
    <w:p w14:paraId="4401FC9C"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the SMF shall:</w:t>
      </w:r>
    </w:p>
    <w:p w14:paraId="1B44CBC2" w14:textId="77777777" w:rsidR="00C24803" w:rsidRPr="00C24803" w:rsidRDefault="00C24803" w:rsidP="00C24803">
      <w:pPr>
        <w:overflowPunct w:val="0"/>
        <w:autoSpaceDE w:val="0"/>
        <w:autoSpaceDN w:val="0"/>
        <w:adjustRightInd w:val="0"/>
        <w:ind w:left="568" w:hanging="284"/>
        <w:rPr>
          <w:rFonts w:eastAsia="Times New Roman"/>
          <w:lang w:val="en-US" w:eastAsia="en-GB"/>
        </w:rPr>
      </w:pPr>
      <w:r w:rsidRPr="00C24803">
        <w:rPr>
          <w:rFonts w:eastAsia="Times New Roman"/>
          <w:lang w:eastAsia="en-GB"/>
        </w:rPr>
        <w:t>a)</w:t>
      </w:r>
      <w:r w:rsidRPr="00C24803">
        <w:rPr>
          <w:rFonts w:eastAsia="Times New Roman"/>
          <w:lang w:eastAsia="en-GB"/>
        </w:rPr>
        <w:tab/>
        <w:t>include the 5GSM cause value #39 "reactivation requested" in the 5GSM cause IE of the PDU SESSION RELEASE COMMAND message</w:t>
      </w:r>
      <w:r w:rsidRPr="00C24803">
        <w:rPr>
          <w:rFonts w:eastAsia="Times New Roman"/>
          <w:lang w:val="en-US" w:eastAsia="en-GB"/>
        </w:rPr>
        <w:t>; or</w:t>
      </w:r>
    </w:p>
    <w:p w14:paraId="39499836" w14:textId="77777777" w:rsidR="00C24803" w:rsidRPr="00C24803" w:rsidRDefault="00C24803" w:rsidP="00C24803">
      <w:pPr>
        <w:overflowPunct w:val="0"/>
        <w:autoSpaceDE w:val="0"/>
        <w:autoSpaceDN w:val="0"/>
        <w:adjustRightInd w:val="0"/>
        <w:ind w:left="568" w:hanging="284"/>
        <w:rPr>
          <w:rFonts w:eastAsia="Times New Roman"/>
          <w:lang w:val="en-US" w:eastAsia="en-GB"/>
        </w:rPr>
      </w:pPr>
      <w:r w:rsidRPr="00C24803">
        <w:rPr>
          <w:rFonts w:eastAsia="Times New Roman"/>
          <w:lang w:eastAsia="en-GB"/>
        </w:rPr>
        <w:t>b)</w:t>
      </w:r>
      <w:r w:rsidRPr="00C24803">
        <w:rPr>
          <w:rFonts w:eastAsia="Times New Roman"/>
          <w:lang w:eastAsia="en-GB"/>
        </w:rPr>
        <w:tab/>
        <w:t>include a 5GSM cause value other than #39 "reactivation requested" in the 5GSM cause IE of the PDU SESSION RELEASE COMMAND message</w:t>
      </w:r>
      <w:r w:rsidRPr="00C24803">
        <w:rPr>
          <w:rFonts w:eastAsia="Times New Roman"/>
          <w:lang w:val="en-US" w:eastAsia="en-GB"/>
        </w:rPr>
        <w:t>.</w:t>
      </w:r>
    </w:p>
    <w:p w14:paraId="57611513" w14:textId="77777777" w:rsidR="00C24803" w:rsidRPr="00C24803" w:rsidRDefault="00C24803" w:rsidP="00C24803">
      <w:pPr>
        <w:keepLines/>
        <w:overflowPunct w:val="0"/>
        <w:autoSpaceDE w:val="0"/>
        <w:autoSpaceDN w:val="0"/>
        <w:adjustRightInd w:val="0"/>
        <w:ind w:left="1135" w:hanging="851"/>
        <w:rPr>
          <w:rFonts w:eastAsia="Times New Roman"/>
          <w:lang w:eastAsia="en-GB"/>
        </w:rPr>
      </w:pPr>
      <w:r w:rsidRPr="00C24803">
        <w:rPr>
          <w:rFonts w:eastAsia="맑은 고딕"/>
          <w:lang w:eastAsia="en-GB"/>
        </w:rPr>
        <w:lastRenderedPageBreak/>
        <w:t>NOTE:</w:t>
      </w:r>
      <w:r w:rsidRPr="00C24803">
        <w:rPr>
          <w:rFonts w:eastAsia="맑은 고딕"/>
          <w:lang w:eastAsia="en-GB"/>
        </w:rPr>
        <w:tab/>
        <w:t xml:space="preserve">The included </w:t>
      </w:r>
      <w:r w:rsidRPr="00C24803">
        <w:rPr>
          <w:rFonts w:eastAsia="Times New Roman"/>
          <w:lang w:eastAsia="en-GB"/>
        </w:rPr>
        <w:t xml:space="preserve">5GSM </w:t>
      </w:r>
      <w:proofErr w:type="gramStart"/>
      <w:r w:rsidRPr="00C24803">
        <w:rPr>
          <w:rFonts w:eastAsia="Times New Roman"/>
          <w:lang w:eastAsia="en-GB"/>
        </w:rPr>
        <w:t>cause</w:t>
      </w:r>
      <w:proofErr w:type="gramEnd"/>
      <w:r w:rsidRPr="00C24803">
        <w:rPr>
          <w:rFonts w:eastAsia="Times New Roman"/>
          <w:lang w:eastAsia="en-GB"/>
        </w:rPr>
        <w:t xml:space="preserve"> value is up to the network implementation.</w:t>
      </w:r>
    </w:p>
    <w:p w14:paraId="4272625A" w14:textId="77777777" w:rsidR="00C24803" w:rsidRPr="00C24803" w:rsidRDefault="00C24803" w:rsidP="00C24803">
      <w:pPr>
        <w:overflowPunct w:val="0"/>
        <w:autoSpaceDE w:val="0"/>
        <w:autoSpaceDN w:val="0"/>
        <w:adjustRightInd w:val="0"/>
        <w:rPr>
          <w:rFonts w:eastAsia="Times New Roman"/>
          <w:lang w:eastAsia="zh-CN"/>
        </w:rPr>
      </w:pPr>
      <w:r w:rsidRPr="00C24803">
        <w:rPr>
          <w:rFonts w:eastAsia="Times New Roman"/>
          <w:lang w:eastAsia="en-GB"/>
        </w:rPr>
        <w:t>If the SMF receive</w:t>
      </w:r>
      <w:r w:rsidRPr="00C24803">
        <w:rPr>
          <w:rFonts w:eastAsia="Times New Roman"/>
          <w:lang w:eastAsia="zh-CN"/>
        </w:rPr>
        <w:t>s</w:t>
      </w:r>
      <w:r w:rsidRPr="00C24803">
        <w:rPr>
          <w:rFonts w:eastAsia="Times New Roman"/>
          <w:lang w:eastAsia="en-GB"/>
        </w:rPr>
        <w:t xml:space="preserve"> UE presence in LADN service area from the AMF indicating that the UE is out of </w:t>
      </w:r>
      <w:r w:rsidRPr="00C24803">
        <w:rPr>
          <w:rFonts w:eastAsia="Times New Roman"/>
          <w:lang w:eastAsia="zh-CN"/>
        </w:rPr>
        <w:t xml:space="preserve">the </w:t>
      </w:r>
      <w:r w:rsidRPr="00C24803">
        <w:rPr>
          <w:rFonts w:eastAsia="Times New Roman"/>
          <w:lang w:eastAsia="en-GB"/>
        </w:rPr>
        <w:t>LADN service area and the SMF d</w:t>
      </w:r>
      <w:r w:rsidRPr="00C24803">
        <w:rPr>
          <w:rFonts w:eastAsia="Times New Roman"/>
          <w:lang w:eastAsia="zh-CN"/>
        </w:rPr>
        <w:t>ecides</w:t>
      </w:r>
      <w:r w:rsidRPr="00C24803">
        <w:rPr>
          <w:rFonts w:eastAsia="Times New Roman"/>
          <w:lang w:eastAsia="en-GB"/>
        </w:rPr>
        <w:t xml:space="preserve"> to release the PDU session, the SMF shall include the 5GSM cause value #46 "out of LADN service area" in the 5GSM cause IE of the PDU SESSION RELEASE COMMAND message.</w:t>
      </w:r>
      <w:r w:rsidRPr="00C24803">
        <w:rPr>
          <w:rFonts w:eastAsia="Times New Roman"/>
          <w:lang w:eastAsia="zh-CN"/>
        </w:rPr>
        <w:t xml:space="preserve"> Upon receipt of the </w:t>
      </w:r>
      <w:r w:rsidRPr="00C24803">
        <w:rPr>
          <w:rFonts w:eastAsia="Times New Roman"/>
          <w:lang w:eastAsia="en-GB"/>
        </w:rPr>
        <w:t>5GSM cause value #46 "out of LADN service area" in the 5GSM cause IE of the PDU SESSION RELEASE COMMAN</w:t>
      </w:r>
      <w:r w:rsidRPr="00C24803">
        <w:rPr>
          <w:rFonts w:eastAsia="Times New Roman"/>
          <w:lang w:eastAsia="zh-CN"/>
        </w:rPr>
        <w:t>D</w:t>
      </w:r>
      <w:r w:rsidRPr="00C24803">
        <w:rPr>
          <w:rFonts w:eastAsia="Times New Roman"/>
          <w:lang w:eastAsia="en-GB"/>
        </w:rPr>
        <w:t xml:space="preserve"> message</w:t>
      </w:r>
      <w:r w:rsidRPr="00C24803">
        <w:rPr>
          <w:rFonts w:eastAsia="Times New Roman"/>
          <w:lang w:eastAsia="zh-CN"/>
        </w:rPr>
        <w:t>, the UE shall release the PDU session.</w:t>
      </w:r>
    </w:p>
    <w:p w14:paraId="3933F87A"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 xml:space="preserve">The SMF may include a Back-off timer value IE in the PDU SESSION RELEASE COMMAND message when the 5GSM cause value #26 "insufficient resources" is included in the PDU SESSION RELEASE COMMAND message. If the 5GSM </w:t>
      </w:r>
      <w:proofErr w:type="gramStart"/>
      <w:r w:rsidRPr="00C24803">
        <w:rPr>
          <w:rFonts w:eastAsia="Times New Roman"/>
          <w:lang w:eastAsia="en-GB"/>
        </w:rPr>
        <w:t>cause</w:t>
      </w:r>
      <w:proofErr w:type="gramEnd"/>
      <w:r w:rsidRPr="00C24803">
        <w:rPr>
          <w:rFonts w:eastAsia="Times New Roman"/>
          <w:lang w:eastAsia="en-GB"/>
        </w:rPr>
        <w:t xml:space="preserve"> value is #26 "insufficient resources" and the PDU SESSION RELEASE COMMAND message is sent to a UE configured for high priority access in selected PLMN </w:t>
      </w:r>
      <w:r w:rsidRPr="00C24803">
        <w:rPr>
          <w:rFonts w:eastAsia="Times New Roman"/>
          <w:noProof/>
          <w:lang w:val="en-US" w:eastAsia="en-GB"/>
        </w:rPr>
        <w:t xml:space="preserve">or SNPN </w:t>
      </w:r>
      <w:r w:rsidRPr="00C24803">
        <w:rPr>
          <w:rFonts w:eastAsia="Times New Roman"/>
          <w:lang w:eastAsia="en-GB"/>
        </w:rPr>
        <w:t>or the request type was set to "initial emergency request" or "</w:t>
      </w:r>
      <w:r w:rsidRPr="00C24803">
        <w:rPr>
          <w:rFonts w:eastAsia="Times New Roman"/>
          <w:lang w:eastAsia="ko-KR"/>
        </w:rPr>
        <w:t>existing emergency PDU session</w:t>
      </w:r>
      <w:r w:rsidRPr="00C24803">
        <w:rPr>
          <w:rFonts w:eastAsia="Times New Roman"/>
          <w:lang w:eastAsia="en-GB"/>
        </w:rPr>
        <w:t xml:space="preserve">" </w:t>
      </w:r>
      <w:r w:rsidRPr="00C24803">
        <w:rPr>
          <w:rFonts w:eastAsia="Times New Roman"/>
          <w:lang w:eastAsia="ja-JP"/>
        </w:rPr>
        <w:t>for the establishment of the PDU session</w:t>
      </w:r>
      <w:r w:rsidRPr="00C24803">
        <w:rPr>
          <w:rFonts w:eastAsia="Times New Roman"/>
          <w:lang w:eastAsia="en-GB"/>
        </w:rPr>
        <w:t>, the network shall not include a Back-off timer value IE.</w:t>
      </w:r>
    </w:p>
    <w:p w14:paraId="19D03BBC"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 xml:space="preserve">The SMF may include a Back-off timer value IE in the PDU SESSION RELEASE COMMAND message when the 5GSM cause value #67 "insufficient resources for specific slice and DNN" is included in the PDU SESSION RELEASE COMMAND message. If the 5GSM </w:t>
      </w:r>
      <w:proofErr w:type="gramStart"/>
      <w:r w:rsidRPr="00C24803">
        <w:rPr>
          <w:rFonts w:eastAsia="Times New Roman"/>
          <w:lang w:eastAsia="en-GB"/>
        </w:rPr>
        <w:t>cause</w:t>
      </w:r>
      <w:proofErr w:type="gramEnd"/>
      <w:r w:rsidRPr="00C24803">
        <w:rPr>
          <w:rFonts w:eastAsia="Times New Roman"/>
          <w:lang w:eastAsia="en-GB"/>
        </w:rPr>
        <w:t xml:space="preserve"> value is #67 "insufficient resources for specific slice and DNN" and the PDU SESSION RELEASE COMMAND message is sent to a UE configured for </w:t>
      </w:r>
      <w:r w:rsidRPr="00C24803">
        <w:rPr>
          <w:rFonts w:eastAsia="Times New Roman"/>
          <w:lang w:eastAsia="zh-CN"/>
        </w:rPr>
        <w:t>high priority access</w:t>
      </w:r>
      <w:r w:rsidRPr="00C24803">
        <w:rPr>
          <w:rFonts w:eastAsia="Times New Roman"/>
          <w:lang w:eastAsia="en-GB"/>
        </w:rPr>
        <w:t xml:space="preserve"> in selected PLMN </w:t>
      </w:r>
      <w:r w:rsidRPr="00C24803">
        <w:rPr>
          <w:rFonts w:eastAsia="Times New Roman"/>
          <w:noProof/>
          <w:lang w:val="en-US" w:eastAsia="en-GB"/>
        </w:rPr>
        <w:t xml:space="preserve">or SNPN </w:t>
      </w:r>
      <w:r w:rsidRPr="00C24803">
        <w:rPr>
          <w:rFonts w:eastAsia="Times New Roman"/>
          <w:lang w:eastAsia="en-GB"/>
        </w:rPr>
        <w:t>or the request type was set to "initial emergency request" or "</w:t>
      </w:r>
      <w:r w:rsidRPr="00C24803">
        <w:rPr>
          <w:rFonts w:eastAsia="Times New Roman"/>
          <w:lang w:eastAsia="ko-KR"/>
        </w:rPr>
        <w:t>existing emergency PDU session</w:t>
      </w:r>
      <w:r w:rsidRPr="00C24803">
        <w:rPr>
          <w:rFonts w:eastAsia="Times New Roman"/>
          <w:lang w:eastAsia="en-GB"/>
        </w:rPr>
        <w:t>" for the establishment of the PDU session, the network shall not include a Back-off timer value IE.</w:t>
      </w:r>
    </w:p>
    <w:p w14:paraId="649065D9"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The SMF may include a Back-off timer value IE in the PDU SESSION RELEASE COMMAND message when the 5GSM cause #</w:t>
      </w:r>
      <w:r w:rsidRPr="00C24803">
        <w:rPr>
          <w:rFonts w:eastAsia="Times New Roman"/>
          <w:lang w:eastAsia="zh-CN"/>
        </w:rPr>
        <w:t>69</w:t>
      </w:r>
      <w:r w:rsidRPr="00C24803">
        <w:rPr>
          <w:rFonts w:eastAsia="Times New Roman"/>
          <w:lang w:eastAsia="en-GB"/>
        </w:rPr>
        <w:t xml:space="preserve"> "insufficient resources for specific slice" is included in the PDU SESSION RELEASE COMMAND message. If the 5GSM </w:t>
      </w:r>
      <w:proofErr w:type="gramStart"/>
      <w:r w:rsidRPr="00C24803">
        <w:rPr>
          <w:rFonts w:eastAsia="Times New Roman"/>
          <w:lang w:eastAsia="en-GB"/>
        </w:rPr>
        <w:t>cause</w:t>
      </w:r>
      <w:proofErr w:type="gramEnd"/>
      <w:r w:rsidRPr="00C24803">
        <w:rPr>
          <w:rFonts w:eastAsia="Times New Roman"/>
          <w:lang w:eastAsia="en-GB"/>
        </w:rPr>
        <w:t xml:space="preserve"> value is #</w:t>
      </w:r>
      <w:r w:rsidRPr="00C24803">
        <w:rPr>
          <w:rFonts w:eastAsia="Times New Roman"/>
          <w:lang w:eastAsia="zh-CN"/>
        </w:rPr>
        <w:t>69</w:t>
      </w:r>
      <w:r w:rsidRPr="00C24803">
        <w:rPr>
          <w:rFonts w:eastAsia="Times New Roman"/>
          <w:lang w:eastAsia="en-GB"/>
        </w:rPr>
        <w:t xml:space="preserve"> "insufficient resources for specific slice" and the PDU SESSION RELEASE COMMAND message is sent to a UE configured</w:t>
      </w:r>
      <w:r w:rsidRPr="00C24803">
        <w:rPr>
          <w:rFonts w:eastAsia="Times New Roman"/>
          <w:lang w:eastAsia="zh-CN"/>
        </w:rPr>
        <w:t xml:space="preserve"> for high priority access</w:t>
      </w:r>
      <w:r w:rsidRPr="00C24803">
        <w:rPr>
          <w:rFonts w:eastAsia="Times New Roman"/>
          <w:lang w:eastAsia="en-GB"/>
        </w:rPr>
        <w:t xml:space="preserve"> in selected PLMN </w:t>
      </w:r>
      <w:r w:rsidRPr="00C24803">
        <w:rPr>
          <w:rFonts w:eastAsia="Times New Roman"/>
          <w:noProof/>
          <w:lang w:val="en-US" w:eastAsia="en-GB"/>
        </w:rPr>
        <w:t xml:space="preserve">or SNPN </w:t>
      </w:r>
      <w:r w:rsidRPr="00C24803">
        <w:rPr>
          <w:rFonts w:eastAsia="Times New Roman"/>
          <w:lang w:eastAsia="en-GB"/>
        </w:rPr>
        <w:t>or the request type was set to "initial emergency request" or "</w:t>
      </w:r>
      <w:r w:rsidRPr="00C24803">
        <w:rPr>
          <w:rFonts w:eastAsia="Times New Roman"/>
          <w:lang w:eastAsia="ko-KR"/>
        </w:rPr>
        <w:t>existing emergency PDU session</w:t>
      </w:r>
      <w:r w:rsidRPr="00C24803">
        <w:rPr>
          <w:rFonts w:eastAsia="Times New Roman"/>
          <w:lang w:eastAsia="en-GB"/>
        </w:rPr>
        <w:t>" for the establishment of the PDU session, the network shall not include a Back-off timer value IE.</w:t>
      </w:r>
    </w:p>
    <w:p w14:paraId="12A02BC6" w14:textId="77777777" w:rsidR="00C24803" w:rsidRPr="00C24803" w:rsidRDefault="00C24803" w:rsidP="00C24803">
      <w:pPr>
        <w:overflowPunct w:val="0"/>
        <w:autoSpaceDE w:val="0"/>
        <w:autoSpaceDN w:val="0"/>
        <w:adjustRightInd w:val="0"/>
        <w:rPr>
          <w:rFonts w:eastAsia="Times New Roman"/>
          <w:lang w:eastAsia="zh-CN"/>
        </w:rPr>
      </w:pPr>
      <w:r w:rsidRPr="00C24803">
        <w:rPr>
          <w:rFonts w:eastAsia="Times New Roman"/>
          <w:lang w:eastAsia="en-GB"/>
        </w:rPr>
        <w:t>The SMF should include a Back-off timer value IE in the PDU SESSION RELEASE COMMAND message when the 5GSM cause value #29 "user authentication or authorization failed" is included in the PDU SESSION RELEASE COMMAND message.</w:t>
      </w:r>
    </w:p>
    <w:p w14:paraId="25BBFAA9"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If the service-level-AA procedure is triggered for the established PDU session for UAS services with re-authentication purpose, and the SMF is informed by the UAS-NF that UUAA-SM is unsuccessful or if the SMF receives</w:t>
      </w:r>
      <w:r w:rsidRPr="00C24803">
        <w:rPr>
          <w:rFonts w:eastAsia="Times New Roman"/>
          <w:lang w:eastAsia="zh-CN"/>
        </w:rPr>
        <w:t xml:space="preserve"> UUAA revocation notification </w:t>
      </w:r>
      <w:r w:rsidRPr="00C24803">
        <w:rPr>
          <w:rFonts w:eastAsia="Times New Roman"/>
          <w:lang w:eastAsia="en-GB"/>
        </w:rPr>
        <w:t>message from the UAS-NF as described in 3GPP TS 23.256 [6AB], the SMF shall transmit the PDU SESSION RELEASE COMMAND message to the UE, including:</w:t>
      </w:r>
    </w:p>
    <w:p w14:paraId="378BF3EC" w14:textId="77777777" w:rsidR="00C24803" w:rsidRPr="00C24803" w:rsidRDefault="00C24803" w:rsidP="00C24803">
      <w:pPr>
        <w:overflowPunct w:val="0"/>
        <w:autoSpaceDE w:val="0"/>
        <w:autoSpaceDN w:val="0"/>
        <w:adjustRightInd w:val="0"/>
        <w:ind w:left="568" w:hanging="284"/>
        <w:rPr>
          <w:rFonts w:eastAsia="Times New Roman"/>
          <w:lang w:eastAsia="zh-CN"/>
        </w:rPr>
      </w:pPr>
      <w:r w:rsidRPr="00C24803">
        <w:rPr>
          <w:rFonts w:eastAsia="Times New Roman"/>
          <w:lang w:eastAsia="en-GB"/>
        </w:rPr>
        <w:t>a)</w:t>
      </w:r>
      <w:r w:rsidRPr="00C24803">
        <w:rPr>
          <w:rFonts w:eastAsia="Times New Roman"/>
          <w:lang w:eastAsia="en-GB"/>
        </w:rPr>
        <w:tab/>
        <w:t>the service-level-AA response in the Service-level-AA container IE, with the SLAR field set to the value of "Service level authentication and authorization was not successful</w:t>
      </w:r>
      <w:r w:rsidRPr="00C24803">
        <w:rPr>
          <w:rFonts w:eastAsia="Times New Roman"/>
          <w:lang w:eastAsia="zh-CN"/>
        </w:rPr>
        <w:t xml:space="preserve"> or s</w:t>
      </w:r>
      <w:r w:rsidRPr="00C24803">
        <w:rPr>
          <w:rFonts w:eastAsia="Times New Roman"/>
          <w:lang w:eastAsia="en-GB"/>
        </w:rPr>
        <w:t xml:space="preserve">ervice level </w:t>
      </w:r>
      <w:r w:rsidRPr="00C24803">
        <w:rPr>
          <w:rFonts w:eastAsia="Times New Roman"/>
          <w:lang w:val="en-US" w:eastAsia="en-GB"/>
        </w:rPr>
        <w:t xml:space="preserve">authorization </w:t>
      </w:r>
      <w:r w:rsidRPr="00C24803">
        <w:rPr>
          <w:rFonts w:eastAsia="Times New Roman"/>
          <w:lang w:eastAsia="zh-CN"/>
        </w:rPr>
        <w:t>is revoked</w:t>
      </w:r>
      <w:r w:rsidRPr="00C24803">
        <w:rPr>
          <w:rFonts w:eastAsia="Times New Roman"/>
          <w:lang w:eastAsia="en-GB"/>
        </w:rPr>
        <w:t>"; and</w:t>
      </w:r>
    </w:p>
    <w:p w14:paraId="0F196600" w14:textId="77777777" w:rsidR="00C24803" w:rsidRPr="00C24803" w:rsidRDefault="00C24803" w:rsidP="00C24803">
      <w:pPr>
        <w:overflowPunct w:val="0"/>
        <w:autoSpaceDE w:val="0"/>
        <w:autoSpaceDN w:val="0"/>
        <w:adjustRightInd w:val="0"/>
        <w:ind w:left="568" w:hanging="284"/>
        <w:rPr>
          <w:rFonts w:eastAsia="Times New Roman"/>
          <w:lang w:eastAsia="zh-CN"/>
        </w:rPr>
      </w:pPr>
      <w:r w:rsidRPr="00C24803">
        <w:rPr>
          <w:rFonts w:eastAsia="Times New Roman"/>
          <w:lang w:eastAsia="en-GB"/>
        </w:rPr>
        <w:t>b)</w:t>
      </w:r>
      <w:r w:rsidRPr="00C24803">
        <w:rPr>
          <w:rFonts w:eastAsia="Times New Roman"/>
          <w:lang w:eastAsia="en-GB"/>
        </w:rPr>
        <w:tab/>
        <w:t>the 5GSM cause value #29 "user authentication or authorization failed" in the 5GSM cause IE of the PDU SESSION RELEASE COMMAND message.</w:t>
      </w:r>
    </w:p>
    <w:p w14:paraId="5C6AC97E"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If the PDU session was established for C2 communication and the SMF is informed by UAS-NF that C2 authorization is revoked, the SMF shall include:</w:t>
      </w:r>
    </w:p>
    <w:p w14:paraId="07C0C928" w14:textId="77777777" w:rsidR="00C24803" w:rsidRPr="00C24803" w:rsidRDefault="00C24803" w:rsidP="00C24803">
      <w:pPr>
        <w:overflowPunct w:val="0"/>
        <w:autoSpaceDE w:val="0"/>
        <w:autoSpaceDN w:val="0"/>
        <w:adjustRightInd w:val="0"/>
        <w:ind w:left="568" w:hanging="284"/>
        <w:rPr>
          <w:rFonts w:eastAsia="Times New Roman"/>
          <w:lang w:eastAsia="zh-CN"/>
        </w:rPr>
      </w:pPr>
      <w:r w:rsidRPr="00C24803">
        <w:rPr>
          <w:rFonts w:eastAsia="Times New Roman"/>
          <w:lang w:eastAsia="en-GB"/>
        </w:rPr>
        <w:t>a)</w:t>
      </w:r>
      <w:r w:rsidRPr="00C24803">
        <w:rPr>
          <w:rFonts w:eastAsia="Times New Roman"/>
          <w:lang w:eastAsia="en-GB"/>
        </w:rPr>
        <w:tab/>
        <w:t>the service-level-AA response with the value of the C2AR field set to the "C2 authorization was not successful or C2 authorization is revoked" in the service-level-AA container IE of the PDU SESSION RELEASE COMMAND message, and</w:t>
      </w:r>
    </w:p>
    <w:p w14:paraId="09F1C9F8" w14:textId="77777777" w:rsidR="00C24803" w:rsidRPr="00C24803" w:rsidRDefault="00C24803" w:rsidP="00C24803">
      <w:pPr>
        <w:overflowPunct w:val="0"/>
        <w:autoSpaceDE w:val="0"/>
        <w:autoSpaceDN w:val="0"/>
        <w:adjustRightInd w:val="0"/>
        <w:ind w:left="568" w:hanging="284"/>
        <w:rPr>
          <w:rFonts w:eastAsia="Times New Roman"/>
          <w:lang w:eastAsia="en-GB"/>
        </w:rPr>
      </w:pPr>
      <w:r w:rsidRPr="00C24803">
        <w:rPr>
          <w:rFonts w:eastAsia="Times New Roman"/>
          <w:lang w:eastAsia="en-GB"/>
        </w:rPr>
        <w:t>b)</w:t>
      </w:r>
      <w:r w:rsidRPr="00C24803">
        <w:rPr>
          <w:rFonts w:eastAsia="Times New Roman"/>
          <w:lang w:eastAsia="en-GB"/>
        </w:rPr>
        <w:tab/>
        <w:t>the 5GSM cause value #29 "user authentication or authorization failed" in the 5GSM cause IE of the PDU SESSION RELEASE COMMAND message.</w:t>
      </w:r>
    </w:p>
    <w:p w14:paraId="1BDDD8AE"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The SMF shall send:</w:t>
      </w:r>
    </w:p>
    <w:p w14:paraId="28CE5DC9" w14:textId="77777777" w:rsidR="00C24803" w:rsidRPr="00C24803" w:rsidRDefault="00C24803" w:rsidP="00C24803">
      <w:pPr>
        <w:overflowPunct w:val="0"/>
        <w:autoSpaceDE w:val="0"/>
        <w:autoSpaceDN w:val="0"/>
        <w:adjustRightInd w:val="0"/>
        <w:ind w:left="568" w:hanging="284"/>
        <w:rPr>
          <w:rFonts w:eastAsia="Times New Roman"/>
          <w:lang w:val="en-US" w:eastAsia="en-GB"/>
        </w:rPr>
      </w:pPr>
      <w:r w:rsidRPr="00C24803">
        <w:rPr>
          <w:rFonts w:eastAsia="Times New Roman"/>
          <w:lang w:eastAsia="en-GB"/>
        </w:rPr>
        <w:t>a)</w:t>
      </w:r>
      <w:r w:rsidRPr="00C24803">
        <w:rPr>
          <w:rFonts w:eastAsia="Times New Roman"/>
          <w:lang w:eastAsia="en-GB"/>
        </w:rPr>
        <w:tab/>
        <w:t xml:space="preserve">the PDU SESSION RELEASE COMMAND </w:t>
      </w:r>
      <w:r w:rsidRPr="00C24803">
        <w:rPr>
          <w:rFonts w:eastAsia="Times New Roman"/>
          <w:lang w:val="en-US" w:eastAsia="en-GB"/>
        </w:rPr>
        <w:t>message; and</w:t>
      </w:r>
    </w:p>
    <w:p w14:paraId="0FF0A1F1" w14:textId="77777777" w:rsidR="00C24803" w:rsidRPr="00C24803" w:rsidRDefault="00C24803" w:rsidP="00C24803">
      <w:pPr>
        <w:overflowPunct w:val="0"/>
        <w:autoSpaceDE w:val="0"/>
        <w:autoSpaceDN w:val="0"/>
        <w:adjustRightInd w:val="0"/>
        <w:ind w:left="568" w:hanging="284"/>
        <w:rPr>
          <w:rFonts w:eastAsia="Times New Roman"/>
          <w:lang w:val="en-US" w:eastAsia="en-GB"/>
        </w:rPr>
      </w:pPr>
      <w:r w:rsidRPr="00C24803">
        <w:rPr>
          <w:rFonts w:eastAsia="Times New Roman"/>
          <w:lang w:val="en-US" w:eastAsia="en-GB"/>
        </w:rPr>
        <w:t>b)</w:t>
      </w:r>
      <w:r w:rsidRPr="00C24803">
        <w:rPr>
          <w:rFonts w:eastAsia="Times New Roman"/>
          <w:lang w:val="en-US" w:eastAsia="en-GB"/>
        </w:rPr>
        <w:tab/>
        <w:t>the N1 SM delivery skip allowed indication:</w:t>
      </w:r>
    </w:p>
    <w:p w14:paraId="1D815DB0" w14:textId="77777777" w:rsidR="00C24803" w:rsidRPr="00C24803" w:rsidRDefault="00C24803" w:rsidP="00C24803">
      <w:pPr>
        <w:overflowPunct w:val="0"/>
        <w:autoSpaceDE w:val="0"/>
        <w:autoSpaceDN w:val="0"/>
        <w:adjustRightInd w:val="0"/>
        <w:ind w:left="851" w:hanging="284"/>
        <w:rPr>
          <w:rFonts w:eastAsia="Times New Roman"/>
          <w:lang w:eastAsia="en-GB"/>
        </w:rPr>
      </w:pPr>
      <w:r w:rsidRPr="00C24803">
        <w:rPr>
          <w:rFonts w:eastAsia="Times New Roman"/>
          <w:lang w:val="en-US" w:eastAsia="ko-KR"/>
        </w:rPr>
        <w:t>1)</w:t>
      </w:r>
      <w:r w:rsidRPr="00C24803">
        <w:rPr>
          <w:rFonts w:eastAsia="Times New Roman"/>
          <w:lang w:val="en-US" w:eastAsia="ko-KR"/>
        </w:rPr>
        <w:tab/>
        <w:t xml:space="preserve">if the SMF allows the AMF to skip sending the N1 SM container to the UE and the 5GSM </w:t>
      </w:r>
      <w:proofErr w:type="gramStart"/>
      <w:r w:rsidRPr="00C24803">
        <w:rPr>
          <w:rFonts w:eastAsia="Times New Roman"/>
          <w:lang w:val="en-US" w:eastAsia="ko-KR"/>
        </w:rPr>
        <w:t>cause</w:t>
      </w:r>
      <w:proofErr w:type="gramEnd"/>
      <w:r w:rsidRPr="00C24803">
        <w:rPr>
          <w:rFonts w:eastAsia="Times New Roman"/>
          <w:lang w:val="en-US" w:eastAsia="ko-KR"/>
        </w:rPr>
        <w:t xml:space="preserve"> IE is not set to </w:t>
      </w:r>
      <w:r w:rsidRPr="00C24803">
        <w:rPr>
          <w:rFonts w:eastAsia="Times New Roman"/>
          <w:lang w:eastAsia="en-GB"/>
        </w:rPr>
        <w:t>#39 "reactivation requested"; or</w:t>
      </w:r>
    </w:p>
    <w:p w14:paraId="06F3F931" w14:textId="77777777" w:rsidR="00C24803" w:rsidRPr="00C24803" w:rsidRDefault="00C24803" w:rsidP="00C24803">
      <w:pPr>
        <w:overflowPunct w:val="0"/>
        <w:autoSpaceDE w:val="0"/>
        <w:autoSpaceDN w:val="0"/>
        <w:adjustRightInd w:val="0"/>
        <w:ind w:left="851" w:hanging="284"/>
        <w:rPr>
          <w:rFonts w:eastAsia="Times New Roman"/>
          <w:lang w:val="en-US" w:eastAsia="ko-KR"/>
        </w:rPr>
      </w:pPr>
      <w:r w:rsidRPr="00C24803">
        <w:rPr>
          <w:rFonts w:eastAsia="Times New Roman"/>
          <w:lang w:eastAsia="en-GB"/>
        </w:rPr>
        <w:t>2)</w:t>
      </w:r>
      <w:r w:rsidRPr="00C24803">
        <w:rPr>
          <w:rFonts w:eastAsia="Times New Roman"/>
          <w:lang w:eastAsia="en-GB"/>
        </w:rPr>
        <w:tab/>
      </w:r>
      <w:r w:rsidRPr="00C24803">
        <w:rPr>
          <w:rFonts w:eastAsia="Times New Roman"/>
          <w:lang w:val="en-US" w:eastAsia="ko-KR"/>
        </w:rPr>
        <w:t>if the SMF allows the AMF to skip sending the N1 SM container to the UE and the Access type IE is not included</w:t>
      </w:r>
    </w:p>
    <w:p w14:paraId="58AB6E84"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val="en-US" w:eastAsia="en-GB"/>
        </w:rPr>
        <w:lastRenderedPageBreak/>
        <w:t>towards the AMF</w:t>
      </w:r>
      <w:r w:rsidRPr="00C24803">
        <w:rPr>
          <w:rFonts w:eastAsia="Times New Roman"/>
          <w:lang w:eastAsia="en-GB"/>
        </w:rPr>
        <w:t xml:space="preserve">, </w:t>
      </w:r>
      <w:r w:rsidRPr="00C24803">
        <w:rPr>
          <w:rFonts w:eastAsia="Times New Roman"/>
          <w:lang w:val="en-US" w:eastAsia="en-GB"/>
        </w:rPr>
        <w:t xml:space="preserve">and the SMF </w:t>
      </w:r>
      <w:r w:rsidRPr="00C24803">
        <w:rPr>
          <w:rFonts w:eastAsia="Times New Roman"/>
          <w:lang w:eastAsia="en-GB"/>
        </w:rPr>
        <w:t xml:space="preserve">shall </w:t>
      </w:r>
      <w:r w:rsidRPr="00C24803">
        <w:rPr>
          <w:rFonts w:eastAsia="Times New Roman"/>
          <w:lang w:val="en-US" w:eastAsia="en-GB"/>
        </w:rPr>
        <w:t xml:space="preserve">start timer T3592 </w:t>
      </w:r>
      <w:r w:rsidRPr="00C24803">
        <w:rPr>
          <w:rFonts w:eastAsia="Times New Roman"/>
          <w:lang w:eastAsia="en-GB"/>
        </w:rPr>
        <w:t>(see example in figure 6.3.3.2.1).</w:t>
      </w:r>
    </w:p>
    <w:p w14:paraId="43BBB41D" w14:textId="77777777" w:rsidR="00C24803" w:rsidRPr="00C24803" w:rsidRDefault="00C24803" w:rsidP="00C24803">
      <w:pPr>
        <w:keepNext/>
        <w:keepLines/>
        <w:overflowPunct w:val="0"/>
        <w:autoSpaceDE w:val="0"/>
        <w:autoSpaceDN w:val="0"/>
        <w:adjustRightInd w:val="0"/>
        <w:spacing w:before="60"/>
        <w:jc w:val="center"/>
        <w:rPr>
          <w:rFonts w:ascii="Arial" w:eastAsia="Times New Roman" w:hAnsi="Arial" w:cs="Arial"/>
          <w:b/>
          <w:lang w:eastAsia="en-GB"/>
        </w:rPr>
      </w:pPr>
      <w:r w:rsidRPr="00C24803">
        <w:rPr>
          <w:rFonts w:ascii="Arial" w:eastAsia="Times New Roman" w:hAnsi="Arial"/>
          <w:b/>
          <w:lang w:eastAsia="en-GB"/>
        </w:rPr>
        <w:object w:dxaOrig="9060" w:dyaOrig="4125" w14:anchorId="021EA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206pt" o:ole="">
            <v:imagedata r:id="rId15" o:title=""/>
          </v:shape>
          <o:OLEObject Type="Embed" ProgID="Visio.Drawing.11" ShapeID="_x0000_i1025" DrawAspect="Content" ObjectID="_1743519022" r:id="rId16"/>
        </w:object>
      </w:r>
    </w:p>
    <w:p w14:paraId="12F9A789" w14:textId="77777777" w:rsidR="00C24803" w:rsidRPr="00C24803" w:rsidRDefault="00C24803" w:rsidP="00C24803">
      <w:pPr>
        <w:keepLines/>
        <w:overflowPunct w:val="0"/>
        <w:autoSpaceDE w:val="0"/>
        <w:autoSpaceDN w:val="0"/>
        <w:adjustRightInd w:val="0"/>
        <w:spacing w:after="240"/>
        <w:jc w:val="center"/>
        <w:rPr>
          <w:rFonts w:ascii="Arial" w:eastAsia="Times New Roman" w:hAnsi="Arial" w:cs="Arial"/>
          <w:b/>
          <w:lang w:eastAsia="en-GB"/>
        </w:rPr>
      </w:pPr>
      <w:r w:rsidRPr="00C24803">
        <w:rPr>
          <w:rFonts w:ascii="Arial" w:eastAsia="Times New Roman" w:hAnsi="Arial" w:cs="Arial"/>
          <w:b/>
          <w:lang w:eastAsia="en-GB"/>
        </w:rPr>
        <w:t>Figure 6.3.3.2.1: Network-requested PDU session release procedure</w:t>
      </w:r>
    </w:p>
    <w:p w14:paraId="0AB1FC32" w14:textId="0788D4C3" w:rsidR="00A62DE6" w:rsidRDefault="00A62DE6" w:rsidP="00592968">
      <w:pPr>
        <w:pStyle w:val="B2"/>
        <w:ind w:left="0" w:firstLine="0"/>
        <w:jc w:val="center"/>
      </w:pPr>
      <w:r>
        <w:rPr>
          <w:highlight w:val="green"/>
        </w:rPr>
        <w:t>***** Next change *****</w:t>
      </w:r>
    </w:p>
    <w:p w14:paraId="7D037031" w14:textId="77777777" w:rsidR="00EB53CA" w:rsidRPr="00EB53CA" w:rsidRDefault="00EB53CA" w:rsidP="00EB53CA">
      <w:pPr>
        <w:keepNext/>
        <w:keepLines/>
        <w:overflowPunct w:val="0"/>
        <w:autoSpaceDE w:val="0"/>
        <w:autoSpaceDN w:val="0"/>
        <w:adjustRightInd w:val="0"/>
        <w:spacing w:before="120"/>
        <w:outlineLvl w:val="3"/>
        <w:rPr>
          <w:rFonts w:ascii="Arial" w:eastAsia="Times New Roman" w:hAnsi="Arial"/>
          <w:sz w:val="24"/>
          <w:lang w:eastAsia="en-GB"/>
        </w:rPr>
      </w:pPr>
      <w:bookmarkStart w:id="12" w:name="_Toc131396250"/>
      <w:bookmarkStart w:id="13" w:name="_Toc51949306"/>
      <w:bookmarkStart w:id="14" w:name="_Toc51948214"/>
      <w:bookmarkStart w:id="15" w:name="_Toc45286945"/>
      <w:bookmarkStart w:id="16" w:name="_Toc36657280"/>
      <w:bookmarkStart w:id="17" w:name="_Toc36213103"/>
      <w:bookmarkStart w:id="18" w:name="_Toc27746919"/>
      <w:bookmarkStart w:id="19" w:name="_Toc20232816"/>
      <w:r w:rsidRPr="00EB53CA">
        <w:rPr>
          <w:rFonts w:ascii="Arial" w:eastAsia="Times New Roman" w:hAnsi="Arial"/>
          <w:sz w:val="24"/>
          <w:lang w:eastAsia="en-GB"/>
        </w:rPr>
        <w:t>6.3.3.3</w:t>
      </w:r>
      <w:r w:rsidRPr="00EB53CA">
        <w:rPr>
          <w:rFonts w:ascii="Arial" w:eastAsia="Times New Roman" w:hAnsi="Arial"/>
          <w:sz w:val="24"/>
          <w:lang w:eastAsia="en-GB"/>
        </w:rPr>
        <w:tab/>
        <w:t>Network-requested PDU session release procedure accepted by the UE</w:t>
      </w:r>
      <w:bookmarkEnd w:id="12"/>
      <w:bookmarkEnd w:id="13"/>
      <w:bookmarkEnd w:id="14"/>
      <w:bookmarkEnd w:id="15"/>
      <w:bookmarkEnd w:id="16"/>
      <w:bookmarkEnd w:id="17"/>
      <w:bookmarkEnd w:id="18"/>
      <w:bookmarkEnd w:id="19"/>
    </w:p>
    <w:p w14:paraId="07F3F32D"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 xml:space="preserve">For a single access PDU session, upon receipt of a PDU SESSION RELEASE COMMAND </w:t>
      </w:r>
      <w:r w:rsidRPr="00EB53CA">
        <w:rPr>
          <w:rFonts w:eastAsia="Times New Roman"/>
          <w:lang w:val="en-US" w:eastAsia="en-GB"/>
        </w:rPr>
        <w:t xml:space="preserve">message and a PDU session ID, </w:t>
      </w:r>
      <w:r w:rsidRPr="00EB53CA">
        <w:rPr>
          <w:rFonts w:eastAsia="Times New Roman"/>
          <w:lang w:eastAsia="en-GB"/>
        </w:rPr>
        <w:t xml:space="preserve">using the </w:t>
      </w:r>
      <w:r w:rsidRPr="00EB53CA">
        <w:rPr>
          <w:rFonts w:eastAsia="맑은 고딕"/>
          <w:lang w:eastAsia="ko-KR"/>
        </w:rPr>
        <w:t xml:space="preserve">NAS transport procedure as specified in </w:t>
      </w:r>
      <w:proofErr w:type="spellStart"/>
      <w:r w:rsidRPr="00EB53CA">
        <w:rPr>
          <w:rFonts w:eastAsia="맑은 고딕"/>
          <w:lang w:eastAsia="ko-KR"/>
        </w:rPr>
        <w:t>subclause</w:t>
      </w:r>
      <w:proofErr w:type="spellEnd"/>
      <w:r w:rsidRPr="00EB53CA">
        <w:rPr>
          <w:rFonts w:eastAsia="맑은 고딕"/>
          <w:lang w:eastAsia="ko-KR"/>
        </w:rPr>
        <w:t> 5.4.5</w:t>
      </w:r>
      <w:r w:rsidRPr="00EB53CA">
        <w:rPr>
          <w:rFonts w:eastAsia="Times New Roman"/>
          <w:lang w:eastAsia="en-GB"/>
        </w:rPr>
        <w:t xml:space="preserve">, the UE considers the PDU session as released and the UE shall create a PDU SESSION RELEASE COMPLETE </w:t>
      </w:r>
      <w:r w:rsidRPr="00EB53CA">
        <w:rPr>
          <w:rFonts w:eastAsia="Times New Roman"/>
          <w:lang w:val="en-US" w:eastAsia="en-GB"/>
        </w:rPr>
        <w:t>message</w:t>
      </w:r>
      <w:r w:rsidRPr="00EB53CA">
        <w:rPr>
          <w:rFonts w:eastAsia="Times New Roman"/>
          <w:lang w:eastAsia="en-GB"/>
        </w:rPr>
        <w:t>.</w:t>
      </w:r>
    </w:p>
    <w:p w14:paraId="34C4C410"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For an MA PDU session, upon receipt of the PDU SESSION RELEASE COMMAND message, the UE shall behave as follows:</w:t>
      </w:r>
    </w:p>
    <w:p w14:paraId="7BA274EC"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a)</w:t>
      </w:r>
      <w:r w:rsidRPr="00EB53CA">
        <w:rPr>
          <w:rFonts w:eastAsia="Times New Roman"/>
          <w:lang w:eastAsia="en-GB"/>
        </w:rPr>
        <w:tab/>
        <w:t>if the PDU SESSION RELEASE COMMAND message includes the Access type IE and the MA PDU session has user-plane resources established on both 3GPP access and non-3GPP access, the UE shall consider the user-plane resources on the access indicated in the Access type IE as released and shall create a PDU SESSION RELEASE COMPLETE message. If the Access type IE indicates "3GPP access" and there is one or more multicast MBS sessions associated with the MA PDU session, the UE shall locally leave these associated multicast MBS sessions;</w:t>
      </w:r>
    </w:p>
    <w:p w14:paraId="226C7D25"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b)</w:t>
      </w:r>
      <w:r w:rsidRPr="00EB53CA">
        <w:rPr>
          <w:rFonts w:eastAsia="Times New Roman"/>
          <w:lang w:eastAsia="en-GB"/>
        </w:rPr>
        <w:tab/>
        <w:t xml:space="preserve">if the PDU SESSION RELEASE COMMAND message includes the Access type IE and the MA PDU session has user-plane resources established on only the access indicated in the Access type IE, the UE shall consider the MA PDU session as released and shall create a PDU SESSION RELEASE COMPLETE </w:t>
      </w:r>
      <w:r w:rsidRPr="00EB53CA">
        <w:rPr>
          <w:rFonts w:eastAsia="Times New Roman"/>
          <w:lang w:val="en-US" w:eastAsia="en-GB"/>
        </w:rPr>
        <w:t>message</w:t>
      </w:r>
      <w:r w:rsidRPr="00EB53CA">
        <w:rPr>
          <w:rFonts w:eastAsia="Times New Roman"/>
          <w:lang w:eastAsia="en-GB"/>
        </w:rPr>
        <w:t>; and</w:t>
      </w:r>
    </w:p>
    <w:p w14:paraId="3709AE36"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val="en-US" w:eastAsia="en-GB"/>
        </w:rPr>
        <w:t>c)</w:t>
      </w:r>
      <w:r w:rsidRPr="00EB53CA">
        <w:rPr>
          <w:rFonts w:eastAsia="Times New Roman"/>
          <w:lang w:val="en-US" w:eastAsia="en-GB"/>
        </w:rPr>
        <w:tab/>
        <w:t xml:space="preserve">if the PDU SESSION RELEASE COMMAND </w:t>
      </w:r>
      <w:r w:rsidRPr="00EB53CA">
        <w:rPr>
          <w:rFonts w:eastAsia="Times New Roman"/>
          <w:lang w:eastAsia="en-GB"/>
        </w:rPr>
        <w:t xml:space="preserve">message </w:t>
      </w:r>
      <w:r w:rsidRPr="00EB53CA">
        <w:rPr>
          <w:rFonts w:eastAsia="Times New Roman"/>
          <w:lang w:val="en-US" w:eastAsia="en-GB"/>
        </w:rPr>
        <w:t>does not include the Access type IE</w:t>
      </w:r>
      <w:r w:rsidRPr="00EB53CA">
        <w:rPr>
          <w:rFonts w:eastAsia="Times New Roman"/>
          <w:lang w:eastAsia="en-GB"/>
        </w:rPr>
        <w:t>, the UE shall consider the MA PDU session as released and shall create a PDU SESSION RELEASE COMPLETE message.</w:t>
      </w:r>
    </w:p>
    <w:p w14:paraId="096D292F"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If there is one or more multicast MBS sessions associated with the PDU session the UE considers as released, the UE shall locally leave these associated multicast MBS sessions.</w:t>
      </w:r>
    </w:p>
    <w:p w14:paraId="3BD1A234"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 xml:space="preserve">If the PDU SESSION RELEASE COMMAND </w:t>
      </w:r>
      <w:r w:rsidRPr="00EB53CA">
        <w:rPr>
          <w:rFonts w:eastAsia="Times New Roman"/>
          <w:lang w:val="en-US" w:eastAsia="en-GB"/>
        </w:rPr>
        <w:t xml:space="preserve">message contains the PTI value allocated in the </w:t>
      </w:r>
      <w:r w:rsidRPr="00EB53CA">
        <w:rPr>
          <w:rFonts w:eastAsia="Times New Roman"/>
          <w:noProof/>
          <w:lang w:val="en-US" w:eastAsia="en-GB"/>
        </w:rPr>
        <w:t>UE-requested PDU session release procedure</w:t>
      </w:r>
      <w:r w:rsidRPr="00EB53CA">
        <w:rPr>
          <w:rFonts w:eastAsia="Times New Roman"/>
          <w:lang w:val="en-US" w:eastAsia="en-GB"/>
        </w:rPr>
        <w:t>, the UE shall stop the timer T3582</w:t>
      </w:r>
      <w:r w:rsidRPr="00EB53CA">
        <w:rPr>
          <w:rFonts w:eastAsia="Times New Roman"/>
          <w:lang w:eastAsia="en-GB"/>
        </w:rPr>
        <w:t>. The UE should ensure that the PTI value assigned to this procedure is not released immediately.</w:t>
      </w:r>
    </w:p>
    <w:p w14:paraId="74486C38" w14:textId="77777777" w:rsidR="00EB53CA" w:rsidRPr="00EB53CA" w:rsidRDefault="00EB53CA" w:rsidP="00EB53CA">
      <w:pPr>
        <w:keepLines/>
        <w:overflowPunct w:val="0"/>
        <w:autoSpaceDE w:val="0"/>
        <w:autoSpaceDN w:val="0"/>
        <w:adjustRightInd w:val="0"/>
        <w:ind w:left="1135" w:hanging="851"/>
        <w:rPr>
          <w:rFonts w:eastAsia="Times New Roman"/>
          <w:lang w:eastAsia="en-GB"/>
        </w:rPr>
      </w:pPr>
      <w:r w:rsidRPr="00EB53CA">
        <w:rPr>
          <w:rFonts w:eastAsia="Times New Roman"/>
          <w:lang w:eastAsia="en-GB"/>
        </w:rPr>
        <w:t>NOTE 1:</w:t>
      </w:r>
      <w:r w:rsidRPr="00EB53CA">
        <w:rPr>
          <w:rFonts w:eastAsia="Times New Roman"/>
          <w:lang w:eastAsia="en-GB"/>
        </w:rPr>
        <w:tab/>
        <w:t>The way to achieve this is implementation dependent. For example, the UE can ensure that the PTI value assigned to this procedure is not released during the time equal to or greater than the default value of timer T3592.</w:t>
      </w:r>
    </w:p>
    <w:p w14:paraId="196C9D8D"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While the PTI value is not released, the UE regards any received PDU SESSION RELEASE COMMAND</w:t>
      </w:r>
      <w:r w:rsidRPr="00EB53CA">
        <w:rPr>
          <w:rFonts w:eastAsia="Times New Roman"/>
          <w:lang w:eastAsia="ko-KR"/>
        </w:rPr>
        <w:t xml:space="preserve"> </w:t>
      </w:r>
      <w:r w:rsidRPr="00EB53CA">
        <w:rPr>
          <w:rFonts w:eastAsia="Times New Roman"/>
          <w:lang w:eastAsia="en-GB"/>
        </w:rPr>
        <w:t xml:space="preserve">message with the same PTI value as a network retransmission (see </w:t>
      </w:r>
      <w:proofErr w:type="spellStart"/>
      <w:r w:rsidRPr="00EB53CA">
        <w:rPr>
          <w:rFonts w:eastAsia="Times New Roman"/>
          <w:lang w:eastAsia="en-GB"/>
        </w:rPr>
        <w:t>subclause</w:t>
      </w:r>
      <w:proofErr w:type="spellEnd"/>
      <w:r w:rsidRPr="00EB53CA">
        <w:rPr>
          <w:rFonts w:eastAsia="Times New Roman"/>
          <w:lang w:eastAsia="en-GB"/>
        </w:rPr>
        <w:t> 7.3.1)</w:t>
      </w:r>
      <w:r w:rsidRPr="00EB53CA">
        <w:rPr>
          <w:rFonts w:eastAsia="Times New Roman"/>
          <w:lang w:val="en-US" w:eastAsia="en-GB"/>
        </w:rPr>
        <w:t>.</w:t>
      </w:r>
    </w:p>
    <w:p w14:paraId="76E4F1C7"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lastRenderedPageBreak/>
        <w:t xml:space="preserve">If the PDU SESSION RELEASE COMMAND message </w:t>
      </w:r>
      <w:r w:rsidRPr="00EB53CA">
        <w:rPr>
          <w:rFonts w:eastAsia="Times New Roman"/>
          <w:lang w:eastAsia="ko-KR"/>
        </w:rPr>
        <w:t>includes 5GSM cause #39 "reactivation requested",</w:t>
      </w:r>
      <w:r w:rsidRPr="00EB53CA">
        <w:rPr>
          <w:rFonts w:eastAsia="Times New Roman"/>
          <w:lang w:eastAsia="en-GB"/>
        </w:rPr>
        <w:t xml:space="preserve"> then after completion of the network-requested PDU session release procedure, the UE should re-initiate the </w:t>
      </w:r>
      <w:r w:rsidRPr="00EB53CA">
        <w:rPr>
          <w:rFonts w:eastAsia="Times New Roman"/>
          <w:lang w:val="en-US" w:eastAsia="en-GB"/>
        </w:rPr>
        <w:t xml:space="preserve">UE-requested PDU session establishment procedure as specified in </w:t>
      </w:r>
      <w:proofErr w:type="spellStart"/>
      <w:r w:rsidRPr="00EB53CA">
        <w:rPr>
          <w:rFonts w:eastAsia="Times New Roman"/>
          <w:lang w:val="en-US" w:eastAsia="en-GB"/>
        </w:rPr>
        <w:t>subclause</w:t>
      </w:r>
      <w:proofErr w:type="spellEnd"/>
      <w:r w:rsidRPr="00EB53CA">
        <w:rPr>
          <w:rFonts w:eastAsia="Times New Roman"/>
          <w:lang w:val="en-US" w:eastAsia="en-GB"/>
        </w:rPr>
        <w:t> 6.4.1</w:t>
      </w:r>
      <w:r w:rsidRPr="00EB53CA">
        <w:rPr>
          <w:rFonts w:eastAsia="Times New Roman"/>
          <w:lang w:eastAsia="en-GB"/>
        </w:rPr>
        <w:t xml:space="preserve"> for:</w:t>
      </w:r>
    </w:p>
    <w:p w14:paraId="481C4B0A"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a)</w:t>
      </w:r>
      <w:r w:rsidRPr="00EB53CA">
        <w:rPr>
          <w:rFonts w:eastAsia="Times New Roman"/>
          <w:lang w:eastAsia="en-GB"/>
        </w:rPr>
        <w:tab/>
        <w:t>the PDU session type associated with the released PDU session;</w:t>
      </w:r>
    </w:p>
    <w:p w14:paraId="0077A045"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b)</w:t>
      </w:r>
      <w:r w:rsidRPr="00EB53CA">
        <w:rPr>
          <w:rFonts w:eastAsia="Times New Roman"/>
          <w:lang w:eastAsia="en-GB"/>
        </w:rPr>
        <w:tab/>
        <w:t>the SSC mode associated with the released PDU session;</w:t>
      </w:r>
    </w:p>
    <w:p w14:paraId="084C1E2F"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c)</w:t>
      </w:r>
      <w:r w:rsidRPr="00EB53CA">
        <w:rPr>
          <w:rFonts w:eastAsia="Times New Roman"/>
          <w:lang w:eastAsia="en-GB"/>
        </w:rPr>
        <w:tab/>
        <w:t>the DNN associated with the released PDU session; and</w:t>
      </w:r>
    </w:p>
    <w:p w14:paraId="6B2E9D81" w14:textId="2080EC53" w:rsidR="00EB53CA" w:rsidRPr="00EB53CA" w:rsidRDefault="00EB53CA" w:rsidP="00EB53CA">
      <w:pPr>
        <w:pStyle w:val="B1"/>
      </w:pPr>
      <w:r w:rsidRPr="00EB53CA">
        <w:rPr>
          <w:rFonts w:eastAsia="Times New Roman"/>
          <w:lang w:eastAsia="en-GB"/>
        </w:rPr>
        <w:t>d)</w:t>
      </w:r>
      <w:r w:rsidRPr="00EB53CA">
        <w:rPr>
          <w:rFonts w:eastAsia="Times New Roman"/>
          <w:lang w:eastAsia="en-GB"/>
        </w:rPr>
        <w:tab/>
        <w:t xml:space="preserve">the S-NSSAI associated with (if available in roaming scenarios) a mapped S-NSSAI if provided in the </w:t>
      </w:r>
      <w:r w:rsidRPr="00EB53CA">
        <w:rPr>
          <w:rFonts w:eastAsia="Times New Roman"/>
          <w:lang w:val="en-US" w:eastAsia="en-GB"/>
        </w:rPr>
        <w:t xml:space="preserve">UE-requested PDU session establishment procedure of </w:t>
      </w:r>
      <w:r w:rsidRPr="00EB53CA">
        <w:rPr>
          <w:rFonts w:eastAsia="Times New Roman"/>
          <w:lang w:eastAsia="en-GB"/>
        </w:rPr>
        <w:t>the released PDU session.</w:t>
      </w:r>
      <w:ins w:id="20" w:author="minseon (LGE)" w:date="2023-04-10T10:27:00Z">
        <w:r>
          <w:rPr>
            <w:rFonts w:eastAsia="Times New Roman"/>
            <w:lang w:eastAsia="en-GB"/>
          </w:rPr>
          <w:t xml:space="preserve"> </w:t>
        </w:r>
        <w:r>
          <w:t xml:space="preserve">If the PDU SESSION RELEASE COMMAND message </w:t>
        </w:r>
        <w:r>
          <w:rPr>
            <w:lang w:eastAsia="ko-KR"/>
          </w:rPr>
          <w:t>contains the Alternative S-NSSAI IE, the UE shall include both the S-NSSAI to be replaced and the alternative S-NSSAI during the UE-requested PDU session establishment procedure.</w:t>
        </w:r>
      </w:ins>
    </w:p>
    <w:p w14:paraId="765D5E8D" w14:textId="77777777" w:rsidR="00EB53CA" w:rsidRPr="00EB53CA" w:rsidRDefault="00EB53CA" w:rsidP="00EB53CA">
      <w:pPr>
        <w:keepLines/>
        <w:overflowPunct w:val="0"/>
        <w:autoSpaceDE w:val="0"/>
        <w:autoSpaceDN w:val="0"/>
        <w:adjustRightInd w:val="0"/>
        <w:ind w:left="1135" w:hanging="851"/>
        <w:rPr>
          <w:rFonts w:eastAsia="Times New Roman"/>
          <w:lang w:eastAsia="en-GB"/>
        </w:rPr>
      </w:pPr>
      <w:r w:rsidRPr="00EB53CA">
        <w:rPr>
          <w:rFonts w:eastAsia="Times New Roman"/>
          <w:lang w:eastAsia="en-GB"/>
        </w:rPr>
        <w:t>NOTE 2:</w:t>
      </w:r>
      <w:r w:rsidRPr="00EB53CA">
        <w:rPr>
          <w:rFonts w:eastAsia="Times New Roman"/>
          <w:lang w:eastAsia="en-GB"/>
        </w:rPr>
        <w:tab/>
        <w:t>User interaction is necessary in some cases when the UE cannot re-initiate the UE-requested PDU session establishment procedure automatically.</w:t>
      </w:r>
    </w:p>
    <w:p w14:paraId="7701330B"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If the PDU SESSION RELEASE COMMAND</w:t>
      </w:r>
      <w:r w:rsidRPr="00EB53CA">
        <w:rPr>
          <w:rFonts w:eastAsia="Times New Roman"/>
          <w:lang w:eastAsia="ko-KR"/>
        </w:rPr>
        <w:t xml:space="preserve"> message </w:t>
      </w:r>
      <w:r w:rsidRPr="00EB53CA">
        <w:rPr>
          <w:rFonts w:eastAsia="Times New Roman"/>
          <w:lang w:eastAsia="zh-CN"/>
        </w:rPr>
        <w:t xml:space="preserve">is received without the </w:t>
      </w:r>
      <w:r w:rsidRPr="00EB53CA">
        <w:rPr>
          <w:rFonts w:eastAsia="Times New Roman"/>
          <w:lang w:eastAsia="en-GB"/>
        </w:rPr>
        <w:t xml:space="preserve">Back-off timer </w:t>
      </w:r>
      <w:r w:rsidRPr="00EB53CA">
        <w:rPr>
          <w:rFonts w:eastAsia="Times New Roman"/>
          <w:lang w:eastAsia="zh-TW"/>
        </w:rPr>
        <w:t xml:space="preserve">value </w:t>
      </w:r>
      <w:r w:rsidRPr="00EB53CA">
        <w:rPr>
          <w:rFonts w:eastAsia="Times New Roman"/>
          <w:lang w:eastAsia="en-GB"/>
        </w:rPr>
        <w:t xml:space="preserve">IE or includes 5GSM cause #39 </w:t>
      </w:r>
      <w:r w:rsidRPr="00EB53CA">
        <w:rPr>
          <w:rFonts w:eastAsia="Times New Roman"/>
          <w:lang w:eastAsia="ko-KR"/>
        </w:rPr>
        <w:t xml:space="preserve">"reactivation requested", </w:t>
      </w:r>
      <w:r w:rsidRPr="00EB53CA">
        <w:rPr>
          <w:rFonts w:eastAsia="Times New Roman"/>
          <w:lang w:eastAsia="en-GB"/>
        </w:rPr>
        <w:t xml:space="preserve">and the UE provided an S-NSSAI during the PDU session establishment, </w:t>
      </w:r>
      <w:r w:rsidRPr="00EB53CA">
        <w:rPr>
          <w:rFonts w:eastAsia="Times New Roman"/>
          <w:lang w:eastAsia="ko-KR"/>
        </w:rPr>
        <w:t>the UE shall</w:t>
      </w:r>
      <w:r w:rsidRPr="00EB53CA">
        <w:rPr>
          <w:rFonts w:eastAsia="Times New Roman"/>
          <w:lang w:eastAsia="en-GB"/>
        </w:rPr>
        <w:t xml:space="preserve"> stop timer T3585 if it is running for the S-NSSAI of the PDU session. </w:t>
      </w:r>
      <w:r w:rsidRPr="00EB53CA">
        <w:rPr>
          <w:rFonts w:eastAsia="Times New Roman"/>
          <w:lang w:eastAsia="ko-KR"/>
        </w:rPr>
        <w:t xml:space="preserve">If the UE did not provide an S-NSSAI </w:t>
      </w:r>
      <w:r w:rsidRPr="00EB53CA">
        <w:rPr>
          <w:rFonts w:eastAsia="Times New Roman"/>
          <w:lang w:eastAsia="en-GB"/>
        </w:rPr>
        <w:t xml:space="preserve">during the PDU session establishment </w:t>
      </w:r>
      <w:r w:rsidRPr="00EB53CA">
        <w:rPr>
          <w:rFonts w:eastAsia="Times New Roman"/>
          <w:lang w:eastAsia="ko-KR"/>
        </w:rPr>
        <w:t>and the request type was different from "</w:t>
      </w:r>
      <w:r w:rsidRPr="00EB53CA">
        <w:rPr>
          <w:rFonts w:eastAsia="Times New Roman"/>
          <w:lang w:eastAsia="en-GB"/>
        </w:rPr>
        <w:t>initial emergency request</w:t>
      </w:r>
      <w:r w:rsidRPr="00EB53CA">
        <w:rPr>
          <w:rFonts w:eastAsia="Times New Roman"/>
          <w:lang w:eastAsia="ko-KR"/>
        </w:rPr>
        <w:t xml:space="preserve">" </w:t>
      </w:r>
      <w:r w:rsidRPr="00EB53CA">
        <w:rPr>
          <w:rFonts w:eastAsia="Times New Roman"/>
          <w:lang w:eastAsia="en-GB"/>
        </w:rPr>
        <w:t>and different from "</w:t>
      </w:r>
      <w:r w:rsidRPr="00EB53CA">
        <w:rPr>
          <w:rFonts w:eastAsia="Times New Roman"/>
          <w:lang w:eastAsia="ko-KR"/>
        </w:rPr>
        <w:t>existing emergency PDU session</w:t>
      </w:r>
      <w:r w:rsidRPr="00EB53CA">
        <w:rPr>
          <w:rFonts w:eastAsia="Times New Roman"/>
          <w:lang w:eastAsia="en-GB"/>
        </w:rPr>
        <w:t>"</w:t>
      </w:r>
      <w:r w:rsidRPr="00EB53CA">
        <w:rPr>
          <w:rFonts w:eastAsia="Times New Roman"/>
          <w:lang w:eastAsia="ko-KR"/>
        </w:rPr>
        <w:t xml:space="preserve">, the UE shall stop the timer T3585 associated with no </w:t>
      </w:r>
      <w:r w:rsidRPr="00EB53CA">
        <w:rPr>
          <w:rFonts w:eastAsia="Times New Roman"/>
          <w:lang w:eastAsia="en-GB"/>
        </w:rPr>
        <w:t>S-NSSAI</w:t>
      </w:r>
      <w:r w:rsidRPr="00EB53CA">
        <w:rPr>
          <w:rFonts w:eastAsia="Times New Roman"/>
          <w:lang w:eastAsia="ko-KR"/>
        </w:rPr>
        <w:t xml:space="preserve"> if it is running. </w:t>
      </w:r>
      <w:r w:rsidRPr="00EB53CA">
        <w:rPr>
          <w:rFonts w:eastAsia="Times New Roman"/>
          <w:lang w:eastAsia="en-GB"/>
        </w:rPr>
        <w:t>If the PDU SESSION RELEASE COMMAND message was received for an emergency PDU session, the UE shall not stop the timer T3585 associated with no S-NSSAI if it is running. The timer T3585 to be stopped includes:</w:t>
      </w:r>
    </w:p>
    <w:p w14:paraId="04101586" w14:textId="77777777" w:rsidR="00EB53CA" w:rsidRPr="00EB53CA" w:rsidRDefault="00EB53CA" w:rsidP="00EB53CA">
      <w:pPr>
        <w:overflowPunct w:val="0"/>
        <w:autoSpaceDE w:val="0"/>
        <w:autoSpaceDN w:val="0"/>
        <w:adjustRightInd w:val="0"/>
        <w:ind w:left="568" w:hanging="284"/>
        <w:rPr>
          <w:rFonts w:eastAsia="Times New Roman"/>
          <w:lang w:eastAsia="zh-TW"/>
        </w:rPr>
      </w:pPr>
      <w:r w:rsidRPr="00EB53CA">
        <w:rPr>
          <w:rFonts w:eastAsia="Times New Roman"/>
          <w:lang w:eastAsia="en-GB"/>
        </w:rPr>
        <w:t>-</w:t>
      </w:r>
      <w:r w:rsidRPr="00EB53CA">
        <w:rPr>
          <w:rFonts w:eastAsia="Times New Roman"/>
          <w:lang w:eastAsia="en-GB"/>
        </w:rPr>
        <w:tab/>
      </w:r>
      <w:r w:rsidRPr="00EB53CA">
        <w:rPr>
          <w:rFonts w:eastAsia="Times New Roman"/>
          <w:lang w:eastAsia="zh-TW"/>
        </w:rPr>
        <w:t xml:space="preserve">the timer T3585 applied for all the PLMNs and for the access over which the </w:t>
      </w:r>
      <w:r w:rsidRPr="00EB53CA">
        <w:rPr>
          <w:rFonts w:eastAsia="Times New Roman"/>
          <w:lang w:eastAsia="en-GB"/>
        </w:rPr>
        <w:t>PDU SESSION RELEASE COMMAND</w:t>
      </w:r>
      <w:r w:rsidRPr="00EB53CA">
        <w:rPr>
          <w:rFonts w:eastAsia="Times New Roman"/>
          <w:lang w:eastAsia="zh-TW"/>
        </w:rPr>
        <w:t xml:space="preserve"> is received, if running;</w:t>
      </w:r>
    </w:p>
    <w:p w14:paraId="78167823" w14:textId="77777777" w:rsidR="00EB53CA" w:rsidRPr="00EB53CA" w:rsidRDefault="00EB53CA" w:rsidP="00EB53CA">
      <w:pPr>
        <w:overflowPunct w:val="0"/>
        <w:autoSpaceDE w:val="0"/>
        <w:autoSpaceDN w:val="0"/>
        <w:adjustRightInd w:val="0"/>
        <w:ind w:left="568" w:hanging="284"/>
        <w:rPr>
          <w:rFonts w:eastAsia="Times New Roman"/>
          <w:lang w:eastAsia="zh-TW"/>
        </w:rPr>
      </w:pPr>
      <w:r w:rsidRPr="00EB53CA">
        <w:rPr>
          <w:rFonts w:eastAsia="Times New Roman"/>
          <w:lang w:eastAsia="en-GB"/>
        </w:rPr>
        <w:t>-</w:t>
      </w:r>
      <w:r w:rsidRPr="00EB53CA">
        <w:rPr>
          <w:rFonts w:eastAsia="Times New Roman"/>
          <w:lang w:eastAsia="en-GB"/>
        </w:rPr>
        <w:tab/>
      </w:r>
      <w:r w:rsidRPr="00EB53CA">
        <w:rPr>
          <w:rFonts w:eastAsia="Times New Roman"/>
          <w:lang w:eastAsia="zh-TW"/>
        </w:rPr>
        <w:t xml:space="preserve">the timer T3585 applied for all the PLMNs and for </w:t>
      </w:r>
      <w:r w:rsidRPr="00EB53CA">
        <w:rPr>
          <w:rFonts w:eastAsia="Times New Roman"/>
          <w:lang w:eastAsia="en-GB"/>
        </w:rPr>
        <w:t>both 3GPP access type and non-3GPP access type</w:t>
      </w:r>
      <w:r w:rsidRPr="00EB53CA">
        <w:rPr>
          <w:rFonts w:eastAsia="Times New Roman"/>
          <w:lang w:eastAsia="zh-TW"/>
        </w:rPr>
        <w:t>, if running;</w:t>
      </w:r>
    </w:p>
    <w:p w14:paraId="110BDB57" w14:textId="77777777" w:rsidR="00EB53CA" w:rsidRPr="00EB53CA" w:rsidRDefault="00EB53CA" w:rsidP="00EB53CA">
      <w:pPr>
        <w:overflowPunct w:val="0"/>
        <w:autoSpaceDE w:val="0"/>
        <w:autoSpaceDN w:val="0"/>
        <w:adjustRightInd w:val="0"/>
        <w:ind w:left="568" w:hanging="284"/>
        <w:rPr>
          <w:rFonts w:eastAsia="Times New Roman"/>
          <w:lang w:eastAsia="zh-TW"/>
        </w:rPr>
      </w:pPr>
      <w:r w:rsidRPr="00EB53CA">
        <w:rPr>
          <w:rFonts w:eastAsia="Times New Roman"/>
          <w:lang w:eastAsia="zh-TW"/>
        </w:rPr>
        <w:t>-</w:t>
      </w:r>
      <w:r w:rsidRPr="00EB53CA">
        <w:rPr>
          <w:rFonts w:eastAsia="Times New Roman"/>
          <w:lang w:eastAsia="zh-TW"/>
        </w:rPr>
        <w:tab/>
        <w:t xml:space="preserve">the timer T3585 applied for the registered PLMN and for the access over which the </w:t>
      </w:r>
      <w:r w:rsidRPr="00EB53CA">
        <w:rPr>
          <w:rFonts w:eastAsia="Times New Roman"/>
          <w:lang w:eastAsia="en-GB"/>
        </w:rPr>
        <w:t>PDU SESSION RELEASE COMMAND</w:t>
      </w:r>
      <w:r w:rsidRPr="00EB53CA">
        <w:rPr>
          <w:rFonts w:eastAsia="Times New Roman"/>
          <w:lang w:eastAsia="zh-TW"/>
        </w:rPr>
        <w:t xml:space="preserve"> is received, if running; and</w:t>
      </w:r>
    </w:p>
    <w:p w14:paraId="0EEA5F91" w14:textId="77777777" w:rsidR="00EB53CA" w:rsidRPr="00EB53CA" w:rsidRDefault="00EB53CA" w:rsidP="00EB53CA">
      <w:pPr>
        <w:overflowPunct w:val="0"/>
        <w:autoSpaceDE w:val="0"/>
        <w:autoSpaceDN w:val="0"/>
        <w:adjustRightInd w:val="0"/>
        <w:ind w:left="568" w:hanging="284"/>
        <w:rPr>
          <w:rFonts w:eastAsia="Times New Roman"/>
          <w:lang w:eastAsia="zh-CN"/>
        </w:rPr>
      </w:pPr>
      <w:r w:rsidRPr="00EB53CA">
        <w:rPr>
          <w:rFonts w:eastAsia="Times New Roman"/>
          <w:lang w:eastAsia="zh-TW"/>
        </w:rPr>
        <w:t>-</w:t>
      </w:r>
      <w:r w:rsidRPr="00EB53CA">
        <w:rPr>
          <w:rFonts w:eastAsia="Times New Roman"/>
          <w:lang w:eastAsia="zh-TW"/>
        </w:rPr>
        <w:tab/>
        <w:t xml:space="preserve">the timer T3585 applied for the registered PLMN and for </w:t>
      </w:r>
      <w:r w:rsidRPr="00EB53CA">
        <w:rPr>
          <w:rFonts w:eastAsia="Times New Roman"/>
          <w:lang w:eastAsia="en-GB"/>
        </w:rPr>
        <w:t>both 3GPP access type and non-3GPP access type</w:t>
      </w:r>
      <w:r w:rsidRPr="00EB53CA">
        <w:rPr>
          <w:rFonts w:eastAsia="Times New Roman"/>
          <w:lang w:eastAsia="zh-TW"/>
        </w:rPr>
        <w:t>, if running.</w:t>
      </w:r>
    </w:p>
    <w:p w14:paraId="5060F1AD"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If the PDU SESSION RELEASE COMMAND</w:t>
      </w:r>
      <w:r w:rsidRPr="00EB53CA">
        <w:rPr>
          <w:rFonts w:eastAsia="Times New Roman"/>
          <w:lang w:eastAsia="ko-KR"/>
        </w:rPr>
        <w:t xml:space="preserve"> message </w:t>
      </w:r>
      <w:r w:rsidRPr="00EB53CA">
        <w:rPr>
          <w:rFonts w:eastAsia="Times New Roman"/>
          <w:lang w:eastAsia="zh-CN"/>
        </w:rPr>
        <w:t xml:space="preserve">is received without the </w:t>
      </w:r>
      <w:r w:rsidRPr="00EB53CA">
        <w:rPr>
          <w:rFonts w:eastAsia="Times New Roman"/>
          <w:lang w:eastAsia="en-GB"/>
        </w:rPr>
        <w:t xml:space="preserve">Back-off timer </w:t>
      </w:r>
      <w:r w:rsidRPr="00EB53CA">
        <w:rPr>
          <w:rFonts w:eastAsia="Times New Roman"/>
          <w:lang w:eastAsia="zh-TW"/>
        </w:rPr>
        <w:t xml:space="preserve">value </w:t>
      </w:r>
      <w:r w:rsidRPr="00EB53CA">
        <w:rPr>
          <w:rFonts w:eastAsia="Times New Roman"/>
          <w:lang w:eastAsia="en-GB"/>
        </w:rPr>
        <w:t xml:space="preserve">IE or includes 5GSM cause #39 </w:t>
      </w:r>
      <w:r w:rsidRPr="00EB53CA">
        <w:rPr>
          <w:rFonts w:eastAsia="Times New Roman"/>
          <w:lang w:eastAsia="ko-KR"/>
        </w:rPr>
        <w:t xml:space="preserve">"reactivation requested", </w:t>
      </w:r>
      <w:r w:rsidRPr="00EB53CA">
        <w:rPr>
          <w:rFonts w:eastAsia="Times New Roman"/>
          <w:lang w:eastAsia="en-GB"/>
        </w:rPr>
        <w:t xml:space="preserve">and the UE provided a DNN during the PDU session establishment, </w:t>
      </w:r>
      <w:r w:rsidRPr="00EB53CA">
        <w:rPr>
          <w:rFonts w:eastAsia="Times New Roman"/>
          <w:lang w:eastAsia="ko-KR"/>
        </w:rPr>
        <w:t>the UE shall</w:t>
      </w:r>
      <w:r w:rsidRPr="00EB53CA">
        <w:rPr>
          <w:rFonts w:eastAsia="Times New Roman"/>
          <w:lang w:eastAsia="en-GB"/>
        </w:rPr>
        <w:t xml:space="preserve"> stop timer T3396 if it is running for the DNN provided by the UE.</w:t>
      </w:r>
      <w:r w:rsidRPr="00EB53CA">
        <w:rPr>
          <w:rFonts w:eastAsia="Times New Roman"/>
          <w:lang w:eastAsia="ko-KR"/>
        </w:rPr>
        <w:t xml:space="preserve"> If the UE did not provide a</w:t>
      </w:r>
      <w:r w:rsidRPr="00EB53CA">
        <w:rPr>
          <w:rFonts w:eastAsia="Times New Roman"/>
          <w:lang w:eastAsia="en-GB"/>
        </w:rPr>
        <w:t xml:space="preserve"> DNN during the PDU session establishment </w:t>
      </w:r>
      <w:r w:rsidRPr="00EB53CA">
        <w:rPr>
          <w:rFonts w:eastAsia="Times New Roman"/>
          <w:lang w:eastAsia="ko-KR"/>
        </w:rPr>
        <w:t>and the request type was different from "</w:t>
      </w:r>
      <w:r w:rsidRPr="00EB53CA">
        <w:rPr>
          <w:rFonts w:eastAsia="Times New Roman"/>
          <w:lang w:eastAsia="en-GB"/>
        </w:rPr>
        <w:t>initial emergency request</w:t>
      </w:r>
      <w:r w:rsidRPr="00EB53CA">
        <w:rPr>
          <w:rFonts w:eastAsia="Times New Roman"/>
          <w:lang w:eastAsia="ko-KR"/>
        </w:rPr>
        <w:t>"</w:t>
      </w:r>
      <w:r w:rsidRPr="00EB53CA">
        <w:rPr>
          <w:rFonts w:eastAsia="Times New Roman"/>
          <w:lang w:eastAsia="en-GB"/>
        </w:rPr>
        <w:t xml:space="preserve"> and different from "</w:t>
      </w:r>
      <w:r w:rsidRPr="00EB53CA">
        <w:rPr>
          <w:rFonts w:eastAsia="Times New Roman"/>
          <w:lang w:eastAsia="ko-KR"/>
        </w:rPr>
        <w:t>existing emergency PDU session</w:t>
      </w:r>
      <w:r w:rsidRPr="00EB53CA">
        <w:rPr>
          <w:rFonts w:eastAsia="Times New Roman"/>
          <w:lang w:eastAsia="en-GB"/>
        </w:rPr>
        <w:t>"</w:t>
      </w:r>
      <w:r w:rsidRPr="00EB53CA">
        <w:rPr>
          <w:rFonts w:eastAsia="Times New Roman"/>
          <w:lang w:eastAsia="ko-KR"/>
        </w:rPr>
        <w:t xml:space="preserve">, the UE shall stop the timer T3396 associated with no </w:t>
      </w:r>
      <w:r w:rsidRPr="00EB53CA">
        <w:rPr>
          <w:rFonts w:eastAsia="Times New Roman"/>
          <w:lang w:eastAsia="en-GB"/>
        </w:rPr>
        <w:t>DNN</w:t>
      </w:r>
      <w:r w:rsidRPr="00EB53CA">
        <w:rPr>
          <w:rFonts w:eastAsia="Times New Roman"/>
          <w:lang w:eastAsia="ko-KR"/>
        </w:rPr>
        <w:t xml:space="preserve"> if it is running. </w:t>
      </w:r>
      <w:r w:rsidRPr="00EB53CA">
        <w:rPr>
          <w:rFonts w:eastAsia="Times New Roman"/>
          <w:lang w:eastAsia="en-GB"/>
        </w:rPr>
        <w:t>If the PDU SESSION RELEASE COMMAND message was received for an emergency PDU session, the UE shall not stop the timer T3396 associated with no DNN if it is running.</w:t>
      </w:r>
    </w:p>
    <w:p w14:paraId="322455F0"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If the PDU SESSION RELEASE COMMAND</w:t>
      </w:r>
      <w:r w:rsidRPr="00EB53CA">
        <w:rPr>
          <w:rFonts w:eastAsia="Times New Roman"/>
          <w:lang w:eastAsia="ko-KR"/>
        </w:rPr>
        <w:t xml:space="preserve"> message </w:t>
      </w:r>
      <w:r w:rsidRPr="00EB53CA">
        <w:rPr>
          <w:rFonts w:eastAsia="Times New Roman"/>
          <w:lang w:eastAsia="zh-CN"/>
        </w:rPr>
        <w:t xml:space="preserve">is received without the </w:t>
      </w:r>
      <w:r w:rsidRPr="00EB53CA">
        <w:rPr>
          <w:rFonts w:eastAsia="Times New Roman"/>
          <w:lang w:eastAsia="en-GB"/>
        </w:rPr>
        <w:t xml:space="preserve">Back-off timer </w:t>
      </w:r>
      <w:r w:rsidRPr="00EB53CA">
        <w:rPr>
          <w:rFonts w:eastAsia="Times New Roman"/>
          <w:lang w:eastAsia="zh-TW"/>
        </w:rPr>
        <w:t xml:space="preserve">value </w:t>
      </w:r>
      <w:r w:rsidRPr="00EB53CA">
        <w:rPr>
          <w:rFonts w:eastAsia="Times New Roman"/>
          <w:lang w:eastAsia="en-GB"/>
        </w:rPr>
        <w:t>IE</w:t>
      </w:r>
      <w:r w:rsidRPr="00EB53CA">
        <w:rPr>
          <w:rFonts w:eastAsia="Times New Roman"/>
          <w:lang w:eastAsia="ko-KR"/>
        </w:rPr>
        <w:t xml:space="preserve"> </w:t>
      </w:r>
      <w:r w:rsidRPr="00EB53CA">
        <w:rPr>
          <w:rFonts w:eastAsia="Times New Roman"/>
          <w:lang w:eastAsia="en-GB"/>
        </w:rPr>
        <w:t xml:space="preserve">or includes 5GSM cause #39 </w:t>
      </w:r>
      <w:r w:rsidRPr="00EB53CA">
        <w:rPr>
          <w:rFonts w:eastAsia="Times New Roman"/>
          <w:lang w:eastAsia="ko-KR"/>
        </w:rPr>
        <w:t xml:space="preserve">"reactivation requested", </w:t>
      </w:r>
      <w:r w:rsidRPr="00EB53CA">
        <w:rPr>
          <w:rFonts w:eastAsia="Times New Roman"/>
          <w:lang w:eastAsia="en-GB"/>
        </w:rPr>
        <w:t xml:space="preserve">and the UE provided an S-NSSAI and a DNN during the PDU session establishment, </w:t>
      </w:r>
      <w:r w:rsidRPr="00EB53CA">
        <w:rPr>
          <w:rFonts w:eastAsia="Times New Roman"/>
          <w:lang w:eastAsia="ko-KR"/>
        </w:rPr>
        <w:t>the UE shall</w:t>
      </w:r>
      <w:r w:rsidRPr="00EB53CA">
        <w:rPr>
          <w:rFonts w:eastAsia="Times New Roman"/>
          <w:lang w:eastAsia="en-GB"/>
        </w:rPr>
        <w:t xml:space="preserve"> stop timer T3584 if it is running for the [S-NSSAI of the PDU session, DNN] combination provided by the UE.</w:t>
      </w:r>
      <w:r w:rsidRPr="00EB53CA">
        <w:rPr>
          <w:rFonts w:eastAsia="Times New Roman"/>
          <w:lang w:eastAsia="ko-KR"/>
        </w:rPr>
        <w:t xml:space="preserve"> If the UE did not provide an S-NSSAI </w:t>
      </w:r>
      <w:r w:rsidRPr="00EB53CA">
        <w:rPr>
          <w:rFonts w:eastAsia="Times New Roman"/>
          <w:lang w:eastAsia="en-GB"/>
        </w:rPr>
        <w:t>during the PDU session establishment</w:t>
      </w:r>
      <w:r w:rsidRPr="00EB53CA">
        <w:rPr>
          <w:rFonts w:eastAsia="Times New Roman"/>
          <w:lang w:eastAsia="ko-KR"/>
        </w:rPr>
        <w:t xml:space="preserve">, the UE shall stop the timer </w:t>
      </w:r>
      <w:r w:rsidRPr="00EB53CA">
        <w:rPr>
          <w:rFonts w:eastAsia="Times New Roman"/>
          <w:lang w:eastAsia="en-GB"/>
        </w:rPr>
        <w:t xml:space="preserve">T3584 </w:t>
      </w:r>
      <w:r w:rsidRPr="00EB53CA">
        <w:rPr>
          <w:rFonts w:eastAsia="Times New Roman"/>
          <w:lang w:eastAsia="ko-KR"/>
        </w:rPr>
        <w:t xml:space="preserve">associated with </w:t>
      </w:r>
      <w:r w:rsidRPr="00EB53CA">
        <w:rPr>
          <w:rFonts w:eastAsia="Times New Roman"/>
          <w:lang w:eastAsia="en-GB"/>
        </w:rPr>
        <w:t>[no S-NSSAI, DNN]</w:t>
      </w:r>
      <w:r w:rsidRPr="00EB53CA">
        <w:rPr>
          <w:rFonts w:eastAsia="Times New Roman"/>
          <w:lang w:eastAsia="ko-KR"/>
        </w:rPr>
        <w:t xml:space="preserve"> if it is running. If the UE did not provide a</w:t>
      </w:r>
      <w:r w:rsidRPr="00EB53CA">
        <w:rPr>
          <w:rFonts w:eastAsia="Times New Roman"/>
          <w:lang w:eastAsia="en-GB"/>
        </w:rPr>
        <w:t xml:space="preserve"> DNN during the PDU session establishment</w:t>
      </w:r>
      <w:r w:rsidRPr="00EB53CA">
        <w:rPr>
          <w:rFonts w:eastAsia="Times New Roman"/>
          <w:lang w:eastAsia="ko-KR"/>
        </w:rPr>
        <w:t xml:space="preserve"> and the request type was different from "</w:t>
      </w:r>
      <w:r w:rsidRPr="00EB53CA">
        <w:rPr>
          <w:rFonts w:eastAsia="Times New Roman"/>
          <w:lang w:eastAsia="en-GB"/>
        </w:rPr>
        <w:t>initial emergency request</w:t>
      </w:r>
      <w:r w:rsidRPr="00EB53CA">
        <w:rPr>
          <w:rFonts w:eastAsia="Times New Roman"/>
          <w:lang w:eastAsia="ko-KR"/>
        </w:rPr>
        <w:t>"</w:t>
      </w:r>
      <w:r w:rsidRPr="00EB53CA">
        <w:rPr>
          <w:rFonts w:eastAsia="Times New Roman"/>
          <w:lang w:eastAsia="en-GB"/>
        </w:rPr>
        <w:t xml:space="preserve"> and different from "</w:t>
      </w:r>
      <w:r w:rsidRPr="00EB53CA">
        <w:rPr>
          <w:rFonts w:eastAsia="Times New Roman"/>
          <w:lang w:eastAsia="ko-KR"/>
        </w:rPr>
        <w:t>existing emergency PDU session</w:t>
      </w:r>
      <w:r w:rsidRPr="00EB53CA">
        <w:rPr>
          <w:rFonts w:eastAsia="Times New Roman"/>
          <w:lang w:eastAsia="en-GB"/>
        </w:rPr>
        <w:t>"</w:t>
      </w:r>
      <w:r w:rsidRPr="00EB53CA">
        <w:rPr>
          <w:rFonts w:eastAsia="Times New Roman"/>
          <w:lang w:eastAsia="ko-KR"/>
        </w:rPr>
        <w:t xml:space="preserve">, the UE shall stop the timer </w:t>
      </w:r>
      <w:r w:rsidRPr="00EB53CA">
        <w:rPr>
          <w:rFonts w:eastAsia="Times New Roman"/>
          <w:lang w:eastAsia="en-GB"/>
        </w:rPr>
        <w:t xml:space="preserve">T3584 </w:t>
      </w:r>
      <w:r w:rsidRPr="00EB53CA">
        <w:rPr>
          <w:rFonts w:eastAsia="Times New Roman"/>
          <w:lang w:eastAsia="ko-KR"/>
        </w:rPr>
        <w:t xml:space="preserve">associated with </w:t>
      </w:r>
      <w:r w:rsidRPr="00EB53CA">
        <w:rPr>
          <w:rFonts w:eastAsia="Times New Roman"/>
          <w:lang w:eastAsia="en-GB"/>
        </w:rPr>
        <w:t>[S-NSSAI of the PDU session, no DNN]</w:t>
      </w:r>
      <w:r w:rsidRPr="00EB53CA">
        <w:rPr>
          <w:rFonts w:eastAsia="Times New Roman"/>
          <w:lang w:eastAsia="ko-KR"/>
        </w:rPr>
        <w:t xml:space="preserve"> combination, if it is running. </w:t>
      </w:r>
      <w:r w:rsidRPr="00EB53CA">
        <w:rPr>
          <w:rFonts w:eastAsia="Times New Roman"/>
          <w:lang w:eastAsia="en-GB"/>
        </w:rPr>
        <w:t>If the PDU SESSION RELEASE COMMAND message was received for an emergency PDU session, the UE shall not stop the timer T3584 associated with [S-NSSAI of the PDU session, no DNN] if it is running.</w:t>
      </w:r>
      <w:r w:rsidRPr="00EB53CA">
        <w:rPr>
          <w:rFonts w:eastAsia="Times New Roman"/>
          <w:lang w:eastAsia="ko-KR"/>
        </w:rPr>
        <w:t xml:space="preserve"> If the UE provided neither a</w:t>
      </w:r>
      <w:r w:rsidRPr="00EB53CA">
        <w:rPr>
          <w:rFonts w:eastAsia="Times New Roman"/>
          <w:lang w:eastAsia="en-GB"/>
        </w:rPr>
        <w:t xml:space="preserve"> DNN</w:t>
      </w:r>
      <w:r w:rsidRPr="00EB53CA">
        <w:rPr>
          <w:rFonts w:eastAsia="Times New Roman"/>
          <w:lang w:eastAsia="ko-KR"/>
        </w:rPr>
        <w:t xml:space="preserve"> nor an S-NSSAI </w:t>
      </w:r>
      <w:r w:rsidRPr="00EB53CA">
        <w:rPr>
          <w:rFonts w:eastAsia="Times New Roman"/>
          <w:lang w:eastAsia="en-GB"/>
        </w:rPr>
        <w:t xml:space="preserve">during the PDU session establishment </w:t>
      </w:r>
      <w:r w:rsidRPr="00EB53CA">
        <w:rPr>
          <w:rFonts w:eastAsia="Times New Roman"/>
          <w:lang w:eastAsia="ko-KR"/>
        </w:rPr>
        <w:t>and the request type was different from "</w:t>
      </w:r>
      <w:r w:rsidRPr="00EB53CA">
        <w:rPr>
          <w:rFonts w:eastAsia="Times New Roman"/>
          <w:lang w:eastAsia="en-GB"/>
        </w:rPr>
        <w:t>initial emergency request</w:t>
      </w:r>
      <w:r w:rsidRPr="00EB53CA">
        <w:rPr>
          <w:rFonts w:eastAsia="Times New Roman"/>
          <w:lang w:eastAsia="ko-KR"/>
        </w:rPr>
        <w:t>"</w:t>
      </w:r>
      <w:r w:rsidRPr="00EB53CA">
        <w:rPr>
          <w:rFonts w:eastAsia="Times New Roman"/>
          <w:lang w:eastAsia="en-GB"/>
        </w:rPr>
        <w:t xml:space="preserve"> and different from "</w:t>
      </w:r>
      <w:r w:rsidRPr="00EB53CA">
        <w:rPr>
          <w:rFonts w:eastAsia="Times New Roman"/>
          <w:lang w:eastAsia="ko-KR"/>
        </w:rPr>
        <w:t>existing emergency PDU session</w:t>
      </w:r>
      <w:r w:rsidRPr="00EB53CA">
        <w:rPr>
          <w:rFonts w:eastAsia="Times New Roman"/>
          <w:lang w:eastAsia="en-GB"/>
        </w:rPr>
        <w:t>"</w:t>
      </w:r>
      <w:r w:rsidRPr="00EB53CA">
        <w:rPr>
          <w:rFonts w:eastAsia="Times New Roman"/>
          <w:lang w:eastAsia="ko-KR"/>
        </w:rPr>
        <w:t xml:space="preserve">, the UE shall stop the timer </w:t>
      </w:r>
      <w:r w:rsidRPr="00EB53CA">
        <w:rPr>
          <w:rFonts w:eastAsia="Times New Roman"/>
          <w:lang w:eastAsia="en-GB"/>
        </w:rPr>
        <w:t xml:space="preserve">T3584 </w:t>
      </w:r>
      <w:r w:rsidRPr="00EB53CA">
        <w:rPr>
          <w:rFonts w:eastAsia="Times New Roman"/>
          <w:lang w:eastAsia="ko-KR"/>
        </w:rPr>
        <w:t xml:space="preserve">associated with </w:t>
      </w:r>
      <w:r w:rsidRPr="00EB53CA">
        <w:rPr>
          <w:rFonts w:eastAsia="Times New Roman"/>
          <w:lang w:eastAsia="en-GB"/>
        </w:rPr>
        <w:t>[no S-NSSAI, no DNN]</w:t>
      </w:r>
      <w:r w:rsidRPr="00EB53CA">
        <w:rPr>
          <w:rFonts w:eastAsia="Times New Roman"/>
          <w:lang w:eastAsia="ko-KR"/>
        </w:rPr>
        <w:t xml:space="preserve"> if it is running. </w:t>
      </w:r>
      <w:r w:rsidRPr="00EB53CA">
        <w:rPr>
          <w:rFonts w:eastAsia="Times New Roman"/>
          <w:lang w:eastAsia="en-GB"/>
        </w:rPr>
        <w:t xml:space="preserve">If the PDU SESSION RELEASE COMMAND message was received for an emergency PDU session, the UE shall not stop the timer T3584 associated with [no S-NSSAI, no DNN] if it is running. The timer T3584 to be stopped includes </w:t>
      </w:r>
      <w:r w:rsidRPr="00EB53CA">
        <w:rPr>
          <w:rFonts w:eastAsia="Times New Roman"/>
          <w:lang w:eastAsia="zh-TW"/>
        </w:rPr>
        <w:t>the timer T3584 applied for all the PLMNs, if running, and the timer T3584 applied for the registered PLMN, if running.</w:t>
      </w:r>
    </w:p>
    <w:p w14:paraId="370194BB" w14:textId="77777777" w:rsidR="00EB53CA" w:rsidRPr="00EB53CA" w:rsidRDefault="00EB53CA" w:rsidP="00EB53CA">
      <w:pPr>
        <w:keepLines/>
        <w:overflowPunct w:val="0"/>
        <w:autoSpaceDE w:val="0"/>
        <w:autoSpaceDN w:val="0"/>
        <w:adjustRightInd w:val="0"/>
        <w:ind w:left="1135" w:hanging="851"/>
        <w:rPr>
          <w:rFonts w:eastAsia="Times New Roman"/>
          <w:lang w:eastAsia="en-GB"/>
        </w:rPr>
      </w:pPr>
      <w:r w:rsidRPr="00EB53CA">
        <w:rPr>
          <w:rFonts w:eastAsia="Times New Roman"/>
          <w:noProof/>
          <w:lang w:val="en-US" w:eastAsia="en-GB"/>
        </w:rPr>
        <w:lastRenderedPageBreak/>
        <w:t>NOTE 3:</w:t>
      </w:r>
      <w:r w:rsidRPr="00EB53CA">
        <w:rPr>
          <w:rFonts w:eastAsia="Times New Roman"/>
          <w:noProof/>
          <w:lang w:val="en-US" w:eastAsia="en-GB"/>
        </w:rPr>
        <w:tab/>
      </w:r>
      <w:r w:rsidRPr="00EB53CA">
        <w:rPr>
          <w:rFonts w:eastAsia="Times New Roman"/>
          <w:lang w:eastAsia="en-GB"/>
        </w:rPr>
        <w:t>If the PDU SESSION RELEASE COMMAND</w:t>
      </w:r>
      <w:r w:rsidRPr="00EB53CA">
        <w:rPr>
          <w:rFonts w:eastAsia="Times New Roman"/>
          <w:lang w:eastAsia="ko-KR"/>
        </w:rPr>
        <w:t xml:space="preserve"> message </w:t>
      </w:r>
      <w:r w:rsidRPr="00EB53CA">
        <w:rPr>
          <w:rFonts w:eastAsia="Times New Roman"/>
          <w:lang w:eastAsia="zh-CN"/>
        </w:rPr>
        <w:t xml:space="preserve">is received without the </w:t>
      </w:r>
      <w:r w:rsidRPr="00EB53CA">
        <w:rPr>
          <w:rFonts w:eastAsia="Times New Roman"/>
          <w:lang w:eastAsia="en-GB"/>
        </w:rPr>
        <w:t xml:space="preserve">Back-off timer </w:t>
      </w:r>
      <w:r w:rsidRPr="00EB53CA">
        <w:rPr>
          <w:rFonts w:eastAsia="Times New Roman"/>
          <w:lang w:eastAsia="zh-TW"/>
        </w:rPr>
        <w:t xml:space="preserve">value </w:t>
      </w:r>
      <w:r w:rsidRPr="00EB53CA">
        <w:rPr>
          <w:rFonts w:eastAsia="Times New Roman"/>
          <w:lang w:eastAsia="en-GB"/>
        </w:rPr>
        <w:t xml:space="preserve">IE or includes 5GSM cause #39 </w:t>
      </w:r>
      <w:r w:rsidRPr="00EB53CA">
        <w:rPr>
          <w:rFonts w:eastAsia="Times New Roman"/>
          <w:lang w:eastAsia="ko-KR"/>
        </w:rPr>
        <w:t xml:space="preserve">"reactivation requested" </w:t>
      </w:r>
      <w:r w:rsidRPr="00EB53CA">
        <w:rPr>
          <w:rFonts w:eastAsia="Times New Roman"/>
          <w:lang w:eastAsia="en-GB"/>
        </w:rPr>
        <w:t>for a PDU session,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 was provided by the UE) is running, then the UE stops both the timer T3396 and the timer T3584.</w:t>
      </w:r>
    </w:p>
    <w:p w14:paraId="52B39AC8" w14:textId="77777777" w:rsidR="00EB53CA" w:rsidRPr="00EB53CA" w:rsidRDefault="00EB53CA" w:rsidP="00EB53CA">
      <w:pPr>
        <w:keepLines/>
        <w:overflowPunct w:val="0"/>
        <w:autoSpaceDE w:val="0"/>
        <w:autoSpaceDN w:val="0"/>
        <w:adjustRightInd w:val="0"/>
        <w:ind w:left="1135" w:hanging="851"/>
        <w:rPr>
          <w:rFonts w:eastAsia="Times New Roman"/>
          <w:lang w:eastAsia="en-GB"/>
        </w:rPr>
      </w:pPr>
      <w:r w:rsidRPr="00EB53CA">
        <w:rPr>
          <w:rFonts w:eastAsia="Times New Roman"/>
          <w:noProof/>
          <w:lang w:val="en-US" w:eastAsia="en-GB"/>
        </w:rPr>
        <w:t>NOTE </w:t>
      </w:r>
      <w:r w:rsidRPr="00EB53CA">
        <w:rPr>
          <w:rFonts w:eastAsia="Times New Roman"/>
          <w:noProof/>
          <w:lang w:val="en-US" w:eastAsia="ja-JP"/>
        </w:rPr>
        <w:t>4</w:t>
      </w:r>
      <w:r w:rsidRPr="00EB53CA">
        <w:rPr>
          <w:rFonts w:eastAsia="Times New Roman"/>
          <w:noProof/>
          <w:lang w:val="en-US" w:eastAsia="en-GB"/>
        </w:rPr>
        <w:t>:</w:t>
      </w:r>
      <w:r w:rsidRPr="00EB53CA">
        <w:rPr>
          <w:rFonts w:eastAsia="Times New Roman"/>
          <w:noProof/>
          <w:lang w:val="en-US" w:eastAsia="en-GB"/>
        </w:rPr>
        <w:tab/>
      </w:r>
      <w:r w:rsidRPr="00EB53CA">
        <w:rPr>
          <w:rFonts w:eastAsia="Times New Roman"/>
          <w:lang w:eastAsia="en-GB"/>
        </w:rPr>
        <w:t>If the PDU SESSION RELEASE COMMAND</w:t>
      </w:r>
      <w:r w:rsidRPr="00EB53CA">
        <w:rPr>
          <w:rFonts w:eastAsia="Times New Roman"/>
          <w:lang w:eastAsia="ko-KR"/>
        </w:rPr>
        <w:t xml:space="preserve"> message </w:t>
      </w:r>
      <w:r w:rsidRPr="00EB53CA">
        <w:rPr>
          <w:rFonts w:eastAsia="Times New Roman"/>
          <w:lang w:eastAsia="zh-CN"/>
        </w:rPr>
        <w:t xml:space="preserve">is received without the </w:t>
      </w:r>
      <w:r w:rsidRPr="00EB53CA">
        <w:rPr>
          <w:rFonts w:eastAsia="Times New Roman"/>
          <w:lang w:eastAsia="en-GB"/>
        </w:rPr>
        <w:t xml:space="preserve">Back-off timer </w:t>
      </w:r>
      <w:r w:rsidRPr="00EB53CA">
        <w:rPr>
          <w:rFonts w:eastAsia="Times New Roman"/>
          <w:lang w:eastAsia="zh-TW"/>
        </w:rPr>
        <w:t xml:space="preserve">value </w:t>
      </w:r>
      <w:r w:rsidRPr="00EB53CA">
        <w:rPr>
          <w:rFonts w:eastAsia="Times New Roman"/>
          <w:lang w:eastAsia="en-GB"/>
        </w:rPr>
        <w:t xml:space="preserve">IE or includes 5GSM cause #39 </w:t>
      </w:r>
      <w:r w:rsidRPr="00EB53CA">
        <w:rPr>
          <w:rFonts w:eastAsia="Times New Roman"/>
          <w:lang w:eastAsia="ko-KR"/>
        </w:rPr>
        <w:t xml:space="preserve">"reactivation requested" </w:t>
      </w:r>
      <w:r w:rsidRPr="00EB53CA">
        <w:rPr>
          <w:rFonts w:eastAsia="Times New Roman"/>
          <w:lang w:eastAsia="en-GB"/>
        </w:rPr>
        <w:t>for a PDU session, the UE provided a DNN (or no DNN) and an S-NSSAI of the PDU session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 was provided by the UE) is running, then the UE stops both the timer T3585 and the timer T3584.</w:t>
      </w:r>
    </w:p>
    <w:p w14:paraId="4F45C41F" w14:textId="77777777" w:rsidR="00EB53CA" w:rsidRPr="00EB53CA" w:rsidRDefault="00EB53CA" w:rsidP="00EB53CA">
      <w:pPr>
        <w:overflowPunct w:val="0"/>
        <w:autoSpaceDE w:val="0"/>
        <w:autoSpaceDN w:val="0"/>
        <w:adjustRightInd w:val="0"/>
        <w:rPr>
          <w:rFonts w:eastAsia="Times New Roman"/>
          <w:lang w:eastAsia="zh-CN"/>
        </w:rPr>
      </w:pPr>
      <w:r w:rsidRPr="00EB53CA">
        <w:rPr>
          <w:rFonts w:eastAsia="Times New Roman"/>
          <w:lang w:eastAsia="en-GB"/>
        </w:rPr>
        <w:t>If the PDU SESSION RELEASE COMMAND</w:t>
      </w:r>
      <w:r w:rsidRPr="00EB53CA">
        <w:rPr>
          <w:rFonts w:eastAsia="Times New Roman"/>
          <w:lang w:eastAsia="ko-KR"/>
        </w:rPr>
        <w:t xml:space="preserve"> message includes </w:t>
      </w:r>
      <w:r w:rsidRPr="00EB53CA">
        <w:rPr>
          <w:rFonts w:eastAsia="Times New Roman"/>
          <w:lang w:eastAsia="zh-CN"/>
        </w:rPr>
        <w:t>5G</w:t>
      </w:r>
      <w:r w:rsidRPr="00EB53CA">
        <w:rPr>
          <w:rFonts w:eastAsia="Times New Roman"/>
          <w:lang w:eastAsia="en-GB"/>
        </w:rPr>
        <w:t xml:space="preserve">SM cause #26 "insufficient resources" and the Back-off timer </w:t>
      </w:r>
      <w:r w:rsidRPr="00EB53CA">
        <w:rPr>
          <w:rFonts w:eastAsia="Times New Roman"/>
          <w:lang w:eastAsia="zh-TW"/>
        </w:rPr>
        <w:t xml:space="preserve">value </w:t>
      </w:r>
      <w:r w:rsidRPr="00EB53CA">
        <w:rPr>
          <w:rFonts w:eastAsia="Times New Roman"/>
          <w:lang w:eastAsia="en-GB"/>
        </w:rPr>
        <w:t>IE, the UE shall ignore the 5GSM congestion re-attempt indicator IE provided by the network, if any, and the UE shall take different actions depending on the timer value received for timer T3396 in the Back-off timer value</w:t>
      </w:r>
      <w:r w:rsidRPr="00EB53CA">
        <w:rPr>
          <w:rFonts w:eastAsia="Times New Roman"/>
          <w:lang w:eastAsia="zh-CN"/>
        </w:rPr>
        <w:t>:</w:t>
      </w:r>
    </w:p>
    <w:p w14:paraId="4281AE75"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zh-CN"/>
        </w:rPr>
        <w:t>a)</w:t>
      </w:r>
      <w:r w:rsidRPr="00EB53CA">
        <w:rPr>
          <w:rFonts w:eastAsia="Times New Roman"/>
          <w:lang w:eastAsia="zh-CN"/>
        </w:rPr>
        <w:tab/>
      </w:r>
      <w:r w:rsidRPr="00EB53CA">
        <w:rPr>
          <w:rFonts w:eastAsia="Times New Roman"/>
          <w:lang w:eastAsia="en-GB"/>
        </w:rPr>
        <w:t>If the timer value indicates neither zero nor deactivated and a DNN was provided during the PDU session establishment, the UE shall stop timer T3396 associated with the corresponding DNN, if it is running. If the timer value indicates neither zero nor deactivated and no DNN was provided during the PDU session establishment</w:t>
      </w:r>
      <w:r w:rsidRPr="00EB53CA">
        <w:rPr>
          <w:rFonts w:eastAsia="Times New Roman"/>
          <w:lang w:eastAsia="zh-CN"/>
        </w:rPr>
        <w:t xml:space="preserve"> and the request type was </w:t>
      </w:r>
      <w:r w:rsidRPr="00EB53CA">
        <w:rPr>
          <w:rFonts w:eastAsia="Times New Roman"/>
          <w:lang w:eastAsia="en-GB"/>
        </w:rPr>
        <w:t>different from "initial emergency request" and different from "</w:t>
      </w:r>
      <w:r w:rsidRPr="00EB53CA">
        <w:rPr>
          <w:rFonts w:eastAsia="Times New Roman"/>
          <w:lang w:eastAsia="ko-KR"/>
        </w:rPr>
        <w:t>existing emergency PDU session</w:t>
      </w:r>
      <w:r w:rsidRPr="00EB53CA">
        <w:rPr>
          <w:rFonts w:eastAsia="Times New Roman"/>
          <w:lang w:eastAsia="en-GB"/>
        </w:rPr>
        <w:t>", the UE shall stop timer T3396 associated with no DNN if it is running. The UE shall then start timer T3396 with the value provided in the Back-off timer value IE and:</w:t>
      </w:r>
    </w:p>
    <w:p w14:paraId="040E8624"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1)</w:t>
      </w:r>
      <w:r w:rsidRPr="00EB53CA">
        <w:rPr>
          <w:rFonts w:eastAsia="Times New Roman"/>
          <w:lang w:eastAsia="en-GB"/>
        </w:rPr>
        <w:tab/>
        <w:t xml:space="preserve">shall not send a PDU SESSION ESTABLISHMENT REQUEST message or PDU SESSION MODIFICATION REQUEST message </w:t>
      </w:r>
      <w:r w:rsidRPr="00EB53CA">
        <w:rPr>
          <w:rFonts w:eastAsia="Times New Roman"/>
          <w:lang w:eastAsia="zh-TW"/>
        </w:rPr>
        <w:t xml:space="preserve">with exception of those identified in </w:t>
      </w:r>
      <w:proofErr w:type="spellStart"/>
      <w:r w:rsidRPr="00EB53CA">
        <w:rPr>
          <w:rFonts w:eastAsia="Times New Roman"/>
          <w:lang w:eastAsia="zh-TW"/>
        </w:rPr>
        <w:t>subclause</w:t>
      </w:r>
      <w:proofErr w:type="spellEnd"/>
      <w:r w:rsidRPr="00EB53CA">
        <w:rPr>
          <w:rFonts w:eastAsia="Times New Roman"/>
          <w:lang w:eastAsia="zh-TW"/>
        </w:rPr>
        <w:t> </w:t>
      </w:r>
      <w:r w:rsidRPr="00EB53CA">
        <w:rPr>
          <w:rFonts w:eastAsia="Times New Roman"/>
          <w:lang w:eastAsia="en-GB"/>
        </w:rPr>
        <w:t>6.4.2.1,</w:t>
      </w:r>
      <w:r w:rsidRPr="00EB53CA">
        <w:rPr>
          <w:rFonts w:eastAsia="Times New Roman"/>
          <w:lang w:eastAsia="zh-TW"/>
        </w:rPr>
        <w:t xml:space="preserve"> </w:t>
      </w:r>
      <w:r w:rsidRPr="00EB53CA">
        <w:rPr>
          <w:rFonts w:eastAsia="Times New Roman"/>
          <w:lang w:eastAsia="en-GB"/>
        </w:rPr>
        <w:t>for the same DNN that was sent by the UE, until timer T3396 expires or timer T3396 is stopped; and</w:t>
      </w:r>
    </w:p>
    <w:p w14:paraId="3C3CB911"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2)</w:t>
      </w:r>
      <w:r w:rsidRPr="00EB53CA">
        <w:rPr>
          <w:rFonts w:eastAsia="Times New Roman"/>
          <w:lang w:eastAsia="en-GB"/>
        </w:rPr>
        <w:tab/>
        <w:t xml:space="preserve">shall not send a PDU SESSION ESTABLISHMENT REQUEST message without an </w:t>
      </w:r>
      <w:r w:rsidRPr="00EB53CA">
        <w:rPr>
          <w:rFonts w:eastAsia="Times New Roman"/>
          <w:lang w:eastAsia="zh-CN"/>
        </w:rPr>
        <w:t>DNN</w:t>
      </w:r>
      <w:r w:rsidRPr="00EB53CA">
        <w:rPr>
          <w:rFonts w:eastAsia="Times New Roman"/>
          <w:lang w:eastAsia="en-GB"/>
        </w:rPr>
        <w:t xml:space="preserve"> and with request type different from "initial emergency request" and different from "</w:t>
      </w:r>
      <w:r w:rsidRPr="00EB53CA">
        <w:rPr>
          <w:rFonts w:eastAsia="Times New Roman"/>
          <w:lang w:eastAsia="ko-KR"/>
        </w:rPr>
        <w:t>existing emergency PDU session</w:t>
      </w:r>
      <w:r w:rsidRPr="00EB53CA">
        <w:rPr>
          <w:rFonts w:eastAsia="Times New Roman"/>
          <w:lang w:eastAsia="en-GB"/>
        </w:rPr>
        <w:t xml:space="preserve">", or a PDU SESSION MODIFICATION REQUEST message </w:t>
      </w:r>
      <w:r w:rsidRPr="00EB53CA">
        <w:rPr>
          <w:rFonts w:eastAsia="Times New Roman"/>
          <w:lang w:eastAsia="zh-TW"/>
        </w:rPr>
        <w:t xml:space="preserve">with exception of those identified in </w:t>
      </w:r>
      <w:proofErr w:type="spellStart"/>
      <w:r w:rsidRPr="00EB53CA">
        <w:rPr>
          <w:rFonts w:eastAsia="Times New Roman"/>
          <w:lang w:eastAsia="zh-TW"/>
        </w:rPr>
        <w:t>subclause</w:t>
      </w:r>
      <w:proofErr w:type="spellEnd"/>
      <w:r w:rsidRPr="00EB53CA">
        <w:rPr>
          <w:rFonts w:eastAsia="Times New Roman"/>
          <w:lang w:eastAsia="zh-TW"/>
        </w:rPr>
        <w:t> </w:t>
      </w:r>
      <w:r w:rsidRPr="00EB53CA">
        <w:rPr>
          <w:rFonts w:eastAsia="Times New Roman"/>
          <w:lang w:eastAsia="en-GB"/>
        </w:rPr>
        <w:t>6.4.2.1,</w:t>
      </w:r>
      <w:r w:rsidRPr="00EB53CA">
        <w:rPr>
          <w:rFonts w:eastAsia="Times New Roman"/>
          <w:lang w:eastAsia="zh-TW"/>
        </w:rPr>
        <w:t xml:space="preserve"> </w:t>
      </w:r>
      <w:r w:rsidRPr="00EB53CA">
        <w:rPr>
          <w:rFonts w:eastAsia="Times New Roman"/>
          <w:lang w:eastAsia="en-GB"/>
        </w:rPr>
        <w:t>for a non-emergency PDU session established without an DNN provided by the UE, if no DNN was provided during the PDU session establishment and the request type was different from "initial emergency request" and different from "</w:t>
      </w:r>
      <w:r w:rsidRPr="00EB53CA">
        <w:rPr>
          <w:rFonts w:eastAsia="Times New Roman"/>
          <w:lang w:eastAsia="ko-KR"/>
        </w:rPr>
        <w:t>existing emergency PDU session</w:t>
      </w:r>
      <w:r w:rsidRPr="00EB53CA">
        <w:rPr>
          <w:rFonts w:eastAsia="Times New Roman"/>
          <w:lang w:eastAsia="en-GB"/>
        </w:rPr>
        <w:t>", until timer T3396 expires or timer T3396 is stopped.</w:t>
      </w:r>
    </w:p>
    <w:p w14:paraId="00949E8A"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The UE shall not stop timer T3396 upon a PLMN change or inter-system change;</w:t>
      </w:r>
    </w:p>
    <w:p w14:paraId="6092D40C" w14:textId="77777777" w:rsidR="00EB53CA" w:rsidRPr="00EB53CA" w:rsidRDefault="00EB53CA" w:rsidP="00EB53CA">
      <w:pPr>
        <w:overflowPunct w:val="0"/>
        <w:autoSpaceDE w:val="0"/>
        <w:autoSpaceDN w:val="0"/>
        <w:adjustRightInd w:val="0"/>
        <w:ind w:left="568" w:hanging="284"/>
        <w:rPr>
          <w:rFonts w:eastAsia="Times New Roman"/>
          <w:lang w:eastAsia="zh-CN"/>
        </w:rPr>
      </w:pPr>
      <w:r w:rsidRPr="00EB53CA">
        <w:rPr>
          <w:rFonts w:eastAsia="Times New Roman"/>
          <w:lang w:eastAsia="zh-CN"/>
        </w:rPr>
        <w:t>b)</w:t>
      </w:r>
      <w:r w:rsidRPr="00EB53CA">
        <w:rPr>
          <w:rFonts w:eastAsia="Times New Roman"/>
          <w:lang w:eastAsia="zh-CN"/>
        </w:rPr>
        <w:tab/>
        <w:t xml:space="preserve">if the timer value indicates that this timer is deactivated </w:t>
      </w:r>
      <w:r w:rsidRPr="00EB53CA">
        <w:rPr>
          <w:rFonts w:eastAsia="Times New Roman"/>
          <w:lang w:eastAsia="en-GB"/>
        </w:rPr>
        <w:t xml:space="preserve">and a DNN was provided during the PDU session establishment, the UE shall stop timer T3396 associated with the corresponding DNN, if it is running. If the timer value indicates </w:t>
      </w:r>
      <w:r w:rsidRPr="00EB53CA">
        <w:rPr>
          <w:rFonts w:eastAsia="Times New Roman"/>
          <w:lang w:eastAsia="zh-CN"/>
        </w:rPr>
        <w:t>that this timer is deactivated</w:t>
      </w:r>
      <w:r w:rsidRPr="00EB53CA">
        <w:rPr>
          <w:rFonts w:eastAsia="Times New Roman"/>
          <w:lang w:eastAsia="en-GB"/>
        </w:rPr>
        <w:t xml:space="preserve"> and no DNN was provided during the PDU session establishment</w:t>
      </w:r>
      <w:r w:rsidRPr="00EB53CA">
        <w:rPr>
          <w:rFonts w:eastAsia="Times New Roman"/>
          <w:lang w:eastAsia="zh-CN"/>
        </w:rPr>
        <w:t xml:space="preserve"> and the request type was </w:t>
      </w:r>
      <w:r w:rsidRPr="00EB53CA">
        <w:rPr>
          <w:rFonts w:eastAsia="Times New Roman"/>
          <w:lang w:eastAsia="en-GB"/>
        </w:rPr>
        <w:t>different from "initial emergency request" and different from "</w:t>
      </w:r>
      <w:r w:rsidRPr="00EB53CA">
        <w:rPr>
          <w:rFonts w:eastAsia="Times New Roman"/>
          <w:lang w:eastAsia="ko-KR"/>
        </w:rPr>
        <w:t>existing emergency PDU session</w:t>
      </w:r>
      <w:r w:rsidRPr="00EB53CA">
        <w:rPr>
          <w:rFonts w:eastAsia="Times New Roman"/>
          <w:lang w:eastAsia="en-GB"/>
        </w:rPr>
        <w:t>", the UE shall stop timer T3396 associated with no DNN if it is running. The UE</w:t>
      </w:r>
      <w:r w:rsidRPr="00EB53CA">
        <w:rPr>
          <w:rFonts w:eastAsia="Times New Roman"/>
          <w:lang w:eastAsia="zh-CN"/>
        </w:rPr>
        <w:t>:</w:t>
      </w:r>
    </w:p>
    <w:p w14:paraId="7BDDA7E0" w14:textId="77777777" w:rsidR="00EB53CA" w:rsidRPr="00EB53CA" w:rsidRDefault="00EB53CA" w:rsidP="00EB53CA">
      <w:pPr>
        <w:overflowPunct w:val="0"/>
        <w:autoSpaceDE w:val="0"/>
        <w:autoSpaceDN w:val="0"/>
        <w:adjustRightInd w:val="0"/>
        <w:ind w:left="851" w:hanging="284"/>
        <w:rPr>
          <w:rFonts w:eastAsia="Times New Roman"/>
          <w:lang w:eastAsia="zh-CN"/>
        </w:rPr>
      </w:pPr>
      <w:r w:rsidRPr="00EB53CA">
        <w:rPr>
          <w:rFonts w:eastAsia="Times New Roman"/>
          <w:lang w:eastAsia="zh-CN"/>
        </w:rPr>
        <w:t>1)</w:t>
      </w:r>
      <w:r w:rsidRPr="00EB53CA">
        <w:rPr>
          <w:rFonts w:eastAsia="Times New Roman"/>
          <w:lang w:eastAsia="zh-CN"/>
        </w:rPr>
        <w:tab/>
        <w:t>shall not send a</w:t>
      </w:r>
      <w:r w:rsidRPr="00EB53CA">
        <w:rPr>
          <w:rFonts w:eastAsia="Times New Roman"/>
          <w:lang w:eastAsia="en-GB"/>
        </w:rPr>
        <w:t xml:space="preserve"> PDU SESSION ESTABLISHMENT REQUEST message</w:t>
      </w:r>
      <w:r w:rsidRPr="00EB53CA">
        <w:rPr>
          <w:rFonts w:eastAsia="Times New Roman"/>
          <w:lang w:eastAsia="zh-CN"/>
        </w:rPr>
        <w:t xml:space="preserve"> </w:t>
      </w:r>
      <w:r w:rsidRPr="00EB53CA">
        <w:rPr>
          <w:rFonts w:eastAsia="Times New Roman"/>
          <w:lang w:eastAsia="en-GB"/>
        </w:rPr>
        <w:t>or</w:t>
      </w:r>
      <w:r w:rsidRPr="00EB53CA">
        <w:rPr>
          <w:rFonts w:eastAsia="Times New Roman"/>
          <w:lang w:eastAsia="zh-CN"/>
        </w:rPr>
        <w:t xml:space="preserve"> </w:t>
      </w:r>
      <w:r w:rsidRPr="00EB53CA">
        <w:rPr>
          <w:rFonts w:eastAsia="Times New Roman"/>
          <w:lang w:eastAsia="en-GB"/>
        </w:rPr>
        <w:t>PDU SESSION MODIFICATION REQUEST</w:t>
      </w:r>
      <w:r w:rsidRPr="00EB53CA">
        <w:rPr>
          <w:rFonts w:eastAsia="Times New Roman"/>
          <w:lang w:eastAsia="zh-CN"/>
        </w:rPr>
        <w:t xml:space="preserve"> message </w:t>
      </w:r>
      <w:r w:rsidRPr="00EB53CA">
        <w:rPr>
          <w:rFonts w:eastAsia="Times New Roman"/>
          <w:lang w:eastAsia="zh-TW"/>
        </w:rPr>
        <w:t xml:space="preserve">with exception of those identified in </w:t>
      </w:r>
      <w:proofErr w:type="spellStart"/>
      <w:r w:rsidRPr="00EB53CA">
        <w:rPr>
          <w:rFonts w:eastAsia="Times New Roman"/>
          <w:lang w:eastAsia="zh-TW"/>
        </w:rPr>
        <w:t>subclause</w:t>
      </w:r>
      <w:proofErr w:type="spellEnd"/>
      <w:r w:rsidRPr="00EB53CA">
        <w:rPr>
          <w:rFonts w:eastAsia="Times New Roman"/>
          <w:lang w:eastAsia="zh-TW"/>
        </w:rPr>
        <w:t> </w:t>
      </w:r>
      <w:r w:rsidRPr="00EB53CA">
        <w:rPr>
          <w:rFonts w:eastAsia="Times New Roman"/>
          <w:lang w:eastAsia="en-GB"/>
        </w:rPr>
        <w:t>6.4.2.1,</w:t>
      </w:r>
      <w:r w:rsidRPr="00EB53CA">
        <w:rPr>
          <w:rFonts w:eastAsia="Times New Roman"/>
          <w:lang w:eastAsia="zh-TW"/>
        </w:rPr>
        <w:t xml:space="preserve"> </w:t>
      </w:r>
      <w:r w:rsidRPr="00EB53CA">
        <w:rPr>
          <w:rFonts w:eastAsia="Times New Roman"/>
          <w:lang w:eastAsia="zh-CN"/>
        </w:rPr>
        <w:t xml:space="preserve">for the same DNN until the UE is switched off, the USIM is removed, the entry in the "list of subscriber data" for the current SNPN is updated, or the UE receives a </w:t>
      </w:r>
      <w:r w:rsidRPr="00EB53CA">
        <w:rPr>
          <w:rFonts w:eastAsia="Times New Roman"/>
          <w:lang w:eastAsia="en-GB"/>
        </w:rPr>
        <w:t>PDU SESSION MODIFICATION COMMAND</w:t>
      </w:r>
      <w:r w:rsidRPr="00EB53CA">
        <w:rPr>
          <w:rFonts w:eastAsia="Times New Roman"/>
          <w:lang w:eastAsia="zh-CN"/>
        </w:rPr>
        <w:t xml:space="preserve"> message for the same DNN from the network, or a PDU SESSION AUTHENTICATION COMMAND message for the same DNN, or a </w:t>
      </w:r>
      <w:r w:rsidRPr="00EB53CA">
        <w:rPr>
          <w:rFonts w:eastAsia="Times New Roman"/>
          <w:lang w:eastAsia="en-GB"/>
        </w:rPr>
        <w:t>PDU SESSION RELEASE COMMAND</w:t>
      </w:r>
      <w:r w:rsidRPr="00EB53CA">
        <w:rPr>
          <w:rFonts w:eastAsia="Times New Roman"/>
          <w:lang w:eastAsia="zh-CN"/>
        </w:rPr>
        <w:t xml:space="preserve"> message without the </w:t>
      </w:r>
      <w:r w:rsidRPr="00EB53CA">
        <w:rPr>
          <w:rFonts w:eastAsia="Times New Roman"/>
          <w:lang w:eastAsia="en-GB"/>
        </w:rPr>
        <w:t xml:space="preserve">Back-off timer </w:t>
      </w:r>
      <w:r w:rsidRPr="00EB53CA">
        <w:rPr>
          <w:rFonts w:eastAsia="Times New Roman"/>
          <w:lang w:eastAsia="zh-TW"/>
        </w:rPr>
        <w:t xml:space="preserve">value </w:t>
      </w:r>
      <w:r w:rsidRPr="00EB53CA">
        <w:rPr>
          <w:rFonts w:eastAsia="Times New Roman"/>
          <w:lang w:eastAsia="en-GB"/>
        </w:rPr>
        <w:t xml:space="preserve">IE or including 5GSM cause #39 </w:t>
      </w:r>
      <w:r w:rsidRPr="00EB53CA">
        <w:rPr>
          <w:rFonts w:eastAsia="Times New Roman"/>
          <w:lang w:eastAsia="ko-KR"/>
        </w:rPr>
        <w:t>"reactivation requested"</w:t>
      </w:r>
      <w:r w:rsidRPr="00EB53CA">
        <w:rPr>
          <w:rFonts w:eastAsia="Times New Roman"/>
          <w:lang w:eastAsia="zh-CN"/>
        </w:rPr>
        <w:t xml:space="preserve"> for the same DNN from the network; and</w:t>
      </w:r>
    </w:p>
    <w:p w14:paraId="017E27AD" w14:textId="77777777" w:rsidR="00EB53CA" w:rsidRPr="00EB53CA" w:rsidRDefault="00EB53CA" w:rsidP="00EB53CA">
      <w:pPr>
        <w:overflowPunct w:val="0"/>
        <w:autoSpaceDE w:val="0"/>
        <w:autoSpaceDN w:val="0"/>
        <w:adjustRightInd w:val="0"/>
        <w:ind w:left="851" w:hanging="284"/>
        <w:rPr>
          <w:rFonts w:eastAsia="Times New Roman"/>
          <w:lang w:eastAsia="zh-CN"/>
        </w:rPr>
      </w:pPr>
      <w:r w:rsidRPr="00EB53CA">
        <w:rPr>
          <w:rFonts w:eastAsia="Times New Roman"/>
          <w:lang w:eastAsia="zh-CN"/>
        </w:rPr>
        <w:t>2)</w:t>
      </w:r>
      <w:r w:rsidRPr="00EB53CA">
        <w:rPr>
          <w:rFonts w:eastAsia="Times New Roman"/>
          <w:lang w:eastAsia="zh-CN"/>
        </w:rPr>
        <w:tab/>
        <w:t>shall not send a</w:t>
      </w:r>
      <w:r w:rsidRPr="00EB53CA">
        <w:rPr>
          <w:rFonts w:eastAsia="Times New Roman"/>
          <w:lang w:eastAsia="en-GB"/>
        </w:rPr>
        <w:t xml:space="preserve"> PDU SESSION ESTABLISHMENT REQUEST</w:t>
      </w:r>
      <w:r w:rsidRPr="00EB53CA">
        <w:rPr>
          <w:rFonts w:eastAsia="Times New Roman"/>
          <w:lang w:eastAsia="zh-CN"/>
        </w:rPr>
        <w:t xml:space="preserve"> message without a DNN and with request type different from "</w:t>
      </w:r>
      <w:r w:rsidRPr="00EB53CA">
        <w:rPr>
          <w:rFonts w:eastAsia="Times New Roman"/>
          <w:lang w:eastAsia="en-GB"/>
        </w:rPr>
        <w:t>initial emergency request</w:t>
      </w:r>
      <w:r w:rsidRPr="00EB53CA">
        <w:rPr>
          <w:rFonts w:eastAsia="Times New Roman"/>
          <w:lang w:eastAsia="zh-CN"/>
        </w:rPr>
        <w:t>"</w:t>
      </w:r>
      <w:r w:rsidRPr="00EB53CA">
        <w:rPr>
          <w:rFonts w:eastAsia="Times New Roman"/>
          <w:lang w:eastAsia="en-GB"/>
        </w:rPr>
        <w:t xml:space="preserve"> and different from "</w:t>
      </w:r>
      <w:r w:rsidRPr="00EB53CA">
        <w:rPr>
          <w:rFonts w:eastAsia="Times New Roman"/>
          <w:lang w:eastAsia="ko-KR"/>
        </w:rPr>
        <w:t>existing emergency PDU session</w:t>
      </w:r>
      <w:r w:rsidRPr="00EB53CA">
        <w:rPr>
          <w:rFonts w:eastAsia="Times New Roman"/>
          <w:lang w:eastAsia="en-GB"/>
        </w:rPr>
        <w:t>"</w:t>
      </w:r>
      <w:r w:rsidRPr="00EB53CA">
        <w:rPr>
          <w:rFonts w:eastAsia="Times New Roman"/>
          <w:lang w:eastAsia="zh-CN"/>
        </w:rPr>
        <w:t xml:space="preserve">, or a </w:t>
      </w:r>
      <w:r w:rsidRPr="00EB53CA">
        <w:rPr>
          <w:rFonts w:eastAsia="Times New Roman"/>
          <w:lang w:eastAsia="en-GB"/>
        </w:rPr>
        <w:t>PDU SESSION MODIFICATION REQUEST</w:t>
      </w:r>
      <w:r w:rsidRPr="00EB53CA">
        <w:rPr>
          <w:rFonts w:eastAsia="Times New Roman"/>
          <w:lang w:eastAsia="zh-CN"/>
        </w:rPr>
        <w:t xml:space="preserve"> message </w:t>
      </w:r>
      <w:r w:rsidRPr="00EB53CA">
        <w:rPr>
          <w:rFonts w:eastAsia="Times New Roman"/>
          <w:lang w:eastAsia="zh-TW"/>
        </w:rPr>
        <w:t xml:space="preserve">with exception of those identified in </w:t>
      </w:r>
      <w:proofErr w:type="spellStart"/>
      <w:r w:rsidRPr="00EB53CA">
        <w:rPr>
          <w:rFonts w:eastAsia="Times New Roman"/>
          <w:lang w:eastAsia="zh-TW"/>
        </w:rPr>
        <w:t>subclause</w:t>
      </w:r>
      <w:proofErr w:type="spellEnd"/>
      <w:r w:rsidRPr="00EB53CA">
        <w:rPr>
          <w:rFonts w:eastAsia="Times New Roman"/>
          <w:lang w:eastAsia="zh-TW"/>
        </w:rPr>
        <w:t> </w:t>
      </w:r>
      <w:r w:rsidRPr="00EB53CA">
        <w:rPr>
          <w:rFonts w:eastAsia="Times New Roman"/>
          <w:lang w:eastAsia="en-GB"/>
        </w:rPr>
        <w:t>6.4.2.1,</w:t>
      </w:r>
      <w:r w:rsidRPr="00EB53CA">
        <w:rPr>
          <w:rFonts w:eastAsia="Times New Roman"/>
          <w:lang w:eastAsia="zh-TW"/>
        </w:rPr>
        <w:t xml:space="preserve"> </w:t>
      </w:r>
      <w:r w:rsidRPr="00EB53CA">
        <w:rPr>
          <w:rFonts w:eastAsia="Times New Roman"/>
          <w:lang w:eastAsia="zh-CN"/>
        </w:rPr>
        <w:t xml:space="preserve">for a non-emergency PDU session established without a DNN provided by the UE, if no DNN was </w:t>
      </w:r>
      <w:r w:rsidRPr="00EB53CA">
        <w:rPr>
          <w:rFonts w:eastAsia="Times New Roman"/>
          <w:lang w:eastAsia="en-GB"/>
        </w:rPr>
        <w:t>provided during the PDU session establishment</w:t>
      </w:r>
      <w:r w:rsidRPr="00EB53CA">
        <w:rPr>
          <w:rFonts w:eastAsia="Times New Roman"/>
          <w:lang w:eastAsia="zh-CN"/>
        </w:rPr>
        <w:t xml:space="preserve"> and the request type was different from "</w:t>
      </w:r>
      <w:r w:rsidRPr="00EB53CA">
        <w:rPr>
          <w:rFonts w:eastAsia="Times New Roman"/>
          <w:lang w:eastAsia="en-GB"/>
        </w:rPr>
        <w:t>initial emergency request</w:t>
      </w:r>
      <w:r w:rsidRPr="00EB53CA">
        <w:rPr>
          <w:rFonts w:eastAsia="Times New Roman"/>
          <w:lang w:eastAsia="zh-CN"/>
        </w:rPr>
        <w:t>"</w:t>
      </w:r>
      <w:r w:rsidRPr="00EB53CA">
        <w:rPr>
          <w:rFonts w:eastAsia="Times New Roman"/>
          <w:lang w:eastAsia="en-GB"/>
        </w:rPr>
        <w:t xml:space="preserve"> and different from "</w:t>
      </w:r>
      <w:r w:rsidRPr="00EB53CA">
        <w:rPr>
          <w:rFonts w:eastAsia="Times New Roman"/>
          <w:lang w:eastAsia="ko-KR"/>
        </w:rPr>
        <w:t>existing emergency PDU session</w:t>
      </w:r>
      <w:r w:rsidRPr="00EB53CA">
        <w:rPr>
          <w:rFonts w:eastAsia="Times New Roman"/>
          <w:lang w:eastAsia="en-GB"/>
        </w:rPr>
        <w:t>"</w:t>
      </w:r>
      <w:r w:rsidRPr="00EB53CA">
        <w:rPr>
          <w:rFonts w:eastAsia="Times New Roman"/>
          <w:lang w:eastAsia="zh-CN"/>
        </w:rPr>
        <w:t xml:space="preserve">, until the UE is switched off, the USIM is removed, the entry in the "list of subscriber data" for the current SNPN is updated, or the UE receives a </w:t>
      </w:r>
      <w:r w:rsidRPr="00EB53CA">
        <w:rPr>
          <w:rFonts w:eastAsia="Times New Roman"/>
          <w:lang w:eastAsia="en-GB"/>
        </w:rPr>
        <w:t>PDU SESSION MODIFICATION COMMAND</w:t>
      </w:r>
      <w:r w:rsidRPr="00EB53CA">
        <w:rPr>
          <w:rFonts w:eastAsia="Times New Roman"/>
          <w:lang w:eastAsia="zh-CN"/>
        </w:rPr>
        <w:t xml:space="preserve"> message for a non-emergency PDU session </w:t>
      </w:r>
      <w:r w:rsidRPr="00EB53CA">
        <w:rPr>
          <w:rFonts w:eastAsia="Times New Roman"/>
          <w:lang w:eastAsia="zh-CN"/>
        </w:rPr>
        <w:lastRenderedPageBreak/>
        <w:t xml:space="preserve">established without an DNN provided by the UE, or a PDU SESSION AUTHENTICATION COMMAND message for a non-emergency PDU session established without a DNN provided by the UE, or a </w:t>
      </w:r>
      <w:r w:rsidRPr="00EB53CA">
        <w:rPr>
          <w:rFonts w:eastAsia="Times New Roman"/>
          <w:lang w:eastAsia="en-GB"/>
        </w:rPr>
        <w:t xml:space="preserve">PDU SESSION RELEASE COMMAND message </w:t>
      </w:r>
      <w:r w:rsidRPr="00EB53CA">
        <w:rPr>
          <w:rFonts w:eastAsia="Times New Roman"/>
          <w:lang w:eastAsia="zh-CN"/>
        </w:rPr>
        <w:t xml:space="preserve">without the </w:t>
      </w:r>
      <w:r w:rsidRPr="00EB53CA">
        <w:rPr>
          <w:rFonts w:eastAsia="Times New Roman"/>
          <w:lang w:eastAsia="en-GB"/>
        </w:rPr>
        <w:t xml:space="preserve">Back-off timer </w:t>
      </w:r>
      <w:r w:rsidRPr="00EB53CA">
        <w:rPr>
          <w:rFonts w:eastAsia="Times New Roman"/>
          <w:lang w:eastAsia="zh-TW"/>
        </w:rPr>
        <w:t xml:space="preserve">value </w:t>
      </w:r>
      <w:r w:rsidRPr="00EB53CA">
        <w:rPr>
          <w:rFonts w:eastAsia="Times New Roman"/>
          <w:lang w:eastAsia="en-GB"/>
        </w:rPr>
        <w:t>IE</w:t>
      </w:r>
      <w:r w:rsidRPr="00EB53CA">
        <w:rPr>
          <w:rFonts w:eastAsia="Times New Roman"/>
          <w:lang w:eastAsia="zh-CN"/>
        </w:rPr>
        <w:t xml:space="preserve"> or including </w:t>
      </w:r>
      <w:r w:rsidRPr="00EB53CA">
        <w:rPr>
          <w:rFonts w:eastAsia="Times New Roman"/>
          <w:lang w:eastAsia="en-GB"/>
        </w:rPr>
        <w:t xml:space="preserve">5GSM cause #39 </w:t>
      </w:r>
      <w:r w:rsidRPr="00EB53CA">
        <w:rPr>
          <w:rFonts w:eastAsia="Times New Roman"/>
          <w:lang w:eastAsia="ko-KR"/>
        </w:rPr>
        <w:t xml:space="preserve">"reactivation requested" </w:t>
      </w:r>
      <w:r w:rsidRPr="00EB53CA">
        <w:rPr>
          <w:rFonts w:eastAsia="Times New Roman"/>
          <w:lang w:eastAsia="zh-CN"/>
        </w:rPr>
        <w:t>for a non-emergency PDU session established without a DNN provided by the UE.</w:t>
      </w:r>
    </w:p>
    <w:p w14:paraId="5FC4CF85" w14:textId="77777777" w:rsidR="00EB53CA" w:rsidRPr="00EB53CA" w:rsidRDefault="00EB53CA" w:rsidP="00EB53CA">
      <w:pPr>
        <w:overflowPunct w:val="0"/>
        <w:autoSpaceDE w:val="0"/>
        <w:autoSpaceDN w:val="0"/>
        <w:adjustRightInd w:val="0"/>
        <w:ind w:left="851" w:hanging="284"/>
        <w:rPr>
          <w:rFonts w:eastAsia="Times New Roman"/>
          <w:lang w:eastAsia="zh-CN"/>
        </w:rPr>
      </w:pPr>
      <w:r w:rsidRPr="00EB53CA">
        <w:rPr>
          <w:rFonts w:eastAsia="Times New Roman"/>
          <w:lang w:eastAsia="zh-CN"/>
        </w:rPr>
        <w:t>The timer T3396 remains deactivated upon a PLMN change or inter-system change; and</w:t>
      </w:r>
    </w:p>
    <w:p w14:paraId="1C59F996" w14:textId="77777777" w:rsidR="00EB53CA" w:rsidRPr="00EB53CA" w:rsidRDefault="00EB53CA" w:rsidP="00EB53CA">
      <w:pPr>
        <w:overflowPunct w:val="0"/>
        <w:autoSpaceDE w:val="0"/>
        <w:autoSpaceDN w:val="0"/>
        <w:adjustRightInd w:val="0"/>
        <w:ind w:left="568" w:hanging="284"/>
        <w:rPr>
          <w:rFonts w:eastAsia="Times New Roman"/>
          <w:lang w:eastAsia="zh-CN"/>
        </w:rPr>
      </w:pPr>
      <w:r w:rsidRPr="00EB53CA">
        <w:rPr>
          <w:rFonts w:eastAsia="Times New Roman"/>
          <w:lang w:eastAsia="zh-CN"/>
        </w:rPr>
        <w:t>c)</w:t>
      </w:r>
      <w:r w:rsidRPr="00EB53CA">
        <w:rPr>
          <w:rFonts w:eastAsia="Times New Roman"/>
          <w:lang w:eastAsia="zh-CN"/>
        </w:rPr>
        <w:tab/>
        <w:t>if the timer value indicates zero, the UE:</w:t>
      </w:r>
    </w:p>
    <w:p w14:paraId="42C8AD62" w14:textId="77777777" w:rsidR="00EB53CA" w:rsidRPr="00EB53CA" w:rsidRDefault="00EB53CA" w:rsidP="00EB53CA">
      <w:pPr>
        <w:overflowPunct w:val="0"/>
        <w:autoSpaceDE w:val="0"/>
        <w:autoSpaceDN w:val="0"/>
        <w:adjustRightInd w:val="0"/>
        <w:ind w:left="851" w:hanging="284"/>
        <w:rPr>
          <w:rFonts w:eastAsia="Times New Roman"/>
          <w:lang w:eastAsia="zh-CN"/>
        </w:rPr>
      </w:pPr>
      <w:r w:rsidRPr="00EB53CA">
        <w:rPr>
          <w:rFonts w:eastAsia="Times New Roman"/>
          <w:lang w:eastAsia="zh-CN"/>
        </w:rPr>
        <w:t>1)</w:t>
      </w:r>
      <w:r w:rsidRPr="00EB53CA">
        <w:rPr>
          <w:rFonts w:eastAsia="Times New Roman"/>
          <w:lang w:eastAsia="zh-CN"/>
        </w:rPr>
        <w:tab/>
        <w:t>shall stop timer T3396 associated with the corresponding DNN, if running, and may send a PDU SESSION ESTABLISHMENT REQUEST message</w:t>
      </w:r>
      <w:r w:rsidRPr="00EB53CA">
        <w:rPr>
          <w:rFonts w:eastAsia="Times New Roman"/>
          <w:lang w:eastAsia="en-GB"/>
        </w:rPr>
        <w:t xml:space="preserve"> or PDU SESSION MODIFICATION REQUEST</w:t>
      </w:r>
      <w:r w:rsidRPr="00EB53CA">
        <w:rPr>
          <w:rFonts w:eastAsia="Times New Roman"/>
          <w:lang w:eastAsia="zh-CN"/>
        </w:rPr>
        <w:t xml:space="preserve"> message for the same DNN; and</w:t>
      </w:r>
    </w:p>
    <w:p w14:paraId="27B063CB" w14:textId="77777777" w:rsidR="00EB53CA" w:rsidRPr="00EB53CA" w:rsidRDefault="00EB53CA" w:rsidP="00EB53CA">
      <w:pPr>
        <w:overflowPunct w:val="0"/>
        <w:autoSpaceDE w:val="0"/>
        <w:autoSpaceDN w:val="0"/>
        <w:adjustRightInd w:val="0"/>
        <w:ind w:left="851" w:hanging="284"/>
        <w:rPr>
          <w:rFonts w:eastAsia="Times New Roman"/>
          <w:lang w:eastAsia="zh-CN"/>
        </w:rPr>
      </w:pPr>
      <w:r w:rsidRPr="00EB53CA">
        <w:rPr>
          <w:rFonts w:eastAsia="Times New Roman"/>
          <w:lang w:eastAsia="en-GB"/>
        </w:rPr>
        <w:t>2)</w:t>
      </w:r>
      <w:r w:rsidRPr="00EB53CA">
        <w:rPr>
          <w:rFonts w:eastAsia="Times New Roman"/>
          <w:lang w:eastAsia="en-GB"/>
        </w:rPr>
        <w:tab/>
        <w:t xml:space="preserve">if no </w:t>
      </w:r>
      <w:r w:rsidRPr="00EB53CA">
        <w:rPr>
          <w:rFonts w:eastAsia="Times New Roman"/>
          <w:lang w:eastAsia="zh-CN"/>
        </w:rPr>
        <w:t>DNN</w:t>
      </w:r>
      <w:r w:rsidRPr="00EB53CA">
        <w:rPr>
          <w:rFonts w:eastAsia="Times New Roman"/>
          <w:lang w:eastAsia="en-GB"/>
        </w:rPr>
        <w:t xml:space="preserve"> was provided during the PDU session establishment and the request type was different from "initial emergency request" and different from "</w:t>
      </w:r>
      <w:r w:rsidRPr="00EB53CA">
        <w:rPr>
          <w:rFonts w:eastAsia="Times New Roman"/>
          <w:lang w:eastAsia="ko-KR"/>
        </w:rPr>
        <w:t>existing emergency PDU session</w:t>
      </w:r>
      <w:r w:rsidRPr="00EB53CA">
        <w:rPr>
          <w:rFonts w:eastAsia="Times New Roman"/>
          <w:lang w:eastAsia="en-GB"/>
        </w:rPr>
        <w:t xml:space="preserve">", the UE shall stop timer T3396 associated with no </w:t>
      </w:r>
      <w:r w:rsidRPr="00EB53CA">
        <w:rPr>
          <w:rFonts w:eastAsia="Times New Roman"/>
          <w:lang w:eastAsia="zh-CN"/>
        </w:rPr>
        <w:t>DNN</w:t>
      </w:r>
      <w:r w:rsidRPr="00EB53CA">
        <w:rPr>
          <w:rFonts w:eastAsia="Times New Roman"/>
          <w:lang w:eastAsia="en-GB"/>
        </w:rPr>
        <w:t>, if running, and may send a</w:t>
      </w:r>
      <w:r w:rsidRPr="00EB53CA">
        <w:rPr>
          <w:rFonts w:eastAsia="Times New Roman"/>
          <w:lang w:eastAsia="zh-CN"/>
        </w:rPr>
        <w:t xml:space="preserve"> PDU SESSION ESTABLISHMENT REQUEST</w:t>
      </w:r>
      <w:r w:rsidRPr="00EB53CA">
        <w:rPr>
          <w:rFonts w:eastAsia="Times New Roman"/>
          <w:lang w:eastAsia="en-GB"/>
        </w:rPr>
        <w:t xml:space="preserve"> message without a </w:t>
      </w:r>
      <w:r w:rsidRPr="00EB53CA">
        <w:rPr>
          <w:rFonts w:eastAsia="Times New Roman"/>
          <w:lang w:eastAsia="zh-CN"/>
        </w:rPr>
        <w:t>DNN</w:t>
      </w:r>
      <w:r w:rsidRPr="00EB53CA">
        <w:rPr>
          <w:rFonts w:eastAsia="Times New Roman"/>
          <w:lang w:eastAsia="en-GB"/>
        </w:rPr>
        <w:t xml:space="preserve">, or a PDU SESSION MODIFICATION REQUEST message without an </w:t>
      </w:r>
      <w:r w:rsidRPr="00EB53CA">
        <w:rPr>
          <w:rFonts w:eastAsia="Times New Roman"/>
          <w:lang w:eastAsia="zh-CN"/>
        </w:rPr>
        <w:t>DNN</w:t>
      </w:r>
      <w:r w:rsidRPr="00EB53CA">
        <w:rPr>
          <w:rFonts w:eastAsia="Times New Roman"/>
          <w:lang w:eastAsia="en-GB"/>
        </w:rPr>
        <w:t xml:space="preserve"> provided by the UE</w:t>
      </w:r>
      <w:r w:rsidRPr="00EB53CA">
        <w:rPr>
          <w:rFonts w:eastAsia="Times New Roman"/>
          <w:lang w:eastAsia="zh-CN"/>
        </w:rPr>
        <w:t>.</w:t>
      </w:r>
    </w:p>
    <w:p w14:paraId="34F11865" w14:textId="77777777" w:rsidR="00EB53CA" w:rsidRPr="00EB53CA" w:rsidRDefault="00EB53CA" w:rsidP="00EB53CA">
      <w:pPr>
        <w:overflowPunct w:val="0"/>
        <w:autoSpaceDE w:val="0"/>
        <w:autoSpaceDN w:val="0"/>
        <w:adjustRightInd w:val="0"/>
        <w:rPr>
          <w:rFonts w:eastAsia="Times New Roman"/>
          <w:lang w:val="en-US" w:eastAsia="zh-CN"/>
        </w:rPr>
      </w:pPr>
      <w:r w:rsidRPr="00EB53CA">
        <w:rPr>
          <w:rFonts w:eastAsia="Times New Roman"/>
          <w:lang w:eastAsia="en-GB"/>
        </w:rPr>
        <w:t>If the PDU SESSION RELEASE COMMAND</w:t>
      </w:r>
      <w:r w:rsidRPr="00EB53CA">
        <w:rPr>
          <w:rFonts w:eastAsia="Times New Roman"/>
          <w:lang w:eastAsia="ko-KR"/>
        </w:rPr>
        <w:t xml:space="preserve"> message includes </w:t>
      </w:r>
      <w:r w:rsidRPr="00EB53CA">
        <w:rPr>
          <w:rFonts w:eastAsia="Times New Roman"/>
          <w:lang w:eastAsia="zh-CN"/>
        </w:rPr>
        <w:t>5G</w:t>
      </w:r>
      <w:r w:rsidRPr="00EB53CA">
        <w:rPr>
          <w:rFonts w:eastAsia="Times New Roman"/>
          <w:lang w:eastAsia="en-GB"/>
        </w:rPr>
        <w:t xml:space="preserve">SM cause #26 "insufficient resources" and the Back-off timer value IE is not included, then the UE may send a PDU SESSION ESTABLISHMENT REQUEST </w:t>
      </w:r>
      <w:r w:rsidRPr="00EB53CA">
        <w:rPr>
          <w:rFonts w:eastAsia="Times New Roman"/>
          <w:lang w:eastAsia="ja-JP"/>
        </w:rPr>
        <w:t>message</w:t>
      </w:r>
      <w:r w:rsidRPr="00EB53CA">
        <w:rPr>
          <w:rFonts w:eastAsia="Times New Roman"/>
          <w:lang w:eastAsia="en-GB"/>
        </w:rPr>
        <w:t xml:space="preserve"> or PDU SESSION MODIFICATION REQUEST message for the same </w:t>
      </w:r>
      <w:r w:rsidRPr="00EB53CA">
        <w:rPr>
          <w:rFonts w:eastAsia="Times New Roman"/>
          <w:lang w:eastAsia="zh-CN"/>
        </w:rPr>
        <w:t xml:space="preserve">DNN or </w:t>
      </w:r>
      <w:r w:rsidRPr="00EB53CA">
        <w:rPr>
          <w:rFonts w:eastAsia="Times New Roman"/>
          <w:lang w:eastAsia="en-GB"/>
        </w:rPr>
        <w:t xml:space="preserve">without a </w:t>
      </w:r>
      <w:r w:rsidRPr="00EB53CA">
        <w:rPr>
          <w:rFonts w:eastAsia="Times New Roman"/>
          <w:lang w:eastAsia="zh-CN"/>
        </w:rPr>
        <w:t>DNN</w:t>
      </w:r>
      <w:r w:rsidRPr="00EB53CA">
        <w:rPr>
          <w:rFonts w:eastAsia="Times New Roman"/>
          <w:lang w:eastAsia="en-GB"/>
        </w:rPr>
        <w:t>.</w:t>
      </w:r>
    </w:p>
    <w:p w14:paraId="2041B6A1" w14:textId="77777777" w:rsidR="00EB53CA" w:rsidRPr="00EB53CA" w:rsidRDefault="00EB53CA" w:rsidP="00EB53CA">
      <w:pPr>
        <w:overflowPunct w:val="0"/>
        <w:autoSpaceDE w:val="0"/>
        <w:autoSpaceDN w:val="0"/>
        <w:adjustRightInd w:val="0"/>
        <w:rPr>
          <w:rFonts w:eastAsia="Times New Roman"/>
          <w:lang w:eastAsia="ja-JP"/>
        </w:rPr>
      </w:pPr>
      <w:r w:rsidRPr="00EB53CA">
        <w:rPr>
          <w:rFonts w:eastAsia="Times New Roman"/>
          <w:lang w:eastAsia="en-GB"/>
        </w:rPr>
        <w:t xml:space="preserve">When the timer T3396 is running or the timer is deactivated, the UE is allowed to initiate </w:t>
      </w:r>
      <w:r w:rsidRPr="00EB53CA">
        <w:rPr>
          <w:rFonts w:eastAsia="Times New Roman"/>
          <w:lang w:eastAsia="zh-CN"/>
        </w:rPr>
        <w:t>a</w:t>
      </w:r>
      <w:r w:rsidRPr="00EB53CA">
        <w:rPr>
          <w:rFonts w:eastAsia="Times New Roman"/>
          <w:lang w:eastAsia="en-GB"/>
        </w:rPr>
        <w:t xml:space="preserve"> P</w:t>
      </w:r>
      <w:r w:rsidRPr="00EB53CA">
        <w:rPr>
          <w:rFonts w:eastAsia="Times New Roman"/>
          <w:lang w:eastAsia="zh-CN"/>
        </w:rPr>
        <w:t>DU session establishment</w:t>
      </w:r>
      <w:r w:rsidRPr="00EB53CA">
        <w:rPr>
          <w:rFonts w:eastAsia="Times New Roman"/>
          <w:lang w:eastAsia="en-GB"/>
        </w:rPr>
        <w:t xml:space="preserve"> procedure for emergency services.</w:t>
      </w:r>
    </w:p>
    <w:p w14:paraId="14081376" w14:textId="77777777" w:rsidR="00EB53CA" w:rsidRPr="00EB53CA" w:rsidRDefault="00EB53CA" w:rsidP="00EB53CA">
      <w:pPr>
        <w:overflowPunct w:val="0"/>
        <w:autoSpaceDE w:val="0"/>
        <w:autoSpaceDN w:val="0"/>
        <w:adjustRightInd w:val="0"/>
        <w:rPr>
          <w:rFonts w:eastAsia="Times New Roman"/>
          <w:lang w:eastAsia="ja-JP"/>
        </w:rPr>
      </w:pPr>
      <w:r w:rsidRPr="00EB53CA">
        <w:rPr>
          <w:rFonts w:eastAsia="Times New Roman"/>
          <w:lang w:eastAsia="en-GB"/>
        </w:rPr>
        <w:t xml:space="preserve">If the timer T3396 is running when the UE enters state </w:t>
      </w:r>
      <w:r w:rsidRPr="00EB53CA">
        <w:rPr>
          <w:rFonts w:eastAsia="Times New Roman"/>
          <w:lang w:eastAsia="zh-CN"/>
        </w:rPr>
        <w:t>5G</w:t>
      </w:r>
      <w:r w:rsidRPr="00EB53CA">
        <w:rPr>
          <w:rFonts w:eastAsia="Times New Roman"/>
          <w:lang w:eastAsia="en-GB"/>
        </w:rPr>
        <w:t>MM-DEREGISTERED, the UE remains switched on, and the USIM in the UE (if any) remains the same and the entry in the "list of subscriber data" for the SNPN to which timer T3396 is associated (if any) is not updated, then timer T3396</w:t>
      </w:r>
      <w:r w:rsidRPr="00EB53CA">
        <w:rPr>
          <w:rFonts w:eastAsia="Times New Roman"/>
          <w:lang w:eastAsia="zh-CN"/>
        </w:rPr>
        <w:t xml:space="preserve"> </w:t>
      </w:r>
      <w:r w:rsidRPr="00EB53CA">
        <w:rPr>
          <w:rFonts w:eastAsia="Times New Roman"/>
          <w:lang w:eastAsia="en-GB"/>
        </w:rPr>
        <w:t>is kept running until it expires or it is stopped.</w:t>
      </w:r>
    </w:p>
    <w:p w14:paraId="14DF4899" w14:textId="77777777" w:rsidR="00EB53CA" w:rsidRPr="00EB53CA" w:rsidRDefault="00EB53CA" w:rsidP="00EB53CA">
      <w:pPr>
        <w:overflowPunct w:val="0"/>
        <w:autoSpaceDE w:val="0"/>
        <w:autoSpaceDN w:val="0"/>
        <w:adjustRightInd w:val="0"/>
        <w:rPr>
          <w:rFonts w:eastAsia="Times New Roman"/>
          <w:lang w:eastAsia="zh-CN"/>
        </w:rPr>
      </w:pPr>
      <w:r w:rsidRPr="00EB53CA">
        <w:rPr>
          <w:rFonts w:eastAsia="Times New Roman"/>
          <w:lang w:eastAsia="en-GB"/>
        </w:rPr>
        <w:t>If the UE is switched off when the timer T3396 is running, and if the USIM in the UE (if any) remains the same and the entry in the "list of subscriber data" for the SNPN to which timer T3396 is associated (if any) is not updated when the UE is switched on, the UE shall behave as follows:</w:t>
      </w:r>
    </w:p>
    <w:p w14:paraId="54F0C7EF" w14:textId="77777777" w:rsidR="00EB53CA" w:rsidRPr="00EB53CA" w:rsidRDefault="00EB53CA" w:rsidP="00EB53CA">
      <w:pPr>
        <w:overflowPunct w:val="0"/>
        <w:autoSpaceDE w:val="0"/>
        <w:autoSpaceDN w:val="0"/>
        <w:adjustRightInd w:val="0"/>
        <w:ind w:left="568" w:hanging="284"/>
        <w:rPr>
          <w:rFonts w:eastAsia="Times New Roman"/>
          <w:lang w:eastAsia="zh-CN"/>
        </w:rPr>
      </w:pPr>
      <w:r w:rsidRPr="00EB53CA">
        <w:rPr>
          <w:rFonts w:eastAsia="Times New Roman"/>
          <w:lang w:eastAsia="zh-CN"/>
        </w:rPr>
        <w:t>-</w:t>
      </w:r>
      <w:r w:rsidRPr="00EB53CA">
        <w:rPr>
          <w:rFonts w:eastAsia="Times New Roman"/>
          <w:lang w:eastAsia="zh-CN"/>
        </w:rPr>
        <w:tab/>
        <w:t xml:space="preserve">let t1 be the time remaining for T3396 timeout at switch off and let </w:t>
      </w:r>
      <w:proofErr w:type="spellStart"/>
      <w:r w:rsidRPr="00EB53CA">
        <w:rPr>
          <w:rFonts w:eastAsia="Times New Roman"/>
          <w:lang w:eastAsia="zh-CN"/>
        </w:rPr>
        <w:t>t</w:t>
      </w:r>
      <w:proofErr w:type="spellEnd"/>
      <w:r w:rsidRPr="00EB53CA">
        <w:rPr>
          <w:rFonts w:eastAsia="Times New Roman"/>
          <w:lang w:eastAsia="zh-CN"/>
        </w:rPr>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p>
    <w:p w14:paraId="3432F810"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 xml:space="preserve">If the 5GSM </w:t>
      </w:r>
      <w:proofErr w:type="gramStart"/>
      <w:r w:rsidRPr="00EB53CA">
        <w:rPr>
          <w:rFonts w:eastAsia="Times New Roman"/>
          <w:lang w:eastAsia="en-GB"/>
        </w:rPr>
        <w:t>cause</w:t>
      </w:r>
      <w:proofErr w:type="gramEnd"/>
      <w:r w:rsidRPr="00EB53CA">
        <w:rPr>
          <w:rFonts w:eastAsia="Times New Roman"/>
          <w:lang w:eastAsia="en-GB"/>
        </w:rPr>
        <w:t xml:space="preserve"> value is #39 "reactivation requested", the UE shall ignore the Back-off timer value IE and 5GSM congestion re-attempt indicator IE provided by the network, if any.</w:t>
      </w:r>
    </w:p>
    <w:p w14:paraId="2263484B"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 xml:space="preserve">If the 5GSM </w:t>
      </w:r>
      <w:proofErr w:type="gramStart"/>
      <w:r w:rsidRPr="00EB53CA">
        <w:rPr>
          <w:rFonts w:eastAsia="Times New Roman"/>
          <w:lang w:eastAsia="en-GB"/>
        </w:rPr>
        <w:t>cause</w:t>
      </w:r>
      <w:proofErr w:type="gramEnd"/>
      <w:r w:rsidRPr="00EB53CA">
        <w:rPr>
          <w:rFonts w:eastAsia="Times New Roman"/>
          <w:lang w:eastAsia="en-GB"/>
        </w:rPr>
        <w:t xml:space="preserve"> value is #67 "insufficient resources for specific slice and DNN" and the Back-off timer </w:t>
      </w:r>
      <w:r w:rsidRPr="00EB53CA">
        <w:rPr>
          <w:rFonts w:eastAsia="Times New Roman"/>
          <w:lang w:eastAsia="zh-TW"/>
        </w:rPr>
        <w:t xml:space="preserve">value </w:t>
      </w:r>
      <w:r w:rsidRPr="00EB53CA">
        <w:rPr>
          <w:rFonts w:eastAsia="Times New Roman"/>
          <w:lang w:eastAsia="en-GB"/>
        </w:rPr>
        <w:t>IE is included, the UE shall take different actions depending on the timer value received for timer T3584 in the Back-off timer value:</w:t>
      </w:r>
    </w:p>
    <w:p w14:paraId="55D92DDA"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a)</w:t>
      </w:r>
      <w:r w:rsidRPr="00EB53CA">
        <w:rPr>
          <w:rFonts w:eastAsia="Times New Roman"/>
          <w:lang w:eastAsia="en-GB"/>
        </w:rPr>
        <w:tab/>
        <w:t>If the timer value indicates neither zero nor deactivated, and both an S-NSSAI and a DNN were provided by the UE during the PDU session establishment the UE shall stop timer T3584 associated with the [S-NSSAI of the PDU session, DNN] combination, if it is running. If the timer value indicates neither zero nor deactivated, an S-NSSAI and no DNN was provided during the PDU session establishment</w:t>
      </w:r>
      <w:r w:rsidRPr="00EB53CA">
        <w:rPr>
          <w:rFonts w:eastAsia="Times New Roman"/>
          <w:lang w:eastAsia="zh-CN"/>
        </w:rPr>
        <w:t xml:space="preserve"> and the request type was </w:t>
      </w:r>
      <w:r w:rsidRPr="00EB53CA">
        <w:rPr>
          <w:rFonts w:eastAsia="Times New Roman"/>
          <w:lang w:eastAsia="en-GB"/>
        </w:rPr>
        <w:t>different from "initial emergency request" and different from "</w:t>
      </w:r>
      <w:r w:rsidRPr="00EB53CA">
        <w:rPr>
          <w:rFonts w:eastAsia="Times New Roman"/>
          <w:lang w:eastAsia="ko-KR"/>
        </w:rPr>
        <w:t>existing emergency PDU session</w:t>
      </w:r>
      <w:r w:rsidRPr="00EB53CA">
        <w:rPr>
          <w:rFonts w:eastAsia="Times New Roman"/>
          <w:lang w:eastAsia="en-GB"/>
        </w:rPr>
        <w:t>", the UE shall stop timer T3584 associated with [S-NSSAI of the PDU session, no DNN] combination, if it is running. If the timer value indicates neither zero nor deactivated, no S-NSSAI and a DNN was provided during the PDU session establishment, the UE shall stop timer T3584 associated with the [no S-NSSAI, DNN] combination, if it is running. If the timer value indicates neither zero nor deactivated and neither S-NSSAI nor DNN was provided during the PDU session establishment</w:t>
      </w:r>
      <w:r w:rsidRPr="00EB53CA">
        <w:rPr>
          <w:rFonts w:eastAsia="Times New Roman"/>
          <w:lang w:eastAsia="zh-CN"/>
        </w:rPr>
        <w:t xml:space="preserve"> and the request type was </w:t>
      </w:r>
      <w:r w:rsidRPr="00EB53CA">
        <w:rPr>
          <w:rFonts w:eastAsia="Times New Roman"/>
          <w:lang w:eastAsia="en-GB"/>
        </w:rPr>
        <w:t>different from "initial emergency request" and different from "</w:t>
      </w:r>
      <w:r w:rsidRPr="00EB53CA">
        <w:rPr>
          <w:rFonts w:eastAsia="Times New Roman"/>
          <w:lang w:eastAsia="ko-KR"/>
        </w:rPr>
        <w:t>existing emergency PDU session</w:t>
      </w:r>
      <w:r w:rsidRPr="00EB53CA">
        <w:rPr>
          <w:rFonts w:eastAsia="Times New Roman"/>
          <w:lang w:eastAsia="en-GB"/>
        </w:rPr>
        <w:t>", the UE shall stop timer T3584 associated with the [no S-NSSAI, no DNN] combination, if it is running.</w:t>
      </w:r>
      <w:r w:rsidRPr="00EB53CA">
        <w:rPr>
          <w:rFonts w:eastAsia="Times New Roman"/>
          <w:lang w:eastAsia="zh-CN"/>
        </w:rPr>
        <w:t xml:space="preserve"> </w:t>
      </w:r>
      <w:r w:rsidRPr="00EB53CA">
        <w:rPr>
          <w:rFonts w:eastAsia="Times New Roman"/>
          <w:lang w:eastAsia="en-GB"/>
        </w:rPr>
        <w:t xml:space="preserve">The timer T3584 to be stopped includes </w:t>
      </w:r>
      <w:r w:rsidRPr="00EB53CA">
        <w:rPr>
          <w:rFonts w:eastAsia="Times New Roman"/>
          <w:lang w:eastAsia="zh-TW"/>
        </w:rPr>
        <w:t xml:space="preserve">the timer T3584 applied for all the PLMNs, if running, and the timer T3584 applied for the registered PLMN, if running. </w:t>
      </w:r>
      <w:r w:rsidRPr="00EB53CA">
        <w:rPr>
          <w:rFonts w:eastAsia="Times New Roman"/>
          <w:lang w:eastAsia="en-GB"/>
        </w:rPr>
        <w:t>The UE shall then start timer T3584 with the value provided in the Back-off timer value IE.</w:t>
      </w:r>
    </w:p>
    <w:p w14:paraId="07C0DE6A"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1)</w:t>
      </w:r>
      <w:r w:rsidRPr="00EB53CA">
        <w:rPr>
          <w:rFonts w:eastAsia="Times New Roman"/>
          <w:lang w:eastAsia="en-GB"/>
        </w:rPr>
        <w:tab/>
        <w:t>The UE shall not send another PDU SESSION ESTABLISHMENT REQUEST message with request type different from "initial emergency request" and different from "</w:t>
      </w:r>
      <w:r w:rsidRPr="00EB53CA">
        <w:rPr>
          <w:rFonts w:eastAsia="Times New Roman"/>
          <w:lang w:eastAsia="ko-KR"/>
        </w:rPr>
        <w:t>existing emergency PDU session</w:t>
      </w:r>
      <w:r w:rsidRPr="00EB53CA">
        <w:rPr>
          <w:rFonts w:eastAsia="Times New Roman"/>
          <w:lang w:eastAsia="en-GB"/>
        </w:rPr>
        <w:t xml:space="preserve">", or PDU </w:t>
      </w:r>
      <w:r w:rsidRPr="00EB53CA">
        <w:rPr>
          <w:rFonts w:eastAsia="Times New Roman"/>
          <w:lang w:eastAsia="en-GB"/>
        </w:rPr>
        <w:lastRenderedPageBreak/>
        <w:t xml:space="preserve">SESSION MODIFICATION REQUEST message </w:t>
      </w:r>
      <w:r w:rsidRPr="00EB53CA">
        <w:rPr>
          <w:rFonts w:eastAsia="Times New Roman"/>
          <w:lang w:eastAsia="zh-TW"/>
        </w:rPr>
        <w:t xml:space="preserve">with the exception of those identified in </w:t>
      </w:r>
      <w:proofErr w:type="spellStart"/>
      <w:r w:rsidRPr="00EB53CA">
        <w:rPr>
          <w:rFonts w:eastAsia="Times New Roman"/>
          <w:lang w:eastAsia="zh-TW"/>
        </w:rPr>
        <w:t>subclause</w:t>
      </w:r>
      <w:proofErr w:type="spellEnd"/>
      <w:r w:rsidRPr="00EB53CA">
        <w:rPr>
          <w:rFonts w:eastAsia="Times New Roman"/>
          <w:lang w:eastAsia="zh-TW"/>
        </w:rPr>
        <w:t> </w:t>
      </w:r>
      <w:r w:rsidRPr="00EB53CA">
        <w:rPr>
          <w:rFonts w:eastAsia="Times New Roman"/>
          <w:lang w:eastAsia="en-GB"/>
        </w:rPr>
        <w:t>6.4.2.1,</w:t>
      </w:r>
      <w:r w:rsidRPr="00EB53CA">
        <w:rPr>
          <w:rFonts w:eastAsia="Times New Roman"/>
          <w:lang w:eastAsia="zh-TW"/>
        </w:rPr>
        <w:t xml:space="preserve"> </w:t>
      </w:r>
      <w:r w:rsidRPr="00EB53CA">
        <w:rPr>
          <w:rFonts w:eastAsia="Times New Roman"/>
          <w:lang w:eastAsia="en-GB"/>
        </w:rPr>
        <w:t>for the [S-NSSAI of the PDU session, DNN] combination, until timer T3584 expires or timer T3584 is stopped;</w:t>
      </w:r>
    </w:p>
    <w:p w14:paraId="0D21304C"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zh-CN"/>
        </w:rPr>
        <w:t>2)</w:t>
      </w:r>
      <w:r w:rsidRPr="00EB53CA">
        <w:rPr>
          <w:rFonts w:eastAsia="Times New Roman"/>
          <w:lang w:eastAsia="zh-CN"/>
        </w:rPr>
        <w:tab/>
      </w:r>
      <w:r w:rsidRPr="00EB53CA">
        <w:rPr>
          <w:rFonts w:eastAsia="Times New Roman"/>
          <w:lang w:eastAsia="en-GB"/>
        </w:rPr>
        <w:t>shall not send another PDU SESSION ESTABLISHMENT REQUEST message with request type different from "initial emergency request" and different from "</w:t>
      </w:r>
      <w:r w:rsidRPr="00EB53CA">
        <w:rPr>
          <w:rFonts w:eastAsia="Times New Roman"/>
          <w:lang w:eastAsia="ko-KR"/>
        </w:rPr>
        <w:t>existing emergency PDU session</w:t>
      </w:r>
      <w:r w:rsidRPr="00EB53CA">
        <w:rPr>
          <w:rFonts w:eastAsia="Times New Roman"/>
          <w:lang w:eastAsia="en-GB"/>
        </w:rPr>
        <w:t xml:space="preserve">", or another PDU SESSION MODIFICATION REQUEST message </w:t>
      </w:r>
      <w:r w:rsidRPr="00EB53CA">
        <w:rPr>
          <w:rFonts w:eastAsia="Times New Roman"/>
          <w:lang w:eastAsia="zh-TW"/>
        </w:rPr>
        <w:t xml:space="preserve">with the exception of those identified in </w:t>
      </w:r>
      <w:proofErr w:type="spellStart"/>
      <w:r w:rsidRPr="00EB53CA">
        <w:rPr>
          <w:rFonts w:eastAsia="Times New Roman"/>
          <w:lang w:eastAsia="zh-TW"/>
        </w:rPr>
        <w:t>subclause</w:t>
      </w:r>
      <w:proofErr w:type="spellEnd"/>
      <w:r w:rsidRPr="00EB53CA">
        <w:rPr>
          <w:rFonts w:eastAsia="Times New Roman"/>
          <w:lang w:eastAsia="zh-TW"/>
        </w:rPr>
        <w:t> </w:t>
      </w:r>
      <w:r w:rsidRPr="00EB53CA">
        <w:rPr>
          <w:rFonts w:eastAsia="Times New Roman"/>
          <w:lang w:eastAsia="en-GB"/>
        </w:rPr>
        <w:t>6.4.2.1,</w:t>
      </w:r>
      <w:r w:rsidRPr="00EB53CA">
        <w:rPr>
          <w:rFonts w:eastAsia="Times New Roman"/>
          <w:lang w:eastAsia="zh-TW"/>
        </w:rPr>
        <w:t xml:space="preserve"> </w:t>
      </w:r>
      <w:r w:rsidRPr="00EB53CA">
        <w:rPr>
          <w:rFonts w:eastAsia="Times New Roman"/>
          <w:lang w:eastAsia="en-GB"/>
        </w:rPr>
        <w:t>for the [S-NSSAI of the PDU session, no DNN] combination, if no DNN was provided during the PDU session establishment, until timer T3584 expires or timer T3584 is stopped;</w:t>
      </w:r>
    </w:p>
    <w:p w14:paraId="4D469865"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zh-CN"/>
        </w:rPr>
        <w:t>3)</w:t>
      </w:r>
      <w:r w:rsidRPr="00EB53CA">
        <w:rPr>
          <w:rFonts w:eastAsia="Times New Roman"/>
          <w:lang w:eastAsia="zh-CN"/>
        </w:rPr>
        <w:tab/>
      </w:r>
      <w:r w:rsidRPr="00EB53CA">
        <w:rPr>
          <w:rFonts w:eastAsia="Times New Roman"/>
          <w:lang w:eastAsia="en-GB"/>
        </w:rPr>
        <w:t xml:space="preserve">shall not send another PDU SESSION ESTABLISHMENT REQUEST message, or another PDU SESSION MODIFICATION REQUEST message </w:t>
      </w:r>
      <w:r w:rsidRPr="00EB53CA">
        <w:rPr>
          <w:rFonts w:eastAsia="Times New Roman"/>
          <w:lang w:eastAsia="zh-TW"/>
        </w:rPr>
        <w:t xml:space="preserve">with the exception of those identified in </w:t>
      </w:r>
      <w:proofErr w:type="spellStart"/>
      <w:r w:rsidRPr="00EB53CA">
        <w:rPr>
          <w:rFonts w:eastAsia="Times New Roman"/>
          <w:lang w:eastAsia="zh-TW"/>
        </w:rPr>
        <w:t>subclause</w:t>
      </w:r>
      <w:proofErr w:type="spellEnd"/>
      <w:r w:rsidRPr="00EB53CA">
        <w:rPr>
          <w:rFonts w:eastAsia="Times New Roman"/>
          <w:lang w:eastAsia="zh-TW"/>
        </w:rPr>
        <w:t> </w:t>
      </w:r>
      <w:r w:rsidRPr="00EB53CA">
        <w:rPr>
          <w:rFonts w:eastAsia="Times New Roman"/>
          <w:lang w:eastAsia="en-GB"/>
        </w:rPr>
        <w:t>6.4.2.1,</w:t>
      </w:r>
      <w:r w:rsidRPr="00EB53CA">
        <w:rPr>
          <w:rFonts w:eastAsia="Times New Roman"/>
          <w:lang w:eastAsia="zh-TW"/>
        </w:rPr>
        <w:t xml:space="preserve"> </w:t>
      </w:r>
      <w:r w:rsidRPr="00EB53CA">
        <w:rPr>
          <w:rFonts w:eastAsia="Times New Roman"/>
          <w:lang w:eastAsia="en-GB"/>
        </w:rPr>
        <w:t>for the same [no S-NSSAI, DNN] combination, if no S-NSSAI was provided during the PDU session establishment, until timer T3584 expires or timer T3584 is stopped; and</w:t>
      </w:r>
    </w:p>
    <w:p w14:paraId="28512ACB" w14:textId="77777777" w:rsidR="00EB53CA" w:rsidRPr="00EB53CA" w:rsidRDefault="00EB53CA" w:rsidP="00EB53CA">
      <w:pPr>
        <w:overflowPunct w:val="0"/>
        <w:autoSpaceDE w:val="0"/>
        <w:autoSpaceDN w:val="0"/>
        <w:adjustRightInd w:val="0"/>
        <w:ind w:left="851" w:hanging="284"/>
        <w:rPr>
          <w:rFonts w:eastAsia="Times New Roman"/>
          <w:lang w:eastAsia="zh-CN"/>
        </w:rPr>
      </w:pPr>
      <w:r w:rsidRPr="00EB53CA">
        <w:rPr>
          <w:rFonts w:eastAsia="Times New Roman"/>
          <w:lang w:eastAsia="zh-CN"/>
        </w:rPr>
        <w:t>4)</w:t>
      </w:r>
      <w:r w:rsidRPr="00EB53CA">
        <w:rPr>
          <w:rFonts w:eastAsia="Times New Roman"/>
          <w:lang w:eastAsia="zh-CN"/>
        </w:rPr>
        <w:tab/>
      </w:r>
      <w:r w:rsidRPr="00EB53CA">
        <w:rPr>
          <w:rFonts w:eastAsia="Times New Roman"/>
          <w:lang w:eastAsia="en-GB"/>
        </w:rPr>
        <w:t>shall not send another PDU SESSION ESTABLISHMENT REQUEST message with request type different from "initial emergency request" and different from "</w:t>
      </w:r>
      <w:r w:rsidRPr="00EB53CA">
        <w:rPr>
          <w:rFonts w:eastAsia="Times New Roman"/>
          <w:lang w:eastAsia="ko-KR"/>
        </w:rPr>
        <w:t>existing emergency PDU session</w:t>
      </w:r>
      <w:r w:rsidRPr="00EB53CA">
        <w:rPr>
          <w:rFonts w:eastAsia="Times New Roman"/>
          <w:lang w:eastAsia="en-GB"/>
        </w:rPr>
        <w:t xml:space="preserve">", or another PDU SESSION MODIFICATION REQUEST message </w:t>
      </w:r>
      <w:r w:rsidRPr="00EB53CA">
        <w:rPr>
          <w:rFonts w:eastAsia="Times New Roman"/>
          <w:lang w:eastAsia="zh-TW"/>
        </w:rPr>
        <w:t xml:space="preserve">with the exception of those identified in </w:t>
      </w:r>
      <w:proofErr w:type="spellStart"/>
      <w:r w:rsidRPr="00EB53CA">
        <w:rPr>
          <w:rFonts w:eastAsia="Times New Roman"/>
          <w:lang w:eastAsia="zh-TW"/>
        </w:rPr>
        <w:t>subclause</w:t>
      </w:r>
      <w:proofErr w:type="spellEnd"/>
      <w:r w:rsidRPr="00EB53CA">
        <w:rPr>
          <w:rFonts w:eastAsia="Times New Roman"/>
          <w:lang w:eastAsia="zh-TW"/>
        </w:rPr>
        <w:t> </w:t>
      </w:r>
      <w:r w:rsidRPr="00EB53CA">
        <w:rPr>
          <w:rFonts w:eastAsia="Times New Roman"/>
          <w:lang w:eastAsia="en-GB"/>
        </w:rPr>
        <w:t>6.4.2.1,</w:t>
      </w:r>
      <w:r w:rsidRPr="00EB53CA">
        <w:rPr>
          <w:rFonts w:eastAsia="Times New Roman"/>
          <w:lang w:eastAsia="zh-TW"/>
        </w:rPr>
        <w:t xml:space="preserve"> </w:t>
      </w:r>
      <w:r w:rsidRPr="00EB53CA">
        <w:rPr>
          <w:rFonts w:eastAsia="Times New Roman"/>
          <w:lang w:eastAsia="en-GB"/>
        </w:rPr>
        <w:t>for the same [no S-NSSAI, no DNN] combination, if neither S-NSSAI nor DNN was provided during the PDU session establishment, until timer T3584 expires or timer T3584 is stopped.</w:t>
      </w:r>
    </w:p>
    <w:p w14:paraId="4CE367E4"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The UE shall not stop timer T3584 upon a PLMN change or inter-system change;</w:t>
      </w:r>
    </w:p>
    <w:p w14:paraId="4B156DDE"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b)</w:t>
      </w:r>
      <w:r w:rsidRPr="00EB53CA">
        <w:rPr>
          <w:rFonts w:eastAsia="Times New Roman"/>
          <w:lang w:eastAsia="en-GB"/>
        </w:rPr>
        <w:tab/>
        <w:t>if the timer value indicates that this timer is deactivated:</w:t>
      </w:r>
    </w:p>
    <w:p w14:paraId="1024C7E6" w14:textId="77777777" w:rsidR="00EB53CA" w:rsidRPr="00EB53CA" w:rsidRDefault="00EB53CA" w:rsidP="00EB53CA">
      <w:pPr>
        <w:overflowPunct w:val="0"/>
        <w:autoSpaceDE w:val="0"/>
        <w:autoSpaceDN w:val="0"/>
        <w:adjustRightInd w:val="0"/>
        <w:ind w:left="851" w:hanging="284"/>
        <w:rPr>
          <w:rFonts w:eastAsia="Times New Roman"/>
          <w:lang w:eastAsia="zh-CN"/>
        </w:rPr>
      </w:pPr>
      <w:r w:rsidRPr="00EB53CA">
        <w:rPr>
          <w:rFonts w:eastAsia="Times New Roman"/>
          <w:lang w:eastAsia="en-GB"/>
        </w:rPr>
        <w:t>1)</w:t>
      </w:r>
      <w:r w:rsidRPr="00EB53CA">
        <w:rPr>
          <w:rFonts w:eastAsia="Times New Roman"/>
          <w:lang w:eastAsia="en-GB"/>
        </w:rPr>
        <w:tab/>
        <w:t xml:space="preserve">if both S-NSSAI and DNN were provided by the UE during the PDU session establishment, the UE shall stop timer T3584 associated with the [S-NSSAI of the PDU session, DNN] combination (including </w:t>
      </w:r>
      <w:r w:rsidRPr="00EB53CA">
        <w:rPr>
          <w:rFonts w:eastAsia="Times New Roman"/>
          <w:lang w:eastAsia="zh-TW"/>
        </w:rPr>
        <w:t>the timer T3584 applied for all the PLMNs, if running, and the timer T3584 applied for the registered PLMN, if running)</w:t>
      </w:r>
      <w:r w:rsidRPr="00EB53CA">
        <w:rPr>
          <w:rFonts w:eastAsia="Times New Roman"/>
          <w:lang w:eastAsia="en-GB"/>
        </w:rPr>
        <w:t xml:space="preserve">, if it is running. The UE shall not send another PDU SESSION ESTABLISHMENT REQUEST message with request type different from "initial emergency request" and different from "existing emergency PDU session", or PDU SESSION MODIFICATION REQUEST message with exception of those identified in </w:t>
      </w:r>
      <w:proofErr w:type="spellStart"/>
      <w:r w:rsidRPr="00EB53CA">
        <w:rPr>
          <w:rFonts w:eastAsia="Times New Roman"/>
          <w:lang w:eastAsia="en-GB"/>
        </w:rPr>
        <w:t>subclause</w:t>
      </w:r>
      <w:proofErr w:type="spellEnd"/>
      <w:r w:rsidRPr="00EB53CA">
        <w:rPr>
          <w:rFonts w:eastAsia="Times New Roman"/>
          <w:lang w:eastAsia="en-GB"/>
        </w:rPr>
        <w:t xml:space="preserve"> 6.4.2.1, for the [S-NSSAI of the PDU session, DNN] combination that was sent by the UE, until the UE is switched off, the USIM is removed, the entry in the "list of subscriber data" for the current SNPN is updated, or the UE receives a PDU SESSION MODIFICATION COMMAND message for the [S-NSSAI of the PDU session, DNN] combination from the network, or a PDU SESSION AUTHENTICATION COMMAND message for the [S-NSSAI of the PDU session, DNN] combination from the network, or a PDU SESSION RELEASE COMMAND message </w:t>
      </w:r>
      <w:r w:rsidRPr="00EB53CA">
        <w:rPr>
          <w:rFonts w:eastAsia="Times New Roman"/>
          <w:lang w:eastAsia="zh-CN"/>
        </w:rPr>
        <w:t xml:space="preserve">without the </w:t>
      </w:r>
      <w:r w:rsidRPr="00EB53CA">
        <w:rPr>
          <w:rFonts w:eastAsia="Times New Roman"/>
          <w:lang w:eastAsia="en-GB"/>
        </w:rPr>
        <w:t xml:space="preserve">Back-off timer </w:t>
      </w:r>
      <w:r w:rsidRPr="00EB53CA">
        <w:rPr>
          <w:rFonts w:eastAsia="Times New Roman"/>
          <w:lang w:eastAsia="zh-TW"/>
        </w:rPr>
        <w:t xml:space="preserve">value </w:t>
      </w:r>
      <w:r w:rsidRPr="00EB53CA">
        <w:rPr>
          <w:rFonts w:eastAsia="Times New Roman"/>
          <w:lang w:eastAsia="en-GB"/>
        </w:rPr>
        <w:t xml:space="preserve">IE or including 5GSM cause #39 </w:t>
      </w:r>
      <w:r w:rsidRPr="00EB53CA">
        <w:rPr>
          <w:rFonts w:eastAsia="Times New Roman"/>
          <w:lang w:eastAsia="ko-KR"/>
        </w:rPr>
        <w:t>"reactivation requested"</w:t>
      </w:r>
      <w:r w:rsidRPr="00EB53CA">
        <w:rPr>
          <w:rFonts w:eastAsia="Times New Roman"/>
          <w:lang w:eastAsia="zh-CN"/>
        </w:rPr>
        <w:t xml:space="preserve"> </w:t>
      </w:r>
      <w:r w:rsidRPr="00EB53CA">
        <w:rPr>
          <w:rFonts w:eastAsia="Times New Roman"/>
          <w:lang w:eastAsia="en-GB"/>
        </w:rPr>
        <w:t>for the [S-NSSAI of the PDU session, DNN] combination from the network;</w:t>
      </w:r>
    </w:p>
    <w:p w14:paraId="6E158BC2" w14:textId="77777777" w:rsidR="00EB53CA" w:rsidRPr="00EB53CA" w:rsidRDefault="00EB53CA" w:rsidP="00EB53CA">
      <w:pPr>
        <w:overflowPunct w:val="0"/>
        <w:autoSpaceDE w:val="0"/>
        <w:autoSpaceDN w:val="0"/>
        <w:adjustRightInd w:val="0"/>
        <w:ind w:left="851" w:hanging="284"/>
        <w:rPr>
          <w:rFonts w:eastAsia="Times New Roman"/>
          <w:lang w:eastAsia="zh-CN"/>
        </w:rPr>
      </w:pPr>
      <w:r w:rsidRPr="00EB53CA">
        <w:rPr>
          <w:rFonts w:eastAsia="Times New Roman"/>
          <w:lang w:eastAsia="zh-CN"/>
        </w:rPr>
        <w:t>2)</w:t>
      </w:r>
      <w:r w:rsidRPr="00EB53CA">
        <w:rPr>
          <w:rFonts w:eastAsia="Times New Roman"/>
          <w:lang w:eastAsia="zh-CN"/>
        </w:rPr>
        <w:tab/>
        <w:t xml:space="preserve">if an S-NSSAI was provided but a DNN was not provided </w:t>
      </w:r>
      <w:r w:rsidRPr="00EB53CA">
        <w:rPr>
          <w:rFonts w:eastAsia="Times New Roman"/>
          <w:lang w:eastAsia="en-GB"/>
        </w:rPr>
        <w:t xml:space="preserve">by the UE during the PDU session establishment, the UE shall stop timer T3584 associated with the [S-NSSAI of the PDU session, no DNN] combination (including </w:t>
      </w:r>
      <w:r w:rsidRPr="00EB53CA">
        <w:rPr>
          <w:rFonts w:eastAsia="Times New Roman"/>
          <w:lang w:eastAsia="zh-TW"/>
        </w:rPr>
        <w:t>the timer T3584 applied for all the PLMNs, if running, and the timer T3584 applied for the registered PLMN, if running)</w:t>
      </w:r>
      <w:r w:rsidRPr="00EB53CA">
        <w:rPr>
          <w:rFonts w:eastAsia="Times New Roman"/>
          <w:lang w:eastAsia="en-GB"/>
        </w:rPr>
        <w:t xml:space="preserve">, if it is running. The UE </w:t>
      </w:r>
      <w:r w:rsidRPr="00EB53CA">
        <w:rPr>
          <w:rFonts w:eastAsia="Times New Roman"/>
          <w:lang w:eastAsia="zh-CN"/>
        </w:rPr>
        <w:t>shall not send a</w:t>
      </w:r>
      <w:r w:rsidRPr="00EB53CA">
        <w:rPr>
          <w:rFonts w:eastAsia="Times New Roman"/>
          <w:lang w:eastAsia="en-GB"/>
        </w:rPr>
        <w:t xml:space="preserve"> PDU SESSION ESTABLISHMENT REQUEST</w:t>
      </w:r>
      <w:r w:rsidRPr="00EB53CA">
        <w:rPr>
          <w:rFonts w:eastAsia="Times New Roman"/>
          <w:lang w:eastAsia="zh-CN"/>
        </w:rPr>
        <w:t xml:space="preserve"> message with request type different from "</w:t>
      </w:r>
      <w:r w:rsidRPr="00EB53CA">
        <w:rPr>
          <w:rFonts w:eastAsia="Times New Roman"/>
          <w:lang w:eastAsia="en-GB"/>
        </w:rPr>
        <w:t>initial emergency request</w:t>
      </w:r>
      <w:r w:rsidRPr="00EB53CA">
        <w:rPr>
          <w:rFonts w:eastAsia="Times New Roman"/>
          <w:lang w:eastAsia="zh-CN"/>
        </w:rPr>
        <w:t>"</w:t>
      </w:r>
      <w:r w:rsidRPr="00EB53CA">
        <w:rPr>
          <w:rFonts w:eastAsia="Times New Roman"/>
          <w:lang w:eastAsia="en-GB"/>
        </w:rPr>
        <w:t xml:space="preserve"> and different from "</w:t>
      </w:r>
      <w:r w:rsidRPr="00EB53CA">
        <w:rPr>
          <w:rFonts w:eastAsia="Times New Roman"/>
          <w:lang w:eastAsia="ko-KR"/>
        </w:rPr>
        <w:t>existing emergency PDU session</w:t>
      </w:r>
      <w:r w:rsidRPr="00EB53CA">
        <w:rPr>
          <w:rFonts w:eastAsia="Times New Roman"/>
          <w:lang w:eastAsia="en-GB"/>
        </w:rPr>
        <w:t>"</w:t>
      </w:r>
      <w:r w:rsidRPr="00EB53CA">
        <w:rPr>
          <w:rFonts w:eastAsia="Times New Roman"/>
          <w:lang w:eastAsia="zh-CN"/>
        </w:rPr>
        <w:t xml:space="preserve">, or a </w:t>
      </w:r>
      <w:r w:rsidRPr="00EB53CA">
        <w:rPr>
          <w:rFonts w:eastAsia="Times New Roman"/>
          <w:lang w:eastAsia="en-GB"/>
        </w:rPr>
        <w:t>PDU SESSION MODIFICATION REQUEST</w:t>
      </w:r>
      <w:r w:rsidRPr="00EB53CA">
        <w:rPr>
          <w:rFonts w:eastAsia="Times New Roman"/>
          <w:lang w:eastAsia="zh-CN"/>
        </w:rPr>
        <w:t xml:space="preserve"> message </w:t>
      </w:r>
      <w:r w:rsidRPr="00EB53CA">
        <w:rPr>
          <w:rFonts w:eastAsia="Times New Roman"/>
          <w:lang w:eastAsia="zh-TW"/>
        </w:rPr>
        <w:t xml:space="preserve">with exception of those identified in </w:t>
      </w:r>
      <w:proofErr w:type="spellStart"/>
      <w:r w:rsidRPr="00EB53CA">
        <w:rPr>
          <w:rFonts w:eastAsia="Times New Roman"/>
          <w:lang w:eastAsia="zh-TW"/>
        </w:rPr>
        <w:t>subclause</w:t>
      </w:r>
      <w:proofErr w:type="spellEnd"/>
      <w:r w:rsidRPr="00EB53CA">
        <w:rPr>
          <w:rFonts w:eastAsia="Times New Roman"/>
          <w:lang w:eastAsia="zh-TW"/>
        </w:rPr>
        <w:t> </w:t>
      </w:r>
      <w:r w:rsidRPr="00EB53CA">
        <w:rPr>
          <w:rFonts w:eastAsia="Times New Roman"/>
          <w:lang w:eastAsia="en-GB"/>
        </w:rPr>
        <w:t>6.4.2.1,</w:t>
      </w:r>
      <w:r w:rsidRPr="00EB53CA">
        <w:rPr>
          <w:rFonts w:eastAsia="Times New Roman"/>
          <w:lang w:eastAsia="zh-TW"/>
        </w:rPr>
        <w:t xml:space="preserve"> </w:t>
      </w:r>
      <w:r w:rsidRPr="00EB53CA">
        <w:rPr>
          <w:rFonts w:eastAsia="Times New Roman"/>
          <w:lang w:eastAsia="en-GB"/>
        </w:rPr>
        <w:t>for the [S-NSSAI of the PDU session, no DNN] combination</w:t>
      </w:r>
      <w:r w:rsidRPr="00EB53CA">
        <w:rPr>
          <w:rFonts w:eastAsia="Times New Roman"/>
          <w:lang w:eastAsia="zh-CN"/>
        </w:rPr>
        <w:t xml:space="preserve">, if no DNN was </w:t>
      </w:r>
      <w:r w:rsidRPr="00EB53CA">
        <w:rPr>
          <w:rFonts w:eastAsia="Times New Roman"/>
          <w:lang w:eastAsia="en-GB"/>
        </w:rPr>
        <w:t>provided during the PDU session establishment</w:t>
      </w:r>
      <w:r w:rsidRPr="00EB53CA">
        <w:rPr>
          <w:rFonts w:eastAsia="Times New Roman"/>
          <w:lang w:eastAsia="zh-CN"/>
        </w:rPr>
        <w:t xml:space="preserve">, until the UE is switched off, the USIM is removed, </w:t>
      </w:r>
      <w:r w:rsidRPr="00EB53CA">
        <w:rPr>
          <w:rFonts w:eastAsia="Times New Roman"/>
          <w:lang w:eastAsia="en-GB"/>
        </w:rPr>
        <w:t>the entry in the "list of subscriber data" for the current SNPN is updated,</w:t>
      </w:r>
      <w:r w:rsidRPr="00EB53CA">
        <w:rPr>
          <w:rFonts w:eastAsia="Times New Roman"/>
          <w:lang w:eastAsia="zh-CN"/>
        </w:rPr>
        <w:t xml:space="preserve"> or the UE receives an </w:t>
      </w:r>
      <w:r w:rsidRPr="00EB53CA">
        <w:rPr>
          <w:rFonts w:eastAsia="Times New Roman"/>
          <w:lang w:eastAsia="en-GB"/>
        </w:rPr>
        <w:t xml:space="preserve">PDU SESSION MODIFICATION COMMAND </w:t>
      </w:r>
      <w:r w:rsidRPr="00EB53CA">
        <w:rPr>
          <w:rFonts w:eastAsia="Times New Roman"/>
          <w:lang w:eastAsia="zh-CN"/>
        </w:rPr>
        <w:t>message</w:t>
      </w:r>
      <w:r w:rsidRPr="00EB53CA">
        <w:rPr>
          <w:rFonts w:eastAsia="Times New Roman"/>
          <w:lang w:eastAsia="en-GB"/>
        </w:rPr>
        <w:t xml:space="preserve"> for a non-emergency PDU session established</w:t>
      </w:r>
      <w:r w:rsidRPr="00EB53CA">
        <w:rPr>
          <w:rFonts w:eastAsia="Times New Roman"/>
          <w:lang w:eastAsia="zh-CN"/>
        </w:rPr>
        <w:t xml:space="preserve"> </w:t>
      </w:r>
      <w:r w:rsidRPr="00EB53CA">
        <w:rPr>
          <w:rFonts w:eastAsia="Times New Roman"/>
          <w:lang w:eastAsia="en-GB"/>
        </w:rPr>
        <w:t>for the [S-NSSAI of the PDU session, no DNN] combination from the network, or a PDU SESSION AUTHENTICATION COMMAND message for a non-emergency PDU session established</w:t>
      </w:r>
      <w:r w:rsidRPr="00EB53CA">
        <w:rPr>
          <w:rFonts w:eastAsia="Times New Roman"/>
          <w:lang w:eastAsia="zh-CN"/>
        </w:rPr>
        <w:t xml:space="preserve"> </w:t>
      </w:r>
      <w:r w:rsidRPr="00EB53CA">
        <w:rPr>
          <w:rFonts w:eastAsia="Times New Roman"/>
          <w:lang w:eastAsia="en-GB"/>
        </w:rPr>
        <w:t>the [S-NSSAI of the PDU session, DNN] combination from the network, or a PDU SESSION RELEASE COMMAND message</w:t>
      </w:r>
      <w:r w:rsidRPr="00EB53CA">
        <w:rPr>
          <w:rFonts w:eastAsia="Times New Roman"/>
          <w:noProof/>
          <w:lang w:eastAsia="zh-CN"/>
        </w:rPr>
        <w:t xml:space="preserve"> </w:t>
      </w:r>
      <w:r w:rsidRPr="00EB53CA">
        <w:rPr>
          <w:rFonts w:eastAsia="Times New Roman"/>
          <w:lang w:eastAsia="zh-CN"/>
        </w:rPr>
        <w:t xml:space="preserve">without the </w:t>
      </w:r>
      <w:r w:rsidRPr="00EB53CA">
        <w:rPr>
          <w:rFonts w:eastAsia="Times New Roman"/>
          <w:lang w:eastAsia="en-GB"/>
        </w:rPr>
        <w:t xml:space="preserve">Back-off timer </w:t>
      </w:r>
      <w:r w:rsidRPr="00EB53CA">
        <w:rPr>
          <w:rFonts w:eastAsia="Times New Roman"/>
          <w:lang w:eastAsia="zh-TW"/>
        </w:rPr>
        <w:t xml:space="preserve">value </w:t>
      </w:r>
      <w:r w:rsidRPr="00EB53CA">
        <w:rPr>
          <w:rFonts w:eastAsia="Times New Roman"/>
          <w:lang w:eastAsia="en-GB"/>
        </w:rPr>
        <w:t xml:space="preserve">IE or including 5GSM cause #39 </w:t>
      </w:r>
      <w:r w:rsidRPr="00EB53CA">
        <w:rPr>
          <w:rFonts w:eastAsia="Times New Roman"/>
          <w:lang w:eastAsia="ko-KR"/>
        </w:rPr>
        <w:t>"reactivation requested"</w:t>
      </w:r>
      <w:r w:rsidRPr="00EB53CA">
        <w:rPr>
          <w:rFonts w:eastAsia="Times New Roman"/>
          <w:lang w:eastAsia="zh-CN"/>
        </w:rPr>
        <w:t xml:space="preserve"> </w:t>
      </w:r>
      <w:r w:rsidRPr="00EB53CA">
        <w:rPr>
          <w:rFonts w:eastAsia="Times New Roman"/>
          <w:lang w:eastAsia="en-GB"/>
        </w:rPr>
        <w:t>for a non-emergency PDU session established for the [S-NSSAI of the PDU session, no DNN] combination from the network;</w:t>
      </w:r>
    </w:p>
    <w:p w14:paraId="4B9F7D13" w14:textId="77777777" w:rsidR="00EB53CA" w:rsidRPr="00EB53CA" w:rsidRDefault="00EB53CA" w:rsidP="00EB53CA">
      <w:pPr>
        <w:overflowPunct w:val="0"/>
        <w:autoSpaceDE w:val="0"/>
        <w:autoSpaceDN w:val="0"/>
        <w:adjustRightInd w:val="0"/>
        <w:ind w:left="851" w:hanging="284"/>
        <w:rPr>
          <w:rFonts w:eastAsia="Times New Roman"/>
          <w:lang w:eastAsia="zh-CN"/>
        </w:rPr>
      </w:pPr>
      <w:r w:rsidRPr="00EB53CA">
        <w:rPr>
          <w:rFonts w:eastAsia="Times New Roman"/>
          <w:lang w:eastAsia="zh-CN"/>
        </w:rPr>
        <w:t>3)</w:t>
      </w:r>
      <w:r w:rsidRPr="00EB53CA">
        <w:rPr>
          <w:rFonts w:eastAsia="Times New Roman"/>
          <w:lang w:eastAsia="zh-CN"/>
        </w:rPr>
        <w:tab/>
        <w:t xml:space="preserve">if an S-NSSAI was not provided but a DNN was provided </w:t>
      </w:r>
      <w:r w:rsidRPr="00EB53CA">
        <w:rPr>
          <w:rFonts w:eastAsia="Times New Roman"/>
          <w:lang w:eastAsia="en-GB"/>
        </w:rPr>
        <w:t xml:space="preserve">by the UE during the PDU session establishment, the UE shall stop timer T3584 associated with the [no S-NSSAI, DNN] combination (including </w:t>
      </w:r>
      <w:r w:rsidRPr="00EB53CA">
        <w:rPr>
          <w:rFonts w:eastAsia="Times New Roman"/>
          <w:lang w:eastAsia="zh-TW"/>
        </w:rPr>
        <w:t>the timer T3584 applied for all the PLMNs, if running, and the timer T3584 applied for the registered PLMN, if running)</w:t>
      </w:r>
      <w:r w:rsidRPr="00EB53CA">
        <w:rPr>
          <w:rFonts w:eastAsia="Times New Roman"/>
          <w:lang w:eastAsia="en-GB"/>
        </w:rPr>
        <w:t xml:space="preserve">, if it is running. The UE </w:t>
      </w:r>
      <w:r w:rsidRPr="00EB53CA">
        <w:rPr>
          <w:rFonts w:eastAsia="Times New Roman"/>
          <w:lang w:eastAsia="zh-CN"/>
        </w:rPr>
        <w:t>shall not send a</w:t>
      </w:r>
      <w:r w:rsidRPr="00EB53CA">
        <w:rPr>
          <w:rFonts w:eastAsia="Times New Roman"/>
          <w:lang w:eastAsia="en-GB"/>
        </w:rPr>
        <w:t xml:space="preserve"> PDU SESSION ESTABLISHMENT REQUEST</w:t>
      </w:r>
      <w:r w:rsidRPr="00EB53CA">
        <w:rPr>
          <w:rFonts w:eastAsia="Times New Roman"/>
          <w:lang w:eastAsia="zh-CN"/>
        </w:rPr>
        <w:t xml:space="preserve"> message, or a </w:t>
      </w:r>
      <w:r w:rsidRPr="00EB53CA">
        <w:rPr>
          <w:rFonts w:eastAsia="Times New Roman"/>
          <w:lang w:eastAsia="en-GB"/>
        </w:rPr>
        <w:t>PDU SESSION MODIFICATION REQUEST</w:t>
      </w:r>
      <w:r w:rsidRPr="00EB53CA">
        <w:rPr>
          <w:rFonts w:eastAsia="Times New Roman"/>
          <w:lang w:eastAsia="zh-CN"/>
        </w:rPr>
        <w:t xml:space="preserve"> message </w:t>
      </w:r>
      <w:r w:rsidRPr="00EB53CA">
        <w:rPr>
          <w:rFonts w:eastAsia="Times New Roman"/>
          <w:lang w:eastAsia="zh-TW"/>
        </w:rPr>
        <w:t xml:space="preserve">with exception of those identified in </w:t>
      </w:r>
      <w:proofErr w:type="spellStart"/>
      <w:r w:rsidRPr="00EB53CA">
        <w:rPr>
          <w:rFonts w:eastAsia="Times New Roman"/>
          <w:lang w:eastAsia="zh-TW"/>
        </w:rPr>
        <w:t>subclause</w:t>
      </w:r>
      <w:proofErr w:type="spellEnd"/>
      <w:r w:rsidRPr="00EB53CA">
        <w:rPr>
          <w:rFonts w:eastAsia="Times New Roman"/>
          <w:lang w:eastAsia="zh-TW"/>
        </w:rPr>
        <w:t> </w:t>
      </w:r>
      <w:r w:rsidRPr="00EB53CA">
        <w:rPr>
          <w:rFonts w:eastAsia="Times New Roman"/>
          <w:lang w:eastAsia="en-GB"/>
        </w:rPr>
        <w:t>6.4.2.1,</w:t>
      </w:r>
      <w:r w:rsidRPr="00EB53CA">
        <w:rPr>
          <w:rFonts w:eastAsia="Times New Roman"/>
          <w:lang w:eastAsia="zh-TW"/>
        </w:rPr>
        <w:t xml:space="preserve"> </w:t>
      </w:r>
      <w:r w:rsidRPr="00EB53CA">
        <w:rPr>
          <w:rFonts w:eastAsia="Times New Roman"/>
          <w:lang w:eastAsia="en-GB"/>
        </w:rPr>
        <w:t>for the [no S-NSSAI, DNN]</w:t>
      </w:r>
      <w:r w:rsidRPr="00EB53CA">
        <w:rPr>
          <w:rFonts w:eastAsia="Times New Roman"/>
          <w:lang w:eastAsia="zh-CN"/>
        </w:rPr>
        <w:t xml:space="preserve">, if no S-NSSAI was </w:t>
      </w:r>
      <w:r w:rsidRPr="00EB53CA">
        <w:rPr>
          <w:rFonts w:eastAsia="Times New Roman"/>
          <w:lang w:eastAsia="en-GB"/>
        </w:rPr>
        <w:t xml:space="preserve">provided during the PDU session </w:t>
      </w:r>
      <w:r w:rsidRPr="00EB53CA">
        <w:rPr>
          <w:rFonts w:eastAsia="Times New Roman"/>
          <w:lang w:eastAsia="en-GB"/>
        </w:rPr>
        <w:lastRenderedPageBreak/>
        <w:t>establishment</w:t>
      </w:r>
      <w:r w:rsidRPr="00EB53CA">
        <w:rPr>
          <w:rFonts w:eastAsia="Times New Roman"/>
          <w:lang w:eastAsia="zh-CN"/>
        </w:rPr>
        <w:t xml:space="preserve">, until the UE is switched off, the USIM is removed, </w:t>
      </w:r>
      <w:r w:rsidRPr="00EB53CA">
        <w:rPr>
          <w:rFonts w:eastAsia="Times New Roman"/>
          <w:lang w:eastAsia="en-GB"/>
        </w:rPr>
        <w:t>the entry in the "list of subscriber data" for the current SNPN is updated,</w:t>
      </w:r>
      <w:r w:rsidRPr="00EB53CA">
        <w:rPr>
          <w:rFonts w:eastAsia="Times New Roman"/>
          <w:lang w:eastAsia="zh-CN"/>
        </w:rPr>
        <w:t xml:space="preserve"> or the UE receives an </w:t>
      </w:r>
      <w:r w:rsidRPr="00EB53CA">
        <w:rPr>
          <w:rFonts w:eastAsia="Times New Roman"/>
          <w:lang w:eastAsia="en-GB"/>
        </w:rPr>
        <w:t xml:space="preserve">PDU SESSION MODIFICATION COMMAND </w:t>
      </w:r>
      <w:r w:rsidRPr="00EB53CA">
        <w:rPr>
          <w:rFonts w:eastAsia="Times New Roman"/>
          <w:lang w:eastAsia="zh-CN"/>
        </w:rPr>
        <w:t xml:space="preserve">message </w:t>
      </w:r>
      <w:r w:rsidRPr="00EB53CA">
        <w:rPr>
          <w:rFonts w:eastAsia="Times New Roman"/>
          <w:lang w:eastAsia="en-GB"/>
        </w:rPr>
        <w:t>for the [no S-NSSAI, DNN] combination from the network, or a PDU SESSION AUTHENTICATION COMMAND message for the [no S-NSSAI, DNN] combination from the network, or a PDU SESSION RELEASE COMMAND message</w:t>
      </w:r>
      <w:r w:rsidRPr="00EB53CA">
        <w:rPr>
          <w:rFonts w:eastAsia="Times New Roman"/>
          <w:noProof/>
          <w:lang w:eastAsia="zh-CN"/>
        </w:rPr>
        <w:t xml:space="preserve"> </w:t>
      </w:r>
      <w:r w:rsidRPr="00EB53CA">
        <w:rPr>
          <w:rFonts w:eastAsia="Times New Roman"/>
          <w:lang w:eastAsia="zh-CN"/>
        </w:rPr>
        <w:t xml:space="preserve">without the </w:t>
      </w:r>
      <w:r w:rsidRPr="00EB53CA">
        <w:rPr>
          <w:rFonts w:eastAsia="Times New Roman"/>
          <w:lang w:eastAsia="en-GB"/>
        </w:rPr>
        <w:t xml:space="preserve">Back-off timer </w:t>
      </w:r>
      <w:r w:rsidRPr="00EB53CA">
        <w:rPr>
          <w:rFonts w:eastAsia="Times New Roman"/>
          <w:lang w:eastAsia="zh-TW"/>
        </w:rPr>
        <w:t xml:space="preserve">value </w:t>
      </w:r>
      <w:r w:rsidRPr="00EB53CA">
        <w:rPr>
          <w:rFonts w:eastAsia="Times New Roman"/>
          <w:lang w:eastAsia="en-GB"/>
        </w:rPr>
        <w:t xml:space="preserve">IE or including 5GSM cause #39 </w:t>
      </w:r>
      <w:r w:rsidRPr="00EB53CA">
        <w:rPr>
          <w:rFonts w:eastAsia="Times New Roman"/>
          <w:lang w:eastAsia="ko-KR"/>
        </w:rPr>
        <w:t>"reactivation requested"</w:t>
      </w:r>
      <w:r w:rsidRPr="00EB53CA">
        <w:rPr>
          <w:rFonts w:eastAsia="Times New Roman"/>
          <w:lang w:eastAsia="zh-CN"/>
        </w:rPr>
        <w:t xml:space="preserve"> </w:t>
      </w:r>
      <w:r w:rsidRPr="00EB53CA">
        <w:rPr>
          <w:rFonts w:eastAsia="Times New Roman"/>
          <w:lang w:eastAsia="en-GB"/>
        </w:rPr>
        <w:t>for the same [no S-NSSAI, DNN] combination from the network;</w:t>
      </w:r>
      <w:r w:rsidRPr="00EB53CA">
        <w:rPr>
          <w:rFonts w:eastAsia="Times New Roman"/>
          <w:lang w:eastAsia="zh-CN"/>
        </w:rPr>
        <w:t xml:space="preserve"> and</w:t>
      </w:r>
    </w:p>
    <w:p w14:paraId="408E1573"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4)</w:t>
      </w:r>
      <w:r w:rsidRPr="00EB53CA">
        <w:rPr>
          <w:rFonts w:eastAsia="Times New Roman"/>
          <w:lang w:eastAsia="en-GB"/>
        </w:rPr>
        <w:tab/>
      </w:r>
      <w:r w:rsidRPr="00EB53CA">
        <w:rPr>
          <w:rFonts w:eastAsia="Times New Roman"/>
          <w:lang w:eastAsia="zh-CN"/>
        </w:rPr>
        <w:t xml:space="preserve">if neither S-NSSAI nor DNN were provided </w:t>
      </w:r>
      <w:r w:rsidRPr="00EB53CA">
        <w:rPr>
          <w:rFonts w:eastAsia="Times New Roman"/>
          <w:lang w:eastAsia="en-GB"/>
        </w:rPr>
        <w:t xml:space="preserve">by the UE during the PDU session establishment, the UE shall stop timer T3584 associated with the [no S-NSSAI, no DNN] combination (including </w:t>
      </w:r>
      <w:r w:rsidRPr="00EB53CA">
        <w:rPr>
          <w:rFonts w:eastAsia="Times New Roman"/>
          <w:lang w:eastAsia="zh-TW"/>
        </w:rPr>
        <w:t>the timer T3584 applied for all the PLMNs, if running, and the timer T3584 applied for the registered PLMN, if running)</w:t>
      </w:r>
      <w:r w:rsidRPr="00EB53CA">
        <w:rPr>
          <w:rFonts w:eastAsia="Times New Roman"/>
          <w:lang w:eastAsia="en-GB"/>
        </w:rPr>
        <w:t xml:space="preserve">, if it is running. The UE shall not send a PDU SESSION ESTABLISHMENT REQUEST message with request type different from "initial emergency request" and different from "existing emergency PDU session", or a PDU SESSION MODIFICATION REQUEST message with exception of those identified in </w:t>
      </w:r>
      <w:proofErr w:type="spellStart"/>
      <w:r w:rsidRPr="00EB53CA">
        <w:rPr>
          <w:rFonts w:eastAsia="Times New Roman"/>
          <w:lang w:eastAsia="en-GB"/>
        </w:rPr>
        <w:t>subclause</w:t>
      </w:r>
      <w:proofErr w:type="spellEnd"/>
      <w:r w:rsidRPr="00EB53CA">
        <w:rPr>
          <w:rFonts w:eastAsia="Times New Roman"/>
          <w:lang w:eastAsia="en-GB"/>
        </w:rPr>
        <w:t xml:space="preserve"> 6.4.2.1, for the [no S-NSSAI, no DNN] combination, if neither S-NSSAI nor DNN was provided during the PDU session establishment, until the UE is switched off, the USIM is removed, the entry in the "list of subscriber data" for the current SNPN is updated, or the UE receives an PDU SESSION MODIFICATION COMMAND message for a non-emergency PDU session established for the [no S-NSSAI, no DNN] combination from the network, or a PDU SESSION AUTHENTICATION COMMAND message for a non-emergency PDU session established for the [no S-NSSAI, no DNN] combination from the network or a PDU SESSION RELEASE COMMAND message without the Back-off timer value IE or including 5GSM cause #39 </w:t>
      </w:r>
      <w:r w:rsidRPr="00EB53CA">
        <w:rPr>
          <w:rFonts w:eastAsia="Times New Roman"/>
          <w:lang w:eastAsia="ko-KR"/>
        </w:rPr>
        <w:t xml:space="preserve">"reactivation requested" </w:t>
      </w:r>
      <w:r w:rsidRPr="00EB53CA">
        <w:rPr>
          <w:rFonts w:eastAsia="Times New Roman"/>
          <w:lang w:eastAsia="en-GB"/>
        </w:rPr>
        <w:t>for a non-emergency PDU session established for the [no S-NSSAI, no DNN] combination from the network.</w:t>
      </w:r>
    </w:p>
    <w:p w14:paraId="25D9A490"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The timer T3584 remains deactivated upon a PLMN change or inter-system change; and</w:t>
      </w:r>
    </w:p>
    <w:p w14:paraId="298ADC3D"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c)</w:t>
      </w:r>
      <w:r w:rsidRPr="00EB53CA">
        <w:rPr>
          <w:rFonts w:eastAsia="Times New Roman"/>
          <w:lang w:eastAsia="en-GB"/>
        </w:rPr>
        <w:tab/>
        <w:t>if the timer value indicates zero:</w:t>
      </w:r>
    </w:p>
    <w:p w14:paraId="4F2FE547"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1)</w:t>
      </w:r>
      <w:r w:rsidRPr="00EB53CA">
        <w:rPr>
          <w:rFonts w:eastAsia="Times New Roman"/>
          <w:lang w:eastAsia="en-GB"/>
        </w:rPr>
        <w:tab/>
        <w:t xml:space="preserve">if both S-NSSAI and DNN were provided by the UE during the PDU session establishment, the UE shall stop timer T3584 associated with the [S-NSSAI of the PDU session, DNN] combination (including </w:t>
      </w:r>
      <w:r w:rsidRPr="00EB53CA">
        <w:rPr>
          <w:rFonts w:eastAsia="Times New Roman"/>
          <w:lang w:eastAsia="zh-TW"/>
        </w:rPr>
        <w:t>the timer T3584 applied for all the PLMNs, if running, and the timer T3584 applied for the registered PLMN, if running)</w:t>
      </w:r>
      <w:r w:rsidRPr="00EB53CA">
        <w:rPr>
          <w:rFonts w:eastAsia="Times New Roman"/>
          <w:lang w:eastAsia="en-GB"/>
        </w:rPr>
        <w:t>, if running, and may send another PDU SESSION ESTABLISHMENT REQUEST message or PDU SESSION MODIFICATION REQUEST message for the [S-NSSAI of the PDU session, DNN] combination;</w:t>
      </w:r>
    </w:p>
    <w:p w14:paraId="7B7BBBD1" w14:textId="77777777" w:rsidR="00EB53CA" w:rsidRPr="00EB53CA" w:rsidRDefault="00EB53CA" w:rsidP="00EB53CA">
      <w:pPr>
        <w:overflowPunct w:val="0"/>
        <w:autoSpaceDE w:val="0"/>
        <w:autoSpaceDN w:val="0"/>
        <w:adjustRightInd w:val="0"/>
        <w:ind w:left="851" w:hanging="284"/>
        <w:rPr>
          <w:rFonts w:eastAsia="Times New Roman"/>
          <w:lang w:eastAsia="zh-CN"/>
        </w:rPr>
      </w:pPr>
      <w:r w:rsidRPr="00EB53CA">
        <w:rPr>
          <w:rFonts w:eastAsia="Times New Roman"/>
          <w:lang w:eastAsia="zh-CN"/>
        </w:rPr>
        <w:t>2)</w:t>
      </w:r>
      <w:r w:rsidRPr="00EB53CA">
        <w:rPr>
          <w:rFonts w:eastAsia="Times New Roman"/>
          <w:lang w:eastAsia="zh-CN"/>
        </w:rPr>
        <w:tab/>
        <w:t xml:space="preserve">if an S-NSSAI was provided but a DNN was not provided </w:t>
      </w:r>
      <w:r w:rsidRPr="00EB53CA">
        <w:rPr>
          <w:rFonts w:eastAsia="Times New Roman"/>
          <w:lang w:eastAsia="en-GB"/>
        </w:rPr>
        <w:t xml:space="preserve">by the UE during the PDU session establishment, the UE shall stop timer T3584 associated with the [S-NSSAI of the PDU session, no DNN] combination (including </w:t>
      </w:r>
      <w:r w:rsidRPr="00EB53CA">
        <w:rPr>
          <w:rFonts w:eastAsia="Times New Roman"/>
          <w:lang w:eastAsia="zh-TW"/>
        </w:rPr>
        <w:t>the timer T3584 applied for all the PLMNs, if running, and the timer T3584 applied for the registered PLMN, if running)</w:t>
      </w:r>
      <w:r w:rsidRPr="00EB53CA">
        <w:rPr>
          <w:rFonts w:eastAsia="Times New Roman"/>
          <w:lang w:eastAsia="en-GB"/>
        </w:rPr>
        <w:t>, if it is running. The UE may send another PDU SESSION ESTABLISHMENT REQUEST message or PDU SESSION MODIFICATION REQUEST message for the [S-NSSAI of the PDU session, no DNN] combination if the request type was different from "initial emergency request" and different from "</w:t>
      </w:r>
      <w:r w:rsidRPr="00EB53CA">
        <w:rPr>
          <w:rFonts w:eastAsia="Times New Roman"/>
          <w:lang w:eastAsia="ko-KR"/>
        </w:rPr>
        <w:t>existing emergency PDU session</w:t>
      </w:r>
      <w:r w:rsidRPr="00EB53CA">
        <w:rPr>
          <w:rFonts w:eastAsia="Times New Roman"/>
          <w:lang w:eastAsia="en-GB"/>
        </w:rPr>
        <w:t>";</w:t>
      </w:r>
    </w:p>
    <w:p w14:paraId="54E137C3" w14:textId="77777777" w:rsidR="00EB53CA" w:rsidRPr="00EB53CA" w:rsidRDefault="00EB53CA" w:rsidP="00EB53CA">
      <w:pPr>
        <w:overflowPunct w:val="0"/>
        <w:autoSpaceDE w:val="0"/>
        <w:autoSpaceDN w:val="0"/>
        <w:adjustRightInd w:val="0"/>
        <w:ind w:left="851" w:hanging="284"/>
        <w:rPr>
          <w:rFonts w:eastAsia="Times New Roman"/>
          <w:lang w:eastAsia="zh-CN"/>
        </w:rPr>
      </w:pPr>
      <w:r w:rsidRPr="00EB53CA">
        <w:rPr>
          <w:rFonts w:eastAsia="Times New Roman"/>
          <w:lang w:eastAsia="zh-CN"/>
        </w:rPr>
        <w:t>3)</w:t>
      </w:r>
      <w:r w:rsidRPr="00EB53CA">
        <w:rPr>
          <w:rFonts w:eastAsia="Times New Roman"/>
          <w:lang w:eastAsia="zh-CN"/>
        </w:rPr>
        <w:tab/>
        <w:t xml:space="preserve">if an S-NSSAI was not provided but a DNN was provided </w:t>
      </w:r>
      <w:r w:rsidRPr="00EB53CA">
        <w:rPr>
          <w:rFonts w:eastAsia="Times New Roman"/>
          <w:lang w:eastAsia="en-GB"/>
        </w:rPr>
        <w:t xml:space="preserve">by the UE during the PDU session establishment, the UE shall stop timer T3584 associated with the [no S-NSSAI, DNN] combination (including </w:t>
      </w:r>
      <w:r w:rsidRPr="00EB53CA">
        <w:rPr>
          <w:rFonts w:eastAsia="Times New Roman"/>
          <w:lang w:eastAsia="zh-TW"/>
        </w:rPr>
        <w:t>the timer T3584 applied for all the PLMNs, if running, and the timer T3584 applied for the registered PLMN, if running)</w:t>
      </w:r>
      <w:r w:rsidRPr="00EB53CA">
        <w:rPr>
          <w:rFonts w:eastAsia="Times New Roman"/>
          <w:lang w:eastAsia="en-GB"/>
        </w:rPr>
        <w:t>, if it is running. The UE may send another PDU SESSION ESTABLISHMENT REQUEST message, or PDU SESSION MODIFICATION REQUEST message for the [no S-NSSAI, DNN] combination; and</w:t>
      </w:r>
    </w:p>
    <w:p w14:paraId="5F2510F9" w14:textId="77777777" w:rsidR="00EB53CA" w:rsidRPr="00EB53CA" w:rsidRDefault="00EB53CA" w:rsidP="00EB53CA">
      <w:pPr>
        <w:overflowPunct w:val="0"/>
        <w:autoSpaceDE w:val="0"/>
        <w:autoSpaceDN w:val="0"/>
        <w:adjustRightInd w:val="0"/>
        <w:ind w:left="851" w:hanging="284"/>
        <w:rPr>
          <w:rFonts w:eastAsia="Times New Roman"/>
          <w:lang w:eastAsia="zh-CN"/>
        </w:rPr>
      </w:pPr>
      <w:r w:rsidRPr="00EB53CA">
        <w:rPr>
          <w:rFonts w:eastAsia="Times New Roman"/>
          <w:lang w:eastAsia="zh-CN"/>
        </w:rPr>
        <w:t>4)</w:t>
      </w:r>
      <w:r w:rsidRPr="00EB53CA">
        <w:rPr>
          <w:rFonts w:eastAsia="Times New Roman"/>
          <w:lang w:eastAsia="zh-CN"/>
        </w:rPr>
        <w:tab/>
        <w:t xml:space="preserve">if neither S-NSSAI nor DNN were provided </w:t>
      </w:r>
      <w:r w:rsidRPr="00EB53CA">
        <w:rPr>
          <w:rFonts w:eastAsia="Times New Roman"/>
          <w:lang w:eastAsia="en-GB"/>
        </w:rPr>
        <w:t xml:space="preserve">by the UE during the PDU session establishment, the UE shall stop timer T3584 associated with the [no S-NSSAI, no DNN] combination (including </w:t>
      </w:r>
      <w:r w:rsidRPr="00EB53CA">
        <w:rPr>
          <w:rFonts w:eastAsia="Times New Roman"/>
          <w:lang w:eastAsia="zh-TW"/>
        </w:rPr>
        <w:t>the timer T3584 applied for all the PLMNs, if running, and the timer T3584 applied for the registered PLMN, if running)</w:t>
      </w:r>
      <w:r w:rsidRPr="00EB53CA">
        <w:rPr>
          <w:rFonts w:eastAsia="Times New Roman"/>
          <w:lang w:eastAsia="en-GB"/>
        </w:rPr>
        <w:t>, if it is running. The UE may send another PDU SESSION ESTABLISHMENT REQUEST message, or PDU SESSION MODIFICATION REQUEST message for the [no S-NSSAI, no DNN] combination if the request type was different from "initial emergency request" and different from "</w:t>
      </w:r>
      <w:r w:rsidRPr="00EB53CA">
        <w:rPr>
          <w:rFonts w:eastAsia="Times New Roman"/>
          <w:lang w:eastAsia="ko-KR"/>
        </w:rPr>
        <w:t>existing emergency PDU session</w:t>
      </w:r>
      <w:r w:rsidRPr="00EB53CA">
        <w:rPr>
          <w:rFonts w:eastAsia="Times New Roman"/>
          <w:lang w:eastAsia="en-GB"/>
        </w:rPr>
        <w:t>".</w:t>
      </w:r>
    </w:p>
    <w:p w14:paraId="2C091832"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If the 5GSM congestion re-attempt indicator IE with the ABO bit set to "The back-off timer is applied in all PLMNs or all equivalent SNPNs " is included in the PDU SESSION RELEASE COMMAND message with the 5GSM cause value #67 "insufficient resources for specific slice and DNN", then the UE shall apply the timer T3584 for all the PLMNs or all the equivalent SNPNs. Otherwise, the UE shall apply the timer T3584 for the registered PLMN or the registered SNPN.</w:t>
      </w:r>
    </w:p>
    <w:p w14:paraId="73F1F3AD" w14:textId="77777777" w:rsidR="00EB53CA" w:rsidRPr="00EB53CA" w:rsidRDefault="00EB53CA" w:rsidP="00EB53CA">
      <w:pPr>
        <w:overflowPunct w:val="0"/>
        <w:autoSpaceDE w:val="0"/>
        <w:autoSpaceDN w:val="0"/>
        <w:adjustRightInd w:val="0"/>
        <w:rPr>
          <w:rFonts w:eastAsia="Times New Roman"/>
          <w:lang w:val="en-US" w:eastAsia="en-GB"/>
        </w:rPr>
      </w:pPr>
      <w:r w:rsidRPr="00EB53CA">
        <w:rPr>
          <w:rFonts w:eastAsia="Times New Roman"/>
          <w:lang w:eastAsia="en-GB"/>
        </w:rPr>
        <w:t xml:space="preserve">If the 5GSM </w:t>
      </w:r>
      <w:proofErr w:type="gramStart"/>
      <w:r w:rsidRPr="00EB53CA">
        <w:rPr>
          <w:rFonts w:eastAsia="Times New Roman"/>
          <w:lang w:eastAsia="en-GB"/>
        </w:rPr>
        <w:t>cause</w:t>
      </w:r>
      <w:proofErr w:type="gramEnd"/>
      <w:r w:rsidRPr="00EB53CA">
        <w:rPr>
          <w:rFonts w:eastAsia="Times New Roman"/>
          <w:lang w:eastAsia="en-GB"/>
        </w:rPr>
        <w:t xml:space="preserve"> value is #67 "insufficient resources for specific slice and DNN" and the Back-off timer value IE is not included, then the UE may send another PDU SESSION ESTABLISHMENT REQUEST message or PDU SESSION MODIFICATION REQUEST message for the same [S-NSSAI, DNN] combination.</w:t>
      </w:r>
    </w:p>
    <w:p w14:paraId="241E38EC" w14:textId="77777777" w:rsidR="00EB53CA" w:rsidRPr="00EB53CA" w:rsidRDefault="00EB53CA" w:rsidP="00EB53CA">
      <w:pPr>
        <w:overflowPunct w:val="0"/>
        <w:autoSpaceDE w:val="0"/>
        <w:autoSpaceDN w:val="0"/>
        <w:adjustRightInd w:val="0"/>
        <w:rPr>
          <w:rFonts w:eastAsia="Times New Roman"/>
          <w:lang w:eastAsia="ja-JP"/>
        </w:rPr>
      </w:pPr>
      <w:r w:rsidRPr="00EB53CA">
        <w:rPr>
          <w:rFonts w:eastAsia="Times New Roman"/>
          <w:lang w:eastAsia="en-GB"/>
        </w:rPr>
        <w:lastRenderedPageBreak/>
        <w:t>When the timer T3584 is running or the timer is deactivated, the UE is allowed to initiate a PDU session establishment procedure for emergency services.</w:t>
      </w:r>
    </w:p>
    <w:p w14:paraId="367A7FFD" w14:textId="77777777" w:rsidR="00EB53CA" w:rsidRPr="00EB53CA" w:rsidRDefault="00EB53CA" w:rsidP="00EB53CA">
      <w:pPr>
        <w:overflowPunct w:val="0"/>
        <w:autoSpaceDE w:val="0"/>
        <w:autoSpaceDN w:val="0"/>
        <w:adjustRightInd w:val="0"/>
        <w:rPr>
          <w:rFonts w:eastAsia="Times New Roman"/>
          <w:lang w:eastAsia="ja-JP"/>
        </w:rPr>
      </w:pPr>
      <w:r w:rsidRPr="00EB53CA">
        <w:rPr>
          <w:rFonts w:eastAsia="Times New Roman"/>
          <w:lang w:eastAsia="en-GB"/>
        </w:rPr>
        <w:t>If the timer T3584 is running when the UE enters state 5GMM-DEREGISTERED, the UE remains switched on, and the USIM in the UE (if any) remains the same and the entry in the "list of subscriber data" for the SNPN to which timer T3584 is associated (if any) is not updated, then timer T3584 is kept running until it expires or it is stopped.</w:t>
      </w:r>
    </w:p>
    <w:p w14:paraId="148CE6FA"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If the UE is switched off when the timer T3584 is running, and if the USIM in the UE (if any) remains the same and the entry in the "list of subscriber data" for the SNPN to which timer T3584 is associated (if any) is not updated when the UE is switched on, the UE shall behave as follows:</w:t>
      </w:r>
    </w:p>
    <w:p w14:paraId="7C85C508"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w:t>
      </w:r>
      <w:r w:rsidRPr="00EB53CA">
        <w:rPr>
          <w:rFonts w:eastAsia="Times New Roman"/>
          <w:lang w:eastAsia="en-GB"/>
        </w:rPr>
        <w:tab/>
        <w:t xml:space="preserve">let t1 be the time remaining for T3584 timeout at switch off and let </w:t>
      </w:r>
      <w:proofErr w:type="spellStart"/>
      <w:r w:rsidRPr="00EB53CA">
        <w:rPr>
          <w:rFonts w:eastAsia="Times New Roman"/>
          <w:lang w:eastAsia="en-GB"/>
        </w:rPr>
        <w:t>t</w:t>
      </w:r>
      <w:proofErr w:type="spellEnd"/>
      <w:r w:rsidRPr="00EB53CA">
        <w:rPr>
          <w:rFonts w:eastAsia="Times New Roman"/>
          <w:lang w:eastAsia="en-GB"/>
        </w:rPr>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p>
    <w:p w14:paraId="32E4B74C"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 xml:space="preserve">If the 5GSM </w:t>
      </w:r>
      <w:proofErr w:type="gramStart"/>
      <w:r w:rsidRPr="00EB53CA">
        <w:rPr>
          <w:rFonts w:eastAsia="Times New Roman"/>
          <w:lang w:eastAsia="en-GB"/>
        </w:rPr>
        <w:t>cause</w:t>
      </w:r>
      <w:proofErr w:type="gramEnd"/>
      <w:r w:rsidRPr="00EB53CA">
        <w:rPr>
          <w:rFonts w:eastAsia="Times New Roman"/>
          <w:lang w:eastAsia="en-GB"/>
        </w:rPr>
        <w:t xml:space="preserve"> value is #</w:t>
      </w:r>
      <w:r w:rsidRPr="00EB53CA">
        <w:rPr>
          <w:rFonts w:eastAsia="Times New Roman"/>
          <w:lang w:eastAsia="zh-CN"/>
        </w:rPr>
        <w:t>69</w:t>
      </w:r>
      <w:r w:rsidRPr="00EB53CA">
        <w:rPr>
          <w:rFonts w:eastAsia="Times New Roman"/>
          <w:lang w:eastAsia="en-GB"/>
        </w:rPr>
        <w:t xml:space="preserve"> "insufficient resources for specific slice" and the Back-off timer </w:t>
      </w:r>
      <w:r w:rsidRPr="00EB53CA">
        <w:rPr>
          <w:rFonts w:eastAsia="Times New Roman"/>
          <w:lang w:eastAsia="zh-TW"/>
        </w:rPr>
        <w:t xml:space="preserve">value </w:t>
      </w:r>
      <w:r w:rsidRPr="00EB53CA">
        <w:rPr>
          <w:rFonts w:eastAsia="Times New Roman"/>
          <w:lang w:eastAsia="en-GB"/>
        </w:rPr>
        <w:t>IE is included, the UE shall take different actions depending on the timer value received for timer T3585 in the Back-off timer value:</w:t>
      </w:r>
    </w:p>
    <w:p w14:paraId="0B58ADF6"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a)</w:t>
      </w:r>
      <w:r w:rsidRPr="00EB53CA">
        <w:rPr>
          <w:rFonts w:eastAsia="Times New Roman"/>
          <w:lang w:eastAsia="en-GB"/>
        </w:rPr>
        <w:tab/>
        <w:t xml:space="preserve">If the timer value indicates neither zero nor deactivated and an </w:t>
      </w:r>
      <w:r w:rsidRPr="00EB53CA">
        <w:rPr>
          <w:rFonts w:eastAsia="Times New Roman"/>
          <w:lang w:eastAsia="zh-CN"/>
        </w:rPr>
        <w:t>S-NSSAI</w:t>
      </w:r>
      <w:r w:rsidRPr="00EB53CA">
        <w:rPr>
          <w:rFonts w:eastAsia="Times New Roman"/>
          <w:lang w:eastAsia="en-GB"/>
        </w:rPr>
        <w:t xml:space="preserve"> was provided during the PDU session establishment, the UE shall stop timer T3585 associated with the </w:t>
      </w:r>
      <w:r w:rsidRPr="00EB53CA">
        <w:rPr>
          <w:rFonts w:eastAsia="Times New Roman"/>
          <w:lang w:eastAsia="zh-CN"/>
        </w:rPr>
        <w:t>S-NSSAI of the PDU session</w:t>
      </w:r>
      <w:r w:rsidRPr="00EB53CA">
        <w:rPr>
          <w:rFonts w:eastAsia="Times New Roman"/>
          <w:lang w:eastAsia="en-GB"/>
        </w:rPr>
        <w:t xml:space="preserve">, if it is running. If the timer value indicates neither zero nor deactivated and no </w:t>
      </w:r>
      <w:r w:rsidRPr="00EB53CA">
        <w:rPr>
          <w:rFonts w:eastAsia="Times New Roman"/>
          <w:lang w:eastAsia="zh-CN"/>
        </w:rPr>
        <w:t>S-NSSAI</w:t>
      </w:r>
      <w:r w:rsidRPr="00EB53CA">
        <w:rPr>
          <w:rFonts w:eastAsia="Times New Roman"/>
          <w:lang w:eastAsia="en-GB"/>
        </w:rPr>
        <w:t xml:space="preserve"> was provided during the PDU session establishment and the request type was different from "initial emergency request" and different from "</w:t>
      </w:r>
      <w:r w:rsidRPr="00EB53CA">
        <w:rPr>
          <w:rFonts w:eastAsia="Times New Roman"/>
          <w:lang w:eastAsia="ko-KR"/>
        </w:rPr>
        <w:t>existing emergency PDU session</w:t>
      </w:r>
      <w:r w:rsidRPr="00EB53CA">
        <w:rPr>
          <w:rFonts w:eastAsia="Times New Roman"/>
          <w:lang w:eastAsia="en-GB"/>
        </w:rPr>
        <w:t xml:space="preserve">", the UE shall stop timer T3585 associated with no </w:t>
      </w:r>
      <w:r w:rsidRPr="00EB53CA">
        <w:rPr>
          <w:rFonts w:eastAsia="Times New Roman"/>
          <w:lang w:eastAsia="zh-CN"/>
        </w:rPr>
        <w:t>S-NSSAI</w:t>
      </w:r>
      <w:r w:rsidRPr="00EB53CA">
        <w:rPr>
          <w:rFonts w:eastAsia="Times New Roman"/>
          <w:lang w:eastAsia="en-GB"/>
        </w:rPr>
        <w:t xml:space="preserve"> if it is running. The timer T3585 to be stopped includes:</w:t>
      </w:r>
    </w:p>
    <w:p w14:paraId="6416778E" w14:textId="77777777" w:rsidR="00EB53CA" w:rsidRPr="00EB53CA" w:rsidRDefault="00EB53CA" w:rsidP="00EB53CA">
      <w:pPr>
        <w:overflowPunct w:val="0"/>
        <w:autoSpaceDE w:val="0"/>
        <w:autoSpaceDN w:val="0"/>
        <w:adjustRightInd w:val="0"/>
        <w:ind w:left="851" w:hanging="284"/>
        <w:rPr>
          <w:rFonts w:eastAsia="Times New Roman"/>
          <w:lang w:eastAsia="zh-TW"/>
        </w:rPr>
      </w:pPr>
      <w:r w:rsidRPr="00EB53CA">
        <w:rPr>
          <w:rFonts w:eastAsia="Times New Roman"/>
          <w:lang w:eastAsia="zh-TW"/>
        </w:rPr>
        <w:t>-</w:t>
      </w:r>
      <w:r w:rsidRPr="00EB53CA">
        <w:rPr>
          <w:rFonts w:eastAsia="Times New Roman"/>
          <w:lang w:eastAsia="zh-TW"/>
        </w:rPr>
        <w:tab/>
        <w:t xml:space="preserve">the timer T3585 applied for all the PLMNs and for the access over which the </w:t>
      </w:r>
      <w:r w:rsidRPr="00EB53CA">
        <w:rPr>
          <w:rFonts w:eastAsia="Times New Roman"/>
          <w:lang w:eastAsia="en-GB"/>
        </w:rPr>
        <w:t>PDU SESSION RELEASE COMMAND</w:t>
      </w:r>
      <w:r w:rsidRPr="00EB53CA">
        <w:rPr>
          <w:rFonts w:eastAsia="Times New Roman"/>
          <w:lang w:eastAsia="zh-TW"/>
        </w:rPr>
        <w:t xml:space="preserve"> is received, if running;</w:t>
      </w:r>
    </w:p>
    <w:p w14:paraId="4CF55D79" w14:textId="77777777" w:rsidR="00EB53CA" w:rsidRPr="00EB53CA" w:rsidRDefault="00EB53CA" w:rsidP="00EB53CA">
      <w:pPr>
        <w:overflowPunct w:val="0"/>
        <w:autoSpaceDE w:val="0"/>
        <w:autoSpaceDN w:val="0"/>
        <w:adjustRightInd w:val="0"/>
        <w:ind w:left="851" w:hanging="284"/>
        <w:rPr>
          <w:rFonts w:eastAsia="Times New Roman"/>
          <w:lang w:eastAsia="zh-TW"/>
        </w:rPr>
      </w:pPr>
      <w:r w:rsidRPr="00EB53CA">
        <w:rPr>
          <w:rFonts w:eastAsia="Times New Roman"/>
          <w:lang w:eastAsia="zh-TW"/>
        </w:rPr>
        <w:t>-</w:t>
      </w:r>
      <w:r w:rsidRPr="00EB53CA">
        <w:rPr>
          <w:rFonts w:eastAsia="Times New Roman"/>
          <w:lang w:eastAsia="zh-TW"/>
        </w:rPr>
        <w:tab/>
        <w:t xml:space="preserve">the timer T3585 applied for all the PLMNs and for </w:t>
      </w:r>
      <w:r w:rsidRPr="00EB53CA">
        <w:rPr>
          <w:rFonts w:eastAsia="Times New Roman"/>
          <w:lang w:eastAsia="en-GB"/>
        </w:rPr>
        <w:t>both 3GPP access type and non-3GPP access type</w:t>
      </w:r>
      <w:r w:rsidRPr="00EB53CA">
        <w:rPr>
          <w:rFonts w:eastAsia="Times New Roman"/>
          <w:lang w:eastAsia="zh-TW"/>
        </w:rPr>
        <w:t>, if running;</w:t>
      </w:r>
    </w:p>
    <w:p w14:paraId="7C0FD175" w14:textId="77777777" w:rsidR="00EB53CA" w:rsidRPr="00EB53CA" w:rsidRDefault="00EB53CA" w:rsidP="00EB53CA">
      <w:pPr>
        <w:overflowPunct w:val="0"/>
        <w:autoSpaceDE w:val="0"/>
        <w:autoSpaceDN w:val="0"/>
        <w:adjustRightInd w:val="0"/>
        <w:ind w:left="851" w:hanging="284"/>
        <w:rPr>
          <w:rFonts w:eastAsia="Times New Roman"/>
          <w:lang w:eastAsia="zh-TW"/>
        </w:rPr>
      </w:pPr>
      <w:r w:rsidRPr="00EB53CA">
        <w:rPr>
          <w:rFonts w:eastAsia="Times New Roman"/>
          <w:lang w:eastAsia="zh-TW"/>
        </w:rPr>
        <w:t>-</w:t>
      </w:r>
      <w:r w:rsidRPr="00EB53CA">
        <w:rPr>
          <w:rFonts w:eastAsia="Times New Roman"/>
          <w:lang w:eastAsia="zh-TW"/>
        </w:rPr>
        <w:tab/>
        <w:t xml:space="preserve">the timer T3585 applied for the registered PLMN and for the access over which the </w:t>
      </w:r>
      <w:r w:rsidRPr="00EB53CA">
        <w:rPr>
          <w:rFonts w:eastAsia="Times New Roman"/>
          <w:lang w:eastAsia="en-GB"/>
        </w:rPr>
        <w:t>PDU SESSION RELEASE COMMAND</w:t>
      </w:r>
      <w:r w:rsidRPr="00EB53CA">
        <w:rPr>
          <w:rFonts w:eastAsia="Times New Roman"/>
          <w:lang w:eastAsia="zh-TW"/>
        </w:rPr>
        <w:t xml:space="preserve"> is received, if running; and</w:t>
      </w:r>
    </w:p>
    <w:p w14:paraId="05E361EE" w14:textId="77777777" w:rsidR="00EB53CA" w:rsidRPr="00EB53CA" w:rsidRDefault="00EB53CA" w:rsidP="00EB53CA">
      <w:pPr>
        <w:overflowPunct w:val="0"/>
        <w:autoSpaceDE w:val="0"/>
        <w:autoSpaceDN w:val="0"/>
        <w:adjustRightInd w:val="0"/>
        <w:ind w:left="851" w:hanging="284"/>
        <w:rPr>
          <w:rFonts w:eastAsia="Times New Roman"/>
          <w:lang w:eastAsia="zh-TW"/>
        </w:rPr>
      </w:pPr>
      <w:r w:rsidRPr="00EB53CA">
        <w:rPr>
          <w:rFonts w:eastAsia="Times New Roman"/>
          <w:lang w:eastAsia="zh-TW"/>
        </w:rPr>
        <w:t>-</w:t>
      </w:r>
      <w:r w:rsidRPr="00EB53CA">
        <w:rPr>
          <w:rFonts w:eastAsia="Times New Roman"/>
          <w:lang w:eastAsia="zh-TW"/>
        </w:rPr>
        <w:tab/>
        <w:t xml:space="preserve">the timer T3585 applied for the registered PLMN and for </w:t>
      </w:r>
      <w:r w:rsidRPr="00EB53CA">
        <w:rPr>
          <w:rFonts w:eastAsia="Times New Roman"/>
          <w:lang w:eastAsia="en-GB"/>
        </w:rPr>
        <w:t>both 3GPP access type and non-3GPP access type</w:t>
      </w:r>
      <w:r w:rsidRPr="00EB53CA">
        <w:rPr>
          <w:rFonts w:eastAsia="Times New Roman"/>
          <w:lang w:eastAsia="zh-TW"/>
        </w:rPr>
        <w:t>, if running;</w:t>
      </w:r>
    </w:p>
    <w:p w14:paraId="7F3094A4"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ab/>
        <w:t>The UE shall then start timer T3585 with the value provided in the Back-off timer value IE and:</w:t>
      </w:r>
    </w:p>
    <w:p w14:paraId="05C345BA"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1)</w:t>
      </w:r>
      <w:r w:rsidRPr="00EB53CA">
        <w:rPr>
          <w:rFonts w:eastAsia="Times New Roman"/>
          <w:lang w:eastAsia="en-GB"/>
        </w:rPr>
        <w:tab/>
        <w:t xml:space="preserve">if an S-NSSAI was provided by the UE during the PDU session establishment, the UE shall not send another PDU SESSION ESTABLISHMENT REQUEST message, or PDU SESSION MODIFICATION REQUEST message </w:t>
      </w:r>
      <w:r w:rsidRPr="00EB53CA">
        <w:rPr>
          <w:rFonts w:eastAsia="Times New Roman"/>
          <w:lang w:eastAsia="zh-TW"/>
        </w:rPr>
        <w:t xml:space="preserve">with exception of those identified in </w:t>
      </w:r>
      <w:proofErr w:type="spellStart"/>
      <w:r w:rsidRPr="00EB53CA">
        <w:rPr>
          <w:rFonts w:eastAsia="Times New Roman"/>
          <w:lang w:eastAsia="zh-TW"/>
        </w:rPr>
        <w:t>subclause</w:t>
      </w:r>
      <w:proofErr w:type="spellEnd"/>
      <w:r w:rsidRPr="00EB53CA">
        <w:rPr>
          <w:rFonts w:eastAsia="Times New Roman"/>
          <w:lang w:eastAsia="zh-TW"/>
        </w:rPr>
        <w:t> </w:t>
      </w:r>
      <w:r w:rsidRPr="00EB53CA">
        <w:rPr>
          <w:rFonts w:eastAsia="Times New Roman"/>
          <w:lang w:eastAsia="en-GB"/>
        </w:rPr>
        <w:t>6.4.2.1,</w:t>
      </w:r>
      <w:r w:rsidRPr="00EB53CA">
        <w:rPr>
          <w:rFonts w:eastAsia="Times New Roman"/>
          <w:lang w:eastAsia="zh-TW"/>
        </w:rPr>
        <w:t xml:space="preserve"> </w:t>
      </w:r>
      <w:r w:rsidRPr="00EB53CA">
        <w:rPr>
          <w:rFonts w:eastAsia="Times New Roman"/>
          <w:lang w:eastAsia="en-GB"/>
        </w:rPr>
        <w:t xml:space="preserve">for the </w:t>
      </w:r>
      <w:r w:rsidRPr="00EB53CA">
        <w:rPr>
          <w:rFonts w:eastAsia="Times New Roman"/>
          <w:lang w:eastAsia="zh-CN"/>
        </w:rPr>
        <w:t>S-NSSAI</w:t>
      </w:r>
      <w:r w:rsidRPr="00EB53CA">
        <w:rPr>
          <w:rFonts w:eastAsia="Times New Roman"/>
          <w:lang w:eastAsia="en-GB"/>
        </w:rPr>
        <w:t xml:space="preserve"> of the PDU session, until timer T3585 expires or timer T3585 is stopped; and</w:t>
      </w:r>
    </w:p>
    <w:p w14:paraId="2F56A4A6"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2)</w:t>
      </w:r>
      <w:r w:rsidRPr="00EB53CA">
        <w:rPr>
          <w:rFonts w:eastAsia="Times New Roman"/>
          <w:lang w:eastAsia="en-GB"/>
        </w:rPr>
        <w:tab/>
        <w:t>if the request type was different from "initial emergency request" and from "</w:t>
      </w:r>
      <w:r w:rsidRPr="00EB53CA">
        <w:rPr>
          <w:rFonts w:eastAsia="Times New Roman"/>
          <w:lang w:eastAsia="ko-KR"/>
        </w:rPr>
        <w:t>existing emergency PDU session</w:t>
      </w:r>
      <w:r w:rsidRPr="00EB53CA">
        <w:rPr>
          <w:rFonts w:eastAsia="Times New Roman"/>
          <w:lang w:eastAsia="en-GB"/>
        </w:rPr>
        <w:t>", and an S-NSSAI was not provided by the UE during the PDU session establishment, the UE shall not send another PDU SESSION ESTABLISHMENT REQUEST message without an S-NSSAI and with request type different from "initial emergency request" and different from "</w:t>
      </w:r>
      <w:r w:rsidRPr="00EB53CA">
        <w:rPr>
          <w:rFonts w:eastAsia="Times New Roman"/>
          <w:lang w:eastAsia="ko-KR"/>
        </w:rPr>
        <w:t>existing emergency PDU session</w:t>
      </w:r>
      <w:r w:rsidRPr="00EB53CA">
        <w:rPr>
          <w:rFonts w:eastAsia="Times New Roman"/>
          <w:lang w:eastAsia="en-GB"/>
        </w:rPr>
        <w:t xml:space="preserve">", or another PDU SESSION MODIFICATION REQUEST message </w:t>
      </w:r>
      <w:r w:rsidRPr="00EB53CA">
        <w:rPr>
          <w:rFonts w:eastAsia="Times New Roman"/>
          <w:lang w:eastAsia="zh-TW"/>
        </w:rPr>
        <w:t xml:space="preserve">with exception of those identified in </w:t>
      </w:r>
      <w:proofErr w:type="spellStart"/>
      <w:r w:rsidRPr="00EB53CA">
        <w:rPr>
          <w:rFonts w:eastAsia="Times New Roman"/>
          <w:lang w:eastAsia="zh-TW"/>
        </w:rPr>
        <w:t>subclause</w:t>
      </w:r>
      <w:proofErr w:type="spellEnd"/>
      <w:r w:rsidRPr="00EB53CA">
        <w:rPr>
          <w:rFonts w:eastAsia="Times New Roman"/>
          <w:lang w:eastAsia="zh-TW"/>
        </w:rPr>
        <w:t> </w:t>
      </w:r>
      <w:r w:rsidRPr="00EB53CA">
        <w:rPr>
          <w:rFonts w:eastAsia="Times New Roman"/>
          <w:lang w:eastAsia="en-GB"/>
        </w:rPr>
        <w:t>6.4.2.1,</w:t>
      </w:r>
      <w:r w:rsidRPr="00EB53CA">
        <w:rPr>
          <w:rFonts w:eastAsia="Times New Roman"/>
          <w:lang w:eastAsia="zh-TW"/>
        </w:rPr>
        <w:t xml:space="preserve"> </w:t>
      </w:r>
      <w:r w:rsidRPr="00EB53CA">
        <w:rPr>
          <w:rFonts w:eastAsia="Times New Roman"/>
          <w:lang w:eastAsia="en-GB"/>
        </w:rPr>
        <w:t>for a non-emergency PDU session established without an S-NSSAI provided by the UE, until timer T3585 expires or timer T3585 is stopped.</w:t>
      </w:r>
    </w:p>
    <w:p w14:paraId="29F73100"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The UE shall not stop timer T3585 upon a PLMN change or inter-system change;</w:t>
      </w:r>
    </w:p>
    <w:p w14:paraId="0B1F856D"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b)</w:t>
      </w:r>
      <w:r w:rsidRPr="00EB53CA">
        <w:rPr>
          <w:rFonts w:eastAsia="Times New Roman"/>
          <w:lang w:eastAsia="en-GB"/>
        </w:rPr>
        <w:tab/>
        <w:t xml:space="preserve">if the timer value indicates that this timer is deactivated and an S-NSSAI was provided during the PDU session establishment, the UE shall stop timer T3585 associated with the </w:t>
      </w:r>
      <w:r w:rsidRPr="00EB53CA">
        <w:rPr>
          <w:rFonts w:eastAsia="Times New Roman"/>
          <w:lang w:eastAsia="zh-CN"/>
        </w:rPr>
        <w:t>S-NSSAI of the PDU session</w:t>
      </w:r>
      <w:r w:rsidRPr="00EB53CA">
        <w:rPr>
          <w:rFonts w:eastAsia="Times New Roman"/>
          <w:lang w:eastAsia="en-GB"/>
        </w:rPr>
        <w:t xml:space="preserve">, if it is running. If the timer value indicates that this timer is deactivated and no </w:t>
      </w:r>
      <w:r w:rsidRPr="00EB53CA">
        <w:rPr>
          <w:rFonts w:eastAsia="Times New Roman"/>
          <w:lang w:eastAsia="zh-CN"/>
        </w:rPr>
        <w:t>S-NSSAI</w:t>
      </w:r>
      <w:r w:rsidRPr="00EB53CA">
        <w:rPr>
          <w:rFonts w:eastAsia="Times New Roman"/>
          <w:lang w:eastAsia="en-GB"/>
        </w:rPr>
        <w:t xml:space="preserve"> was provided during the PDU session establishment and the request type was different from "initial emergency request" and different from "</w:t>
      </w:r>
      <w:r w:rsidRPr="00EB53CA">
        <w:rPr>
          <w:rFonts w:eastAsia="Times New Roman"/>
          <w:lang w:eastAsia="ko-KR"/>
        </w:rPr>
        <w:t>existing emergency PDU session</w:t>
      </w:r>
      <w:r w:rsidRPr="00EB53CA">
        <w:rPr>
          <w:rFonts w:eastAsia="Times New Roman"/>
          <w:lang w:eastAsia="en-GB"/>
        </w:rPr>
        <w:t xml:space="preserve">", the UE shall stop timer T3585 associated with no </w:t>
      </w:r>
      <w:r w:rsidRPr="00EB53CA">
        <w:rPr>
          <w:rFonts w:eastAsia="Times New Roman"/>
          <w:lang w:eastAsia="zh-CN"/>
        </w:rPr>
        <w:t>S-NSSAI</w:t>
      </w:r>
      <w:r w:rsidRPr="00EB53CA">
        <w:rPr>
          <w:rFonts w:eastAsia="Times New Roman"/>
          <w:lang w:eastAsia="en-GB"/>
        </w:rPr>
        <w:t xml:space="preserve"> if it is running. The timer T3585 to be stopped includes:</w:t>
      </w:r>
    </w:p>
    <w:p w14:paraId="534E5175" w14:textId="77777777" w:rsidR="00EB53CA" w:rsidRPr="00EB53CA" w:rsidRDefault="00EB53CA" w:rsidP="00EB53CA">
      <w:pPr>
        <w:overflowPunct w:val="0"/>
        <w:autoSpaceDE w:val="0"/>
        <w:autoSpaceDN w:val="0"/>
        <w:adjustRightInd w:val="0"/>
        <w:ind w:left="851" w:hanging="284"/>
        <w:rPr>
          <w:rFonts w:eastAsia="Times New Roman"/>
          <w:lang w:eastAsia="zh-TW"/>
        </w:rPr>
      </w:pPr>
      <w:r w:rsidRPr="00EB53CA">
        <w:rPr>
          <w:rFonts w:eastAsia="Times New Roman"/>
          <w:lang w:eastAsia="en-GB"/>
        </w:rPr>
        <w:t>-</w:t>
      </w:r>
      <w:r w:rsidRPr="00EB53CA">
        <w:rPr>
          <w:rFonts w:eastAsia="Times New Roman"/>
          <w:lang w:eastAsia="en-GB"/>
        </w:rPr>
        <w:tab/>
      </w:r>
      <w:r w:rsidRPr="00EB53CA">
        <w:rPr>
          <w:rFonts w:eastAsia="Times New Roman"/>
          <w:lang w:eastAsia="zh-TW"/>
        </w:rPr>
        <w:t xml:space="preserve">the timer T3585 applied for all the PLMNs and for the access over which the </w:t>
      </w:r>
      <w:r w:rsidRPr="00EB53CA">
        <w:rPr>
          <w:rFonts w:eastAsia="Times New Roman"/>
          <w:lang w:eastAsia="en-GB"/>
        </w:rPr>
        <w:t>PDU SESSION RELEASE COMMAND</w:t>
      </w:r>
      <w:r w:rsidRPr="00EB53CA">
        <w:rPr>
          <w:rFonts w:eastAsia="Times New Roman"/>
          <w:lang w:eastAsia="zh-TW"/>
        </w:rPr>
        <w:t xml:space="preserve"> is received, if running;</w:t>
      </w:r>
    </w:p>
    <w:p w14:paraId="7E97CB71" w14:textId="77777777" w:rsidR="00EB53CA" w:rsidRPr="00EB53CA" w:rsidRDefault="00EB53CA" w:rsidP="00EB53CA">
      <w:pPr>
        <w:overflowPunct w:val="0"/>
        <w:autoSpaceDE w:val="0"/>
        <w:autoSpaceDN w:val="0"/>
        <w:adjustRightInd w:val="0"/>
        <w:ind w:left="851" w:hanging="284"/>
        <w:rPr>
          <w:rFonts w:eastAsia="Times New Roman"/>
          <w:lang w:eastAsia="zh-TW"/>
        </w:rPr>
      </w:pPr>
      <w:r w:rsidRPr="00EB53CA">
        <w:rPr>
          <w:rFonts w:eastAsia="Times New Roman"/>
          <w:lang w:eastAsia="en-GB"/>
        </w:rPr>
        <w:lastRenderedPageBreak/>
        <w:t>-</w:t>
      </w:r>
      <w:r w:rsidRPr="00EB53CA">
        <w:rPr>
          <w:rFonts w:eastAsia="Times New Roman"/>
          <w:lang w:eastAsia="en-GB"/>
        </w:rPr>
        <w:tab/>
      </w:r>
      <w:r w:rsidRPr="00EB53CA">
        <w:rPr>
          <w:rFonts w:eastAsia="Times New Roman"/>
          <w:lang w:eastAsia="zh-TW"/>
        </w:rPr>
        <w:t xml:space="preserve">the timer T3585 applied for all the PLMNs and for </w:t>
      </w:r>
      <w:r w:rsidRPr="00EB53CA">
        <w:rPr>
          <w:rFonts w:eastAsia="Times New Roman"/>
          <w:lang w:eastAsia="en-GB"/>
        </w:rPr>
        <w:t>both 3GPP access type and non-3GPP access type</w:t>
      </w:r>
      <w:r w:rsidRPr="00EB53CA">
        <w:rPr>
          <w:rFonts w:eastAsia="Times New Roman"/>
          <w:lang w:eastAsia="zh-TW"/>
        </w:rPr>
        <w:t>, if running;</w:t>
      </w:r>
    </w:p>
    <w:p w14:paraId="2064BB5E" w14:textId="77777777" w:rsidR="00EB53CA" w:rsidRPr="00EB53CA" w:rsidRDefault="00EB53CA" w:rsidP="00EB53CA">
      <w:pPr>
        <w:overflowPunct w:val="0"/>
        <w:autoSpaceDE w:val="0"/>
        <w:autoSpaceDN w:val="0"/>
        <w:adjustRightInd w:val="0"/>
        <w:ind w:left="851" w:hanging="284"/>
        <w:rPr>
          <w:rFonts w:eastAsia="Times New Roman"/>
          <w:lang w:eastAsia="zh-TW"/>
        </w:rPr>
      </w:pPr>
      <w:r w:rsidRPr="00EB53CA">
        <w:rPr>
          <w:rFonts w:eastAsia="Times New Roman"/>
          <w:lang w:eastAsia="zh-TW"/>
        </w:rPr>
        <w:t>-</w:t>
      </w:r>
      <w:r w:rsidRPr="00EB53CA">
        <w:rPr>
          <w:rFonts w:eastAsia="Times New Roman"/>
          <w:lang w:eastAsia="zh-TW"/>
        </w:rPr>
        <w:tab/>
        <w:t>the timer T3585 applied for the registered PLMN and for current access type or both 3GPP access type and non-3GPP access type, if running; and</w:t>
      </w:r>
    </w:p>
    <w:p w14:paraId="5374CECD" w14:textId="77777777" w:rsidR="00EB53CA" w:rsidRPr="00EB53CA" w:rsidRDefault="00EB53CA" w:rsidP="00EB53CA">
      <w:pPr>
        <w:overflowPunct w:val="0"/>
        <w:autoSpaceDE w:val="0"/>
        <w:autoSpaceDN w:val="0"/>
        <w:adjustRightInd w:val="0"/>
        <w:ind w:left="851" w:hanging="284"/>
        <w:rPr>
          <w:rFonts w:eastAsia="Times New Roman"/>
          <w:lang w:eastAsia="zh-TW"/>
        </w:rPr>
      </w:pPr>
      <w:r w:rsidRPr="00EB53CA">
        <w:rPr>
          <w:rFonts w:eastAsia="Times New Roman"/>
          <w:lang w:eastAsia="zh-TW"/>
        </w:rPr>
        <w:t>-</w:t>
      </w:r>
      <w:r w:rsidRPr="00EB53CA">
        <w:rPr>
          <w:rFonts w:eastAsia="Times New Roman"/>
          <w:lang w:eastAsia="zh-TW"/>
        </w:rPr>
        <w:tab/>
        <w:t xml:space="preserve">the timer T3585 applied for the registered PLMN and for </w:t>
      </w:r>
      <w:r w:rsidRPr="00EB53CA">
        <w:rPr>
          <w:rFonts w:eastAsia="Times New Roman"/>
          <w:lang w:eastAsia="en-GB"/>
        </w:rPr>
        <w:t>both 3GPP access type and non-3GPP access type</w:t>
      </w:r>
      <w:r w:rsidRPr="00EB53CA">
        <w:rPr>
          <w:rFonts w:eastAsia="Times New Roman"/>
          <w:lang w:eastAsia="zh-TW"/>
        </w:rPr>
        <w:t>, if running;</w:t>
      </w:r>
    </w:p>
    <w:p w14:paraId="432E7D84"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ab/>
        <w:t>In addition:</w:t>
      </w:r>
    </w:p>
    <w:p w14:paraId="69921222"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1)</w:t>
      </w:r>
      <w:r w:rsidRPr="00EB53CA">
        <w:rPr>
          <w:rFonts w:eastAsia="Times New Roman"/>
          <w:lang w:eastAsia="en-GB"/>
        </w:rPr>
        <w:tab/>
        <w:t xml:space="preserve">if an S-NSSAI was provided by the UE during the PDU session establishment, the UE shall not send another PDU SESSION ESTABLISHMENT REQUEST, or PDU SESSION MODIFICATION REQUEST </w:t>
      </w:r>
      <w:r w:rsidRPr="00EB53CA">
        <w:rPr>
          <w:rFonts w:eastAsia="Times New Roman"/>
          <w:lang w:eastAsia="zh-TW"/>
        </w:rPr>
        <w:t xml:space="preserve">with exception of those identified in </w:t>
      </w:r>
      <w:proofErr w:type="spellStart"/>
      <w:r w:rsidRPr="00EB53CA">
        <w:rPr>
          <w:rFonts w:eastAsia="Times New Roman"/>
          <w:lang w:eastAsia="zh-TW"/>
        </w:rPr>
        <w:t>subclause</w:t>
      </w:r>
      <w:proofErr w:type="spellEnd"/>
      <w:r w:rsidRPr="00EB53CA">
        <w:rPr>
          <w:rFonts w:eastAsia="Times New Roman"/>
          <w:lang w:eastAsia="zh-TW"/>
        </w:rPr>
        <w:t> </w:t>
      </w:r>
      <w:r w:rsidRPr="00EB53CA">
        <w:rPr>
          <w:rFonts w:eastAsia="Times New Roman"/>
          <w:lang w:eastAsia="en-GB"/>
        </w:rPr>
        <w:t>6.4.2.1,</w:t>
      </w:r>
      <w:r w:rsidRPr="00EB53CA">
        <w:rPr>
          <w:rFonts w:eastAsia="Times New Roman"/>
          <w:lang w:eastAsia="zh-TW"/>
        </w:rPr>
        <w:t xml:space="preserve"> </w:t>
      </w:r>
      <w:r w:rsidRPr="00EB53CA">
        <w:rPr>
          <w:rFonts w:eastAsia="Times New Roman"/>
          <w:lang w:eastAsia="en-GB"/>
        </w:rPr>
        <w:t xml:space="preserve">for the </w:t>
      </w:r>
      <w:r w:rsidRPr="00EB53CA">
        <w:rPr>
          <w:rFonts w:eastAsia="Times New Roman"/>
          <w:lang w:eastAsia="zh-CN"/>
        </w:rPr>
        <w:t>S-NSSAI</w:t>
      </w:r>
      <w:r w:rsidRPr="00EB53CA">
        <w:rPr>
          <w:rFonts w:eastAsia="Times New Roman"/>
          <w:lang w:eastAsia="en-GB"/>
        </w:rPr>
        <w:t xml:space="preserve"> of the PDU session until the UE is switched off, the USIM is removed, the entry in the "list of subscriber data" for the current SNPN is updated, or a PDU SESSION MODIFICATION COMMAND message for the </w:t>
      </w:r>
      <w:r w:rsidRPr="00EB53CA">
        <w:rPr>
          <w:rFonts w:eastAsia="Times New Roman"/>
          <w:lang w:eastAsia="zh-CN"/>
        </w:rPr>
        <w:t>S-NSSAI</w:t>
      </w:r>
      <w:r w:rsidRPr="00EB53CA">
        <w:rPr>
          <w:rFonts w:eastAsia="Times New Roman"/>
          <w:lang w:eastAsia="en-GB"/>
        </w:rPr>
        <w:t xml:space="preserve"> of the PDU session from the network, or a PDU SESSION AUTHENTICATION COMMAND message for the </w:t>
      </w:r>
      <w:r w:rsidRPr="00EB53CA">
        <w:rPr>
          <w:rFonts w:eastAsia="Times New Roman"/>
          <w:lang w:eastAsia="zh-CN"/>
        </w:rPr>
        <w:t>S-NSSAI</w:t>
      </w:r>
      <w:r w:rsidRPr="00EB53CA">
        <w:rPr>
          <w:rFonts w:eastAsia="Times New Roman"/>
          <w:lang w:eastAsia="en-GB"/>
        </w:rPr>
        <w:t xml:space="preserve"> of the PDU session from the network, or a PDU SESSION RELEASE COMMAND message </w:t>
      </w:r>
      <w:r w:rsidRPr="00EB53CA">
        <w:rPr>
          <w:rFonts w:eastAsia="Times New Roman"/>
          <w:lang w:eastAsia="zh-CN"/>
        </w:rPr>
        <w:t xml:space="preserve">without the </w:t>
      </w:r>
      <w:r w:rsidRPr="00EB53CA">
        <w:rPr>
          <w:rFonts w:eastAsia="Times New Roman"/>
          <w:lang w:eastAsia="en-GB"/>
        </w:rPr>
        <w:t xml:space="preserve">Back-off timer </w:t>
      </w:r>
      <w:r w:rsidRPr="00EB53CA">
        <w:rPr>
          <w:rFonts w:eastAsia="Times New Roman"/>
          <w:lang w:eastAsia="zh-TW"/>
        </w:rPr>
        <w:t xml:space="preserve">value </w:t>
      </w:r>
      <w:r w:rsidRPr="00EB53CA">
        <w:rPr>
          <w:rFonts w:eastAsia="Times New Roman"/>
          <w:lang w:eastAsia="en-GB"/>
        </w:rPr>
        <w:t xml:space="preserve">IE or including 5GSM cause #39 </w:t>
      </w:r>
      <w:r w:rsidRPr="00EB53CA">
        <w:rPr>
          <w:rFonts w:eastAsia="Times New Roman"/>
          <w:lang w:eastAsia="ko-KR"/>
        </w:rPr>
        <w:t xml:space="preserve">"reactivation requested" </w:t>
      </w:r>
      <w:r w:rsidRPr="00EB53CA">
        <w:rPr>
          <w:rFonts w:eastAsia="Times New Roman"/>
          <w:lang w:eastAsia="en-GB"/>
        </w:rPr>
        <w:t xml:space="preserve">for the </w:t>
      </w:r>
      <w:r w:rsidRPr="00EB53CA">
        <w:rPr>
          <w:rFonts w:eastAsia="Times New Roman"/>
          <w:lang w:eastAsia="zh-CN"/>
        </w:rPr>
        <w:t>S-NSSAI</w:t>
      </w:r>
      <w:r w:rsidRPr="00EB53CA">
        <w:rPr>
          <w:rFonts w:eastAsia="Times New Roman"/>
          <w:lang w:eastAsia="en-GB"/>
        </w:rPr>
        <w:t xml:space="preserve"> of the PDU session from the network; and</w:t>
      </w:r>
    </w:p>
    <w:p w14:paraId="23CE92BF"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2)</w:t>
      </w:r>
      <w:r w:rsidRPr="00EB53CA">
        <w:rPr>
          <w:rFonts w:eastAsia="Times New Roman"/>
          <w:lang w:eastAsia="en-GB"/>
        </w:rPr>
        <w:tab/>
        <w:t>if the request type was different from "initial emergency request" and from "</w:t>
      </w:r>
      <w:r w:rsidRPr="00EB53CA">
        <w:rPr>
          <w:rFonts w:eastAsia="Times New Roman"/>
          <w:lang w:eastAsia="ko-KR"/>
        </w:rPr>
        <w:t>existing emergency PDU session</w:t>
      </w:r>
      <w:r w:rsidRPr="00EB53CA">
        <w:rPr>
          <w:rFonts w:eastAsia="Times New Roman"/>
          <w:lang w:eastAsia="en-GB"/>
        </w:rPr>
        <w:t>", and an S-NSSAI was not provided by the UE during the PDU session establishment, the UE shall not send another PDU SESSION ESTABLISHMENT REQUEST message without an S-NSSAI and with request type different from "initial emergency request" and different from "</w:t>
      </w:r>
      <w:r w:rsidRPr="00EB53CA">
        <w:rPr>
          <w:rFonts w:eastAsia="Times New Roman"/>
          <w:lang w:eastAsia="ko-KR"/>
        </w:rPr>
        <w:t>existing emergency PDU session</w:t>
      </w:r>
      <w:r w:rsidRPr="00EB53CA">
        <w:rPr>
          <w:rFonts w:eastAsia="Times New Roman"/>
          <w:lang w:eastAsia="en-GB"/>
        </w:rPr>
        <w:t xml:space="preserve">", or another PDU SESSION MODIFICATION REQUEST message </w:t>
      </w:r>
      <w:r w:rsidRPr="00EB53CA">
        <w:rPr>
          <w:rFonts w:eastAsia="Times New Roman"/>
          <w:lang w:eastAsia="zh-TW"/>
        </w:rPr>
        <w:t xml:space="preserve">with exception of those identified in </w:t>
      </w:r>
      <w:proofErr w:type="spellStart"/>
      <w:r w:rsidRPr="00EB53CA">
        <w:rPr>
          <w:rFonts w:eastAsia="Times New Roman"/>
          <w:lang w:eastAsia="zh-TW"/>
        </w:rPr>
        <w:t>subclause</w:t>
      </w:r>
      <w:proofErr w:type="spellEnd"/>
      <w:r w:rsidRPr="00EB53CA">
        <w:rPr>
          <w:rFonts w:eastAsia="Times New Roman"/>
          <w:lang w:eastAsia="zh-TW"/>
        </w:rPr>
        <w:t> </w:t>
      </w:r>
      <w:r w:rsidRPr="00EB53CA">
        <w:rPr>
          <w:rFonts w:eastAsia="Times New Roman"/>
          <w:lang w:eastAsia="en-GB"/>
        </w:rPr>
        <w:t>6.4.2.1,</w:t>
      </w:r>
      <w:r w:rsidRPr="00EB53CA">
        <w:rPr>
          <w:rFonts w:eastAsia="Times New Roman"/>
          <w:lang w:eastAsia="zh-TW"/>
        </w:rPr>
        <w:t xml:space="preserve"> </w:t>
      </w:r>
      <w:r w:rsidRPr="00EB53CA">
        <w:rPr>
          <w:rFonts w:eastAsia="Times New Roman"/>
          <w:lang w:eastAsia="en-GB"/>
        </w:rPr>
        <w:t xml:space="preserve">for a non-emergency PDU session established without an S-NSSAI provided by the UE, , until the UE is switched off, the USIM is removed, the entry in the "list of subscriber data" for the current SNPN is updated, or a PDU SESSION MODIFICATION COMMAND message for a non-emergency PDU session established without an S-NSSAI provided by the UE, or a PDU SESSION AUTHENTICATION COMMAND message for a non-emergency PDU session established without an S-NSSAI provided by the UE, or a PDU SESSION RELEASE COMMAND message </w:t>
      </w:r>
      <w:r w:rsidRPr="00EB53CA">
        <w:rPr>
          <w:rFonts w:eastAsia="Times New Roman"/>
          <w:lang w:eastAsia="zh-CN"/>
        </w:rPr>
        <w:t xml:space="preserve">without the </w:t>
      </w:r>
      <w:r w:rsidRPr="00EB53CA">
        <w:rPr>
          <w:rFonts w:eastAsia="Times New Roman"/>
          <w:lang w:eastAsia="en-GB"/>
        </w:rPr>
        <w:t xml:space="preserve">Back-off timer </w:t>
      </w:r>
      <w:r w:rsidRPr="00EB53CA">
        <w:rPr>
          <w:rFonts w:eastAsia="Times New Roman"/>
          <w:lang w:eastAsia="zh-TW"/>
        </w:rPr>
        <w:t xml:space="preserve">value </w:t>
      </w:r>
      <w:r w:rsidRPr="00EB53CA">
        <w:rPr>
          <w:rFonts w:eastAsia="Times New Roman"/>
          <w:lang w:eastAsia="en-GB"/>
        </w:rPr>
        <w:t>IE</w:t>
      </w:r>
      <w:r w:rsidRPr="00EB53CA">
        <w:rPr>
          <w:rFonts w:eastAsia="Times New Roman"/>
          <w:lang w:eastAsia="ko-KR"/>
        </w:rPr>
        <w:t xml:space="preserve"> </w:t>
      </w:r>
      <w:r w:rsidRPr="00EB53CA">
        <w:rPr>
          <w:rFonts w:eastAsia="Times New Roman"/>
          <w:lang w:eastAsia="en-GB"/>
        </w:rPr>
        <w:t xml:space="preserve">or including 5GSM cause #39 </w:t>
      </w:r>
      <w:r w:rsidRPr="00EB53CA">
        <w:rPr>
          <w:rFonts w:eastAsia="Times New Roman"/>
          <w:lang w:eastAsia="ko-KR"/>
        </w:rPr>
        <w:t>"reactivation requested</w:t>
      </w:r>
      <w:r w:rsidRPr="00EB53CA">
        <w:rPr>
          <w:rFonts w:eastAsia="Times New Roman"/>
          <w:lang w:eastAsia="en-GB"/>
        </w:rPr>
        <w:t>" for a non-emergency PDU session established without an S-NSSAI provided by the UE.</w:t>
      </w:r>
    </w:p>
    <w:p w14:paraId="46E06E8C"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The timer T3585 remains deactivated upon a PLMN change or inter-system change; and</w:t>
      </w:r>
    </w:p>
    <w:p w14:paraId="2AFDBD70"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c)</w:t>
      </w:r>
      <w:r w:rsidRPr="00EB53CA">
        <w:rPr>
          <w:rFonts w:eastAsia="Times New Roman"/>
          <w:lang w:eastAsia="en-GB"/>
        </w:rPr>
        <w:tab/>
        <w:t>if the timer value indicates zero:</w:t>
      </w:r>
    </w:p>
    <w:p w14:paraId="63593D97"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1)</w:t>
      </w:r>
      <w:r w:rsidRPr="00EB53CA">
        <w:rPr>
          <w:rFonts w:eastAsia="Times New Roman"/>
          <w:lang w:eastAsia="en-GB"/>
        </w:rPr>
        <w:tab/>
        <w:t xml:space="preserve">if an S-NSSAI was provided by the UE during the PDU session establishment, the UE shall stop timer T3585 associated with the </w:t>
      </w:r>
      <w:r w:rsidRPr="00EB53CA">
        <w:rPr>
          <w:rFonts w:eastAsia="Times New Roman"/>
          <w:lang w:eastAsia="zh-CN"/>
        </w:rPr>
        <w:t xml:space="preserve">S-NSSAI of the PDU session </w:t>
      </w:r>
      <w:r w:rsidRPr="00EB53CA">
        <w:rPr>
          <w:rFonts w:eastAsia="Times New Roman"/>
          <w:lang w:eastAsia="en-GB"/>
        </w:rPr>
        <w:t xml:space="preserve">(including </w:t>
      </w:r>
      <w:r w:rsidRPr="00EB53CA">
        <w:rPr>
          <w:rFonts w:eastAsia="Times New Roman"/>
          <w:lang w:eastAsia="zh-TW"/>
        </w:rPr>
        <w:t>the timer T3585 applied for all the PLMNs, if running, and the timer T3585 applied for the registered PLMN, if running)</w:t>
      </w:r>
      <w:r w:rsidRPr="00EB53CA">
        <w:rPr>
          <w:rFonts w:eastAsia="Times New Roman"/>
          <w:lang w:eastAsia="en-GB"/>
        </w:rPr>
        <w:t xml:space="preserve">, if running, and may send another PDU SESSION ESTABLISHMENT REQUEST, or PDU SESSION MODIFICATION REQUEST message for the </w:t>
      </w:r>
      <w:r w:rsidRPr="00EB53CA">
        <w:rPr>
          <w:rFonts w:eastAsia="Times New Roman"/>
          <w:lang w:eastAsia="zh-CN"/>
        </w:rPr>
        <w:t>S-NSSAI of the PDU session</w:t>
      </w:r>
      <w:r w:rsidRPr="00EB53CA">
        <w:rPr>
          <w:rFonts w:eastAsia="Times New Roman"/>
          <w:lang w:eastAsia="en-GB"/>
        </w:rPr>
        <w:t>; and</w:t>
      </w:r>
    </w:p>
    <w:p w14:paraId="719CA3C4"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2)</w:t>
      </w:r>
      <w:r w:rsidRPr="00EB53CA">
        <w:rPr>
          <w:rFonts w:eastAsia="Times New Roman"/>
          <w:lang w:eastAsia="en-GB"/>
        </w:rPr>
        <w:tab/>
        <w:t xml:space="preserve">if no </w:t>
      </w:r>
      <w:r w:rsidRPr="00EB53CA">
        <w:rPr>
          <w:rFonts w:eastAsia="Times New Roman"/>
          <w:lang w:eastAsia="zh-CN"/>
        </w:rPr>
        <w:t>S-NSSAI</w:t>
      </w:r>
      <w:r w:rsidRPr="00EB53CA">
        <w:rPr>
          <w:rFonts w:eastAsia="Times New Roman"/>
          <w:lang w:eastAsia="en-GB"/>
        </w:rPr>
        <w:t xml:space="preserve"> was provided during the PDU session establishment and the request type was different from "initial emergency request" and different from "</w:t>
      </w:r>
      <w:r w:rsidRPr="00EB53CA">
        <w:rPr>
          <w:rFonts w:eastAsia="Times New Roman"/>
          <w:lang w:eastAsia="ko-KR"/>
        </w:rPr>
        <w:t>existing emergency PDU session</w:t>
      </w:r>
      <w:r w:rsidRPr="00EB53CA">
        <w:rPr>
          <w:rFonts w:eastAsia="Times New Roman"/>
          <w:lang w:eastAsia="en-GB"/>
        </w:rPr>
        <w:t xml:space="preserve">", the UE shall stop timer T3585 associated with no </w:t>
      </w:r>
      <w:r w:rsidRPr="00EB53CA">
        <w:rPr>
          <w:rFonts w:eastAsia="Times New Roman"/>
          <w:lang w:eastAsia="zh-CN"/>
        </w:rPr>
        <w:t xml:space="preserve">S-NSSAI </w:t>
      </w:r>
      <w:r w:rsidRPr="00EB53CA">
        <w:rPr>
          <w:rFonts w:eastAsia="Times New Roman"/>
          <w:lang w:eastAsia="en-GB"/>
        </w:rPr>
        <w:t xml:space="preserve">(including </w:t>
      </w:r>
      <w:r w:rsidRPr="00EB53CA">
        <w:rPr>
          <w:rFonts w:eastAsia="Times New Roman"/>
          <w:lang w:eastAsia="zh-TW"/>
        </w:rPr>
        <w:t>the timer T3585 applied for all the PLMNs, if running, and the timer T3585 applied for the registered PLMN, if running)</w:t>
      </w:r>
      <w:r w:rsidRPr="00EB53CA">
        <w:rPr>
          <w:rFonts w:eastAsia="Times New Roman"/>
          <w:lang w:eastAsia="en-GB"/>
        </w:rPr>
        <w:t>, if running, and may send another PDU SESSION ESTABLISHMENT REQUEST message without an S-NSSAI, or another PDU SESSION MODIFICATION REQUEST message without an S-NSSAI provided by the UE.</w:t>
      </w:r>
    </w:p>
    <w:p w14:paraId="21439535"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If the 5GSM congestion re-attempt indicator IE with the ABO bit set to "The back-off timer is applied in all PLMNs or all equivalent SNPNs " is included in the PDU SESSION RELEASE COMMAND message with the 5GSM cause value #69 "insufficient resources for specific slice", then the UE shall apply the timer T3585 for all the PLMNs or all the equivalent SNPNs. Otherwise, the UE shall apply the timer T3585 for the registered PLMN or the registered SNPN.</w:t>
      </w:r>
    </w:p>
    <w:p w14:paraId="38BFE799" w14:textId="77777777" w:rsidR="00EB53CA" w:rsidRPr="00EB53CA" w:rsidRDefault="00EB53CA" w:rsidP="00EB53CA">
      <w:pPr>
        <w:overflowPunct w:val="0"/>
        <w:autoSpaceDE w:val="0"/>
        <w:autoSpaceDN w:val="0"/>
        <w:adjustRightInd w:val="0"/>
        <w:rPr>
          <w:rFonts w:eastAsia="Times New Roman"/>
          <w:lang w:val="en-US" w:eastAsia="en-GB"/>
        </w:rPr>
      </w:pPr>
      <w:r w:rsidRPr="00EB53CA">
        <w:rPr>
          <w:rFonts w:eastAsia="Times New Roman"/>
          <w:lang w:eastAsia="en-GB"/>
        </w:rPr>
        <w:t xml:space="preserve">If the 5GSM </w:t>
      </w:r>
      <w:proofErr w:type="gramStart"/>
      <w:r w:rsidRPr="00EB53CA">
        <w:rPr>
          <w:rFonts w:eastAsia="Times New Roman"/>
          <w:lang w:eastAsia="en-GB"/>
        </w:rPr>
        <w:t>cause</w:t>
      </w:r>
      <w:proofErr w:type="gramEnd"/>
      <w:r w:rsidRPr="00EB53CA">
        <w:rPr>
          <w:rFonts w:eastAsia="Times New Roman"/>
          <w:lang w:eastAsia="en-GB"/>
        </w:rPr>
        <w:t xml:space="preserve"> value is #</w:t>
      </w:r>
      <w:r w:rsidRPr="00EB53CA">
        <w:rPr>
          <w:rFonts w:eastAsia="Times New Roman"/>
          <w:lang w:eastAsia="zh-CN"/>
        </w:rPr>
        <w:t>69</w:t>
      </w:r>
      <w:r w:rsidRPr="00EB53CA">
        <w:rPr>
          <w:rFonts w:eastAsia="Times New Roman"/>
          <w:lang w:eastAsia="en-GB"/>
        </w:rPr>
        <w:t xml:space="preserve"> "insufficient resources for specific slice" and the Back-off timer value IE is not included, then the UE may send another PDU SESSION ESTABLISHMENT REQUEST message or PDU SESSION MODIFICATION REQUEST message for the same S-NSSAI or without an S-NSSAI.</w:t>
      </w:r>
    </w:p>
    <w:p w14:paraId="3524AE27" w14:textId="77777777" w:rsidR="00EB53CA" w:rsidRPr="00EB53CA" w:rsidRDefault="00EB53CA" w:rsidP="00EB53CA">
      <w:pPr>
        <w:overflowPunct w:val="0"/>
        <w:autoSpaceDE w:val="0"/>
        <w:autoSpaceDN w:val="0"/>
        <w:adjustRightInd w:val="0"/>
        <w:rPr>
          <w:rFonts w:eastAsia="Times New Roman"/>
          <w:lang w:eastAsia="ja-JP"/>
        </w:rPr>
      </w:pPr>
      <w:r w:rsidRPr="00EB53CA">
        <w:rPr>
          <w:rFonts w:eastAsia="Times New Roman"/>
          <w:lang w:eastAsia="en-GB"/>
        </w:rPr>
        <w:t>When the timer T3585 is running or the timer is deactivated, the UE is allowed to initiate a PDU session establishment procedure for emergency services.</w:t>
      </w:r>
    </w:p>
    <w:p w14:paraId="5B39D247" w14:textId="77777777" w:rsidR="00EB53CA" w:rsidRPr="00EB53CA" w:rsidRDefault="00EB53CA" w:rsidP="00EB53CA">
      <w:pPr>
        <w:overflowPunct w:val="0"/>
        <w:autoSpaceDE w:val="0"/>
        <w:autoSpaceDN w:val="0"/>
        <w:adjustRightInd w:val="0"/>
        <w:rPr>
          <w:rFonts w:eastAsia="Times New Roman"/>
          <w:lang w:eastAsia="ja-JP"/>
        </w:rPr>
      </w:pPr>
      <w:r w:rsidRPr="00EB53CA">
        <w:rPr>
          <w:rFonts w:eastAsia="Times New Roman"/>
          <w:lang w:eastAsia="en-GB"/>
        </w:rPr>
        <w:lastRenderedPageBreak/>
        <w:t>If the timer T3585 is running when the UE enters state 5GMM-DEREGISTERED, the UE remains switched on, and the USIM in the UE (if any) remains the same and the entry in the "list of subscriber data" for the SNPN to which timer T3585 is associated (if any) is not updated, then timer T3585 is kept running until it expires or it is stopped.</w:t>
      </w:r>
    </w:p>
    <w:p w14:paraId="5444CBE7"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If the UE is switched off when the timer T3585 is running, and if the USIM in the UE (if any) remains the same and the entry in the "list of subscriber data" for the SNPN to which timer T3585 is associated (if any) is not updated when the UE is switched on, the UE shall behave as follows:</w:t>
      </w:r>
    </w:p>
    <w:p w14:paraId="6E4F3C26"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w:t>
      </w:r>
      <w:r w:rsidRPr="00EB53CA">
        <w:rPr>
          <w:rFonts w:eastAsia="Times New Roman"/>
          <w:lang w:eastAsia="en-GB"/>
        </w:rPr>
        <w:tab/>
        <w:t xml:space="preserve">let t1 be the time remaining for T3585 timeout at switch off and let </w:t>
      </w:r>
      <w:proofErr w:type="spellStart"/>
      <w:r w:rsidRPr="00EB53CA">
        <w:rPr>
          <w:rFonts w:eastAsia="Times New Roman"/>
          <w:lang w:eastAsia="en-GB"/>
        </w:rPr>
        <w:t>t</w:t>
      </w:r>
      <w:proofErr w:type="spellEnd"/>
      <w:r w:rsidRPr="00EB53CA">
        <w:rPr>
          <w:rFonts w:eastAsia="Times New Roman"/>
          <w:lang w:eastAsia="en-GB"/>
        </w:rPr>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p>
    <w:p w14:paraId="70C378D6" w14:textId="77777777" w:rsidR="00EB53CA" w:rsidRPr="00EB53CA" w:rsidRDefault="00EB53CA" w:rsidP="00EB53CA">
      <w:pPr>
        <w:keepLines/>
        <w:overflowPunct w:val="0"/>
        <w:autoSpaceDE w:val="0"/>
        <w:autoSpaceDN w:val="0"/>
        <w:adjustRightInd w:val="0"/>
        <w:ind w:left="1135" w:hanging="851"/>
        <w:rPr>
          <w:rFonts w:eastAsia="Times New Roman"/>
          <w:lang w:eastAsia="en-GB"/>
        </w:rPr>
      </w:pPr>
      <w:r w:rsidRPr="00EB53CA">
        <w:rPr>
          <w:rFonts w:eastAsia="Times New Roman"/>
          <w:lang w:eastAsia="en-GB"/>
        </w:rPr>
        <w:t>NOTE</w:t>
      </w:r>
      <w:r w:rsidRPr="00EB53CA">
        <w:rPr>
          <w:rFonts w:eastAsia="맑은 고딕"/>
          <w:lang w:eastAsia="ko-KR"/>
        </w:rPr>
        <w:t> 5</w:t>
      </w:r>
      <w:r w:rsidRPr="00EB53CA">
        <w:rPr>
          <w:rFonts w:eastAsia="Times New Roman"/>
          <w:lang w:eastAsia="en-GB"/>
        </w:rPr>
        <w:t>:</w:t>
      </w:r>
      <w:r w:rsidRPr="00EB53CA">
        <w:rPr>
          <w:rFonts w:eastAsia="Times New Roman"/>
          <w:lang w:eastAsia="en-GB"/>
        </w:rPr>
        <w:tab/>
        <w:t xml:space="preserve">As described in this </w:t>
      </w:r>
      <w:proofErr w:type="spellStart"/>
      <w:r w:rsidRPr="00EB53CA">
        <w:rPr>
          <w:rFonts w:eastAsia="Times New Roman"/>
          <w:lang w:eastAsia="en-GB"/>
        </w:rPr>
        <w:t>subclause</w:t>
      </w:r>
      <w:proofErr w:type="spellEnd"/>
      <w:r w:rsidRPr="00EB53CA">
        <w:rPr>
          <w:rFonts w:eastAsia="Times New Roman"/>
          <w:lang w:eastAsia="en-GB"/>
        </w:rPr>
        <w:t xml:space="preserve">, upon PLMN change or inter-system change, the UE does not stop </w:t>
      </w:r>
      <w:r w:rsidRPr="00EB53CA">
        <w:rPr>
          <w:rFonts w:eastAsia="Times New Roman"/>
          <w:lang w:eastAsia="ja-JP"/>
        </w:rPr>
        <w:t xml:space="preserve">the </w:t>
      </w:r>
      <w:r w:rsidRPr="00EB53CA">
        <w:rPr>
          <w:rFonts w:eastAsia="Times New Roman"/>
          <w:lang w:eastAsia="en-GB"/>
        </w:rPr>
        <w:t xml:space="preserve">timer T3584 or T3585. This means </w:t>
      </w:r>
      <w:r w:rsidRPr="00EB53CA">
        <w:rPr>
          <w:rFonts w:eastAsia="Times New Roman"/>
          <w:lang w:val="en-US" w:eastAsia="en-GB"/>
        </w:rPr>
        <w:t xml:space="preserve">the timer </w:t>
      </w:r>
      <w:r w:rsidRPr="00EB53CA">
        <w:rPr>
          <w:rFonts w:eastAsia="Times New Roman"/>
          <w:lang w:eastAsia="en-GB"/>
        </w:rPr>
        <w:t xml:space="preserve">T3584 or T3585 </w:t>
      </w:r>
      <w:r w:rsidRPr="00EB53CA">
        <w:rPr>
          <w:rFonts w:eastAsia="Times New Roman"/>
          <w:lang w:eastAsia="zh-CN"/>
        </w:rPr>
        <w:t>c</w:t>
      </w:r>
      <w:r w:rsidRPr="00EB53CA">
        <w:rPr>
          <w:rFonts w:eastAsia="Times New Roman"/>
          <w:lang w:eastAsia="en-GB"/>
        </w:rPr>
        <w:t>an still be running or be deactivated for the given 5G</w:t>
      </w:r>
      <w:r w:rsidRPr="00EB53CA">
        <w:rPr>
          <w:rFonts w:eastAsia="Times New Roman"/>
          <w:lang w:val="en-US" w:eastAsia="en-GB"/>
        </w:rPr>
        <w:t xml:space="preserve">SM procedure, the PLMN, the </w:t>
      </w:r>
      <w:r w:rsidRPr="00EB53CA">
        <w:rPr>
          <w:rFonts w:eastAsia="Times New Roman"/>
          <w:lang w:eastAsia="en-GB"/>
        </w:rPr>
        <w:t>S-NSSAI and optionally the DNN combination when the UE returns to the PLMN or when it performs inter-system change back from S1 mode to N1 mode. Thus the UE can still be prevented from sending another PDU SESSION ESTABLISHMENT REQUEST or PDU SESSION MODIFICATION REQUEST message in the PLMN for the same S-NSSAI and optionally the same DNN.</w:t>
      </w:r>
    </w:p>
    <w:p w14:paraId="15FF8D7A"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Upon PLMN change, if T3584 is running or is deactivated for an S-NSSAI, a DNN, and old PLMN, but T3584 is not running and is not deactivated for the S-NSSAI, the DNN, and new PLMN, then the UE is allowed to send a PDU SESSION ESTABLISHMENT REQUEST message for the same S-NSSAI and the same DNN in the new PLMN.</w:t>
      </w:r>
    </w:p>
    <w:p w14:paraId="07E32BCF"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Upon PLMN change, if T3585 is running or is deactivated for an S-NSSAI and old PLMN, but T3585 is not running and is not deactivated for the S-NSSAI and new PLMN, then the UE is allowed to send a PDU SESSION ESTABLISHMENT REQUEST message for the same S-NSSAI in the new PLMN.</w:t>
      </w:r>
    </w:p>
    <w:p w14:paraId="3114574D" w14:textId="77777777" w:rsidR="00EB53CA" w:rsidRPr="00EB53CA" w:rsidRDefault="00EB53CA" w:rsidP="00EB53CA">
      <w:pPr>
        <w:overflowPunct w:val="0"/>
        <w:autoSpaceDE w:val="0"/>
        <w:autoSpaceDN w:val="0"/>
        <w:adjustRightInd w:val="0"/>
        <w:rPr>
          <w:rFonts w:eastAsia="Times New Roman"/>
          <w:lang w:eastAsia="zh-CN"/>
        </w:rPr>
      </w:pPr>
      <w:r w:rsidRPr="00EB53CA">
        <w:rPr>
          <w:rFonts w:eastAsia="Times New Roman"/>
          <w:lang w:eastAsia="en-GB"/>
        </w:rPr>
        <w:t xml:space="preserve">If the PDU SESSION RELEASE COMMAND message includes 5GSM cause #29 "user authentication or authorization failed "and the Back-off timer value IE, the UE shall behave as </w:t>
      </w:r>
      <w:r w:rsidRPr="00EB53CA">
        <w:rPr>
          <w:rFonts w:eastAsia="Times New Roman"/>
          <w:lang w:eastAsia="zh-CN"/>
        </w:rPr>
        <w:t>follows:</w:t>
      </w:r>
    </w:p>
    <w:p w14:paraId="7465FA2A"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a)</w:t>
      </w:r>
      <w:r w:rsidRPr="00EB53CA">
        <w:rPr>
          <w:rFonts w:eastAsia="Times New Roman"/>
          <w:lang w:eastAsia="en-GB"/>
        </w:rPr>
        <w:tab/>
        <w:t>if the timer value indicates neither zero nor deactivated and:</w:t>
      </w:r>
    </w:p>
    <w:p w14:paraId="073B0B42"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1)</w:t>
      </w:r>
      <w:r w:rsidRPr="00EB53CA">
        <w:rPr>
          <w:rFonts w:eastAsia="Times New Roman"/>
          <w:lang w:eastAsia="en-GB"/>
        </w:rPr>
        <w:tab/>
        <w:t>if the UE provided a DNN and S-NSSAI to the network during the PDU session establishment, the UE shall start the back-off timer with the value provided in the Back-off timer value IE for the PDU session establishment procedure and [PLMN, DNN, (mapped) HPLMN S-NSSAI] combination. The UE shall not send another PDU SESSION ESTABLISHMENT REQUEST message for the same DNN and (mapped) HPLMN S-NSSAI in the current PLMN, until the back-off timer expires,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w:t>
      </w:r>
    </w:p>
    <w:p w14:paraId="7F2B88F6"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2)</w:t>
      </w:r>
      <w:r w:rsidRPr="00EB53CA">
        <w:rPr>
          <w:rFonts w:eastAsia="Times New Roman"/>
          <w:lang w:eastAsia="en-GB"/>
        </w:rPr>
        <w:tab/>
        <w:t>if the UE provided a DNN to the network during the PDU session establishment, the UE shall start the back-off timer with the value provided in the Back-off timer value IE for the PDU session establishment procedure and [PLMN, DNN] combination. The UE shall not send another PDU SESSION ESTABLISHMENT REQUEST message for the same DNN in the current PLMN, until the back-off timer expires,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w:t>
      </w:r>
    </w:p>
    <w:p w14:paraId="44324917"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3)</w:t>
      </w:r>
      <w:r w:rsidRPr="00EB53CA">
        <w:rPr>
          <w:rFonts w:eastAsia="Times New Roman"/>
          <w:lang w:eastAsia="en-GB"/>
        </w:rPr>
        <w:tab/>
        <w:t>if the UE did not provide a DNN or S-NSSAI or any of the two parameters to the network during the PDU session establishment, it shall start the back-off timer accordingly for the PDU session establishment procedure and the [PLMN, DNN, no S-NSSAI], [PLMN, no DNN, (mapped) HPLMN S-NSSAI] or [PLMN, no DNN, no S-NSSAI] combination. Dependent on the combination, the UE shall not send another PDU SESSION ESTABLISHMENT REQUEST message for the same [PLMN, DNN, no S-NSSAI], [PLMN, no DNN, (mapped) HPLMN S-NSSAI] or [PLMN, no DNN, no S-NSSAI] combination in the current PLMN, until the back-off timer expires,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 or</w:t>
      </w:r>
    </w:p>
    <w:p w14:paraId="582ADDC8"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lastRenderedPageBreak/>
        <w:t>4)</w:t>
      </w:r>
      <w:r w:rsidRPr="00EB53CA">
        <w:rPr>
          <w:rFonts w:eastAsia="Times New Roman"/>
          <w:lang w:eastAsia="en-GB"/>
        </w:rPr>
        <w:tab/>
        <w:t>if the UE did not provide a DNN to the network during the PDU session establishment, it shall start the back-off timer accordingly for the PDU session establishment procedure and the [PLMN, no DNN] combination. The UE shall not send another PDU SESSION ESTABLISHMENT REQUEST message for the same [PLMN, no DNN] in the current PLMN, until the back-off timer expires,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w:t>
      </w:r>
    </w:p>
    <w:p w14:paraId="7F8B271B"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b)</w:t>
      </w:r>
      <w:r w:rsidRPr="00EB53CA">
        <w:rPr>
          <w:rFonts w:eastAsia="Times New Roman"/>
          <w:lang w:eastAsia="en-GB"/>
        </w:rPr>
        <w:tab/>
        <w:t>if the timer value indicates that this timer is deactivated and:</w:t>
      </w:r>
    </w:p>
    <w:p w14:paraId="186834C4"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1)</w:t>
      </w:r>
      <w:r w:rsidRPr="00EB53CA">
        <w:rPr>
          <w:rFonts w:eastAsia="Times New Roman"/>
          <w:lang w:eastAsia="en-GB"/>
        </w:rPr>
        <w:tab/>
        <w:t>if the UE provided a DNN and S-NSSAI to the network during the PDU session establishment, the UE shall not send another PDU SESSION ESTABLISHMENT REQUEST message for the same DNN and (mapped) HPLMN S-NSSAI in the current PLMN, until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w:t>
      </w:r>
    </w:p>
    <w:p w14:paraId="70BD03B7"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2)</w:t>
      </w:r>
      <w:r w:rsidRPr="00EB53CA">
        <w:rPr>
          <w:rFonts w:eastAsia="Times New Roman"/>
          <w:lang w:eastAsia="en-GB"/>
        </w:rPr>
        <w:tab/>
        <w:t>if the UE provided a DNN to the network during the PDU session establishment, the UE shall not send another PDU SESSION ESTABLISHMENT REQUEST message for the same DNN in the current PLMN, until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w:t>
      </w:r>
    </w:p>
    <w:p w14:paraId="1E446C62"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3)</w:t>
      </w:r>
      <w:r w:rsidRPr="00EB53CA">
        <w:rPr>
          <w:rFonts w:eastAsia="Times New Roman"/>
          <w:lang w:eastAsia="en-GB"/>
        </w:rPr>
        <w:tab/>
        <w:t>if the UE did not provide a DNN or S-NSSAI or any of the two parameters to the network during the PDU session establishment, the UE shall not send another PDU SESSION ESTABLISHMENT REQUEST message for the same [PLMN, DNN, no S-NSSAI], [PLMN, no DNN, (mapped) HPLMN S-NSSAI] or [PLMN, no DNN, no S-NSSAI] combination in the current PLMN, until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 or</w:t>
      </w:r>
    </w:p>
    <w:p w14:paraId="41FEAA77" w14:textId="77777777" w:rsidR="00EB53CA" w:rsidRPr="00EB53CA" w:rsidRDefault="00EB53CA" w:rsidP="00EB53CA">
      <w:pPr>
        <w:overflowPunct w:val="0"/>
        <w:autoSpaceDE w:val="0"/>
        <w:autoSpaceDN w:val="0"/>
        <w:adjustRightInd w:val="0"/>
        <w:ind w:left="851" w:hanging="284"/>
        <w:rPr>
          <w:rFonts w:eastAsia="Times New Roman"/>
          <w:lang w:eastAsia="en-GB"/>
        </w:rPr>
      </w:pPr>
      <w:r w:rsidRPr="00EB53CA">
        <w:rPr>
          <w:rFonts w:eastAsia="Times New Roman"/>
          <w:lang w:eastAsia="en-GB"/>
        </w:rPr>
        <w:t>4)</w:t>
      </w:r>
      <w:r w:rsidRPr="00EB53CA">
        <w:rPr>
          <w:rFonts w:eastAsia="Times New Roman"/>
          <w:lang w:eastAsia="en-GB"/>
        </w:rPr>
        <w:tab/>
        <w:t>if the UE did not provide a DNN to the network during the PDU session establishment, the UE shall not send another PDU SESSION ESTABLISHMENT REQUEST message for the same [PLMN, no DNN] in the current PLMN, until the UE is switched off, the USIM is removed, or the entry in the "list of subscriber data" for the current SNPN is updated if the UE does not support access to an SNPN using credentials from a credentials holder, or the selected entry of the "list of subscriber data" is updated if the UE supports access to an SNPN using credentials from a credentials holder; and</w:t>
      </w:r>
    </w:p>
    <w:p w14:paraId="61DE8047"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c)</w:t>
      </w:r>
      <w:r w:rsidRPr="00EB53CA">
        <w:rPr>
          <w:rFonts w:eastAsia="Times New Roman"/>
          <w:lang w:eastAsia="en-GB"/>
        </w:rPr>
        <w:tab/>
        <w:t xml:space="preserve">if the timer value indicates zero, the UE may send another PDU SESSION ESTABLISHMENT REQUEST message </w:t>
      </w:r>
      <w:bookmarkStart w:id="21" w:name="OLE_LINK5"/>
      <w:r w:rsidRPr="00EB53CA">
        <w:rPr>
          <w:rFonts w:eastAsia="Times New Roman"/>
          <w:lang w:eastAsia="en-GB"/>
        </w:rPr>
        <w:t xml:space="preserve">for the same combination of </w:t>
      </w:r>
      <w:r w:rsidRPr="00EB53CA">
        <w:rPr>
          <w:rFonts w:eastAsia="Times New Roman"/>
          <w:lang w:eastAsia="ja-JP"/>
        </w:rPr>
        <w:t xml:space="preserve">[PLMN, DNN, </w:t>
      </w:r>
      <w:r w:rsidRPr="00EB53CA">
        <w:rPr>
          <w:rFonts w:eastAsia="Times New Roman"/>
          <w:lang w:eastAsia="en-GB"/>
        </w:rPr>
        <w:t xml:space="preserve">(mapped) HPLMN </w:t>
      </w:r>
      <w:r w:rsidRPr="00EB53CA">
        <w:rPr>
          <w:rFonts w:eastAsia="Times New Roman"/>
          <w:lang w:eastAsia="ja-JP"/>
        </w:rPr>
        <w:t xml:space="preserve">S-NSSAI], [PLMN, DNN, no S-NSSAI], [PLMN, no DNN, </w:t>
      </w:r>
      <w:r w:rsidRPr="00EB53CA">
        <w:rPr>
          <w:rFonts w:eastAsia="Times New Roman"/>
          <w:lang w:eastAsia="en-GB"/>
        </w:rPr>
        <w:t xml:space="preserve">(mapped) HPLMN </w:t>
      </w:r>
      <w:r w:rsidRPr="00EB53CA">
        <w:rPr>
          <w:rFonts w:eastAsia="Times New Roman"/>
          <w:lang w:eastAsia="ja-JP"/>
        </w:rPr>
        <w:t>S-NSSAI], or [PLMN, no DNN, no S-NSSAI] in the current PLMN</w:t>
      </w:r>
      <w:bookmarkEnd w:id="21"/>
      <w:r w:rsidRPr="00EB53CA">
        <w:rPr>
          <w:rFonts w:eastAsia="Times New Roman"/>
          <w:lang w:eastAsia="ja-JP"/>
        </w:rPr>
        <w:t>.</w:t>
      </w:r>
    </w:p>
    <w:p w14:paraId="2FEC16F6"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The UE shall not stop any back-off timer:</w:t>
      </w:r>
    </w:p>
    <w:p w14:paraId="0F3995D1"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a)</w:t>
      </w:r>
      <w:r w:rsidRPr="00EB53CA">
        <w:rPr>
          <w:rFonts w:eastAsia="Times New Roman"/>
          <w:lang w:eastAsia="en-GB"/>
        </w:rPr>
        <w:tab/>
        <w:t>upon a PLMN change;</w:t>
      </w:r>
    </w:p>
    <w:p w14:paraId="2F351A1D"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b)</w:t>
      </w:r>
      <w:r w:rsidRPr="00EB53CA">
        <w:rPr>
          <w:rFonts w:eastAsia="Times New Roman"/>
          <w:lang w:eastAsia="en-GB"/>
        </w:rPr>
        <w:tab/>
        <w:t>upon an inter-system change; or</w:t>
      </w:r>
    </w:p>
    <w:p w14:paraId="2337A44D"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c)</w:t>
      </w:r>
      <w:r w:rsidRPr="00EB53CA">
        <w:rPr>
          <w:rFonts w:eastAsia="Times New Roman"/>
          <w:lang w:eastAsia="en-GB"/>
        </w:rPr>
        <w:tab/>
        <w:t>upon registration over another access type.</w:t>
      </w:r>
    </w:p>
    <w:p w14:paraId="28A6E8AE"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If the PDU SESSION RELEASE COMMAND message includes:</w:t>
      </w:r>
    </w:p>
    <w:p w14:paraId="2639125C"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a)</w:t>
      </w:r>
      <w:r w:rsidRPr="00EB53CA">
        <w:rPr>
          <w:rFonts w:eastAsia="Times New Roman"/>
          <w:lang w:eastAsia="en-GB"/>
        </w:rPr>
        <w:tab/>
        <w:t>5GSM cause #29 "user authentication or authorization failed"; and</w:t>
      </w:r>
    </w:p>
    <w:p w14:paraId="76822145" w14:textId="77777777" w:rsidR="00EB53CA" w:rsidRPr="00EB53CA" w:rsidRDefault="00EB53CA" w:rsidP="00EB53CA">
      <w:pPr>
        <w:overflowPunct w:val="0"/>
        <w:autoSpaceDE w:val="0"/>
        <w:autoSpaceDN w:val="0"/>
        <w:adjustRightInd w:val="0"/>
        <w:ind w:left="568" w:hanging="284"/>
        <w:rPr>
          <w:rFonts w:eastAsia="Times New Roman"/>
          <w:lang w:eastAsia="en-GB"/>
        </w:rPr>
      </w:pPr>
      <w:r w:rsidRPr="00EB53CA">
        <w:rPr>
          <w:rFonts w:eastAsia="Times New Roman"/>
          <w:lang w:eastAsia="en-GB"/>
        </w:rPr>
        <w:t>b)</w:t>
      </w:r>
      <w:r w:rsidRPr="00EB53CA">
        <w:rPr>
          <w:rFonts w:eastAsia="Times New Roman"/>
          <w:lang w:eastAsia="en-GB"/>
        </w:rPr>
        <w:tab/>
        <w:t>the service-level-AA response in the Service-level-AA container IE with the SLAR field set to the value of "Service level authentication and authorization was not successful</w:t>
      </w:r>
      <w:r w:rsidRPr="00EB53CA">
        <w:rPr>
          <w:rFonts w:eastAsia="Times New Roman"/>
          <w:lang w:eastAsia="zh-CN"/>
        </w:rPr>
        <w:t xml:space="preserve"> or s</w:t>
      </w:r>
      <w:r w:rsidRPr="00EB53CA">
        <w:rPr>
          <w:rFonts w:eastAsia="Times New Roman"/>
          <w:lang w:eastAsia="en-GB"/>
        </w:rPr>
        <w:t xml:space="preserve">ervice level </w:t>
      </w:r>
      <w:r w:rsidRPr="00EB53CA">
        <w:rPr>
          <w:rFonts w:eastAsia="Times New Roman"/>
          <w:lang w:val="en-US" w:eastAsia="en-GB"/>
        </w:rPr>
        <w:t xml:space="preserve">authorization </w:t>
      </w:r>
      <w:r w:rsidRPr="00EB53CA">
        <w:rPr>
          <w:rFonts w:eastAsia="Times New Roman"/>
          <w:lang w:eastAsia="zh-CN"/>
        </w:rPr>
        <w:t>is revoked</w:t>
      </w:r>
      <w:r w:rsidRPr="00EB53CA">
        <w:rPr>
          <w:rFonts w:eastAsia="Times New Roman"/>
          <w:lang w:eastAsia="en-GB"/>
        </w:rPr>
        <w:t>",</w:t>
      </w:r>
    </w:p>
    <w:p w14:paraId="794349B3"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the UE shall forward the service-level-AA response to the upper layers, so the UUAA authorization data is deleted as specified in 3GPP TS 33.256 [24B].</w:t>
      </w:r>
    </w:p>
    <w:p w14:paraId="256F5F20"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t xml:space="preserve">The UE shall transport the PDU SESSION RELEASE COMPLETE message and the PDU session ID, using the </w:t>
      </w:r>
      <w:r w:rsidRPr="00EB53CA">
        <w:rPr>
          <w:rFonts w:eastAsia="맑은 고딕"/>
          <w:lang w:eastAsia="ko-KR"/>
        </w:rPr>
        <w:t xml:space="preserve">NAS transport procedure as specified in </w:t>
      </w:r>
      <w:proofErr w:type="spellStart"/>
      <w:r w:rsidRPr="00EB53CA">
        <w:rPr>
          <w:rFonts w:eastAsia="맑은 고딕"/>
          <w:lang w:eastAsia="ko-KR"/>
        </w:rPr>
        <w:t>subclause</w:t>
      </w:r>
      <w:proofErr w:type="spellEnd"/>
      <w:r w:rsidRPr="00EB53CA">
        <w:rPr>
          <w:rFonts w:eastAsia="맑은 고딕"/>
          <w:lang w:eastAsia="ko-KR"/>
        </w:rPr>
        <w:t> 5.4.5</w:t>
      </w:r>
      <w:r w:rsidRPr="00EB53CA">
        <w:rPr>
          <w:rFonts w:eastAsia="Times New Roman"/>
          <w:lang w:eastAsia="en-GB"/>
        </w:rPr>
        <w:t>.</w:t>
      </w:r>
    </w:p>
    <w:p w14:paraId="3CA11548" w14:textId="77777777" w:rsidR="00EB53CA" w:rsidRPr="00EB53CA" w:rsidRDefault="00EB53CA" w:rsidP="00EB53CA">
      <w:pPr>
        <w:overflowPunct w:val="0"/>
        <w:autoSpaceDE w:val="0"/>
        <w:autoSpaceDN w:val="0"/>
        <w:adjustRightInd w:val="0"/>
        <w:rPr>
          <w:rFonts w:eastAsia="Times New Roman"/>
          <w:lang w:eastAsia="en-GB"/>
        </w:rPr>
      </w:pPr>
      <w:r w:rsidRPr="00EB53CA">
        <w:rPr>
          <w:rFonts w:eastAsia="Times New Roman"/>
          <w:lang w:eastAsia="en-GB"/>
        </w:rPr>
        <w:lastRenderedPageBreak/>
        <w:t xml:space="preserve">Upon receipt of a PDU SESSION RELEASE COMPLETE </w:t>
      </w:r>
      <w:r w:rsidRPr="00EB53CA">
        <w:rPr>
          <w:rFonts w:eastAsia="Times New Roman"/>
          <w:lang w:val="en-US" w:eastAsia="en-GB"/>
        </w:rPr>
        <w:t xml:space="preserve">message, the SMF </w:t>
      </w:r>
      <w:r w:rsidRPr="00EB53CA">
        <w:rPr>
          <w:rFonts w:eastAsia="Times New Roman"/>
          <w:lang w:eastAsia="en-GB"/>
        </w:rPr>
        <w:t xml:space="preserve">shall </w:t>
      </w:r>
      <w:r w:rsidRPr="00EB53CA">
        <w:rPr>
          <w:rFonts w:eastAsia="Times New Roman"/>
          <w:lang w:val="en-US" w:eastAsia="en-GB"/>
        </w:rPr>
        <w:t xml:space="preserve">stop timer T3592 and shall </w:t>
      </w:r>
      <w:r w:rsidRPr="00EB53CA">
        <w:rPr>
          <w:rFonts w:eastAsia="Times New Roman"/>
          <w:lang w:eastAsia="en-GB"/>
        </w:rPr>
        <w:t>consider the PDU session as released.</w:t>
      </w:r>
    </w:p>
    <w:p w14:paraId="2756EC92" w14:textId="77777777" w:rsidR="00EB53CA" w:rsidRPr="00EB53CA" w:rsidRDefault="00EB53CA" w:rsidP="00592968">
      <w:pPr>
        <w:pStyle w:val="B2"/>
        <w:ind w:left="0" w:firstLine="0"/>
        <w:jc w:val="center"/>
      </w:pPr>
    </w:p>
    <w:p w14:paraId="2E7988FB" w14:textId="77777777" w:rsidR="00EB53CA" w:rsidRPr="00A62DE6" w:rsidRDefault="00EB53CA" w:rsidP="00EB53CA">
      <w:pPr>
        <w:pStyle w:val="B2"/>
        <w:ind w:left="0" w:firstLine="0"/>
        <w:jc w:val="center"/>
        <w:rPr>
          <w:noProof/>
        </w:rPr>
      </w:pPr>
      <w:r>
        <w:rPr>
          <w:highlight w:val="green"/>
        </w:rPr>
        <w:t>***** Next change *****</w:t>
      </w:r>
    </w:p>
    <w:p w14:paraId="2C435751" w14:textId="77777777" w:rsidR="00EB53CA" w:rsidRPr="00EB53CA" w:rsidRDefault="00EB53CA" w:rsidP="00592968">
      <w:pPr>
        <w:pStyle w:val="B2"/>
        <w:ind w:left="0" w:firstLine="0"/>
        <w:jc w:val="center"/>
        <w:rPr>
          <w:noProof/>
        </w:rPr>
      </w:pPr>
    </w:p>
    <w:p w14:paraId="704C070F" w14:textId="77777777" w:rsidR="00C24803" w:rsidRPr="00C24803" w:rsidRDefault="00C24803" w:rsidP="00C24803">
      <w:pPr>
        <w:keepNext/>
        <w:keepLines/>
        <w:overflowPunct w:val="0"/>
        <w:autoSpaceDE w:val="0"/>
        <w:autoSpaceDN w:val="0"/>
        <w:adjustRightInd w:val="0"/>
        <w:spacing w:before="120"/>
        <w:outlineLvl w:val="2"/>
        <w:rPr>
          <w:rFonts w:ascii="Arial" w:eastAsia="Times New Roman" w:hAnsi="Arial"/>
          <w:sz w:val="28"/>
          <w:lang w:eastAsia="en-GB"/>
        </w:rPr>
      </w:pPr>
      <w:bookmarkStart w:id="22" w:name="_Toc131396748"/>
      <w:bookmarkStart w:id="23" w:name="_Toc51949705"/>
      <w:bookmarkStart w:id="24" w:name="_Toc51948613"/>
      <w:bookmarkStart w:id="25" w:name="_Toc45287338"/>
      <w:bookmarkStart w:id="26" w:name="_Toc36657663"/>
      <w:bookmarkStart w:id="27" w:name="_Toc36213486"/>
      <w:bookmarkStart w:id="28" w:name="_Toc27747295"/>
      <w:bookmarkStart w:id="29" w:name="_Toc20233173"/>
      <w:r w:rsidRPr="00C24803">
        <w:rPr>
          <w:rFonts w:ascii="Arial" w:eastAsia="Times New Roman" w:hAnsi="Arial"/>
          <w:sz w:val="28"/>
          <w:lang w:eastAsia="en-GB"/>
        </w:rPr>
        <w:t>8.3.14</w:t>
      </w:r>
      <w:r w:rsidRPr="00C24803">
        <w:rPr>
          <w:rFonts w:ascii="Arial" w:eastAsia="Times New Roman" w:hAnsi="Arial"/>
          <w:sz w:val="28"/>
          <w:lang w:eastAsia="en-GB"/>
        </w:rPr>
        <w:tab/>
        <w:t>PDU session release command</w:t>
      </w:r>
      <w:bookmarkEnd w:id="22"/>
      <w:bookmarkEnd w:id="23"/>
      <w:bookmarkEnd w:id="24"/>
      <w:bookmarkEnd w:id="25"/>
      <w:bookmarkEnd w:id="26"/>
      <w:bookmarkEnd w:id="27"/>
      <w:bookmarkEnd w:id="28"/>
      <w:bookmarkEnd w:id="29"/>
    </w:p>
    <w:p w14:paraId="2FB7CB1A" w14:textId="77777777" w:rsidR="00C24803" w:rsidRPr="00C24803" w:rsidRDefault="00C24803" w:rsidP="00C24803">
      <w:pPr>
        <w:keepNext/>
        <w:keepLines/>
        <w:overflowPunct w:val="0"/>
        <w:autoSpaceDE w:val="0"/>
        <w:autoSpaceDN w:val="0"/>
        <w:adjustRightInd w:val="0"/>
        <w:spacing w:before="120"/>
        <w:ind w:left="1418" w:hanging="1418"/>
        <w:outlineLvl w:val="3"/>
        <w:rPr>
          <w:rFonts w:ascii="Arial" w:eastAsia="Times New Roman" w:hAnsi="Arial"/>
          <w:sz w:val="24"/>
          <w:lang w:eastAsia="ko-KR"/>
        </w:rPr>
      </w:pPr>
      <w:bookmarkStart w:id="30" w:name="_Toc131396749"/>
      <w:bookmarkStart w:id="31" w:name="_Toc51949706"/>
      <w:bookmarkStart w:id="32" w:name="_Toc51948614"/>
      <w:bookmarkStart w:id="33" w:name="_Toc45287339"/>
      <w:bookmarkStart w:id="34" w:name="_Toc36657664"/>
      <w:bookmarkStart w:id="35" w:name="_Toc36213487"/>
      <w:bookmarkStart w:id="36" w:name="_Toc27747296"/>
      <w:bookmarkStart w:id="37" w:name="_Toc20233174"/>
      <w:r w:rsidRPr="00C24803">
        <w:rPr>
          <w:rFonts w:ascii="Arial" w:eastAsia="Times New Roman" w:hAnsi="Arial"/>
          <w:sz w:val="24"/>
          <w:lang w:eastAsia="en-GB"/>
        </w:rPr>
        <w:t>8.3.14</w:t>
      </w:r>
      <w:r w:rsidRPr="00C24803">
        <w:rPr>
          <w:rFonts w:ascii="Arial" w:eastAsia="Times New Roman" w:hAnsi="Arial"/>
          <w:sz w:val="24"/>
          <w:lang w:eastAsia="ko-KR"/>
        </w:rPr>
        <w:t>.1</w:t>
      </w:r>
      <w:r w:rsidRPr="00C24803">
        <w:rPr>
          <w:rFonts w:ascii="Arial" w:eastAsia="Times New Roman" w:hAnsi="Arial"/>
          <w:sz w:val="24"/>
          <w:lang w:eastAsia="en-GB"/>
        </w:rPr>
        <w:tab/>
      </w:r>
      <w:r w:rsidRPr="00C24803">
        <w:rPr>
          <w:rFonts w:ascii="Arial" w:eastAsia="Times New Roman" w:hAnsi="Arial"/>
          <w:sz w:val="24"/>
          <w:lang w:eastAsia="ko-KR"/>
        </w:rPr>
        <w:t>Message definition</w:t>
      </w:r>
      <w:bookmarkEnd w:id="30"/>
      <w:bookmarkEnd w:id="31"/>
      <w:bookmarkEnd w:id="32"/>
      <w:bookmarkEnd w:id="33"/>
      <w:bookmarkEnd w:id="34"/>
      <w:bookmarkEnd w:id="35"/>
      <w:bookmarkEnd w:id="36"/>
      <w:bookmarkEnd w:id="37"/>
    </w:p>
    <w:p w14:paraId="38F779A4" w14:textId="77777777" w:rsidR="00C24803" w:rsidRPr="00C24803" w:rsidRDefault="00C24803" w:rsidP="00C24803">
      <w:pPr>
        <w:overflowPunct w:val="0"/>
        <w:autoSpaceDE w:val="0"/>
        <w:autoSpaceDN w:val="0"/>
        <w:adjustRightInd w:val="0"/>
        <w:rPr>
          <w:rFonts w:eastAsia="Times New Roman"/>
          <w:lang w:eastAsia="en-GB"/>
        </w:rPr>
      </w:pPr>
      <w:r w:rsidRPr="00C24803">
        <w:rPr>
          <w:rFonts w:eastAsia="Times New Roman"/>
          <w:lang w:eastAsia="en-GB"/>
        </w:rPr>
        <w:t>The PDU SESSION RELEASE COMMAND message is sent by the SMF to the UE to indicate a release of a PDU session. See table 8.3.14.1.1.</w:t>
      </w:r>
    </w:p>
    <w:p w14:paraId="09025037" w14:textId="77777777" w:rsidR="00C24803" w:rsidRPr="00C24803" w:rsidRDefault="00C24803" w:rsidP="00C24803">
      <w:pPr>
        <w:overflowPunct w:val="0"/>
        <w:autoSpaceDE w:val="0"/>
        <w:autoSpaceDN w:val="0"/>
        <w:adjustRightInd w:val="0"/>
        <w:ind w:left="568" w:hanging="284"/>
        <w:rPr>
          <w:rFonts w:eastAsia="Times New Roman"/>
          <w:lang w:eastAsia="en-GB"/>
        </w:rPr>
      </w:pPr>
      <w:r w:rsidRPr="00C24803">
        <w:rPr>
          <w:rFonts w:eastAsia="Times New Roman"/>
          <w:lang w:eastAsia="en-GB"/>
        </w:rPr>
        <w:t>Message type:</w:t>
      </w:r>
      <w:r w:rsidRPr="00C24803">
        <w:rPr>
          <w:rFonts w:eastAsia="Times New Roman"/>
          <w:lang w:eastAsia="en-GB"/>
        </w:rPr>
        <w:tab/>
        <w:t>PDU SESSION RELEASE COMMAND</w:t>
      </w:r>
    </w:p>
    <w:p w14:paraId="38CBF3F8" w14:textId="77777777" w:rsidR="00C24803" w:rsidRPr="00C24803" w:rsidRDefault="00C24803" w:rsidP="00C24803">
      <w:pPr>
        <w:overflowPunct w:val="0"/>
        <w:autoSpaceDE w:val="0"/>
        <w:autoSpaceDN w:val="0"/>
        <w:adjustRightInd w:val="0"/>
        <w:ind w:left="568" w:hanging="284"/>
        <w:rPr>
          <w:rFonts w:eastAsia="Times New Roman"/>
          <w:lang w:eastAsia="en-GB"/>
        </w:rPr>
      </w:pPr>
      <w:r w:rsidRPr="00C24803">
        <w:rPr>
          <w:rFonts w:eastAsia="Times New Roman"/>
          <w:lang w:eastAsia="en-GB"/>
        </w:rPr>
        <w:t>Significance:</w:t>
      </w:r>
      <w:r w:rsidRPr="00C24803">
        <w:rPr>
          <w:rFonts w:eastAsia="Times New Roman"/>
          <w:lang w:eastAsia="en-GB"/>
        </w:rPr>
        <w:tab/>
        <w:t>dual</w:t>
      </w:r>
    </w:p>
    <w:p w14:paraId="035B4E75" w14:textId="77777777" w:rsidR="00C24803" w:rsidRPr="00C24803" w:rsidRDefault="00C24803" w:rsidP="00C24803">
      <w:pPr>
        <w:overflowPunct w:val="0"/>
        <w:autoSpaceDE w:val="0"/>
        <w:autoSpaceDN w:val="0"/>
        <w:adjustRightInd w:val="0"/>
        <w:ind w:left="568" w:hanging="284"/>
        <w:rPr>
          <w:rFonts w:eastAsia="Times New Roman"/>
          <w:lang w:eastAsia="en-GB"/>
        </w:rPr>
      </w:pPr>
      <w:r w:rsidRPr="00C24803">
        <w:rPr>
          <w:rFonts w:eastAsia="Times New Roman"/>
          <w:lang w:eastAsia="en-GB"/>
        </w:rPr>
        <w:t>Direction:</w:t>
      </w:r>
      <w:r w:rsidRPr="00C24803">
        <w:rPr>
          <w:rFonts w:eastAsia="Times New Roman"/>
          <w:lang w:eastAsia="en-GB"/>
        </w:rPr>
        <w:tab/>
        <w:t>network to UE</w:t>
      </w:r>
    </w:p>
    <w:p w14:paraId="60DD9E6B" w14:textId="77777777" w:rsidR="00C24803" w:rsidRPr="00C24803" w:rsidRDefault="00C24803" w:rsidP="00C24803">
      <w:pPr>
        <w:keepNext/>
        <w:keepLines/>
        <w:overflowPunct w:val="0"/>
        <w:autoSpaceDE w:val="0"/>
        <w:autoSpaceDN w:val="0"/>
        <w:adjustRightInd w:val="0"/>
        <w:spacing w:before="60"/>
        <w:jc w:val="center"/>
        <w:rPr>
          <w:rFonts w:ascii="Arial" w:eastAsia="Times New Roman" w:hAnsi="Arial" w:cs="Arial"/>
          <w:b/>
          <w:lang w:eastAsia="en-GB"/>
        </w:rPr>
      </w:pPr>
      <w:r w:rsidRPr="00C24803">
        <w:rPr>
          <w:rFonts w:ascii="Arial" w:eastAsia="Times New Roman" w:hAnsi="Arial" w:cs="Arial"/>
          <w:b/>
          <w:lang w:eastAsia="en-GB"/>
        </w:rPr>
        <w:t>Table 8.3.14</w:t>
      </w:r>
      <w:r w:rsidRPr="00C24803">
        <w:rPr>
          <w:rFonts w:ascii="Arial" w:eastAsia="Times New Roman" w:hAnsi="Arial" w:cs="Arial"/>
          <w:b/>
          <w:lang w:eastAsia="ko-KR"/>
        </w:rPr>
        <w:t>.1</w:t>
      </w:r>
      <w:r w:rsidRPr="00C24803">
        <w:rPr>
          <w:rFonts w:ascii="Arial" w:eastAsia="Times New Roman" w:hAnsi="Arial" w:cs="Arial"/>
          <w:b/>
          <w:lang w:eastAsia="en-GB"/>
        </w:rPr>
        <w:t>.</w:t>
      </w:r>
      <w:r w:rsidRPr="00C24803">
        <w:rPr>
          <w:rFonts w:ascii="Arial" w:eastAsia="Times New Roman" w:hAnsi="Arial" w:cs="Arial"/>
          <w:b/>
          <w:lang w:eastAsia="ko-KR"/>
        </w:rPr>
        <w:t>1</w:t>
      </w:r>
      <w:r w:rsidRPr="00C24803">
        <w:rPr>
          <w:rFonts w:ascii="Arial" w:eastAsia="Times New Roman" w:hAnsi="Arial" w:cs="Arial"/>
          <w:b/>
          <w:lang w:eastAsia="en-GB"/>
        </w:rPr>
        <w:t>: PDU SESSION RELEASE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C24803" w:rsidRPr="00C24803" w14:paraId="08D3BD3C" w14:textId="77777777" w:rsidTr="00C2480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31134663"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b/>
                <w:sz w:val="18"/>
              </w:rPr>
            </w:pPr>
            <w:r w:rsidRPr="00C24803">
              <w:rPr>
                <w:rFonts w:ascii="Arial" w:eastAsia="Times New Roman" w:hAnsi="Arial" w:cs="Arial"/>
                <w:b/>
                <w:sz w:val="18"/>
              </w:rPr>
              <w:t>IEI</w:t>
            </w:r>
          </w:p>
        </w:tc>
        <w:tc>
          <w:tcPr>
            <w:tcW w:w="2837" w:type="dxa"/>
            <w:tcBorders>
              <w:top w:val="single" w:sz="6" w:space="0" w:color="000000"/>
              <w:left w:val="single" w:sz="6" w:space="0" w:color="000000"/>
              <w:bottom w:val="single" w:sz="6" w:space="0" w:color="000000"/>
              <w:right w:val="single" w:sz="6" w:space="0" w:color="000000"/>
            </w:tcBorders>
            <w:hideMark/>
          </w:tcPr>
          <w:p w14:paraId="4B8023CC"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b/>
                <w:sz w:val="18"/>
              </w:rPr>
            </w:pPr>
            <w:r w:rsidRPr="00C24803">
              <w:rPr>
                <w:rFonts w:ascii="Arial" w:eastAsia="Times New Roman" w:hAnsi="Arial" w:cs="Arial"/>
                <w:b/>
                <w:sz w:val="18"/>
              </w:rPr>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0DEA2F2A"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b/>
                <w:sz w:val="18"/>
              </w:rPr>
            </w:pPr>
            <w:r w:rsidRPr="00C24803">
              <w:rPr>
                <w:rFonts w:ascii="Arial" w:eastAsia="Times New Roman" w:hAnsi="Arial" w:cs="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C2020DE"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b/>
                <w:sz w:val="18"/>
              </w:rPr>
            </w:pPr>
            <w:r w:rsidRPr="00C24803">
              <w:rPr>
                <w:rFonts w:ascii="Arial" w:eastAsia="Times New Roman" w:hAnsi="Arial" w:cs="Arial"/>
                <w:b/>
                <w:sz w:val="18"/>
              </w:rPr>
              <w:t>Presence</w:t>
            </w:r>
          </w:p>
        </w:tc>
        <w:tc>
          <w:tcPr>
            <w:tcW w:w="851" w:type="dxa"/>
            <w:tcBorders>
              <w:top w:val="single" w:sz="6" w:space="0" w:color="000000"/>
              <w:left w:val="single" w:sz="6" w:space="0" w:color="000000"/>
              <w:bottom w:val="single" w:sz="6" w:space="0" w:color="000000"/>
              <w:right w:val="single" w:sz="6" w:space="0" w:color="000000"/>
            </w:tcBorders>
            <w:hideMark/>
          </w:tcPr>
          <w:p w14:paraId="2799D0D9"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b/>
                <w:sz w:val="18"/>
              </w:rPr>
            </w:pPr>
            <w:r w:rsidRPr="00C24803">
              <w:rPr>
                <w:rFonts w:ascii="Arial" w:eastAsia="Times New Roman" w:hAnsi="Arial" w:cs="Arial"/>
                <w:b/>
                <w:sz w:val="18"/>
              </w:rPr>
              <w:t>Format</w:t>
            </w:r>
          </w:p>
        </w:tc>
        <w:tc>
          <w:tcPr>
            <w:tcW w:w="850" w:type="dxa"/>
            <w:tcBorders>
              <w:top w:val="single" w:sz="6" w:space="0" w:color="000000"/>
              <w:left w:val="single" w:sz="6" w:space="0" w:color="000000"/>
              <w:bottom w:val="single" w:sz="6" w:space="0" w:color="000000"/>
              <w:right w:val="single" w:sz="6" w:space="0" w:color="000000"/>
            </w:tcBorders>
            <w:hideMark/>
          </w:tcPr>
          <w:p w14:paraId="52EDD365"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b/>
                <w:sz w:val="18"/>
              </w:rPr>
            </w:pPr>
            <w:r w:rsidRPr="00C24803">
              <w:rPr>
                <w:rFonts w:ascii="Arial" w:eastAsia="Times New Roman" w:hAnsi="Arial" w:cs="Arial"/>
                <w:b/>
                <w:sz w:val="18"/>
              </w:rPr>
              <w:t>Length</w:t>
            </w:r>
          </w:p>
        </w:tc>
      </w:tr>
      <w:tr w:rsidR="00C24803" w:rsidRPr="00C24803" w14:paraId="0DCC6930" w14:textId="77777777" w:rsidTr="00C2480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E0F5DB8"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6E8B3B26"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6E6922CE"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Extended protocol discriminator</w:t>
            </w:r>
          </w:p>
          <w:p w14:paraId="5269185E"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9.2</w:t>
            </w:r>
          </w:p>
        </w:tc>
        <w:tc>
          <w:tcPr>
            <w:tcW w:w="1134" w:type="dxa"/>
            <w:tcBorders>
              <w:top w:val="single" w:sz="6" w:space="0" w:color="000000"/>
              <w:left w:val="single" w:sz="6" w:space="0" w:color="000000"/>
              <w:bottom w:val="single" w:sz="6" w:space="0" w:color="000000"/>
              <w:right w:val="single" w:sz="6" w:space="0" w:color="000000"/>
            </w:tcBorders>
            <w:hideMark/>
          </w:tcPr>
          <w:p w14:paraId="24D8BEC5"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2A1B3F45"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V</w:t>
            </w:r>
          </w:p>
        </w:tc>
        <w:tc>
          <w:tcPr>
            <w:tcW w:w="850" w:type="dxa"/>
            <w:tcBorders>
              <w:top w:val="single" w:sz="6" w:space="0" w:color="000000"/>
              <w:left w:val="single" w:sz="6" w:space="0" w:color="000000"/>
              <w:bottom w:val="single" w:sz="6" w:space="0" w:color="000000"/>
              <w:right w:val="single" w:sz="6" w:space="0" w:color="000000"/>
            </w:tcBorders>
            <w:hideMark/>
          </w:tcPr>
          <w:p w14:paraId="7256FA47"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1</w:t>
            </w:r>
          </w:p>
        </w:tc>
      </w:tr>
      <w:tr w:rsidR="00C24803" w:rsidRPr="00C24803" w14:paraId="5736FF8C" w14:textId="77777777" w:rsidTr="00C2480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5EBFF6C"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79B2B9C8"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PDU session ID</w:t>
            </w:r>
          </w:p>
        </w:tc>
        <w:tc>
          <w:tcPr>
            <w:tcW w:w="3120" w:type="dxa"/>
            <w:tcBorders>
              <w:top w:val="single" w:sz="6" w:space="0" w:color="000000"/>
              <w:left w:val="single" w:sz="6" w:space="0" w:color="000000"/>
              <w:bottom w:val="single" w:sz="6" w:space="0" w:color="000000"/>
              <w:right w:val="single" w:sz="6" w:space="0" w:color="000000"/>
            </w:tcBorders>
            <w:hideMark/>
          </w:tcPr>
          <w:p w14:paraId="588E2F0E" w14:textId="77777777" w:rsidR="00C24803" w:rsidRPr="00C24803" w:rsidRDefault="00C24803" w:rsidP="00C24803">
            <w:pPr>
              <w:keepNext/>
              <w:keepLines/>
              <w:overflowPunct w:val="0"/>
              <w:autoSpaceDE w:val="0"/>
              <w:autoSpaceDN w:val="0"/>
              <w:adjustRightInd w:val="0"/>
              <w:spacing w:after="0"/>
              <w:rPr>
                <w:rFonts w:ascii="Arial" w:eastAsia="Times New Roman" w:hAnsi="Arial"/>
                <w:sz w:val="18"/>
              </w:rPr>
            </w:pPr>
            <w:r w:rsidRPr="00C24803">
              <w:rPr>
                <w:rFonts w:ascii="Arial" w:eastAsia="Times New Roman" w:hAnsi="Arial" w:cs="Arial"/>
                <w:sz w:val="18"/>
              </w:rPr>
              <w:t>PDU session identity</w:t>
            </w:r>
          </w:p>
          <w:p w14:paraId="61B02099"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9.4</w:t>
            </w:r>
          </w:p>
        </w:tc>
        <w:tc>
          <w:tcPr>
            <w:tcW w:w="1134" w:type="dxa"/>
            <w:tcBorders>
              <w:top w:val="single" w:sz="6" w:space="0" w:color="000000"/>
              <w:left w:val="single" w:sz="6" w:space="0" w:color="000000"/>
              <w:bottom w:val="single" w:sz="6" w:space="0" w:color="000000"/>
              <w:right w:val="single" w:sz="6" w:space="0" w:color="000000"/>
            </w:tcBorders>
            <w:hideMark/>
          </w:tcPr>
          <w:p w14:paraId="3CDF78BB"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sz w:val="18"/>
              </w:rPr>
            </w:pPr>
            <w:r w:rsidRPr="00C24803">
              <w:rPr>
                <w:rFonts w:ascii="Arial" w:eastAsia="Times New Roman" w:hAnsi="Arial" w:cs="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64276E08"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V</w:t>
            </w:r>
          </w:p>
        </w:tc>
        <w:tc>
          <w:tcPr>
            <w:tcW w:w="850" w:type="dxa"/>
            <w:tcBorders>
              <w:top w:val="single" w:sz="6" w:space="0" w:color="000000"/>
              <w:left w:val="single" w:sz="6" w:space="0" w:color="000000"/>
              <w:bottom w:val="single" w:sz="6" w:space="0" w:color="000000"/>
              <w:right w:val="single" w:sz="6" w:space="0" w:color="000000"/>
            </w:tcBorders>
            <w:hideMark/>
          </w:tcPr>
          <w:p w14:paraId="57B5096A"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1</w:t>
            </w:r>
          </w:p>
        </w:tc>
      </w:tr>
      <w:tr w:rsidR="00C24803" w:rsidRPr="00C24803" w14:paraId="6F676D3A" w14:textId="77777777" w:rsidTr="00C2480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3F6881B"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3D06360"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PTI</w:t>
            </w:r>
          </w:p>
        </w:tc>
        <w:tc>
          <w:tcPr>
            <w:tcW w:w="3120" w:type="dxa"/>
            <w:tcBorders>
              <w:top w:val="single" w:sz="6" w:space="0" w:color="000000"/>
              <w:left w:val="single" w:sz="6" w:space="0" w:color="000000"/>
              <w:bottom w:val="single" w:sz="6" w:space="0" w:color="000000"/>
              <w:right w:val="single" w:sz="6" w:space="0" w:color="000000"/>
            </w:tcBorders>
            <w:hideMark/>
          </w:tcPr>
          <w:p w14:paraId="7C81458B"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Procedure transaction identity</w:t>
            </w:r>
          </w:p>
          <w:p w14:paraId="0655E660"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9.6</w:t>
            </w:r>
          </w:p>
        </w:tc>
        <w:tc>
          <w:tcPr>
            <w:tcW w:w="1134" w:type="dxa"/>
            <w:tcBorders>
              <w:top w:val="single" w:sz="6" w:space="0" w:color="000000"/>
              <w:left w:val="single" w:sz="6" w:space="0" w:color="000000"/>
              <w:bottom w:val="single" w:sz="6" w:space="0" w:color="000000"/>
              <w:right w:val="single" w:sz="6" w:space="0" w:color="000000"/>
            </w:tcBorders>
            <w:hideMark/>
          </w:tcPr>
          <w:p w14:paraId="2873B489"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79E1C66E"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V</w:t>
            </w:r>
          </w:p>
        </w:tc>
        <w:tc>
          <w:tcPr>
            <w:tcW w:w="850" w:type="dxa"/>
            <w:tcBorders>
              <w:top w:val="single" w:sz="6" w:space="0" w:color="000000"/>
              <w:left w:val="single" w:sz="6" w:space="0" w:color="000000"/>
              <w:bottom w:val="single" w:sz="6" w:space="0" w:color="000000"/>
              <w:right w:val="single" w:sz="6" w:space="0" w:color="000000"/>
            </w:tcBorders>
            <w:hideMark/>
          </w:tcPr>
          <w:p w14:paraId="658661EB"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1</w:t>
            </w:r>
          </w:p>
        </w:tc>
      </w:tr>
      <w:tr w:rsidR="00C24803" w:rsidRPr="00C24803" w14:paraId="11686799" w14:textId="77777777" w:rsidTr="00C2480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DD649BF"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0D81202"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PDU SESSION RELEASE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0C37A6AE"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Message type</w:t>
            </w:r>
          </w:p>
          <w:p w14:paraId="4E020D6B"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9.7</w:t>
            </w:r>
          </w:p>
        </w:tc>
        <w:tc>
          <w:tcPr>
            <w:tcW w:w="1134" w:type="dxa"/>
            <w:tcBorders>
              <w:top w:val="single" w:sz="6" w:space="0" w:color="000000"/>
              <w:left w:val="single" w:sz="6" w:space="0" w:color="000000"/>
              <w:bottom w:val="single" w:sz="6" w:space="0" w:color="000000"/>
              <w:right w:val="single" w:sz="6" w:space="0" w:color="000000"/>
            </w:tcBorders>
            <w:hideMark/>
          </w:tcPr>
          <w:p w14:paraId="3FC9A227"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355E9BAB"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V</w:t>
            </w:r>
          </w:p>
        </w:tc>
        <w:tc>
          <w:tcPr>
            <w:tcW w:w="850" w:type="dxa"/>
            <w:tcBorders>
              <w:top w:val="single" w:sz="6" w:space="0" w:color="000000"/>
              <w:left w:val="single" w:sz="6" w:space="0" w:color="000000"/>
              <w:bottom w:val="single" w:sz="6" w:space="0" w:color="000000"/>
              <w:right w:val="single" w:sz="6" w:space="0" w:color="000000"/>
            </w:tcBorders>
            <w:hideMark/>
          </w:tcPr>
          <w:p w14:paraId="0986BF5F"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1</w:t>
            </w:r>
          </w:p>
        </w:tc>
      </w:tr>
      <w:tr w:rsidR="00C24803" w:rsidRPr="00C24803" w14:paraId="1604FF5A" w14:textId="77777777" w:rsidTr="00C2480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D5B0204"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7693E73"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5GSM cause</w:t>
            </w:r>
          </w:p>
        </w:tc>
        <w:tc>
          <w:tcPr>
            <w:tcW w:w="3120" w:type="dxa"/>
            <w:tcBorders>
              <w:top w:val="single" w:sz="6" w:space="0" w:color="000000"/>
              <w:left w:val="single" w:sz="6" w:space="0" w:color="000000"/>
              <w:bottom w:val="single" w:sz="6" w:space="0" w:color="000000"/>
              <w:right w:val="single" w:sz="6" w:space="0" w:color="000000"/>
            </w:tcBorders>
            <w:hideMark/>
          </w:tcPr>
          <w:p w14:paraId="7B8DAA4D"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5GSM cause</w:t>
            </w:r>
          </w:p>
          <w:p w14:paraId="04CB34BA"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9.11.4.2</w:t>
            </w:r>
          </w:p>
        </w:tc>
        <w:tc>
          <w:tcPr>
            <w:tcW w:w="1134" w:type="dxa"/>
            <w:tcBorders>
              <w:top w:val="single" w:sz="6" w:space="0" w:color="000000"/>
              <w:left w:val="single" w:sz="6" w:space="0" w:color="000000"/>
              <w:bottom w:val="single" w:sz="6" w:space="0" w:color="000000"/>
              <w:right w:val="single" w:sz="6" w:space="0" w:color="000000"/>
            </w:tcBorders>
            <w:hideMark/>
          </w:tcPr>
          <w:p w14:paraId="02B274A7"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1331DD2C"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V</w:t>
            </w:r>
          </w:p>
        </w:tc>
        <w:tc>
          <w:tcPr>
            <w:tcW w:w="850" w:type="dxa"/>
            <w:tcBorders>
              <w:top w:val="single" w:sz="6" w:space="0" w:color="000000"/>
              <w:left w:val="single" w:sz="6" w:space="0" w:color="000000"/>
              <w:bottom w:val="single" w:sz="6" w:space="0" w:color="000000"/>
              <w:right w:val="single" w:sz="6" w:space="0" w:color="000000"/>
            </w:tcBorders>
            <w:hideMark/>
          </w:tcPr>
          <w:p w14:paraId="7AFEA4CB"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1</w:t>
            </w:r>
          </w:p>
        </w:tc>
      </w:tr>
      <w:tr w:rsidR="00C24803" w:rsidRPr="00C24803" w14:paraId="6FC842DC" w14:textId="77777777" w:rsidTr="00C2480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8C4E00F"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37</w:t>
            </w:r>
          </w:p>
        </w:tc>
        <w:tc>
          <w:tcPr>
            <w:tcW w:w="2837" w:type="dxa"/>
            <w:tcBorders>
              <w:top w:val="single" w:sz="6" w:space="0" w:color="000000"/>
              <w:left w:val="single" w:sz="6" w:space="0" w:color="000000"/>
              <w:bottom w:val="single" w:sz="6" w:space="0" w:color="000000"/>
              <w:right w:val="single" w:sz="6" w:space="0" w:color="000000"/>
            </w:tcBorders>
            <w:hideMark/>
          </w:tcPr>
          <w:p w14:paraId="13D47A6A"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Back-off timer value</w:t>
            </w:r>
          </w:p>
        </w:tc>
        <w:tc>
          <w:tcPr>
            <w:tcW w:w="3120" w:type="dxa"/>
            <w:tcBorders>
              <w:top w:val="single" w:sz="6" w:space="0" w:color="000000"/>
              <w:left w:val="single" w:sz="6" w:space="0" w:color="000000"/>
              <w:bottom w:val="single" w:sz="6" w:space="0" w:color="000000"/>
              <w:right w:val="single" w:sz="6" w:space="0" w:color="000000"/>
            </w:tcBorders>
            <w:hideMark/>
          </w:tcPr>
          <w:p w14:paraId="5968FB9D"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GPRS timer 3</w:t>
            </w:r>
          </w:p>
          <w:p w14:paraId="2B899E56"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9.11.2.5</w:t>
            </w:r>
          </w:p>
        </w:tc>
        <w:tc>
          <w:tcPr>
            <w:tcW w:w="1134" w:type="dxa"/>
            <w:tcBorders>
              <w:top w:val="single" w:sz="6" w:space="0" w:color="000000"/>
              <w:left w:val="single" w:sz="6" w:space="0" w:color="000000"/>
              <w:bottom w:val="single" w:sz="6" w:space="0" w:color="000000"/>
              <w:right w:val="single" w:sz="6" w:space="0" w:color="000000"/>
            </w:tcBorders>
            <w:hideMark/>
          </w:tcPr>
          <w:p w14:paraId="598C1D16"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O</w:t>
            </w:r>
          </w:p>
        </w:tc>
        <w:tc>
          <w:tcPr>
            <w:tcW w:w="851" w:type="dxa"/>
            <w:tcBorders>
              <w:top w:val="single" w:sz="6" w:space="0" w:color="000000"/>
              <w:left w:val="single" w:sz="6" w:space="0" w:color="000000"/>
              <w:bottom w:val="single" w:sz="6" w:space="0" w:color="000000"/>
              <w:right w:val="single" w:sz="6" w:space="0" w:color="000000"/>
            </w:tcBorders>
            <w:hideMark/>
          </w:tcPr>
          <w:p w14:paraId="6F44B8A5"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TLV</w:t>
            </w:r>
          </w:p>
        </w:tc>
        <w:tc>
          <w:tcPr>
            <w:tcW w:w="850" w:type="dxa"/>
            <w:tcBorders>
              <w:top w:val="single" w:sz="6" w:space="0" w:color="000000"/>
              <w:left w:val="single" w:sz="6" w:space="0" w:color="000000"/>
              <w:bottom w:val="single" w:sz="6" w:space="0" w:color="000000"/>
              <w:right w:val="single" w:sz="6" w:space="0" w:color="000000"/>
            </w:tcBorders>
            <w:hideMark/>
          </w:tcPr>
          <w:p w14:paraId="3A6C821C"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3</w:t>
            </w:r>
          </w:p>
        </w:tc>
      </w:tr>
      <w:tr w:rsidR="00C24803" w:rsidRPr="00C24803" w14:paraId="3344E3B6" w14:textId="77777777" w:rsidTr="00C2480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0B9F831"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78</w:t>
            </w:r>
          </w:p>
        </w:tc>
        <w:tc>
          <w:tcPr>
            <w:tcW w:w="2837" w:type="dxa"/>
            <w:tcBorders>
              <w:top w:val="single" w:sz="6" w:space="0" w:color="000000"/>
              <w:left w:val="single" w:sz="6" w:space="0" w:color="000000"/>
              <w:bottom w:val="single" w:sz="6" w:space="0" w:color="000000"/>
              <w:right w:val="single" w:sz="6" w:space="0" w:color="000000"/>
            </w:tcBorders>
            <w:hideMark/>
          </w:tcPr>
          <w:p w14:paraId="29735CD3"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EAP message</w:t>
            </w:r>
          </w:p>
        </w:tc>
        <w:tc>
          <w:tcPr>
            <w:tcW w:w="3120" w:type="dxa"/>
            <w:tcBorders>
              <w:top w:val="single" w:sz="6" w:space="0" w:color="000000"/>
              <w:left w:val="single" w:sz="6" w:space="0" w:color="000000"/>
              <w:bottom w:val="single" w:sz="6" w:space="0" w:color="000000"/>
              <w:right w:val="single" w:sz="6" w:space="0" w:color="000000"/>
            </w:tcBorders>
            <w:hideMark/>
          </w:tcPr>
          <w:p w14:paraId="49BCC938"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EAP message</w:t>
            </w:r>
          </w:p>
          <w:p w14:paraId="6A803685"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9.11.2.2</w:t>
            </w:r>
          </w:p>
        </w:tc>
        <w:tc>
          <w:tcPr>
            <w:tcW w:w="1134" w:type="dxa"/>
            <w:tcBorders>
              <w:top w:val="single" w:sz="6" w:space="0" w:color="000000"/>
              <w:left w:val="single" w:sz="6" w:space="0" w:color="000000"/>
              <w:bottom w:val="single" w:sz="6" w:space="0" w:color="000000"/>
              <w:right w:val="single" w:sz="6" w:space="0" w:color="000000"/>
            </w:tcBorders>
            <w:hideMark/>
          </w:tcPr>
          <w:p w14:paraId="53B8699A"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O</w:t>
            </w:r>
          </w:p>
        </w:tc>
        <w:tc>
          <w:tcPr>
            <w:tcW w:w="851" w:type="dxa"/>
            <w:tcBorders>
              <w:top w:val="single" w:sz="6" w:space="0" w:color="000000"/>
              <w:left w:val="single" w:sz="6" w:space="0" w:color="000000"/>
              <w:bottom w:val="single" w:sz="6" w:space="0" w:color="000000"/>
              <w:right w:val="single" w:sz="6" w:space="0" w:color="000000"/>
            </w:tcBorders>
            <w:hideMark/>
          </w:tcPr>
          <w:p w14:paraId="64B81841"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TLV-E</w:t>
            </w:r>
          </w:p>
        </w:tc>
        <w:tc>
          <w:tcPr>
            <w:tcW w:w="850" w:type="dxa"/>
            <w:tcBorders>
              <w:top w:val="single" w:sz="6" w:space="0" w:color="000000"/>
              <w:left w:val="single" w:sz="6" w:space="0" w:color="000000"/>
              <w:bottom w:val="single" w:sz="6" w:space="0" w:color="000000"/>
              <w:right w:val="single" w:sz="6" w:space="0" w:color="000000"/>
            </w:tcBorders>
            <w:hideMark/>
          </w:tcPr>
          <w:p w14:paraId="05875141"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7-1503</w:t>
            </w:r>
          </w:p>
        </w:tc>
      </w:tr>
      <w:tr w:rsidR="00C24803" w:rsidRPr="00C24803" w14:paraId="69F42BB9" w14:textId="77777777" w:rsidTr="00C2480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4E08053"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lang w:eastAsia="en-GB"/>
              </w:rPr>
            </w:pPr>
            <w:r w:rsidRPr="00C24803">
              <w:rPr>
                <w:rFonts w:ascii="Arial" w:eastAsia="Times New Roman" w:hAnsi="Arial" w:cs="Arial"/>
                <w:sz w:val="18"/>
                <w:lang w:eastAsia="en-GB"/>
              </w:rPr>
              <w:t>61</w:t>
            </w:r>
          </w:p>
        </w:tc>
        <w:tc>
          <w:tcPr>
            <w:tcW w:w="2837" w:type="dxa"/>
            <w:tcBorders>
              <w:top w:val="single" w:sz="6" w:space="0" w:color="000000"/>
              <w:left w:val="single" w:sz="6" w:space="0" w:color="000000"/>
              <w:bottom w:val="single" w:sz="6" w:space="0" w:color="000000"/>
              <w:right w:val="single" w:sz="6" w:space="0" w:color="000000"/>
            </w:tcBorders>
            <w:hideMark/>
          </w:tcPr>
          <w:p w14:paraId="63A7EDBB"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lang w:eastAsia="en-GB"/>
              </w:rPr>
            </w:pPr>
            <w:r w:rsidRPr="00C24803">
              <w:rPr>
                <w:rFonts w:ascii="Arial" w:eastAsia="Times New Roman" w:hAnsi="Arial" w:cs="Arial"/>
                <w:sz w:val="18"/>
                <w:lang w:eastAsia="en-GB"/>
              </w:rPr>
              <w:t>5GSM congestion re-attempt indicator</w:t>
            </w:r>
          </w:p>
        </w:tc>
        <w:tc>
          <w:tcPr>
            <w:tcW w:w="3120" w:type="dxa"/>
            <w:tcBorders>
              <w:top w:val="single" w:sz="6" w:space="0" w:color="000000"/>
              <w:left w:val="single" w:sz="6" w:space="0" w:color="000000"/>
              <w:bottom w:val="single" w:sz="6" w:space="0" w:color="000000"/>
              <w:right w:val="single" w:sz="6" w:space="0" w:color="000000"/>
            </w:tcBorders>
            <w:hideMark/>
          </w:tcPr>
          <w:p w14:paraId="3C580942"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lang w:eastAsia="en-GB"/>
              </w:rPr>
            </w:pPr>
            <w:r w:rsidRPr="00C24803">
              <w:rPr>
                <w:rFonts w:ascii="Arial" w:eastAsia="Times New Roman" w:hAnsi="Arial" w:cs="Arial"/>
                <w:sz w:val="18"/>
                <w:lang w:eastAsia="en-GB"/>
              </w:rPr>
              <w:t>5GSM congestion re-attempt indicator</w:t>
            </w:r>
          </w:p>
          <w:p w14:paraId="1867F927"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lang w:eastAsia="en-GB"/>
              </w:rPr>
            </w:pPr>
            <w:r w:rsidRPr="00C24803">
              <w:rPr>
                <w:rFonts w:ascii="Arial" w:eastAsia="Times New Roman" w:hAnsi="Arial" w:cs="Arial"/>
                <w:sz w:val="18"/>
                <w:lang w:eastAsia="en-GB"/>
              </w:rPr>
              <w:t>9.11.4.21</w:t>
            </w:r>
          </w:p>
        </w:tc>
        <w:tc>
          <w:tcPr>
            <w:tcW w:w="1134" w:type="dxa"/>
            <w:tcBorders>
              <w:top w:val="single" w:sz="6" w:space="0" w:color="000000"/>
              <w:left w:val="single" w:sz="6" w:space="0" w:color="000000"/>
              <w:bottom w:val="single" w:sz="6" w:space="0" w:color="000000"/>
              <w:right w:val="single" w:sz="6" w:space="0" w:color="000000"/>
            </w:tcBorders>
            <w:hideMark/>
          </w:tcPr>
          <w:p w14:paraId="67CE0E47"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lang w:eastAsia="en-GB"/>
              </w:rPr>
            </w:pPr>
            <w:r w:rsidRPr="00C24803">
              <w:rPr>
                <w:rFonts w:ascii="Arial" w:eastAsia="Times New Roman" w:hAnsi="Arial" w:cs="Arial"/>
                <w:sz w:val="18"/>
                <w:lang w:eastAsia="en-GB"/>
              </w:rPr>
              <w:t>O</w:t>
            </w:r>
          </w:p>
        </w:tc>
        <w:tc>
          <w:tcPr>
            <w:tcW w:w="851" w:type="dxa"/>
            <w:tcBorders>
              <w:top w:val="single" w:sz="6" w:space="0" w:color="000000"/>
              <w:left w:val="single" w:sz="6" w:space="0" w:color="000000"/>
              <w:bottom w:val="single" w:sz="6" w:space="0" w:color="000000"/>
              <w:right w:val="single" w:sz="6" w:space="0" w:color="000000"/>
            </w:tcBorders>
            <w:hideMark/>
          </w:tcPr>
          <w:p w14:paraId="6706B413"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lang w:eastAsia="en-GB"/>
              </w:rPr>
            </w:pPr>
            <w:r w:rsidRPr="00C24803">
              <w:rPr>
                <w:rFonts w:ascii="Arial" w:eastAsia="Times New Roman" w:hAnsi="Arial" w:cs="Arial"/>
                <w:sz w:val="18"/>
                <w:lang w:eastAsia="en-GB"/>
              </w:rPr>
              <w:t>TLV</w:t>
            </w:r>
          </w:p>
        </w:tc>
        <w:tc>
          <w:tcPr>
            <w:tcW w:w="850" w:type="dxa"/>
            <w:tcBorders>
              <w:top w:val="single" w:sz="6" w:space="0" w:color="000000"/>
              <w:left w:val="single" w:sz="6" w:space="0" w:color="000000"/>
              <w:bottom w:val="single" w:sz="6" w:space="0" w:color="000000"/>
              <w:right w:val="single" w:sz="6" w:space="0" w:color="000000"/>
            </w:tcBorders>
            <w:hideMark/>
          </w:tcPr>
          <w:p w14:paraId="07372787"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lang w:eastAsia="en-GB"/>
              </w:rPr>
            </w:pPr>
            <w:r w:rsidRPr="00C24803">
              <w:rPr>
                <w:rFonts w:ascii="Arial" w:eastAsia="Times New Roman" w:hAnsi="Arial" w:cs="Arial"/>
                <w:sz w:val="18"/>
                <w:lang w:eastAsia="en-GB"/>
              </w:rPr>
              <w:t>3</w:t>
            </w:r>
          </w:p>
        </w:tc>
      </w:tr>
      <w:tr w:rsidR="00C24803" w:rsidRPr="00C24803" w14:paraId="512AB53C" w14:textId="77777777" w:rsidTr="00C2480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73E5590"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7B</w:t>
            </w:r>
          </w:p>
        </w:tc>
        <w:tc>
          <w:tcPr>
            <w:tcW w:w="2837" w:type="dxa"/>
            <w:tcBorders>
              <w:top w:val="single" w:sz="6" w:space="0" w:color="000000"/>
              <w:left w:val="single" w:sz="6" w:space="0" w:color="000000"/>
              <w:bottom w:val="single" w:sz="6" w:space="0" w:color="000000"/>
              <w:right w:val="single" w:sz="6" w:space="0" w:color="000000"/>
            </w:tcBorders>
            <w:hideMark/>
          </w:tcPr>
          <w:p w14:paraId="0D654ABC"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Extended protocol configuration options</w:t>
            </w:r>
          </w:p>
        </w:tc>
        <w:tc>
          <w:tcPr>
            <w:tcW w:w="3120" w:type="dxa"/>
            <w:tcBorders>
              <w:top w:val="single" w:sz="6" w:space="0" w:color="000000"/>
              <w:left w:val="single" w:sz="6" w:space="0" w:color="000000"/>
              <w:bottom w:val="single" w:sz="6" w:space="0" w:color="000000"/>
              <w:right w:val="single" w:sz="6" w:space="0" w:color="000000"/>
            </w:tcBorders>
            <w:hideMark/>
          </w:tcPr>
          <w:p w14:paraId="01F0C479"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Extended protocol configuration options</w:t>
            </w:r>
          </w:p>
          <w:p w14:paraId="0CAE15F3"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rPr>
            </w:pPr>
            <w:r w:rsidRPr="00C24803">
              <w:rPr>
                <w:rFonts w:ascii="Arial" w:eastAsia="Times New Roman" w:hAnsi="Arial" w:cs="Arial"/>
                <w:sz w:val="18"/>
              </w:rPr>
              <w:t>9.11.4.6</w:t>
            </w:r>
          </w:p>
        </w:tc>
        <w:tc>
          <w:tcPr>
            <w:tcW w:w="1134" w:type="dxa"/>
            <w:tcBorders>
              <w:top w:val="single" w:sz="6" w:space="0" w:color="000000"/>
              <w:left w:val="single" w:sz="6" w:space="0" w:color="000000"/>
              <w:bottom w:val="single" w:sz="6" w:space="0" w:color="000000"/>
              <w:right w:val="single" w:sz="6" w:space="0" w:color="000000"/>
            </w:tcBorders>
            <w:hideMark/>
          </w:tcPr>
          <w:p w14:paraId="0D8CC368"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O</w:t>
            </w:r>
          </w:p>
        </w:tc>
        <w:tc>
          <w:tcPr>
            <w:tcW w:w="851" w:type="dxa"/>
            <w:tcBorders>
              <w:top w:val="single" w:sz="6" w:space="0" w:color="000000"/>
              <w:left w:val="single" w:sz="6" w:space="0" w:color="000000"/>
              <w:bottom w:val="single" w:sz="6" w:space="0" w:color="000000"/>
              <w:right w:val="single" w:sz="6" w:space="0" w:color="000000"/>
            </w:tcBorders>
            <w:hideMark/>
          </w:tcPr>
          <w:p w14:paraId="6C3112C2"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TLV-E</w:t>
            </w:r>
          </w:p>
        </w:tc>
        <w:tc>
          <w:tcPr>
            <w:tcW w:w="850" w:type="dxa"/>
            <w:tcBorders>
              <w:top w:val="single" w:sz="6" w:space="0" w:color="000000"/>
              <w:left w:val="single" w:sz="6" w:space="0" w:color="000000"/>
              <w:bottom w:val="single" w:sz="6" w:space="0" w:color="000000"/>
              <w:right w:val="single" w:sz="6" w:space="0" w:color="000000"/>
            </w:tcBorders>
            <w:hideMark/>
          </w:tcPr>
          <w:p w14:paraId="31A990F4"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rPr>
            </w:pPr>
            <w:r w:rsidRPr="00C24803">
              <w:rPr>
                <w:rFonts w:ascii="Arial" w:eastAsia="Times New Roman" w:hAnsi="Arial" w:cs="Arial"/>
                <w:sz w:val="18"/>
              </w:rPr>
              <w:t>4-65538</w:t>
            </w:r>
          </w:p>
        </w:tc>
      </w:tr>
      <w:tr w:rsidR="00C24803" w:rsidRPr="00C24803" w14:paraId="66A7F814" w14:textId="77777777" w:rsidTr="00C2480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E779B68"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lang w:eastAsia="zh-CN"/>
              </w:rPr>
            </w:pPr>
            <w:r w:rsidRPr="00C24803">
              <w:rPr>
                <w:rFonts w:ascii="Arial" w:eastAsia="Times New Roman" w:hAnsi="Arial" w:cs="Arial"/>
                <w:sz w:val="18"/>
                <w:lang w:eastAsia="zh-CN"/>
              </w:rPr>
              <w:t>D-</w:t>
            </w:r>
          </w:p>
        </w:tc>
        <w:tc>
          <w:tcPr>
            <w:tcW w:w="2837" w:type="dxa"/>
            <w:tcBorders>
              <w:top w:val="single" w:sz="6" w:space="0" w:color="000000"/>
              <w:left w:val="single" w:sz="6" w:space="0" w:color="000000"/>
              <w:bottom w:val="single" w:sz="6" w:space="0" w:color="000000"/>
              <w:right w:val="single" w:sz="6" w:space="0" w:color="000000"/>
            </w:tcBorders>
            <w:hideMark/>
          </w:tcPr>
          <w:p w14:paraId="7D91D219"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lang w:eastAsia="zh-CN"/>
              </w:rPr>
            </w:pPr>
            <w:r w:rsidRPr="00C24803">
              <w:rPr>
                <w:rFonts w:ascii="Arial" w:eastAsia="Times New Roman" w:hAnsi="Arial" w:cs="Arial"/>
                <w:sz w:val="18"/>
                <w:lang w:eastAsia="zh-CN"/>
              </w:rPr>
              <w:t>Access type</w:t>
            </w:r>
          </w:p>
        </w:tc>
        <w:tc>
          <w:tcPr>
            <w:tcW w:w="3120" w:type="dxa"/>
            <w:tcBorders>
              <w:top w:val="single" w:sz="6" w:space="0" w:color="000000"/>
              <w:left w:val="single" w:sz="6" w:space="0" w:color="000000"/>
              <w:bottom w:val="single" w:sz="6" w:space="0" w:color="000000"/>
              <w:right w:val="single" w:sz="6" w:space="0" w:color="000000"/>
            </w:tcBorders>
            <w:hideMark/>
          </w:tcPr>
          <w:p w14:paraId="5E3609E2"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lang w:eastAsia="zh-CN"/>
              </w:rPr>
            </w:pPr>
            <w:r w:rsidRPr="00C24803">
              <w:rPr>
                <w:rFonts w:ascii="Arial" w:eastAsia="Times New Roman" w:hAnsi="Arial" w:cs="Arial"/>
                <w:sz w:val="18"/>
                <w:lang w:eastAsia="zh-CN"/>
              </w:rPr>
              <w:t>Access type</w:t>
            </w:r>
          </w:p>
          <w:p w14:paraId="5A26063B"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lang w:eastAsia="zh-CN"/>
              </w:rPr>
            </w:pPr>
            <w:r w:rsidRPr="00C24803">
              <w:rPr>
                <w:rFonts w:ascii="Arial" w:eastAsia="Times New Roman" w:hAnsi="Arial" w:cs="Arial"/>
                <w:sz w:val="18"/>
                <w:lang w:eastAsia="zh-CN"/>
              </w:rPr>
              <w:t>9.11.2.1A</w:t>
            </w:r>
          </w:p>
        </w:tc>
        <w:tc>
          <w:tcPr>
            <w:tcW w:w="1134" w:type="dxa"/>
            <w:tcBorders>
              <w:top w:val="single" w:sz="6" w:space="0" w:color="000000"/>
              <w:left w:val="single" w:sz="6" w:space="0" w:color="000000"/>
              <w:bottom w:val="single" w:sz="6" w:space="0" w:color="000000"/>
              <w:right w:val="single" w:sz="6" w:space="0" w:color="000000"/>
            </w:tcBorders>
            <w:hideMark/>
          </w:tcPr>
          <w:p w14:paraId="7FC9EB2F"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lang w:eastAsia="zh-CN"/>
              </w:rPr>
            </w:pPr>
            <w:r w:rsidRPr="00C24803">
              <w:rPr>
                <w:rFonts w:ascii="Arial" w:eastAsia="Times New Roman" w:hAnsi="Arial" w:cs="Arial"/>
                <w:sz w:val="18"/>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00505D8B"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lang w:eastAsia="zh-CN"/>
              </w:rPr>
            </w:pPr>
            <w:r w:rsidRPr="00C24803">
              <w:rPr>
                <w:rFonts w:ascii="Arial" w:eastAsia="Times New Roman" w:hAnsi="Arial" w:cs="Arial"/>
                <w:sz w:val="18"/>
                <w:lang w:eastAsia="zh-CN"/>
              </w:rPr>
              <w:t>TV</w:t>
            </w:r>
          </w:p>
        </w:tc>
        <w:tc>
          <w:tcPr>
            <w:tcW w:w="850" w:type="dxa"/>
            <w:tcBorders>
              <w:top w:val="single" w:sz="6" w:space="0" w:color="000000"/>
              <w:left w:val="single" w:sz="6" w:space="0" w:color="000000"/>
              <w:bottom w:val="single" w:sz="6" w:space="0" w:color="000000"/>
              <w:right w:val="single" w:sz="6" w:space="0" w:color="000000"/>
            </w:tcBorders>
            <w:hideMark/>
          </w:tcPr>
          <w:p w14:paraId="26214D87"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lang w:eastAsia="zh-CN"/>
              </w:rPr>
            </w:pPr>
            <w:r w:rsidRPr="00C24803">
              <w:rPr>
                <w:rFonts w:ascii="Arial" w:eastAsia="Times New Roman" w:hAnsi="Arial" w:cs="Arial"/>
                <w:sz w:val="18"/>
                <w:lang w:eastAsia="zh-CN"/>
              </w:rPr>
              <w:t>1</w:t>
            </w:r>
          </w:p>
        </w:tc>
      </w:tr>
      <w:tr w:rsidR="00C24803" w:rsidRPr="00C24803" w14:paraId="1BCD80FF" w14:textId="77777777" w:rsidTr="00C2480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4E4FCCB"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lang w:eastAsia="zh-CN"/>
              </w:rPr>
            </w:pPr>
            <w:r w:rsidRPr="00C24803">
              <w:rPr>
                <w:rFonts w:ascii="Arial" w:eastAsia="Times New Roman" w:hAnsi="Arial" w:cs="Arial"/>
                <w:sz w:val="18"/>
                <w:lang w:eastAsia="en-GB"/>
              </w:rPr>
              <w:t>72</w:t>
            </w:r>
          </w:p>
        </w:tc>
        <w:tc>
          <w:tcPr>
            <w:tcW w:w="2837" w:type="dxa"/>
            <w:tcBorders>
              <w:top w:val="single" w:sz="6" w:space="0" w:color="000000"/>
              <w:left w:val="single" w:sz="6" w:space="0" w:color="000000"/>
              <w:bottom w:val="single" w:sz="6" w:space="0" w:color="000000"/>
              <w:right w:val="single" w:sz="6" w:space="0" w:color="000000"/>
            </w:tcBorders>
            <w:hideMark/>
          </w:tcPr>
          <w:p w14:paraId="6FC2D64E"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lang w:eastAsia="zh-CN"/>
              </w:rPr>
            </w:pPr>
            <w:r w:rsidRPr="00C24803">
              <w:rPr>
                <w:rFonts w:ascii="Arial" w:eastAsia="Times New Roman" w:hAnsi="Arial" w:cs="Arial"/>
                <w:sz w:val="18"/>
                <w:lang w:eastAsia="en-GB"/>
              </w:rPr>
              <w:t>Service-level-AA container</w:t>
            </w:r>
          </w:p>
        </w:tc>
        <w:tc>
          <w:tcPr>
            <w:tcW w:w="3120" w:type="dxa"/>
            <w:tcBorders>
              <w:top w:val="single" w:sz="6" w:space="0" w:color="000000"/>
              <w:left w:val="single" w:sz="6" w:space="0" w:color="000000"/>
              <w:bottom w:val="single" w:sz="6" w:space="0" w:color="000000"/>
              <w:right w:val="single" w:sz="6" w:space="0" w:color="000000"/>
            </w:tcBorders>
            <w:hideMark/>
          </w:tcPr>
          <w:p w14:paraId="20A45105"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lang w:eastAsia="en-GB"/>
              </w:rPr>
            </w:pPr>
            <w:r w:rsidRPr="00C24803">
              <w:rPr>
                <w:rFonts w:ascii="Arial" w:eastAsia="Times New Roman" w:hAnsi="Arial" w:cs="Arial"/>
                <w:sz w:val="18"/>
                <w:lang w:eastAsia="en-GB"/>
              </w:rPr>
              <w:t>Service-level-AA container</w:t>
            </w:r>
          </w:p>
          <w:p w14:paraId="5AC4E8D5" w14:textId="77777777" w:rsidR="00C24803" w:rsidRPr="00C24803" w:rsidRDefault="00C24803" w:rsidP="00C24803">
            <w:pPr>
              <w:keepNext/>
              <w:keepLines/>
              <w:overflowPunct w:val="0"/>
              <w:autoSpaceDE w:val="0"/>
              <w:autoSpaceDN w:val="0"/>
              <w:adjustRightInd w:val="0"/>
              <w:spacing w:after="0"/>
              <w:rPr>
                <w:rFonts w:ascii="Arial" w:eastAsia="Times New Roman" w:hAnsi="Arial" w:cs="Arial"/>
                <w:sz w:val="18"/>
                <w:lang w:eastAsia="zh-CN"/>
              </w:rPr>
            </w:pPr>
            <w:r w:rsidRPr="00C24803">
              <w:rPr>
                <w:rFonts w:ascii="Arial" w:eastAsia="Times New Roman" w:hAnsi="Arial" w:cs="Arial"/>
                <w:sz w:val="18"/>
                <w:lang w:eastAsia="en-GB"/>
              </w:rPr>
              <w:t>9.11.2.10</w:t>
            </w:r>
          </w:p>
        </w:tc>
        <w:tc>
          <w:tcPr>
            <w:tcW w:w="1134" w:type="dxa"/>
            <w:tcBorders>
              <w:top w:val="single" w:sz="6" w:space="0" w:color="000000"/>
              <w:left w:val="single" w:sz="6" w:space="0" w:color="000000"/>
              <w:bottom w:val="single" w:sz="6" w:space="0" w:color="000000"/>
              <w:right w:val="single" w:sz="6" w:space="0" w:color="000000"/>
            </w:tcBorders>
            <w:hideMark/>
          </w:tcPr>
          <w:p w14:paraId="4F25202D"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lang w:eastAsia="zh-CN"/>
              </w:rPr>
            </w:pPr>
            <w:r w:rsidRPr="00C24803">
              <w:rPr>
                <w:rFonts w:ascii="Arial" w:eastAsia="Times New Roman" w:hAnsi="Arial" w:cs="Arial"/>
                <w:sz w:val="18"/>
                <w:lang w:eastAsia="en-GB"/>
              </w:rPr>
              <w:t>O</w:t>
            </w:r>
          </w:p>
        </w:tc>
        <w:tc>
          <w:tcPr>
            <w:tcW w:w="851" w:type="dxa"/>
            <w:tcBorders>
              <w:top w:val="single" w:sz="6" w:space="0" w:color="000000"/>
              <w:left w:val="single" w:sz="6" w:space="0" w:color="000000"/>
              <w:bottom w:val="single" w:sz="6" w:space="0" w:color="000000"/>
              <w:right w:val="single" w:sz="6" w:space="0" w:color="000000"/>
            </w:tcBorders>
            <w:hideMark/>
          </w:tcPr>
          <w:p w14:paraId="5E502E4B"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lang w:eastAsia="zh-CN"/>
              </w:rPr>
            </w:pPr>
            <w:r w:rsidRPr="00C24803">
              <w:rPr>
                <w:rFonts w:ascii="Arial" w:eastAsia="Times New Roman" w:hAnsi="Arial" w:cs="Arial"/>
                <w:sz w:val="18"/>
                <w:lang w:eastAsia="en-GB"/>
              </w:rPr>
              <w:t>TLV-E</w:t>
            </w:r>
          </w:p>
        </w:tc>
        <w:tc>
          <w:tcPr>
            <w:tcW w:w="850" w:type="dxa"/>
            <w:tcBorders>
              <w:top w:val="single" w:sz="6" w:space="0" w:color="000000"/>
              <w:left w:val="single" w:sz="6" w:space="0" w:color="000000"/>
              <w:bottom w:val="single" w:sz="6" w:space="0" w:color="000000"/>
              <w:right w:val="single" w:sz="6" w:space="0" w:color="000000"/>
            </w:tcBorders>
            <w:hideMark/>
          </w:tcPr>
          <w:p w14:paraId="450CEC2E" w14:textId="77777777" w:rsidR="00C24803" w:rsidRPr="00C24803" w:rsidRDefault="00C24803" w:rsidP="00C24803">
            <w:pPr>
              <w:keepNext/>
              <w:keepLines/>
              <w:overflowPunct w:val="0"/>
              <w:autoSpaceDE w:val="0"/>
              <w:autoSpaceDN w:val="0"/>
              <w:adjustRightInd w:val="0"/>
              <w:spacing w:after="0"/>
              <w:jc w:val="center"/>
              <w:rPr>
                <w:rFonts w:ascii="Arial" w:eastAsia="Times New Roman" w:hAnsi="Arial" w:cs="Arial"/>
                <w:sz w:val="18"/>
                <w:lang w:eastAsia="zh-CN"/>
              </w:rPr>
            </w:pPr>
            <w:r w:rsidRPr="00C24803">
              <w:rPr>
                <w:rFonts w:ascii="Arial" w:eastAsia="Times New Roman" w:hAnsi="Arial" w:cs="Arial"/>
                <w:sz w:val="18"/>
                <w:lang w:eastAsia="en-GB"/>
              </w:rPr>
              <w:t>6-n</w:t>
            </w:r>
          </w:p>
        </w:tc>
      </w:tr>
      <w:tr w:rsidR="00C24803" w:rsidRPr="00C24803" w14:paraId="68DD0A75" w14:textId="77777777" w:rsidTr="00C24803">
        <w:trPr>
          <w:cantSplit/>
          <w:jc w:val="center"/>
          <w:ins w:id="38" w:author="minseon (LGE)" w:date="2023-04-05T02:04:00Z"/>
        </w:trPr>
        <w:tc>
          <w:tcPr>
            <w:tcW w:w="568" w:type="dxa"/>
            <w:tcBorders>
              <w:top w:val="single" w:sz="6" w:space="0" w:color="000000"/>
              <w:left w:val="single" w:sz="6" w:space="0" w:color="000000"/>
              <w:bottom w:val="single" w:sz="6" w:space="0" w:color="000000"/>
              <w:right w:val="single" w:sz="6" w:space="0" w:color="000000"/>
            </w:tcBorders>
          </w:tcPr>
          <w:p w14:paraId="26E8E196" w14:textId="6F19623C" w:rsidR="00C24803" w:rsidRPr="00C24803" w:rsidRDefault="00C24803" w:rsidP="00C24803">
            <w:pPr>
              <w:keepNext/>
              <w:keepLines/>
              <w:overflowPunct w:val="0"/>
              <w:autoSpaceDE w:val="0"/>
              <w:autoSpaceDN w:val="0"/>
              <w:adjustRightInd w:val="0"/>
              <w:spacing w:after="0"/>
              <w:rPr>
                <w:ins w:id="39" w:author="minseon (LGE)" w:date="2023-04-05T02:04:00Z"/>
                <w:rFonts w:ascii="Arial" w:hAnsi="Arial" w:cs="Arial"/>
                <w:sz w:val="18"/>
                <w:lang w:eastAsia="ko-KR"/>
              </w:rPr>
            </w:pPr>
            <w:ins w:id="40" w:author="minseon (LGE)" w:date="2023-04-05T02:04:00Z">
              <w:r>
                <w:rPr>
                  <w:rFonts w:ascii="Arial" w:hAnsi="Arial" w:cs="Arial" w:hint="eastAsia"/>
                  <w:sz w:val="18"/>
                  <w:lang w:eastAsia="ko-KR"/>
                </w:rPr>
                <w:t>TBD</w:t>
              </w:r>
            </w:ins>
          </w:p>
        </w:tc>
        <w:tc>
          <w:tcPr>
            <w:tcW w:w="2837" w:type="dxa"/>
            <w:tcBorders>
              <w:top w:val="single" w:sz="6" w:space="0" w:color="000000"/>
              <w:left w:val="single" w:sz="6" w:space="0" w:color="000000"/>
              <w:bottom w:val="single" w:sz="6" w:space="0" w:color="000000"/>
              <w:right w:val="single" w:sz="6" w:space="0" w:color="000000"/>
            </w:tcBorders>
          </w:tcPr>
          <w:p w14:paraId="4F22FE4C" w14:textId="2650CF76" w:rsidR="00C24803" w:rsidRPr="00C24803" w:rsidRDefault="00C24803" w:rsidP="00C24803">
            <w:pPr>
              <w:keepNext/>
              <w:keepLines/>
              <w:overflowPunct w:val="0"/>
              <w:autoSpaceDE w:val="0"/>
              <w:autoSpaceDN w:val="0"/>
              <w:adjustRightInd w:val="0"/>
              <w:spacing w:after="0"/>
              <w:rPr>
                <w:ins w:id="41" w:author="minseon (LGE)" w:date="2023-04-05T02:04:00Z"/>
                <w:rFonts w:ascii="Arial" w:hAnsi="Arial" w:cs="Arial"/>
                <w:sz w:val="18"/>
                <w:lang w:eastAsia="ko-KR"/>
              </w:rPr>
            </w:pPr>
            <w:ins w:id="42" w:author="minseon (LGE)" w:date="2023-04-05T02:04:00Z">
              <w:r>
                <w:rPr>
                  <w:rFonts w:ascii="Arial" w:hAnsi="Arial" w:cs="Arial" w:hint="eastAsia"/>
                  <w:sz w:val="18"/>
                  <w:lang w:eastAsia="ko-KR"/>
                </w:rPr>
                <w:t>Alternative S-NSSAI</w:t>
              </w:r>
            </w:ins>
          </w:p>
        </w:tc>
        <w:tc>
          <w:tcPr>
            <w:tcW w:w="3120" w:type="dxa"/>
            <w:tcBorders>
              <w:top w:val="single" w:sz="6" w:space="0" w:color="000000"/>
              <w:left w:val="single" w:sz="6" w:space="0" w:color="000000"/>
              <w:bottom w:val="single" w:sz="6" w:space="0" w:color="000000"/>
              <w:right w:val="single" w:sz="6" w:space="0" w:color="000000"/>
            </w:tcBorders>
          </w:tcPr>
          <w:p w14:paraId="163DA21B" w14:textId="69D84FCF" w:rsidR="00C24803" w:rsidRDefault="00657B61" w:rsidP="00C24803">
            <w:pPr>
              <w:keepNext/>
              <w:keepLines/>
              <w:overflowPunct w:val="0"/>
              <w:autoSpaceDE w:val="0"/>
              <w:autoSpaceDN w:val="0"/>
              <w:adjustRightInd w:val="0"/>
              <w:spacing w:after="0"/>
              <w:rPr>
                <w:ins w:id="43" w:author="minseon (LGE)" w:date="2023-04-05T02:13:00Z"/>
                <w:rFonts w:ascii="Arial" w:hAnsi="Arial" w:cs="Arial"/>
                <w:sz w:val="18"/>
                <w:lang w:eastAsia="ko-KR"/>
              </w:rPr>
            </w:pPr>
            <w:ins w:id="44" w:author="minseon (LGE)" w:date="2023-04-05T02:13:00Z">
              <w:r>
                <w:rPr>
                  <w:rFonts w:ascii="Arial" w:hAnsi="Arial" w:cs="Arial" w:hint="eastAsia"/>
                  <w:sz w:val="18"/>
                  <w:lang w:eastAsia="ko-KR"/>
                </w:rPr>
                <w:t>S-NSSAI</w:t>
              </w:r>
            </w:ins>
          </w:p>
          <w:p w14:paraId="0C829C67" w14:textId="0AA85960" w:rsidR="00657B61" w:rsidRPr="00657B61" w:rsidRDefault="00657B61" w:rsidP="00C24803">
            <w:pPr>
              <w:keepNext/>
              <w:keepLines/>
              <w:overflowPunct w:val="0"/>
              <w:autoSpaceDE w:val="0"/>
              <w:autoSpaceDN w:val="0"/>
              <w:adjustRightInd w:val="0"/>
              <w:spacing w:after="0"/>
              <w:rPr>
                <w:ins w:id="45" w:author="minseon (LGE)" w:date="2023-04-05T02:04:00Z"/>
                <w:rFonts w:ascii="Arial" w:hAnsi="Arial" w:cs="Arial"/>
                <w:sz w:val="18"/>
                <w:lang w:eastAsia="ko-KR"/>
              </w:rPr>
            </w:pPr>
            <w:ins w:id="46" w:author="minseon (LGE)" w:date="2023-04-05T02:13:00Z">
              <w:r>
                <w:rPr>
                  <w:rFonts w:ascii="Arial" w:hAnsi="Arial" w:cs="Arial"/>
                  <w:sz w:val="18"/>
                  <w:lang w:eastAsia="ko-KR"/>
                </w:rPr>
                <w:t>9.11.2.8</w:t>
              </w:r>
            </w:ins>
          </w:p>
        </w:tc>
        <w:tc>
          <w:tcPr>
            <w:tcW w:w="1134" w:type="dxa"/>
            <w:tcBorders>
              <w:top w:val="single" w:sz="6" w:space="0" w:color="000000"/>
              <w:left w:val="single" w:sz="6" w:space="0" w:color="000000"/>
              <w:bottom w:val="single" w:sz="6" w:space="0" w:color="000000"/>
              <w:right w:val="single" w:sz="6" w:space="0" w:color="000000"/>
            </w:tcBorders>
          </w:tcPr>
          <w:p w14:paraId="09B6D963" w14:textId="4764652A" w:rsidR="00C24803" w:rsidRPr="00657B61" w:rsidRDefault="00657B61" w:rsidP="00C24803">
            <w:pPr>
              <w:keepNext/>
              <w:keepLines/>
              <w:overflowPunct w:val="0"/>
              <w:autoSpaceDE w:val="0"/>
              <w:autoSpaceDN w:val="0"/>
              <w:adjustRightInd w:val="0"/>
              <w:spacing w:after="0"/>
              <w:jc w:val="center"/>
              <w:rPr>
                <w:ins w:id="47" w:author="minseon (LGE)" w:date="2023-04-05T02:04:00Z"/>
                <w:rFonts w:ascii="Arial" w:hAnsi="Arial" w:cs="Arial"/>
                <w:sz w:val="18"/>
                <w:lang w:eastAsia="ko-KR"/>
              </w:rPr>
            </w:pPr>
            <w:ins w:id="48" w:author="minseon (LGE)" w:date="2023-04-05T02:13:00Z">
              <w:r>
                <w:rPr>
                  <w:rFonts w:ascii="Arial" w:hAnsi="Arial" w:cs="Arial" w:hint="eastAsia"/>
                  <w:sz w:val="18"/>
                  <w:lang w:eastAsia="ko-KR"/>
                </w:rPr>
                <w:t>O</w:t>
              </w:r>
            </w:ins>
          </w:p>
        </w:tc>
        <w:tc>
          <w:tcPr>
            <w:tcW w:w="851" w:type="dxa"/>
            <w:tcBorders>
              <w:top w:val="single" w:sz="6" w:space="0" w:color="000000"/>
              <w:left w:val="single" w:sz="6" w:space="0" w:color="000000"/>
              <w:bottom w:val="single" w:sz="6" w:space="0" w:color="000000"/>
              <w:right w:val="single" w:sz="6" w:space="0" w:color="000000"/>
            </w:tcBorders>
          </w:tcPr>
          <w:p w14:paraId="46BE66C2" w14:textId="448089F6" w:rsidR="00C24803" w:rsidRPr="00657B61" w:rsidRDefault="00657B61" w:rsidP="00C24803">
            <w:pPr>
              <w:keepNext/>
              <w:keepLines/>
              <w:overflowPunct w:val="0"/>
              <w:autoSpaceDE w:val="0"/>
              <w:autoSpaceDN w:val="0"/>
              <w:adjustRightInd w:val="0"/>
              <w:spacing w:after="0"/>
              <w:jc w:val="center"/>
              <w:rPr>
                <w:ins w:id="49" w:author="minseon (LGE)" w:date="2023-04-05T02:04:00Z"/>
                <w:rFonts w:ascii="Arial" w:hAnsi="Arial" w:cs="Arial"/>
                <w:sz w:val="18"/>
                <w:lang w:eastAsia="ko-KR"/>
              </w:rPr>
            </w:pPr>
            <w:ins w:id="50" w:author="minseon (LGE)" w:date="2023-04-05T02:15:00Z">
              <w:r>
                <w:rPr>
                  <w:rFonts w:ascii="Arial" w:hAnsi="Arial" w:cs="Arial" w:hint="eastAsia"/>
                  <w:sz w:val="18"/>
                  <w:lang w:eastAsia="ko-KR"/>
                </w:rPr>
                <w:t>TLV</w:t>
              </w:r>
            </w:ins>
          </w:p>
        </w:tc>
        <w:tc>
          <w:tcPr>
            <w:tcW w:w="850" w:type="dxa"/>
            <w:tcBorders>
              <w:top w:val="single" w:sz="6" w:space="0" w:color="000000"/>
              <w:left w:val="single" w:sz="6" w:space="0" w:color="000000"/>
              <w:bottom w:val="single" w:sz="6" w:space="0" w:color="000000"/>
              <w:right w:val="single" w:sz="6" w:space="0" w:color="000000"/>
            </w:tcBorders>
          </w:tcPr>
          <w:p w14:paraId="1178F85F" w14:textId="699F4065" w:rsidR="00C24803" w:rsidRPr="00657B61" w:rsidRDefault="00657B61" w:rsidP="00C24803">
            <w:pPr>
              <w:keepNext/>
              <w:keepLines/>
              <w:overflowPunct w:val="0"/>
              <w:autoSpaceDE w:val="0"/>
              <w:autoSpaceDN w:val="0"/>
              <w:adjustRightInd w:val="0"/>
              <w:spacing w:after="0"/>
              <w:jc w:val="center"/>
              <w:rPr>
                <w:ins w:id="51" w:author="minseon (LGE)" w:date="2023-04-05T02:04:00Z"/>
                <w:rFonts w:ascii="Arial" w:hAnsi="Arial" w:cs="Arial"/>
                <w:sz w:val="18"/>
                <w:lang w:eastAsia="ko-KR"/>
              </w:rPr>
            </w:pPr>
            <w:ins w:id="52" w:author="minseon (LGE)" w:date="2023-04-05T02:15:00Z">
              <w:r>
                <w:rPr>
                  <w:rFonts w:ascii="Arial" w:hAnsi="Arial" w:cs="Arial" w:hint="eastAsia"/>
                  <w:sz w:val="18"/>
                  <w:lang w:eastAsia="ko-KR"/>
                </w:rPr>
                <w:t>3-10</w:t>
              </w:r>
            </w:ins>
          </w:p>
        </w:tc>
      </w:tr>
    </w:tbl>
    <w:p w14:paraId="35DA79C6" w14:textId="77777777" w:rsidR="00C24803" w:rsidRPr="00C24803" w:rsidRDefault="00C24803" w:rsidP="00C24803">
      <w:pPr>
        <w:overflowPunct w:val="0"/>
        <w:autoSpaceDE w:val="0"/>
        <w:autoSpaceDN w:val="0"/>
        <w:adjustRightInd w:val="0"/>
        <w:rPr>
          <w:rFonts w:eastAsia="Times New Roman"/>
          <w:lang w:eastAsia="en-GB"/>
        </w:rPr>
      </w:pPr>
    </w:p>
    <w:p w14:paraId="729B9A8C" w14:textId="42868BDE" w:rsidR="00E320EB" w:rsidRDefault="00E320EB" w:rsidP="00E320EB"/>
    <w:p w14:paraId="141F59E9" w14:textId="677C24C3" w:rsidR="00E320EB" w:rsidRDefault="00E320EB" w:rsidP="00E320EB">
      <w:pPr>
        <w:jc w:val="center"/>
      </w:pPr>
      <w:r>
        <w:rPr>
          <w:highlight w:val="green"/>
        </w:rPr>
        <w:t>***** Next change *****</w:t>
      </w:r>
    </w:p>
    <w:p w14:paraId="3A951225" w14:textId="0EBF51FC" w:rsidR="00E320EB" w:rsidRPr="008E342A" w:rsidRDefault="005C0CE0" w:rsidP="00E320EB">
      <w:pPr>
        <w:pStyle w:val="40"/>
        <w:snapToGrid w:val="0"/>
        <w:rPr>
          <w:ins w:id="53" w:author="minseon (LGE)" w:date="2023-03-30T14:58:00Z"/>
        </w:rPr>
      </w:pPr>
      <w:bookmarkStart w:id="54" w:name="_Toc123901975"/>
      <w:ins w:id="55" w:author="minseon (LGE)" w:date="2023-03-30T14:58:00Z">
        <w:r>
          <w:t>8.3</w:t>
        </w:r>
        <w:r w:rsidR="00E320EB" w:rsidRPr="008E342A">
          <w:t>.</w:t>
        </w:r>
        <w:r w:rsidR="00657B61">
          <w:t>14</w:t>
        </w:r>
        <w:r w:rsidR="00E320EB" w:rsidRPr="008E342A">
          <w:t>.</w:t>
        </w:r>
        <w:r w:rsidR="00E320EB" w:rsidRPr="00657B61">
          <w:rPr>
            <w:lang w:eastAsia="zh-CN"/>
          </w:rPr>
          <w:t>x</w:t>
        </w:r>
        <w:r w:rsidR="00E320EB" w:rsidRPr="008E342A">
          <w:tab/>
        </w:r>
        <w:bookmarkEnd w:id="54"/>
        <w:r w:rsidR="00E320EB" w:rsidRPr="00726428">
          <w:t xml:space="preserve">Alternative </w:t>
        </w:r>
      </w:ins>
      <w:ins w:id="56" w:author="minseon (LGE)" w:date="2023-04-04T20:58:00Z">
        <w:r>
          <w:t>S-</w:t>
        </w:r>
      </w:ins>
      <w:ins w:id="57" w:author="minseon (LGE)" w:date="2023-03-30T14:58:00Z">
        <w:r w:rsidR="00E320EB" w:rsidRPr="00726428">
          <w:t>NSSAI</w:t>
        </w:r>
      </w:ins>
    </w:p>
    <w:p w14:paraId="209B2CAD" w14:textId="1D626EC8" w:rsidR="00E320EB" w:rsidRPr="005C0CE0" w:rsidRDefault="00E505E5" w:rsidP="005C0CE0">
      <w:pPr>
        <w:overflowPunct w:val="0"/>
        <w:autoSpaceDE w:val="0"/>
        <w:autoSpaceDN w:val="0"/>
        <w:adjustRightInd w:val="0"/>
        <w:textAlignment w:val="baseline"/>
        <w:rPr>
          <w:rFonts w:eastAsia="Times New Roman"/>
          <w:lang w:eastAsia="en-GB"/>
        </w:rPr>
      </w:pPr>
      <w:ins w:id="58" w:author="minseon (LGE)" w:date="2023-04-20T18:00:00Z">
        <w:r>
          <w:t>This IE shall be included when the network needs to trigger the re-establishment of the PDU Session with the alternative S-NSSAI in SSC mode 2 or SSC mode 1</w:t>
        </w:r>
        <w:r>
          <w:t>.</w:t>
        </w:r>
      </w:ins>
    </w:p>
    <w:p w14:paraId="68C9CD36" w14:textId="597035D2" w:rsidR="001E41F3" w:rsidRPr="00F33B2E" w:rsidRDefault="00CF0EC1" w:rsidP="00CF0EC1">
      <w:pPr>
        <w:jc w:val="center"/>
      </w:pPr>
      <w:r>
        <w:rPr>
          <w:highlight w:val="green"/>
        </w:rPr>
        <w:t>***** End of change</w:t>
      </w:r>
      <w:r w:rsidR="00E320EB">
        <w:rPr>
          <w:highlight w:val="green"/>
        </w:rPr>
        <w:t xml:space="preserve"> *****</w:t>
      </w:r>
      <w:bookmarkStart w:id="59" w:name="_PERM_MCCTEMPBM_CRPT61090028___7"/>
      <w:bookmarkStart w:id="60" w:name="_PERM_MCCTEMPBM_CRPT61090029___7"/>
      <w:bookmarkEnd w:id="59"/>
      <w:bookmarkEnd w:id="60"/>
    </w:p>
    <w:sectPr w:rsidR="001E41F3" w:rsidRPr="00F33B2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hn MEREDITH" w:date="2020-02-03T09:35:00Z" w:initials="JMM">
    <w:p w14:paraId="58CA0856" w14:textId="77777777" w:rsidR="007B4D4A" w:rsidRDefault="007B4D4A">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AAC92" w14:textId="77777777" w:rsidR="00310921" w:rsidRDefault="00310921">
      <w:r>
        <w:separator/>
      </w:r>
    </w:p>
  </w:endnote>
  <w:endnote w:type="continuationSeparator" w:id="0">
    <w:p w14:paraId="2F1B5921" w14:textId="77777777" w:rsidR="00310921" w:rsidRDefault="0031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49486" w14:textId="77777777" w:rsidR="00310921" w:rsidRDefault="00310921">
      <w:r>
        <w:separator/>
      </w:r>
    </w:p>
  </w:footnote>
  <w:footnote w:type="continuationSeparator" w:id="0">
    <w:p w14:paraId="7E6D2393" w14:textId="77777777" w:rsidR="00310921" w:rsidRDefault="00310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7B4D4A" w:rsidRDefault="007B4D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7B4D4A" w:rsidRDefault="007B4D4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7B4D4A" w:rsidRDefault="007B4D4A">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7B4D4A" w:rsidRDefault="007B4D4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06681C"/>
    <w:multiLevelType w:val="hybridMultilevel"/>
    <w:tmpl w:val="2104E3C6"/>
    <w:lvl w:ilvl="0" w:tplc="694E62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30878AA"/>
    <w:multiLevelType w:val="hybridMultilevel"/>
    <w:tmpl w:val="82F0AC2E"/>
    <w:lvl w:ilvl="0" w:tplc="C7B29584">
      <w:start w:val="1"/>
      <w:numFmt w:val="lowerRoman"/>
      <w:lvlText w:val="%1)"/>
      <w:lvlJc w:val="left"/>
      <w:pPr>
        <w:ind w:left="1287" w:hanging="72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6" w15:restartNumberingAfterBreak="0">
    <w:nsid w:val="749C46EA"/>
    <w:multiLevelType w:val="hybridMultilevel"/>
    <w:tmpl w:val="B93CD808"/>
    <w:lvl w:ilvl="0" w:tplc="A162C44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minseon (LGE)">
    <w15:presenceInfo w15:providerId="None" w15:userId="minseon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59E5"/>
    <w:rsid w:val="00046D30"/>
    <w:rsid w:val="000574A7"/>
    <w:rsid w:val="000A6394"/>
    <w:rsid w:val="000B7FED"/>
    <w:rsid w:val="000C038A"/>
    <w:rsid w:val="000C6598"/>
    <w:rsid w:val="000D44B3"/>
    <w:rsid w:val="00137027"/>
    <w:rsid w:val="00145D43"/>
    <w:rsid w:val="00171E1B"/>
    <w:rsid w:val="00192C46"/>
    <w:rsid w:val="001A08B3"/>
    <w:rsid w:val="001A7B60"/>
    <w:rsid w:val="001B52F0"/>
    <w:rsid w:val="001B7A65"/>
    <w:rsid w:val="001D71B8"/>
    <w:rsid w:val="001E41F3"/>
    <w:rsid w:val="00230D07"/>
    <w:rsid w:val="002536B7"/>
    <w:rsid w:val="0026004D"/>
    <w:rsid w:val="002640DD"/>
    <w:rsid w:val="00275D12"/>
    <w:rsid w:val="00284FEB"/>
    <w:rsid w:val="002860C4"/>
    <w:rsid w:val="002B5741"/>
    <w:rsid w:val="002E472E"/>
    <w:rsid w:val="002F1662"/>
    <w:rsid w:val="00305409"/>
    <w:rsid w:val="00305F43"/>
    <w:rsid w:val="00310921"/>
    <w:rsid w:val="003609EF"/>
    <w:rsid w:val="0036231A"/>
    <w:rsid w:val="00362D8F"/>
    <w:rsid w:val="00374DD4"/>
    <w:rsid w:val="003B5684"/>
    <w:rsid w:val="003C5550"/>
    <w:rsid w:val="003D0667"/>
    <w:rsid w:val="003E1A36"/>
    <w:rsid w:val="00410371"/>
    <w:rsid w:val="004242F1"/>
    <w:rsid w:val="0042640D"/>
    <w:rsid w:val="0045335A"/>
    <w:rsid w:val="00453F3E"/>
    <w:rsid w:val="00461E36"/>
    <w:rsid w:val="004732DB"/>
    <w:rsid w:val="004A152B"/>
    <w:rsid w:val="004B75B7"/>
    <w:rsid w:val="004C3A09"/>
    <w:rsid w:val="004F3E6C"/>
    <w:rsid w:val="005114B1"/>
    <w:rsid w:val="005141D9"/>
    <w:rsid w:val="0051580D"/>
    <w:rsid w:val="00520CA3"/>
    <w:rsid w:val="00521242"/>
    <w:rsid w:val="00547111"/>
    <w:rsid w:val="005627F0"/>
    <w:rsid w:val="00574237"/>
    <w:rsid w:val="00575F03"/>
    <w:rsid w:val="00592968"/>
    <w:rsid w:val="00592D74"/>
    <w:rsid w:val="005C0CE0"/>
    <w:rsid w:val="005E1DD4"/>
    <w:rsid w:val="005E2C44"/>
    <w:rsid w:val="005F428F"/>
    <w:rsid w:val="00621188"/>
    <w:rsid w:val="006257ED"/>
    <w:rsid w:val="00653DE4"/>
    <w:rsid w:val="00657B61"/>
    <w:rsid w:val="00665C47"/>
    <w:rsid w:val="00695808"/>
    <w:rsid w:val="006B46FB"/>
    <w:rsid w:val="006E21FB"/>
    <w:rsid w:val="006F6441"/>
    <w:rsid w:val="006F7EDC"/>
    <w:rsid w:val="007327DA"/>
    <w:rsid w:val="0073784E"/>
    <w:rsid w:val="007510D9"/>
    <w:rsid w:val="00752875"/>
    <w:rsid w:val="00766CED"/>
    <w:rsid w:val="007745D2"/>
    <w:rsid w:val="00792342"/>
    <w:rsid w:val="007977A8"/>
    <w:rsid w:val="007B4D4A"/>
    <w:rsid w:val="007B512A"/>
    <w:rsid w:val="007C04A3"/>
    <w:rsid w:val="007C2097"/>
    <w:rsid w:val="007C2482"/>
    <w:rsid w:val="007D6A07"/>
    <w:rsid w:val="007D6A43"/>
    <w:rsid w:val="007F7259"/>
    <w:rsid w:val="008040A8"/>
    <w:rsid w:val="008279FA"/>
    <w:rsid w:val="00847179"/>
    <w:rsid w:val="008626E7"/>
    <w:rsid w:val="00870EE7"/>
    <w:rsid w:val="008863B9"/>
    <w:rsid w:val="008A191B"/>
    <w:rsid w:val="008A45A6"/>
    <w:rsid w:val="008D3CCC"/>
    <w:rsid w:val="008F366A"/>
    <w:rsid w:val="008F3789"/>
    <w:rsid w:val="008F686C"/>
    <w:rsid w:val="009102D2"/>
    <w:rsid w:val="009148DE"/>
    <w:rsid w:val="00941E30"/>
    <w:rsid w:val="00943D41"/>
    <w:rsid w:val="009644E3"/>
    <w:rsid w:val="009777D9"/>
    <w:rsid w:val="00991B88"/>
    <w:rsid w:val="00993611"/>
    <w:rsid w:val="009A5753"/>
    <w:rsid w:val="009A579D"/>
    <w:rsid w:val="009B3163"/>
    <w:rsid w:val="009E3297"/>
    <w:rsid w:val="009F734F"/>
    <w:rsid w:val="00A0131E"/>
    <w:rsid w:val="00A246B6"/>
    <w:rsid w:val="00A40D2C"/>
    <w:rsid w:val="00A47E70"/>
    <w:rsid w:val="00A50CF0"/>
    <w:rsid w:val="00A523A4"/>
    <w:rsid w:val="00A57A31"/>
    <w:rsid w:val="00A62DE6"/>
    <w:rsid w:val="00A7671C"/>
    <w:rsid w:val="00A80F6E"/>
    <w:rsid w:val="00AA2CBC"/>
    <w:rsid w:val="00AC5820"/>
    <w:rsid w:val="00AD1CD8"/>
    <w:rsid w:val="00AF2913"/>
    <w:rsid w:val="00B2209A"/>
    <w:rsid w:val="00B258BB"/>
    <w:rsid w:val="00B67B97"/>
    <w:rsid w:val="00B968C8"/>
    <w:rsid w:val="00BA3EC5"/>
    <w:rsid w:val="00BA51D9"/>
    <w:rsid w:val="00BB5DFC"/>
    <w:rsid w:val="00BD279D"/>
    <w:rsid w:val="00BD3719"/>
    <w:rsid w:val="00BD6BB8"/>
    <w:rsid w:val="00C1029E"/>
    <w:rsid w:val="00C119AC"/>
    <w:rsid w:val="00C24803"/>
    <w:rsid w:val="00C66BA2"/>
    <w:rsid w:val="00C73186"/>
    <w:rsid w:val="00C870F6"/>
    <w:rsid w:val="00C95985"/>
    <w:rsid w:val="00CC5026"/>
    <w:rsid w:val="00CC68D0"/>
    <w:rsid w:val="00CD27D8"/>
    <w:rsid w:val="00CF0EC1"/>
    <w:rsid w:val="00D03F9A"/>
    <w:rsid w:val="00D06D51"/>
    <w:rsid w:val="00D24991"/>
    <w:rsid w:val="00D50255"/>
    <w:rsid w:val="00D66520"/>
    <w:rsid w:val="00D80124"/>
    <w:rsid w:val="00D84AE9"/>
    <w:rsid w:val="00DE34CF"/>
    <w:rsid w:val="00E01001"/>
    <w:rsid w:val="00E13F3D"/>
    <w:rsid w:val="00E320EB"/>
    <w:rsid w:val="00E34898"/>
    <w:rsid w:val="00E505E5"/>
    <w:rsid w:val="00EB09B7"/>
    <w:rsid w:val="00EB53CA"/>
    <w:rsid w:val="00EE7D7C"/>
    <w:rsid w:val="00F25D98"/>
    <w:rsid w:val="00F300FB"/>
    <w:rsid w:val="00F33B2E"/>
    <w:rsid w:val="00F61657"/>
    <w:rsid w:val="00F672BF"/>
    <w:rsid w:val="00F918C0"/>
    <w:rsid w:val="00FA5F5C"/>
    <w:rsid w:val="00FB6386"/>
    <w:rsid w:val="00FF3BC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8F366A"/>
    <w:rPr>
      <w:rFonts w:ascii="Arial" w:hAnsi="Arial"/>
      <w:b/>
      <w:lang w:val="en-GB" w:eastAsia="en-US"/>
    </w:rPr>
  </w:style>
  <w:style w:type="character" w:customStyle="1" w:styleId="B1Char">
    <w:name w:val="B1 Char"/>
    <w:link w:val="B1"/>
    <w:qFormat/>
    <w:locked/>
    <w:rsid w:val="002536B7"/>
    <w:rPr>
      <w:rFonts w:ascii="Times New Roman" w:hAnsi="Times New Roman"/>
      <w:lang w:val="en-GB" w:eastAsia="en-US"/>
    </w:rPr>
  </w:style>
  <w:style w:type="character" w:customStyle="1" w:styleId="TFChar">
    <w:name w:val="TF Char"/>
    <w:link w:val="TF"/>
    <w:qFormat/>
    <w:locked/>
    <w:rsid w:val="002536B7"/>
    <w:rPr>
      <w:rFonts w:ascii="Arial" w:hAnsi="Arial"/>
      <w:b/>
      <w:lang w:val="en-GB" w:eastAsia="en-US"/>
    </w:rPr>
  </w:style>
  <w:style w:type="character" w:customStyle="1" w:styleId="B2Char">
    <w:name w:val="B2 Char"/>
    <w:link w:val="B2"/>
    <w:qFormat/>
    <w:rsid w:val="002536B7"/>
    <w:rPr>
      <w:rFonts w:ascii="Times New Roman" w:hAnsi="Times New Roman"/>
      <w:lang w:val="en-GB" w:eastAsia="en-US"/>
    </w:rPr>
  </w:style>
  <w:style w:type="character" w:customStyle="1" w:styleId="1Char">
    <w:name w:val="제목 1 Char"/>
    <w:link w:val="1"/>
    <w:rsid w:val="00461E36"/>
    <w:rPr>
      <w:rFonts w:ascii="Arial" w:hAnsi="Arial"/>
      <w:sz w:val="36"/>
      <w:lang w:val="en-GB" w:eastAsia="en-US"/>
    </w:rPr>
  </w:style>
  <w:style w:type="character" w:customStyle="1" w:styleId="2Char">
    <w:name w:val="제목 2 Char"/>
    <w:link w:val="2"/>
    <w:rsid w:val="00461E36"/>
    <w:rPr>
      <w:rFonts w:ascii="Arial" w:hAnsi="Arial"/>
      <w:sz w:val="32"/>
      <w:lang w:val="en-GB" w:eastAsia="en-US"/>
    </w:rPr>
  </w:style>
  <w:style w:type="character" w:customStyle="1" w:styleId="3Char">
    <w:name w:val="제목 3 Char"/>
    <w:link w:val="30"/>
    <w:rsid w:val="00461E36"/>
    <w:rPr>
      <w:rFonts w:ascii="Arial" w:hAnsi="Arial"/>
      <w:sz w:val="28"/>
      <w:lang w:val="en-GB" w:eastAsia="en-US"/>
    </w:rPr>
  </w:style>
  <w:style w:type="character" w:customStyle="1" w:styleId="4Char">
    <w:name w:val="제목 4 Char"/>
    <w:link w:val="40"/>
    <w:rsid w:val="00461E36"/>
    <w:rPr>
      <w:rFonts w:ascii="Arial" w:hAnsi="Arial"/>
      <w:sz w:val="24"/>
      <w:lang w:val="en-GB" w:eastAsia="en-US"/>
    </w:rPr>
  </w:style>
  <w:style w:type="character" w:customStyle="1" w:styleId="5Char">
    <w:name w:val="제목 5 Char"/>
    <w:link w:val="50"/>
    <w:rsid w:val="00461E36"/>
    <w:rPr>
      <w:rFonts w:ascii="Arial" w:hAnsi="Arial"/>
      <w:sz w:val="22"/>
      <w:lang w:val="en-GB" w:eastAsia="en-US"/>
    </w:rPr>
  </w:style>
  <w:style w:type="character" w:customStyle="1" w:styleId="6Char">
    <w:name w:val="제목 6 Char"/>
    <w:link w:val="6"/>
    <w:rsid w:val="00461E36"/>
    <w:rPr>
      <w:rFonts w:ascii="Arial" w:hAnsi="Arial"/>
      <w:lang w:val="en-GB" w:eastAsia="en-US"/>
    </w:rPr>
  </w:style>
  <w:style w:type="character" w:customStyle="1" w:styleId="7Char">
    <w:name w:val="제목 7 Char"/>
    <w:link w:val="7"/>
    <w:rsid w:val="00461E36"/>
    <w:rPr>
      <w:rFonts w:ascii="Arial" w:hAnsi="Arial"/>
      <w:lang w:val="en-GB" w:eastAsia="en-US"/>
    </w:rPr>
  </w:style>
  <w:style w:type="character" w:customStyle="1" w:styleId="NOZchn">
    <w:name w:val="NO Zchn"/>
    <w:link w:val="NO"/>
    <w:qFormat/>
    <w:rsid w:val="00461E36"/>
    <w:rPr>
      <w:rFonts w:ascii="Times New Roman" w:hAnsi="Times New Roman"/>
      <w:lang w:val="en-GB" w:eastAsia="en-US"/>
    </w:rPr>
  </w:style>
  <w:style w:type="character" w:customStyle="1" w:styleId="PLChar">
    <w:name w:val="PL Char"/>
    <w:link w:val="PL"/>
    <w:locked/>
    <w:rsid w:val="00461E36"/>
    <w:rPr>
      <w:rFonts w:ascii="Courier New" w:hAnsi="Courier New"/>
      <w:noProof/>
      <w:sz w:val="16"/>
      <w:lang w:val="en-GB" w:eastAsia="en-US"/>
    </w:rPr>
  </w:style>
  <w:style w:type="character" w:customStyle="1" w:styleId="TALChar">
    <w:name w:val="TAL Char"/>
    <w:link w:val="TAL"/>
    <w:qFormat/>
    <w:rsid w:val="00461E36"/>
    <w:rPr>
      <w:rFonts w:ascii="Arial" w:hAnsi="Arial"/>
      <w:sz w:val="18"/>
      <w:lang w:val="en-GB" w:eastAsia="en-US"/>
    </w:rPr>
  </w:style>
  <w:style w:type="character" w:customStyle="1" w:styleId="TACChar">
    <w:name w:val="TAC Char"/>
    <w:link w:val="TAC"/>
    <w:qFormat/>
    <w:locked/>
    <w:rsid w:val="00461E36"/>
    <w:rPr>
      <w:rFonts w:ascii="Arial" w:hAnsi="Arial"/>
      <w:sz w:val="18"/>
      <w:lang w:val="en-GB" w:eastAsia="en-US"/>
    </w:rPr>
  </w:style>
  <w:style w:type="character" w:customStyle="1" w:styleId="TAHCar">
    <w:name w:val="TAH Car"/>
    <w:link w:val="TAH"/>
    <w:qFormat/>
    <w:rsid w:val="00461E36"/>
    <w:rPr>
      <w:rFonts w:ascii="Arial" w:hAnsi="Arial"/>
      <w:b/>
      <w:sz w:val="18"/>
      <w:lang w:val="en-GB" w:eastAsia="en-US"/>
    </w:rPr>
  </w:style>
  <w:style w:type="character" w:customStyle="1" w:styleId="EXCar">
    <w:name w:val="EX Car"/>
    <w:link w:val="EX"/>
    <w:qFormat/>
    <w:rsid w:val="00461E36"/>
    <w:rPr>
      <w:rFonts w:ascii="Times New Roman" w:hAnsi="Times New Roman"/>
      <w:lang w:val="en-GB" w:eastAsia="en-US"/>
    </w:rPr>
  </w:style>
  <w:style w:type="character" w:customStyle="1" w:styleId="EditorsNoteChar">
    <w:name w:val="Editor's Note Char"/>
    <w:aliases w:val="EN Char,Editor's Note Char1"/>
    <w:link w:val="EditorsNote"/>
    <w:qFormat/>
    <w:rsid w:val="00461E36"/>
    <w:rPr>
      <w:rFonts w:ascii="Times New Roman" w:hAnsi="Times New Roman"/>
      <w:color w:val="FF0000"/>
      <w:lang w:val="en-GB" w:eastAsia="en-US"/>
    </w:rPr>
  </w:style>
  <w:style w:type="character" w:customStyle="1" w:styleId="TANChar">
    <w:name w:val="TAN Char"/>
    <w:link w:val="TAN"/>
    <w:qFormat/>
    <w:locked/>
    <w:rsid w:val="00461E36"/>
    <w:rPr>
      <w:rFonts w:ascii="Arial" w:hAnsi="Arial"/>
      <w:sz w:val="18"/>
      <w:lang w:val="en-GB" w:eastAsia="en-US"/>
    </w:rPr>
  </w:style>
  <w:style w:type="paragraph" w:styleId="af1">
    <w:name w:val="Body Text"/>
    <w:basedOn w:val="a"/>
    <w:link w:val="Char6"/>
    <w:unhideWhenUsed/>
    <w:rsid w:val="00461E36"/>
    <w:pPr>
      <w:overflowPunct w:val="0"/>
      <w:autoSpaceDE w:val="0"/>
      <w:autoSpaceDN w:val="0"/>
      <w:adjustRightInd w:val="0"/>
      <w:spacing w:after="120"/>
      <w:textAlignment w:val="baseline"/>
    </w:pPr>
    <w:rPr>
      <w:rFonts w:eastAsia="Times New Roman"/>
      <w:lang w:eastAsia="en-GB"/>
    </w:rPr>
  </w:style>
  <w:style w:type="character" w:customStyle="1" w:styleId="Char6">
    <w:name w:val="본문 Char"/>
    <w:basedOn w:val="a0"/>
    <w:link w:val="af1"/>
    <w:rsid w:val="00461E36"/>
    <w:rPr>
      <w:rFonts w:ascii="Times New Roman" w:eastAsia="Times New Roman" w:hAnsi="Times New Roman"/>
      <w:lang w:val="en-GB" w:eastAsia="en-GB"/>
    </w:rPr>
  </w:style>
  <w:style w:type="paragraph" w:customStyle="1" w:styleId="Guidance">
    <w:name w:val="Guidance"/>
    <w:basedOn w:val="a"/>
    <w:rsid w:val="00461E36"/>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461E36"/>
    <w:rPr>
      <w:rFonts w:ascii="Times New Roman" w:eastAsia="SimSun" w:hAnsi="Times New Roman"/>
      <w:lang w:val="en-GB" w:eastAsia="en-US"/>
    </w:rPr>
  </w:style>
  <w:style w:type="character" w:customStyle="1" w:styleId="B3Car">
    <w:name w:val="B3 Car"/>
    <w:link w:val="B3"/>
    <w:rsid w:val="00461E36"/>
    <w:rPr>
      <w:rFonts w:ascii="Times New Roman" w:hAnsi="Times New Roman"/>
      <w:lang w:val="en-GB" w:eastAsia="en-US"/>
    </w:rPr>
  </w:style>
  <w:style w:type="character" w:customStyle="1" w:styleId="EWChar">
    <w:name w:val="EW Char"/>
    <w:link w:val="EW"/>
    <w:qFormat/>
    <w:locked/>
    <w:rsid w:val="00461E36"/>
    <w:rPr>
      <w:rFonts w:ascii="Times New Roman" w:hAnsi="Times New Roman"/>
      <w:lang w:val="en-GB" w:eastAsia="en-US"/>
    </w:rPr>
  </w:style>
  <w:style w:type="paragraph" w:customStyle="1" w:styleId="H2">
    <w:name w:val="H2"/>
    <w:basedOn w:val="a"/>
    <w:rsid w:val="00461E36"/>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461E36"/>
    <w:pPr>
      <w:numPr>
        <w:numId w:val="1"/>
      </w:numPr>
    </w:pPr>
  </w:style>
  <w:style w:type="character" w:customStyle="1" w:styleId="Char3">
    <w:name w:val="풍선 도움말 텍스트 Char"/>
    <w:basedOn w:val="a0"/>
    <w:link w:val="ae"/>
    <w:rsid w:val="00461E36"/>
    <w:rPr>
      <w:rFonts w:ascii="Tahoma" w:hAnsi="Tahoma" w:cs="Tahoma"/>
      <w:sz w:val="16"/>
      <w:szCs w:val="16"/>
      <w:lang w:val="en-GB" w:eastAsia="en-US"/>
    </w:rPr>
  </w:style>
  <w:style w:type="character" w:customStyle="1" w:styleId="TALZchn">
    <w:name w:val="TAL Zchn"/>
    <w:rsid w:val="00461E36"/>
    <w:rPr>
      <w:rFonts w:ascii="Arial" w:hAnsi="Arial"/>
      <w:sz w:val="18"/>
      <w:lang w:val="en-GB" w:eastAsia="en-US"/>
    </w:rPr>
  </w:style>
  <w:style w:type="character" w:customStyle="1" w:styleId="TF0">
    <w:name w:val="TF (文字)"/>
    <w:locked/>
    <w:rsid w:val="00461E36"/>
    <w:rPr>
      <w:rFonts w:ascii="Arial" w:hAnsi="Arial"/>
      <w:b/>
      <w:lang w:val="en-GB" w:eastAsia="en-US"/>
    </w:rPr>
  </w:style>
  <w:style w:type="character" w:customStyle="1" w:styleId="EditorsNoteCharChar">
    <w:name w:val="Editor's Note Char Char"/>
    <w:rsid w:val="00461E36"/>
    <w:rPr>
      <w:rFonts w:ascii="Times New Roman" w:hAnsi="Times New Roman"/>
      <w:color w:val="FF0000"/>
      <w:lang w:val="en-GB"/>
    </w:rPr>
  </w:style>
  <w:style w:type="character" w:customStyle="1" w:styleId="B1Char1">
    <w:name w:val="B1 Char1"/>
    <w:rsid w:val="00461E36"/>
    <w:rPr>
      <w:rFonts w:ascii="Times New Roman" w:hAnsi="Times New Roman"/>
      <w:lang w:val="en-GB" w:eastAsia="en-US"/>
    </w:rPr>
  </w:style>
  <w:style w:type="character" w:customStyle="1" w:styleId="apple-converted-space">
    <w:name w:val="apple-converted-space"/>
    <w:basedOn w:val="a0"/>
    <w:rsid w:val="00461E36"/>
  </w:style>
  <w:style w:type="character" w:customStyle="1" w:styleId="8Char">
    <w:name w:val="제목 8 Char"/>
    <w:basedOn w:val="a0"/>
    <w:link w:val="8"/>
    <w:rsid w:val="00461E36"/>
    <w:rPr>
      <w:rFonts w:ascii="Arial" w:hAnsi="Arial"/>
      <w:sz w:val="36"/>
      <w:lang w:val="en-GB" w:eastAsia="en-US"/>
    </w:rPr>
  </w:style>
  <w:style w:type="character" w:customStyle="1" w:styleId="9Char">
    <w:name w:val="제목 9 Char"/>
    <w:basedOn w:val="a0"/>
    <w:link w:val="9"/>
    <w:rsid w:val="00461E36"/>
    <w:rPr>
      <w:rFonts w:ascii="Arial" w:hAnsi="Arial"/>
      <w:sz w:val="36"/>
      <w:lang w:val="en-GB" w:eastAsia="en-US"/>
    </w:rPr>
  </w:style>
  <w:style w:type="character" w:customStyle="1" w:styleId="Char">
    <w:name w:val="머리글 Char"/>
    <w:basedOn w:val="a0"/>
    <w:link w:val="a4"/>
    <w:rsid w:val="00461E36"/>
    <w:rPr>
      <w:rFonts w:ascii="Arial" w:hAnsi="Arial"/>
      <w:b/>
      <w:noProof/>
      <w:sz w:val="18"/>
      <w:lang w:val="en-GB" w:eastAsia="en-US"/>
    </w:rPr>
  </w:style>
  <w:style w:type="character" w:customStyle="1" w:styleId="Char0">
    <w:name w:val="각주 텍스트 Char"/>
    <w:basedOn w:val="a0"/>
    <w:link w:val="a6"/>
    <w:rsid w:val="00461E36"/>
    <w:rPr>
      <w:rFonts w:ascii="Times New Roman" w:hAnsi="Times New Roman"/>
      <w:sz w:val="16"/>
      <w:lang w:val="en-GB" w:eastAsia="en-US"/>
    </w:rPr>
  </w:style>
  <w:style w:type="character" w:customStyle="1" w:styleId="Char1">
    <w:name w:val="바닥글 Char"/>
    <w:basedOn w:val="a0"/>
    <w:link w:val="a9"/>
    <w:rsid w:val="00461E36"/>
    <w:rPr>
      <w:rFonts w:ascii="Arial" w:hAnsi="Arial"/>
      <w:b/>
      <w:i/>
      <w:noProof/>
      <w:sz w:val="18"/>
      <w:lang w:val="en-GB" w:eastAsia="en-US"/>
    </w:rPr>
  </w:style>
  <w:style w:type="character" w:customStyle="1" w:styleId="Char2">
    <w:name w:val="메모 텍스트 Char"/>
    <w:basedOn w:val="a0"/>
    <w:link w:val="ac"/>
    <w:rsid w:val="00461E36"/>
    <w:rPr>
      <w:rFonts w:ascii="Times New Roman" w:hAnsi="Times New Roman"/>
      <w:lang w:val="en-GB" w:eastAsia="en-US"/>
    </w:rPr>
  </w:style>
  <w:style w:type="character" w:customStyle="1" w:styleId="Char4">
    <w:name w:val="메모 주제 Char"/>
    <w:basedOn w:val="Char2"/>
    <w:link w:val="af"/>
    <w:rsid w:val="00461E36"/>
    <w:rPr>
      <w:rFonts w:ascii="Times New Roman" w:hAnsi="Times New Roman"/>
      <w:b/>
      <w:bCs/>
      <w:lang w:val="en-GB" w:eastAsia="en-US"/>
    </w:rPr>
  </w:style>
  <w:style w:type="character" w:customStyle="1" w:styleId="Char5">
    <w:name w:val="문서 구조 Char"/>
    <w:basedOn w:val="a0"/>
    <w:link w:val="af0"/>
    <w:rsid w:val="00461E36"/>
    <w:rPr>
      <w:rFonts w:ascii="Tahoma" w:hAnsi="Tahoma" w:cs="Tahoma"/>
      <w:shd w:val="clear" w:color="auto" w:fill="000080"/>
      <w:lang w:val="en-GB" w:eastAsia="en-US"/>
    </w:rPr>
  </w:style>
  <w:style w:type="character" w:customStyle="1" w:styleId="NOChar">
    <w:name w:val="NO Char"/>
    <w:qFormat/>
    <w:rsid w:val="00461E36"/>
    <w:rPr>
      <w:rFonts w:ascii="Times New Roman" w:hAnsi="Times New Roman"/>
      <w:lang w:val="en-GB" w:eastAsia="en-US"/>
    </w:rPr>
  </w:style>
  <w:style w:type="paragraph" w:styleId="af3">
    <w:name w:val="List Paragraph"/>
    <w:basedOn w:val="a"/>
    <w:uiPriority w:val="34"/>
    <w:qFormat/>
    <w:rsid w:val="00461E36"/>
    <w:pPr>
      <w:ind w:left="720"/>
      <w:contextualSpacing/>
    </w:pPr>
  </w:style>
  <w:style w:type="paragraph" w:customStyle="1" w:styleId="TAJ">
    <w:name w:val="TAJ"/>
    <w:basedOn w:val="TH"/>
    <w:rsid w:val="00461E36"/>
    <w:rPr>
      <w:rFonts w:eastAsia="SimSun"/>
      <w:lang w:eastAsia="x-none"/>
    </w:rPr>
  </w:style>
  <w:style w:type="paragraph" w:styleId="af4">
    <w:name w:val="index heading"/>
    <w:basedOn w:val="a"/>
    <w:next w:val="a"/>
    <w:rsid w:val="00461E36"/>
    <w:pPr>
      <w:pBdr>
        <w:top w:val="single" w:sz="12" w:space="0" w:color="auto"/>
      </w:pBdr>
      <w:spacing w:before="360" w:after="240"/>
    </w:pPr>
    <w:rPr>
      <w:rFonts w:eastAsia="SimSun"/>
      <w:b/>
      <w:i/>
      <w:sz w:val="26"/>
      <w:lang w:eastAsia="zh-CN"/>
    </w:rPr>
  </w:style>
  <w:style w:type="paragraph" w:customStyle="1" w:styleId="INDENT1">
    <w:name w:val="INDENT1"/>
    <w:basedOn w:val="a"/>
    <w:rsid w:val="00461E36"/>
    <w:pPr>
      <w:ind w:left="851"/>
    </w:pPr>
    <w:rPr>
      <w:rFonts w:eastAsia="SimSun"/>
      <w:lang w:eastAsia="zh-CN"/>
    </w:rPr>
  </w:style>
  <w:style w:type="paragraph" w:customStyle="1" w:styleId="INDENT2">
    <w:name w:val="INDENT2"/>
    <w:basedOn w:val="a"/>
    <w:rsid w:val="00461E36"/>
    <w:pPr>
      <w:ind w:left="1135" w:hanging="284"/>
    </w:pPr>
    <w:rPr>
      <w:rFonts w:eastAsia="SimSun"/>
      <w:lang w:eastAsia="zh-CN"/>
    </w:rPr>
  </w:style>
  <w:style w:type="paragraph" w:customStyle="1" w:styleId="INDENT3">
    <w:name w:val="INDENT3"/>
    <w:basedOn w:val="a"/>
    <w:rsid w:val="00461E36"/>
    <w:pPr>
      <w:ind w:left="1701" w:hanging="567"/>
    </w:pPr>
    <w:rPr>
      <w:rFonts w:eastAsia="SimSun"/>
      <w:lang w:eastAsia="zh-CN"/>
    </w:rPr>
  </w:style>
  <w:style w:type="paragraph" w:customStyle="1" w:styleId="FigureTitle">
    <w:name w:val="Figure_Title"/>
    <w:basedOn w:val="a"/>
    <w:next w:val="a"/>
    <w:rsid w:val="00461E3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461E36"/>
    <w:pPr>
      <w:keepNext/>
      <w:keepLines/>
      <w:spacing w:before="240"/>
      <w:ind w:left="1418"/>
    </w:pPr>
    <w:rPr>
      <w:rFonts w:ascii="Arial" w:eastAsia="SimSun" w:hAnsi="Arial"/>
      <w:b/>
      <w:sz w:val="36"/>
      <w:lang w:eastAsia="zh-CN"/>
    </w:rPr>
  </w:style>
  <w:style w:type="paragraph" w:styleId="af5">
    <w:name w:val="caption"/>
    <w:basedOn w:val="a"/>
    <w:next w:val="a"/>
    <w:qFormat/>
    <w:rsid w:val="00461E36"/>
    <w:pPr>
      <w:spacing w:before="120" w:after="120"/>
    </w:pPr>
    <w:rPr>
      <w:rFonts w:eastAsia="SimSun"/>
      <w:b/>
      <w:lang w:eastAsia="zh-CN"/>
    </w:rPr>
  </w:style>
  <w:style w:type="paragraph" w:styleId="af6">
    <w:name w:val="Plain Text"/>
    <w:basedOn w:val="a"/>
    <w:link w:val="Char7"/>
    <w:rsid w:val="00461E36"/>
    <w:rPr>
      <w:rFonts w:ascii="Courier New" w:eastAsia="Times New Roman" w:hAnsi="Courier New"/>
      <w:lang w:eastAsia="zh-CN"/>
    </w:rPr>
  </w:style>
  <w:style w:type="character" w:customStyle="1" w:styleId="Char7">
    <w:name w:val="글자만 Char"/>
    <w:basedOn w:val="a0"/>
    <w:link w:val="af6"/>
    <w:rsid w:val="00461E36"/>
    <w:rPr>
      <w:rFonts w:ascii="Courier New" w:eastAsia="Times New Roman" w:hAnsi="Courier New"/>
      <w:lang w:val="en-GB" w:eastAsia="zh-CN"/>
    </w:rPr>
  </w:style>
  <w:style w:type="paragraph" w:styleId="TOC">
    <w:name w:val="TOC Heading"/>
    <w:basedOn w:val="1"/>
    <w:next w:val="a"/>
    <w:uiPriority w:val="39"/>
    <w:unhideWhenUsed/>
    <w:qFormat/>
    <w:rsid w:val="00461E36"/>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461E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7">
    <w:name w:val="Bibliography"/>
    <w:basedOn w:val="a"/>
    <w:next w:val="a"/>
    <w:uiPriority w:val="37"/>
    <w:semiHidden/>
    <w:unhideWhenUsed/>
    <w:rsid w:val="00461E36"/>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461E3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461E36"/>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semiHidden/>
    <w:rsid w:val="00461E36"/>
    <w:rPr>
      <w:rFonts w:ascii="Times New Roman" w:eastAsia="Times New Roman" w:hAnsi="Times New Roman"/>
      <w:lang w:val="en-GB" w:eastAsia="en-GB"/>
    </w:rPr>
  </w:style>
  <w:style w:type="paragraph" w:styleId="34">
    <w:name w:val="Body Text 3"/>
    <w:basedOn w:val="a"/>
    <w:link w:val="3Char0"/>
    <w:semiHidden/>
    <w:unhideWhenUsed/>
    <w:rsid w:val="00461E36"/>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semiHidden/>
    <w:rsid w:val="00461E36"/>
    <w:rPr>
      <w:rFonts w:ascii="Times New Roman" w:eastAsia="Times New Roman" w:hAnsi="Times New Roman"/>
      <w:sz w:val="16"/>
      <w:szCs w:val="16"/>
      <w:lang w:val="en-GB" w:eastAsia="en-GB"/>
    </w:rPr>
  </w:style>
  <w:style w:type="paragraph" w:styleId="af9">
    <w:name w:val="Body Text First Indent"/>
    <w:basedOn w:val="af1"/>
    <w:link w:val="Char8"/>
    <w:rsid w:val="00461E36"/>
    <w:pPr>
      <w:spacing w:after="180"/>
      <w:ind w:firstLine="360"/>
    </w:pPr>
  </w:style>
  <w:style w:type="character" w:customStyle="1" w:styleId="Char8">
    <w:name w:val="본문 첫 줄 들여쓰기 Char"/>
    <w:basedOn w:val="Char6"/>
    <w:link w:val="af9"/>
    <w:rsid w:val="00461E36"/>
    <w:rPr>
      <w:rFonts w:ascii="Times New Roman" w:eastAsia="Times New Roman" w:hAnsi="Times New Roman"/>
      <w:lang w:val="en-GB" w:eastAsia="en-GB"/>
    </w:rPr>
  </w:style>
  <w:style w:type="paragraph" w:styleId="afa">
    <w:name w:val="Body Text Indent"/>
    <w:basedOn w:val="a"/>
    <w:link w:val="Char9"/>
    <w:semiHidden/>
    <w:unhideWhenUsed/>
    <w:rsid w:val="00461E36"/>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a"/>
    <w:semiHidden/>
    <w:rsid w:val="00461E36"/>
    <w:rPr>
      <w:rFonts w:ascii="Times New Roman" w:eastAsia="Times New Roman" w:hAnsi="Times New Roman"/>
      <w:lang w:val="en-GB" w:eastAsia="en-GB"/>
    </w:rPr>
  </w:style>
  <w:style w:type="paragraph" w:styleId="27">
    <w:name w:val="Body Text First Indent 2"/>
    <w:basedOn w:val="afa"/>
    <w:link w:val="2Char1"/>
    <w:semiHidden/>
    <w:unhideWhenUsed/>
    <w:rsid w:val="00461E36"/>
    <w:pPr>
      <w:spacing w:after="180"/>
      <w:ind w:left="360" w:firstLine="360"/>
    </w:pPr>
  </w:style>
  <w:style w:type="character" w:customStyle="1" w:styleId="2Char1">
    <w:name w:val="본문 첫 줄 들여쓰기 2 Char"/>
    <w:basedOn w:val="Char9"/>
    <w:link w:val="27"/>
    <w:semiHidden/>
    <w:rsid w:val="00461E36"/>
    <w:rPr>
      <w:rFonts w:ascii="Times New Roman" w:eastAsia="Times New Roman" w:hAnsi="Times New Roman"/>
      <w:lang w:val="en-GB" w:eastAsia="en-GB"/>
    </w:rPr>
  </w:style>
  <w:style w:type="paragraph" w:styleId="28">
    <w:name w:val="Body Text Indent 2"/>
    <w:basedOn w:val="a"/>
    <w:link w:val="2Char2"/>
    <w:semiHidden/>
    <w:unhideWhenUsed/>
    <w:rsid w:val="00461E3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semiHidden/>
    <w:rsid w:val="00461E36"/>
    <w:rPr>
      <w:rFonts w:ascii="Times New Roman" w:eastAsia="Times New Roman" w:hAnsi="Times New Roman"/>
      <w:lang w:val="en-GB" w:eastAsia="en-GB"/>
    </w:rPr>
  </w:style>
  <w:style w:type="paragraph" w:styleId="35">
    <w:name w:val="Body Text Indent 3"/>
    <w:basedOn w:val="a"/>
    <w:link w:val="3Char1"/>
    <w:semiHidden/>
    <w:unhideWhenUsed/>
    <w:rsid w:val="00461E3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semiHidden/>
    <w:rsid w:val="00461E36"/>
    <w:rPr>
      <w:rFonts w:ascii="Times New Roman" w:eastAsia="Times New Roman" w:hAnsi="Times New Roman"/>
      <w:sz w:val="16"/>
      <w:szCs w:val="16"/>
      <w:lang w:val="en-GB" w:eastAsia="en-GB"/>
    </w:rPr>
  </w:style>
  <w:style w:type="paragraph" w:styleId="afb">
    <w:name w:val="Closing"/>
    <w:basedOn w:val="a"/>
    <w:link w:val="Chara"/>
    <w:semiHidden/>
    <w:unhideWhenUsed/>
    <w:rsid w:val="00461E36"/>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b"/>
    <w:semiHidden/>
    <w:rsid w:val="00461E36"/>
    <w:rPr>
      <w:rFonts w:ascii="Times New Roman" w:eastAsia="Times New Roman" w:hAnsi="Times New Roman"/>
      <w:lang w:val="en-GB" w:eastAsia="en-GB"/>
    </w:rPr>
  </w:style>
  <w:style w:type="paragraph" w:styleId="afc">
    <w:name w:val="Date"/>
    <w:basedOn w:val="a"/>
    <w:next w:val="a"/>
    <w:link w:val="Charb"/>
    <w:rsid w:val="00461E36"/>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c"/>
    <w:rsid w:val="00461E36"/>
    <w:rPr>
      <w:rFonts w:ascii="Times New Roman" w:eastAsia="Times New Roman" w:hAnsi="Times New Roman"/>
      <w:lang w:val="en-GB" w:eastAsia="en-GB"/>
    </w:rPr>
  </w:style>
  <w:style w:type="paragraph" w:styleId="afd">
    <w:name w:val="E-mail Signature"/>
    <w:basedOn w:val="a"/>
    <w:link w:val="Charc"/>
    <w:semiHidden/>
    <w:unhideWhenUsed/>
    <w:rsid w:val="00461E36"/>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d"/>
    <w:semiHidden/>
    <w:rsid w:val="00461E36"/>
    <w:rPr>
      <w:rFonts w:ascii="Times New Roman" w:eastAsia="Times New Roman" w:hAnsi="Times New Roman"/>
      <w:lang w:val="en-GB" w:eastAsia="en-GB"/>
    </w:rPr>
  </w:style>
  <w:style w:type="paragraph" w:styleId="afe">
    <w:name w:val="endnote text"/>
    <w:basedOn w:val="a"/>
    <w:link w:val="Chard"/>
    <w:semiHidden/>
    <w:unhideWhenUsed/>
    <w:rsid w:val="00461E36"/>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e"/>
    <w:semiHidden/>
    <w:rsid w:val="00461E36"/>
    <w:rPr>
      <w:rFonts w:ascii="Times New Roman" w:eastAsia="Times New Roman" w:hAnsi="Times New Roman"/>
      <w:lang w:val="en-GB" w:eastAsia="en-GB"/>
    </w:rPr>
  </w:style>
  <w:style w:type="paragraph" w:styleId="aff">
    <w:name w:val="envelope address"/>
    <w:basedOn w:val="a"/>
    <w:semiHidden/>
    <w:unhideWhenUsed/>
    <w:rsid w:val="00461E3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461E3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461E36"/>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semiHidden/>
    <w:rsid w:val="00461E36"/>
    <w:rPr>
      <w:rFonts w:ascii="Times New Roman" w:eastAsia="Times New Roman" w:hAnsi="Times New Roman"/>
      <w:i/>
      <w:iCs/>
      <w:lang w:val="en-GB" w:eastAsia="en-GB"/>
    </w:rPr>
  </w:style>
  <w:style w:type="paragraph" w:styleId="HTML0">
    <w:name w:val="HTML Preformatted"/>
    <w:basedOn w:val="a"/>
    <w:link w:val="HTMLChar0"/>
    <w:semiHidden/>
    <w:unhideWhenUsed/>
    <w:rsid w:val="00461E36"/>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semiHidden/>
    <w:rsid w:val="00461E36"/>
    <w:rPr>
      <w:rFonts w:ascii="Consolas" w:eastAsia="Times New Roman" w:hAnsi="Consolas"/>
      <w:lang w:val="en-GB" w:eastAsia="en-GB"/>
    </w:rPr>
  </w:style>
  <w:style w:type="paragraph" w:styleId="36">
    <w:name w:val="index 3"/>
    <w:basedOn w:val="a"/>
    <w:next w:val="a"/>
    <w:semiHidden/>
    <w:unhideWhenUsed/>
    <w:rsid w:val="00461E36"/>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461E36"/>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461E36"/>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461E36"/>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461E36"/>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461E36"/>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461E36"/>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461E3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1"/>
    <w:uiPriority w:val="30"/>
    <w:rsid w:val="00461E36"/>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461E36"/>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461E36"/>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461E3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461E3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461E3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461E36"/>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461E36"/>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461E36"/>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461E3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3"/>
    <w:semiHidden/>
    <w:rsid w:val="00461E36"/>
    <w:rPr>
      <w:rFonts w:ascii="Consolas" w:eastAsia="Times New Roman" w:hAnsi="Consolas"/>
      <w:lang w:val="en-GB" w:eastAsia="en-GB"/>
    </w:rPr>
  </w:style>
  <w:style w:type="paragraph" w:styleId="aff4">
    <w:name w:val="Message Header"/>
    <w:basedOn w:val="a"/>
    <w:link w:val="Charf0"/>
    <w:semiHidden/>
    <w:unhideWhenUsed/>
    <w:rsid w:val="00461E3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4"/>
    <w:semiHidden/>
    <w:rsid w:val="00461E36"/>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461E36"/>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461E36"/>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461E36"/>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461E36"/>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8"/>
    <w:semiHidden/>
    <w:rsid w:val="00461E36"/>
    <w:rPr>
      <w:rFonts w:ascii="Times New Roman" w:eastAsia="Times New Roman" w:hAnsi="Times New Roman"/>
      <w:lang w:val="en-GB" w:eastAsia="en-GB"/>
    </w:rPr>
  </w:style>
  <w:style w:type="paragraph" w:styleId="aff9">
    <w:name w:val="Quote"/>
    <w:basedOn w:val="a"/>
    <w:next w:val="a"/>
    <w:link w:val="Charf2"/>
    <w:uiPriority w:val="29"/>
    <w:qFormat/>
    <w:rsid w:val="00461E3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9"/>
    <w:uiPriority w:val="29"/>
    <w:rsid w:val="00461E36"/>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461E36"/>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a"/>
    <w:rsid w:val="00461E36"/>
    <w:rPr>
      <w:rFonts w:ascii="Times New Roman" w:eastAsia="Times New Roman" w:hAnsi="Times New Roman"/>
      <w:lang w:val="en-GB" w:eastAsia="en-GB"/>
    </w:rPr>
  </w:style>
  <w:style w:type="paragraph" w:styleId="affb">
    <w:name w:val="Signature"/>
    <w:basedOn w:val="a"/>
    <w:link w:val="Charf4"/>
    <w:semiHidden/>
    <w:unhideWhenUsed/>
    <w:rsid w:val="00461E36"/>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b"/>
    <w:semiHidden/>
    <w:rsid w:val="00461E36"/>
    <w:rPr>
      <w:rFonts w:ascii="Times New Roman" w:eastAsia="Times New Roman" w:hAnsi="Times New Roman"/>
      <w:lang w:val="en-GB" w:eastAsia="en-GB"/>
    </w:rPr>
  </w:style>
  <w:style w:type="paragraph" w:styleId="affc">
    <w:name w:val="Subtitle"/>
    <w:basedOn w:val="a"/>
    <w:next w:val="a"/>
    <w:link w:val="Charf5"/>
    <w:qFormat/>
    <w:rsid w:val="00461E36"/>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c"/>
    <w:rsid w:val="00461E36"/>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461E36"/>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461E36"/>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461E3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
    <w:rsid w:val="00461E36"/>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461E3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461E36"/>
    <w:pPr>
      <w:spacing w:before="100" w:beforeAutospacing="1" w:after="100" w:afterAutospacing="1"/>
    </w:pPr>
    <w:rPr>
      <w:rFonts w:eastAsia="Times New Roman"/>
      <w:sz w:val="24"/>
      <w:szCs w:val="24"/>
      <w:lang w:eastAsia="en-GB"/>
    </w:rPr>
  </w:style>
  <w:style w:type="character" w:customStyle="1" w:styleId="B3Char">
    <w:name w:val="B3 Char"/>
    <w:rsid w:val="00461E36"/>
    <w:rPr>
      <w:rFonts w:ascii="Times New Roman" w:hAnsi="Times New Roman"/>
      <w:lang w:val="en-GB" w:eastAsia="en-US"/>
    </w:rPr>
  </w:style>
  <w:style w:type="character" w:customStyle="1" w:styleId="TFCharChar">
    <w:name w:val="TF Char Char"/>
    <w:rsid w:val="00461E3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83865">
      <w:bodyDiv w:val="1"/>
      <w:marLeft w:val="0"/>
      <w:marRight w:val="0"/>
      <w:marTop w:val="0"/>
      <w:marBottom w:val="0"/>
      <w:divBdr>
        <w:top w:val="none" w:sz="0" w:space="0" w:color="auto"/>
        <w:left w:val="none" w:sz="0" w:space="0" w:color="auto"/>
        <w:bottom w:val="none" w:sz="0" w:space="0" w:color="auto"/>
        <w:right w:val="none" w:sz="0" w:space="0" w:color="auto"/>
      </w:divBdr>
    </w:div>
    <w:div w:id="629172283">
      <w:bodyDiv w:val="1"/>
      <w:marLeft w:val="0"/>
      <w:marRight w:val="0"/>
      <w:marTop w:val="0"/>
      <w:marBottom w:val="0"/>
      <w:divBdr>
        <w:top w:val="none" w:sz="0" w:space="0" w:color="auto"/>
        <w:left w:val="none" w:sz="0" w:space="0" w:color="auto"/>
        <w:bottom w:val="none" w:sz="0" w:space="0" w:color="auto"/>
        <w:right w:val="none" w:sz="0" w:space="0" w:color="auto"/>
      </w:divBdr>
    </w:div>
    <w:div w:id="814494901">
      <w:bodyDiv w:val="1"/>
      <w:marLeft w:val="0"/>
      <w:marRight w:val="0"/>
      <w:marTop w:val="0"/>
      <w:marBottom w:val="0"/>
      <w:divBdr>
        <w:top w:val="none" w:sz="0" w:space="0" w:color="auto"/>
        <w:left w:val="none" w:sz="0" w:space="0" w:color="auto"/>
        <w:bottom w:val="none" w:sz="0" w:space="0" w:color="auto"/>
        <w:right w:val="none" w:sz="0" w:space="0" w:color="auto"/>
      </w:divBdr>
    </w:div>
    <w:div w:id="816259672">
      <w:bodyDiv w:val="1"/>
      <w:marLeft w:val="0"/>
      <w:marRight w:val="0"/>
      <w:marTop w:val="0"/>
      <w:marBottom w:val="0"/>
      <w:divBdr>
        <w:top w:val="none" w:sz="0" w:space="0" w:color="auto"/>
        <w:left w:val="none" w:sz="0" w:space="0" w:color="auto"/>
        <w:bottom w:val="none" w:sz="0" w:space="0" w:color="auto"/>
        <w:right w:val="none" w:sz="0" w:space="0" w:color="auto"/>
      </w:divBdr>
    </w:div>
    <w:div w:id="829099656">
      <w:bodyDiv w:val="1"/>
      <w:marLeft w:val="0"/>
      <w:marRight w:val="0"/>
      <w:marTop w:val="0"/>
      <w:marBottom w:val="0"/>
      <w:divBdr>
        <w:top w:val="none" w:sz="0" w:space="0" w:color="auto"/>
        <w:left w:val="none" w:sz="0" w:space="0" w:color="auto"/>
        <w:bottom w:val="none" w:sz="0" w:space="0" w:color="auto"/>
        <w:right w:val="none" w:sz="0" w:space="0" w:color="auto"/>
      </w:divBdr>
    </w:div>
    <w:div w:id="871765917">
      <w:bodyDiv w:val="1"/>
      <w:marLeft w:val="0"/>
      <w:marRight w:val="0"/>
      <w:marTop w:val="0"/>
      <w:marBottom w:val="0"/>
      <w:divBdr>
        <w:top w:val="none" w:sz="0" w:space="0" w:color="auto"/>
        <w:left w:val="none" w:sz="0" w:space="0" w:color="auto"/>
        <w:bottom w:val="none" w:sz="0" w:space="0" w:color="auto"/>
        <w:right w:val="none" w:sz="0" w:space="0" w:color="auto"/>
      </w:divBdr>
    </w:div>
    <w:div w:id="981152958">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216510210">
      <w:bodyDiv w:val="1"/>
      <w:marLeft w:val="0"/>
      <w:marRight w:val="0"/>
      <w:marTop w:val="0"/>
      <w:marBottom w:val="0"/>
      <w:divBdr>
        <w:top w:val="none" w:sz="0" w:space="0" w:color="auto"/>
        <w:left w:val="none" w:sz="0" w:space="0" w:color="auto"/>
        <w:bottom w:val="none" w:sz="0" w:space="0" w:color="auto"/>
        <w:right w:val="none" w:sz="0" w:space="0" w:color="auto"/>
      </w:divBdr>
    </w:div>
    <w:div w:id="1219897829">
      <w:bodyDiv w:val="1"/>
      <w:marLeft w:val="0"/>
      <w:marRight w:val="0"/>
      <w:marTop w:val="0"/>
      <w:marBottom w:val="0"/>
      <w:divBdr>
        <w:top w:val="none" w:sz="0" w:space="0" w:color="auto"/>
        <w:left w:val="none" w:sz="0" w:space="0" w:color="auto"/>
        <w:bottom w:val="none" w:sz="0" w:space="0" w:color="auto"/>
        <w:right w:val="none" w:sz="0" w:space="0" w:color="auto"/>
      </w:divBdr>
    </w:div>
    <w:div w:id="1577280318">
      <w:bodyDiv w:val="1"/>
      <w:marLeft w:val="0"/>
      <w:marRight w:val="0"/>
      <w:marTop w:val="0"/>
      <w:marBottom w:val="0"/>
      <w:divBdr>
        <w:top w:val="none" w:sz="0" w:space="0" w:color="auto"/>
        <w:left w:val="none" w:sz="0" w:space="0" w:color="auto"/>
        <w:bottom w:val="none" w:sz="0" w:space="0" w:color="auto"/>
        <w:right w:val="none" w:sz="0" w:space="0" w:color="auto"/>
      </w:divBdr>
    </w:div>
    <w:div w:id="1614247542">
      <w:bodyDiv w:val="1"/>
      <w:marLeft w:val="0"/>
      <w:marRight w:val="0"/>
      <w:marTop w:val="0"/>
      <w:marBottom w:val="0"/>
      <w:divBdr>
        <w:top w:val="none" w:sz="0" w:space="0" w:color="auto"/>
        <w:left w:val="none" w:sz="0" w:space="0" w:color="auto"/>
        <w:bottom w:val="none" w:sz="0" w:space="0" w:color="auto"/>
        <w:right w:val="none" w:sz="0" w:space="0" w:color="auto"/>
      </w:divBdr>
    </w:div>
    <w:div w:id="1826697883">
      <w:bodyDiv w:val="1"/>
      <w:marLeft w:val="0"/>
      <w:marRight w:val="0"/>
      <w:marTop w:val="0"/>
      <w:marBottom w:val="0"/>
      <w:divBdr>
        <w:top w:val="none" w:sz="0" w:space="0" w:color="auto"/>
        <w:left w:val="none" w:sz="0" w:space="0" w:color="auto"/>
        <w:bottom w:val="none" w:sz="0" w:space="0" w:color="auto"/>
        <w:right w:val="none" w:sz="0" w:space="0" w:color="auto"/>
      </w:divBdr>
    </w:div>
    <w:div w:id="1849559788">
      <w:bodyDiv w:val="1"/>
      <w:marLeft w:val="0"/>
      <w:marRight w:val="0"/>
      <w:marTop w:val="0"/>
      <w:marBottom w:val="0"/>
      <w:divBdr>
        <w:top w:val="none" w:sz="0" w:space="0" w:color="auto"/>
        <w:left w:val="none" w:sz="0" w:space="0" w:color="auto"/>
        <w:bottom w:val="none" w:sz="0" w:space="0" w:color="auto"/>
        <w:right w:val="none" w:sz="0" w:space="0" w:color="auto"/>
      </w:divBdr>
    </w:div>
    <w:div w:id="1888834702">
      <w:bodyDiv w:val="1"/>
      <w:marLeft w:val="0"/>
      <w:marRight w:val="0"/>
      <w:marTop w:val="0"/>
      <w:marBottom w:val="0"/>
      <w:divBdr>
        <w:top w:val="none" w:sz="0" w:space="0" w:color="auto"/>
        <w:left w:val="none" w:sz="0" w:space="0" w:color="auto"/>
        <w:bottom w:val="none" w:sz="0" w:space="0" w:color="auto"/>
        <w:right w:val="none" w:sz="0" w:space="0" w:color="auto"/>
      </w:divBdr>
    </w:div>
    <w:div w:id="2014674412">
      <w:bodyDiv w:val="1"/>
      <w:marLeft w:val="0"/>
      <w:marRight w:val="0"/>
      <w:marTop w:val="0"/>
      <w:marBottom w:val="0"/>
      <w:divBdr>
        <w:top w:val="none" w:sz="0" w:space="0" w:color="auto"/>
        <w:left w:val="none" w:sz="0" w:space="0" w:color="auto"/>
        <w:bottom w:val="none" w:sz="0" w:space="0" w:color="auto"/>
        <w:right w:val="none" w:sz="0" w:space="0" w:color="auto"/>
      </w:divBdr>
    </w:div>
    <w:div w:id="21283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___1.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1.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567C-1AC4-45BA-8594-4EE204AD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14</Pages>
  <Words>8593</Words>
  <Characters>48982</Characters>
  <Application>Microsoft Office Word</Application>
  <DocSecurity>0</DocSecurity>
  <Lines>408</Lines>
  <Paragraphs>114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57461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minseon (LGE)</cp:lastModifiedBy>
  <cp:revision>4</cp:revision>
  <cp:lastPrinted>1900-01-01T00:00:00Z</cp:lastPrinted>
  <dcterms:created xsi:type="dcterms:W3CDTF">2023-04-20T08:57:00Z</dcterms:created>
  <dcterms:modified xsi:type="dcterms:W3CDTF">2023-04-20T09:02:00Z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