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606F6518" w:rsidR="006F7EDC" w:rsidRDefault="006F7EDC" w:rsidP="00F33B2E">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7E72B9">
        <w:rPr>
          <w:b/>
          <w:noProof/>
          <w:sz w:val="24"/>
        </w:rPr>
        <w:t>2325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6AE74E" w:rsidR="001E41F3" w:rsidRPr="00410371" w:rsidRDefault="003649BB" w:rsidP="009B316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B3163">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085D55" w:rsidR="001E41F3" w:rsidRPr="00410371" w:rsidRDefault="003649BB" w:rsidP="007E72B9">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E72B9">
              <w:rPr>
                <w:b/>
                <w:noProof/>
                <w:sz w:val="28"/>
              </w:rPr>
              <w:t>5248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A61AB9" w:rsidR="001E41F3" w:rsidRPr="00410371" w:rsidRDefault="003649BB" w:rsidP="009B316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9B316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BD1874" w:rsidR="001E41F3" w:rsidRPr="00410371" w:rsidRDefault="003649BB" w:rsidP="00D018F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359E5">
              <w:rPr>
                <w:b/>
                <w:noProof/>
                <w:sz w:val="28"/>
              </w:rPr>
              <w:t>18.2</w:t>
            </w:r>
            <w:r w:rsidR="009B3163">
              <w:rPr>
                <w:b/>
                <w:noProof/>
                <w:sz w:val="28"/>
              </w:rPr>
              <w:t>.</w:t>
            </w:r>
            <w:r w:rsidR="00D018F8">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220B9F" w:rsidR="00F25D98" w:rsidRDefault="00A62DE6" w:rsidP="00A62DE6">
            <w:pPr>
              <w:pStyle w:val="CRCoverPage"/>
              <w:spacing w:after="0"/>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633597" w:rsidR="00F25D98" w:rsidRDefault="005E1DD4" w:rsidP="001E41F3">
            <w:pPr>
              <w:pStyle w:val="CRCoverPage"/>
              <w:spacing w:after="0"/>
              <w:jc w:val="center"/>
              <w:rPr>
                <w:b/>
                <w:bCs/>
                <w:caps/>
                <w:noProof/>
                <w:lang w:eastAsia="ko-KR"/>
              </w:rPr>
            </w:pPr>
            <w:r>
              <w:rPr>
                <w:rFonts w:hint="eastAsia"/>
                <w:b/>
                <w:bCs/>
                <w:caps/>
                <w:noProof/>
                <w:lang w:eastAsia="ko-KR"/>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0F98D6" w:rsidR="001E41F3" w:rsidRDefault="004C26C6" w:rsidP="00E72363">
            <w:pPr>
              <w:pStyle w:val="CRCoverPage"/>
              <w:spacing w:after="0"/>
              <w:ind w:left="100"/>
              <w:rPr>
                <w:noProof/>
              </w:rPr>
            </w:pPr>
            <w:r>
              <w:fldChar w:fldCharType="begin"/>
            </w:r>
            <w:r>
              <w:instrText xml:space="preserve"> DOCPROPERTY  CrTitle  \* MERGEFORMAT </w:instrText>
            </w:r>
            <w:r>
              <w:fldChar w:fldCharType="separate"/>
            </w:r>
            <w:proofErr w:type="spellStart"/>
            <w:r w:rsidR="00E50F2E">
              <w:t>Supoort</w:t>
            </w:r>
            <w:proofErr w:type="spellEnd"/>
            <w:r w:rsidR="00E50F2E">
              <w:t xml:space="preserve"> of network slice replacement during PDU session modification procedure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92A418" w:rsidR="001E41F3" w:rsidRPr="00E72363" w:rsidRDefault="003649BB" w:rsidP="00AF291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F2913">
              <w:rPr>
                <w:noProof/>
              </w:rPr>
              <w:t>LG Electronics</w:t>
            </w:r>
            <w:r>
              <w:rPr>
                <w:noProof/>
              </w:rPr>
              <w:fldChar w:fldCharType="end"/>
            </w:r>
            <w:r w:rsidR="00B37D62">
              <w:rPr>
                <w:noProof/>
              </w:rPr>
              <w:t xml:space="preserve">, </w:t>
            </w:r>
            <w:r w:rsidR="00B37D62">
              <w:rPr>
                <w:rFonts w:hint="eastAsia"/>
                <w:noProof/>
                <w:lang w:eastAsia="ko-KR"/>
              </w:rPr>
              <w:t>Nokia, Nokia Shangai Bell</w:t>
            </w:r>
            <w:r w:rsidR="00E72363">
              <w:rPr>
                <w:noProof/>
                <w:lang w:eastAsia="ko-KR"/>
              </w:rPr>
              <w:t>, ZTE</w:t>
            </w:r>
            <w:r w:rsidR="00A90BB4">
              <w:rPr>
                <w:noProof/>
                <w:lang w:eastAsia="ko-KR"/>
              </w:rPr>
              <w:t>, SHARP</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02AC56" w:rsidR="001E41F3" w:rsidRDefault="003649BB" w:rsidP="00AF2913">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AF291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F633AD" w:rsidR="001E41F3" w:rsidRDefault="003649BB" w:rsidP="00AF291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F2913">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2F32676E" w:rsidR="001E41F3" w:rsidRDefault="003649BB" w:rsidP="005E1DD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E1DD4">
              <w:rPr>
                <w:noProof/>
              </w:rPr>
              <w:t>2023</w:t>
            </w:r>
            <w:r w:rsidR="000359E5">
              <w:rPr>
                <w:noProof/>
              </w:rPr>
              <w:t>-04-</w:t>
            </w:r>
            <w:r w:rsidR="005E1DD4">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089DE0D" w:rsidR="001E41F3" w:rsidRDefault="003649BB" w:rsidP="00AF291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F291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0EBF6D" w:rsidR="001E41F3" w:rsidRDefault="003649BB" w:rsidP="00AF291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F2913">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E50F2E">
        <w:trPr>
          <w:trHeight w:val="578"/>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10F637" w14:textId="77777777" w:rsidR="00444070" w:rsidRDefault="00444070" w:rsidP="00444070">
            <w:pPr>
              <w:pStyle w:val="CRCoverPage"/>
              <w:ind w:left="100"/>
              <w:rPr>
                <w:noProof/>
                <w:lang w:eastAsia="ko-KR"/>
              </w:rPr>
            </w:pPr>
            <w:r>
              <w:rPr>
                <w:noProof/>
                <w:lang w:eastAsia="ko-KR"/>
              </w:rPr>
              <w:t>TS 23.501 CR#4083 introduces the following requirement on the PDU session modification procedure to support network slice replacement.</w:t>
            </w:r>
          </w:p>
          <w:p w14:paraId="13C271ED" w14:textId="77777777" w:rsidR="00444070" w:rsidRPr="00444070" w:rsidRDefault="00444070" w:rsidP="00444070">
            <w:pPr>
              <w:ind w:left="284"/>
              <w:rPr>
                <w:i/>
                <w:iCs/>
                <w:sz w:val="16"/>
                <w:szCs w:val="16"/>
                <w:lang w:eastAsia="zh-CN"/>
              </w:rPr>
            </w:pPr>
            <w:r w:rsidRPr="00444070">
              <w:rPr>
                <w:i/>
                <w:iCs/>
                <w:sz w:val="16"/>
                <w:szCs w:val="16"/>
              </w:rPr>
              <w:t xml:space="preserve">For existing PDU Session associated with an S-NSSAI that is replaced with the Alternative S-NSSAI, after the AMF sends mapping of the S-NSSAI to the Alternative S-NSSAI to the supporting UE in UE Configuration Update message, the AMF sends updates to the SMF of the PDU Session, e.g. </w:t>
            </w:r>
            <w:r w:rsidRPr="00444070">
              <w:rPr>
                <w:i/>
                <w:iCs/>
                <w:sz w:val="16"/>
                <w:szCs w:val="16"/>
                <w:lang w:eastAsia="ko-KR"/>
              </w:rPr>
              <w:t xml:space="preserve">triggering </w:t>
            </w:r>
            <w:proofErr w:type="spellStart"/>
            <w:r w:rsidRPr="00444070">
              <w:rPr>
                <w:i/>
                <w:iCs/>
                <w:sz w:val="16"/>
                <w:szCs w:val="16"/>
                <w:lang w:eastAsia="ko-KR"/>
              </w:rPr>
              <w:t>Nsmf_PDUSession_UpdateSMContext</w:t>
            </w:r>
            <w:proofErr w:type="spellEnd"/>
            <w:r w:rsidRPr="00444070">
              <w:rPr>
                <w:i/>
                <w:iCs/>
                <w:sz w:val="16"/>
                <w:szCs w:val="16"/>
                <w:lang w:eastAsia="ko-KR"/>
              </w:rPr>
              <w:t xml:space="preserve"> service operation, that the PDU Session is to be transferred to </w:t>
            </w:r>
            <w:r w:rsidRPr="00444070">
              <w:rPr>
                <w:i/>
                <w:iCs/>
                <w:sz w:val="16"/>
                <w:szCs w:val="16"/>
                <w:lang w:eastAsia="zh-CN"/>
              </w:rPr>
              <w:t xml:space="preserve">Alternative </w:t>
            </w:r>
            <w:r w:rsidRPr="00444070">
              <w:rPr>
                <w:i/>
                <w:iCs/>
                <w:sz w:val="16"/>
                <w:szCs w:val="16"/>
                <w:lang w:eastAsia="ko-KR"/>
              </w:rPr>
              <w:t xml:space="preserve">S-NSSAI and includes the Alternative S-NSSAI as follows (see details in </w:t>
            </w:r>
            <w:r w:rsidRPr="00444070">
              <w:rPr>
                <w:i/>
                <w:iCs/>
                <w:sz w:val="16"/>
                <w:szCs w:val="16"/>
              </w:rPr>
              <w:t>clause 4.3.5.x of TS 23.502 [3])</w:t>
            </w:r>
            <w:r w:rsidRPr="00444070">
              <w:rPr>
                <w:i/>
                <w:iCs/>
                <w:sz w:val="16"/>
                <w:szCs w:val="16"/>
                <w:lang w:eastAsia="zh-CN"/>
              </w:rPr>
              <w:t>:</w:t>
            </w:r>
          </w:p>
          <w:p w14:paraId="259951B0" w14:textId="14025423" w:rsidR="00444070" w:rsidRDefault="00444070" w:rsidP="00444070">
            <w:pPr>
              <w:pStyle w:val="B1"/>
              <w:ind w:left="852"/>
              <w:rPr>
                <w:i/>
                <w:iCs/>
                <w:sz w:val="16"/>
                <w:szCs w:val="16"/>
                <w:lang w:eastAsia="zh-CN"/>
              </w:rPr>
            </w:pPr>
            <w:r w:rsidRPr="00444070">
              <w:rPr>
                <w:i/>
                <w:iCs/>
                <w:sz w:val="16"/>
                <w:szCs w:val="16"/>
                <w:lang w:eastAsia="zh-CN"/>
              </w:rPr>
              <w:t>-</w:t>
            </w:r>
            <w:r w:rsidRPr="00444070">
              <w:rPr>
                <w:i/>
                <w:iCs/>
                <w:sz w:val="16"/>
                <w:szCs w:val="16"/>
                <w:lang w:eastAsia="zh-CN"/>
              </w:rPr>
              <w:tab/>
              <w:t xml:space="preserve">If the SMF determines that the PDU Session needs to be retained (e.g. if the anchor UPF can be reused with the alternative S-NSSAI and SSC mode 1), the SMF sends the Alternative S-NSSAI </w:t>
            </w:r>
            <w:r w:rsidRPr="00444070">
              <w:rPr>
                <w:i/>
                <w:iCs/>
                <w:sz w:val="16"/>
                <w:szCs w:val="16"/>
                <w:lang w:eastAsia="ko-KR"/>
              </w:rPr>
              <w:t>to the UPF in the N4 message, to th</w:t>
            </w:r>
            <w:r w:rsidRPr="00444070">
              <w:rPr>
                <w:i/>
                <w:iCs/>
                <w:sz w:val="16"/>
                <w:szCs w:val="16"/>
                <w:lang w:eastAsia="zh-CN"/>
              </w:rPr>
              <w:t>e NG-RAN in N2 message and to the supporting UE in PDU Session Modification Command message.</w:t>
            </w:r>
          </w:p>
          <w:p w14:paraId="708AA7DE" w14:textId="680F550B" w:rsidR="002F1662" w:rsidRPr="00444070" w:rsidRDefault="00444070" w:rsidP="00444070">
            <w:pPr>
              <w:pStyle w:val="B1"/>
              <w:ind w:left="852"/>
              <w:rPr>
                <w:i/>
                <w:iCs/>
                <w:sz w:val="16"/>
                <w:szCs w:val="16"/>
                <w:lang w:eastAsia="ko-KR"/>
              </w:rPr>
            </w:pPr>
            <w:r>
              <w:rPr>
                <w:rFonts w:hint="eastAsia"/>
                <w:i/>
                <w:iCs/>
                <w:sz w:val="16"/>
                <w:szCs w:val="16"/>
                <w:lang w:eastAsia="ko-KR"/>
              </w:rPr>
              <w:t>-</w:t>
            </w:r>
            <w:r w:rsidRPr="00444070">
              <w:rPr>
                <w:i/>
                <w:iCs/>
                <w:sz w:val="16"/>
                <w:szCs w:val="16"/>
                <w:lang w:eastAsia="zh-CN"/>
              </w:rPr>
              <w:tab/>
              <w:t>If the SMF determines that the PDU Session needs to be re-established, the SMF sends the Alternative S-NSSAI to the supporting UE either in PDU Session Modification Command if the PDU Session is of SSC mode 3, or in PDU Session Release if the PDU Session is of SSC mode 2 or SSC mode 1, to trigger the re-establishment of the PDU Session. The UE includes both, the S-NSSAI and the Alternative S-NSSAI in the PDU Session Establishment message</w:t>
            </w:r>
          </w:p>
        </w:tc>
      </w:tr>
      <w:tr w:rsidR="001E41F3" w14:paraId="4CA74D09" w14:textId="77777777" w:rsidTr="00E50F2E">
        <w:trPr>
          <w:trHeight w:val="80"/>
        </w:trPr>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F166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761F540" w:rsidR="001E41F3" w:rsidRDefault="00CF0EC1">
            <w:pPr>
              <w:pStyle w:val="CRCoverPage"/>
              <w:spacing w:after="0"/>
              <w:ind w:left="100"/>
              <w:rPr>
                <w:noProof/>
                <w:lang w:eastAsia="ko-KR"/>
              </w:rPr>
            </w:pPr>
            <w:r>
              <w:rPr>
                <w:rFonts w:hint="eastAsia"/>
                <w:noProof/>
                <w:lang w:eastAsia="ko-KR"/>
              </w:rPr>
              <w:t xml:space="preserve">It </w:t>
            </w:r>
            <w:r w:rsidR="009C0616">
              <w:rPr>
                <w:noProof/>
                <w:lang w:eastAsia="ko-KR"/>
              </w:rPr>
              <w:t xml:space="preserve">is </w:t>
            </w:r>
            <w:r w:rsidR="009C0616">
              <w:rPr>
                <w:rFonts w:hint="eastAsia"/>
                <w:noProof/>
                <w:lang w:eastAsia="ko-KR"/>
              </w:rPr>
              <w:t>proposed to introduce</w:t>
            </w:r>
            <w:r w:rsidR="004C54BC">
              <w:rPr>
                <w:rFonts w:hint="eastAsia"/>
                <w:noProof/>
                <w:lang w:eastAsia="ko-KR"/>
              </w:rPr>
              <w:t xml:space="preserve"> the PDU session modification</w:t>
            </w:r>
            <w:r>
              <w:rPr>
                <w:rFonts w:hint="eastAsia"/>
                <w:noProof/>
                <w:lang w:eastAsia="ko-KR"/>
              </w:rPr>
              <w:t xml:space="preserve"> procedure to support</w:t>
            </w:r>
            <w:r w:rsidR="002F1662">
              <w:rPr>
                <w:rFonts w:hint="eastAsia"/>
                <w:noProof/>
                <w:lang w:eastAsia="ko-KR"/>
              </w:rPr>
              <w:t xml:space="preserve"> network slice replacement</w:t>
            </w:r>
            <w:r w:rsidR="00444070">
              <w:rPr>
                <w:noProof/>
                <w:lang w:eastAsia="ko-KR"/>
              </w:rPr>
              <w:t>. For SSC mode 1 PDU session not allowing UPF relocation, the SMF sends the alternative S-NSSAI. For SSC mode 3, the SMF sends the alternative S-NSSAI and #39.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349438" w:rsidR="001E41F3" w:rsidRPr="00A57A31" w:rsidRDefault="00A57A31">
            <w:pPr>
              <w:pStyle w:val="CRCoverPage"/>
              <w:spacing w:after="0"/>
              <w:ind w:left="100"/>
              <w:rPr>
                <w:noProof/>
                <w:lang w:eastAsia="ko-KR"/>
              </w:rPr>
            </w:pPr>
            <w:r>
              <w:rPr>
                <w:noProof/>
                <w:lang w:eastAsia="ko-KR"/>
              </w:rPr>
              <w:t>T</w:t>
            </w:r>
            <w:r>
              <w:rPr>
                <w:rFonts w:hint="eastAsia"/>
                <w:noProof/>
                <w:lang w:eastAsia="ko-KR"/>
              </w:rPr>
              <w:t xml:space="preserve">he </w:t>
            </w:r>
            <w:r>
              <w:rPr>
                <w:noProof/>
                <w:lang w:eastAsia="ko-KR"/>
              </w:rPr>
              <w:t>functionality of network slice replacement can not be suppor</w:t>
            </w:r>
            <w:r w:rsidR="004C54BC">
              <w:rPr>
                <w:noProof/>
                <w:lang w:eastAsia="ko-KR"/>
              </w:rPr>
              <w:t>ted in PDU session modification</w:t>
            </w:r>
            <w:r>
              <w:rPr>
                <w:noProof/>
                <w:lang w:eastAsia="ko-KR"/>
              </w:rPr>
              <w:t xml:space="preserve">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27C316" w:rsidR="005E1DD4" w:rsidRDefault="004A17A5" w:rsidP="00444070">
            <w:pPr>
              <w:pStyle w:val="CRCoverPage"/>
              <w:spacing w:after="0"/>
              <w:ind w:firstLineChars="50" w:firstLine="100"/>
              <w:rPr>
                <w:noProof/>
                <w:lang w:eastAsia="ko-KR"/>
              </w:rPr>
            </w:pPr>
            <w:r>
              <w:rPr>
                <w:noProof/>
                <w:lang w:eastAsia="ko-KR"/>
              </w:rPr>
              <w:t xml:space="preserve">5.4.5.2.3, </w:t>
            </w:r>
            <w:r w:rsidR="004C54BC">
              <w:rPr>
                <w:noProof/>
                <w:lang w:eastAsia="ko-KR"/>
              </w:rPr>
              <w:t xml:space="preserve">6.3.2.2, </w:t>
            </w:r>
            <w:r>
              <w:rPr>
                <w:noProof/>
                <w:lang w:eastAsia="ko-KR"/>
              </w:rPr>
              <w:t xml:space="preserve">6.3.2.3, 6.4.1.2, </w:t>
            </w:r>
            <w:r w:rsidR="004C54BC">
              <w:rPr>
                <w:noProof/>
                <w:lang w:eastAsia="ko-KR"/>
              </w:rPr>
              <w:t>8.3.9.1, 8.3.9</w:t>
            </w:r>
            <w:r w:rsidR="00A57A31">
              <w:rPr>
                <w:noProof/>
                <w:lang w:eastAsia="ko-KR"/>
              </w:rPr>
              <w:t>.</w:t>
            </w:r>
            <w:r w:rsidR="00A57A31">
              <w:rPr>
                <w:rFonts w:hint="eastAsia"/>
                <w:noProof/>
                <w:lang w:eastAsia="ko-KR"/>
              </w:rPr>
              <w:t>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444070" w14:paraId="34ACE2EB" w14:textId="77777777" w:rsidTr="00547111">
        <w:tc>
          <w:tcPr>
            <w:tcW w:w="2694" w:type="dxa"/>
            <w:gridSpan w:val="2"/>
            <w:tcBorders>
              <w:left w:val="single" w:sz="4" w:space="0" w:color="auto"/>
            </w:tcBorders>
          </w:tcPr>
          <w:p w14:paraId="571382F3" w14:textId="77777777" w:rsidR="00444070" w:rsidRDefault="00444070" w:rsidP="0044407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5F64257" w:rsidR="00444070" w:rsidRDefault="00444070" w:rsidP="00444070">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5BBA00" w:rsidR="00444070" w:rsidRDefault="00444070" w:rsidP="00444070">
            <w:pPr>
              <w:pStyle w:val="CRCoverPage"/>
              <w:spacing w:after="0"/>
              <w:jc w:val="center"/>
              <w:rPr>
                <w:b/>
                <w:caps/>
                <w:noProof/>
              </w:rPr>
            </w:pPr>
            <w:r>
              <w:rPr>
                <w:rFonts w:hint="eastAsia"/>
                <w:b/>
                <w:caps/>
                <w:noProof/>
                <w:lang w:eastAsia="ko-KR"/>
              </w:rPr>
              <w:t>x</w:t>
            </w:r>
          </w:p>
        </w:tc>
        <w:tc>
          <w:tcPr>
            <w:tcW w:w="2977" w:type="dxa"/>
            <w:gridSpan w:val="4"/>
          </w:tcPr>
          <w:p w14:paraId="7DB274D8" w14:textId="77777777" w:rsidR="00444070" w:rsidRDefault="00444070" w:rsidP="0044407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17645D4" w:rsidR="00444070" w:rsidRDefault="00444070" w:rsidP="00444070">
            <w:pPr>
              <w:pStyle w:val="CRCoverPage"/>
              <w:spacing w:after="0"/>
              <w:ind w:left="99"/>
              <w:rPr>
                <w:noProof/>
              </w:rPr>
            </w:pPr>
            <w:r>
              <w:rPr>
                <w:noProof/>
              </w:rPr>
              <w:t xml:space="preserve">TS/TR ... CR ... </w:t>
            </w:r>
          </w:p>
        </w:tc>
      </w:tr>
      <w:tr w:rsidR="00444070" w14:paraId="446DDBAC" w14:textId="77777777" w:rsidTr="00547111">
        <w:tc>
          <w:tcPr>
            <w:tcW w:w="2694" w:type="dxa"/>
            <w:gridSpan w:val="2"/>
            <w:tcBorders>
              <w:left w:val="single" w:sz="4" w:space="0" w:color="auto"/>
            </w:tcBorders>
          </w:tcPr>
          <w:p w14:paraId="678A1AA6" w14:textId="77777777" w:rsidR="00444070" w:rsidRDefault="00444070" w:rsidP="0044407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44070" w:rsidRDefault="00444070" w:rsidP="004440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839FB8" w:rsidR="00444070" w:rsidRDefault="00444070" w:rsidP="00444070">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444070" w:rsidRDefault="00444070" w:rsidP="0044407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44070" w:rsidRDefault="00444070" w:rsidP="00444070">
            <w:pPr>
              <w:pStyle w:val="CRCoverPage"/>
              <w:spacing w:after="0"/>
              <w:ind w:left="99"/>
              <w:rPr>
                <w:noProof/>
              </w:rPr>
            </w:pPr>
            <w:r>
              <w:rPr>
                <w:noProof/>
              </w:rPr>
              <w:t xml:space="preserve">TS/TR ... CR ... </w:t>
            </w:r>
          </w:p>
        </w:tc>
      </w:tr>
      <w:tr w:rsidR="00444070" w14:paraId="55C714D2" w14:textId="77777777" w:rsidTr="00547111">
        <w:tc>
          <w:tcPr>
            <w:tcW w:w="2694" w:type="dxa"/>
            <w:gridSpan w:val="2"/>
            <w:tcBorders>
              <w:left w:val="single" w:sz="4" w:space="0" w:color="auto"/>
            </w:tcBorders>
          </w:tcPr>
          <w:p w14:paraId="45913E62" w14:textId="77777777" w:rsidR="00444070" w:rsidRDefault="00444070" w:rsidP="0044407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44070" w:rsidRDefault="00444070" w:rsidP="004440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9334A2" w:rsidR="00444070" w:rsidRDefault="00444070" w:rsidP="00444070">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444070" w:rsidRDefault="00444070" w:rsidP="0044407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44070" w:rsidRDefault="00444070" w:rsidP="00444070">
            <w:pPr>
              <w:pStyle w:val="CRCoverPage"/>
              <w:spacing w:after="0"/>
              <w:ind w:left="99"/>
              <w:rPr>
                <w:noProof/>
              </w:rPr>
            </w:pPr>
            <w:r>
              <w:rPr>
                <w:noProof/>
              </w:rPr>
              <w:t xml:space="preserve">TS/TR ... CR ... </w:t>
            </w:r>
          </w:p>
        </w:tc>
      </w:tr>
      <w:tr w:rsidR="00444070" w14:paraId="60DF82CC" w14:textId="77777777" w:rsidTr="008863B9">
        <w:tc>
          <w:tcPr>
            <w:tcW w:w="2694" w:type="dxa"/>
            <w:gridSpan w:val="2"/>
            <w:tcBorders>
              <w:left w:val="single" w:sz="4" w:space="0" w:color="auto"/>
            </w:tcBorders>
          </w:tcPr>
          <w:p w14:paraId="517696CD" w14:textId="77777777" w:rsidR="00444070" w:rsidRDefault="00444070" w:rsidP="00444070">
            <w:pPr>
              <w:pStyle w:val="CRCoverPage"/>
              <w:spacing w:after="0"/>
              <w:rPr>
                <w:b/>
                <w:i/>
                <w:noProof/>
              </w:rPr>
            </w:pPr>
          </w:p>
        </w:tc>
        <w:tc>
          <w:tcPr>
            <w:tcW w:w="6946" w:type="dxa"/>
            <w:gridSpan w:val="9"/>
            <w:tcBorders>
              <w:right w:val="single" w:sz="4" w:space="0" w:color="auto"/>
            </w:tcBorders>
          </w:tcPr>
          <w:p w14:paraId="4D84207F" w14:textId="77777777" w:rsidR="00444070" w:rsidRDefault="00444070" w:rsidP="00444070">
            <w:pPr>
              <w:pStyle w:val="CRCoverPage"/>
              <w:spacing w:after="0"/>
              <w:rPr>
                <w:noProof/>
              </w:rPr>
            </w:pPr>
          </w:p>
        </w:tc>
      </w:tr>
      <w:tr w:rsidR="00444070" w14:paraId="556B87B6" w14:textId="77777777" w:rsidTr="008863B9">
        <w:tc>
          <w:tcPr>
            <w:tcW w:w="2694" w:type="dxa"/>
            <w:gridSpan w:val="2"/>
            <w:tcBorders>
              <w:left w:val="single" w:sz="4" w:space="0" w:color="auto"/>
              <w:bottom w:val="single" w:sz="4" w:space="0" w:color="auto"/>
            </w:tcBorders>
          </w:tcPr>
          <w:p w14:paraId="79A9C411" w14:textId="77777777" w:rsidR="00444070" w:rsidRDefault="00444070" w:rsidP="0044407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44070" w:rsidRDefault="00444070" w:rsidP="00444070">
            <w:pPr>
              <w:pStyle w:val="CRCoverPage"/>
              <w:spacing w:after="0"/>
              <w:ind w:left="100"/>
              <w:rPr>
                <w:noProof/>
              </w:rPr>
            </w:pPr>
          </w:p>
        </w:tc>
      </w:tr>
      <w:tr w:rsidR="00444070" w:rsidRPr="008863B9" w14:paraId="45BFE792" w14:textId="77777777" w:rsidTr="008863B9">
        <w:tc>
          <w:tcPr>
            <w:tcW w:w="2694" w:type="dxa"/>
            <w:gridSpan w:val="2"/>
            <w:tcBorders>
              <w:top w:val="single" w:sz="4" w:space="0" w:color="auto"/>
              <w:bottom w:val="single" w:sz="4" w:space="0" w:color="auto"/>
            </w:tcBorders>
          </w:tcPr>
          <w:p w14:paraId="194242DD" w14:textId="77777777" w:rsidR="00444070" w:rsidRPr="008863B9" w:rsidRDefault="00444070" w:rsidP="0044407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44070" w:rsidRPr="008863B9" w:rsidRDefault="00444070" w:rsidP="00444070">
            <w:pPr>
              <w:pStyle w:val="CRCoverPage"/>
              <w:spacing w:after="0"/>
              <w:ind w:left="100"/>
              <w:rPr>
                <w:noProof/>
                <w:sz w:val="8"/>
                <w:szCs w:val="8"/>
              </w:rPr>
            </w:pPr>
          </w:p>
        </w:tc>
      </w:tr>
      <w:tr w:rsidR="0044407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44070" w:rsidRDefault="00444070" w:rsidP="0044407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44070" w:rsidRDefault="00444070" w:rsidP="0044407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FDBD437" w14:textId="024294C9" w:rsidR="008F366A" w:rsidRDefault="008F366A" w:rsidP="008F366A">
      <w:pPr>
        <w:jc w:val="center"/>
      </w:pPr>
      <w:r>
        <w:rPr>
          <w:highlight w:val="green"/>
        </w:rPr>
        <w:lastRenderedPageBreak/>
        <w:t>***** First change *****</w:t>
      </w:r>
    </w:p>
    <w:p w14:paraId="2F6CCBEA" w14:textId="77777777" w:rsidR="004C26C6" w:rsidRPr="006B6569" w:rsidRDefault="004C26C6" w:rsidP="004C26C6">
      <w:pPr>
        <w:pStyle w:val="50"/>
      </w:pPr>
      <w:r w:rsidRPr="006B6569">
        <w:t>5.4.5.2.3</w:t>
      </w:r>
      <w:r w:rsidRPr="006B6569">
        <w:tab/>
        <w:t>UE-initiated NAS transport of messages</w:t>
      </w:r>
      <w:r w:rsidRPr="00D7683E">
        <w:t xml:space="preserve"> </w:t>
      </w:r>
      <w:r>
        <w:t>accepted by the network</w:t>
      </w:r>
    </w:p>
    <w:p w14:paraId="7BD79E88" w14:textId="77777777" w:rsidR="004C26C6" w:rsidRPr="008A2176" w:rsidRDefault="004C26C6" w:rsidP="004C26C6">
      <w:r>
        <w:t>Upon reception of a</w:t>
      </w:r>
      <w:r w:rsidRPr="003168A2">
        <w:t xml:space="preserve"> </w:t>
      </w:r>
      <w:r>
        <w:t xml:space="preserve">UL NAS TRANSPORT </w:t>
      </w:r>
      <w:r w:rsidRPr="003168A2">
        <w:t>message</w:t>
      </w:r>
      <w:r>
        <w:t>, if the Payload container type IE is set to</w:t>
      </w:r>
      <w:r w:rsidRPr="008A2176">
        <w:t>:</w:t>
      </w:r>
    </w:p>
    <w:p w14:paraId="19E9AF09" w14:textId="77777777" w:rsidR="004C26C6" w:rsidRDefault="004C26C6" w:rsidP="004C26C6">
      <w:pPr>
        <w:pStyle w:val="B1"/>
        <w:rPr>
          <w:rFonts w:eastAsia="맑은 고딕"/>
          <w:lang w:eastAsia="ko-KR"/>
        </w:rPr>
      </w:pPr>
      <w:r>
        <w:t>a)</w:t>
      </w:r>
      <w:r w:rsidRPr="008A2176">
        <w:tab/>
      </w:r>
      <w:r>
        <w:t>"N1 SM information"</w:t>
      </w:r>
      <w:r>
        <w:rPr>
          <w:rFonts w:eastAsia="맑은 고딕" w:hint="eastAsia"/>
          <w:lang w:eastAsia="ko-KR"/>
        </w:rPr>
        <w:t xml:space="preserve">, </w:t>
      </w:r>
      <w:r w:rsidRPr="006D00E8">
        <w:rPr>
          <w:rFonts w:eastAsia="맑은 고딕" w:hint="eastAsia"/>
          <w:lang w:eastAsia="ko-KR"/>
        </w:rPr>
        <w:t>the AMF looks up a PDU session routing context for</w:t>
      </w:r>
      <w:r>
        <w:rPr>
          <w:rFonts w:eastAsia="맑은 고딕"/>
          <w:lang w:eastAsia="ko-KR"/>
        </w:rPr>
        <w:t>:</w:t>
      </w:r>
    </w:p>
    <w:p w14:paraId="34ECA7D7" w14:textId="77777777" w:rsidR="004C26C6" w:rsidRDefault="004C26C6" w:rsidP="004C26C6">
      <w:pPr>
        <w:pStyle w:val="B2"/>
      </w:pPr>
      <w:r>
        <w:rPr>
          <w:rFonts w:eastAsia="맑은 고딕"/>
          <w:lang w:eastAsia="ko-KR"/>
        </w:rPr>
        <w:t>1)</w:t>
      </w:r>
      <w:r w:rsidRPr="008A2176">
        <w:tab/>
      </w:r>
      <w:r>
        <w:rPr>
          <w:rFonts w:eastAsia="맑은 고딕" w:hint="eastAsia"/>
          <w:lang w:eastAsia="ko-KR"/>
        </w:rPr>
        <w:t>the UE and</w:t>
      </w:r>
      <w:r w:rsidRPr="006D00E8">
        <w:rPr>
          <w:rFonts w:eastAsia="맑은 고딕" w:hint="eastAsia"/>
          <w:lang w:eastAsia="ko-KR"/>
        </w:rPr>
        <w:t xml:space="preserve"> the PDU session ID</w:t>
      </w:r>
      <w:r w:rsidRPr="00475774">
        <w:rPr>
          <w:rFonts w:eastAsia="맑은 고딕" w:hint="eastAsia"/>
          <w:lang w:eastAsia="ko-KR"/>
        </w:rPr>
        <w:t xml:space="preserve"> IE</w:t>
      </w:r>
      <w:r w:rsidRPr="00F31730">
        <w:rPr>
          <w:lang w:eastAsia="ko-KR"/>
        </w:rPr>
        <w:t xml:space="preserve"> </w:t>
      </w:r>
      <w:r>
        <w:rPr>
          <w:lang w:eastAsia="ko-KR"/>
        </w:rPr>
        <w:t>in case the Old PDU session ID IE is not included</w:t>
      </w:r>
      <w:r>
        <w:rPr>
          <w:rFonts w:eastAsia="맑은 고딕" w:hint="eastAsia"/>
          <w:lang w:eastAsia="ko-KR"/>
        </w:rPr>
        <w:t>,</w:t>
      </w:r>
      <w:r w:rsidRPr="006D00E8">
        <w:rPr>
          <w:rFonts w:eastAsia="맑은 고딕" w:hint="eastAsia"/>
          <w:lang w:eastAsia="ko-KR"/>
        </w:rPr>
        <w:t xml:space="preserve"> and</w:t>
      </w:r>
      <w:r>
        <w:t>:</w:t>
      </w:r>
    </w:p>
    <w:p w14:paraId="75EFA617" w14:textId="77777777" w:rsidR="004C26C6" w:rsidRPr="00FF4F2E" w:rsidRDefault="004C26C6" w:rsidP="004C26C6">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05C3A909" w14:textId="77777777" w:rsidR="004C26C6" w:rsidRDefault="004C26C6" w:rsidP="004C26C6">
      <w:pPr>
        <w:pStyle w:val="B3"/>
        <w:rPr>
          <w:rFonts w:eastAsia="맑은 고딕"/>
          <w:lang w:eastAsia="ko-KR"/>
        </w:rPr>
      </w:pPr>
      <w:proofErr w:type="spellStart"/>
      <w:r>
        <w:t>i</w:t>
      </w:r>
      <w:proofErr w:type="spellEnd"/>
      <w:r>
        <w:t>)</w:t>
      </w:r>
      <w:r>
        <w:tab/>
      </w:r>
      <w:r w:rsidRPr="006D00E8">
        <w:rPr>
          <w:rFonts w:eastAsia="맑은 고딕" w:hint="eastAsia"/>
          <w:lang w:eastAsia="ko-KR"/>
        </w:rPr>
        <w:t xml:space="preserve">if the AMF has a PDU session routing context for the PDU session ID and the UE, and the </w:t>
      </w:r>
      <w:r>
        <w:rPr>
          <w:rFonts w:eastAsia="맑은 고딕"/>
          <w:lang w:eastAsia="ko-KR"/>
        </w:rPr>
        <w:t>R</w:t>
      </w:r>
      <w:r w:rsidRPr="006D00E8">
        <w:rPr>
          <w:rFonts w:eastAsia="맑은 고딕" w:hint="eastAsia"/>
          <w:lang w:eastAsia="ko-KR"/>
        </w:rPr>
        <w:t xml:space="preserve">equest type IE is </w:t>
      </w:r>
      <w:r>
        <w:rPr>
          <w:rFonts w:eastAsia="맑은 고딕"/>
          <w:lang w:eastAsia="ko-KR"/>
        </w:rPr>
        <w:t xml:space="preserve">either </w:t>
      </w:r>
      <w:r w:rsidRPr="006D00E8">
        <w:rPr>
          <w:rFonts w:eastAsia="맑은 고딕" w:hint="eastAsia"/>
          <w:lang w:eastAsia="ko-KR"/>
        </w:rPr>
        <w:t>not included</w:t>
      </w:r>
      <w:r>
        <w:rPr>
          <w:rFonts w:eastAsia="맑은 고딕"/>
          <w:lang w:eastAsia="ko-KR"/>
        </w:rPr>
        <w:t xml:space="preserve"> or is included but set to other value than </w:t>
      </w:r>
      <w:r w:rsidRPr="00872D7E">
        <w:rPr>
          <w:rFonts w:eastAsia="맑은 고딕"/>
          <w:lang w:eastAsia="ko-KR"/>
        </w:rPr>
        <w:t>"</w:t>
      </w:r>
      <w:r>
        <w:rPr>
          <w:rFonts w:eastAsia="맑은 고딕"/>
          <w:lang w:eastAsia="ko-KR"/>
        </w:rPr>
        <w:t>initial</w:t>
      </w:r>
      <w:r w:rsidRPr="00872D7E">
        <w:rPr>
          <w:rFonts w:eastAsia="맑은 고딕"/>
          <w:lang w:eastAsia="ko-KR"/>
        </w:rPr>
        <w:t xml:space="preserve"> request"</w:t>
      </w:r>
      <w:r>
        <w:rPr>
          <w:rFonts w:eastAsia="맑은 고딕"/>
          <w:lang w:eastAsia="ko-KR"/>
        </w:rPr>
        <w:t>, "existing PDU session", "initial emergency request", "existing emergency PDU session" or "MA PDU request"</w:t>
      </w:r>
      <w:r w:rsidRPr="006D00E8">
        <w:rPr>
          <w:rFonts w:eastAsia="맑은 고딕" w:hint="eastAsia"/>
          <w:lang w:eastAsia="ko-KR"/>
        </w:rPr>
        <w:t xml:space="preserve">, the AMF shall </w:t>
      </w:r>
      <w:r>
        <w:rPr>
          <w:rFonts w:eastAsia="맑은 고딕"/>
          <w:lang w:eastAsia="ko-KR"/>
        </w:rPr>
        <w:t>send</w:t>
      </w:r>
      <w:r w:rsidRPr="006D00E8">
        <w:rPr>
          <w:rFonts w:eastAsia="맑은 고딕" w:hint="eastAsia"/>
          <w:lang w:eastAsia="ko-KR"/>
        </w:rPr>
        <w:t xml:space="preserve"> the </w:t>
      </w:r>
      <w:r>
        <w:rPr>
          <w:rFonts w:eastAsia="맑은 고딕" w:hint="eastAsia"/>
          <w:lang w:eastAsia="ko-KR"/>
        </w:rPr>
        <w:t>5G</w:t>
      </w:r>
      <w:r w:rsidRPr="006D00E8">
        <w:rPr>
          <w:rFonts w:eastAsia="맑은 고딕" w:hint="eastAsia"/>
          <w:lang w:eastAsia="ko-KR"/>
        </w:rPr>
        <w:t>SM message, and the PDU session ID</w:t>
      </w:r>
      <w:r w:rsidRPr="00475774">
        <w:rPr>
          <w:rFonts w:eastAsia="맑은 고딕" w:hint="eastAsia"/>
          <w:lang w:eastAsia="ko-KR"/>
        </w:rPr>
        <w:t xml:space="preserve"> IE</w:t>
      </w:r>
      <w:r>
        <w:rPr>
          <w:rFonts w:eastAsia="맑은 고딕" w:hint="eastAsia"/>
          <w:lang w:eastAsia="ko-KR"/>
        </w:rPr>
        <w:t xml:space="preserve"> towards the SMF identified by the SMF ID</w:t>
      </w:r>
      <w:r w:rsidRPr="006D00E8">
        <w:rPr>
          <w:rFonts w:eastAsia="맑은 고딕" w:hint="eastAsia"/>
          <w:lang w:eastAsia="ko-KR"/>
        </w:rPr>
        <w:t xml:space="preserve"> of the PDU session routing context;</w:t>
      </w:r>
    </w:p>
    <w:p w14:paraId="3E38684E" w14:textId="77777777" w:rsidR="004C26C6" w:rsidRDefault="004C26C6" w:rsidP="004C26C6">
      <w:pPr>
        <w:pStyle w:val="B3"/>
        <w:rPr>
          <w:rFonts w:eastAsia="맑은 고딕"/>
          <w:lang w:eastAsia="ko-KR"/>
        </w:rPr>
      </w:pPr>
      <w:r>
        <w:rPr>
          <w:rFonts w:eastAsia="맑은 고딕"/>
          <w:lang w:eastAsia="ko-KR"/>
        </w:rPr>
        <w:t>ii</w:t>
      </w:r>
      <w:r>
        <w:rPr>
          <w:rFonts w:eastAsia="맑은 고딕" w:hint="eastAsia"/>
          <w:lang w:eastAsia="ko-KR"/>
        </w:rPr>
        <w:t>)</w:t>
      </w:r>
      <w:r>
        <w:rPr>
          <w:rFonts w:eastAsia="맑은 고딕" w:hint="eastAsia"/>
          <w:lang w:eastAsia="ko-KR"/>
        </w:rPr>
        <w:tab/>
      </w:r>
      <w:r w:rsidRPr="006D00E8">
        <w:rPr>
          <w:rFonts w:eastAsia="맑은 고딕" w:hint="eastAsia"/>
          <w:lang w:eastAsia="ko-KR"/>
        </w:rPr>
        <w:t xml:space="preserve">if the AMF has a PDU session routing context for the PDU session ID and the UE, the PDU session routing context indicates that the PDU session is not an emergency PDU session, the </w:t>
      </w:r>
      <w:r>
        <w:rPr>
          <w:rFonts w:eastAsia="맑은 고딕"/>
          <w:lang w:eastAsia="ko-KR"/>
        </w:rPr>
        <w:t>R</w:t>
      </w:r>
      <w:r w:rsidRPr="006D00E8">
        <w:rPr>
          <w:rFonts w:eastAsia="맑은 고딕" w:hint="eastAsia"/>
          <w:lang w:eastAsia="ko-KR"/>
        </w:rPr>
        <w:t>equest type IE is included and is set to "existing PDU session"</w:t>
      </w:r>
      <w:r>
        <w:rPr>
          <w:rFonts w:eastAsia="맑은 고딕"/>
          <w:lang w:eastAsia="ko-KR"/>
        </w:rPr>
        <w:t xml:space="preserve"> or "MA PDU request"</w:t>
      </w:r>
      <w:r w:rsidRPr="00474D7C">
        <w:rPr>
          <w:rFonts w:eastAsia="맑은 고딕"/>
          <w:lang w:eastAsia="ko-KR"/>
        </w:rPr>
        <w:t>, and the S-NSSAI associated with the PDU session identified by the PDU session ID is allowed for the target access type</w:t>
      </w:r>
      <w:r w:rsidRPr="006D00E8">
        <w:rPr>
          <w:rFonts w:eastAsia="맑은 고딕" w:hint="eastAsia"/>
          <w:lang w:eastAsia="ko-KR"/>
        </w:rPr>
        <w:t xml:space="preserve">, the AMF shall </w:t>
      </w:r>
      <w:r>
        <w:rPr>
          <w:rFonts w:eastAsia="맑은 고딕"/>
          <w:lang w:eastAsia="ko-KR"/>
        </w:rPr>
        <w:t>send</w:t>
      </w:r>
      <w:r w:rsidRPr="006D00E8">
        <w:rPr>
          <w:rFonts w:eastAsia="맑은 고딕" w:hint="eastAsia"/>
          <w:lang w:eastAsia="ko-KR"/>
        </w:rPr>
        <w:t xml:space="preserve"> the </w:t>
      </w:r>
      <w:r>
        <w:rPr>
          <w:rFonts w:eastAsia="맑은 고딕" w:hint="eastAsia"/>
          <w:lang w:eastAsia="ko-KR"/>
        </w:rPr>
        <w:t>5G</w:t>
      </w:r>
      <w:r w:rsidRPr="006D00E8">
        <w:rPr>
          <w:rFonts w:eastAsia="맑은 고딕" w:hint="eastAsia"/>
          <w:lang w:eastAsia="ko-KR"/>
        </w:rPr>
        <w:t xml:space="preserve">SM message, the PDU session ID, the S-NSSAI, </w:t>
      </w:r>
      <w:r w:rsidRPr="00E118DD">
        <w:rPr>
          <w:rFonts w:eastAsia="맑은 고딕"/>
          <w:lang w:eastAsia="ko-KR"/>
        </w:rPr>
        <w:t xml:space="preserve">the mapped S-NSSAI (in roaming scenarios), </w:t>
      </w:r>
      <w:r w:rsidRPr="006D00E8">
        <w:rPr>
          <w:rFonts w:eastAsia="맑은 고딕" w:hint="eastAsia"/>
          <w:lang w:eastAsia="ko-KR"/>
        </w:rPr>
        <w:t xml:space="preserve">the DNN (if received) and the request type towards </w:t>
      </w:r>
      <w:r>
        <w:rPr>
          <w:rFonts w:eastAsia="맑은 고딕" w:hint="eastAsia"/>
          <w:lang w:eastAsia="ko-KR"/>
        </w:rPr>
        <w:t>the SMF identified by the SMF ID</w:t>
      </w:r>
      <w:r w:rsidRPr="006D00E8">
        <w:rPr>
          <w:rFonts w:eastAsia="맑은 고딕" w:hint="eastAsia"/>
          <w:lang w:eastAsia="ko-KR"/>
        </w:rPr>
        <w:t xml:space="preserve"> of the PDU session routing context;</w:t>
      </w:r>
    </w:p>
    <w:p w14:paraId="15064E5B" w14:textId="77777777" w:rsidR="004C26C6" w:rsidRPr="00FF4F2E" w:rsidRDefault="004C26C6" w:rsidP="004C26C6">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2DF8C09E" w14:textId="77777777" w:rsidR="004C26C6" w:rsidRDefault="004C26C6" w:rsidP="004C26C6">
      <w:pPr>
        <w:pStyle w:val="B4"/>
        <w:rPr>
          <w:rFonts w:eastAsia="맑은 고딕"/>
          <w:lang w:eastAsia="ko-KR"/>
        </w:rPr>
      </w:pPr>
      <w:r w:rsidRPr="00FF4F2E">
        <w:t>A)</w:t>
      </w:r>
      <w:r w:rsidRPr="00FF4F2E">
        <w:tab/>
        <w:t>the AMF shall select an SMF</w:t>
      </w:r>
      <w:r>
        <w:t xml:space="preserve"> </w:t>
      </w:r>
      <w:r w:rsidRPr="004E4354">
        <w:t>with following handlings</w:t>
      </w:r>
      <w:r w:rsidRPr="00427CD8">
        <w:t xml:space="preserve"> in case the UE is not registered for </w:t>
      </w:r>
      <w:proofErr w:type="spellStart"/>
      <w:r w:rsidRPr="00427CD8">
        <w:t>onboarding</w:t>
      </w:r>
      <w:proofErr w:type="spellEnd"/>
      <w:r w:rsidRPr="00427CD8">
        <w:t xml:space="preserve"> services in SNPN</w:t>
      </w:r>
      <w:r>
        <w:t>:</w:t>
      </w:r>
    </w:p>
    <w:p w14:paraId="3B0232C8" w14:textId="77777777" w:rsidR="004C26C6" w:rsidRDefault="004C26C6" w:rsidP="004C26C6">
      <w:pPr>
        <w:pStyle w:val="B4"/>
        <w:rPr>
          <w:lang w:eastAsia="ko-KR"/>
        </w:rPr>
      </w:pPr>
      <w:r>
        <w:rPr>
          <w:rFonts w:eastAsia="맑은 고딕"/>
          <w:lang w:eastAsia="ko-KR"/>
        </w:rPr>
        <w:tab/>
      </w:r>
      <w:r w:rsidRPr="00FF4F2E">
        <w:rPr>
          <w:lang w:eastAsia="ko-KR"/>
        </w:rPr>
        <w:t>If the S-NSSAI IE is not included</w:t>
      </w:r>
      <w:r>
        <w:rPr>
          <w:lang w:eastAsia="ko-KR"/>
        </w:rPr>
        <w:t xml:space="preserve"> and the allowed NSSAI contains:</w:t>
      </w:r>
    </w:p>
    <w:p w14:paraId="5E630423" w14:textId="77777777" w:rsidR="004C26C6" w:rsidRDefault="004C26C6" w:rsidP="004C26C6">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14:paraId="17A2989F" w14:textId="77777777" w:rsidR="004C26C6" w:rsidRDefault="004C26C6" w:rsidP="004C26C6">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14:paraId="53C5C06F" w14:textId="77777777" w:rsidR="004C26C6" w:rsidRDefault="004C26C6" w:rsidP="004C26C6">
      <w:pPr>
        <w:pStyle w:val="B5"/>
        <w:rPr>
          <w:lang w:eastAsia="ko-KR"/>
        </w:rPr>
      </w:pPr>
      <w:r>
        <w:rPr>
          <w:lang w:eastAsia="ko-KR"/>
        </w:rPr>
        <w:t>-</w:t>
      </w:r>
      <w:r>
        <w:rPr>
          <w:lang w:eastAsia="ko-KR"/>
        </w:rPr>
        <w:tab/>
        <w:t>two or more S-NSSAIs and the user's subscription context obtained from UDM contains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647456C3" w14:textId="77777777" w:rsidR="004C26C6" w:rsidRDefault="004C26C6" w:rsidP="004C26C6">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5E315B04" w14:textId="77777777" w:rsidR="004C26C6" w:rsidRDefault="004C26C6" w:rsidP="004C26C6">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267DA30A" w14:textId="77777777" w:rsidR="004C26C6" w:rsidRDefault="004C26C6" w:rsidP="004C26C6">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3CE47067" w14:textId="77777777" w:rsidR="004C26C6" w:rsidRPr="00FF4F2E" w:rsidRDefault="004C26C6" w:rsidP="004C26C6">
      <w:pPr>
        <w:pStyle w:val="B5"/>
      </w:pPr>
      <w:r>
        <w:rPr>
          <w:rFonts w:eastAsia="맑은 고딕"/>
          <w:lang w:eastAsia="ko-KR"/>
        </w:rPr>
        <w:t>-</w:t>
      </w:r>
      <w:r>
        <w:rPr>
          <w:rFonts w:eastAsia="맑은 고딕"/>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w:t>
      </w:r>
    </w:p>
    <w:p w14:paraId="22B8FAFC" w14:textId="77777777" w:rsidR="004C26C6" w:rsidRDefault="004C26C6" w:rsidP="004C26C6">
      <w:pPr>
        <w:pStyle w:val="B4"/>
        <w:rPr>
          <w:rFonts w:eastAsia="맑은 고딕"/>
          <w:lang w:eastAsia="ko-KR"/>
        </w:rPr>
      </w:pPr>
      <w:r>
        <w:t>A1)</w:t>
      </w:r>
      <w:r>
        <w:tab/>
        <w:t xml:space="preserve">the AMF shall select an SMF with following handlings in case the UE is registered for </w:t>
      </w:r>
      <w:proofErr w:type="spellStart"/>
      <w:r>
        <w:t>onboarding</w:t>
      </w:r>
      <w:proofErr w:type="spellEnd"/>
      <w:r>
        <w:t xml:space="preserve"> services in SNPN:</w:t>
      </w:r>
    </w:p>
    <w:p w14:paraId="2D8147AD" w14:textId="77777777" w:rsidR="004C26C6" w:rsidRDefault="004C26C6" w:rsidP="004C26C6">
      <w:pPr>
        <w:pStyle w:val="B5"/>
        <w:rPr>
          <w:rFonts w:eastAsia="SimSun"/>
          <w:lang w:eastAsia="ko-KR"/>
        </w:rPr>
      </w:pPr>
      <w:r>
        <w:rPr>
          <w:rFonts w:eastAsia="맑은 고딕"/>
          <w:lang w:eastAsia="ko-KR"/>
        </w:rPr>
        <w:t>-</w:t>
      </w:r>
      <w:r>
        <w:rPr>
          <w:rFonts w:eastAsia="맑은 고딕"/>
          <w:lang w:eastAsia="ko-KR"/>
        </w:rPr>
        <w:tab/>
      </w:r>
      <w:r>
        <w:rPr>
          <w:lang w:eastAsia="ko-KR"/>
        </w:rPr>
        <w:t xml:space="preserve">if the AMF </w:t>
      </w:r>
      <w:proofErr w:type="spellStart"/>
      <w:r>
        <w:rPr>
          <w:lang w:eastAsia="ko-KR"/>
        </w:rPr>
        <w:t>onboarding</w:t>
      </w:r>
      <w:proofErr w:type="spellEnd"/>
      <w:r>
        <w:rPr>
          <w:lang w:eastAsia="ko-KR"/>
        </w:rPr>
        <w:t xml:space="preserve"> configuration data does not contain a </w:t>
      </w:r>
      <w:r w:rsidRPr="00FE2450">
        <w:rPr>
          <w:lang w:eastAsia="ko-KR"/>
        </w:rPr>
        <w:t xml:space="preserve">configured SMF used for </w:t>
      </w:r>
      <w:proofErr w:type="spellStart"/>
      <w:r w:rsidRPr="007130E6">
        <w:rPr>
          <w:lang w:eastAsia="ko-KR"/>
        </w:rPr>
        <w:t>onboarding</w:t>
      </w:r>
      <w:proofErr w:type="spellEnd"/>
      <w:r w:rsidRPr="007130E6">
        <w:rPr>
          <w:lang w:eastAsia="ko-KR"/>
        </w:rPr>
        <w:t xml:space="preserve"> services in SNPN</w:t>
      </w:r>
      <w:r>
        <w:rPr>
          <w:lang w:eastAsia="ko-KR"/>
        </w:rPr>
        <w:t xml:space="preserve"> and contains </w:t>
      </w:r>
      <w:r>
        <w:rPr>
          <w:rFonts w:hint="eastAsia"/>
          <w:lang w:eastAsia="zh-CN"/>
        </w:rPr>
        <w:t>the</w:t>
      </w:r>
      <w:r>
        <w:rPr>
          <w:lang w:eastAsia="ko-KR"/>
        </w:rPr>
        <w:t xml:space="preserve"> S-NSSAI used for </w:t>
      </w:r>
      <w:proofErr w:type="spellStart"/>
      <w:r>
        <w:rPr>
          <w:lang w:eastAsia="ko-KR"/>
        </w:rPr>
        <w:t>onboarding</w:t>
      </w:r>
      <w:proofErr w:type="spellEnd"/>
      <w:r>
        <w:rPr>
          <w:lang w:eastAsia="ko-KR"/>
        </w:rPr>
        <w:t xml:space="preserve"> services in SNPN, the AMF shall use the S-NSSAI used for </w:t>
      </w:r>
      <w:proofErr w:type="spellStart"/>
      <w:r>
        <w:rPr>
          <w:lang w:eastAsia="ko-KR"/>
        </w:rPr>
        <w:t>onboarding</w:t>
      </w:r>
      <w:proofErr w:type="spellEnd"/>
      <w:r>
        <w:rPr>
          <w:lang w:eastAsia="ko-KR"/>
        </w:rPr>
        <w:t xml:space="preserve"> services in SNPN as the S-NSSAI;</w:t>
      </w:r>
    </w:p>
    <w:p w14:paraId="53A77F2E" w14:textId="77777777" w:rsidR="004C26C6" w:rsidRDefault="004C26C6" w:rsidP="004C26C6">
      <w:pPr>
        <w:pStyle w:val="B5"/>
        <w:rPr>
          <w:lang w:eastAsia="ko-KR"/>
        </w:rPr>
      </w:pPr>
      <w:r>
        <w:rPr>
          <w:rFonts w:eastAsia="맑은 고딕"/>
          <w:lang w:eastAsia="ko-KR"/>
        </w:rPr>
        <w:lastRenderedPageBreak/>
        <w:t>-</w:t>
      </w:r>
      <w:r>
        <w:rPr>
          <w:rFonts w:eastAsia="맑은 고딕"/>
          <w:lang w:eastAsia="ko-KR"/>
        </w:rPr>
        <w:tab/>
      </w:r>
      <w:r>
        <w:rPr>
          <w:lang w:eastAsia="ko-KR"/>
        </w:rPr>
        <w:t>i</w:t>
      </w:r>
      <w:r w:rsidRPr="00FF4F2E">
        <w:rPr>
          <w:lang w:eastAsia="ko-KR"/>
        </w:rPr>
        <w:t xml:space="preserve">f </w:t>
      </w:r>
      <w:r>
        <w:rPr>
          <w:lang w:eastAsia="ko-KR"/>
        </w:rPr>
        <w:t xml:space="preserve">the AMF </w:t>
      </w:r>
      <w:proofErr w:type="spellStart"/>
      <w:r>
        <w:rPr>
          <w:lang w:eastAsia="ko-KR"/>
        </w:rPr>
        <w:t>onboarding</w:t>
      </w:r>
      <w:proofErr w:type="spellEnd"/>
      <w:r>
        <w:rPr>
          <w:lang w:eastAsia="ko-KR"/>
        </w:rPr>
        <w:t xml:space="preserve"> configuration data does not contain a </w:t>
      </w:r>
      <w:r w:rsidRPr="00FE2450">
        <w:rPr>
          <w:lang w:eastAsia="ko-KR"/>
        </w:rPr>
        <w:t xml:space="preserve">configured SMF used for </w:t>
      </w:r>
      <w:proofErr w:type="spellStart"/>
      <w:r w:rsidRPr="007130E6">
        <w:rPr>
          <w:lang w:eastAsia="ko-KR"/>
        </w:rPr>
        <w:t>onboarding</w:t>
      </w:r>
      <w:proofErr w:type="spellEnd"/>
      <w:r w:rsidRPr="007130E6">
        <w:rPr>
          <w:lang w:eastAsia="ko-KR"/>
        </w:rPr>
        <w:t xml:space="preserve"> services in SNPN</w:t>
      </w:r>
      <w:r>
        <w:rPr>
          <w:lang w:eastAsia="ko-KR"/>
        </w:rPr>
        <w:t xml:space="preserve"> and contains the DNN </w:t>
      </w:r>
      <w:r w:rsidRPr="002A2DD7">
        <w:rPr>
          <w:lang w:eastAsia="ko-KR"/>
        </w:rPr>
        <w:t>used</w:t>
      </w:r>
      <w:r>
        <w:rPr>
          <w:lang w:eastAsia="ko-KR"/>
        </w:rPr>
        <w:t xml:space="preserve"> for </w:t>
      </w:r>
      <w:proofErr w:type="spellStart"/>
      <w:r w:rsidRPr="007130E6">
        <w:rPr>
          <w:lang w:eastAsia="ko-KR"/>
        </w:rPr>
        <w:t>onboarding</w:t>
      </w:r>
      <w:proofErr w:type="spellEnd"/>
      <w:r w:rsidRPr="007130E6">
        <w:rPr>
          <w:lang w:eastAsia="ko-KR"/>
        </w:rPr>
        <w:t xml:space="preserve"> services in SNPN</w:t>
      </w:r>
      <w:r>
        <w:rPr>
          <w:lang w:eastAsia="ko-KR"/>
        </w:rPr>
        <w:t xml:space="preserve">, the AMF shall use the DNN </w:t>
      </w:r>
      <w:r w:rsidRPr="002A2DD7">
        <w:rPr>
          <w:lang w:eastAsia="ko-KR"/>
        </w:rPr>
        <w:t>used</w:t>
      </w:r>
      <w:r>
        <w:rPr>
          <w:lang w:eastAsia="ko-KR"/>
        </w:rPr>
        <w:t xml:space="preserve"> for </w:t>
      </w:r>
      <w:proofErr w:type="spellStart"/>
      <w:r w:rsidRPr="007130E6">
        <w:rPr>
          <w:lang w:eastAsia="ko-KR"/>
        </w:rPr>
        <w:t>onboarding</w:t>
      </w:r>
      <w:proofErr w:type="spellEnd"/>
      <w:r w:rsidRPr="007130E6">
        <w:rPr>
          <w:lang w:eastAsia="ko-KR"/>
        </w:rPr>
        <w:t xml:space="preserve"> services in SNPN</w:t>
      </w:r>
      <w:r>
        <w:rPr>
          <w:lang w:eastAsia="ko-KR"/>
        </w:rPr>
        <w:t xml:space="preserve"> </w:t>
      </w:r>
      <w:r w:rsidRPr="00FF4F2E">
        <w:rPr>
          <w:lang w:eastAsia="ko-KR"/>
        </w:rPr>
        <w:t>as the DNN</w:t>
      </w:r>
      <w:r>
        <w:rPr>
          <w:lang w:eastAsia="ko-KR"/>
        </w:rPr>
        <w:t>;</w:t>
      </w:r>
    </w:p>
    <w:p w14:paraId="5BC6DE8D" w14:textId="77777777" w:rsidR="004C26C6" w:rsidRDefault="004C26C6" w:rsidP="004C26C6">
      <w:pPr>
        <w:pStyle w:val="B5"/>
        <w:rPr>
          <w:lang w:eastAsia="ko-KR"/>
        </w:rPr>
      </w:pPr>
      <w:r>
        <w:rPr>
          <w:rFonts w:eastAsia="맑은 고딕"/>
          <w:lang w:eastAsia="ko-KR"/>
        </w:rPr>
        <w:t>-</w:t>
      </w:r>
      <w:r>
        <w:rPr>
          <w:rFonts w:eastAsia="맑은 고딕"/>
          <w:lang w:eastAsia="ko-KR"/>
        </w:rPr>
        <w:tab/>
        <w:t>i</w:t>
      </w:r>
      <w:r w:rsidRPr="00FF4F2E">
        <w:rPr>
          <w:lang w:eastAsia="ko-KR"/>
        </w:rPr>
        <w:t>f</w:t>
      </w:r>
      <w:r>
        <w:rPr>
          <w:lang w:eastAsia="ko-KR"/>
        </w:rPr>
        <w:t xml:space="preserve"> the AMF </w:t>
      </w:r>
      <w:proofErr w:type="spellStart"/>
      <w:r>
        <w:rPr>
          <w:lang w:eastAsia="ko-KR"/>
        </w:rPr>
        <w:t>onboarding</w:t>
      </w:r>
      <w:proofErr w:type="spellEnd"/>
      <w:r>
        <w:rPr>
          <w:lang w:eastAsia="ko-KR"/>
        </w:rPr>
        <w:t xml:space="preserve"> configuration data does not contain the S-NSSAI </w:t>
      </w:r>
      <w:r w:rsidRPr="002A2DD7">
        <w:rPr>
          <w:lang w:eastAsia="ko-KR"/>
        </w:rPr>
        <w:t>used</w:t>
      </w:r>
      <w:r>
        <w:rPr>
          <w:lang w:eastAsia="ko-KR"/>
        </w:rPr>
        <w:t xml:space="preserve"> for </w:t>
      </w:r>
      <w:proofErr w:type="spellStart"/>
      <w:r w:rsidRPr="007130E6">
        <w:rPr>
          <w:lang w:eastAsia="ko-KR"/>
        </w:rPr>
        <w:t>onboarding</w:t>
      </w:r>
      <w:proofErr w:type="spellEnd"/>
      <w:r w:rsidRPr="007130E6">
        <w:rPr>
          <w:lang w:eastAsia="ko-KR"/>
        </w:rPr>
        <w:t xml:space="preserve"> services in SNPN</w:t>
      </w:r>
      <w:r>
        <w:rPr>
          <w:lang w:eastAsia="ko-KR"/>
        </w:rPr>
        <w:t xml:space="preserve">, does not contain the DNN used for </w:t>
      </w:r>
      <w:proofErr w:type="spellStart"/>
      <w:r>
        <w:rPr>
          <w:lang w:eastAsia="ko-KR"/>
        </w:rPr>
        <w:t>onboarding</w:t>
      </w:r>
      <w:proofErr w:type="spellEnd"/>
      <w:r>
        <w:rPr>
          <w:lang w:eastAsia="ko-KR"/>
        </w:rPr>
        <w:t xml:space="preserve"> services in SNPN, and contains a </w:t>
      </w:r>
      <w:r w:rsidRPr="00FE2450">
        <w:rPr>
          <w:lang w:eastAsia="ko-KR"/>
        </w:rPr>
        <w:t xml:space="preserve">configured SMF used for </w:t>
      </w:r>
      <w:proofErr w:type="spellStart"/>
      <w:r w:rsidRPr="007130E6">
        <w:rPr>
          <w:lang w:eastAsia="ko-KR"/>
        </w:rPr>
        <w:t>onboarding</w:t>
      </w:r>
      <w:proofErr w:type="spellEnd"/>
      <w:r w:rsidRPr="007130E6">
        <w:rPr>
          <w:lang w:eastAsia="ko-KR"/>
        </w:rPr>
        <w:t xml:space="preserve"> services in SNPN</w:t>
      </w:r>
      <w:r>
        <w:rPr>
          <w:lang w:eastAsia="ko-KR"/>
        </w:rPr>
        <w:t>, the AMF shall select</w:t>
      </w:r>
      <w:r w:rsidRPr="00FE2450">
        <w:rPr>
          <w:lang w:eastAsia="ko-KR"/>
        </w:rPr>
        <w:t xml:space="preserve"> </w:t>
      </w:r>
      <w:r>
        <w:rPr>
          <w:lang w:eastAsia="ko-KR"/>
        </w:rPr>
        <w:t xml:space="preserve">the </w:t>
      </w:r>
      <w:r w:rsidRPr="00FE2450">
        <w:rPr>
          <w:lang w:eastAsia="ko-KR"/>
        </w:rPr>
        <w:t xml:space="preserve">configured SMF used for </w:t>
      </w:r>
      <w:proofErr w:type="spellStart"/>
      <w:r w:rsidRPr="007130E6">
        <w:rPr>
          <w:lang w:eastAsia="ko-KR"/>
        </w:rPr>
        <w:t>onboarding</w:t>
      </w:r>
      <w:proofErr w:type="spellEnd"/>
      <w:r w:rsidRPr="007130E6">
        <w:rPr>
          <w:lang w:eastAsia="ko-KR"/>
        </w:rPr>
        <w:t xml:space="preserve"> services in SNPN</w:t>
      </w:r>
      <w:r>
        <w:rPr>
          <w:lang w:eastAsia="ko-KR"/>
        </w:rPr>
        <w:t>;</w:t>
      </w:r>
    </w:p>
    <w:p w14:paraId="7754B511" w14:textId="77777777" w:rsidR="004C26C6" w:rsidRDefault="004C26C6" w:rsidP="004C26C6">
      <w:pPr>
        <w:pStyle w:val="B5"/>
        <w:rPr>
          <w:lang w:eastAsia="ko-KR"/>
        </w:rPr>
      </w:pPr>
      <w:r>
        <w:rPr>
          <w:rFonts w:eastAsia="맑은 고딕"/>
          <w:lang w:eastAsia="ko-KR"/>
        </w:rPr>
        <w:t>-</w:t>
      </w:r>
      <w:r>
        <w:rPr>
          <w:rFonts w:eastAsia="맑은 고딕"/>
          <w:lang w:eastAsia="ko-KR"/>
        </w:rPr>
        <w:tab/>
        <w:t>i</w:t>
      </w:r>
      <w:r w:rsidRPr="00FF4F2E">
        <w:rPr>
          <w:lang w:eastAsia="ko-KR"/>
        </w:rPr>
        <w:t>f</w:t>
      </w:r>
      <w:r>
        <w:rPr>
          <w:lang w:eastAsia="ko-KR"/>
        </w:rPr>
        <w:t xml:space="preserve"> the AMF </w:t>
      </w:r>
      <w:proofErr w:type="spellStart"/>
      <w:r>
        <w:rPr>
          <w:lang w:eastAsia="ko-KR"/>
        </w:rPr>
        <w:t>onboarding</w:t>
      </w:r>
      <w:proofErr w:type="spellEnd"/>
      <w:r>
        <w:rPr>
          <w:lang w:eastAsia="ko-KR"/>
        </w:rPr>
        <w:t xml:space="preserve"> configuration data contains the S-NSSAI used for </w:t>
      </w:r>
      <w:proofErr w:type="spellStart"/>
      <w:r>
        <w:rPr>
          <w:lang w:eastAsia="ko-KR"/>
        </w:rPr>
        <w:t>onboarding</w:t>
      </w:r>
      <w:proofErr w:type="spellEnd"/>
      <w:r>
        <w:rPr>
          <w:lang w:eastAsia="ko-KR"/>
        </w:rPr>
        <w:t xml:space="preserve"> services in SNPN, the DNN used for </w:t>
      </w:r>
      <w:proofErr w:type="spellStart"/>
      <w:r>
        <w:rPr>
          <w:lang w:eastAsia="ko-KR"/>
        </w:rPr>
        <w:t>onboarding</w:t>
      </w:r>
      <w:proofErr w:type="spellEnd"/>
      <w:r>
        <w:rPr>
          <w:lang w:eastAsia="ko-KR"/>
        </w:rPr>
        <w:t xml:space="preserve"> services in SNPN, or both, and contains a </w:t>
      </w:r>
      <w:r w:rsidRPr="00FE2450">
        <w:rPr>
          <w:lang w:eastAsia="ko-KR"/>
        </w:rPr>
        <w:t xml:space="preserve">configured SMF used for </w:t>
      </w:r>
      <w:proofErr w:type="spellStart"/>
      <w:r w:rsidRPr="007130E6">
        <w:rPr>
          <w:lang w:eastAsia="ko-KR"/>
        </w:rPr>
        <w:t>onboarding</w:t>
      </w:r>
      <w:proofErr w:type="spellEnd"/>
      <w:r w:rsidRPr="007130E6">
        <w:rPr>
          <w:lang w:eastAsia="ko-KR"/>
        </w:rPr>
        <w:t xml:space="preserve"> services in SNPN</w:t>
      </w:r>
      <w:r>
        <w:rPr>
          <w:lang w:eastAsia="ko-KR"/>
        </w:rPr>
        <w:t xml:space="preserve">, the AMF shall use the S-NSSAI used for </w:t>
      </w:r>
      <w:proofErr w:type="spellStart"/>
      <w:r>
        <w:rPr>
          <w:lang w:eastAsia="ko-KR"/>
        </w:rPr>
        <w:t>onboarding</w:t>
      </w:r>
      <w:proofErr w:type="spellEnd"/>
      <w:r>
        <w:rPr>
          <w:lang w:eastAsia="ko-KR"/>
        </w:rPr>
        <w:t xml:space="preserve"> services in SNPN, if any, as the S-NSSAI, and use the DNN </w:t>
      </w:r>
      <w:r w:rsidRPr="002A2DD7">
        <w:rPr>
          <w:lang w:eastAsia="ko-KR"/>
        </w:rPr>
        <w:t>used</w:t>
      </w:r>
      <w:r>
        <w:rPr>
          <w:lang w:eastAsia="ko-KR"/>
        </w:rPr>
        <w:t xml:space="preserve"> for </w:t>
      </w:r>
      <w:proofErr w:type="spellStart"/>
      <w:r w:rsidRPr="007130E6">
        <w:rPr>
          <w:lang w:eastAsia="ko-KR"/>
        </w:rPr>
        <w:t>onboarding</w:t>
      </w:r>
      <w:proofErr w:type="spellEnd"/>
      <w:r w:rsidRPr="007130E6">
        <w:rPr>
          <w:lang w:eastAsia="ko-KR"/>
        </w:rPr>
        <w:t xml:space="preserve"> services in SNPN</w:t>
      </w:r>
      <w:r>
        <w:rPr>
          <w:lang w:eastAsia="ko-KR"/>
        </w:rPr>
        <w:t xml:space="preserve">, if any, </w:t>
      </w:r>
      <w:r w:rsidRPr="00FF4F2E">
        <w:rPr>
          <w:lang w:eastAsia="ko-KR"/>
        </w:rPr>
        <w:t>as the DNN</w:t>
      </w:r>
      <w:r>
        <w:rPr>
          <w:lang w:eastAsia="ko-KR"/>
        </w:rPr>
        <w:t xml:space="preserve"> or shall select the </w:t>
      </w:r>
      <w:r w:rsidRPr="00FE2450">
        <w:rPr>
          <w:lang w:eastAsia="ko-KR"/>
        </w:rPr>
        <w:t xml:space="preserve">configured SMF used for </w:t>
      </w:r>
      <w:proofErr w:type="spellStart"/>
      <w:r w:rsidRPr="007130E6">
        <w:rPr>
          <w:lang w:eastAsia="ko-KR"/>
        </w:rPr>
        <w:t>onboarding</w:t>
      </w:r>
      <w:proofErr w:type="spellEnd"/>
      <w:r w:rsidRPr="007130E6">
        <w:rPr>
          <w:lang w:eastAsia="ko-KR"/>
        </w:rPr>
        <w:t xml:space="preserve"> services in SNPN</w:t>
      </w:r>
      <w:r>
        <w:rPr>
          <w:lang w:eastAsia="ko-KR"/>
        </w:rPr>
        <w:t>, according to local policy; and</w:t>
      </w:r>
    </w:p>
    <w:p w14:paraId="07B331F5" w14:textId="77777777" w:rsidR="004C26C6" w:rsidRDefault="004C26C6" w:rsidP="004C26C6">
      <w:pPr>
        <w:pStyle w:val="B5"/>
      </w:pPr>
      <w:r>
        <w:rPr>
          <w:rFonts w:eastAsia="맑은 고딕"/>
          <w:lang w:eastAsia="ko-KR"/>
        </w:rPr>
        <w:t>-</w:t>
      </w:r>
      <w:r>
        <w:rPr>
          <w:rFonts w:eastAsia="맑은 고딕"/>
          <w:lang w:eastAsia="ko-KR"/>
        </w:rPr>
        <w:tab/>
        <w:t>i</w:t>
      </w:r>
      <w:r w:rsidRPr="00FF4F2E">
        <w:rPr>
          <w:lang w:eastAsia="ko-KR"/>
        </w:rPr>
        <w:t>f</w:t>
      </w:r>
      <w:r>
        <w:rPr>
          <w:lang w:eastAsia="ko-KR"/>
        </w:rPr>
        <w:t xml:space="preserve"> the AMF </w:t>
      </w:r>
      <w:proofErr w:type="spellStart"/>
      <w:r>
        <w:rPr>
          <w:lang w:eastAsia="ko-KR"/>
        </w:rPr>
        <w:t>onboarding</w:t>
      </w:r>
      <w:proofErr w:type="spellEnd"/>
      <w:r>
        <w:rPr>
          <w:lang w:eastAsia="ko-KR"/>
        </w:rPr>
        <w:t xml:space="preserve"> configuration data contains none of the S-NSSAI </w:t>
      </w:r>
      <w:r w:rsidRPr="002A2DD7">
        <w:rPr>
          <w:lang w:eastAsia="ko-KR"/>
        </w:rPr>
        <w:t>used</w:t>
      </w:r>
      <w:r>
        <w:rPr>
          <w:lang w:eastAsia="ko-KR"/>
        </w:rPr>
        <w:t xml:space="preserve"> for </w:t>
      </w:r>
      <w:proofErr w:type="spellStart"/>
      <w:r w:rsidRPr="007130E6">
        <w:rPr>
          <w:lang w:eastAsia="ko-KR"/>
        </w:rPr>
        <w:t>onboarding</w:t>
      </w:r>
      <w:proofErr w:type="spellEnd"/>
      <w:r w:rsidRPr="007130E6">
        <w:rPr>
          <w:lang w:eastAsia="ko-KR"/>
        </w:rPr>
        <w:t xml:space="preserve"> services in SNPN</w:t>
      </w:r>
      <w:r>
        <w:rPr>
          <w:lang w:eastAsia="ko-KR"/>
        </w:rPr>
        <w:t xml:space="preserve">, the DNN </w:t>
      </w:r>
      <w:r w:rsidRPr="002A2DD7">
        <w:rPr>
          <w:lang w:eastAsia="ko-KR"/>
        </w:rPr>
        <w:t>used</w:t>
      </w:r>
      <w:r>
        <w:rPr>
          <w:lang w:eastAsia="ko-KR"/>
        </w:rPr>
        <w:t xml:space="preserve"> for </w:t>
      </w:r>
      <w:proofErr w:type="spellStart"/>
      <w:r w:rsidRPr="007130E6">
        <w:rPr>
          <w:lang w:eastAsia="ko-KR"/>
        </w:rPr>
        <w:t>onboarding</w:t>
      </w:r>
      <w:proofErr w:type="spellEnd"/>
      <w:r w:rsidRPr="007130E6">
        <w:rPr>
          <w:lang w:eastAsia="ko-KR"/>
        </w:rPr>
        <w:t xml:space="preserve"> services in SNPN</w:t>
      </w:r>
      <w:r>
        <w:rPr>
          <w:lang w:eastAsia="ko-KR"/>
        </w:rPr>
        <w:t xml:space="preserve"> and a </w:t>
      </w:r>
      <w:r w:rsidRPr="00FE2450">
        <w:rPr>
          <w:lang w:eastAsia="ko-KR"/>
        </w:rPr>
        <w:t xml:space="preserve">configured SMF used for </w:t>
      </w:r>
      <w:proofErr w:type="spellStart"/>
      <w:r w:rsidRPr="007130E6">
        <w:rPr>
          <w:lang w:eastAsia="ko-KR"/>
        </w:rPr>
        <w:t>onboarding</w:t>
      </w:r>
      <w:proofErr w:type="spellEnd"/>
      <w:r w:rsidRPr="007130E6">
        <w:rPr>
          <w:lang w:eastAsia="ko-KR"/>
        </w:rPr>
        <w:t xml:space="preserve"> services in SNPN</w:t>
      </w:r>
      <w:r>
        <w:rPr>
          <w:lang w:eastAsia="ko-KR"/>
        </w:rPr>
        <w:t xml:space="preserve">, </w:t>
      </w:r>
      <w:r w:rsidRPr="00FF4F2E">
        <w:t xml:space="preserve">the AMF </w:t>
      </w:r>
      <w:r>
        <w:t>handling is implementation specific; and</w:t>
      </w:r>
    </w:p>
    <w:p w14:paraId="00904353" w14:textId="77777777" w:rsidR="004C26C6" w:rsidRDefault="004C26C6" w:rsidP="004C26C6">
      <w:pPr>
        <w:pStyle w:val="NO"/>
        <w:rPr>
          <w:lang w:eastAsia="ko-KR"/>
        </w:rPr>
      </w:pPr>
      <w:r>
        <w:t>NOTE 2:</w:t>
      </w:r>
      <w:r>
        <w:tab/>
        <w:t xml:space="preserve">The AMF can e.g. </w:t>
      </w:r>
      <w:r w:rsidRPr="00FF4F2E">
        <w:t xml:space="preserve">use </w:t>
      </w:r>
      <w:r w:rsidRPr="003E5A7F">
        <w:t>a locally configured DNN</w:t>
      </w:r>
      <w:r w:rsidRPr="00CF5E0D">
        <w:rPr>
          <w:lang w:eastAsia="ko-KR"/>
        </w:rPr>
        <w:t xml:space="preserve"> </w:t>
      </w:r>
      <w:r w:rsidRPr="00FE2450">
        <w:rPr>
          <w:lang w:eastAsia="ko-KR"/>
        </w:rPr>
        <w:t xml:space="preserve">used for </w:t>
      </w:r>
      <w:proofErr w:type="spellStart"/>
      <w:r w:rsidRPr="007130E6">
        <w:rPr>
          <w:lang w:eastAsia="ko-KR"/>
        </w:rPr>
        <w:t>onboarding</w:t>
      </w:r>
      <w:proofErr w:type="spellEnd"/>
      <w:r w:rsidRPr="007130E6">
        <w:rPr>
          <w:lang w:eastAsia="ko-KR"/>
        </w:rPr>
        <w:t xml:space="preserve"> services in SNPN</w:t>
      </w:r>
      <w:r>
        <w:t xml:space="preserve"> </w:t>
      </w:r>
      <w:r w:rsidRPr="00FF4F2E">
        <w:t>as the DNN</w:t>
      </w:r>
      <w:r w:rsidRPr="00023AC8">
        <w:t xml:space="preserve"> determined by the AMF</w:t>
      </w:r>
      <w:r>
        <w:rPr>
          <w:lang w:eastAsia="ko-KR"/>
        </w:rPr>
        <w:t>.</w:t>
      </w:r>
    </w:p>
    <w:p w14:paraId="397366EC" w14:textId="77777777" w:rsidR="004C26C6" w:rsidRDefault="004C26C6" w:rsidP="004C26C6">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1B40462D" w14:textId="77777777" w:rsidR="004C26C6" w:rsidRPr="00FF4F2E" w:rsidRDefault="004C26C6" w:rsidP="004C26C6">
      <w:pPr>
        <w:pStyle w:val="NO"/>
        <w:rPr>
          <w:lang w:eastAsia="ko-KR"/>
        </w:rPr>
      </w:pPr>
      <w:r w:rsidRPr="001A3CA9">
        <w:rPr>
          <w:lang w:eastAsia="ko-KR"/>
        </w:rPr>
        <w:t>NOTE</w:t>
      </w:r>
      <w:r>
        <w:rPr>
          <w:lang w:eastAsia="ko-KR"/>
        </w:rPr>
        <w:t> 4</w:t>
      </w:r>
      <w:r w:rsidRPr="001A3CA9">
        <w:rPr>
          <w:lang w:eastAsia="ko-KR"/>
        </w:rPr>
        <w:t>:</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0BD0F482" w14:textId="77777777" w:rsidR="004C26C6" w:rsidRPr="00FF4F2E" w:rsidRDefault="004C26C6" w:rsidP="004C26C6">
      <w:pPr>
        <w:pStyle w:val="B4"/>
      </w:pPr>
      <w:r w:rsidRPr="00FF4F2E">
        <w:t>B)</w:t>
      </w:r>
      <w:r w:rsidRPr="00FF4F2E">
        <w:tab/>
        <w:t>if the SMF selection is successful:</w:t>
      </w:r>
    </w:p>
    <w:p w14:paraId="6A40CFA1" w14:textId="77777777" w:rsidR="004C26C6" w:rsidRDefault="004C26C6" w:rsidP="004C26C6">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14:paraId="536A3A5D" w14:textId="77777777" w:rsidR="004C26C6" w:rsidRPr="00623D35" w:rsidRDefault="004C26C6" w:rsidP="004C26C6">
      <w:pPr>
        <w:pStyle w:val="EditorsNote"/>
        <w:rPr>
          <w:noProof/>
          <w:lang w:val="en-US"/>
        </w:rPr>
      </w:pPr>
      <w:r>
        <w:rPr>
          <w:noProof/>
          <w:lang w:val="en-US"/>
        </w:rPr>
        <w:t>Editor’s note [</w:t>
      </w:r>
      <w:r w:rsidRPr="005F7C2C">
        <w:rPr>
          <w:noProof/>
          <w:lang w:val="en-US"/>
        </w:rPr>
        <w:t>CR#</w:t>
      </w:r>
      <w:r w:rsidRPr="0044672B">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2D4DEAB0" w14:textId="77777777" w:rsidR="004C26C6" w:rsidRPr="00FF4F2E" w:rsidRDefault="004C26C6" w:rsidP="004C26C6">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213120CE" w14:textId="77777777" w:rsidR="004C26C6" w:rsidRPr="00FF4F2E" w:rsidRDefault="004C26C6" w:rsidP="004C26C6">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맑은 고딕"/>
          <w:lang w:eastAsia="ko-KR"/>
        </w:rPr>
        <w:t xml:space="preserve">the mapped S-NSSAI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UE presence in LADN service area (if DNN received corresponds to an LADN DNN), and the </w:t>
      </w:r>
      <w:proofErr w:type="spellStart"/>
      <w:r>
        <w:rPr>
          <w:lang w:eastAsia="ko-KR"/>
        </w:rPr>
        <w:t>onboarding</w:t>
      </w:r>
      <w:proofErr w:type="spellEnd"/>
      <w:r>
        <w:rPr>
          <w:lang w:eastAsia="ko-KR"/>
        </w:rPr>
        <w:t xml:space="preserve"> indication (if </w:t>
      </w:r>
      <w:r>
        <w:t xml:space="preserve">the UE is registered for </w:t>
      </w:r>
      <w:proofErr w:type="spellStart"/>
      <w:r>
        <w:t>onboarding</w:t>
      </w:r>
      <w:proofErr w:type="spellEnd"/>
      <w:r>
        <w:t xml:space="preserve"> services in SNPN</w:t>
      </w:r>
      <w:r>
        <w:rPr>
          <w:lang w:eastAsia="ko-KR"/>
        </w:rPr>
        <w:t>)</w:t>
      </w:r>
      <w:r w:rsidRPr="00FF4F2E">
        <w:rPr>
          <w:lang w:eastAsia="ko-KR"/>
        </w:rPr>
        <w:t xml:space="preserve"> towards the SMF identified by the SMF ID of the PDU session routing context;</w:t>
      </w:r>
    </w:p>
    <w:p w14:paraId="74C44185" w14:textId="77777777" w:rsidR="004C26C6" w:rsidRDefault="004C26C6" w:rsidP="004C26C6">
      <w:pPr>
        <w:pStyle w:val="NO"/>
      </w:pPr>
      <w:r>
        <w:t>NOTE 5:</w:t>
      </w:r>
      <w:r>
        <w:tab/>
        <w:t xml:space="preserve">The MA PDU session information is not sent towards the SMF if the </w:t>
      </w:r>
      <w:r>
        <w:rPr>
          <w:lang w:eastAsia="ko-KR"/>
        </w:rPr>
        <w:t>DNN received corresponds to an LADN DNN</w:t>
      </w:r>
      <w:r>
        <w:t>.</w:t>
      </w:r>
    </w:p>
    <w:p w14:paraId="28127E7C" w14:textId="77777777" w:rsidR="004C26C6" w:rsidRDefault="004C26C6" w:rsidP="004C26C6">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688B1590" w14:textId="77777777" w:rsidR="004C26C6" w:rsidRDefault="004C26C6" w:rsidP="004C26C6">
      <w:pPr>
        <w:pStyle w:val="B4"/>
        <w:rPr>
          <w:lang w:eastAsia="ko-KR"/>
        </w:rPr>
      </w:pPr>
      <w:r>
        <w:rPr>
          <w:lang w:eastAsia="ko-KR"/>
        </w:rPr>
        <w:t>A)</w:t>
      </w:r>
      <w:r>
        <w:rPr>
          <w:lang w:eastAsia="ko-KR"/>
        </w:rPr>
        <w:tab/>
        <w:t>the PDU session ID matching the PDU session ID received from the UE, if any; or</w:t>
      </w:r>
    </w:p>
    <w:p w14:paraId="3AC73032" w14:textId="77777777" w:rsidR="004C26C6" w:rsidRDefault="004C26C6" w:rsidP="004C26C6">
      <w:pPr>
        <w:pStyle w:val="B4"/>
        <w:rPr>
          <w:lang w:eastAsia="ko-KR"/>
        </w:rPr>
      </w:pPr>
      <w:r>
        <w:rPr>
          <w:lang w:eastAsia="ko-KR"/>
        </w:rPr>
        <w:t>B)</w:t>
      </w:r>
      <w:r>
        <w:rPr>
          <w:lang w:eastAsia="ko-KR"/>
        </w:rPr>
        <w:tab/>
        <w:t>the DNN matching the DNN received from the UE, otherwise;</w:t>
      </w:r>
    </w:p>
    <w:p w14:paraId="0690C3D0" w14:textId="77777777" w:rsidR="004C26C6" w:rsidRDefault="004C26C6" w:rsidP="004C26C6">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7AB4A746" w14:textId="77777777" w:rsidR="004C26C6" w:rsidRPr="00FF4F2E" w:rsidRDefault="004C26C6" w:rsidP="004C26C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7F8228C7" w14:textId="77777777" w:rsidR="004C26C6" w:rsidRPr="00FF4F2E" w:rsidRDefault="004C26C6" w:rsidP="004C26C6">
      <w:pPr>
        <w:pStyle w:val="B4"/>
        <w:rPr>
          <w:lang w:eastAsia="ko-KR"/>
        </w:rPr>
      </w:pPr>
      <w:r w:rsidRPr="00FF4F2E">
        <w:rPr>
          <w:lang w:eastAsia="ko-KR"/>
        </w:rPr>
        <w:lastRenderedPageBreak/>
        <w:t>B)</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맑은 고딕"/>
          <w:lang w:eastAsia="ko-KR"/>
        </w:rPr>
        <w:t xml:space="preserve">the mapped S-NSSAI (in roaming scenarios), </w:t>
      </w:r>
      <w:r w:rsidRPr="00FF4F2E">
        <w:rPr>
          <w:lang w:eastAsia="ko-KR"/>
        </w:rPr>
        <w:t>the DNN (if received) and the request type towards the SMF identified by the SMF ID of the PDU session routing context;</w:t>
      </w:r>
    </w:p>
    <w:p w14:paraId="3F636057" w14:textId="77777777" w:rsidR="004C26C6" w:rsidRPr="00FF4F2E" w:rsidRDefault="004C26C6" w:rsidP="004C26C6">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6273C1CB" w14:textId="77777777" w:rsidR="004C26C6" w:rsidRPr="00FF4F2E" w:rsidRDefault="004C26C6" w:rsidP="004C26C6">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0DDE80EF" w14:textId="77777777" w:rsidR="004C26C6" w:rsidRPr="00FF4F2E" w:rsidRDefault="004C26C6" w:rsidP="004C26C6">
      <w:pPr>
        <w:pStyle w:val="B4"/>
        <w:rPr>
          <w:lang w:eastAsia="ko-KR"/>
        </w:rPr>
      </w:pPr>
      <w:r w:rsidRPr="00FF4F2E">
        <w:rPr>
          <w:lang w:eastAsia="ko-KR"/>
        </w:rPr>
        <w:t>B)</w:t>
      </w:r>
      <w:r w:rsidRPr="00FF4F2E">
        <w:rPr>
          <w:lang w:eastAsia="ko-KR"/>
        </w:rPr>
        <w:tab/>
        <w:t>if the SMF selection is successful:</w:t>
      </w:r>
    </w:p>
    <w:p w14:paraId="2C0511CA" w14:textId="77777777" w:rsidR="004C26C6" w:rsidRPr="00FF4F2E" w:rsidRDefault="004C26C6" w:rsidP="004C26C6">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5988385D" w14:textId="77777777" w:rsidR="004C26C6" w:rsidRPr="00FF4F2E" w:rsidRDefault="004C26C6" w:rsidP="004C26C6">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59E73AA6" w14:textId="77777777" w:rsidR="004C26C6" w:rsidRPr="00FF4F2E" w:rsidRDefault="004C26C6" w:rsidP="004C26C6">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16C1DD9B" w14:textId="77777777" w:rsidR="004C26C6" w:rsidRPr="00FF4F2E" w:rsidRDefault="004C26C6" w:rsidP="004C26C6">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265F3AFB" w14:textId="77777777" w:rsidR="004C26C6" w:rsidRPr="00FF4F2E" w:rsidRDefault="004C26C6" w:rsidP="004C26C6">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2E668773" w14:textId="77777777" w:rsidR="004C26C6" w:rsidRDefault="004C26C6" w:rsidP="004C26C6">
      <w:pPr>
        <w:pStyle w:val="B3"/>
        <w:rPr>
          <w:rFonts w:eastAsia="맑은 고딕"/>
          <w:lang w:eastAsia="ko-KR"/>
        </w:rPr>
      </w:pPr>
      <w:r>
        <w:rPr>
          <w:rFonts w:eastAsia="맑은 고딕"/>
          <w:lang w:eastAsia="ko-KR"/>
        </w:rPr>
        <w:t>vii</w:t>
      </w:r>
      <w:r>
        <w:rPr>
          <w:rFonts w:eastAsia="맑은 고딕" w:hint="eastAsia"/>
          <w:lang w:eastAsia="ko-KR"/>
        </w:rPr>
        <w:t>)</w:t>
      </w:r>
      <w:r>
        <w:rPr>
          <w:rFonts w:eastAsia="맑은 고딕" w:hint="eastAsia"/>
          <w:lang w:eastAsia="ko-KR"/>
        </w:rPr>
        <w:tab/>
      </w:r>
      <w:r w:rsidRPr="006D00E8">
        <w:rPr>
          <w:rFonts w:eastAsia="맑은 고딕" w:hint="eastAsia"/>
          <w:lang w:eastAsia="ko-KR"/>
        </w:rPr>
        <w:t xml:space="preserve">if the AMF has a PDU session routing context for the PDU session ID and the UE, the PDU session routing context indicates that the PDU session is an emergency PDU session, and the </w:t>
      </w:r>
      <w:r>
        <w:rPr>
          <w:rFonts w:eastAsia="맑은 고딕"/>
          <w:lang w:eastAsia="ko-KR"/>
        </w:rPr>
        <w:t>R</w:t>
      </w:r>
      <w:r w:rsidRPr="006D00E8">
        <w:rPr>
          <w:rFonts w:eastAsia="맑은 고딕" w:hint="eastAsia"/>
          <w:lang w:eastAsia="ko-KR"/>
        </w:rPr>
        <w:t xml:space="preserve">equest type IE is included and is set to "existing </w:t>
      </w:r>
      <w:r>
        <w:rPr>
          <w:rFonts w:eastAsia="맑은 고딕"/>
          <w:lang w:eastAsia="ko-KR"/>
        </w:rPr>
        <w:t xml:space="preserve">emergency </w:t>
      </w:r>
      <w:r w:rsidRPr="006D00E8">
        <w:rPr>
          <w:rFonts w:eastAsia="맑은 고딕" w:hint="eastAsia"/>
          <w:lang w:eastAsia="ko-KR"/>
        </w:rPr>
        <w:t xml:space="preserve">PDU session", the AMF shall </w:t>
      </w:r>
      <w:r>
        <w:rPr>
          <w:rFonts w:eastAsia="맑은 고딕"/>
          <w:lang w:eastAsia="ko-KR"/>
        </w:rPr>
        <w:t>send</w:t>
      </w:r>
      <w:r w:rsidRPr="006D00E8">
        <w:rPr>
          <w:rFonts w:eastAsia="맑은 고딕" w:hint="eastAsia"/>
          <w:lang w:eastAsia="ko-KR"/>
        </w:rPr>
        <w:t xml:space="preserve"> the </w:t>
      </w:r>
      <w:r>
        <w:rPr>
          <w:rFonts w:eastAsia="맑은 고딕" w:hint="eastAsia"/>
          <w:lang w:eastAsia="ko-KR"/>
        </w:rPr>
        <w:t>5G</w:t>
      </w:r>
      <w:r w:rsidRPr="006D00E8">
        <w:rPr>
          <w:rFonts w:eastAsia="맑은 고딕"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맑은 고딕" w:hint="eastAsia"/>
          <w:lang w:eastAsia="ko-KR"/>
        </w:rPr>
        <w:t xml:space="preserve"> and the request type towards </w:t>
      </w:r>
      <w:r>
        <w:rPr>
          <w:rFonts w:eastAsia="맑은 고딕" w:hint="eastAsia"/>
          <w:lang w:eastAsia="ko-KR"/>
        </w:rPr>
        <w:t>the SMF identified by the SMF ID</w:t>
      </w:r>
      <w:r w:rsidRPr="006D00E8">
        <w:rPr>
          <w:rFonts w:eastAsia="맑은 고딕" w:hint="eastAsia"/>
          <w:lang w:eastAsia="ko-KR"/>
        </w:rPr>
        <w:t xml:space="preserve"> of the PDU session routing context;</w:t>
      </w:r>
      <w:r>
        <w:rPr>
          <w:rFonts w:eastAsia="맑은 고딕"/>
          <w:lang w:eastAsia="ko-KR"/>
        </w:rPr>
        <w:t xml:space="preserve"> and</w:t>
      </w:r>
    </w:p>
    <w:p w14:paraId="2E671F92" w14:textId="77777777" w:rsidR="004C26C6" w:rsidRDefault="004C26C6" w:rsidP="004C26C6">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4532E0E1" w14:textId="77777777" w:rsidR="004C26C6" w:rsidRPr="00FF4F2E" w:rsidRDefault="004C26C6" w:rsidP="004C26C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4BEA0475" w14:textId="77777777" w:rsidR="004C26C6" w:rsidRDefault="004C26C6" w:rsidP="004C26C6">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6BB9EBD8" w14:textId="77777777" w:rsidR="004C26C6" w:rsidRPr="00FF4F2E" w:rsidRDefault="004C26C6" w:rsidP="004C26C6">
      <w:pPr>
        <w:pStyle w:val="B2"/>
      </w:pPr>
      <w:r w:rsidRPr="00FF4F2E">
        <w:t>2)</w:t>
      </w:r>
      <w:r w:rsidRPr="00FF4F2E">
        <w:tab/>
        <w:t>the UE and the Old PDU session ID IE in case the Old PDU session ID IE is included, and:</w:t>
      </w:r>
    </w:p>
    <w:p w14:paraId="5699BA86" w14:textId="38726814" w:rsidR="004C26C6" w:rsidRDefault="004C26C6" w:rsidP="004C26C6">
      <w:pPr>
        <w:pStyle w:val="B3"/>
        <w:rPr>
          <w:rFonts w:eastAsia="맑은 고딕"/>
          <w:lang w:eastAsia="ko-KR"/>
        </w:rPr>
      </w:pPr>
      <w:proofErr w:type="spellStart"/>
      <w:r>
        <w:rPr>
          <w:rFonts w:eastAsia="맑은 고딕"/>
          <w:lang w:eastAsia="ko-KR"/>
        </w:rPr>
        <w:t>i</w:t>
      </w:r>
      <w:proofErr w:type="spellEnd"/>
      <w:r>
        <w:rPr>
          <w:rFonts w:eastAsia="맑은 고딕" w:hint="eastAsia"/>
          <w:lang w:eastAsia="ko-KR"/>
        </w:rPr>
        <w:t>)</w:t>
      </w:r>
      <w:r>
        <w:rPr>
          <w:rFonts w:eastAsia="맑은 고딕" w:hint="eastAsia"/>
          <w:lang w:eastAsia="ko-KR"/>
        </w:rPr>
        <w:tab/>
      </w:r>
      <w:r w:rsidRPr="006D00E8">
        <w:rPr>
          <w:rFonts w:eastAsia="맑은 고딕" w:hint="eastAsia"/>
          <w:lang w:eastAsia="ko-KR"/>
        </w:rPr>
        <w:t xml:space="preserve">the AMF has a PDU session routing context for the </w:t>
      </w:r>
      <w:r>
        <w:rPr>
          <w:rFonts w:eastAsia="맑은 고딕"/>
          <w:lang w:eastAsia="ko-KR"/>
        </w:rPr>
        <w:t xml:space="preserve">old </w:t>
      </w:r>
      <w:r w:rsidRPr="006D00E8">
        <w:rPr>
          <w:rFonts w:eastAsia="맑은 고딕" w:hint="eastAsia"/>
          <w:lang w:eastAsia="ko-KR"/>
        </w:rPr>
        <w:t>PDU session ID and the UE</w:t>
      </w:r>
      <w:r w:rsidRPr="00FF4F2E">
        <w:rPr>
          <w:lang w:eastAsia="ko-KR"/>
        </w:rPr>
        <w:t xml:space="preserve"> and does not have a PDU session routing context for the PDU session ID and the UE</w:t>
      </w:r>
      <w:r w:rsidRPr="006D00E8">
        <w:rPr>
          <w:rFonts w:eastAsia="맑은 고딕" w:hint="eastAsia"/>
          <w:lang w:eastAsia="ko-KR"/>
        </w:rPr>
        <w:t xml:space="preserve">, the </w:t>
      </w:r>
      <w:r>
        <w:rPr>
          <w:rFonts w:eastAsia="맑은 고딕"/>
          <w:lang w:eastAsia="ko-KR"/>
        </w:rPr>
        <w:t>R</w:t>
      </w:r>
      <w:r w:rsidRPr="006D00E8">
        <w:rPr>
          <w:rFonts w:eastAsia="맑은 고딕" w:hint="eastAsia"/>
          <w:lang w:eastAsia="ko-KR"/>
        </w:rPr>
        <w:t>equest type IE is included and is set to "initial request"</w:t>
      </w:r>
      <w:r>
        <w:rPr>
          <w:rFonts w:eastAsia="맑은 고딕" w:hint="eastAsia"/>
          <w:lang w:eastAsia="ko-KR"/>
        </w:rPr>
        <w:t>,</w:t>
      </w:r>
      <w:r w:rsidRPr="006D00E8">
        <w:rPr>
          <w:rFonts w:eastAsia="맑은 고딕" w:hint="eastAsia"/>
          <w:lang w:eastAsia="ko-KR"/>
        </w:rPr>
        <w:t xml:space="preserve"> and the AMF received a reallocation requested indication from the SMF indicating </w:t>
      </w:r>
      <w:r w:rsidRPr="006D00E8">
        <w:rPr>
          <w:rFonts w:eastAsia="맑은 고딕" w:hint="eastAsia"/>
          <w:lang w:eastAsia="ko-KR"/>
        </w:rPr>
        <w:lastRenderedPageBreak/>
        <w:t>that the SMF is to be reused, the AMF shall</w:t>
      </w:r>
      <w:r w:rsidRPr="00FF4F2E">
        <w:rPr>
          <w:rFonts w:eastAsia="맑은 고딕"/>
          <w:lang w:eastAsia="ko-KR"/>
        </w:rPr>
        <w:t xml:space="preserve"> store a PDU session routing context for the PDU session ID and the UE, set the SMF ID in the stored PDU session routing context to the SMF ID of the </w:t>
      </w:r>
      <w:r>
        <w:rPr>
          <w:rFonts w:eastAsia="맑은 고딕"/>
          <w:lang w:eastAsia="ko-KR"/>
        </w:rPr>
        <w:t>PDU session routing context for the old PDU session ID and the UE. If the DNN is a LADN DNN, the AMF shall determine the UE presence in LADN service area. The AMF</w:t>
      </w:r>
      <w:r w:rsidRPr="00FF4F2E">
        <w:rPr>
          <w:rFonts w:eastAsia="맑은 고딕"/>
          <w:lang w:eastAsia="ko-KR"/>
        </w:rPr>
        <w:t xml:space="preserve"> </w:t>
      </w:r>
      <w:r>
        <w:rPr>
          <w:rFonts w:eastAsia="맑은 고딕"/>
          <w:lang w:eastAsia="ko-KR"/>
        </w:rPr>
        <w:t>shall send</w:t>
      </w:r>
      <w:r w:rsidRPr="006D00E8">
        <w:rPr>
          <w:rFonts w:eastAsia="맑은 고딕" w:hint="eastAsia"/>
          <w:lang w:eastAsia="ko-KR"/>
        </w:rPr>
        <w:t xml:space="preserve"> the </w:t>
      </w:r>
      <w:r>
        <w:rPr>
          <w:rFonts w:eastAsia="맑은 고딕" w:hint="eastAsia"/>
          <w:lang w:eastAsia="ko-KR"/>
        </w:rPr>
        <w:t>5G</w:t>
      </w:r>
      <w:r w:rsidRPr="006D00E8">
        <w:rPr>
          <w:rFonts w:eastAsia="맑은 고딕" w:hint="eastAsia"/>
          <w:lang w:eastAsia="ko-KR"/>
        </w:rPr>
        <w:t>SM message, the PDU session ID,</w:t>
      </w:r>
      <w:r>
        <w:rPr>
          <w:lang w:eastAsia="ko-KR"/>
        </w:rPr>
        <w:t xml:space="preserve"> the old PDU session ID,</w:t>
      </w:r>
      <w:r w:rsidRPr="006D00E8">
        <w:rPr>
          <w:rFonts w:eastAsia="맑은 고딕" w:hint="eastAsia"/>
          <w:lang w:eastAsia="ko-KR"/>
        </w:rPr>
        <w:t xml:space="preserve"> the S-NSSAI (if received),</w:t>
      </w:r>
      <w:r w:rsidRPr="00E118DD">
        <w:rPr>
          <w:rFonts w:eastAsia="맑은 고딕"/>
          <w:lang w:eastAsia="ko-KR"/>
        </w:rPr>
        <w:t xml:space="preserve"> the mapped S-NSSAI (in roaming scenarios),</w:t>
      </w:r>
      <w:r w:rsidRPr="006D00E8">
        <w:rPr>
          <w:rFonts w:eastAsia="맑은 고딕" w:hint="eastAsia"/>
          <w:lang w:eastAsia="ko-KR"/>
        </w:rPr>
        <w:t xml:space="preserve"> the DNN</w:t>
      </w:r>
      <w:r>
        <w:rPr>
          <w:rFonts w:eastAsia="맑은 고딕"/>
          <w:lang w:eastAsia="ko-KR"/>
        </w:rPr>
        <w:t>,</w:t>
      </w:r>
      <w:r w:rsidRPr="006D00E8">
        <w:rPr>
          <w:rFonts w:eastAsia="맑은 고딕" w:hint="eastAsia"/>
          <w:lang w:eastAsia="ko-KR"/>
        </w:rPr>
        <w:t xml:space="preserve"> the request type</w:t>
      </w:r>
      <w:ins w:id="3" w:author="minseon (LGE)" w:date="2023-04-20T06:05:00Z">
        <w:r w:rsidR="008F4141">
          <w:rPr>
            <w:rFonts w:eastAsia="맑은 고딕"/>
            <w:lang w:eastAsia="ko-KR"/>
          </w:rPr>
          <w:t>,</w:t>
        </w:r>
      </w:ins>
      <w:del w:id="4" w:author="minseon (LGE)" w:date="2023-04-20T06:05:00Z">
        <w:r w:rsidDel="008F4141">
          <w:rPr>
            <w:lang w:eastAsia="ko-KR"/>
          </w:rPr>
          <w:delText xml:space="preserve"> </w:delText>
        </w:r>
      </w:del>
      <w:del w:id="5" w:author="minseon (LGE)" w:date="2023-04-20T05:49:00Z">
        <w:r w:rsidDel="004C26C6">
          <w:rPr>
            <w:lang w:eastAsia="ko-KR"/>
          </w:rPr>
          <w:delText>and</w:delText>
        </w:r>
      </w:del>
      <w:r>
        <w:rPr>
          <w:lang w:eastAsia="ko-KR"/>
        </w:rPr>
        <w:t xml:space="preserve"> UE presence in LADN service area (if DNN received corresponds to an LADN DNN)</w:t>
      </w:r>
      <w:ins w:id="6" w:author="minseon (LGE)" w:date="2023-04-20T05:50:00Z">
        <w:r>
          <w:rPr>
            <w:lang w:eastAsia="ko-KR"/>
          </w:rPr>
          <w:t>, and the alternative S-NSSAI (if received)</w:t>
        </w:r>
      </w:ins>
      <w:r w:rsidRPr="006D00E8">
        <w:rPr>
          <w:rFonts w:eastAsia="맑은 고딕" w:hint="eastAsia"/>
          <w:lang w:eastAsia="ko-KR"/>
        </w:rPr>
        <w:t xml:space="preserve"> towards </w:t>
      </w:r>
      <w:r>
        <w:rPr>
          <w:rFonts w:eastAsia="맑은 고딕" w:hint="eastAsia"/>
          <w:lang w:eastAsia="ko-KR"/>
        </w:rPr>
        <w:t>the SMF identified by the SMF ID</w:t>
      </w:r>
      <w:r w:rsidRPr="006D00E8">
        <w:rPr>
          <w:rFonts w:eastAsia="맑은 고딕" w:hint="eastAsia"/>
          <w:lang w:eastAsia="ko-KR"/>
        </w:rPr>
        <w:t xml:space="preserve"> of the PDU session routing context;</w:t>
      </w:r>
    </w:p>
    <w:p w14:paraId="629586A9" w14:textId="77777777" w:rsidR="004C26C6" w:rsidRPr="00441996" w:rsidRDefault="004C26C6" w:rsidP="004C26C6">
      <w:pPr>
        <w:pStyle w:val="EditorsNote"/>
        <w:rPr>
          <w:noProof/>
          <w:lang w:val="en-US"/>
        </w:rPr>
      </w:pPr>
      <w:r>
        <w:rPr>
          <w:noProof/>
          <w:lang w:val="en-US"/>
        </w:rPr>
        <w:t>Editor’s note [</w:t>
      </w:r>
      <w:r w:rsidRPr="005F7C2C">
        <w:rPr>
          <w:noProof/>
          <w:lang w:val="en-US"/>
        </w:rPr>
        <w:t>CR#</w:t>
      </w:r>
      <w:r w:rsidRPr="0044672B">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1D5BF563" w14:textId="77777777" w:rsidR="004C26C6" w:rsidRDefault="004C26C6" w:rsidP="004C26C6">
      <w:pPr>
        <w:pStyle w:val="B3"/>
        <w:rPr>
          <w:lang w:eastAsia="ko-KR"/>
        </w:rPr>
      </w:pPr>
      <w:r>
        <w:rPr>
          <w:rFonts w:eastAsia="맑은 고딕"/>
          <w:lang w:eastAsia="ko-KR"/>
        </w:rPr>
        <w:t>ii</w:t>
      </w:r>
      <w:r>
        <w:rPr>
          <w:rFonts w:eastAsia="맑은 고딕" w:hint="eastAsia"/>
          <w:lang w:eastAsia="ko-KR"/>
        </w:rPr>
        <w:t>)</w:t>
      </w:r>
      <w:r>
        <w:rPr>
          <w:rFonts w:eastAsia="맑은 고딕"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6BE19155" w14:textId="77777777" w:rsidR="004C26C6" w:rsidRDefault="004C26C6" w:rsidP="004C26C6">
      <w:pPr>
        <w:pStyle w:val="B4"/>
        <w:rPr>
          <w:lang w:val="en-US" w:eastAsia="ko-KR"/>
        </w:rPr>
      </w:pPr>
      <w:r>
        <w:rPr>
          <w:rFonts w:eastAsia="맑은 고딕"/>
          <w:lang w:eastAsia="ko-KR"/>
        </w:rPr>
        <w:t>A</w:t>
      </w:r>
      <w:r>
        <w:rPr>
          <w:rFonts w:eastAsia="맑은 고딕" w:hint="eastAsia"/>
          <w:lang w:eastAsia="ko-KR"/>
        </w:rPr>
        <w:t>)</w:t>
      </w:r>
      <w:r>
        <w:rPr>
          <w:rFonts w:eastAsia="맑은 고딕"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14:paraId="479156D3" w14:textId="77777777" w:rsidR="004C26C6" w:rsidRDefault="004C26C6" w:rsidP="004C26C6">
      <w:pPr>
        <w:pStyle w:val="B4"/>
        <w:rPr>
          <w:lang w:eastAsia="ko-KR"/>
        </w:rPr>
      </w:pPr>
      <w:r>
        <w:rPr>
          <w:rFonts w:eastAsia="맑은 고딕"/>
          <w:lang w:eastAsia="ko-KR"/>
        </w:rPr>
        <w:tab/>
      </w:r>
      <w:r w:rsidRPr="00FF4F2E">
        <w:rPr>
          <w:lang w:eastAsia="ko-KR"/>
        </w:rPr>
        <w:t>If the S-NSSAI IE is not included</w:t>
      </w:r>
      <w:r>
        <w:rPr>
          <w:lang w:eastAsia="ko-KR"/>
        </w:rPr>
        <w:t xml:space="preserve"> and the allowed NSSAI contains:</w:t>
      </w:r>
    </w:p>
    <w:p w14:paraId="2DBCBAB0" w14:textId="77777777" w:rsidR="004C26C6" w:rsidRDefault="004C26C6" w:rsidP="004C26C6">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3C52CA34" w14:textId="77777777" w:rsidR="004C26C6" w:rsidRDefault="004C26C6" w:rsidP="004C26C6">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14:paraId="4F2405AE" w14:textId="77777777" w:rsidR="004C26C6" w:rsidRDefault="004C26C6" w:rsidP="004C26C6">
      <w:pPr>
        <w:pStyle w:val="B5"/>
        <w:rPr>
          <w:lang w:eastAsia="ko-KR"/>
        </w:rPr>
      </w:pPr>
      <w:r>
        <w:rPr>
          <w:lang w:eastAsia="ko-KR"/>
        </w:rPr>
        <w:t>-</w:t>
      </w:r>
      <w:r>
        <w:rPr>
          <w:lang w:eastAsia="ko-KR"/>
        </w:rPr>
        <w:tab/>
        <w:t>two or more S-NSSAIs and the user's subscription context obtained from UDM contains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33FAC76B" w14:textId="77777777" w:rsidR="004C26C6" w:rsidRDefault="004C26C6" w:rsidP="004C26C6">
      <w:pPr>
        <w:pStyle w:val="B4"/>
        <w:rPr>
          <w:rFonts w:eastAsia="맑은 고딕"/>
          <w:lang w:eastAsia="ko-KR"/>
        </w:rPr>
      </w:pPr>
      <w:r>
        <w:rPr>
          <w:rFonts w:eastAsia="맑은 고딕"/>
          <w:lang w:eastAsia="ko-KR"/>
        </w:rPr>
        <w:tab/>
        <w:t>If the DNN is a LADN DNN, the AMF shall determine the UE presence in LADN service area.</w:t>
      </w:r>
    </w:p>
    <w:p w14:paraId="36C11A3B" w14:textId="77777777" w:rsidR="004C26C6" w:rsidRDefault="004C26C6" w:rsidP="004C26C6">
      <w:pPr>
        <w:pStyle w:val="B4"/>
        <w:rPr>
          <w:lang w:val="en-US" w:eastAsia="ko-KR"/>
        </w:rPr>
      </w:pPr>
      <w:r>
        <w:rPr>
          <w:rFonts w:eastAsia="맑은 고딕"/>
          <w:lang w:eastAsia="ko-KR"/>
        </w:rPr>
        <w:t>B</w:t>
      </w:r>
      <w:r>
        <w:rPr>
          <w:rFonts w:eastAsia="맑은 고딕" w:hint="eastAsia"/>
          <w:lang w:eastAsia="ko-KR"/>
        </w:rPr>
        <w:t>)</w:t>
      </w:r>
      <w:r>
        <w:rPr>
          <w:rFonts w:eastAsia="맑은 고딕"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2918126A" w14:textId="77777777" w:rsidR="004C26C6" w:rsidRPr="00FF4F2E" w:rsidRDefault="004C26C6" w:rsidP="004C26C6">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1B874334" w14:textId="4174C9E7" w:rsidR="004C26C6" w:rsidRPr="00FF4F2E" w:rsidRDefault="004C26C6" w:rsidP="004C26C6">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old PDU session ID, the S-NSSAI, </w:t>
      </w:r>
      <w:r w:rsidRPr="00E118DD">
        <w:rPr>
          <w:rFonts w:eastAsia="맑은 고딕"/>
          <w:lang w:eastAsia="ko-KR"/>
        </w:rPr>
        <w:t xml:space="preserve">the mapped S-NSSAI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ins w:id="7" w:author="minseon (LGE)" w:date="2023-04-20T06:05:00Z">
        <w:r w:rsidR="008F4141">
          <w:rPr>
            <w:lang w:eastAsia="ko-KR"/>
          </w:rPr>
          <w:t>,</w:t>
        </w:r>
      </w:ins>
      <w:del w:id="8" w:author="minseon (LGE)" w:date="2023-04-20T06:05:00Z">
        <w:r w:rsidDel="008F4141">
          <w:rPr>
            <w:lang w:eastAsia="ko-KR"/>
          </w:rPr>
          <w:delText xml:space="preserve"> </w:delText>
        </w:r>
      </w:del>
      <w:del w:id="9" w:author="minseon (LGE)" w:date="2023-04-20T05:51:00Z">
        <w:r w:rsidDel="002A04BF">
          <w:rPr>
            <w:lang w:eastAsia="ko-KR"/>
          </w:rPr>
          <w:delText>and</w:delText>
        </w:r>
      </w:del>
      <w:r>
        <w:rPr>
          <w:lang w:eastAsia="ko-KR"/>
        </w:rPr>
        <w:t xml:space="preserve"> UE presence in LADN service area (if DNN received corresponds to an LADN DNN)</w:t>
      </w:r>
      <w:ins w:id="10" w:author="minseon (LGE)" w:date="2023-04-20T05:51:00Z">
        <w:r w:rsidR="002A04BF">
          <w:rPr>
            <w:lang w:eastAsia="ko-KR"/>
          </w:rPr>
          <w:t>, and the alternative S-NSSAI (if received)</w:t>
        </w:r>
      </w:ins>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2F29DB70" w14:textId="77777777" w:rsidR="004C26C6" w:rsidRDefault="004C26C6" w:rsidP="004C26C6">
      <w:pPr>
        <w:pStyle w:val="NO"/>
      </w:pPr>
      <w:r>
        <w:t>NOTE 6:</w:t>
      </w:r>
      <w:r>
        <w:tab/>
        <w:t xml:space="preserve">The MA PDU session information is not sent towards the SMF if the </w:t>
      </w:r>
      <w:r>
        <w:rPr>
          <w:lang w:eastAsia="ko-KR"/>
        </w:rPr>
        <w:t>DNN received corresponds to an LADN DNN</w:t>
      </w:r>
      <w:r>
        <w:t>.</w:t>
      </w:r>
    </w:p>
    <w:p w14:paraId="73D41E58" w14:textId="77777777" w:rsidR="004C26C6" w:rsidRDefault="004C26C6" w:rsidP="004C26C6">
      <w:pPr>
        <w:pStyle w:val="B1"/>
      </w:pPr>
      <w:r>
        <w:t>b)</w:t>
      </w:r>
      <w:r>
        <w:tab/>
        <w:t>"SMS", the AMF shall send the content of the Payload container IE to the SMSF</w:t>
      </w:r>
      <w:r>
        <w:rPr>
          <w:rFonts w:eastAsia="맑은 고딕" w:hint="eastAsia"/>
          <w:lang w:eastAsia="ko-KR"/>
        </w:rPr>
        <w:t xml:space="preserve"> associated with the UE</w:t>
      </w:r>
      <w:r>
        <w:t>;</w:t>
      </w:r>
    </w:p>
    <w:p w14:paraId="2B9CFAD3" w14:textId="77777777" w:rsidR="004C26C6" w:rsidRDefault="004C26C6" w:rsidP="004C26C6">
      <w:pPr>
        <w:pStyle w:val="B1"/>
      </w:pPr>
      <w:r>
        <w:t>c)</w:t>
      </w:r>
      <w:r>
        <w:tab/>
        <w:t>"LTE Positioning Protocol (LPP) message container", the AMF shall send</w:t>
      </w:r>
      <w:r w:rsidRPr="008D6498">
        <w:t xml:space="preserve"> </w:t>
      </w:r>
      <w:r>
        <w:t>the Payload container type and the content of the Payload container IE to the LMF associated with the routing information included in the Additional information IE of the UL NAS TRANSPORT message;</w:t>
      </w:r>
    </w:p>
    <w:p w14:paraId="404F3703" w14:textId="77777777" w:rsidR="004C26C6" w:rsidRDefault="004C26C6" w:rsidP="004C26C6">
      <w:pPr>
        <w:pStyle w:val="B1"/>
      </w:pPr>
      <w:r>
        <w:t>d)</w:t>
      </w:r>
      <w:r>
        <w:tab/>
      </w:r>
      <w:r w:rsidRPr="00372DF6">
        <w:t>"</w:t>
      </w:r>
      <w:r>
        <w:t>SOR transparent container</w:t>
      </w:r>
      <w:r w:rsidRPr="00372DF6">
        <w:t xml:space="preserve">", the AMF shall </w:t>
      </w:r>
      <w:r>
        <w:t>send</w:t>
      </w:r>
      <w:r w:rsidRPr="00372DF6">
        <w:t xml:space="preserve"> the content of the Payload container IE to the </w:t>
      </w:r>
      <w:r>
        <w:t>UDM (see 3GPP TS 29.503 [20AB]);</w:t>
      </w:r>
    </w:p>
    <w:p w14:paraId="39FE3712" w14:textId="77777777" w:rsidR="004C26C6" w:rsidRDefault="004C26C6" w:rsidP="004C26C6">
      <w:pPr>
        <w:pStyle w:val="B1"/>
      </w:pPr>
      <w:r>
        <w:t>e)</w:t>
      </w:r>
      <w:r>
        <w:tab/>
      </w:r>
      <w:r w:rsidRPr="00372DF6">
        <w:t>"UE policy</w:t>
      </w:r>
      <w:r>
        <w:t xml:space="preserve"> container</w:t>
      </w:r>
      <w:r w:rsidRPr="00372DF6">
        <w:t xml:space="preserve">", the AMF shall </w:t>
      </w:r>
      <w:r>
        <w:t>send</w:t>
      </w:r>
      <w:r w:rsidRPr="00372DF6">
        <w:t xml:space="preserve"> the content of the Payload container IE to the PCF</w:t>
      </w:r>
      <w:r>
        <w:t>.</w:t>
      </w:r>
    </w:p>
    <w:p w14:paraId="6893843B" w14:textId="77777777" w:rsidR="004C26C6" w:rsidRDefault="004C26C6" w:rsidP="004C26C6">
      <w:pPr>
        <w:pStyle w:val="B1"/>
      </w:pPr>
      <w:r>
        <w:t>f)</w:t>
      </w:r>
      <w:r>
        <w:tab/>
      </w:r>
      <w:r w:rsidRPr="00372DF6">
        <w:t>"</w:t>
      </w:r>
      <w:r>
        <w:t>UE parameters update transparent container</w:t>
      </w:r>
      <w:r w:rsidRPr="00372DF6">
        <w:t xml:space="preserve">", the AMF shall </w:t>
      </w:r>
      <w:r>
        <w:t>send</w:t>
      </w:r>
      <w:r w:rsidRPr="00372DF6">
        <w:t xml:space="preserve"> the content of the Payload container IE to the </w:t>
      </w:r>
      <w:r>
        <w:t>UDM.</w:t>
      </w:r>
    </w:p>
    <w:p w14:paraId="7E44AB57" w14:textId="77777777" w:rsidR="004C26C6" w:rsidRPr="00767715" w:rsidRDefault="004C26C6" w:rsidP="004C26C6">
      <w:pPr>
        <w:pStyle w:val="B1"/>
        <w:rPr>
          <w:rFonts w:eastAsia="맑은 고딕"/>
          <w:lang w:val="fr-FR" w:eastAsia="ko-KR"/>
        </w:rPr>
      </w:pPr>
      <w:r w:rsidRPr="00767715">
        <w:rPr>
          <w:lang w:val="fr-FR"/>
        </w:rPr>
        <w:t>g)</w:t>
      </w:r>
      <w:r w:rsidRPr="00767715">
        <w:rPr>
          <w:lang w:val="fr-FR"/>
        </w:rPr>
        <w:tab/>
        <w:t>"Location services message container":</w:t>
      </w:r>
    </w:p>
    <w:p w14:paraId="2B6E15A1" w14:textId="77777777" w:rsidR="004C26C6" w:rsidRDefault="004C26C6" w:rsidP="004C26C6">
      <w:pPr>
        <w:pStyle w:val="B2"/>
      </w:pPr>
      <w:r>
        <w:rPr>
          <w:rFonts w:eastAsia="맑은 고딕"/>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3940800E" w14:textId="77777777" w:rsidR="004C26C6" w:rsidRPr="007955B2" w:rsidRDefault="004C26C6" w:rsidP="004C26C6">
      <w:pPr>
        <w:pStyle w:val="B2"/>
      </w:pPr>
      <w:r>
        <w:rPr>
          <w:rFonts w:eastAsia="맑은 고딕"/>
          <w:lang w:eastAsia="ko-KR"/>
        </w:rPr>
        <w:lastRenderedPageBreak/>
        <w:t>2)</w:t>
      </w:r>
      <w:r w:rsidRPr="008A2176">
        <w:tab/>
      </w:r>
      <w:r>
        <w:t>if the Additional information IE is included in the UL NAS TRANSPORT message, the AMF</w:t>
      </w:r>
      <w:r w:rsidRPr="0099571B">
        <w:t xml:space="preserve"> </w:t>
      </w:r>
      <w:r>
        <w:t>shall send</w:t>
      </w:r>
      <w:r w:rsidRPr="008D6498">
        <w:t xml:space="preserve"> </w:t>
      </w:r>
      <w:r>
        <w:t>the Payload container type and the content of the Payload container IE to an LMF associated with routing information included in the Additional information IE of the UL NAS TRANSPORT message.</w:t>
      </w:r>
    </w:p>
    <w:p w14:paraId="7A7D6642" w14:textId="77777777" w:rsidR="004C26C6" w:rsidRDefault="004C26C6" w:rsidP="004C26C6">
      <w:pPr>
        <w:pStyle w:val="B1"/>
        <w:rPr>
          <w:rFonts w:eastAsia="맑은 고딕"/>
          <w:lang w:eastAsia="ko-KR"/>
        </w:rPr>
      </w:pPr>
      <w:r>
        <w:t>h)</w:t>
      </w:r>
      <w:r>
        <w:tab/>
        <w:t>"</w:t>
      </w:r>
      <w:proofErr w:type="spellStart"/>
      <w:r w:rsidRPr="00F7700C">
        <w:t>CIoT</w:t>
      </w:r>
      <w:proofErr w:type="spellEnd"/>
      <w:r w:rsidRPr="00F7700C">
        <w:t xml:space="preserve"> user data container</w:t>
      </w:r>
      <w:r>
        <w:t>"</w:t>
      </w:r>
      <w:r>
        <w:rPr>
          <w:rFonts w:eastAsia="맑은 고딕"/>
          <w:lang w:eastAsia="ko-KR"/>
        </w:rPr>
        <w:t>, the AMF shall look up a PDU session routing context for the UE and the PDU session ID, and</w:t>
      </w:r>
    </w:p>
    <w:p w14:paraId="37C8F5A0" w14:textId="77777777" w:rsidR="004C26C6" w:rsidRDefault="004C26C6" w:rsidP="004C26C6">
      <w:pPr>
        <w:pStyle w:val="B2"/>
        <w:rPr>
          <w:rFonts w:eastAsia="맑은 고딕"/>
        </w:rPr>
      </w:pPr>
      <w:r>
        <w:rPr>
          <w:rFonts w:eastAsia="맑은 고딕"/>
        </w:rPr>
        <w:t>1)</w:t>
      </w:r>
      <w:r>
        <w:rPr>
          <w:rFonts w:eastAsia="맑은 고딕"/>
        </w:rPr>
        <w:tab/>
      </w:r>
      <w:r>
        <w:t>send</w:t>
      </w:r>
      <w:r w:rsidRPr="00E12BCD">
        <w:t xml:space="preserve"> the content of the Payload container IE towards the SMF identified by the SMF ID of the PDU session routing context</w:t>
      </w:r>
      <w:r>
        <w:t>; and</w:t>
      </w:r>
    </w:p>
    <w:p w14:paraId="3383DA83" w14:textId="77777777" w:rsidR="004C26C6" w:rsidRDefault="004C26C6" w:rsidP="004C26C6">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64628FD5" w14:textId="77777777" w:rsidR="004C26C6" w:rsidRPr="00645B87" w:rsidRDefault="004C26C6" w:rsidP="004C26C6">
      <w:pPr>
        <w:pStyle w:val="B3"/>
      </w:pPr>
      <w:proofErr w:type="spellStart"/>
      <w:r>
        <w:rPr>
          <w:lang w:eastAsia="ko-KR"/>
        </w:rPr>
        <w:t>i</w:t>
      </w:r>
      <w:proofErr w:type="spellEnd"/>
      <w:r>
        <w:rPr>
          <w:lang w:eastAsia="ko-KR"/>
        </w:rPr>
        <w:t>)</w:t>
      </w:r>
      <w:r>
        <w:rPr>
          <w:lang w:eastAsia="ko-KR"/>
        </w:rPr>
        <w:tab/>
      </w:r>
      <w:r w:rsidRPr="00645B87">
        <w:rPr>
          <w:rFonts w:eastAsia="맑은 고딕"/>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3434B9B8" w14:textId="77777777" w:rsidR="004C26C6" w:rsidRDefault="004C26C6" w:rsidP="004C26C6">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65C58B6D" w14:textId="77777777" w:rsidR="004C26C6" w:rsidRDefault="004C26C6" w:rsidP="004C26C6">
      <w:pPr>
        <w:pStyle w:val="B1"/>
      </w:pPr>
      <w:proofErr w:type="spellStart"/>
      <w:r>
        <w:t>i</w:t>
      </w:r>
      <w:proofErr w:type="spellEnd"/>
      <w:r w:rsidRPr="00920167">
        <w:t>)</w:t>
      </w:r>
      <w:r>
        <w:tab/>
      </w:r>
      <w:r w:rsidRPr="00372DF6">
        <w:t>"</w:t>
      </w:r>
      <w:r>
        <w:t>Service-level-AA container</w:t>
      </w:r>
      <w:r w:rsidRPr="00372DF6">
        <w:t>"</w:t>
      </w:r>
      <w:r>
        <w:t xml:space="preserve"> and the Service-level-AA container is included in the Payload container IE of the UL NAS TRANSPORT message, and the Service-level device ID included in the Service-level-AA container is set to a CAA-level UAV ID, the AMF</w:t>
      </w:r>
      <w:r w:rsidRPr="0099571B">
        <w:t xml:space="preserve"> </w:t>
      </w:r>
      <w:r>
        <w:t>shall send</w:t>
      </w:r>
      <w:r w:rsidRPr="008D6498">
        <w:t xml:space="preserve"> </w:t>
      </w:r>
      <w:r>
        <w:t xml:space="preserve">the </w:t>
      </w:r>
      <w:r w:rsidRPr="00372DF6">
        <w:t xml:space="preserve">content of the Payload container IE to the </w:t>
      </w:r>
      <w:r>
        <w:t xml:space="preserve">UAS-NF </w:t>
      </w:r>
      <w:r w:rsidRPr="00556E16">
        <w:t>corresponding to the CAA-level UAV ID</w:t>
      </w:r>
      <w:r>
        <w:t>. If the Service-level device ID is not included in the Service-level-AA container</w:t>
      </w:r>
      <w:r w:rsidRPr="00EF1E9A">
        <w:t xml:space="preserve"> </w:t>
      </w:r>
      <w:r>
        <w:t>and a CAA-level UAV ID is included in the 5GMM context of the UE, then</w:t>
      </w:r>
      <w:r w:rsidRPr="00072D74">
        <w:t xml:space="preserve"> the AMF shall </w:t>
      </w:r>
      <w:r>
        <w:t>send</w:t>
      </w:r>
      <w:r w:rsidRPr="00072D74">
        <w:t xml:space="preserve"> the content of the Payload container IE to the UAS-NF corresponding to the CAA-level UAV ID included in the 5GMM context of the UE</w:t>
      </w:r>
      <w:r>
        <w:t>.</w:t>
      </w:r>
    </w:p>
    <w:p w14:paraId="6682CEA7" w14:textId="77777777" w:rsidR="004C26C6" w:rsidRDefault="004C26C6" w:rsidP="004C26C6">
      <w:pPr>
        <w:pStyle w:val="B1"/>
      </w:pPr>
      <w:r>
        <w:t>j</w:t>
      </w:r>
      <w:r w:rsidRPr="00920167">
        <w:t>)</w:t>
      </w:r>
      <w:r>
        <w:tab/>
        <w:t xml:space="preserve">"Multiple payloads", the AMF shall first decode the content of the Payload container IE (see </w:t>
      </w:r>
      <w:proofErr w:type="spellStart"/>
      <w:r>
        <w:t>subclause</w:t>
      </w:r>
      <w:proofErr w:type="spellEnd"/>
      <w:r>
        <w:t xml:space="preserve"> 9.11.3.39) to obtain the number of payload </w:t>
      </w:r>
      <w:r>
        <w:rPr>
          <w:rFonts w:eastAsia="맑은 고딕"/>
        </w:rPr>
        <w:t xml:space="preserve">container entries and </w:t>
      </w:r>
      <w:r>
        <w:t xml:space="preserve">for each payload </w:t>
      </w:r>
      <w:r>
        <w:rPr>
          <w:rFonts w:eastAsia="맑은 고딕"/>
        </w:rPr>
        <w:t>container entry</w:t>
      </w:r>
      <w:r>
        <w:t>, the AMF shall:</w:t>
      </w:r>
    </w:p>
    <w:p w14:paraId="433ED8C0" w14:textId="77777777" w:rsidR="004C26C6" w:rsidRDefault="004C26C6" w:rsidP="004C26C6">
      <w:pPr>
        <w:pStyle w:val="B2"/>
      </w:pPr>
      <w:proofErr w:type="spellStart"/>
      <w:r>
        <w:t>i</w:t>
      </w:r>
      <w:proofErr w:type="spellEnd"/>
      <w:r>
        <w:t>)</w:t>
      </w:r>
      <w:r>
        <w:tab/>
        <w:t>decode the payload container type field;</w:t>
      </w:r>
    </w:p>
    <w:p w14:paraId="5D0E0FCC" w14:textId="77777777" w:rsidR="004C26C6" w:rsidRDefault="004C26C6" w:rsidP="004C26C6">
      <w:pPr>
        <w:pStyle w:val="B2"/>
      </w:pPr>
      <w:r>
        <w:t>ii)</w:t>
      </w:r>
      <w:r>
        <w:tab/>
        <w:t xml:space="preserve">decode the optional IE fields and the payload container contents field in the </w:t>
      </w:r>
      <w:r w:rsidRPr="009D45FA">
        <w:t>payload container entry</w:t>
      </w:r>
      <w:r>
        <w:t>; and</w:t>
      </w:r>
    </w:p>
    <w:p w14:paraId="7F80DAF9" w14:textId="77777777" w:rsidR="004C26C6" w:rsidRPr="00BF01D3" w:rsidRDefault="004C26C6" w:rsidP="004C26C6">
      <w:pPr>
        <w:pStyle w:val="B2"/>
      </w:pPr>
      <w:r>
        <w:t>iii)</w:t>
      </w:r>
      <w:r>
        <w:tab/>
      </w:r>
      <w:r w:rsidRPr="005A6510">
        <w:t>handle the content of each payload container entry</w:t>
      </w:r>
      <w:r>
        <w:t xml:space="preserve"> the same as the content of the Payload container IE and the associated optional IEs as specified in bullets a) to </w:t>
      </w:r>
      <w:proofErr w:type="spellStart"/>
      <w:r>
        <w:t>i</w:t>
      </w:r>
      <w:proofErr w:type="spellEnd"/>
      <w:r>
        <w:t>) above according to the payload container type field.</w:t>
      </w:r>
    </w:p>
    <w:p w14:paraId="4F529D63" w14:textId="77777777" w:rsidR="004C26C6" w:rsidRPr="004C26C6" w:rsidRDefault="004C26C6" w:rsidP="008F366A">
      <w:pPr>
        <w:jc w:val="center"/>
      </w:pPr>
    </w:p>
    <w:p w14:paraId="6D8C33B5" w14:textId="77777777" w:rsidR="004C26C6" w:rsidRPr="00440029" w:rsidRDefault="004C26C6" w:rsidP="004C26C6">
      <w:pPr>
        <w:pStyle w:val="40"/>
      </w:pPr>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p>
    <w:p w14:paraId="36A89905" w14:textId="77777777" w:rsidR="004C26C6" w:rsidRDefault="004C26C6" w:rsidP="004C26C6">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7D032ECD" w14:textId="77777777" w:rsidR="004C26C6" w:rsidRPr="00EE0C95" w:rsidRDefault="004C26C6" w:rsidP="004C26C6">
      <w:r>
        <w:rPr>
          <w:rFonts w:eastAsia="MS Mincho"/>
        </w:rPr>
        <w:t xml:space="preserve">If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is modified</w:t>
      </w:r>
      <w:r w:rsidRPr="00C74E11">
        <w:t xml:space="preserve"> </w:t>
      </w:r>
      <w:r>
        <w:t xml:space="preserve">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 xml:space="preserve">service data flows for which the UE has requested traffic segregation to a dedicated </w:t>
      </w:r>
      <w:proofErr w:type="spellStart"/>
      <w:r>
        <w:t>QoS</w:t>
      </w:r>
      <w:proofErr w:type="spellEnd"/>
      <w:r>
        <w:t xml:space="preserve"> flow for the PDU session, if possible. Otherwise the SMF may bind the service data flows to an existing </w:t>
      </w:r>
      <w:proofErr w:type="spellStart"/>
      <w:r>
        <w:t>QoS</w:t>
      </w:r>
      <w:proofErr w:type="spellEnd"/>
      <w:r>
        <w:t xml:space="preserve"> flow. The SMF shall use only one dedicated </w:t>
      </w:r>
      <w:proofErr w:type="spellStart"/>
      <w:r>
        <w:t>QoS</w:t>
      </w:r>
      <w:proofErr w:type="spellEnd"/>
      <w:r>
        <w:t xml:space="preserve"> flow for traffic segregation. If the UE has requested traffic segregation for multiple service data flows with different </w:t>
      </w:r>
      <w:proofErr w:type="spellStart"/>
      <w:r>
        <w:t>QoS</w:t>
      </w:r>
      <w:proofErr w:type="spellEnd"/>
      <w:r>
        <w:t xml:space="preserve"> handling, the SMF shall bind all these service data flows to a single </w:t>
      </w:r>
      <w:proofErr w:type="spellStart"/>
      <w:r>
        <w:t>QoS</w:t>
      </w:r>
      <w:proofErr w:type="spellEnd"/>
      <w:r>
        <w:t xml:space="preserve"> flow. If the SMF allows traffic segregation for service data flows in a </w:t>
      </w:r>
      <w:proofErr w:type="spellStart"/>
      <w:r>
        <w:t>QoS</w:t>
      </w:r>
      <w:proofErr w:type="spellEnd"/>
      <w:r>
        <w:t xml:space="preserve"> rule, then the SMF shall create a new authorized </w:t>
      </w:r>
      <w:proofErr w:type="spellStart"/>
      <w:r>
        <w:t>QoS</w:t>
      </w:r>
      <w:proofErr w:type="spellEnd"/>
      <w:r>
        <w:t xml:space="preserve"> rule for these service data flows and shall delete packet filters corresponding to these service data flows from the other authorized </w:t>
      </w:r>
      <w:proofErr w:type="spellStart"/>
      <w:r>
        <w:t>QoS</w:t>
      </w:r>
      <w:proofErr w:type="spellEnd"/>
      <w:r>
        <w:t xml:space="preserve"> rules.</w:t>
      </w:r>
    </w:p>
    <w:p w14:paraId="7E277471" w14:textId="77777777" w:rsidR="004C26C6" w:rsidRDefault="004C26C6" w:rsidP="004C26C6">
      <w:r>
        <w:rPr>
          <w:rFonts w:eastAsia="MS Mincho"/>
        </w:rPr>
        <w:t xml:space="preserve">If </w:t>
      </w:r>
      <w:r w:rsidRPr="00EE0C95">
        <w:rPr>
          <w:rFonts w:eastAsia="MS Mincho"/>
        </w:rPr>
        <w:t xml:space="preserve">the </w:t>
      </w:r>
      <w:r>
        <w:t xml:space="preserve">authorized </w:t>
      </w:r>
      <w:proofErr w:type="spellStart"/>
      <w:r w:rsidRPr="00EE0C95">
        <w:t>QoS</w:t>
      </w:r>
      <w:proofErr w:type="spellEnd"/>
      <w:r w:rsidRPr="00EE0C95">
        <w:t xml:space="preserve"> </w:t>
      </w:r>
      <w:r>
        <w:t xml:space="preserve">flow descriptions of the PDU session is modified 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proofErr w:type="spellStart"/>
      <w:r w:rsidRPr="00EE0C95">
        <w:t>QoS</w:t>
      </w:r>
      <w:proofErr w:type="spellEnd"/>
      <w:r w:rsidRPr="00EE0C95">
        <w:t xml:space="preserve">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proofErr w:type="spellStart"/>
      <w:r w:rsidRPr="00EE0C95">
        <w:t>QoS</w:t>
      </w:r>
      <w:proofErr w:type="spellEnd"/>
      <w:r w:rsidRPr="00EE0C95">
        <w:t xml:space="preserve"> </w:t>
      </w:r>
      <w:r>
        <w:t>flow descriptions of the PDU session</w:t>
      </w:r>
      <w:r w:rsidRPr="00EE0C95">
        <w:t>.</w:t>
      </w:r>
    </w:p>
    <w:p w14:paraId="4AAB0A90" w14:textId="77777777" w:rsidR="004C26C6" w:rsidRDefault="004C26C6" w:rsidP="004C26C6">
      <w:r>
        <w:lastRenderedPageBreak/>
        <w:t xml:space="preserve">If SMF creates a new authorized </w:t>
      </w:r>
      <w:proofErr w:type="spellStart"/>
      <w:r>
        <w:t>QoS</w:t>
      </w:r>
      <w:proofErr w:type="spellEnd"/>
      <w:r>
        <w:t xml:space="preserve"> rule for a new </w:t>
      </w:r>
      <w:proofErr w:type="spellStart"/>
      <w:r>
        <w:t>QoS</w:t>
      </w:r>
      <w:proofErr w:type="spellEnd"/>
      <w:r>
        <w:t xml:space="preserve"> flow, then SMF shall include the authorized </w:t>
      </w:r>
      <w:proofErr w:type="spellStart"/>
      <w:r>
        <w:t>QoS</w:t>
      </w:r>
      <w:proofErr w:type="spellEnd"/>
      <w:r>
        <w:t xml:space="preserve"> flow description for that </w:t>
      </w:r>
      <w:proofErr w:type="spellStart"/>
      <w:r>
        <w:t>QoS</w:t>
      </w:r>
      <w:proofErr w:type="spellEnd"/>
      <w:r>
        <w:t xml:space="preserve"> flow in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1EC1055D" w14:textId="77777777" w:rsidR="004C26C6" w:rsidRDefault="004C26C6" w:rsidP="004C26C6">
      <w:pPr>
        <w:pStyle w:val="B1"/>
      </w:pPr>
      <w:r>
        <w:t>a)</w:t>
      </w:r>
      <w:r>
        <w:tab/>
        <w:t xml:space="preserve">the newly created authorized </w:t>
      </w:r>
      <w:proofErr w:type="spellStart"/>
      <w:r>
        <w:t>QoS</w:t>
      </w:r>
      <w:proofErr w:type="spellEnd"/>
      <w:r>
        <w:t xml:space="preserve"> rules is for a new GBR </w:t>
      </w:r>
      <w:proofErr w:type="spellStart"/>
      <w:r>
        <w:t>QoS</w:t>
      </w:r>
      <w:proofErr w:type="spellEnd"/>
      <w:r>
        <w:t xml:space="preserve"> flow;</w:t>
      </w:r>
    </w:p>
    <w:p w14:paraId="6DF78C76" w14:textId="77777777" w:rsidR="004C26C6" w:rsidRDefault="004C26C6" w:rsidP="004C26C6">
      <w:pPr>
        <w:pStyle w:val="B1"/>
      </w:pPr>
      <w:r>
        <w:t>b)</w:t>
      </w:r>
      <w:r>
        <w:tab/>
        <w:t xml:space="preserve">the QFI of the new </w:t>
      </w:r>
      <w:proofErr w:type="spellStart"/>
      <w:r>
        <w:t>QoS</w:t>
      </w:r>
      <w:proofErr w:type="spellEnd"/>
      <w:r>
        <w:t xml:space="preserve"> flow is not the same as the 5QI of the </w:t>
      </w:r>
      <w:proofErr w:type="spellStart"/>
      <w:r>
        <w:t>QoS</w:t>
      </w:r>
      <w:proofErr w:type="spellEnd"/>
      <w:r>
        <w:t xml:space="preserve"> flow identified by the QFI;</w:t>
      </w:r>
    </w:p>
    <w:p w14:paraId="4CD4763D" w14:textId="77777777" w:rsidR="004C26C6" w:rsidRDefault="004C26C6" w:rsidP="004C26C6">
      <w:pPr>
        <w:pStyle w:val="B1"/>
        <w:rPr>
          <w:noProof/>
          <w:lang w:val="en-US" w:eastAsia="zh-CN"/>
        </w:rPr>
      </w:pPr>
      <w:r>
        <w:t>c)</w:t>
      </w:r>
      <w:r>
        <w:tab/>
      </w:r>
      <w:r>
        <w:rPr>
          <w:noProof/>
          <w:lang w:val="en-US"/>
        </w:rPr>
        <w:t>the new QoS flow can be mapped to an EPS bearer as specified in subclause 4.11.1 of 3GPP TS 23.502 [9];</w:t>
      </w:r>
      <w:r w:rsidRPr="008F0BAD">
        <w:rPr>
          <w:rFonts w:hint="eastAsia"/>
          <w:noProof/>
          <w:lang w:val="en-US" w:eastAsia="zh-CN"/>
        </w:rPr>
        <w:t xml:space="preserve"> </w:t>
      </w:r>
      <w:r>
        <w:rPr>
          <w:noProof/>
          <w:lang w:val="en-US" w:eastAsia="zh-CN"/>
        </w:rPr>
        <w:t>or</w:t>
      </w:r>
    </w:p>
    <w:p w14:paraId="0DC8E73E" w14:textId="77777777" w:rsidR="004C26C6" w:rsidRPr="008F0BAD" w:rsidRDefault="004C26C6" w:rsidP="004C26C6">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new QoS flow is established for the PDU session used for relaying</w:t>
      </w:r>
      <w:r>
        <w:rPr>
          <w:noProof/>
          <w:lang w:val="en-US"/>
        </w:rPr>
        <w:t>, as specified in subclause 5.6.2.1 of 3GPP TS 23.304 [6E].</w:t>
      </w:r>
    </w:p>
    <w:p w14:paraId="6F5BEA45" w14:textId="77777777" w:rsidR="004C26C6" w:rsidRDefault="004C26C6" w:rsidP="004C26C6">
      <w:pPr>
        <w:pStyle w:val="NO"/>
      </w:pPr>
      <w:r>
        <w:rPr>
          <w:lang w:val="en-US"/>
        </w:rPr>
        <w:t>NOTE</w:t>
      </w:r>
      <w:r w:rsidRPr="005F57EB">
        <w:t> </w:t>
      </w:r>
      <w:r>
        <w:t>0</w:t>
      </w:r>
      <w:r>
        <w:rPr>
          <w:lang w:val="en-US"/>
        </w:rPr>
        <w:t>:</w:t>
      </w:r>
      <w:r>
        <w:rPr>
          <w:lang w:val="en-US"/>
        </w:rPr>
        <w:tab/>
        <w:t xml:space="preserve">In cases other than above listed cases, it is up to the </w:t>
      </w:r>
      <w:r>
        <w:t xml:space="preserve">SMF implementation to include the authorized </w:t>
      </w:r>
      <w:proofErr w:type="spellStart"/>
      <w:r>
        <w:t>QoS</w:t>
      </w:r>
      <w:proofErr w:type="spellEnd"/>
      <w:r>
        <w:t xml:space="preserve"> flow description of the new </w:t>
      </w:r>
      <w:proofErr w:type="spellStart"/>
      <w:r>
        <w:t>QoS</w:t>
      </w:r>
      <w:proofErr w:type="spellEnd"/>
      <w:r>
        <w:t xml:space="preserve"> flow for the new authorized </w:t>
      </w:r>
      <w:proofErr w:type="spellStart"/>
      <w:r>
        <w:t>QoS</w:t>
      </w:r>
      <w:proofErr w:type="spellEnd"/>
      <w:r>
        <w:t xml:space="preserve"> rule in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of the PDU </w:t>
      </w:r>
      <w:r w:rsidRPr="00EE0C95">
        <w:t xml:space="preserve">SESSION </w:t>
      </w:r>
      <w:r>
        <w:t>MODIFICATION</w:t>
      </w:r>
      <w:r w:rsidRPr="00440029">
        <w:t xml:space="preserve"> </w:t>
      </w:r>
      <w:r>
        <w:t>COMMAND message.</w:t>
      </w:r>
    </w:p>
    <w:p w14:paraId="34375479" w14:textId="77777777" w:rsidR="004C26C6" w:rsidRPr="00EE0C95" w:rsidRDefault="004C26C6" w:rsidP="004C26C6">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49B08617" w14:textId="77777777" w:rsidR="004C26C6" w:rsidRDefault="004C26C6" w:rsidP="004C26C6">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is changed, the SMF shall set </w:t>
      </w:r>
      <w:r>
        <w:t xml:space="preserve">the EPS bearer identity parameter in Authorized </w:t>
      </w:r>
      <w:proofErr w:type="spellStart"/>
      <w:r>
        <w:t>QoS</w:t>
      </w:r>
      <w:proofErr w:type="spellEnd"/>
      <w:r>
        <w:t xml:space="preserve">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 xml:space="preserve">EPS bearer identity associated with the </w:t>
      </w:r>
      <w:proofErr w:type="spellStart"/>
      <w:r>
        <w:t>QoS</w:t>
      </w:r>
      <w:proofErr w:type="spellEnd"/>
      <w:r>
        <w:t xml:space="preserve"> flow.</w:t>
      </w:r>
    </w:p>
    <w:p w14:paraId="1414FBEC" w14:textId="77777777" w:rsidR="004C26C6" w:rsidRPr="00BC13FD" w:rsidRDefault="004C26C6" w:rsidP="004C26C6">
      <w:pPr>
        <w:pStyle w:val="NO"/>
      </w:pPr>
      <w:r>
        <w:rPr>
          <w:lang w:val="en-US"/>
        </w:rPr>
        <w:t>NOTE</w:t>
      </w:r>
      <w:r w:rsidRPr="005F57EB">
        <w:t> </w:t>
      </w:r>
      <w:r>
        <w:t>0a</w:t>
      </w:r>
      <w:r>
        <w:rPr>
          <w:lang w:val="en-US"/>
        </w:rPr>
        <w:t>:</w:t>
      </w:r>
      <w:r>
        <w:rPr>
          <w:lang w:val="en-US"/>
        </w:rPr>
        <w:tab/>
      </w:r>
      <w:r w:rsidRPr="00823AB5">
        <w:rPr>
          <w:lang w:val="en-US"/>
        </w:rPr>
        <w:t>The SMF can include multiple mapped EPS bearer context fields with the same EPS bearer identity in the Mapped EPS bearer contexts IE of the PDU SESSION MODIFICATION COMMAND message in cases, e.g. the packet filters need to be modified and the modification requires more than one TFT operation codes or the mapped traffic flow template needs to be modified and the modification exceeds the maximum size of the TFT IE</w:t>
      </w:r>
      <w:r>
        <w:t>.</w:t>
      </w:r>
    </w:p>
    <w:p w14:paraId="04113EDE" w14:textId="77777777" w:rsidR="004C26C6" w:rsidRDefault="004C26C6" w:rsidP="004C26C6">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24A56B9E" w14:textId="77777777" w:rsidR="004C26C6" w:rsidRDefault="004C26C6" w:rsidP="004C26C6">
      <w:pPr>
        <w:pStyle w:val="B1"/>
      </w:pPr>
      <w:r>
        <w:t>a)</w:t>
      </w:r>
      <w:r>
        <w:tab/>
        <w:t xml:space="preserve">if </w:t>
      </w:r>
      <w:r w:rsidRPr="002B77CB">
        <w:t xml:space="preserve">the </w:t>
      </w:r>
      <w:proofErr w:type="spellStart"/>
      <w:r w:rsidRPr="002B77CB">
        <w:t>RQoS</w:t>
      </w:r>
      <w:proofErr w:type="spellEnd"/>
      <w:r w:rsidRPr="002B77CB">
        <w:t xml:space="preserve"> bit </w:t>
      </w:r>
      <w:r>
        <w:t>is set to:</w:t>
      </w:r>
    </w:p>
    <w:p w14:paraId="791E633D" w14:textId="77777777" w:rsidR="004C26C6" w:rsidRDefault="004C26C6" w:rsidP="004C26C6">
      <w:pPr>
        <w:pStyle w:val="B2"/>
      </w:pPr>
      <w:r>
        <w:t>1)</w:t>
      </w:r>
      <w:r>
        <w:tab/>
        <w:t xml:space="preserve">"Reflective </w:t>
      </w:r>
      <w:proofErr w:type="spellStart"/>
      <w:r>
        <w:t>QoS</w:t>
      </w:r>
      <w:proofErr w:type="spellEnd"/>
      <w:r>
        <w:t xml:space="preserve"> supported", consider that the UE supports reflective </w:t>
      </w:r>
      <w:proofErr w:type="spellStart"/>
      <w:r>
        <w:t>QoS</w:t>
      </w:r>
      <w:proofErr w:type="spellEnd"/>
      <w:r>
        <w:t xml:space="preserve"> for this PDU session; or</w:t>
      </w:r>
    </w:p>
    <w:p w14:paraId="1DD20902" w14:textId="77777777" w:rsidR="004C26C6" w:rsidRDefault="004C26C6" w:rsidP="004C26C6">
      <w:pPr>
        <w:pStyle w:val="B2"/>
      </w:pPr>
      <w:r>
        <w:t>2)</w:t>
      </w:r>
      <w:r>
        <w:tab/>
        <w:t xml:space="preserve">"Reflective </w:t>
      </w:r>
      <w:proofErr w:type="spellStart"/>
      <w:r>
        <w:t>QoS</w:t>
      </w:r>
      <w:proofErr w:type="spellEnd"/>
      <w:r>
        <w:t xml:space="preserve"> not supported", consider that the UE does not support reflective </w:t>
      </w:r>
      <w:proofErr w:type="spellStart"/>
      <w:r>
        <w:t>QoS</w:t>
      </w:r>
      <w:proofErr w:type="spellEnd"/>
      <w:r>
        <w:t xml:space="preserve"> for this PDU session; and;</w:t>
      </w:r>
    </w:p>
    <w:p w14:paraId="1DB0504B" w14:textId="77777777" w:rsidR="004C26C6" w:rsidRDefault="004C26C6" w:rsidP="004C26C6">
      <w:pPr>
        <w:pStyle w:val="B1"/>
      </w:pPr>
      <w:r>
        <w:t>b)</w:t>
      </w:r>
      <w:r>
        <w:tab/>
        <w:t>if the MH6-PDU bit is set to:</w:t>
      </w:r>
    </w:p>
    <w:p w14:paraId="10051A6D" w14:textId="77777777" w:rsidR="004C26C6" w:rsidRDefault="004C26C6" w:rsidP="004C26C6">
      <w:pPr>
        <w:pStyle w:val="B2"/>
      </w:pPr>
      <w:r>
        <w:t>1)</w:t>
      </w:r>
      <w:r>
        <w:tab/>
        <w:t>"Multi-homed IPv6 PDU session supported", consider that this PDU session is supported to use multiple IPv6 prefixes; or</w:t>
      </w:r>
    </w:p>
    <w:p w14:paraId="2ED37E85" w14:textId="77777777" w:rsidR="004C26C6" w:rsidRDefault="004C26C6" w:rsidP="004C26C6">
      <w:pPr>
        <w:pStyle w:val="B2"/>
      </w:pPr>
      <w:r>
        <w:t>2)</w:t>
      </w:r>
      <w:r>
        <w:tab/>
        <w:t>"Multi-homed IPv6 PDU session not supported", consider that this PDU session is not supported to use multiple IPv6 prefixes.</w:t>
      </w:r>
    </w:p>
    <w:p w14:paraId="02A993A1" w14:textId="77777777" w:rsidR="004C26C6" w:rsidRDefault="004C26C6" w:rsidP="004C26C6">
      <w:r>
        <w:t xml:space="preserve">If the SMF considers that reflective </w:t>
      </w:r>
      <w:proofErr w:type="spellStart"/>
      <w:r>
        <w:t>QoS</w:t>
      </w:r>
      <w:proofErr w:type="spellEnd"/>
      <w:r>
        <w:t xml:space="preserve"> is supported for </w:t>
      </w:r>
      <w:proofErr w:type="spellStart"/>
      <w:r>
        <w:t>QoS</w:t>
      </w:r>
      <w:proofErr w:type="spellEnd"/>
      <w:r>
        <w:t xml:space="preserve">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3E913CC3" w14:textId="77777777" w:rsidR="004C26C6" w:rsidRPr="000D03D8" w:rsidRDefault="004C26C6" w:rsidP="004C26C6">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64D4E44D" w14:textId="77777777" w:rsidR="004C26C6" w:rsidRPr="00A26D0D" w:rsidRDefault="004C26C6" w:rsidP="004C26C6">
      <w:r w:rsidRPr="00767715">
        <w:t xml:space="preserve">For a PDN connection established when in S1 mode, upon </w:t>
      </w:r>
      <w:proofErr w:type="spellStart"/>
      <w:r>
        <w:t>an</w:t>
      </w:r>
      <w:r w:rsidRPr="00767715">
        <w:t>inter</w:t>
      </w:r>
      <w:proofErr w:type="spellEnd"/>
      <w:r w:rsidRPr="00767715">
        <w:t>-system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t xml:space="preserve"> and a UE-requested PDU session modification procedure has not been successfully performed yet</w:t>
      </w:r>
      <w:r w:rsidRPr="00652C4D">
        <w:t>, the PDU session type is "IPv4", "IPv6", "IPv4v6" or "Ethernet" and th</w:t>
      </w:r>
      <w:r w:rsidRPr="00AB09D0">
        <w:t xml:space="preserve">e PDU SESSION MODIFICATION REQUEST message includes a Maximum number of supported packet filters IE, </w:t>
      </w:r>
      <w:r w:rsidRPr="00767715">
        <w:t xml:space="preserve">the SMF shall consider this number as the maximum </w:t>
      </w:r>
      <w:r w:rsidRPr="00767715">
        <w:lastRenderedPageBreak/>
        <w:t>number of packet filters that can be supported by the UE for this PDU session. Otherwise the SMF considers that the UE supports 16 packet filters for this PDU session</w:t>
      </w:r>
      <w:r w:rsidRPr="00A26D0D">
        <w:t>.</w:t>
      </w:r>
    </w:p>
    <w:p w14:paraId="5647382F" w14:textId="77777777" w:rsidR="004C26C6" w:rsidRPr="00A001B0" w:rsidRDefault="004C26C6" w:rsidP="004C26C6">
      <w:r>
        <w:t xml:space="preserve">For </w:t>
      </w:r>
      <w:r>
        <w:rPr>
          <w:noProof/>
          <w:lang w:val="en-US"/>
        </w:rPr>
        <w:t xml:space="preserve">a PDN connection established when in S1 mode, </w:t>
      </w:r>
      <w:r>
        <w:t>upon an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a UE-requested PDU session modification procedure has not been successfully performed yet,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05435797" w14:textId="77777777" w:rsidR="004C26C6" w:rsidRPr="00F95AEC" w:rsidRDefault="004C26C6" w:rsidP="004C26C6">
      <w:r w:rsidRPr="00F95AEC">
        <w:t xml:space="preserve">For a PDN connection established when in S1 mode, upon </w:t>
      </w:r>
      <w:proofErr w:type="spellStart"/>
      <w:r>
        <w:t>an</w:t>
      </w:r>
      <w:r w:rsidRPr="00F95AEC">
        <w:t>inter</w:t>
      </w:r>
      <w:proofErr w:type="spellEnd"/>
      <w:r w:rsidRPr="00F95AEC">
        <w:t xml:space="preserve">-system change from S1 mode to N1 mode, if the network-requested PDU session modification procedure is triggered by a UE-requested PDU session modification procedure </w:t>
      </w:r>
      <w:r>
        <w:t xml:space="preserve">and a UE-requested PDU session modification procedure has not been successfully performed yet, </w:t>
      </w:r>
      <w:r w:rsidRPr="00F95AEC">
        <w:t>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038400A5" w14:textId="77777777" w:rsidR="004C26C6" w:rsidRPr="00F95AEC" w:rsidRDefault="004C26C6" w:rsidP="004C26C6">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7A1963AC" w14:textId="77777777" w:rsidR="004C26C6" w:rsidRPr="00F95AEC" w:rsidRDefault="004C26C6" w:rsidP="004C26C6">
      <w:pPr>
        <w:pStyle w:val="B1"/>
      </w:pPr>
      <w:r w:rsidRPr="00F95AEC">
        <w:t>b)</w:t>
      </w:r>
      <w:r w:rsidRPr="00F95AEC">
        <w:tab/>
        <w:t>the requested PDU session shall not be an always-on PDU session and:</w:t>
      </w:r>
    </w:p>
    <w:p w14:paraId="3B11C45B" w14:textId="77777777" w:rsidR="004C26C6" w:rsidRPr="00F95AEC" w:rsidRDefault="004C26C6" w:rsidP="004C26C6">
      <w:pPr>
        <w:pStyle w:val="B2"/>
      </w:pPr>
      <w:r>
        <w:t>1</w:t>
      </w:r>
      <w:r w:rsidRPr="00F95AEC">
        <w:t>)</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33A6AF1A" w14:textId="77777777" w:rsidR="004C26C6" w:rsidRPr="00F95AEC" w:rsidRDefault="004C26C6" w:rsidP="004C26C6">
      <w:pPr>
        <w:pStyle w:val="B2"/>
      </w:pPr>
      <w:r>
        <w:t>2</w:t>
      </w:r>
      <w:r w:rsidRPr="00F95AEC">
        <w:t>)</w:t>
      </w:r>
      <w:r w:rsidRPr="00F95AEC">
        <w:tab/>
        <w:t>if the UE did not include the Always-on PDU session requested IE, the SMF shall not include the Always-on PDU session indication IE in the PDU SESSION MODIFICATION COMMAND message.</w:t>
      </w:r>
    </w:p>
    <w:p w14:paraId="1C983C55" w14:textId="77777777" w:rsidR="004C26C6" w:rsidRDefault="004C26C6" w:rsidP="004C26C6">
      <w:r w:rsidRPr="00F95AEC">
        <w:t xml:space="preserve">For a PDN connection established when in S1 mode, upon </w:t>
      </w:r>
      <w:proofErr w:type="spellStart"/>
      <w:r>
        <w:t>an</w:t>
      </w:r>
      <w:r w:rsidRPr="00F95AEC">
        <w:t>inter</w:t>
      </w:r>
      <w:proofErr w:type="spellEnd"/>
      <w:r w:rsidRPr="00F95AEC">
        <w:t>-system change from S1 mode to N1 mode, if the network-requested PDU session modification procedure is triggered by a UE-requested PDU session modification procedure</w:t>
      </w:r>
      <w:r>
        <w:t xml:space="preserve">, a UE-requested PDU session modification procedure has not been successfully performed yet, the UE supports EDC and the </w:t>
      </w:r>
      <w:r w:rsidRPr="002556C5">
        <w:t xml:space="preserve">network allows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EDC usage allowed indicator</w:t>
      </w:r>
      <w:r>
        <w:t>.</w:t>
      </w:r>
    </w:p>
    <w:p w14:paraId="174F5216" w14:textId="77777777" w:rsidR="004C26C6" w:rsidRDefault="004C26C6" w:rsidP="004C26C6">
      <w:r w:rsidRPr="00F95AEC">
        <w:t xml:space="preserve">For a PDN connection established when in S1 mode, upon </w:t>
      </w:r>
      <w:r>
        <w:t>an</w:t>
      </w:r>
      <w:r w:rsidRPr="00F95AEC">
        <w:t xml:space="preserve"> inter-system change from S1 mode to N1 mode, if the network-requested PDU session modification procedure is triggered by a UE-requested PDU session modification procedure</w:t>
      </w:r>
      <w:r>
        <w:t xml:space="preserve"> , a UE-requested PDU session modification procedure has not been successfully performed yet, the UE supports EDC and the </w:t>
      </w:r>
      <w:r w:rsidRPr="002556C5">
        <w:t xml:space="preserve">network </w:t>
      </w:r>
      <w:r>
        <w:t>requires</w:t>
      </w:r>
      <w:r w:rsidRPr="002556C5">
        <w:t xml:space="preserve">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 xml:space="preserve">EDC usage </w:t>
      </w:r>
      <w:r>
        <w:t>required</w:t>
      </w:r>
      <w:r w:rsidRPr="002556C5">
        <w:t xml:space="preserve"> indicator</w:t>
      </w:r>
      <w:r>
        <w:t>.</w:t>
      </w:r>
    </w:p>
    <w:p w14:paraId="590CDB3A" w14:textId="77777777" w:rsidR="004C26C6" w:rsidRDefault="004C26C6" w:rsidP="004C26C6">
      <w:r w:rsidRPr="0000442F">
        <w:t xml:space="preserve">If </w:t>
      </w:r>
      <w:r w:rsidRPr="00DD0F03">
        <w:t xml:space="preserve">a </w:t>
      </w:r>
      <w:proofErr w:type="spellStart"/>
      <w:r w:rsidRPr="00DD0F03">
        <w:t>QoS</w:t>
      </w:r>
      <w:proofErr w:type="spellEnd"/>
      <w:r w:rsidRPr="00DD0F03">
        <w:t xml:space="preserve">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5D43139D" w14:textId="77777777" w:rsidR="004C26C6" w:rsidRPr="00EE0C95" w:rsidRDefault="004C26C6" w:rsidP="004C26C6">
      <w:r>
        <w:t xml:space="preserve">If the value of the RQ timer is set to "deactivated" or has a value of zero, the UE considers that </w:t>
      </w:r>
      <w:proofErr w:type="spellStart"/>
      <w:r>
        <w:t>RQoS</w:t>
      </w:r>
      <w:proofErr w:type="spellEnd"/>
      <w:r>
        <w:t xml:space="preserve"> is not applied for this PDU session </w:t>
      </w:r>
      <w:r w:rsidRPr="00365B79">
        <w:t xml:space="preserve">and remove the derived </w:t>
      </w:r>
      <w:proofErr w:type="spellStart"/>
      <w:r w:rsidRPr="00365B79">
        <w:t>QoS</w:t>
      </w:r>
      <w:proofErr w:type="spellEnd"/>
      <w:r w:rsidRPr="00365B79">
        <w:t xml:space="preserve"> rule(s) associated with the PDU session, if any</w:t>
      </w:r>
      <w:r>
        <w:t>.</w:t>
      </w:r>
    </w:p>
    <w:p w14:paraId="71545C2D" w14:textId="77777777" w:rsidR="004C26C6" w:rsidRPr="00EE0C95" w:rsidRDefault="004C26C6" w:rsidP="004C26C6">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4C612B00" w14:textId="77777777" w:rsidR="004C26C6" w:rsidRDefault="004C26C6" w:rsidP="004C26C6">
      <w:r w:rsidRPr="00885B11">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w:t>
      </w:r>
      <w:r>
        <w:t xml:space="preserve">multicast </w:t>
      </w:r>
      <w:r w:rsidRPr="00885B11">
        <w:t>MBS session"</w:t>
      </w:r>
      <w:r>
        <w:t>, the SMF:</w:t>
      </w:r>
    </w:p>
    <w:p w14:paraId="46BB7432" w14:textId="77777777" w:rsidR="004C26C6" w:rsidRDefault="004C26C6" w:rsidP="004C26C6">
      <w:pPr>
        <w:pStyle w:val="B1"/>
      </w:pPr>
      <w:r w:rsidRPr="00F203A2">
        <w:t>a)</w:t>
      </w:r>
      <w:r w:rsidRPr="00F203A2">
        <w:tab/>
      </w:r>
      <w:r>
        <w:t>shall include the TMGI for the multicast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multicast MBS session starts, </w:t>
      </w:r>
      <w:r w:rsidRPr="007C2493">
        <w:t xml:space="preserve">and </w:t>
      </w:r>
      <w:r>
        <w:t>shall</w:t>
      </w:r>
      <w:r w:rsidRPr="007C2493">
        <w:t xml:space="preserve"> include the MBS security container in</w:t>
      </w:r>
      <w:r>
        <w:t xml:space="preserve"> each of those</w:t>
      </w:r>
      <w:r w:rsidRPr="007C2493">
        <w:t xml:space="preserve"> Received MBS information</w:t>
      </w:r>
      <w:r>
        <w:t xml:space="preserve"> </w:t>
      </w:r>
      <w:r w:rsidRPr="00797018">
        <w:t xml:space="preserve">if security protection is applied for that </w:t>
      </w:r>
      <w:r>
        <w:t xml:space="preserve">multicast </w:t>
      </w:r>
      <w:r w:rsidRPr="00797018">
        <w:t>MBS session</w:t>
      </w:r>
      <w:r>
        <w:t xml:space="preserve"> and the c</w:t>
      </w:r>
      <w:r w:rsidRPr="0002144F">
        <w:t>ontrol</w:t>
      </w:r>
      <w:r>
        <w:t xml:space="preserve"> </w:t>
      </w:r>
      <w:r w:rsidRPr="0002144F">
        <w:t xml:space="preserve">plane </w:t>
      </w:r>
      <w:r>
        <w:t xml:space="preserve">security procedure is used as specified in </w:t>
      </w:r>
      <w:r w:rsidRPr="008B0A4F">
        <w:rPr>
          <w:lang w:val="en-US"/>
        </w:rPr>
        <w:lastRenderedPageBreak/>
        <w:t>annex </w:t>
      </w:r>
      <w:r w:rsidRPr="008B0A4F">
        <w:t>W.4.1.2</w:t>
      </w:r>
      <w:r>
        <w:t xml:space="preserve"> in </w:t>
      </w:r>
      <w:r w:rsidRPr="0045433C">
        <w:t>3GPP TS 33.501 [24]</w:t>
      </w:r>
      <w:r>
        <w:t xml:space="preserve">, </w:t>
      </w:r>
      <w:r w:rsidRPr="00AF2CF6">
        <w:t xml:space="preserve">and shall use separate </w:t>
      </w:r>
      <w:proofErr w:type="spellStart"/>
      <w:r w:rsidRPr="00AF2CF6">
        <w:t>QoS</w:t>
      </w:r>
      <w:proofErr w:type="spellEnd"/>
      <w:r w:rsidRPr="00AF2CF6">
        <w:t xml:space="preserve"> flows dedicated for multicast by including the Authorized </w:t>
      </w:r>
      <w:proofErr w:type="spellStart"/>
      <w:r w:rsidRPr="00AF2CF6">
        <w:t>QoS</w:t>
      </w:r>
      <w:proofErr w:type="spellEnd"/>
      <w:r w:rsidRPr="00AF2CF6">
        <w:t xml:space="preserve"> flow descriptions IE if no separate </w:t>
      </w:r>
      <w:proofErr w:type="spellStart"/>
      <w:r w:rsidRPr="00AF2CF6">
        <w:t>QoS</w:t>
      </w:r>
      <w:proofErr w:type="spellEnd"/>
      <w:r w:rsidRPr="00AF2CF6">
        <w:t xml:space="preserve"> flows dedicated for multicast exist or if the SMF wants to establish new </w:t>
      </w:r>
      <w:proofErr w:type="spellStart"/>
      <w:r w:rsidRPr="00AF2CF6">
        <w:t>QoS</w:t>
      </w:r>
      <w:proofErr w:type="spellEnd"/>
      <w:r w:rsidRPr="00AF2CF6">
        <w:t xml:space="preserve"> flows dedicated for multicast</w:t>
      </w:r>
      <w:r>
        <w:t>;</w:t>
      </w:r>
    </w:p>
    <w:p w14:paraId="206569CC" w14:textId="77777777" w:rsidR="004C26C6" w:rsidRDefault="004C26C6" w:rsidP="004C26C6">
      <w:pPr>
        <w:pStyle w:val="NO"/>
      </w:pPr>
      <w:r>
        <w:t>NOTE 1:</w:t>
      </w:r>
      <w:r>
        <w:tab/>
        <w:t xml:space="preserve">The network </w:t>
      </w:r>
      <w:r w:rsidRPr="00427A14">
        <w:t xml:space="preserve">determines whether security protection </w:t>
      </w:r>
      <w:r w:rsidRPr="00752AAF">
        <w:t xml:space="preserve">applies or not for the </w:t>
      </w:r>
      <w:r>
        <w:t xml:space="preserve">multicast </w:t>
      </w:r>
      <w:r w:rsidRPr="00752AAF">
        <w:t>MBS session as specified in 3GPP</w:t>
      </w:r>
      <w:r>
        <w:t> </w:t>
      </w:r>
      <w:r w:rsidRPr="00752AAF">
        <w:t>TS</w:t>
      </w:r>
      <w:r>
        <w:t> </w:t>
      </w:r>
      <w:r w:rsidRPr="00752AAF">
        <w:t>33.501</w:t>
      </w:r>
      <w:r w:rsidRPr="0045433C">
        <w:t> [24]</w:t>
      </w:r>
      <w:r>
        <w:t>.</w:t>
      </w:r>
    </w:p>
    <w:p w14:paraId="6D988375" w14:textId="77777777" w:rsidR="004C26C6" w:rsidRDefault="004C26C6" w:rsidP="004C26C6">
      <w:pPr>
        <w:pStyle w:val="B1"/>
      </w:pPr>
      <w:r>
        <w:t>b</w:t>
      </w:r>
      <w:r w:rsidRPr="00F203A2">
        <w:t>)</w:t>
      </w:r>
      <w:r w:rsidRPr="00F203A2">
        <w:tab/>
      </w:r>
      <w:r>
        <w:t xml:space="preserve">shall include the TMGI for multicast MBS session IDs that the UE is rejected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 xml:space="preserve">on and, if the Rejection cause is set to "multicast </w:t>
      </w:r>
      <w:r w:rsidRPr="001A7840">
        <w:t>MBS session has not started or will not start soon</w:t>
      </w:r>
      <w:r>
        <w:t xml:space="preserve">", may include an </w:t>
      </w:r>
      <w:r w:rsidRPr="001A7840">
        <w:t>MBS back-off timer value</w:t>
      </w:r>
      <w:r>
        <w:t>; and</w:t>
      </w:r>
    </w:p>
    <w:p w14:paraId="0EF8233B" w14:textId="77777777" w:rsidR="004C26C6" w:rsidRDefault="004C26C6" w:rsidP="004C26C6">
      <w:pPr>
        <w:pStyle w:val="B1"/>
      </w:pPr>
      <w:r>
        <w:t>c</w:t>
      </w:r>
      <w:r w:rsidRPr="00F203A2">
        <w:t>)</w:t>
      </w:r>
      <w:r w:rsidRPr="00F203A2">
        <w:tab/>
      </w:r>
      <w:r>
        <w:t xml:space="preserve">may include </w:t>
      </w:r>
      <w:r w:rsidRPr="00AA47EA">
        <w:t>in the Received MBS container IE</w:t>
      </w:r>
      <w:r>
        <w:t xml:space="preserve"> the </w:t>
      </w:r>
      <w:r w:rsidRPr="00156372">
        <w:t>MBS service area</w:t>
      </w:r>
      <w:r>
        <w:t xml:space="preserve"> for each multicast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606C4E7F" w14:textId="77777777" w:rsidR="004C26C6" w:rsidRDefault="004C26C6" w:rsidP="004C26C6">
      <w:pPr>
        <w:pStyle w:val="NO"/>
      </w:pPr>
      <w:r>
        <w:t>NOTE 2:</w:t>
      </w:r>
      <w:r>
        <w:tab/>
        <w:t xml:space="preserve">For </w:t>
      </w:r>
      <w:proofErr w:type="gramStart"/>
      <w:r>
        <w:t>an</w:t>
      </w:r>
      <w:proofErr w:type="gramEnd"/>
      <w:r>
        <w:t xml:space="preserve"> multicast MBS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360C4397" w14:textId="77777777" w:rsidR="004C26C6" w:rsidRDefault="004C26C6" w:rsidP="004C26C6">
      <w:r>
        <w:t>in</w:t>
      </w:r>
      <w:r w:rsidRPr="005F7092">
        <w:t xml:space="preserve"> the PDU SESSION MODIFICATION COMMAND message</w:t>
      </w:r>
      <w:r>
        <w:t>. I</w:t>
      </w:r>
      <w:r w:rsidRPr="009B5DFE">
        <w:t xml:space="preserve">f the UE has set the Type of </w:t>
      </w:r>
      <w:r>
        <w:t xml:space="preserve">multicast </w:t>
      </w:r>
      <w:r w:rsidRPr="009B5DFE">
        <w:t>MBS session ID to "Source specific IP multicast address" in the Requested MBS container IE</w:t>
      </w:r>
      <w:r>
        <w:t xml:space="preserve"> for certain multicast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 xml:space="preserve">for each of those </w:t>
      </w:r>
      <w:r>
        <w:t xml:space="preserve">multicast </w:t>
      </w:r>
      <w:r w:rsidRPr="00050845">
        <w:t>MBS sessions</w:t>
      </w:r>
      <w:r>
        <w:t>.</w:t>
      </w:r>
    </w:p>
    <w:p w14:paraId="0F89CF73" w14:textId="77777777" w:rsidR="004C26C6" w:rsidRDefault="004C26C6" w:rsidP="004C26C6">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multicast MBS session ID and the provided TMGI.</w:t>
      </w:r>
    </w:p>
    <w:p w14:paraId="34E82F37" w14:textId="77777777" w:rsidR="004C26C6" w:rsidRPr="009D6F0B" w:rsidRDefault="004C26C6" w:rsidP="004C26C6">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p>
    <w:p w14:paraId="4A6832E9" w14:textId="77777777" w:rsidR="004C26C6" w:rsidRDefault="004C26C6" w:rsidP="004C26C6">
      <w:r>
        <w:t>If:</w:t>
      </w:r>
    </w:p>
    <w:p w14:paraId="1A75FDFF" w14:textId="77777777" w:rsidR="004C26C6" w:rsidRDefault="004C26C6" w:rsidP="004C26C6">
      <w:pPr>
        <w:pStyle w:val="B1"/>
      </w:pPr>
      <w:r>
        <w:t>a)</w:t>
      </w:r>
      <w:r>
        <w:tab/>
        <w:t xml:space="preserve">the SMF wants to </w:t>
      </w:r>
      <w:r w:rsidRPr="00CE0A6F">
        <w:t xml:space="preserve">remove joined UE from </w:t>
      </w:r>
      <w:r>
        <w:t>one or more</w:t>
      </w:r>
      <w:r w:rsidRPr="00CE0A6F">
        <w:t xml:space="preserve"> </w:t>
      </w:r>
      <w:r>
        <w:t xml:space="preserve">multicast </w:t>
      </w:r>
      <w:r w:rsidRPr="00CE0A6F">
        <w:t>MBS session</w:t>
      </w:r>
      <w:r>
        <w:t>s; or</w:t>
      </w:r>
    </w:p>
    <w:p w14:paraId="3B9DE1F3" w14:textId="77777777" w:rsidR="004C26C6" w:rsidRDefault="004C26C6" w:rsidP="004C26C6">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w:t>
      </w:r>
      <w:r>
        <w:t xml:space="preserve">multicast </w:t>
      </w:r>
      <w:r w:rsidRPr="00DE073F">
        <w:t>MBS session",</w:t>
      </w:r>
    </w:p>
    <w:p w14:paraId="32F1F79A" w14:textId="77777777" w:rsidR="004C26C6" w:rsidRDefault="004C26C6" w:rsidP="004C26C6">
      <w:r w:rsidRPr="00DE073F">
        <w:t>the SMF</w:t>
      </w:r>
      <w:r>
        <w:t xml:space="preserve"> </w:t>
      </w:r>
      <w:r w:rsidRPr="003762E8">
        <w:t xml:space="preserve">shall include the </w:t>
      </w:r>
      <w:r>
        <w:t xml:space="preserve">multicast </w:t>
      </w:r>
      <w:r w:rsidRPr="003762E8">
        <w:t xml:space="preserve">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w:t>
      </w:r>
      <w:r>
        <w:t>d</w:t>
      </w:r>
      <w:r w:rsidRPr="00BF27D2">
        <w:t xml:space="preserve">ecision to "Remove UE from </w:t>
      </w:r>
      <w:r>
        <w:t xml:space="preserve">multicast </w:t>
      </w:r>
      <w:r w:rsidRPr="00BF27D2">
        <w:t xml:space="preserve">MBS session" for each of </w:t>
      </w:r>
      <w:r>
        <w:t>those</w:t>
      </w:r>
      <w:r w:rsidRPr="00BF27D2">
        <w:t xml:space="preserve"> </w:t>
      </w:r>
      <w:r>
        <w:t xml:space="preserve">Received MBS information. The SMF </w:t>
      </w:r>
      <w:r w:rsidRPr="003C3DAA">
        <w:t>may include the updated MBS service area in</w:t>
      </w:r>
      <w:r>
        <w:t xml:space="preserve"> each of</w:t>
      </w:r>
      <w:r w:rsidRPr="003C3DAA">
        <w:t xml:space="preserve"> the Received MBS information</w:t>
      </w:r>
      <w:r>
        <w:t xml:space="preserve">, if any. </w:t>
      </w:r>
      <w:r w:rsidRPr="00855C51">
        <w:t xml:space="preserve">The SMF may delete the </w:t>
      </w:r>
      <w:proofErr w:type="spellStart"/>
      <w:r w:rsidRPr="00855C51">
        <w:t>QoS</w:t>
      </w:r>
      <w:proofErr w:type="spellEnd"/>
      <w:r w:rsidRPr="00855C51">
        <w:t xml:space="preserve"> flows associated for the multicast by including the Authorized </w:t>
      </w:r>
      <w:proofErr w:type="spellStart"/>
      <w:r w:rsidRPr="00855C51">
        <w:t>QoS</w:t>
      </w:r>
      <w:proofErr w:type="spellEnd"/>
      <w:r w:rsidRPr="00855C51">
        <w:t xml:space="preserve"> flow descriptions IE in the PDU SESSION MODIFICATION COMMAND message</w:t>
      </w:r>
      <w:r>
        <w:t xml:space="preserve">. </w:t>
      </w:r>
      <w:r w:rsidRPr="00596AD4">
        <w:t xml:space="preserve">If the UE is removed from </w:t>
      </w:r>
      <w:r>
        <w:t xml:space="preserve">multicast </w:t>
      </w:r>
      <w:r w:rsidRPr="00596AD4">
        <w:t xml:space="preserve">MBS session due to the MBS session release, the SMF shall set the </w:t>
      </w:r>
      <w:r w:rsidRPr="00161D38">
        <w:t xml:space="preserve">Rejection </w:t>
      </w:r>
      <w:r w:rsidRPr="00596AD4">
        <w:t>cause to "</w:t>
      </w:r>
      <w:r>
        <w:t xml:space="preserve">multicast </w:t>
      </w:r>
      <w:r w:rsidRPr="00596AD4">
        <w:t>MBS session is released"</w:t>
      </w:r>
      <w:r>
        <w:t xml:space="preserve">. </w:t>
      </w:r>
      <w:r w:rsidRPr="00EA29AA">
        <w:t xml:space="preserve">The SMF shall include the </w:t>
      </w:r>
      <w:r w:rsidRPr="00DF5F58">
        <w:t xml:space="preserve">Rejection </w:t>
      </w:r>
      <w:r>
        <w:t>cause</w:t>
      </w:r>
      <w:r w:rsidRPr="00EA29AA">
        <w:t xml:space="preserve"> for each of the Received MBS information, if any, and set its value with the reason of removing the UE from the corresponding </w:t>
      </w:r>
      <w:r>
        <w:t xml:space="preserve">multicast </w:t>
      </w:r>
      <w:r w:rsidRPr="00EA29AA">
        <w:t>MBS session</w:t>
      </w:r>
      <w:r>
        <w:t>.</w:t>
      </w:r>
    </w:p>
    <w:p w14:paraId="07B49E00" w14:textId="77777777" w:rsidR="004C26C6" w:rsidRPr="00EE0C95" w:rsidRDefault="004C26C6" w:rsidP="004C26C6">
      <w:pPr>
        <w:pStyle w:val="NO"/>
      </w:pPr>
      <w:r>
        <w:t>NOTE 5:</w:t>
      </w:r>
      <w:r>
        <w:tab/>
        <w:t xml:space="preserve">based on </w:t>
      </w:r>
      <w:r w:rsidRPr="009458E0">
        <w:t>operator's policy</w:t>
      </w:r>
      <w:r>
        <w:t xml:space="preserve">, </w:t>
      </w:r>
      <w:r w:rsidRPr="00370E63">
        <w:t>e.g. after a local</w:t>
      </w:r>
      <w:r>
        <w:t>ly</w:t>
      </w:r>
      <w:r w:rsidRPr="00370E63">
        <w:t xml:space="preserve"> configured time period</w:t>
      </w:r>
      <w:r>
        <w:t xml:space="preserve">, the SMF is allowed to trigger the removal of joined UE from </w:t>
      </w:r>
      <w:proofErr w:type="gramStart"/>
      <w:r>
        <w:t>an</w:t>
      </w:r>
      <w:proofErr w:type="gramEnd"/>
      <w:r>
        <w:t xml:space="preserve"> multicast MBS session when the UE moves outside all the MBS service area(s) of that multicast MBS session.</w:t>
      </w:r>
    </w:p>
    <w:p w14:paraId="371E0B51" w14:textId="77777777" w:rsidR="004C26C6" w:rsidRDefault="004C26C6" w:rsidP="004C26C6">
      <w:pPr>
        <w:rPr>
          <w:rFonts w:eastAsia="SimSun"/>
          <w:lang w:eastAsia="zh-CN"/>
        </w:rPr>
      </w:pPr>
      <w:r w:rsidRPr="00CF40A4">
        <w:t xml:space="preserve">If the SMF wants to update the </w:t>
      </w:r>
      <w:r w:rsidRPr="00A120B8">
        <w:t xml:space="preserve">MBS security </w:t>
      </w:r>
      <w:r>
        <w:t>information</w:t>
      </w:r>
      <w:r w:rsidRPr="00A120B8">
        <w:t xml:space="preserve"> </w:t>
      </w:r>
      <w:r w:rsidRPr="00CF40A4">
        <w:t xml:space="preserve">of </w:t>
      </w:r>
      <w:proofErr w:type="gramStart"/>
      <w:r w:rsidRPr="00CF40A4">
        <w:t>an</w:t>
      </w:r>
      <w:proofErr w:type="gramEnd"/>
      <w:r w:rsidRPr="00CF40A4">
        <w:t xml:space="preserve"> </w:t>
      </w:r>
      <w:r>
        <w:t xml:space="preserve">multicast </w:t>
      </w:r>
      <w:r w:rsidRPr="00CF40A4">
        <w:t xml:space="preserve">MBS session that the UE has joined, the SMF shall include the corresponding </w:t>
      </w:r>
      <w:r>
        <w:t xml:space="preserve">multicast </w:t>
      </w:r>
      <w:r w:rsidRPr="00CF40A4">
        <w:t xml:space="preserve">MBS session ID and the </w:t>
      </w:r>
      <w:r w:rsidRPr="003B0865">
        <w:t xml:space="preserve">MBS security container </w:t>
      </w:r>
      <w:r w:rsidRPr="00CF40A4">
        <w:t xml:space="preserve">in the Received MBS container IE in the PDU SESSION MODIFICATION COMMAND message, and shall set the MBS Decision to "MBS </w:t>
      </w:r>
      <w:r>
        <w:t>security</w:t>
      </w:r>
      <w:r w:rsidRPr="00CF40A4">
        <w:t xml:space="preserve"> information update" in the Received MBS information</w:t>
      </w:r>
      <w:r>
        <w:t>.</w:t>
      </w:r>
    </w:p>
    <w:p w14:paraId="16A4E770" w14:textId="77777777" w:rsidR="004C26C6" w:rsidRPr="00EE0C95" w:rsidRDefault="004C26C6" w:rsidP="004C26C6">
      <w:r w:rsidRPr="00D32E7C">
        <w:t xml:space="preserve">If the SMF wants to update the MBS service area of </w:t>
      </w:r>
      <w:proofErr w:type="gramStart"/>
      <w:r w:rsidRPr="00D32E7C">
        <w:t>an</w:t>
      </w:r>
      <w:proofErr w:type="gramEnd"/>
      <w:r w:rsidRPr="00D32E7C">
        <w:t xml:space="preserve"> </w:t>
      </w:r>
      <w:r>
        <w:t xml:space="preserve">multicast </w:t>
      </w:r>
      <w:r w:rsidRPr="00D32E7C">
        <w:t xml:space="preserve">MBS session that the UE has joined, the SMF shall include the corresponding </w:t>
      </w:r>
      <w:r>
        <w:t xml:space="preserve">multicast </w:t>
      </w:r>
      <w:r w:rsidRPr="00D32E7C">
        <w:t xml:space="preserve">MBS session ID and the updated MBS service area in the Received MBS container IE in the PDU SESSION MODIFICATION COMMAND message, and shall set the MBS </w:t>
      </w:r>
      <w:r>
        <w:t>d</w:t>
      </w:r>
      <w:r w:rsidRPr="00D32E7C">
        <w:t>ecision to "MBS service area update" in the Received MBS information.</w:t>
      </w:r>
    </w:p>
    <w:p w14:paraId="4F4F7254" w14:textId="77777777" w:rsidR="004C26C6" w:rsidRPr="00EE0C95" w:rsidRDefault="004C26C6" w:rsidP="004C26C6">
      <w:pPr>
        <w:pStyle w:val="NO"/>
      </w:pPr>
      <w:r>
        <w:lastRenderedPageBreak/>
        <w:t>NOTE 6:</w:t>
      </w:r>
      <w:r>
        <w:tab/>
        <w:t>T</w:t>
      </w:r>
      <w:r w:rsidRPr="00E91A44">
        <w:t xml:space="preserve">he MBS service area of </w:t>
      </w:r>
      <w:proofErr w:type="gramStart"/>
      <w:r w:rsidRPr="00E91A44">
        <w:t>an</w:t>
      </w:r>
      <w:proofErr w:type="gramEnd"/>
      <w:r w:rsidRPr="00E91A44">
        <w:t xml:space="preserve"> </w:t>
      </w:r>
      <w:r>
        <w:t xml:space="preserve">multicast </w:t>
      </w:r>
      <w:r w:rsidRPr="00E91A44">
        <w:t>MBS session</w:t>
      </w:r>
      <w:r>
        <w:t xml:space="preserve"> is also allowed to be updated to the UE using the </w:t>
      </w:r>
      <w:r w:rsidRPr="00150827">
        <w:t>MBS service announcement</w:t>
      </w:r>
      <w:r>
        <w:t xml:space="preserve"> as described in </w:t>
      </w:r>
      <w:r w:rsidRPr="000B3130">
        <w:rPr>
          <w:lang w:val="en-US"/>
        </w:rPr>
        <w:t>3GPP TS 23.247</w:t>
      </w:r>
      <w:r>
        <w:rPr>
          <w:lang w:val="en-US"/>
        </w:rPr>
        <w:t> [53]</w:t>
      </w:r>
      <w:r>
        <w:t xml:space="preserve">, </w:t>
      </w:r>
      <w:r w:rsidRPr="000B3130">
        <w:t>which is out of scope of this specification</w:t>
      </w:r>
      <w:r>
        <w:t>.</w:t>
      </w:r>
    </w:p>
    <w:p w14:paraId="35E1D4A9" w14:textId="77777777" w:rsidR="004C26C6" w:rsidRDefault="004C26C6" w:rsidP="004C26C6">
      <w:pPr>
        <w:rPr>
          <w:rFonts w:eastAsia="SimSun"/>
          <w:lang w:eastAsia="zh-CN"/>
        </w:rPr>
      </w:pPr>
      <w:r>
        <w:rPr>
          <w:rFonts w:eastAsia="SimSun" w:hint="eastAsia"/>
          <w:lang w:eastAsia="zh-CN"/>
        </w:rPr>
        <w:t xml:space="preserve">If the </w:t>
      </w:r>
      <w:r>
        <w:rPr>
          <w:rFonts w:eastAsia="SimSun"/>
          <w:lang w:eastAsia="zh-CN"/>
        </w:rPr>
        <w:t>network needs</w:t>
      </w:r>
      <w:r>
        <w:rPr>
          <w:rFonts w:eastAsia="SimSun" w:hint="eastAsia"/>
          <w:lang w:eastAsia="zh-CN"/>
        </w:rPr>
        <w:t xml:space="preserve"> to update ATSSS parameters (</w:t>
      </w:r>
      <w:r>
        <w:rPr>
          <w:rFonts w:eastAsia="SimSun"/>
          <w:lang w:eastAsia="zh-CN"/>
        </w:rPr>
        <w:t xml:space="preserve">see </w:t>
      </w:r>
      <w:proofErr w:type="spellStart"/>
      <w:r>
        <w:rPr>
          <w:rFonts w:eastAsia="SimSun"/>
          <w:lang w:eastAsia="zh-CN"/>
        </w:rPr>
        <w:t>subclause</w:t>
      </w:r>
      <w:proofErr w:type="spellEnd"/>
      <w:r>
        <w:rPr>
          <w:rFonts w:eastAsia="SimSun"/>
          <w:lang w:eastAsia="zh-CN"/>
        </w:rPr>
        <w:t> </w:t>
      </w:r>
      <w:r>
        <w:rPr>
          <w:rFonts w:eastAsia="SimSun"/>
          <w:lang w:val="en-US" w:eastAsia="zh-CN"/>
        </w:rPr>
        <w:t>5.2.4 of 3GPP TS 24.193 [13B]</w:t>
      </w:r>
      <w:r>
        <w:rPr>
          <w:rFonts w:eastAsia="SimSun" w:hint="eastAsia"/>
          <w:lang w:eastAsia="zh-CN"/>
        </w:rPr>
        <w:t>)</w:t>
      </w:r>
      <w:r>
        <w:rPr>
          <w:rFonts w:eastAsia="SimSun"/>
          <w:lang w:eastAsia="zh-CN"/>
        </w:rPr>
        <w:t xml:space="preserve">, the SMF shall include the ATSSS container IE with the updates of ATSSS </w:t>
      </w:r>
      <w:proofErr w:type="spellStart"/>
      <w:r>
        <w:rPr>
          <w:rFonts w:eastAsia="SimSun"/>
          <w:lang w:eastAsia="zh-CN"/>
        </w:rPr>
        <w:t>param</w:t>
      </w:r>
      <w:proofErr w:type="spellEnd"/>
      <w:r>
        <w:rPr>
          <w:rFonts w:eastAsia="SimSun" w:hint="eastAsia"/>
          <w:lang w:val="en-US" w:eastAsia="zh-CN"/>
        </w:rPr>
        <w:t>e</w:t>
      </w:r>
      <w:proofErr w:type="spellStart"/>
      <w:r>
        <w:rPr>
          <w:rFonts w:eastAsia="SimSun"/>
          <w:lang w:eastAsia="zh-CN"/>
        </w:rPr>
        <w:t>ters</w:t>
      </w:r>
      <w:proofErr w:type="spellEnd"/>
      <w:r>
        <w:rPr>
          <w:rFonts w:eastAsia="SimSun"/>
          <w:lang w:eastAsia="zh-CN"/>
        </w:rPr>
        <w:t xml:space="preserve"> in the </w:t>
      </w:r>
      <w:r>
        <w:rPr>
          <w:rFonts w:eastAsia="SimSun"/>
        </w:rPr>
        <w:t>PDU SESSION MODIFICATION COMMAND message.</w:t>
      </w:r>
    </w:p>
    <w:p w14:paraId="33A8308F" w14:textId="77777777" w:rsidR="004C26C6" w:rsidRPr="00EE0C95" w:rsidRDefault="004C26C6" w:rsidP="004C26C6">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565BBDA2" w14:textId="0B950190" w:rsidR="004C26C6" w:rsidRPr="00EE0C95" w:rsidRDefault="004C26C6" w:rsidP="004C26C6">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cause </w:t>
      </w:r>
      <w:r w:rsidRPr="00C50C89">
        <w:t>#39</w:t>
      </w:r>
      <w:r>
        <w:t> "</w:t>
      </w:r>
      <w:r w:rsidRPr="00C50C89">
        <w:t>reactivation requested</w:t>
      </w:r>
      <w:proofErr w:type="gramStart"/>
      <w:r>
        <w:t xml:space="preserve">" </w:t>
      </w:r>
      <w:r>
        <w:rPr>
          <w:lang w:eastAsia="ko-KR"/>
        </w:rPr>
        <w:t>,</w:t>
      </w:r>
      <w:proofErr w:type="gramEnd"/>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ins w:id="11" w:author="minseon (LGE)" w:date="2023-04-20T05:54:00Z">
        <w:r w:rsidR="002A04BF">
          <w:t xml:space="preserve"> </w:t>
        </w:r>
      </w:ins>
      <w:ins w:id="12" w:author="minseon (LGE)" w:date="2023-04-20T06:14:00Z">
        <w:r w:rsidR="008F4141" w:rsidRPr="008F4141">
          <w:t>If the S-NSSAI or the mapped S-NSSAI associated with the PDU session needs to be replaced and SMF has alternative S-NSSAI, the SMF shall include the Alternative S-NSSAI IE in the PDU SESSION MODIFICATION COMMAND message.</w:t>
        </w:r>
      </w:ins>
    </w:p>
    <w:p w14:paraId="1886C7F8" w14:textId="77777777" w:rsidR="004C26C6" w:rsidRPr="00440029" w:rsidRDefault="004C26C6" w:rsidP="004C26C6">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05B23FF3" w14:textId="77777777" w:rsidR="004C26C6" w:rsidRDefault="004C26C6" w:rsidP="004C26C6">
      <w:pPr>
        <w:pStyle w:val="NO"/>
        <w:rPr>
          <w:lang w:val="en-US"/>
        </w:rPr>
      </w:pPr>
      <w:r>
        <w:t>NOTE 7</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224C125D" w14:textId="77777777" w:rsidR="004C26C6" w:rsidRDefault="004C26C6" w:rsidP="004C26C6">
      <w:pPr>
        <w:rPr>
          <w:lang w:val="en-US"/>
        </w:rPr>
      </w:pPr>
      <w:r w:rsidRPr="00CC0C94">
        <w:t xml:space="preserve">If the </w:t>
      </w:r>
      <w:r>
        <w:t>c</w:t>
      </w:r>
      <w:r w:rsidRPr="00CC0C94">
        <w:t xml:space="preserve">ontrol plane </w:t>
      </w:r>
      <w:proofErr w:type="spellStart"/>
      <w:r w:rsidRPr="00CC0C94">
        <w:t>CIoT</w:t>
      </w:r>
      <w:proofErr w:type="spellEnd"/>
      <w:r w:rsidRPr="00CC0C94">
        <w:t xml:space="preserve">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w:t>
      </w:r>
      <w:proofErr w:type="spellStart"/>
      <w:r w:rsidRPr="00767715">
        <w:t>CIoT</w:t>
      </w:r>
      <w:proofErr w:type="spellEnd"/>
      <w:r w:rsidRPr="00767715">
        <w:t xml:space="preserve"> 5GS optimization and </w:t>
      </w:r>
      <w:r>
        <w:t>IP h</w:t>
      </w:r>
      <w:r w:rsidRPr="00767715">
        <w:t xml:space="preserve">eader compression for control plane </w:t>
      </w:r>
      <w:proofErr w:type="spellStart"/>
      <w:r w:rsidRPr="00767715">
        <w:t>CIoT</w:t>
      </w:r>
      <w:proofErr w:type="spellEnd"/>
      <w:r w:rsidRPr="00767715">
        <w:t xml:space="preserve">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5B693F64" w14:textId="77777777" w:rsidR="004C26C6" w:rsidRDefault="004C26C6" w:rsidP="004C26C6">
      <w:pPr>
        <w:rPr>
          <w:lang w:val="en-US"/>
        </w:rPr>
      </w:pPr>
      <w:r w:rsidRPr="00CC0C94">
        <w:t xml:space="preserve">If the </w:t>
      </w:r>
      <w:r>
        <w:t>c</w:t>
      </w:r>
      <w:r w:rsidRPr="00CC0C94">
        <w:t xml:space="preserve">ontrol plane </w:t>
      </w:r>
      <w:proofErr w:type="spellStart"/>
      <w:r w:rsidRPr="00CC0C94">
        <w:t>CIoT</w:t>
      </w:r>
      <w:proofErr w:type="spellEnd"/>
      <w:r w:rsidRPr="00CC0C94">
        <w:t xml:space="preserve">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w:t>
      </w:r>
      <w:proofErr w:type="spellStart"/>
      <w:r w:rsidRPr="00767715">
        <w:t>CIoT</w:t>
      </w:r>
      <w:proofErr w:type="spellEnd"/>
      <w:r w:rsidRPr="00767715">
        <w:t xml:space="preserve"> 5GS optimization and </w:t>
      </w:r>
      <w:r>
        <w:t>Ethernet h</w:t>
      </w:r>
      <w:r w:rsidRPr="00767715">
        <w:t xml:space="preserve">eader compression for control plane </w:t>
      </w:r>
      <w:proofErr w:type="spellStart"/>
      <w:r w:rsidRPr="00767715">
        <w:t>CIoT</w:t>
      </w:r>
      <w:proofErr w:type="spellEnd"/>
      <w:r w:rsidRPr="00767715">
        <w:t xml:space="preserve">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6FB1D5B6" w14:textId="77777777" w:rsidR="004C26C6" w:rsidRDefault="004C26C6" w:rsidP="004C26C6">
      <w:pPr>
        <w:rPr>
          <w:lang w:val="en-US"/>
        </w:rPr>
      </w:pPr>
      <w:r>
        <w:t xml:space="preserve">If the network-requested PDU session </w:t>
      </w:r>
      <w:r>
        <w:rPr>
          <w:noProof/>
          <w:lang w:val="en-US"/>
        </w:rPr>
        <w:t>modification</w:t>
      </w:r>
      <w:r>
        <w:t xml:space="preserve"> procedure is associated with C2 authorization procedure, the SMF shall send the PDU SESSION MODIFICATION COMMAND message by including the </w:t>
      </w:r>
      <w:r>
        <w:rPr>
          <w:lang w:val="en-US"/>
        </w:rPr>
        <w:t>Service-level-AA container IE</w:t>
      </w:r>
      <w:r>
        <w:t xml:space="preserve"> containing:</w:t>
      </w:r>
    </w:p>
    <w:p w14:paraId="1460A706" w14:textId="77777777" w:rsidR="004C26C6" w:rsidRDefault="004C26C6" w:rsidP="004C26C6">
      <w:pPr>
        <w:pStyle w:val="B1"/>
      </w:pPr>
      <w:r>
        <w:t>a)</w:t>
      </w:r>
      <w:r>
        <w:tab/>
        <w:t>the service-level-AA response with the value of C2AR field set to the "C2 authorization was successful";</w:t>
      </w:r>
    </w:p>
    <w:p w14:paraId="5AF4470D" w14:textId="77777777" w:rsidR="004C26C6" w:rsidRDefault="004C26C6" w:rsidP="004C26C6">
      <w:pPr>
        <w:pStyle w:val="B1"/>
      </w:pPr>
      <w:r>
        <w:t>b)</w:t>
      </w:r>
      <w:r>
        <w:tab/>
      </w:r>
      <w:r>
        <w:rPr>
          <w:rFonts w:eastAsia="맑은 고딕"/>
          <w:lang w:val="en-US"/>
        </w:rPr>
        <w:t>if a payload is provided from the UAS-NF</w:t>
      </w:r>
      <w:r>
        <w:t>, the s</w:t>
      </w:r>
      <w:r w:rsidRPr="00EF1770">
        <w:t xml:space="preserve">ervice-level-AA </w:t>
      </w:r>
      <w:r>
        <w:t>payload with the value set to the p</w:t>
      </w:r>
      <w:r w:rsidRPr="00EF1770">
        <w:t>ayload</w:t>
      </w:r>
      <w:r>
        <w:t>; and</w:t>
      </w:r>
    </w:p>
    <w:p w14:paraId="6856AE90" w14:textId="77777777" w:rsidR="004C26C6" w:rsidRDefault="004C26C6" w:rsidP="004C26C6">
      <w:pPr>
        <w:pStyle w:val="B1"/>
      </w:pPr>
      <w:r>
        <w:t>c)</w:t>
      </w:r>
      <w:r>
        <w:tab/>
        <w:t xml:space="preserve">if a payload type associated with the payload is provided from the UAS-NF, the </w:t>
      </w:r>
      <w:r>
        <w:rPr>
          <w:rFonts w:eastAsia="맑은 고딕"/>
          <w:lang w:val="en-US"/>
        </w:rPr>
        <w:t>service-level-AA payload type with the value set to the payload type</w:t>
      </w:r>
      <w:r>
        <w:t>; and</w:t>
      </w:r>
    </w:p>
    <w:p w14:paraId="6073B948" w14:textId="77777777" w:rsidR="004C26C6" w:rsidRDefault="004C26C6" w:rsidP="004C26C6">
      <w:pPr>
        <w:pStyle w:val="B1"/>
      </w:pPr>
      <w:r>
        <w:t>d)</w:t>
      </w:r>
      <w:r>
        <w:tab/>
        <w:t>if the CAA-level UAV ID is provided from the UAS-NF, the service-level device ID set to the CAA-level UAV ID.</w:t>
      </w:r>
    </w:p>
    <w:p w14:paraId="5297D95E" w14:textId="77777777" w:rsidR="004C26C6" w:rsidRPr="00820E63" w:rsidRDefault="004C26C6" w:rsidP="004C26C6">
      <w:pPr>
        <w:pStyle w:val="NO"/>
      </w:pPr>
      <w:r>
        <w:t>NOTE 8:</w:t>
      </w:r>
      <w:r>
        <w:tab/>
        <w:t xml:space="preserve">The C2 </w:t>
      </w:r>
      <w:r w:rsidRPr="001D134D">
        <w:t>authorization</w:t>
      </w:r>
      <w:r w:rsidDel="00657BB5">
        <w:t xml:space="preserve"> </w:t>
      </w:r>
      <w:r>
        <w:t>p</w:t>
      </w:r>
      <w:r w:rsidRPr="00EF1770">
        <w:t>ayload</w:t>
      </w:r>
      <w:r>
        <w:t xml:space="preserve"> in the s</w:t>
      </w:r>
      <w:r w:rsidRPr="00EF1770">
        <w:t xml:space="preserve">ervice-level-AA </w:t>
      </w:r>
      <w:r>
        <w:t>payload can include one or both of the C2 session security information and C2 pairing information</w:t>
      </w:r>
      <w:r w:rsidRPr="003512BA">
        <w:t>.</w:t>
      </w:r>
    </w:p>
    <w:p w14:paraId="267ADFAA" w14:textId="77777777" w:rsidR="004C26C6" w:rsidRDefault="004C26C6" w:rsidP="004C26C6">
      <w:r>
        <w:t>If the service-level-AA procedure is triggered for the established PDU session for UAS services with re-authentication purpose, and the SMF is provided by the UAS-NF with the successful UUAA-SM result, the SMF shall transmit a PDU SESSION MODIFICATION COMMAND message to the UE, where the PDU SESSION MODIFICATION COMMAND message shall include the Service-level-AA container IE containing:</w:t>
      </w:r>
    </w:p>
    <w:p w14:paraId="52E3418B" w14:textId="77777777" w:rsidR="004C26C6" w:rsidRDefault="004C26C6" w:rsidP="004C26C6">
      <w:pPr>
        <w:pStyle w:val="B1"/>
      </w:pPr>
      <w:r>
        <w:t>a)</w:t>
      </w:r>
      <w:r>
        <w:tab/>
        <w:t>the service-level-AA response with the value of SLAR field set to "</w:t>
      </w:r>
      <w:r w:rsidRPr="00172CEC">
        <w:t>Service level authentication and authorization was successful</w:t>
      </w:r>
      <w:r>
        <w:t>";</w:t>
      </w:r>
    </w:p>
    <w:p w14:paraId="73564197" w14:textId="77777777" w:rsidR="004C26C6" w:rsidRDefault="004C26C6" w:rsidP="004C26C6">
      <w:pPr>
        <w:pStyle w:val="B1"/>
      </w:pPr>
      <w:r>
        <w:lastRenderedPageBreak/>
        <w:t>b)</w:t>
      </w:r>
      <w:r>
        <w:tab/>
        <w:t>if received the CAA-level UAV ID from the UAS-NF,</w:t>
      </w:r>
      <w:r w:rsidRPr="00DB1537">
        <w:t xml:space="preserve"> the service-level device ID </w:t>
      </w:r>
      <w:r>
        <w:t>with the value set to the CAA-level UAV ID;</w:t>
      </w:r>
    </w:p>
    <w:p w14:paraId="4F1F44BA" w14:textId="77777777" w:rsidR="004C26C6" w:rsidRDefault="004C26C6" w:rsidP="004C26C6">
      <w:pPr>
        <w:pStyle w:val="B1"/>
      </w:pPr>
      <w:r>
        <w:t>c)</w:t>
      </w:r>
      <w:r>
        <w:tab/>
        <w:t xml:space="preserve">if received a payload from the UAS-NF, the service-level-AA payload with the value set to </w:t>
      </w:r>
      <w:r w:rsidRPr="00DB1537">
        <w:t xml:space="preserve">the </w:t>
      </w:r>
      <w:r>
        <w:t>p</w:t>
      </w:r>
      <w:r w:rsidRPr="00DB1537">
        <w:t>ayload</w:t>
      </w:r>
      <w:r>
        <w:t>; and</w:t>
      </w:r>
    </w:p>
    <w:p w14:paraId="7D9C6B9C" w14:textId="77777777" w:rsidR="004C26C6" w:rsidRDefault="004C26C6" w:rsidP="004C26C6">
      <w:pPr>
        <w:pStyle w:val="B1"/>
      </w:pPr>
      <w:r>
        <w:t>d)</w:t>
      </w:r>
      <w:r>
        <w:tab/>
        <w:t>if received a payload type associated with the payload, the service-level-AA payload type with the value set to the payload type.</w:t>
      </w:r>
    </w:p>
    <w:p w14:paraId="74D929EB" w14:textId="77777777" w:rsidR="004C26C6" w:rsidRDefault="004C26C6" w:rsidP="004C26C6">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while in S1 mode, then the SMF may include the Extended protocol configuration options IE in the PDU SESSION MODIFICATION COMMAND message with: </w:t>
      </w:r>
    </w:p>
    <w:p w14:paraId="4A2A0C17" w14:textId="77777777" w:rsidR="004C26C6" w:rsidRDefault="004C26C6" w:rsidP="004C26C6">
      <w:pPr>
        <w:pStyle w:val="B1"/>
      </w:pPr>
      <w:r>
        <w:t>-</w:t>
      </w:r>
      <w:r>
        <w:tab/>
      </w:r>
      <w:r w:rsidRPr="008B7FFA">
        <w:t>at least one of ECS IPv4 Address</w:t>
      </w:r>
      <w:r>
        <w:t>(</w:t>
      </w:r>
      <w:proofErr w:type="spellStart"/>
      <w:r>
        <w:t>es</w:t>
      </w:r>
      <w:proofErr w:type="spellEnd"/>
      <w:r>
        <w:t>)</w:t>
      </w:r>
      <w:r w:rsidRPr="008B7FFA">
        <w:t>, ECS IPv6 Address</w:t>
      </w:r>
      <w:r>
        <w:t>(</w:t>
      </w:r>
      <w:proofErr w:type="spellStart"/>
      <w:r>
        <w:t>es</w:t>
      </w:r>
      <w:proofErr w:type="spellEnd"/>
      <w:r>
        <w:t>),</w:t>
      </w:r>
      <w:r w:rsidRPr="008B7FFA">
        <w:t xml:space="preserve"> ECS FQDN</w:t>
      </w:r>
      <w:r>
        <w:t>(s);</w:t>
      </w:r>
    </w:p>
    <w:p w14:paraId="4A1EA19A" w14:textId="77777777" w:rsidR="004C26C6" w:rsidRDefault="004C26C6" w:rsidP="004C26C6">
      <w:pPr>
        <w:pStyle w:val="B1"/>
      </w:pPr>
      <w:r>
        <w:t>-</w:t>
      </w:r>
      <w:r>
        <w:tab/>
        <w:t xml:space="preserve">at least one associated ECSP </w:t>
      </w:r>
      <w:proofErr w:type="spellStart"/>
      <w:proofErr w:type="gramStart"/>
      <w:r>
        <w:t>identifier;and</w:t>
      </w:r>
      <w:proofErr w:type="spellEnd"/>
      <w:proofErr w:type="gramEnd"/>
    </w:p>
    <w:p w14:paraId="142A6338" w14:textId="77777777" w:rsidR="004C26C6" w:rsidRDefault="004C26C6" w:rsidP="004C26C6">
      <w:pPr>
        <w:pStyle w:val="B1"/>
      </w:pPr>
      <w:r>
        <w:t>-</w:t>
      </w:r>
      <w:r>
        <w:tab/>
        <w:t>optionally, spatial validity conditions</w:t>
      </w:r>
      <w:r w:rsidRPr="003B4BE1">
        <w:rPr>
          <w:lang w:val="en-US"/>
        </w:rPr>
        <w:t xml:space="preserve"> </w:t>
      </w:r>
      <w:r>
        <w:rPr>
          <w:lang w:val="en-US"/>
        </w:rPr>
        <w:t>associated with the ECS address</w:t>
      </w:r>
      <w:r>
        <w:t xml:space="preserve">; </w:t>
      </w:r>
    </w:p>
    <w:p w14:paraId="392D1FC1" w14:textId="77777777" w:rsidR="004C26C6" w:rsidRDefault="004C26C6" w:rsidP="004C26C6">
      <w:pPr>
        <w:pStyle w:val="NO"/>
      </w:pPr>
      <w:r>
        <w:t>NOTE 9:</w:t>
      </w:r>
      <w:r>
        <w:tab/>
        <w:t>The IP address(</w:t>
      </w:r>
      <w:proofErr w:type="spellStart"/>
      <w:r>
        <w:t>es</w:t>
      </w:r>
      <w:proofErr w:type="spellEnd"/>
      <w:r>
        <w:t>) and/or FQDN(s) are associated with the ECSP identifier</w:t>
      </w:r>
      <w:r w:rsidRPr="004321AE">
        <w:t xml:space="preserve"> </w:t>
      </w:r>
      <w:r>
        <w:t xml:space="preserve">and </w:t>
      </w:r>
      <w:r w:rsidRPr="004106FC">
        <w:t xml:space="preserve">replace previously </w:t>
      </w:r>
      <w:r>
        <w:t>provided ECS configuration information associated with the same ECSP identifier</w:t>
      </w:r>
      <w:r w:rsidRPr="004106FC">
        <w:t>, if any</w:t>
      </w:r>
      <w:r>
        <w:t>.</w:t>
      </w:r>
    </w:p>
    <w:p w14:paraId="132802BC" w14:textId="77777777" w:rsidR="004C26C6" w:rsidRDefault="004C26C6" w:rsidP="004C26C6">
      <w:r>
        <w:t>If the SMF needs to provide DNS server address(</w:t>
      </w:r>
      <w:proofErr w:type="spellStart"/>
      <w:r>
        <w:t>es</w:t>
      </w:r>
      <w:proofErr w:type="spellEnd"/>
      <w:r>
        <w:t xml:space="preserve">)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w:t>
      </w:r>
      <w:proofErr w:type="spellStart"/>
      <w:r>
        <w:t>es</w:t>
      </w:r>
      <w:proofErr w:type="spellEnd"/>
      <w:r>
        <w:t>), one or more DNS server IPv6 address(</w:t>
      </w:r>
      <w:proofErr w:type="spellStart"/>
      <w:r>
        <w:t>es</w:t>
      </w:r>
      <w:proofErr w:type="spellEnd"/>
      <w:r>
        <w:t>) or both of them.</w:t>
      </w:r>
    </w:p>
    <w:p w14:paraId="00FDB50D" w14:textId="77777777" w:rsidR="004C26C6" w:rsidRDefault="004C26C6" w:rsidP="004C26C6">
      <w:r>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20176387" w14:textId="77777777" w:rsidR="004C26C6" w:rsidRDefault="004C26C6" w:rsidP="004C26C6">
      <w:pPr>
        <w:pStyle w:val="B1"/>
      </w:pPr>
      <w:r>
        <w:t>a)</w:t>
      </w:r>
      <w:r>
        <w:tab/>
        <w:t xml:space="preserve">with the </w:t>
      </w:r>
      <w:r w:rsidRPr="00312CE0">
        <w:t>EAS rediscovery indication</w:t>
      </w:r>
      <w:r>
        <w:t xml:space="preserve"> without indicated impact; or</w:t>
      </w:r>
    </w:p>
    <w:p w14:paraId="3C52078A" w14:textId="77777777" w:rsidR="004C26C6" w:rsidRDefault="004C26C6" w:rsidP="004C26C6">
      <w:pPr>
        <w:pStyle w:val="B1"/>
      </w:pPr>
      <w:r>
        <w:t>b)</w:t>
      </w:r>
      <w:r>
        <w:tab/>
        <w:t>with the following:</w:t>
      </w:r>
    </w:p>
    <w:p w14:paraId="31F801C7" w14:textId="77777777" w:rsidR="004C26C6" w:rsidRDefault="004C26C6" w:rsidP="004C26C6">
      <w:pPr>
        <w:pStyle w:val="B2"/>
      </w:pPr>
      <w:r>
        <w:t>1)</w:t>
      </w:r>
      <w:r>
        <w:tab/>
        <w:t xml:space="preserve">one or more </w:t>
      </w:r>
      <w:r w:rsidRPr="00312CE0">
        <w:t>EAS rediscovery indication</w:t>
      </w:r>
      <w:r>
        <w:t xml:space="preserve">(s) with impacted EAS IPv4 address range, if the UE supports </w:t>
      </w:r>
      <w:r w:rsidRPr="00312CE0">
        <w:t>EAS rediscovery indication</w:t>
      </w:r>
      <w:r>
        <w:t>(s) with impacted EAS IPv4 address range;</w:t>
      </w:r>
    </w:p>
    <w:p w14:paraId="1268F9C6" w14:textId="77777777" w:rsidR="004C26C6" w:rsidRDefault="004C26C6" w:rsidP="004C26C6">
      <w:pPr>
        <w:pStyle w:val="B2"/>
      </w:pPr>
      <w:r>
        <w:t>2)</w:t>
      </w:r>
      <w:r>
        <w:tab/>
        <w:t xml:space="preserve">one or more EAS rediscovery indication(s) with impacted EAS IPv6 address range, if the UE supports </w:t>
      </w:r>
      <w:r w:rsidRPr="00312CE0">
        <w:t>EAS rediscovery indication</w:t>
      </w:r>
      <w:r>
        <w:t>(s) with impacted EAS IPv6 address range;</w:t>
      </w:r>
    </w:p>
    <w:p w14:paraId="6042E989" w14:textId="77777777" w:rsidR="004C26C6" w:rsidRDefault="004C26C6" w:rsidP="004C26C6">
      <w:pPr>
        <w:pStyle w:val="B2"/>
      </w:pPr>
      <w:r>
        <w:t>3)</w:t>
      </w:r>
      <w:r>
        <w:tab/>
        <w:t xml:space="preserve">one or more EAS rediscovery indication(s) with impacted EAS FQDN, if the UE supports </w:t>
      </w:r>
      <w:r w:rsidRPr="00312CE0">
        <w:t>EAS rediscovery indication</w:t>
      </w:r>
      <w:r>
        <w:t>(s) with impacted EAS FQDN; or</w:t>
      </w:r>
    </w:p>
    <w:p w14:paraId="020606FD" w14:textId="77777777" w:rsidR="004C26C6" w:rsidRDefault="004C26C6" w:rsidP="004C26C6">
      <w:pPr>
        <w:pStyle w:val="B2"/>
      </w:pPr>
      <w:r>
        <w:t>4)</w:t>
      </w:r>
      <w:r>
        <w:tab/>
        <w:t>any combination of the above.</w:t>
      </w:r>
    </w:p>
    <w:p w14:paraId="3C46BFB3" w14:textId="429F5E4B" w:rsidR="004C26C6" w:rsidRDefault="004C26C6" w:rsidP="004C26C6">
      <w:pPr>
        <w:rPr>
          <w:ins w:id="13" w:author="minseon (LGE)" w:date="2023-04-20T05:59:00Z"/>
        </w:rPr>
      </w:pPr>
      <w:r>
        <w:t>When UE has requested P-CSCF IPv6 address or P-CSCF IPv4 address and the SMF has provided P-CSCF address(</w:t>
      </w:r>
      <w:proofErr w:type="spellStart"/>
      <w:r>
        <w:t>es</w:t>
      </w:r>
      <w:proofErr w:type="spellEnd"/>
      <w:r>
        <w:t xml:space="preserve">) during the PDU session establishment procedure, if the network-requested PDU session </w:t>
      </w:r>
      <w:r w:rsidRPr="005565B2">
        <w:t xml:space="preserve">modification </w:t>
      </w:r>
      <w:r>
        <w:t xml:space="preserve">procedure is triggered for P-CSCF restoration, the SMF shall </w:t>
      </w:r>
      <w:r>
        <w:rPr>
          <w:rFonts w:hint="eastAsia"/>
          <w:lang w:eastAsia="zh-CN"/>
        </w:rPr>
        <w:t>include</w:t>
      </w:r>
      <w:r>
        <w:t xml:space="preserve"> the P-CSCF IP address(</w:t>
      </w:r>
      <w:proofErr w:type="spellStart"/>
      <w:r>
        <w:t>es</w:t>
      </w:r>
      <w:proofErr w:type="spellEnd"/>
      <w:r>
        <w:t xml:space="preserve">) in the Extended protocol configuration options IE in the PDU SESSION MODIFICATION COMMAND message as specified in </w:t>
      </w:r>
      <w:proofErr w:type="spellStart"/>
      <w:r>
        <w:t>subclause</w:t>
      </w:r>
      <w:proofErr w:type="spellEnd"/>
      <w:r>
        <w:t> 5.8.2.2 of 3GPP TS 23.380 [54].</w:t>
      </w:r>
    </w:p>
    <w:p w14:paraId="1F7F29A4" w14:textId="77777777" w:rsidR="002A04BF" w:rsidRPr="009B53F8" w:rsidRDefault="002A04BF" w:rsidP="002A04BF">
      <w:pPr>
        <w:rPr>
          <w:ins w:id="14" w:author="minseon (LGE)" w:date="2023-04-20T05:59:00Z"/>
          <w:lang w:eastAsia="ko-KR"/>
        </w:rPr>
      </w:pPr>
      <w:ins w:id="15" w:author="minseon (LGE)" w:date="2023-04-20T05:59:00Z">
        <w:r>
          <w:rPr>
            <w:lang w:eastAsia="ko-KR"/>
          </w:rPr>
          <w:t xml:space="preserve">If the S-NSSAI or the mapped S-NSSAI of the PDU session needs to be replaced and the SMF determines that the PDU session needs to be retained, the SMF shall include the Alternative S-NSSAI IE </w:t>
        </w:r>
        <w:r>
          <w:t>in the PDU SESSION MODIFICATION COMMAND message.</w:t>
        </w:r>
      </w:ins>
    </w:p>
    <w:p w14:paraId="76F13B5C" w14:textId="77777777" w:rsidR="002A04BF" w:rsidRPr="002A04BF" w:rsidRDefault="002A04BF" w:rsidP="004C26C6"/>
    <w:p w14:paraId="0134FAD1" w14:textId="77777777" w:rsidR="004C26C6" w:rsidRDefault="004C26C6" w:rsidP="004C26C6">
      <w:pPr>
        <w:pStyle w:val="TH"/>
      </w:pPr>
      <w:r w:rsidRPr="00440029">
        <w:object w:dxaOrig="10590" w:dyaOrig="4830" w14:anchorId="1AD80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05pt;height:206.5pt" o:ole="">
            <v:imagedata r:id="rId15" o:title=""/>
          </v:shape>
          <o:OLEObject Type="Embed" ProgID="Visio.Drawing.11" ShapeID="_x0000_i1027" DrawAspect="Content" ObjectID="_1743476720" r:id="rId16"/>
        </w:object>
      </w:r>
    </w:p>
    <w:p w14:paraId="5B4901D4" w14:textId="6886E4A9" w:rsidR="004C26C6" w:rsidRDefault="004C26C6" w:rsidP="004C26C6">
      <w:pPr>
        <w:jc w:val="center"/>
      </w:pPr>
      <w:r w:rsidRPr="00BD0557">
        <w:rPr>
          <w:rFonts w:hint="eastAsia"/>
        </w:rPr>
        <w:t>Figure</w:t>
      </w:r>
      <w:r w:rsidRPr="00BD0557">
        <w:t> </w:t>
      </w:r>
      <w:r>
        <w:t>6</w:t>
      </w:r>
      <w:r w:rsidRPr="00BD0557">
        <w:t>.</w:t>
      </w:r>
      <w:r>
        <w:t>3</w:t>
      </w:r>
      <w:r w:rsidRPr="00BD0557">
        <w:t>.</w:t>
      </w:r>
      <w:r>
        <w:t>2</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modification </w:t>
      </w:r>
      <w:r w:rsidRPr="00BD0557">
        <w:rPr>
          <w:rFonts w:hint="eastAsia"/>
        </w:rPr>
        <w:t>procedure</w:t>
      </w:r>
    </w:p>
    <w:p w14:paraId="2B596DB7" w14:textId="77777777" w:rsidR="004C26C6" w:rsidRPr="00440029" w:rsidRDefault="004C26C6" w:rsidP="004C26C6">
      <w:pPr>
        <w:pStyle w:val="40"/>
      </w:pPr>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p>
    <w:p w14:paraId="20D2C300" w14:textId="77777777" w:rsidR="004C26C6" w:rsidRDefault="004C26C6" w:rsidP="004C26C6">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508F8F58" w14:textId="77777777" w:rsidR="004C26C6" w:rsidRDefault="004C26C6" w:rsidP="004C26C6">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2E7B1396" w14:textId="77777777" w:rsidR="004C26C6" w:rsidRDefault="004C26C6" w:rsidP="004C26C6">
      <w:r>
        <w:t xml:space="preserve">Upon receipt of the PDU SESSION MODIFICATION COMMAND message, if the UE provided an S-NSSAI during the PDU session establishment, the UE shall stop timer T3585, if it is running for the </w:t>
      </w:r>
      <w:r>
        <w:rPr>
          <w:lang w:eastAsia="zh-CN"/>
        </w:rPr>
        <w:t>S-NSSAI</w:t>
      </w:r>
      <w:r>
        <w:t xml:space="preserve"> of the PDU session. If the UE did not provide an S-NSSAI during the PDU session establishment and the request type was different from "initial emergency request" and different from "</w:t>
      </w:r>
      <w:r>
        <w:rPr>
          <w:lang w:eastAsia="ko-KR"/>
        </w:rPr>
        <w:t>existing emergency PDU session</w:t>
      </w:r>
      <w:r>
        <w:t xml:space="preserve">", the UE shall stop the timer T3585 associated with no </w:t>
      </w:r>
      <w:r>
        <w:rPr>
          <w:lang w:eastAsia="zh-CN"/>
        </w:rPr>
        <w:t>S-NSSAI</w:t>
      </w:r>
      <w:r>
        <w:t xml:space="preserve"> if it is running. The timer T3585 to be stopped includes:</w:t>
      </w:r>
    </w:p>
    <w:p w14:paraId="42AB3B8E" w14:textId="77777777" w:rsidR="004C26C6" w:rsidRDefault="004C26C6" w:rsidP="004C26C6">
      <w:pPr>
        <w:pStyle w:val="B1"/>
        <w:rPr>
          <w:lang w:eastAsia="zh-TW"/>
        </w:rPr>
      </w:pPr>
      <w:r>
        <w:t>-</w:t>
      </w:r>
      <w:r>
        <w:tab/>
      </w:r>
      <w:r>
        <w:rPr>
          <w:lang w:eastAsia="zh-TW"/>
        </w:rPr>
        <w:t>the timer T3585 applied for all the PLMNs and for the access over which the</w:t>
      </w:r>
      <w:r>
        <w:rPr>
          <w:rFonts w:hint="eastAsia"/>
          <w:lang w:eastAsia="zh-TW"/>
        </w:rPr>
        <w:t xml:space="preserve"> </w:t>
      </w:r>
      <w:r>
        <w:t>PDU SESSION MODIFICATION COMMAND</w:t>
      </w:r>
      <w:r>
        <w:rPr>
          <w:rFonts w:hint="eastAsia"/>
          <w:lang w:eastAsia="zh-TW"/>
        </w:rPr>
        <w:t xml:space="preserve"> i</w:t>
      </w:r>
      <w:r>
        <w:rPr>
          <w:lang w:eastAsia="zh-TW"/>
        </w:rPr>
        <w:t>s received, if running;</w:t>
      </w:r>
    </w:p>
    <w:p w14:paraId="3E189D2A" w14:textId="77777777" w:rsidR="004C26C6" w:rsidRDefault="004C26C6" w:rsidP="004C26C6">
      <w:pPr>
        <w:pStyle w:val="B1"/>
        <w:rPr>
          <w:lang w:eastAsia="zh-TW"/>
        </w:rPr>
      </w:pPr>
      <w:r>
        <w:t>-</w:t>
      </w:r>
      <w:r>
        <w:tab/>
      </w:r>
      <w:r>
        <w:rPr>
          <w:lang w:eastAsia="zh-TW"/>
        </w:rPr>
        <w:t>the timer T3585 applied for</w:t>
      </w:r>
      <w:r w:rsidRPr="004021D1">
        <w:rPr>
          <w:lang w:eastAsia="zh-TW"/>
        </w:rPr>
        <w:t xml:space="preserve"> </w:t>
      </w:r>
      <w:r>
        <w:rPr>
          <w:lang w:eastAsia="zh-TW"/>
        </w:rPr>
        <w:t xml:space="preserve">all the PLMNs and for </w:t>
      </w:r>
      <w:r>
        <w:t>both 3GPP access type and non-3GPP access type</w:t>
      </w:r>
      <w:r>
        <w:rPr>
          <w:lang w:eastAsia="zh-TW"/>
        </w:rPr>
        <w:t>, if running;</w:t>
      </w:r>
    </w:p>
    <w:p w14:paraId="51522149" w14:textId="77777777" w:rsidR="004C26C6" w:rsidRDefault="004C26C6" w:rsidP="004C26C6">
      <w:pPr>
        <w:pStyle w:val="B1"/>
        <w:rPr>
          <w:lang w:eastAsia="zh-TW"/>
        </w:rPr>
      </w:pPr>
      <w:r>
        <w:rPr>
          <w:lang w:eastAsia="zh-TW"/>
        </w:rPr>
        <w:t>-</w:t>
      </w:r>
      <w:r>
        <w:rPr>
          <w:lang w:eastAsia="zh-TW"/>
        </w:rPr>
        <w:tab/>
        <w:t>the timer T3585 applied for the registered PLMN and for the access over which the</w:t>
      </w:r>
      <w:r>
        <w:rPr>
          <w:rFonts w:hint="eastAsia"/>
          <w:lang w:eastAsia="zh-TW"/>
        </w:rPr>
        <w:t xml:space="preserve"> </w:t>
      </w:r>
      <w:r>
        <w:t>PDU SESSION MODIFICATION COMMAND</w:t>
      </w:r>
      <w:r>
        <w:rPr>
          <w:rFonts w:hint="eastAsia"/>
          <w:lang w:eastAsia="zh-TW"/>
        </w:rPr>
        <w:t xml:space="preserve"> i</w:t>
      </w:r>
      <w:r>
        <w:rPr>
          <w:lang w:eastAsia="zh-TW"/>
        </w:rPr>
        <w:t>s received, if running;</w:t>
      </w:r>
      <w:r>
        <w:rPr>
          <w:rFonts w:hint="eastAsia"/>
          <w:lang w:eastAsia="zh-TW"/>
        </w:rPr>
        <w:t xml:space="preserve"> a</w:t>
      </w:r>
      <w:r>
        <w:rPr>
          <w:lang w:eastAsia="zh-TW"/>
        </w:rPr>
        <w:t>nd</w:t>
      </w:r>
    </w:p>
    <w:p w14:paraId="56D3BCDE" w14:textId="77777777" w:rsidR="004C26C6" w:rsidRDefault="004C26C6" w:rsidP="004C26C6">
      <w:pPr>
        <w:pStyle w:val="B1"/>
        <w:rPr>
          <w:lang w:eastAsia="zh-TW"/>
        </w:rPr>
      </w:pPr>
      <w:r>
        <w:rPr>
          <w:lang w:eastAsia="zh-TW"/>
        </w:rPr>
        <w:t>-</w:t>
      </w:r>
      <w:r>
        <w:rPr>
          <w:lang w:eastAsia="zh-TW"/>
        </w:rPr>
        <w:tab/>
        <w:t xml:space="preserve">the timer T3585 applied for the registered PLMN and for </w:t>
      </w:r>
      <w:r>
        <w:t>both 3GPP access type and non-3GPP access type</w:t>
      </w:r>
      <w:r>
        <w:rPr>
          <w:lang w:eastAsia="zh-TW"/>
        </w:rPr>
        <w:t>, if running;</w:t>
      </w:r>
    </w:p>
    <w:p w14:paraId="14017834" w14:textId="77777777" w:rsidR="004C26C6" w:rsidRDefault="004C26C6" w:rsidP="004C26C6">
      <w:r>
        <w:t xml:space="preserve">If the PDU SESSION MODIFICATION COMMAND message was received for an emergency PDU session, the UE shall not stop the timer T3585 associated with no </w:t>
      </w:r>
      <w:r>
        <w:rPr>
          <w:lang w:eastAsia="zh-CN"/>
        </w:rPr>
        <w:t>S-NSSAI</w:t>
      </w:r>
      <w:r>
        <w:t xml:space="preserve"> if it is running.</w:t>
      </w:r>
    </w:p>
    <w:p w14:paraId="176D176B" w14:textId="77777777" w:rsidR="004C26C6" w:rsidRDefault="004C26C6" w:rsidP="004C26C6">
      <w:pPr>
        <w:pStyle w:val="NO"/>
      </w:pPr>
      <w:r>
        <w:rPr>
          <w:noProof/>
          <w:lang w:val="en-US"/>
        </w:rPr>
        <w:lastRenderedPageBreak/>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4F282402" w14:textId="77777777" w:rsidR="004C26C6" w:rsidRDefault="004C26C6" w:rsidP="004C26C6">
      <w:pPr>
        <w:pStyle w:val="NO"/>
      </w:pPr>
      <w:r>
        <w:rPr>
          <w:noProof/>
          <w:lang w:val="en-US"/>
        </w:rPr>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51FA4D26" w14:textId="77777777" w:rsidR="004C26C6" w:rsidRDefault="004C26C6" w:rsidP="004C26C6">
      <w:r>
        <w:t xml:space="preserve">If the PDU SESSION MODIFICATION COMMAND message includes the Authorized </w:t>
      </w:r>
      <w:proofErr w:type="spellStart"/>
      <w:r>
        <w:t>QoS</w:t>
      </w:r>
      <w:proofErr w:type="spellEnd"/>
      <w:r>
        <w:t xml:space="preserve"> rules IE, the UE shall process the </w:t>
      </w:r>
      <w:proofErr w:type="spellStart"/>
      <w:r>
        <w:t>QoS</w:t>
      </w:r>
      <w:proofErr w:type="spellEnd"/>
      <w:r>
        <w:t xml:space="preserve"> rules sequentially starting with the first </w:t>
      </w:r>
      <w:proofErr w:type="spellStart"/>
      <w:r>
        <w:t>QoS</w:t>
      </w:r>
      <w:proofErr w:type="spellEnd"/>
      <w:r>
        <w:t xml:space="preserve"> rule.</w:t>
      </w:r>
    </w:p>
    <w:p w14:paraId="0A6E7E47" w14:textId="77777777" w:rsidR="004C26C6" w:rsidRDefault="004C26C6" w:rsidP="004C26C6">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4BEF2A9B" w14:textId="77777777" w:rsidR="004C26C6" w:rsidRDefault="004C26C6" w:rsidP="004C26C6">
      <w:r>
        <w:t xml:space="preserve">If the PDU SESSION MODIFICATION COMMAND message includes the Authorized </w:t>
      </w:r>
      <w:proofErr w:type="spellStart"/>
      <w:r w:rsidRPr="000D0840">
        <w:t>QoS</w:t>
      </w:r>
      <w:proofErr w:type="spellEnd"/>
      <w:r w:rsidRPr="000D0840">
        <w:t xml:space="preserve"> flow descriptions</w:t>
      </w:r>
      <w:r>
        <w:t xml:space="preserve"> IE, the UE shall process the </w:t>
      </w:r>
      <w:proofErr w:type="spellStart"/>
      <w:r w:rsidRPr="000D0840">
        <w:t>QoS</w:t>
      </w:r>
      <w:proofErr w:type="spellEnd"/>
      <w:r w:rsidRPr="000D0840">
        <w:t xml:space="preserve"> flow descriptions</w:t>
      </w:r>
      <w:r>
        <w:t xml:space="preserve"> sequentially starting with the first </w:t>
      </w:r>
      <w:proofErr w:type="spellStart"/>
      <w:r>
        <w:t>QoS</w:t>
      </w:r>
      <w:proofErr w:type="spellEnd"/>
      <w:r>
        <w:t xml:space="preserve"> flow description.</w:t>
      </w:r>
    </w:p>
    <w:p w14:paraId="31425AB8" w14:textId="77777777" w:rsidR="004C26C6" w:rsidRDefault="004C26C6" w:rsidP="004C26C6">
      <w:r>
        <w:t xml:space="preserve">The UE shall replace the stored </w:t>
      </w:r>
      <w:r w:rsidRPr="00EE0C95">
        <w:t xml:space="preserve">authorized </w:t>
      </w:r>
      <w:proofErr w:type="spellStart"/>
      <w:r w:rsidRPr="00EE0C95">
        <w:t>QoS</w:t>
      </w:r>
      <w:proofErr w:type="spellEnd"/>
      <w:r w:rsidRPr="00EE0C95">
        <w:t xml:space="preserve"> rules</w:t>
      </w:r>
      <w:r>
        <w:t xml:space="preserve">, authorized </w:t>
      </w:r>
      <w:proofErr w:type="spellStart"/>
      <w:r>
        <w:t>QoS</w:t>
      </w:r>
      <w:proofErr w:type="spellEnd"/>
      <w:r>
        <w:t xml:space="preserve">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599F1996" w14:textId="77777777" w:rsidR="004C26C6" w:rsidRDefault="004C26C6" w:rsidP="004C26C6">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47A57A0A" w14:textId="77777777" w:rsidR="004C26C6" w:rsidRDefault="004C26C6" w:rsidP="004C26C6">
      <w:pPr>
        <w:pStyle w:val="NO"/>
      </w:pPr>
      <w:r>
        <w:t>NOTE 3:</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MODICATION COMMAND message, if any.</w:t>
      </w:r>
    </w:p>
    <w:p w14:paraId="3247B6B6" w14:textId="77777777" w:rsidR="004C26C6" w:rsidRDefault="004C26C6" w:rsidP="004C26C6">
      <w:pPr>
        <w:pStyle w:val="B1"/>
      </w:pPr>
      <w:r>
        <w:t>a)</w:t>
      </w:r>
      <w:r>
        <w:tab/>
        <w:t>Semantic error in the mapped EPS bearer operation:</w:t>
      </w:r>
    </w:p>
    <w:p w14:paraId="04393F3C" w14:textId="77777777" w:rsidR="004C26C6" w:rsidRDefault="004C26C6" w:rsidP="004C26C6">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33B8F7B" w14:textId="77777777" w:rsidR="004C26C6" w:rsidRDefault="004C26C6" w:rsidP="004C26C6">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3EFC1B61" w14:textId="77777777" w:rsidR="004C26C6" w:rsidRDefault="004C26C6" w:rsidP="004C26C6">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68B32CD5" w14:textId="77777777" w:rsidR="004C26C6" w:rsidRDefault="004C26C6" w:rsidP="004C26C6">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3CCBC3FE" w14:textId="77777777" w:rsidR="004C26C6" w:rsidRDefault="004C26C6" w:rsidP="004C26C6">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702AAE3A" w14:textId="77777777" w:rsidR="004C26C6" w:rsidRDefault="004C26C6" w:rsidP="004C26C6">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306AE7CC" w14:textId="77777777" w:rsidR="004C26C6" w:rsidRDefault="004C26C6" w:rsidP="004C26C6">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04B5959" w14:textId="77777777" w:rsidR="004C26C6" w:rsidRDefault="004C26C6" w:rsidP="004C26C6">
      <w:pPr>
        <w:pStyle w:val="B1"/>
      </w:pPr>
      <w:r>
        <w:t>b) if the mapped EPS bearer context includes a traffic flow template, the UE shall check the traffic flow template for different types of TFT IE errors as follows:</w:t>
      </w:r>
    </w:p>
    <w:p w14:paraId="35AF75D0" w14:textId="77777777" w:rsidR="004C26C6" w:rsidRPr="00CC0C94" w:rsidRDefault="004C26C6" w:rsidP="004C26C6">
      <w:pPr>
        <w:pStyle w:val="B2"/>
      </w:pPr>
      <w:r>
        <w:t>1</w:t>
      </w:r>
      <w:r w:rsidRPr="00CC0C94">
        <w:t>)</w:t>
      </w:r>
      <w:r w:rsidRPr="00CC0C94">
        <w:tab/>
        <w:t>Semantic errors in TFT operations:</w:t>
      </w:r>
    </w:p>
    <w:p w14:paraId="2747752B" w14:textId="77777777" w:rsidR="004C26C6" w:rsidRPr="00CC0C94" w:rsidRDefault="004C26C6" w:rsidP="004C26C6">
      <w:pPr>
        <w:pStyle w:val="B3"/>
      </w:pPr>
      <w:proofErr w:type="spellStart"/>
      <w:r>
        <w:t>i</w:t>
      </w:r>
      <w:proofErr w:type="spellEnd"/>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7B66CCD5" w14:textId="77777777" w:rsidR="004C26C6" w:rsidRPr="00CC0C94" w:rsidRDefault="004C26C6" w:rsidP="004C26C6">
      <w:pPr>
        <w:pStyle w:val="B3"/>
      </w:pPr>
      <w:r>
        <w:lastRenderedPageBreak/>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31CCFBE5" w14:textId="77777777" w:rsidR="004C26C6" w:rsidRPr="00093BA1" w:rsidRDefault="004C26C6" w:rsidP="004C26C6">
      <w:pPr>
        <w:pStyle w:val="B3"/>
      </w:pPr>
      <w:r>
        <w:t>iii</w:t>
      </w:r>
      <w:r w:rsidRPr="00CC0C94">
        <w:t>)</w:t>
      </w:r>
      <w:r w:rsidRPr="00920167">
        <w:tab/>
        <w:t>TFT operation</w:t>
      </w:r>
      <w:r w:rsidRPr="0086317A">
        <w:t xml:space="preserve"> = "Delete packet filters from existing TFT" when it would render the TFT empty.</w:t>
      </w:r>
    </w:p>
    <w:p w14:paraId="1FE8450E" w14:textId="77777777" w:rsidR="004C26C6" w:rsidRPr="0086317A" w:rsidRDefault="004C26C6" w:rsidP="004C26C6">
      <w:pPr>
        <w:pStyle w:val="B3"/>
      </w:pPr>
      <w:r>
        <w:t>iv</w:t>
      </w:r>
      <w:r w:rsidRPr="00074C35">
        <w:t>)</w:t>
      </w:r>
      <w:r w:rsidRPr="00074C35">
        <w:tab/>
      </w:r>
      <w:r w:rsidRPr="00920167">
        <w:t>TFT operation</w:t>
      </w:r>
      <w:r w:rsidRPr="0086317A">
        <w:t xml:space="preserve"> = "Delete existing TFT" for a dedicated EPS bearer context.</w:t>
      </w:r>
    </w:p>
    <w:p w14:paraId="2CADDACA" w14:textId="77777777" w:rsidR="004C26C6" w:rsidRPr="00CC0C94" w:rsidRDefault="004C26C6" w:rsidP="004C26C6">
      <w:pPr>
        <w:pStyle w:val="B2"/>
      </w:pPr>
      <w:r w:rsidRPr="00CC0C94">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24AF53C5" w14:textId="77777777" w:rsidR="004C26C6" w:rsidRPr="00CC0C94" w:rsidRDefault="004C26C6" w:rsidP="004C26C6">
      <w:pPr>
        <w:pStyle w:val="B2"/>
      </w:pPr>
      <w:r w:rsidRPr="00CC0C94">
        <w:tab/>
        <w:t>In the other cases the UE shall not diagnose an error and perform the following actions to resolve the inconsistency:</w:t>
      </w:r>
    </w:p>
    <w:p w14:paraId="752D84FB" w14:textId="77777777" w:rsidR="004C26C6" w:rsidRPr="00CC0C94" w:rsidRDefault="004C26C6" w:rsidP="004C26C6">
      <w:pPr>
        <w:pStyle w:val="B2"/>
      </w:pPr>
      <w:r w:rsidRPr="00CC0C94">
        <w:tab/>
        <w:t xml:space="preserve">In case </w:t>
      </w:r>
      <w:proofErr w:type="spellStart"/>
      <w:r>
        <w:t>i</w:t>
      </w:r>
      <w:proofErr w:type="spellEnd"/>
      <w:r>
        <w:t>,</w:t>
      </w:r>
      <w:r w:rsidRPr="00CC0C94">
        <w:t xml:space="preserve"> the UE shall further process the new activation request </w:t>
      </w:r>
      <w:r>
        <w:t xml:space="preserve">to create a new TFT </w:t>
      </w:r>
      <w:r w:rsidRPr="00CC0C94">
        <w:t>and, if it was processed successfully, delete the old TFT.</w:t>
      </w:r>
    </w:p>
    <w:p w14:paraId="6E5377E8" w14:textId="77777777" w:rsidR="004C26C6" w:rsidRPr="00CC0C94" w:rsidRDefault="004C26C6" w:rsidP="004C26C6">
      <w:pPr>
        <w:pStyle w:val="B2"/>
      </w:pPr>
      <w:r w:rsidRPr="00CC0C94">
        <w:tab/>
        <w:t xml:space="preserve">In case </w:t>
      </w:r>
      <w:r>
        <w:t>ii,</w:t>
      </w:r>
      <w:r w:rsidRPr="00CC0C94">
        <w:t xml:space="preserve"> the UE shall:</w:t>
      </w:r>
    </w:p>
    <w:p w14:paraId="132C00AF" w14:textId="77777777" w:rsidR="004C26C6" w:rsidRPr="00CC0C94" w:rsidRDefault="004C26C6" w:rsidP="004C26C6">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deleted;</w:t>
      </w:r>
    </w:p>
    <w:p w14:paraId="1A2307BA" w14:textId="77777777" w:rsidR="004C26C6" w:rsidRPr="00CC0C94" w:rsidRDefault="004C26C6" w:rsidP="004C26C6">
      <w:pPr>
        <w:pStyle w:val="B3"/>
      </w:pPr>
      <w:r w:rsidRPr="00CC0C94">
        <w:t>-</w:t>
      </w:r>
      <w:r w:rsidRPr="00CC0C94">
        <w:tab/>
        <w:t>process the new request as an activation request, if the TFT operation is "Add packet filters in existing TFT" or "Replace packet filters in existing TFT".</w:t>
      </w:r>
    </w:p>
    <w:p w14:paraId="4CEC2F5B" w14:textId="77777777" w:rsidR="004C26C6" w:rsidRPr="00CC0C94" w:rsidRDefault="004C26C6" w:rsidP="004C26C6">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1BE18629" w14:textId="77777777" w:rsidR="004C26C6" w:rsidRPr="00CC0C94" w:rsidRDefault="004C26C6" w:rsidP="004C26C6">
      <w:pPr>
        <w:pStyle w:val="B2"/>
      </w:pPr>
      <w:r w:rsidRPr="00CC0C94">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35E48D0A" w14:textId="77777777" w:rsidR="004C26C6" w:rsidRPr="00CC0C94" w:rsidRDefault="004C26C6" w:rsidP="004C26C6">
      <w:pPr>
        <w:pStyle w:val="B2"/>
      </w:pPr>
      <w:r>
        <w:t>2</w:t>
      </w:r>
      <w:r w:rsidRPr="00CC0C94">
        <w:t>)</w:t>
      </w:r>
      <w:r w:rsidRPr="00CC0C94">
        <w:tab/>
        <w:t>Syntactical errors in TFT operations:</w:t>
      </w:r>
    </w:p>
    <w:p w14:paraId="1C0390AD" w14:textId="77777777" w:rsidR="004C26C6" w:rsidRPr="00093BA1" w:rsidRDefault="004C26C6" w:rsidP="004C26C6">
      <w:pPr>
        <w:pStyle w:val="B3"/>
      </w:pPr>
      <w:proofErr w:type="spellStart"/>
      <w:r>
        <w:t>i</w:t>
      </w:r>
      <w:proofErr w:type="spellEnd"/>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4FD200BB" w14:textId="77777777" w:rsidR="004C26C6" w:rsidRPr="00093BA1" w:rsidRDefault="004C26C6" w:rsidP="004C26C6">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4672F580" w14:textId="77777777" w:rsidR="004C26C6" w:rsidRPr="0086317A" w:rsidRDefault="004C26C6" w:rsidP="004C26C6">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43411B19" w14:textId="77777777" w:rsidR="004C26C6" w:rsidRPr="00093BA1" w:rsidRDefault="004C26C6" w:rsidP="004C26C6">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33B961A1" w14:textId="77777777" w:rsidR="004C26C6" w:rsidRPr="0086317A" w:rsidRDefault="004C26C6" w:rsidP="004C26C6">
      <w:pPr>
        <w:pStyle w:val="B3"/>
      </w:pPr>
      <w:r>
        <w:t>v</w:t>
      </w:r>
      <w:r w:rsidRPr="00074C35">
        <w:t>)</w:t>
      </w:r>
      <w:r w:rsidRPr="00920167">
        <w:tab/>
      </w:r>
      <w:r>
        <w:t>Void</w:t>
      </w:r>
      <w:r w:rsidRPr="0086317A">
        <w:t>.</w:t>
      </w:r>
    </w:p>
    <w:p w14:paraId="69E32544" w14:textId="77777777" w:rsidR="004C26C6" w:rsidRPr="00CC0C94" w:rsidRDefault="004C26C6" w:rsidP="004C26C6">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4A19A25B" w14:textId="77777777" w:rsidR="004C26C6" w:rsidRPr="00CC0C94" w:rsidRDefault="004C26C6" w:rsidP="004C26C6">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5476522D" w14:textId="77777777" w:rsidR="004C26C6" w:rsidRPr="00CC0C94" w:rsidRDefault="004C26C6" w:rsidP="004C26C6">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5A3B6F5F" w14:textId="77777777" w:rsidR="004C26C6" w:rsidRPr="00CC0C94" w:rsidRDefault="004C26C6" w:rsidP="004C26C6">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 xml:space="preserve">initiate a PDU session modification procedure by sending a PDU </w:t>
      </w:r>
      <w:r>
        <w:lastRenderedPageBreak/>
        <w:t>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352C8659" w14:textId="77777777" w:rsidR="004C26C6" w:rsidRPr="00CC0C94" w:rsidRDefault="004C26C6" w:rsidP="004C26C6">
      <w:pPr>
        <w:pStyle w:val="B2"/>
      </w:pPr>
      <w:r>
        <w:t>3</w:t>
      </w:r>
      <w:r w:rsidRPr="00CC0C94">
        <w:t>)</w:t>
      </w:r>
      <w:r w:rsidRPr="00CC0C94">
        <w:tab/>
        <w:t>Semantic errors in packet filters:</w:t>
      </w:r>
    </w:p>
    <w:p w14:paraId="082AE152" w14:textId="77777777" w:rsidR="004C26C6" w:rsidRPr="00CC0C94" w:rsidRDefault="004C26C6" w:rsidP="004C26C6">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012CA39" w14:textId="77777777" w:rsidR="004C26C6" w:rsidRPr="00CC0C94" w:rsidRDefault="004C26C6" w:rsidP="004C26C6">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1BE4D8D5" w14:textId="77777777" w:rsidR="004C26C6" w:rsidRPr="00CC0C94" w:rsidRDefault="004C26C6" w:rsidP="004C26C6">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355F1B0D" w14:textId="77777777" w:rsidR="004C26C6" w:rsidRPr="00CC0C94" w:rsidRDefault="004C26C6" w:rsidP="004C26C6">
      <w:pPr>
        <w:pStyle w:val="B2"/>
      </w:pPr>
      <w:r>
        <w:t>4</w:t>
      </w:r>
      <w:r w:rsidRPr="00CC0C94">
        <w:t>)</w:t>
      </w:r>
      <w:r w:rsidRPr="00CC0C94">
        <w:tab/>
        <w:t>Syntactical errors in packet filters:</w:t>
      </w:r>
    </w:p>
    <w:p w14:paraId="1C9D99FE" w14:textId="77777777" w:rsidR="004C26C6" w:rsidRPr="00E41E5C" w:rsidRDefault="004C26C6" w:rsidP="004C26C6">
      <w:pPr>
        <w:pStyle w:val="B3"/>
      </w:pPr>
      <w:proofErr w:type="spellStart"/>
      <w:r>
        <w:t>i</w:t>
      </w:r>
      <w:proofErr w:type="spellEnd"/>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652957B3" w14:textId="77777777" w:rsidR="004C26C6" w:rsidRPr="00093BA1" w:rsidRDefault="004C26C6" w:rsidP="004C26C6">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7E16513B" w14:textId="77777777" w:rsidR="004C26C6" w:rsidRPr="00E41E5C" w:rsidRDefault="004C26C6" w:rsidP="004C26C6">
      <w:pPr>
        <w:pStyle w:val="B3"/>
      </w:pPr>
      <w:r>
        <w:t>iii</w:t>
      </w:r>
      <w:r w:rsidRPr="00E41E5C">
        <w:t>)</w:t>
      </w:r>
      <w:r w:rsidRPr="00E41E5C">
        <w:tab/>
        <w:t>When there are other types of syntactical errors in the coding of packet filters, such as the use of a reserved value for a packet filter component identifier.</w:t>
      </w:r>
    </w:p>
    <w:p w14:paraId="39373128" w14:textId="77777777" w:rsidR="004C26C6" w:rsidRPr="00CC0C94" w:rsidRDefault="004C26C6" w:rsidP="004C26C6">
      <w:pPr>
        <w:pStyle w:val="B2"/>
      </w:pPr>
      <w:r w:rsidRPr="00CC0C94">
        <w:tab/>
        <w:t xml:space="preserve">In case </w:t>
      </w:r>
      <w:proofErr w:type="spellStart"/>
      <w:r>
        <w:t>i</w:t>
      </w:r>
      <w:proofErr w:type="spellEnd"/>
      <w:r w:rsidRPr="00CC0C94">
        <w:t xml:space="preserve">, if two or more packet filters with identical packet filter identifiers are contained in the new request,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15659497" w14:textId="77777777" w:rsidR="004C26C6" w:rsidRPr="00CC0C94" w:rsidRDefault="004C26C6" w:rsidP="004C26C6">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75021C26" w14:textId="77777777" w:rsidR="004C26C6" w:rsidRPr="00CC0C94" w:rsidRDefault="004C26C6" w:rsidP="004C26C6">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6CFEDFF4" w14:textId="77777777" w:rsidR="004C26C6" w:rsidRPr="00CC0C94" w:rsidRDefault="004C26C6" w:rsidP="004C26C6">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08E2811D" w14:textId="77777777" w:rsidR="004C26C6" w:rsidRDefault="004C26C6" w:rsidP="004C26C6">
      <w:r>
        <w:t xml:space="preserve">And </w:t>
      </w:r>
      <w:r>
        <w:rPr>
          <w:lang w:eastAsia="zh-CN"/>
        </w:rPr>
        <w:t xml:space="preserve">if a new </w:t>
      </w:r>
      <w:r>
        <w:t xml:space="preserve">EPS bearer identity parameter in Authorized </w:t>
      </w:r>
      <w:proofErr w:type="spellStart"/>
      <w:r>
        <w:t>QoS</w:t>
      </w:r>
      <w:proofErr w:type="spellEnd"/>
      <w:r>
        <w:t xml:space="preserve"> flow descriptions IE is received for a </w:t>
      </w:r>
      <w:proofErr w:type="spellStart"/>
      <w:r>
        <w:t>QoS</w:t>
      </w:r>
      <w:proofErr w:type="spellEnd"/>
      <w:r>
        <w:t xml:space="preserve">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corresponding mapped EPS bearer context.</w:t>
      </w:r>
    </w:p>
    <w:p w14:paraId="747FF78B" w14:textId="77777777" w:rsidR="004C26C6" w:rsidRDefault="004C26C6" w:rsidP="004C26C6">
      <w:r>
        <w:t>If:</w:t>
      </w:r>
    </w:p>
    <w:p w14:paraId="6C4890AC" w14:textId="77777777" w:rsidR="004C26C6" w:rsidRDefault="004C26C6" w:rsidP="004C26C6">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36E2F605" w14:textId="77777777" w:rsidR="004C26C6" w:rsidRDefault="004C26C6" w:rsidP="004C26C6">
      <w:pPr>
        <w:pStyle w:val="B1"/>
      </w:pPr>
      <w:r>
        <w:lastRenderedPageBreak/>
        <w:t>b)</w:t>
      </w:r>
      <w:r>
        <w:tab/>
        <w:t xml:space="preserve">optionally, if the UE detects </w:t>
      </w:r>
      <w:r w:rsidRPr="00294788">
        <w:t xml:space="preserve">errors in </w:t>
      </w:r>
      <w:proofErr w:type="spellStart"/>
      <w:r w:rsidRPr="00294788">
        <w:t>QoS</w:t>
      </w:r>
      <w:proofErr w:type="spellEnd"/>
      <w:r w:rsidRPr="00294788">
        <w:t xml:space="preserve"> </w:t>
      </w:r>
      <w:r>
        <w:t>rules</w:t>
      </w:r>
      <w:r w:rsidRPr="00294788">
        <w:t xml:space="preserve"> </w:t>
      </w:r>
      <w:r>
        <w:t xml:space="preserve">that require to delete at least one </w:t>
      </w:r>
      <w:proofErr w:type="spellStart"/>
      <w:r>
        <w:t>QoS</w:t>
      </w:r>
      <w:proofErr w:type="spellEnd"/>
      <w:r>
        <w:t xml:space="preserve"> rule as described in </w:t>
      </w:r>
      <w:proofErr w:type="spellStart"/>
      <w:r>
        <w:t>subclause</w:t>
      </w:r>
      <w:proofErr w:type="spellEnd"/>
      <w:r>
        <w:t xml:space="preserve"> 6.3.2.4 </w:t>
      </w:r>
      <w:r w:rsidRPr="00CF0AD0">
        <w:t xml:space="preserve">which requires </w:t>
      </w:r>
      <w:r w:rsidRPr="004920BD">
        <w:t>sending a PDU SESSION MODIFICATION REQUEST message to delete the erroneous</w:t>
      </w:r>
      <w:r w:rsidRPr="00515828">
        <w:t xml:space="preserve"> </w:t>
      </w:r>
      <w:proofErr w:type="spellStart"/>
      <w:r>
        <w:t>QoS</w:t>
      </w:r>
      <w:proofErr w:type="spellEnd"/>
      <w:r>
        <w:t xml:space="preserve"> rules;</w:t>
      </w:r>
    </w:p>
    <w:p w14:paraId="3C04E812" w14:textId="77777777" w:rsidR="004C26C6" w:rsidRDefault="004C26C6" w:rsidP="004C26C6">
      <w:r>
        <w:t xml:space="preserve">the UE, after sending the PDU SESSION MODIFICATION COMPLETE message for the ongoing PDU session modification procedure, may send a single PDU SESSION MODIFICATION REQUEST message to delete the erroneous mapped EPS bearer contexts, and optionally to delete the erroneous </w:t>
      </w:r>
      <w:proofErr w:type="spellStart"/>
      <w:r>
        <w:t>QoS</w:t>
      </w:r>
      <w:proofErr w:type="spellEnd"/>
      <w:r>
        <w:t xml:space="preserve"> rules. The UE shall include a 5GSM cause IE in the PDU SESSION MODIFICATION REQUEST message.</w:t>
      </w:r>
    </w:p>
    <w:p w14:paraId="2347D49B" w14:textId="77777777" w:rsidR="004C26C6" w:rsidRDefault="004C26C6" w:rsidP="004C26C6">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15B3FE86" w14:textId="77777777" w:rsidR="004C26C6" w:rsidRDefault="004C26C6" w:rsidP="004C26C6">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맑은 고딕" w:hint="eastAsia"/>
          <w:lang w:eastAsia="ko-KR"/>
        </w:rPr>
        <w:t xml:space="preserve">NAS transport procedure as specified in </w:t>
      </w:r>
      <w:proofErr w:type="spellStart"/>
      <w:r>
        <w:rPr>
          <w:rFonts w:eastAsia="맑은 고딕" w:hint="eastAsia"/>
          <w:lang w:eastAsia="ko-KR"/>
        </w:rPr>
        <w:t>subclause</w:t>
      </w:r>
      <w:proofErr w:type="spellEnd"/>
      <w:r>
        <w:rPr>
          <w:rFonts w:eastAsia="맑은 고딕" w:hint="eastAsia"/>
          <w:lang w:eastAsia="ko-KR"/>
        </w:rPr>
        <w:t> </w:t>
      </w:r>
      <w:r>
        <w:rPr>
          <w:rFonts w:eastAsia="맑은 고딕"/>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353827B5" w14:textId="77777777" w:rsidR="004C26C6" w:rsidRDefault="004C26C6" w:rsidP="004C26C6">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46581A1A" w14:textId="77777777" w:rsidR="004C26C6" w:rsidRDefault="004C26C6" w:rsidP="004C26C6">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3CEE3EFF" w14:textId="77777777" w:rsidR="004C26C6" w:rsidRDefault="004C26C6" w:rsidP="004C26C6">
      <w:r>
        <w:t>While the PTI value is not released, the UE regards any received</w:t>
      </w:r>
      <w:r w:rsidRPr="00847E27">
        <w:t xml:space="preserve"> </w:t>
      </w:r>
      <w:r>
        <w:t>PDU SESSION MODIFICATION COMMAND</w:t>
      </w:r>
      <w:r>
        <w:rPr>
          <w:rFonts w:hint="eastAsia"/>
          <w:lang w:eastAsia="ko-KR"/>
        </w:rPr>
        <w:t xml:space="preserve"> </w:t>
      </w:r>
      <w:r>
        <w:t xml:space="preserve">message with the same PTI value as a network retransmission (see </w:t>
      </w:r>
      <w:proofErr w:type="spellStart"/>
      <w:r>
        <w:t>subclause</w:t>
      </w:r>
      <w:proofErr w:type="spellEnd"/>
      <w:r>
        <w:t> 7.3.1)</w:t>
      </w:r>
      <w:r>
        <w:rPr>
          <w:lang w:val="en-US"/>
        </w:rPr>
        <w:t>.</w:t>
      </w:r>
    </w:p>
    <w:p w14:paraId="1AF39787" w14:textId="77777777" w:rsidR="004C26C6" w:rsidRDefault="004C26C6" w:rsidP="004C26C6">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w:t>
      </w:r>
    </w:p>
    <w:p w14:paraId="0E08D62F" w14:textId="77777777" w:rsidR="004C26C6" w:rsidRDefault="004C26C6" w:rsidP="004C26C6">
      <w:pPr>
        <w:pStyle w:val="B1"/>
      </w:pPr>
      <w:r w:rsidRPr="000A3E65">
        <w:t>a)</w:t>
      </w:r>
      <w:r w:rsidRPr="000A3E65">
        <w:tab/>
      </w:r>
      <w:r>
        <w:t xml:space="preserve">if </w:t>
      </w:r>
      <w:r w:rsidRPr="000A3E65">
        <w:t>the PDU session is an</w:t>
      </w:r>
      <w:r>
        <w:t xml:space="preserve"> MA PDU session:</w:t>
      </w:r>
    </w:p>
    <w:p w14:paraId="040D8F23" w14:textId="77777777" w:rsidR="004C26C6" w:rsidRDefault="004C26C6" w:rsidP="004C26C6">
      <w:pPr>
        <w:pStyle w:val="B2"/>
      </w:pPr>
      <w:r>
        <w:t>1)</w:t>
      </w:r>
      <w:r>
        <w:tab/>
      </w:r>
      <w:r w:rsidRPr="000A3E65">
        <w:t>established over both 3GPP access and non-3GPP access</w:t>
      </w:r>
      <w:r>
        <w:t>,</w:t>
      </w:r>
      <w:r w:rsidRPr="00753941">
        <w:t xml:space="preserve"> </w:t>
      </w:r>
      <w:r>
        <w:t>and:</w:t>
      </w:r>
    </w:p>
    <w:p w14:paraId="1738DED3" w14:textId="77777777" w:rsidR="004C26C6" w:rsidRDefault="004C26C6" w:rsidP="004C26C6">
      <w:pPr>
        <w:pStyle w:val="B3"/>
      </w:pPr>
      <w:r>
        <w:t>-</w:t>
      </w:r>
      <w:r>
        <w:tab/>
      </w:r>
      <w:r w:rsidRPr="000A3E65">
        <w:t xml:space="preserve">the UE is registered over both 3GPP access and non-3GPP access in </w:t>
      </w:r>
      <w:r>
        <w:t>the same</w:t>
      </w:r>
      <w:r w:rsidRPr="000A3E65">
        <w:t xml:space="preserve"> PLMN</w:t>
      </w:r>
      <w:r>
        <w:t>:</w:t>
      </w:r>
    </w:p>
    <w:p w14:paraId="7BC90576" w14:textId="77777777" w:rsidR="004C26C6" w:rsidRDefault="004C26C6" w:rsidP="004C26C6">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w:t>
      </w:r>
      <w:proofErr w:type="spellStart"/>
      <w:r>
        <w:rPr>
          <w:lang w:val="en-US"/>
        </w:rPr>
        <w:t>subclause</w:t>
      </w:r>
      <w:proofErr w:type="spellEnd"/>
      <w:r>
        <w:rPr>
          <w:lang w:val="en-US"/>
        </w:rPr>
        <w:t> 6.4.1</w:t>
      </w:r>
      <w:r w:rsidRPr="0026301F">
        <w:t xml:space="preserve"> </w:t>
      </w:r>
      <w:r w:rsidRPr="0026301F">
        <w:rPr>
          <w:lang w:val="en-US"/>
        </w:rPr>
        <w:t>over the access the PDU SESSION MODIFICATION COMMAND message is received</w:t>
      </w:r>
      <w:r>
        <w:rPr>
          <w:lang w:val="en-US"/>
        </w:rPr>
        <w:t>; or</w:t>
      </w:r>
    </w:p>
    <w:p w14:paraId="69E384A3" w14:textId="77777777" w:rsidR="004C26C6" w:rsidRDefault="004C26C6" w:rsidP="004C26C6">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58645C52" w14:textId="77777777" w:rsidR="004C26C6" w:rsidRDefault="004C26C6" w:rsidP="004C26C6">
      <w:pPr>
        <w:pStyle w:val="B4"/>
      </w:pPr>
      <w:r w:rsidRPr="00191766">
        <w:t>-</w:t>
      </w:r>
      <w:r w:rsidRPr="00191766">
        <w:tab/>
        <w:t>the UE should re-initiate UE-requested PDU session establishment procedure</w:t>
      </w:r>
      <w:r>
        <w:t>s</w:t>
      </w:r>
      <w:r w:rsidRPr="00191766">
        <w:t xml:space="preserve"> as specified in </w:t>
      </w:r>
      <w:proofErr w:type="spellStart"/>
      <w:r w:rsidRPr="00191766">
        <w:t>subclause</w:t>
      </w:r>
      <w:proofErr w:type="spellEnd"/>
      <w:r w:rsidRPr="00191766">
        <w:t xml:space="preserv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1D36A057" w14:textId="77777777" w:rsidR="004C26C6" w:rsidRDefault="004C26C6" w:rsidP="004C26C6">
      <w:pPr>
        <w:pStyle w:val="B2"/>
      </w:pPr>
      <w:r>
        <w:t>2</w:t>
      </w:r>
      <w:r w:rsidRPr="000A3E65">
        <w:t>)</w:t>
      </w:r>
      <w:r w:rsidRPr="000A3E65">
        <w:tab/>
        <w:t xml:space="preserve">established over </w:t>
      </w:r>
      <w:r>
        <w:t>only single</w:t>
      </w:r>
      <w:r w:rsidRPr="000A3E65">
        <w:t xml:space="preserve"> access</w:t>
      </w:r>
      <w:r>
        <w:t>:</w:t>
      </w:r>
    </w:p>
    <w:p w14:paraId="53B1E852" w14:textId="77777777" w:rsidR="004C26C6" w:rsidRDefault="004C26C6" w:rsidP="004C26C6">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w:t>
      </w:r>
      <w:proofErr w:type="spellStart"/>
      <w:r w:rsidRPr="00CB416F">
        <w:rPr>
          <w:lang w:val="en-US"/>
        </w:rPr>
        <w:t>subclause</w:t>
      </w:r>
      <w:proofErr w:type="spellEnd"/>
      <w:r w:rsidRPr="00CB416F">
        <w:rPr>
          <w:lang w:val="en-US"/>
        </w:rPr>
        <w:t xml:space="preserve"> 6.4.1 over the access the user plane resources</w:t>
      </w:r>
      <w:r>
        <w:rPr>
          <w:lang w:val="en-US"/>
        </w:rPr>
        <w:t xml:space="preserve"> were</w:t>
      </w:r>
      <w:r w:rsidRPr="00CB416F">
        <w:rPr>
          <w:lang w:val="en-US"/>
        </w:rPr>
        <w:t xml:space="preserve"> established; or</w:t>
      </w:r>
    </w:p>
    <w:p w14:paraId="6B2A6CE6" w14:textId="77777777" w:rsidR="004C26C6" w:rsidRDefault="004C26C6" w:rsidP="004C26C6">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55A0AEF6" w14:textId="77777777" w:rsidR="004C26C6" w:rsidRDefault="004C26C6" w:rsidP="004C26C6">
      <w:pPr>
        <w:pStyle w:val="B2"/>
      </w:pPr>
      <w:r>
        <w:t>-</w:t>
      </w:r>
      <w:r w:rsidRPr="00CB416F">
        <w:tab/>
        <w:t xml:space="preserve">the UE should re-initiate </w:t>
      </w:r>
      <w:r>
        <w:t>a</w:t>
      </w:r>
      <w:r w:rsidRPr="00CB416F">
        <w:t xml:space="preserve"> UE-requested PDU session establishment procedure as specified in </w:t>
      </w:r>
      <w:proofErr w:type="spellStart"/>
      <w:r w:rsidRPr="00CB416F">
        <w:t>subclause</w:t>
      </w:r>
      <w:proofErr w:type="spellEnd"/>
      <w:r w:rsidRPr="00CB416F">
        <w:t xml:space="preserve"> 6.4.1 over the access the PDU</w:t>
      </w:r>
      <w:r>
        <w:t xml:space="preserve"> session was associated with; and</w:t>
      </w:r>
    </w:p>
    <w:p w14:paraId="1064F381" w14:textId="77777777" w:rsidR="004C26C6" w:rsidRDefault="004C26C6" w:rsidP="004C26C6">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0BDE5111" w14:textId="77777777" w:rsidR="004C26C6" w:rsidRDefault="004C26C6" w:rsidP="004C26C6">
      <w:pPr>
        <w:pStyle w:val="B1"/>
      </w:pPr>
      <w:r>
        <w:lastRenderedPageBreak/>
        <w:t>a)</w:t>
      </w:r>
      <w:r>
        <w:tab/>
        <w:t xml:space="preserve">the </w:t>
      </w:r>
      <w:r w:rsidRPr="00FF4B89">
        <w:t>PDU sessio</w:t>
      </w:r>
      <w:r>
        <w:t>n type to the PDU session type associated with the present PDU session;</w:t>
      </w:r>
    </w:p>
    <w:p w14:paraId="6AD8AB4D" w14:textId="77777777" w:rsidR="004C26C6" w:rsidRDefault="004C26C6" w:rsidP="004C26C6">
      <w:pPr>
        <w:pStyle w:val="B1"/>
      </w:pPr>
      <w:r>
        <w:t>b)</w:t>
      </w:r>
      <w:r>
        <w:tab/>
        <w:t>the SSC mode to the SSC mode associated with the present PDU session;</w:t>
      </w:r>
    </w:p>
    <w:p w14:paraId="153096AC" w14:textId="77777777" w:rsidR="004C26C6" w:rsidRDefault="004C26C6" w:rsidP="004C26C6">
      <w:pPr>
        <w:pStyle w:val="B1"/>
      </w:pPr>
      <w:r>
        <w:t>c)</w:t>
      </w:r>
      <w:r>
        <w:tab/>
        <w:t>the DNN to the DNN associated with the present PDU session; and</w:t>
      </w:r>
    </w:p>
    <w:p w14:paraId="0410F4F8" w14:textId="77777777" w:rsidR="004C26C6" w:rsidRDefault="004C26C6" w:rsidP="004C26C6">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19926F37" w14:textId="77777777" w:rsidR="004C26C6" w:rsidRDefault="004C26C6" w:rsidP="004C26C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21C14F66" w14:textId="77777777" w:rsidR="004C26C6" w:rsidRDefault="004C26C6" w:rsidP="004C26C6">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w:t>
      </w:r>
      <w:proofErr w:type="gramStart"/>
      <w:r>
        <w:t>a previously stored additional small data rate control parameters</w:t>
      </w:r>
      <w:proofErr w:type="gramEnd"/>
      <w:r>
        <w:t xml:space="preserve">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100FBB4C" w14:textId="77777777" w:rsidR="004C26C6" w:rsidRDefault="004C26C6" w:rsidP="004C26C6">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469111C6" w14:textId="77777777" w:rsidR="004C26C6" w:rsidRDefault="004C26C6" w:rsidP="004C26C6">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4663B77D" w14:textId="77777777" w:rsidR="004C26C6" w:rsidRDefault="004C26C6" w:rsidP="004C26C6">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A831916" w14:textId="77777777" w:rsidR="004C26C6" w:rsidRDefault="004C26C6" w:rsidP="004C26C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26669AA" w14:textId="77777777" w:rsidR="004C26C6" w:rsidRDefault="004C26C6" w:rsidP="004C26C6">
      <w:r>
        <w:t>For a UE which is registered for disaster roaming services and for a PDU session which is not a PDU session for emergency services:</w:t>
      </w:r>
    </w:p>
    <w:p w14:paraId="7DF05E38" w14:textId="77777777" w:rsidR="004C26C6" w:rsidRDefault="004C26C6" w:rsidP="004C26C6">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095B84C8" w14:textId="77777777" w:rsidR="004C26C6" w:rsidRDefault="004C26C6" w:rsidP="004C26C6">
      <w:pPr>
        <w:pStyle w:val="B1"/>
        <w:rPr>
          <w:lang w:val="en-US"/>
        </w:rPr>
      </w:pPr>
      <w:r>
        <w:lastRenderedPageBreak/>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170198A4" w14:textId="77777777" w:rsidR="004C26C6" w:rsidRPr="00F95AEC" w:rsidRDefault="004C26C6" w:rsidP="004C26C6">
      <w:r w:rsidRPr="00F95AEC">
        <w:t>If the Always-on PDU session indication IE is included in the PDU SESSION MODIFICATION COMMAND message and:</w:t>
      </w:r>
    </w:p>
    <w:p w14:paraId="334996F5" w14:textId="77777777" w:rsidR="004C26C6" w:rsidRPr="00F95AEC" w:rsidRDefault="004C26C6" w:rsidP="004C26C6">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29310481" w14:textId="77777777" w:rsidR="004C26C6" w:rsidRPr="00F95AEC" w:rsidRDefault="004C26C6" w:rsidP="004C26C6">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588697FD" w14:textId="77777777" w:rsidR="004C26C6" w:rsidRPr="00F95AEC" w:rsidRDefault="004C26C6" w:rsidP="004C26C6">
      <w:r>
        <w:t>If</w:t>
      </w:r>
      <w:r w:rsidRPr="00F95AEC">
        <w:t xml:space="preserve"> the UE does not receive the Always-on PDU session indication IE in the PDU SESSION MODIFICATION COMMAND message</w:t>
      </w:r>
      <w:r>
        <w:t>:</w:t>
      </w:r>
    </w:p>
    <w:p w14:paraId="3E81978E" w14:textId="77777777" w:rsidR="004C26C6" w:rsidRDefault="004C26C6" w:rsidP="004C26C6">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0CA009D7" w14:textId="77777777" w:rsidR="004C26C6" w:rsidRPr="002B6F6A" w:rsidRDefault="004C26C6" w:rsidP="004C26C6">
      <w:pPr>
        <w:pStyle w:val="B1"/>
      </w:pPr>
      <w:r>
        <w:t>b)</w:t>
      </w:r>
      <w:r>
        <w:tab/>
        <w:t>otherwise:</w:t>
      </w:r>
    </w:p>
    <w:p w14:paraId="72A63C1E" w14:textId="77777777" w:rsidR="004C26C6" w:rsidRPr="00F95AEC" w:rsidRDefault="004C26C6" w:rsidP="004C26C6">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6E5D41E2" w14:textId="77777777" w:rsidR="004C26C6" w:rsidRPr="00F95AEC" w:rsidRDefault="004C26C6" w:rsidP="004C26C6">
      <w:pPr>
        <w:pStyle w:val="B2"/>
      </w:pPr>
      <w:r>
        <w:t>2</w:t>
      </w:r>
      <w:r w:rsidRPr="00F95AEC">
        <w:t>)</w:t>
      </w:r>
      <w:r w:rsidRPr="00F95AEC">
        <w:tab/>
      </w:r>
      <w:r>
        <w:t xml:space="preserve">otherwise </w:t>
      </w:r>
      <w:r w:rsidRPr="00F95AEC">
        <w:t>the UE shall not consider the PDU session as an always-on PDU session.</w:t>
      </w:r>
    </w:p>
    <w:p w14:paraId="0AB56607" w14:textId="77777777" w:rsidR="004C26C6" w:rsidRPr="000D03D8" w:rsidRDefault="004C26C6" w:rsidP="004C26C6">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6C17D5CF" w14:textId="77777777" w:rsidR="004C26C6" w:rsidRPr="000D03D8" w:rsidRDefault="004C26C6" w:rsidP="004C26C6">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69725A09" w14:textId="77777777" w:rsidR="004C26C6" w:rsidRDefault="004C26C6" w:rsidP="004C26C6">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MBS </w:t>
      </w:r>
      <w:proofErr w:type="spellStart"/>
      <w:r>
        <w:rPr>
          <w:lang w:eastAsia="ko-KR"/>
        </w:rPr>
        <w:t>informations</w:t>
      </w:r>
      <w:proofErr w:type="spellEnd"/>
      <w:r>
        <w:rPr>
          <w:lang w:eastAsia="ko-KR"/>
        </w:rPr>
        <w:t>:</w:t>
      </w:r>
    </w:p>
    <w:p w14:paraId="62F50494" w14:textId="77777777" w:rsidR="004C26C6" w:rsidRDefault="004C26C6" w:rsidP="004C26C6">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w:t>
      </w:r>
      <w:r>
        <w:t xml:space="preserve">multicast </w:t>
      </w:r>
      <w:r>
        <w:rPr>
          <w:lang w:eastAsia="ko-KR"/>
        </w:rPr>
        <w:t xml:space="preserve">MBS session. The UE shall store the received TMGI and shall use it for any further operation on that </w:t>
      </w:r>
      <w:r>
        <w:t xml:space="preserve">multicast </w:t>
      </w:r>
      <w:r>
        <w:rPr>
          <w:lang w:eastAsia="ko-KR"/>
        </w:rPr>
        <w:t xml:space="preserve">MBS session. The UE shall store </w:t>
      </w:r>
      <w:r w:rsidRPr="00A808FA">
        <w:rPr>
          <w:lang w:eastAsia="ko-KR"/>
        </w:rPr>
        <w:t>the received MBS service area</w:t>
      </w:r>
      <w:r>
        <w:rPr>
          <w:lang w:eastAsia="ko-KR"/>
        </w:rPr>
        <w:t xml:space="preserve"> associated with the received TMGI, if any, and provide the received TMGI to lower layers.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w:t>
      </w:r>
    </w:p>
    <w:p w14:paraId="6CBD7E86" w14:textId="77777777" w:rsidR="004C26C6" w:rsidRDefault="004C26C6" w:rsidP="004C26C6">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w:t>
      </w:r>
      <w:r>
        <w:t xml:space="preserve">multicast </w:t>
      </w:r>
      <w:r>
        <w:rPr>
          <w:lang w:eastAsia="ko-KR"/>
        </w:rPr>
        <w:t>MBS session if neither current TAI nor CGI of the current cell is part of the received MBS service area. If the received Rejection cause is set to "</w:t>
      </w:r>
      <w:r>
        <w:t xml:space="preserve">multicast </w:t>
      </w:r>
      <w:r>
        <w:rPr>
          <w:lang w:eastAsia="ko-KR"/>
        </w:rPr>
        <w:t xml:space="preserve">MBS session has not started or will not start soon" and an MBS back-off timer value is included with value that indicates neither zero nor deactivated, the UE shall start a back-off timer T3587 with the value provided in the MBS back-off timer value for the received TMGI, and shall not attempt to join the </w:t>
      </w:r>
      <w:r>
        <w:t xml:space="preserve">multicast </w:t>
      </w:r>
      <w:r>
        <w:rPr>
          <w:lang w:eastAsia="ko-KR"/>
        </w:rPr>
        <w:t>MBS session with the same TMGI,</w:t>
      </w:r>
      <w:r w:rsidRPr="0019509F">
        <w:rPr>
          <w:lang w:eastAsia="ko-KR"/>
        </w:rPr>
        <w:t xml:space="preserve"> </w:t>
      </w:r>
      <w:r>
        <w:rPr>
          <w:lang w:eastAsia="ko-KR"/>
        </w:rPr>
        <w:t xml:space="preserve">the Source IP address information of the TMGI, or the Destination IP address information of the TMGI until the expiry of T3587.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w:t>
      </w:r>
      <w:r>
        <w:t xml:space="preserve">multicast </w:t>
      </w:r>
      <w:r>
        <w:rPr>
          <w:lang w:eastAsia="ko-KR"/>
        </w:rPr>
        <w:t xml:space="preserve">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3CABD5F0" w14:textId="77777777" w:rsidR="004C26C6" w:rsidRDefault="004C26C6" w:rsidP="004C26C6">
      <w:pPr>
        <w:pStyle w:val="B1"/>
        <w:rPr>
          <w:lang w:eastAsia="ko-KR"/>
        </w:rPr>
      </w:pPr>
      <w:r>
        <w:rPr>
          <w:lang w:eastAsia="ko-KR"/>
        </w:rPr>
        <w:t>c)</w:t>
      </w:r>
      <w:r>
        <w:rPr>
          <w:lang w:eastAsia="ko-KR"/>
        </w:rPr>
        <w:tab/>
        <w:t>if the MBS decision is set to "</w:t>
      </w:r>
      <w:r w:rsidRPr="00A124F1">
        <w:rPr>
          <w:lang w:eastAsia="ko-KR"/>
        </w:rPr>
        <w:t xml:space="preserve">Remove UE from </w:t>
      </w:r>
      <w:r>
        <w:t xml:space="preserve">multicast </w:t>
      </w:r>
      <w:r w:rsidRPr="00A124F1">
        <w:rPr>
          <w:lang w:eastAsia="ko-KR"/>
        </w:rPr>
        <w:t>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w:t>
      </w:r>
      <w:r>
        <w:t xml:space="preserve">multicast </w:t>
      </w:r>
      <w:r w:rsidRPr="00B54ED8">
        <w:rPr>
          <w:lang w:eastAsia="ko-KR"/>
        </w:rPr>
        <w:t>MBS session</w:t>
      </w:r>
      <w:r>
        <w:rPr>
          <w:lang w:eastAsia="ko-KR"/>
        </w:rPr>
        <w:t>, and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is set to "</w:t>
      </w:r>
      <w:r>
        <w:t xml:space="preserve">multicast </w:t>
      </w:r>
      <w:r w:rsidRPr="005D7406">
        <w:rPr>
          <w:lang w:eastAsia="ko-KR"/>
        </w:rPr>
        <w:t xml:space="preserve">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w:t>
      </w:r>
      <w:r>
        <w:t xml:space="preserve">multicast </w:t>
      </w:r>
      <w:r w:rsidRPr="005D7406">
        <w:rPr>
          <w:lang w:eastAsia="ko-KR"/>
        </w:rPr>
        <w:t xml:space="preserve">MBS </w:t>
      </w:r>
      <w:r>
        <w:rPr>
          <w:lang w:eastAsia="ko-KR"/>
        </w:rPr>
        <w:t xml:space="preserve">session as released. Then the UE shall </w:t>
      </w:r>
      <w:r>
        <w:t>indicate to lower layers to delete the stored TMGI</w:t>
      </w:r>
      <w:r>
        <w:rPr>
          <w:lang w:eastAsia="ko-KR"/>
        </w:rPr>
        <w:t>;</w:t>
      </w:r>
    </w:p>
    <w:p w14:paraId="273B2A63" w14:textId="77777777" w:rsidR="004C26C6" w:rsidRPr="000D03D8" w:rsidRDefault="004C26C6" w:rsidP="004C26C6">
      <w:pPr>
        <w:pStyle w:val="B1"/>
        <w:rPr>
          <w:lang w:eastAsia="ko-KR"/>
        </w:rPr>
      </w:pPr>
      <w:r w:rsidRPr="005D7406">
        <w:rPr>
          <w:lang w:eastAsia="ko-KR"/>
        </w:rPr>
        <w:lastRenderedPageBreak/>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r w:rsidRPr="005D7406">
        <w:rPr>
          <w:lang w:eastAsia="ko-KR"/>
        </w:rPr>
        <w:t>.</w:t>
      </w:r>
      <w:r>
        <w:rPr>
          <w:lang w:eastAsia="ko-KR"/>
        </w:rPr>
        <w:t xml:space="preserve"> or</w:t>
      </w:r>
    </w:p>
    <w:p w14:paraId="23D5D568" w14:textId="77777777" w:rsidR="004C26C6" w:rsidRDefault="004C26C6" w:rsidP="004C26C6">
      <w:pPr>
        <w:pStyle w:val="B1"/>
        <w:rPr>
          <w:lang w:eastAsia="ko-KR"/>
        </w:rPr>
      </w:pPr>
      <w:r>
        <w:rPr>
          <w:lang w:eastAsia="ko-KR"/>
        </w:rPr>
        <w:t>e</w:t>
      </w:r>
      <w:r w:rsidRPr="005D7406">
        <w:rPr>
          <w:lang w:eastAsia="ko-KR"/>
        </w:rPr>
        <w:t>)</w:t>
      </w:r>
      <w:r w:rsidRPr="005D7406">
        <w:rPr>
          <w:lang w:eastAsia="ko-KR"/>
        </w:rPr>
        <w:tab/>
        <w:t>if the MBS decision is set to "</w:t>
      </w:r>
      <w:r w:rsidRPr="007A156B">
        <w:rPr>
          <w:lang w:eastAsia="ko-KR"/>
        </w:rPr>
        <w:t>MBS security information update</w:t>
      </w:r>
      <w:r w:rsidRPr="005D7406">
        <w:rPr>
          <w:lang w:eastAsia="ko-KR"/>
        </w:rPr>
        <w:t>",</w:t>
      </w:r>
      <w:r>
        <w:rPr>
          <w:lang w:eastAsia="ko-KR"/>
        </w:rPr>
        <w:t xml:space="preserve"> the UE</w:t>
      </w:r>
      <w:r w:rsidRPr="00434928">
        <w:rPr>
          <w:lang w:eastAsia="ko-KR"/>
        </w:rPr>
        <w:t xml:space="preserve"> shall replace the current MBS security </w:t>
      </w:r>
      <w:r>
        <w:rPr>
          <w:lang w:eastAsia="ko-KR"/>
        </w:rPr>
        <w:t>information</w:t>
      </w:r>
      <w:r w:rsidRPr="00434928">
        <w:rPr>
          <w:lang w:eastAsia="ko-KR"/>
        </w:rPr>
        <w:t xml:space="preserve"> with the</w:t>
      </w:r>
      <w:r>
        <w:rPr>
          <w:lang w:eastAsia="ko-KR"/>
        </w:rPr>
        <w:t xml:space="preserve"> </w:t>
      </w:r>
      <w:r w:rsidRPr="0094522B">
        <w:rPr>
          <w:lang w:eastAsia="ko-KR"/>
        </w:rPr>
        <w:t>MBS security information</w:t>
      </w:r>
      <w:r w:rsidRPr="00434928">
        <w:rPr>
          <w:lang w:eastAsia="ko-KR"/>
        </w:rPr>
        <w:t xml:space="preserve"> received</w:t>
      </w:r>
      <w:r>
        <w:rPr>
          <w:lang w:eastAsia="ko-KR"/>
        </w:rPr>
        <w:t xml:space="preserve"> in the</w:t>
      </w:r>
      <w:r w:rsidRPr="00434928">
        <w:rPr>
          <w:lang w:eastAsia="ko-KR"/>
        </w:rPr>
        <w:t xml:space="preserve"> MBS security container</w:t>
      </w:r>
      <w:r>
        <w:rPr>
          <w:lang w:eastAsia="ko-KR"/>
        </w:rPr>
        <w:t xml:space="preserve"> </w:t>
      </w:r>
      <w:r w:rsidRPr="005B37D9">
        <w:rPr>
          <w:lang w:eastAsia="ko-KR"/>
        </w:rPr>
        <w:t>associated with the received TMGI</w:t>
      </w:r>
      <w:r w:rsidRPr="005D7406">
        <w:rPr>
          <w:lang w:eastAsia="ko-KR"/>
        </w:rPr>
        <w:t>.</w:t>
      </w:r>
    </w:p>
    <w:p w14:paraId="5D68CE85" w14:textId="77777777" w:rsidR="004C26C6" w:rsidRDefault="004C26C6" w:rsidP="004C26C6">
      <w:r>
        <w:t xml:space="preserve">If the UE has indicated support for </w:t>
      </w:r>
      <w:r w:rsidRPr="00431E09">
        <w:t xml:space="preserve">ECS </w:t>
      </w:r>
      <w:r>
        <w:rPr>
          <w:lang w:val="en-US"/>
        </w:rPr>
        <w:t>configuration information</w:t>
      </w:r>
      <w:r w:rsidRPr="00431E09">
        <w:t xml:space="preserve"> provisioning</w:t>
      </w:r>
      <w:r>
        <w:t xml:space="preserve"> in the </w:t>
      </w:r>
      <w:r w:rsidRPr="00606F59">
        <w:t>SESSION ESTABLISHMENT REQUEST message</w:t>
      </w:r>
      <w:r>
        <w:t xml:space="preserve"> or while in S1 mode, </w:t>
      </w:r>
      <w:r>
        <w:rPr>
          <w:lang w:eastAsia="zh-CN"/>
        </w:rPr>
        <w:t xml:space="preserve">then upon receiving </w:t>
      </w:r>
    </w:p>
    <w:p w14:paraId="18C7B90F" w14:textId="77777777" w:rsidR="004C26C6" w:rsidRDefault="004C26C6" w:rsidP="004C26C6">
      <w:pPr>
        <w:pStyle w:val="B1"/>
      </w:pPr>
      <w:r>
        <w:t>-</w:t>
      </w:r>
      <w:r>
        <w:tab/>
      </w:r>
      <w:r w:rsidRPr="00C93DB8">
        <w:t xml:space="preserve">one or more </w:t>
      </w:r>
      <w:r>
        <w:t xml:space="preserve">ECS </w:t>
      </w:r>
      <w:r w:rsidRPr="00C93DB8">
        <w:t>IPv4 address</w:t>
      </w:r>
      <w:r>
        <w:t>(</w:t>
      </w:r>
      <w:proofErr w:type="spellStart"/>
      <w:r>
        <w:t>es</w:t>
      </w:r>
      <w:proofErr w:type="spellEnd"/>
      <w:r>
        <w:t>)</w:t>
      </w:r>
      <w:r w:rsidRPr="00C93DB8">
        <w:t xml:space="preserve">, </w:t>
      </w:r>
      <w:r>
        <w:t xml:space="preserve">ECS </w:t>
      </w:r>
      <w:r w:rsidRPr="00C93DB8">
        <w:t>IPv6 address</w:t>
      </w:r>
      <w:r>
        <w:t>(</w:t>
      </w:r>
      <w:proofErr w:type="spellStart"/>
      <w:r>
        <w:t>es</w:t>
      </w:r>
      <w:proofErr w:type="spellEnd"/>
      <w:r>
        <w:t xml:space="preserve">), ECS </w:t>
      </w:r>
      <w:r w:rsidRPr="00C93DB8">
        <w:t>FQDN</w:t>
      </w:r>
      <w:r>
        <w:t xml:space="preserve">(s); </w:t>
      </w:r>
    </w:p>
    <w:p w14:paraId="411327C6" w14:textId="77777777" w:rsidR="004C26C6" w:rsidRDefault="004C26C6" w:rsidP="004C26C6">
      <w:pPr>
        <w:pStyle w:val="B1"/>
      </w:pPr>
      <w:r>
        <w:t>-</w:t>
      </w:r>
      <w:r>
        <w:tab/>
      </w:r>
      <w:r w:rsidRPr="00C93DB8">
        <w:t xml:space="preserve">one or more </w:t>
      </w:r>
      <w:r>
        <w:t>associated ECSP identifier(s</w:t>
      </w:r>
      <w:proofErr w:type="gramStart"/>
      <w:r>
        <w:t>);and</w:t>
      </w:r>
      <w:proofErr w:type="gramEnd"/>
    </w:p>
    <w:p w14:paraId="16E9C108" w14:textId="77777777" w:rsidR="004C26C6" w:rsidRDefault="004C26C6" w:rsidP="004C26C6">
      <w:pPr>
        <w:pStyle w:val="B1"/>
      </w:pPr>
      <w:r>
        <w:t>-</w:t>
      </w:r>
      <w:r>
        <w:tab/>
        <w:t>o</w:t>
      </w:r>
      <w:proofErr w:type="spellStart"/>
      <w:r>
        <w:rPr>
          <w:lang w:val="en-US"/>
        </w:rPr>
        <w:t>ptionally</w:t>
      </w:r>
      <w:proofErr w:type="spellEnd"/>
      <w:r>
        <w:rPr>
          <w:lang w:val="en-US"/>
        </w:rPr>
        <w:t xml:space="preserve"> </w:t>
      </w:r>
      <w:r>
        <w:t>spatial validity conditions</w:t>
      </w:r>
      <w:r w:rsidRPr="00720329">
        <w:rPr>
          <w:lang w:val="en-US"/>
        </w:rPr>
        <w:t xml:space="preserve"> </w:t>
      </w:r>
      <w:r>
        <w:rPr>
          <w:lang w:val="en-US"/>
        </w:rPr>
        <w:t>associated with the ECS address</w:t>
      </w:r>
    </w:p>
    <w:p w14:paraId="209F0B2D" w14:textId="77777777" w:rsidR="004C26C6" w:rsidRDefault="004C26C6" w:rsidP="004C26C6">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 xml:space="preserve">to the upper </w:t>
      </w:r>
      <w:proofErr w:type="gramStart"/>
      <w:r w:rsidRPr="00C93DB8">
        <w:t>layers</w:t>
      </w:r>
      <w:r>
        <w:t>..</w:t>
      </w:r>
      <w:proofErr w:type="gramEnd"/>
    </w:p>
    <w:p w14:paraId="107C8AD4" w14:textId="77777777" w:rsidR="004C26C6" w:rsidRDefault="004C26C6" w:rsidP="004C26C6">
      <w:r>
        <w:t xml:space="preserve">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14E69373" w14:textId="77777777" w:rsidR="004C26C6" w:rsidRDefault="004C26C6" w:rsidP="004C26C6">
      <w:pPr>
        <w:pStyle w:val="NO"/>
      </w:pPr>
      <w:r>
        <w:t>NOTE 7:</w:t>
      </w:r>
      <w:r>
        <w:tab/>
        <w:t>The received DNS 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w:t>
      </w:r>
      <w:r w:rsidRPr="007972E7">
        <w:t>, if any</w:t>
      </w:r>
      <w:r>
        <w:t>.</w:t>
      </w:r>
    </w:p>
    <w:p w14:paraId="6CB37199" w14:textId="77777777" w:rsidR="004C26C6" w:rsidRDefault="004C26C6" w:rsidP="004C26C6">
      <w:r>
        <w:t xml:space="preserve">If the UE supports the EAS rediscovery and </w:t>
      </w:r>
      <w:r w:rsidRPr="00C93DB8">
        <w:t>recei</w:t>
      </w:r>
      <w:r>
        <w:t>ves:</w:t>
      </w:r>
    </w:p>
    <w:p w14:paraId="3B19FE15" w14:textId="77777777" w:rsidR="004C26C6" w:rsidRDefault="004C26C6" w:rsidP="004C26C6">
      <w:pPr>
        <w:pStyle w:val="B1"/>
      </w:pPr>
      <w:r>
        <w:t>a)</w:t>
      </w:r>
      <w:r>
        <w:tab/>
        <w:t xml:space="preserve">the </w:t>
      </w:r>
      <w:r w:rsidRPr="00312CE0">
        <w:t>EAS rediscovery indication</w:t>
      </w:r>
      <w:r>
        <w:t xml:space="preserve"> without indicated impact; or</w:t>
      </w:r>
    </w:p>
    <w:p w14:paraId="6F353D13" w14:textId="77777777" w:rsidR="004C26C6" w:rsidRDefault="004C26C6" w:rsidP="004C26C6">
      <w:pPr>
        <w:pStyle w:val="B1"/>
      </w:pPr>
      <w:r>
        <w:t>b)</w:t>
      </w:r>
      <w:r>
        <w:tab/>
        <w:t>the following:</w:t>
      </w:r>
    </w:p>
    <w:p w14:paraId="6874ECBF" w14:textId="77777777" w:rsidR="004C26C6" w:rsidRDefault="004C26C6" w:rsidP="004C26C6">
      <w:pPr>
        <w:pStyle w:val="B2"/>
      </w:pPr>
      <w:r>
        <w:t>1)</w:t>
      </w:r>
      <w:r>
        <w:tab/>
        <w:t>one or more EAS rediscovery indication(s) with impacted EAS IPv4 address range, if supported by the UE;</w:t>
      </w:r>
    </w:p>
    <w:p w14:paraId="68AB5C7C" w14:textId="77777777" w:rsidR="004C26C6" w:rsidRDefault="004C26C6" w:rsidP="004C26C6">
      <w:pPr>
        <w:pStyle w:val="B2"/>
      </w:pPr>
      <w:r>
        <w:t>2)</w:t>
      </w:r>
      <w:r>
        <w:tab/>
        <w:t>one or more EAS rediscovery indication(s) with impacted EAS IPv6 address range, if supported by the UE;</w:t>
      </w:r>
    </w:p>
    <w:p w14:paraId="1107FFFB" w14:textId="77777777" w:rsidR="004C26C6" w:rsidRDefault="004C26C6" w:rsidP="004C26C6">
      <w:pPr>
        <w:pStyle w:val="B2"/>
      </w:pPr>
      <w:r>
        <w:t>3)</w:t>
      </w:r>
      <w:r>
        <w:tab/>
        <w:t>one or more EAS rediscovery indication(s) with impacted EAS FQDN, if supported by the UE; or</w:t>
      </w:r>
    </w:p>
    <w:p w14:paraId="7AF3E81E" w14:textId="77777777" w:rsidR="004C26C6" w:rsidRDefault="004C26C6" w:rsidP="004C26C6">
      <w:pPr>
        <w:pStyle w:val="B2"/>
      </w:pPr>
      <w:r>
        <w:t>4)</w:t>
      </w:r>
      <w:r>
        <w:tab/>
        <w:t>any combination of the above;</w:t>
      </w:r>
    </w:p>
    <w:p w14:paraId="7A1CBFFB" w14:textId="77777777" w:rsidR="004C26C6" w:rsidRDefault="004C26C6" w:rsidP="004C26C6">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3BFDEE67" w14:textId="77777777" w:rsidR="004C26C6" w:rsidRDefault="004C26C6" w:rsidP="004C26C6">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17AFC6C1" w14:textId="77777777" w:rsidR="004C26C6" w:rsidRDefault="004C26C6" w:rsidP="004C26C6">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4D688BB7" w14:textId="77777777" w:rsidR="004C26C6" w:rsidRDefault="004C26C6" w:rsidP="004C26C6">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3EC4CEC3" w14:textId="77777777" w:rsidR="004C26C6" w:rsidRDefault="004C26C6" w:rsidP="004C26C6">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1F3CDC2B" w14:textId="35E6483D" w:rsidR="004C26C6" w:rsidRDefault="004C26C6" w:rsidP="004C26C6">
      <w:pPr>
        <w:pStyle w:val="NO"/>
        <w:rPr>
          <w:ins w:id="16" w:author="minseon (LGE)" w:date="2023-04-20T06:00:00Z"/>
        </w:rPr>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5E6E1836" w14:textId="025A2790" w:rsidR="002A04BF" w:rsidRPr="002A04BF" w:rsidRDefault="002A04BF" w:rsidP="002A04BF">
      <w:pPr>
        <w:rPr>
          <w:rFonts w:eastAsia="맑은 고딕"/>
          <w:lang w:eastAsia="ko-KR"/>
        </w:rPr>
      </w:pPr>
      <w:ins w:id="17" w:author="minseon (LGE)" w:date="2023-04-20T06:00:00Z">
        <w:r w:rsidRPr="009B53F8">
          <w:rPr>
            <w:rFonts w:eastAsia="맑은 고딕"/>
            <w:lang w:eastAsia="ko-KR"/>
          </w:rPr>
          <w:lastRenderedPageBreak/>
          <w:t xml:space="preserve">If </w:t>
        </w:r>
      </w:ins>
      <w:ins w:id="18" w:author="minseon (LGE)" w:date="2023-04-20T06:17:00Z">
        <w:r w:rsidR="0093203E" w:rsidRPr="0093203E">
          <w:rPr>
            <w:rFonts w:eastAsia="맑은 고딕"/>
            <w:lang w:eastAsia="ko-KR"/>
          </w:rPr>
          <w:t>the Alternative S-NSSAI IE is included in the PDU SESSION MODIFICATION COMMAND message, the UE shall replace the S-NSSAI or the mapped S-NSSAI associated with the PDU session according to the Alternative S-NSSAI IE.</w:t>
        </w:r>
      </w:ins>
    </w:p>
    <w:p w14:paraId="7CD7227A" w14:textId="77777777" w:rsidR="004C26C6" w:rsidRDefault="004C26C6" w:rsidP="004C26C6">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맑은 고딕" w:hint="eastAsia"/>
          <w:lang w:eastAsia="ko-KR"/>
        </w:rPr>
        <w:t xml:space="preserve">NAS transport procedure as specified in </w:t>
      </w:r>
      <w:proofErr w:type="spellStart"/>
      <w:r>
        <w:rPr>
          <w:rFonts w:eastAsia="맑은 고딕" w:hint="eastAsia"/>
          <w:lang w:eastAsia="ko-KR"/>
        </w:rPr>
        <w:t>subclause</w:t>
      </w:r>
      <w:proofErr w:type="spellEnd"/>
      <w:r>
        <w:rPr>
          <w:rFonts w:eastAsia="맑은 고딕" w:hint="eastAsia"/>
          <w:lang w:eastAsia="ko-KR"/>
        </w:rPr>
        <w:t> </w:t>
      </w:r>
      <w:r>
        <w:rPr>
          <w:rFonts w:eastAsia="맑은 고딕"/>
          <w:lang w:eastAsia="ko-KR"/>
        </w:rPr>
        <w:t>5.4.5</w:t>
      </w:r>
      <w:r w:rsidRPr="00440029">
        <w:t>.</w:t>
      </w:r>
    </w:p>
    <w:p w14:paraId="64529FC0" w14:textId="77777777" w:rsidR="004C26C6" w:rsidRDefault="004C26C6" w:rsidP="004C26C6">
      <w:r>
        <w:t>After sending the PDU SESSION MODIFICATION COMPLETE message, if the "</w:t>
      </w:r>
      <w:r w:rsidRPr="00662ED3">
        <w:t>Create new EPS bearer</w:t>
      </w:r>
      <w:r>
        <w:t xml:space="preserve">" operation code in the Mapped EPS bearer contexts IE was received in the PDU SESSION MODIFICATION COMMAND message and there is neither a corresponding Authorized </w:t>
      </w:r>
      <w:proofErr w:type="spellStart"/>
      <w:r>
        <w:t>QoS</w:t>
      </w:r>
      <w:proofErr w:type="spellEnd"/>
      <w:r>
        <w:t xml:space="preserve"> flow descriptions IE in the PDU SESSION MODIFICATION COMMAND message</w:t>
      </w:r>
      <w:r w:rsidRPr="0097581B">
        <w:t xml:space="preserve"> nor an existing </w:t>
      </w:r>
      <w:proofErr w:type="spellStart"/>
      <w:r w:rsidRPr="0097581B">
        <w:t>QoS</w:t>
      </w:r>
      <w:proofErr w:type="spellEnd"/>
      <w:r w:rsidRPr="0097581B">
        <w:t xml:space="preserve"> flow description corresponding to the EPS bearer identity included in the mapped EPS bearer context</w:t>
      </w:r>
      <w:r>
        <w:t>, the UE shall send a PDU SESSION MODIFICATION REQUEST message including a Mapped EPS bearer contexts IE to delete the mapped EPS bearer context.</w:t>
      </w:r>
    </w:p>
    <w:p w14:paraId="50C76549" w14:textId="77777777" w:rsidR="004C26C6" w:rsidRDefault="004C26C6" w:rsidP="004C26C6">
      <w:r w:rsidRPr="00496914">
        <w:t>After sending the PDU SESSION MODIFICATION COMPLETE message</w:t>
      </w:r>
      <w:r>
        <w:t xml:space="preserve">, if </w:t>
      </w:r>
      <w:r w:rsidRPr="00496914">
        <w:t>for the PDU session being modified, ther</w:t>
      </w:r>
      <w:r>
        <w:t xml:space="preserve">e are mapped EPS bearer context(s) but none of them is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0C8587E0" w14:textId="77777777" w:rsidR="004C26C6" w:rsidRPr="000D03D8" w:rsidRDefault="004C26C6" w:rsidP="004C26C6">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79BA547E" w14:textId="77777777" w:rsidR="004C26C6" w:rsidRDefault="004C26C6" w:rsidP="004C26C6">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4EF573A9" w14:textId="77777777" w:rsidR="004C26C6" w:rsidRPr="004C26C6" w:rsidRDefault="004C26C6" w:rsidP="00592968">
      <w:pPr>
        <w:pStyle w:val="B2"/>
        <w:ind w:left="0" w:firstLine="0"/>
        <w:jc w:val="center"/>
      </w:pPr>
    </w:p>
    <w:p w14:paraId="180E69C2" w14:textId="77777777" w:rsidR="009B53F8" w:rsidRPr="009B53F8" w:rsidRDefault="009B53F8" w:rsidP="00B50B60">
      <w:pPr>
        <w:keepNext/>
        <w:keepLines/>
        <w:overflowPunct w:val="0"/>
        <w:autoSpaceDE w:val="0"/>
        <w:autoSpaceDN w:val="0"/>
        <w:adjustRightInd w:val="0"/>
        <w:spacing w:before="120"/>
        <w:outlineLvl w:val="3"/>
        <w:rPr>
          <w:rFonts w:ascii="Arial" w:eastAsia="Times New Roman" w:hAnsi="Arial"/>
          <w:sz w:val="24"/>
          <w:lang w:eastAsia="en-GB"/>
        </w:rPr>
      </w:pPr>
      <w:bookmarkStart w:id="19" w:name="_Toc131396257"/>
      <w:bookmarkStart w:id="20" w:name="_Toc51949313"/>
      <w:bookmarkStart w:id="21" w:name="_Toc51948221"/>
      <w:bookmarkStart w:id="22" w:name="_Toc45286952"/>
      <w:r w:rsidRPr="009B53F8">
        <w:rPr>
          <w:rFonts w:ascii="Arial" w:eastAsia="Times New Roman" w:hAnsi="Arial"/>
          <w:sz w:val="24"/>
          <w:lang w:eastAsia="en-GB"/>
        </w:rPr>
        <w:t>6.4.1.2</w:t>
      </w:r>
      <w:r w:rsidRPr="009B53F8">
        <w:rPr>
          <w:rFonts w:ascii="Arial" w:eastAsia="Times New Roman" w:hAnsi="Arial"/>
          <w:sz w:val="24"/>
          <w:lang w:eastAsia="en-GB"/>
        </w:rPr>
        <w:tab/>
        <w:t>UE-requested PDU session establishment procedure initiation</w:t>
      </w:r>
      <w:bookmarkEnd w:id="19"/>
      <w:bookmarkEnd w:id="20"/>
      <w:bookmarkEnd w:id="21"/>
      <w:bookmarkEnd w:id="22"/>
    </w:p>
    <w:p w14:paraId="7BFBF00B"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In order to initiate the UE-requested PDU session establishment procedure, the UE shall create a PDU SESSION ESTABLISHMENT REQUEST message.</w:t>
      </w:r>
    </w:p>
    <w:p w14:paraId="0B34DB86" w14:textId="77777777" w:rsidR="009B53F8" w:rsidRPr="009B53F8" w:rsidRDefault="009B53F8" w:rsidP="009B53F8">
      <w:pPr>
        <w:keepLines/>
        <w:overflowPunct w:val="0"/>
        <w:autoSpaceDE w:val="0"/>
        <w:autoSpaceDN w:val="0"/>
        <w:adjustRightInd w:val="0"/>
        <w:ind w:left="1135" w:hanging="851"/>
        <w:rPr>
          <w:rFonts w:eastAsia="Times New Roman"/>
          <w:noProof/>
          <w:lang w:val="en-US" w:eastAsia="en-GB"/>
        </w:rPr>
      </w:pPr>
      <w:r w:rsidRPr="009B53F8">
        <w:rPr>
          <w:rFonts w:eastAsia="Times New Roman"/>
          <w:noProof/>
          <w:lang w:val="en-US" w:eastAsia="en-GB"/>
        </w:rPr>
        <w:t>NOTE 0:</w:t>
      </w:r>
      <w:r w:rsidRPr="009B53F8">
        <w:rPr>
          <w:rFonts w:eastAsia="Times New Roman"/>
          <w:noProof/>
          <w:lang w:val="en-US" w:eastAsia="en-GB"/>
        </w:rPr>
        <w:tab/>
      </w:r>
      <w:r w:rsidRPr="009B53F8">
        <w:rPr>
          <w:rFonts w:eastAsia="Times New Roman"/>
          <w:lang w:eastAsia="en-GB"/>
        </w:rPr>
        <w:t xml:space="preserve">When IMS voice is available over either 3GPP access or non-3GPP access, the </w:t>
      </w:r>
      <w:r w:rsidRPr="009B53F8">
        <w:rPr>
          <w:rFonts w:eastAsia="Times New Roman"/>
          <w:lang w:eastAsia="ko-KR"/>
        </w:rPr>
        <w:t xml:space="preserve">"voice centric" UE </w:t>
      </w:r>
      <w:r w:rsidRPr="009B53F8">
        <w:rPr>
          <w:rFonts w:eastAsia="Times New Roman"/>
          <w:lang w:eastAsia="en-GB"/>
        </w:rPr>
        <w:t>in 5GMM-REGISTERED state will receive a request from upper layers to establish the PDU session for IMS signalling, if the conditions for performing an initial registration with IMS indicated in 3GPP TS 24.229 [14] subclause U.3.1.2 are satisfied.</w:t>
      </w:r>
    </w:p>
    <w:p w14:paraId="05D64B2C"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w:t>
      </w:r>
      <w:r w:rsidRPr="009B53F8">
        <w:rPr>
          <w:rFonts w:eastAsia="MS Mincho"/>
          <w:lang w:eastAsia="en-GB"/>
        </w:rPr>
        <w:t xml:space="preserve">the UE requests </w:t>
      </w:r>
      <w:r w:rsidRPr="009B53F8">
        <w:rPr>
          <w:rFonts w:eastAsia="Times New Roman"/>
          <w:lang w:eastAsia="en-GB"/>
        </w:rPr>
        <w:t xml:space="preserve">to establish a new PDU session, the UE shall allocate a PDU session ID which is not currently being used by another PDU session over either 3GPP access or non-3GPP access. If the N5CW device supports 3GPP access and </w:t>
      </w:r>
      <w:r w:rsidRPr="009B53F8">
        <w:rPr>
          <w:rFonts w:eastAsia="MS Mincho"/>
          <w:lang w:eastAsia="en-GB"/>
        </w:rPr>
        <w:t xml:space="preserve">requests </w:t>
      </w:r>
      <w:r w:rsidRPr="009B53F8">
        <w:rPr>
          <w:rFonts w:eastAsia="Times New Roman"/>
          <w:lang w:eastAsia="en-GB"/>
        </w:rPr>
        <w:t xml:space="preserve">to establish a new PDU session via 3GPP access, the N5CW device shall refrain from allocating </w:t>
      </w:r>
      <w:r w:rsidRPr="009B53F8">
        <w:rPr>
          <w:rFonts w:eastAsia="Times New Roman"/>
          <w:noProof/>
          <w:lang w:eastAsia="en-GB"/>
        </w:rPr>
        <w:t>"</w:t>
      </w:r>
      <w:r w:rsidRPr="009B53F8">
        <w:rPr>
          <w:rFonts w:eastAsia="Times New Roman"/>
          <w:lang w:eastAsia="ko-KR"/>
        </w:rPr>
        <w:t>PDU session identity value 15</w:t>
      </w:r>
      <w:r w:rsidRPr="009B53F8">
        <w:rPr>
          <w:rFonts w:eastAsia="Times New Roman"/>
          <w:noProof/>
          <w:lang w:eastAsia="en-GB"/>
        </w:rPr>
        <w:t xml:space="preserve">". </w:t>
      </w:r>
      <w:r w:rsidRPr="009B53F8">
        <w:rPr>
          <w:rFonts w:eastAsia="Times New Roman"/>
          <w:lang w:eastAsia="en-GB"/>
        </w:rPr>
        <w:t xml:space="preserve">If </w:t>
      </w:r>
      <w:r w:rsidRPr="009B53F8">
        <w:rPr>
          <w:rFonts w:eastAsia="MS Mincho"/>
          <w:lang w:eastAsia="en-GB"/>
        </w:rPr>
        <w:t xml:space="preserve">the </w:t>
      </w:r>
      <w:r w:rsidRPr="009B53F8">
        <w:rPr>
          <w:rFonts w:eastAsia="Times New Roman"/>
          <w:lang w:eastAsia="en-GB"/>
        </w:rPr>
        <w:t xml:space="preserve">TWIF acting on behalf of the N5CW device </w:t>
      </w:r>
      <w:r w:rsidRPr="009B53F8">
        <w:rPr>
          <w:rFonts w:eastAsia="MS Mincho"/>
          <w:lang w:eastAsia="en-GB"/>
        </w:rPr>
        <w:t xml:space="preserve">requests </w:t>
      </w:r>
      <w:r w:rsidRPr="009B53F8">
        <w:rPr>
          <w:rFonts w:eastAsia="Times New Roman"/>
          <w:lang w:eastAsia="en-GB"/>
        </w:rPr>
        <w:t>to establish a new PDU session, the TWIF acting on behalf of the N5CW device shall allocate the "</w:t>
      </w:r>
      <w:r w:rsidRPr="009B53F8">
        <w:rPr>
          <w:rFonts w:eastAsia="Times New Roman"/>
          <w:lang w:eastAsia="ko-KR"/>
        </w:rPr>
        <w:t>PDU session identity value 15</w:t>
      </w:r>
      <w:r w:rsidRPr="009B53F8">
        <w:rPr>
          <w:rFonts w:eastAsia="Times New Roman"/>
          <w:lang w:eastAsia="en-GB"/>
        </w:rPr>
        <w:t>".</w:t>
      </w:r>
    </w:p>
    <w:p w14:paraId="090E7FE6"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MS Mincho"/>
          <w:lang w:eastAsia="en-GB"/>
        </w:rPr>
        <w:t xml:space="preserve">The UE </w:t>
      </w:r>
      <w:r w:rsidRPr="009B53F8">
        <w:rPr>
          <w:rFonts w:eastAsia="Times New Roman"/>
          <w:lang w:eastAsia="en-GB"/>
        </w:rPr>
        <w:t>shall allocate a PTI value currently not used and shall set the PTI IE of the PDU SESSION ESTABLISHMENT REQUEST message to the allocated PTI value.</w:t>
      </w:r>
    </w:p>
    <w:p w14:paraId="0C4D54C7"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sidRPr="009B53F8">
        <w:rPr>
          <w:rFonts w:eastAsia="Times New Roman"/>
          <w:lang w:val="en-US" w:eastAsia="en-GB"/>
        </w:rPr>
        <w:t xml:space="preserve"> for emergency bearer services </w:t>
      </w:r>
      <w:r w:rsidRPr="009B53F8">
        <w:rPr>
          <w:rFonts w:eastAsia="Times New Roman"/>
          <w:lang w:eastAsia="en-GB"/>
        </w:rPr>
        <w:t>from untrusted non-3GPP access connected to EPC to 3GPP access, the UE shall check whether emergency services are supported in the NG-RAN cell (either an NR cell or an E-UTRA cell) on which the UE is camping.</w:t>
      </w:r>
    </w:p>
    <w:p w14:paraId="0DBA0EF1"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lang w:eastAsia="en-GB"/>
        </w:rPr>
        <w:t>NOTE 1:</w:t>
      </w:r>
      <w:r w:rsidRPr="009B53F8">
        <w:rPr>
          <w:rFonts w:eastAsia="Times New Roman"/>
          <w:lang w:eastAsia="en-GB"/>
        </w:rPr>
        <w:tab/>
        <w:t>Transfer of an existing emergency PDU session or PDN connection</w:t>
      </w:r>
      <w:r w:rsidRPr="009B53F8">
        <w:rPr>
          <w:rFonts w:eastAsia="Times New Roman"/>
          <w:lang w:val="en-US" w:eastAsia="en-GB"/>
        </w:rPr>
        <w:t xml:space="preserve"> for emergency bearer services </w:t>
      </w:r>
      <w:r w:rsidRPr="009B53F8">
        <w:rPr>
          <w:rFonts w:eastAsia="Times New Roman"/>
          <w:lang w:eastAsia="en-GB"/>
        </w:rPr>
        <w:t>between 3GPP access and non-3GPP access is needed e.g. if the UE determines that the current access is no longer available.</w:t>
      </w:r>
    </w:p>
    <w:p w14:paraId="35DBF35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MS Mincho"/>
          <w:lang w:eastAsia="en-GB"/>
        </w:rPr>
        <w:lastRenderedPageBreak/>
        <w:t xml:space="preserve">If the UE requests </w:t>
      </w:r>
      <w:r w:rsidRPr="009B53F8">
        <w:rPr>
          <w:rFonts w:eastAsia="Times New Roman"/>
          <w:lang w:eastAsia="en-GB"/>
        </w:rPr>
        <w:t>to establish a new emergency PDU session, the UE shall</w:t>
      </w:r>
      <w:r w:rsidRPr="009B53F8">
        <w:rPr>
          <w:rFonts w:eastAsia="MS Mincho"/>
          <w:lang w:eastAsia="en-GB"/>
        </w:rPr>
        <w:t xml:space="preserve"> include</w:t>
      </w:r>
      <w:r w:rsidRPr="009B53F8">
        <w:rPr>
          <w:rFonts w:eastAsia="Times New Roman"/>
          <w:lang w:eastAsia="en-GB"/>
        </w:rPr>
        <w:t xml:space="preserve"> the PDU session type IE in the PDU SESSION ESTABLISHMENT REQUEST message and shall set the IE to </w:t>
      </w:r>
      <w:r w:rsidRPr="009B53F8">
        <w:rPr>
          <w:rFonts w:eastAsia="맑은 고딕"/>
          <w:lang w:eastAsia="en-GB"/>
        </w:rPr>
        <w:t>the</w:t>
      </w:r>
      <w:r w:rsidRPr="009B53F8">
        <w:rPr>
          <w:rFonts w:eastAsia="MS Mincho"/>
          <w:lang w:eastAsia="en-GB"/>
        </w:rPr>
        <w:t xml:space="preserve"> IP version capability as specified in subclause 6.2.4.2.</w:t>
      </w:r>
    </w:p>
    <w:p w14:paraId="5212340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MS Mincho"/>
          <w:lang w:eastAsia="en-GB"/>
        </w:rPr>
        <w:t xml:space="preserve">If the UE requests </w:t>
      </w:r>
      <w:r w:rsidRPr="009B53F8">
        <w:rPr>
          <w:rFonts w:eastAsia="Times New Roman"/>
          <w:lang w:eastAsia="en-GB"/>
        </w:rPr>
        <w:t>to establish a new non-emergency PDU session with a DN</w:t>
      </w:r>
      <w:r w:rsidRPr="009B53F8">
        <w:rPr>
          <w:rFonts w:eastAsia="MS Mincho"/>
          <w:lang w:eastAsia="en-GB"/>
        </w:rPr>
        <w:t xml:space="preserve">, the UE </w:t>
      </w:r>
      <w:r w:rsidRPr="009B53F8">
        <w:rPr>
          <w:rFonts w:eastAsia="Times New Roman"/>
          <w:lang w:eastAsia="en-GB"/>
        </w:rPr>
        <w:t>shall</w:t>
      </w:r>
      <w:r w:rsidRPr="009B53F8">
        <w:rPr>
          <w:rFonts w:eastAsia="MS Mincho"/>
          <w:lang w:eastAsia="en-GB"/>
        </w:rPr>
        <w:t xml:space="preserve"> include</w:t>
      </w:r>
      <w:r w:rsidRPr="009B53F8">
        <w:rPr>
          <w:rFonts w:eastAsia="Times New Roman"/>
          <w:lang w:eastAsia="en-GB"/>
        </w:rPr>
        <w:t xml:space="preserve"> the PDU session type IE in the PDU SESSION ESTABLISHMENT REQUEST message and shall set the IE to </w:t>
      </w:r>
      <w:r w:rsidRPr="009B53F8">
        <w:rPr>
          <w:rFonts w:eastAsia="맑은 고딕"/>
          <w:lang w:eastAsia="en-GB"/>
        </w:rPr>
        <w:t>one of the following values: "IPv4", "IPv6", "IPv4v6",</w:t>
      </w:r>
      <w:r w:rsidRPr="009B53F8">
        <w:rPr>
          <w:rFonts w:eastAsia="Times New Roman"/>
          <w:lang w:val="en-US" w:eastAsia="en-GB"/>
        </w:rPr>
        <w:t xml:space="preserve"> "E</w:t>
      </w:r>
      <w:r w:rsidRPr="009B53F8">
        <w:rPr>
          <w:rFonts w:eastAsia="Times New Roman"/>
          <w:lang w:eastAsia="en-GB"/>
        </w:rPr>
        <w:t>thernet" or "Unstructured" based on the URSP rules or based on UE local configuration (see 3GPP TS 24.526 [19]) and based on the IP version capability as specified in subclause 6.2.4.2.</w:t>
      </w:r>
    </w:p>
    <w:p w14:paraId="1F61F271"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lang w:eastAsia="en-GB"/>
        </w:rPr>
        <w:t>NOTE 2:</w:t>
      </w:r>
      <w:r w:rsidRPr="009B53F8">
        <w:rPr>
          <w:rFonts w:eastAsia="Times New Roman"/>
          <w:lang w:eastAsia="en-GB"/>
        </w:rP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0B9E97FE" w14:textId="77777777" w:rsidR="009B53F8" w:rsidRPr="009B53F8" w:rsidRDefault="009B53F8" w:rsidP="009B53F8">
      <w:pPr>
        <w:overflowPunct w:val="0"/>
        <w:autoSpaceDE w:val="0"/>
        <w:autoSpaceDN w:val="0"/>
        <w:adjustRightInd w:val="0"/>
        <w:rPr>
          <w:rFonts w:eastAsia="MS Mincho"/>
          <w:lang w:eastAsia="en-GB"/>
        </w:rPr>
      </w:pPr>
      <w:r w:rsidRPr="009B53F8">
        <w:rPr>
          <w:rFonts w:eastAsia="MS Mincho"/>
          <w:lang w:eastAsia="en-GB"/>
        </w:rPr>
        <w:t xml:space="preserve">If the UE requests </w:t>
      </w:r>
      <w:r w:rsidRPr="009B53F8">
        <w:rPr>
          <w:rFonts w:eastAsia="Times New Roman"/>
          <w:lang w:eastAsia="en-GB"/>
        </w:rPr>
        <w:t xml:space="preserve">to establish a new non-emergency PDU session with a DN and </w:t>
      </w:r>
      <w:r w:rsidRPr="009B53F8">
        <w:rPr>
          <w:rFonts w:eastAsia="MS Mincho"/>
          <w:lang w:eastAsia="en-GB"/>
        </w:rPr>
        <w:t xml:space="preserve">the UE </w:t>
      </w:r>
      <w:r w:rsidRPr="009B53F8">
        <w:rPr>
          <w:rFonts w:eastAsia="Times New Roman"/>
          <w:lang w:eastAsia="en-GB"/>
        </w:rPr>
        <w:t xml:space="preserve">requests </w:t>
      </w:r>
      <w:r w:rsidRPr="009B53F8">
        <w:rPr>
          <w:rFonts w:eastAsia="MS Mincho"/>
          <w:lang w:eastAsia="en-GB"/>
        </w:rPr>
        <w:t xml:space="preserve">an </w:t>
      </w:r>
      <w:r w:rsidRPr="009B53F8">
        <w:rPr>
          <w:rFonts w:eastAsia="Times New Roman"/>
          <w:lang w:eastAsia="en-GB"/>
        </w:rPr>
        <w:t>SSC mode, t</w:t>
      </w:r>
      <w:r w:rsidRPr="009B53F8">
        <w:rPr>
          <w:rFonts w:eastAsia="MS Mincho"/>
          <w:lang w:eastAsia="en-GB"/>
        </w:rPr>
        <w:t xml:space="preserve">he UE </w:t>
      </w:r>
      <w:r w:rsidRPr="009B53F8">
        <w:rPr>
          <w:rFonts w:eastAsia="Times New Roman"/>
          <w:lang w:eastAsia="en-GB"/>
        </w:rPr>
        <w:t>shall</w:t>
      </w:r>
      <w:r w:rsidRPr="009B53F8">
        <w:rPr>
          <w:rFonts w:eastAsia="MS Mincho"/>
          <w:lang w:eastAsia="en-GB"/>
        </w:rPr>
        <w:t xml:space="preserve"> </w:t>
      </w:r>
      <w:r w:rsidRPr="009B53F8">
        <w:rPr>
          <w:rFonts w:eastAsia="Times New Roman"/>
          <w:lang w:eastAsia="en-GB"/>
        </w:rPr>
        <w:t xml:space="preserve">set the SSC mode IE of the PDU SESSION ESTABLISHMENT REQUEST message to </w:t>
      </w:r>
      <w:r w:rsidRPr="009B53F8">
        <w:rPr>
          <w:rFonts w:eastAsia="MS Mincho"/>
          <w:lang w:eastAsia="en-GB"/>
        </w:rPr>
        <w:t xml:space="preserve">the SSC mode. If the UE requests </w:t>
      </w:r>
      <w:r w:rsidRPr="009B53F8">
        <w:rPr>
          <w:rFonts w:eastAsia="Times New Roman"/>
          <w:lang w:eastAsia="en-GB"/>
        </w:rPr>
        <w:t xml:space="preserve">to establish a PDU session of "IPv4", "IPv6" or "IPv4v6" PDU session type, the UE shall either omit the SSC mode IE or set the SSC mode IE to "SSC mode 1", "SSC mode 2", or "SSC mode 3". </w:t>
      </w:r>
      <w:r w:rsidRPr="009B53F8">
        <w:rPr>
          <w:rFonts w:eastAsia="MS Mincho"/>
          <w:lang w:eastAsia="en-GB"/>
        </w:rPr>
        <w:t xml:space="preserve">If the UE requests </w:t>
      </w:r>
      <w:r w:rsidRPr="009B53F8">
        <w:rPr>
          <w:rFonts w:eastAsia="Times New Roman"/>
          <w:lang w:eastAsia="en-GB"/>
        </w:rPr>
        <w:t xml:space="preserve">to establish a PDU session of "Ethernet" or "Unstructured" PDU session type, the UE shall either omit the SSC mode IE or set the SSC mode IE to "SSC mode 1" or "SSC mode 2". </w:t>
      </w:r>
      <w:r w:rsidRPr="009B53F8">
        <w:rPr>
          <w:rFonts w:eastAsia="MS Mincho"/>
          <w:lang w:eastAsia="en-GB"/>
        </w:rPr>
        <w:t xml:space="preserve">If the UE requests </w:t>
      </w:r>
      <w:r w:rsidRPr="009B53F8">
        <w:rPr>
          <w:rFonts w:eastAsia="Times New Roman"/>
          <w:lang w:eastAsia="en-GB"/>
        </w:rPr>
        <w:t xml:space="preserve">transfer of an existing PDN connection in the EPS to the 5GS or </w:t>
      </w:r>
      <w:r w:rsidRPr="009B53F8">
        <w:rPr>
          <w:rFonts w:eastAsia="MS Mincho"/>
          <w:lang w:eastAsia="en-GB"/>
        </w:rPr>
        <w:t xml:space="preserve">the UE requests </w:t>
      </w:r>
      <w:r w:rsidRPr="009B53F8">
        <w:rPr>
          <w:rFonts w:eastAsia="Times New Roman"/>
          <w:lang w:eastAsia="en-GB"/>
        </w:rPr>
        <w:t>transfer of an existing PDN connection in an untrusted non-3GPP access connected to the EPC to the 5GS, the UE shall set the SSC mode IE to "SSC mode 1".</w:t>
      </w:r>
    </w:p>
    <w:p w14:paraId="5E39B4ED" w14:textId="77777777" w:rsidR="009B53F8" w:rsidRPr="009B53F8" w:rsidRDefault="009B53F8" w:rsidP="009B53F8">
      <w:pPr>
        <w:overflowPunct w:val="0"/>
        <w:autoSpaceDE w:val="0"/>
        <w:autoSpaceDN w:val="0"/>
        <w:adjustRightInd w:val="0"/>
        <w:rPr>
          <w:rFonts w:eastAsia="MS Mincho"/>
          <w:lang w:eastAsia="en-GB"/>
        </w:rPr>
      </w:pPr>
      <w:r w:rsidRPr="009B53F8">
        <w:rPr>
          <w:rFonts w:eastAsia="MS Mincho"/>
          <w:lang w:eastAsia="en-GB"/>
        </w:rPr>
        <w:t xml:space="preserve">If the UE requests to establish a new emergency PDU session, the UE shall set the SSC mode IE of the PDU SESSION ESTABLISHMENT REQUEST message to </w:t>
      </w:r>
      <w:r w:rsidRPr="009B53F8">
        <w:rPr>
          <w:rFonts w:eastAsia="Times New Roman"/>
          <w:lang w:eastAsia="en-GB"/>
        </w:rPr>
        <w:t>"</w:t>
      </w:r>
      <w:r w:rsidRPr="009B53F8">
        <w:rPr>
          <w:rFonts w:eastAsia="MS Mincho"/>
          <w:lang w:eastAsia="en-GB"/>
        </w:rPr>
        <w:t>SSC mode 1</w:t>
      </w:r>
      <w:r w:rsidRPr="009B53F8">
        <w:rPr>
          <w:rFonts w:eastAsia="Times New Roman"/>
          <w:lang w:eastAsia="en-GB"/>
        </w:rPr>
        <w:t>"</w:t>
      </w:r>
      <w:r w:rsidRPr="009B53F8">
        <w:rPr>
          <w:rFonts w:eastAsia="MS Mincho"/>
          <w:lang w:eastAsia="en-GB"/>
        </w:rPr>
        <w:t>.</w:t>
      </w:r>
    </w:p>
    <w:p w14:paraId="66DED724" w14:textId="77777777" w:rsidR="009B53F8" w:rsidRPr="009B53F8" w:rsidRDefault="009B53F8" w:rsidP="009B53F8">
      <w:pPr>
        <w:overflowPunct w:val="0"/>
        <w:autoSpaceDE w:val="0"/>
        <w:autoSpaceDN w:val="0"/>
        <w:adjustRightInd w:val="0"/>
        <w:rPr>
          <w:rFonts w:eastAsia="MS Mincho"/>
          <w:lang w:eastAsia="en-GB"/>
        </w:rPr>
      </w:pPr>
      <w:r w:rsidRPr="009B53F8">
        <w:rPr>
          <w:rFonts w:eastAsia="MS Mincho"/>
          <w:lang w:eastAsia="en-GB"/>
        </w:rPr>
        <w:t>A UE supporting PDU connectivity service shall support SSC mode 1 and may support SSC mode 2 and SSC mode 3</w:t>
      </w:r>
      <w:r w:rsidRPr="009B53F8">
        <w:rPr>
          <w:rFonts w:eastAsia="Times New Roman"/>
          <w:lang w:eastAsia="zh-CN"/>
        </w:rPr>
        <w:t xml:space="preserve"> as specified in 3GPP TS 23.501 [8]</w:t>
      </w:r>
      <w:r w:rsidRPr="009B53F8">
        <w:rPr>
          <w:rFonts w:eastAsia="MS Mincho"/>
          <w:lang w:eastAsia="en-GB"/>
        </w:rPr>
        <w:t>.</w:t>
      </w:r>
    </w:p>
    <w:p w14:paraId="0DF06143" w14:textId="77777777" w:rsidR="009B53F8" w:rsidRPr="009B53F8" w:rsidRDefault="009B53F8" w:rsidP="009B53F8">
      <w:pPr>
        <w:overflowPunct w:val="0"/>
        <w:autoSpaceDE w:val="0"/>
        <w:autoSpaceDN w:val="0"/>
        <w:adjustRightInd w:val="0"/>
        <w:rPr>
          <w:rFonts w:eastAsia="MS Mincho"/>
          <w:lang w:eastAsia="en-GB"/>
        </w:rPr>
      </w:pPr>
      <w:r w:rsidRPr="009B53F8">
        <w:rPr>
          <w:rFonts w:eastAsia="MS Mincho"/>
          <w:lang w:eastAsia="en-GB"/>
        </w:rPr>
        <w:t xml:space="preserve">If the UE requests </w:t>
      </w:r>
      <w:r w:rsidRPr="009B53F8">
        <w:rPr>
          <w:rFonts w:eastAsia="Times New Roman"/>
          <w:lang w:eastAsia="en-GB"/>
        </w:rPr>
        <w:t>to establish a new non-emergency PDU session with a DN</w:t>
      </w:r>
      <w:r w:rsidRPr="009B53F8">
        <w:rPr>
          <w:rFonts w:eastAsia="MS Mincho"/>
          <w:lang w:eastAsia="en-GB"/>
        </w:rPr>
        <w:t xml:space="preserve">, the UE may include the SM </w:t>
      </w:r>
      <w:r w:rsidRPr="009B53F8">
        <w:rPr>
          <w:rFonts w:eastAsia="Times New Roman"/>
          <w:lang w:eastAsia="en-GB"/>
        </w:rPr>
        <w:t>PDU DN request container IE with a DN-specific identity of the UE complying with network access identifier (NAI) format as specified in IETF RFC 7542 [37]</w:t>
      </w:r>
      <w:r w:rsidRPr="009B53F8">
        <w:rPr>
          <w:rFonts w:eastAsia="MS Mincho"/>
          <w:lang w:eastAsia="en-GB"/>
        </w:rPr>
        <w:t>.</w:t>
      </w:r>
    </w:p>
    <w:p w14:paraId="59D0115E" w14:textId="77777777" w:rsidR="009B53F8" w:rsidRPr="009B53F8" w:rsidRDefault="009B53F8" w:rsidP="009B53F8">
      <w:pPr>
        <w:keepLines/>
        <w:overflowPunct w:val="0"/>
        <w:autoSpaceDE w:val="0"/>
        <w:autoSpaceDN w:val="0"/>
        <w:adjustRightInd w:val="0"/>
        <w:ind w:left="1135" w:hanging="851"/>
        <w:rPr>
          <w:rFonts w:eastAsia="Times New Roman"/>
          <w:lang w:val="en-US" w:eastAsia="zh-CN"/>
        </w:rPr>
      </w:pPr>
      <w:r w:rsidRPr="009B53F8">
        <w:rPr>
          <w:rFonts w:eastAsia="Times New Roman"/>
          <w:lang w:eastAsia="zh-CN"/>
        </w:rPr>
        <w:t>NOTE</w:t>
      </w:r>
      <w:r w:rsidRPr="009B53F8">
        <w:rPr>
          <w:rFonts w:eastAsia="Times New Roman"/>
          <w:lang w:val="en-US" w:eastAsia="zh-CN"/>
        </w:rPr>
        <w:t> 3:</w:t>
      </w:r>
      <w:r w:rsidRPr="009B53F8">
        <w:rPr>
          <w:rFonts w:eastAsia="Times New Roman"/>
          <w:lang w:val="en-US" w:eastAsia="zh-CN"/>
        </w:rPr>
        <w:tab/>
        <w:t xml:space="preserve">The UE can avoid including both the SM PDU DN request container IE and the </w:t>
      </w:r>
      <w:r w:rsidRPr="009B53F8">
        <w:rPr>
          <w:rFonts w:eastAsia="Times New Roman"/>
          <w:lang w:eastAsia="en-GB"/>
        </w:rPr>
        <w:t>Extended protocol configuration options</w:t>
      </w:r>
      <w:r w:rsidRPr="009B53F8">
        <w:rPr>
          <w:rFonts w:eastAsia="Times New Roman"/>
          <w:lang w:val="en-US" w:eastAsia="zh-CN"/>
        </w:rPr>
        <w:t xml:space="preserve"> IE with PAP/CHAP protocol identifiers in the </w:t>
      </w:r>
      <w:r w:rsidRPr="009B53F8">
        <w:rPr>
          <w:rFonts w:eastAsia="Times New Roman"/>
          <w:lang w:eastAsia="en-GB"/>
        </w:rPr>
        <w:t>PDU SESSION ESTABLISHMENT REQUEST</w:t>
      </w:r>
      <w:r w:rsidRPr="009B53F8">
        <w:rPr>
          <w:rFonts w:eastAsia="Times New Roman"/>
          <w:lang w:val="en-US" w:eastAsia="zh-CN"/>
        </w:rPr>
        <w:t xml:space="preserve"> message.</w:t>
      </w:r>
      <w:r w:rsidRPr="009B53F8">
        <w:rPr>
          <w:rFonts w:eastAsia="Times New Roman"/>
          <w:lang w:val="en-US" w:eastAsia="en-GB"/>
        </w:rPr>
        <w:t xml:space="preserve"> </w:t>
      </w:r>
      <w:r w:rsidRPr="009B53F8">
        <w:rPr>
          <w:rFonts w:eastAsia="Times New Roman"/>
          <w:lang w:eastAsia="en-GB"/>
        </w:rPr>
        <w:t>The way to achieve this is implementation dependent.</w:t>
      </w:r>
    </w:p>
    <w:p w14:paraId="1E372EAC"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requests to:</w:t>
      </w:r>
    </w:p>
    <w:p w14:paraId="46064910"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establish a new PDU session;</w:t>
      </w:r>
    </w:p>
    <w:p w14:paraId="7A2DB6B6"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perform handover of an existing PDU session from non-3GPP access to 3GPP access;</w:t>
      </w:r>
    </w:p>
    <w:p w14:paraId="46C76465"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c)</w:t>
      </w:r>
      <w:r w:rsidRPr="009B53F8">
        <w:rPr>
          <w:rFonts w:eastAsia="Times New Roman"/>
          <w:lang w:eastAsia="en-GB"/>
        </w:rPr>
        <w:tab/>
      </w:r>
      <w:r w:rsidRPr="009B53F8">
        <w:rPr>
          <w:rFonts w:eastAsia="Times New Roman"/>
          <w:noProof/>
          <w:lang w:eastAsia="en-GB"/>
        </w:rPr>
        <w:t xml:space="preserve">transfer an existing PDN connection in the EPS to the 5GS according to </w:t>
      </w:r>
      <w:r w:rsidRPr="009B53F8">
        <w:rPr>
          <w:rFonts w:eastAsia="Times New Roman"/>
          <w:noProof/>
          <w:lang w:eastAsia="zh-TW"/>
        </w:rPr>
        <w:t>subclause</w:t>
      </w:r>
      <w:r w:rsidRPr="009B53F8">
        <w:rPr>
          <w:rFonts w:eastAsia="Times New Roman"/>
          <w:noProof/>
          <w:lang w:val="en-US" w:eastAsia="zh-TW"/>
        </w:rPr>
        <w:t> </w:t>
      </w:r>
      <w:r w:rsidRPr="009B53F8">
        <w:rPr>
          <w:rFonts w:eastAsia="Times New Roman"/>
          <w:noProof/>
          <w:lang w:eastAsia="en-GB"/>
        </w:rPr>
        <w:t>4.8.2.3.1</w:t>
      </w:r>
      <w:r w:rsidRPr="009B53F8">
        <w:rPr>
          <w:rFonts w:eastAsia="Times New Roman"/>
          <w:lang w:eastAsia="en-GB"/>
        </w:rPr>
        <w:t>;</w:t>
      </w:r>
    </w:p>
    <w:p w14:paraId="6A634F54" w14:textId="77777777" w:rsidR="009B53F8" w:rsidRPr="009B53F8" w:rsidRDefault="009B53F8" w:rsidP="009B53F8">
      <w:pPr>
        <w:overflowPunct w:val="0"/>
        <w:autoSpaceDE w:val="0"/>
        <w:autoSpaceDN w:val="0"/>
        <w:adjustRightInd w:val="0"/>
        <w:ind w:left="568" w:hanging="284"/>
        <w:rPr>
          <w:rFonts w:eastAsia="Times New Roman"/>
          <w:lang w:val="en-US" w:eastAsia="zh-TW"/>
        </w:rPr>
      </w:pPr>
      <w:r w:rsidRPr="009B53F8">
        <w:rPr>
          <w:rFonts w:eastAsia="Times New Roman"/>
          <w:lang w:eastAsia="en-GB"/>
        </w:rPr>
        <w:t>d)</w:t>
      </w:r>
      <w:r w:rsidRPr="009B53F8">
        <w:rPr>
          <w:rFonts w:eastAsia="Times New Roman"/>
          <w:lang w:eastAsia="en-GB"/>
        </w:rPr>
        <w:tab/>
        <w:t>transfer an existing PDN connection in untrusted non-3GPP access connected to the EPC to the 5GS;</w:t>
      </w:r>
      <w:r w:rsidRPr="009B53F8">
        <w:rPr>
          <w:rFonts w:eastAsia="Times New Roman"/>
          <w:lang w:eastAsia="zh-TW"/>
        </w:rPr>
        <w:t xml:space="preserve"> </w:t>
      </w:r>
      <w:r w:rsidRPr="009B53F8">
        <w:rPr>
          <w:rFonts w:eastAsia="Times New Roman"/>
          <w:lang w:val="en-US" w:eastAsia="zh-TW"/>
        </w:rPr>
        <w:t>or</w:t>
      </w:r>
    </w:p>
    <w:p w14:paraId="7EE74525"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e)</w:t>
      </w:r>
      <w:r w:rsidRPr="009B53F8">
        <w:rPr>
          <w:rFonts w:eastAsia="Times New Roman"/>
          <w:lang w:eastAsia="en-GB"/>
        </w:rPr>
        <w:tab/>
        <w:t>establish user plane resources over 3GPP access of an MA PDU session established over non-3GPP access only;</w:t>
      </w:r>
    </w:p>
    <w:p w14:paraId="09549168"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and</w:t>
      </w:r>
      <w:bookmarkStart w:id="23" w:name="_Hlk111798978"/>
      <w:r w:rsidRPr="009B53F8">
        <w:rPr>
          <w:rFonts w:eastAsia="Times New Roman"/>
          <w:lang w:eastAsia="en-GB"/>
        </w:rPr>
        <w:t xml:space="preserve"> the UE at the same time intends to join one or more multicast MBS sessions</w:t>
      </w:r>
      <w:bookmarkEnd w:id="23"/>
      <w:r w:rsidRPr="009B53F8">
        <w:rPr>
          <w:rFonts w:eastAsia="Times New Roman"/>
          <w:lang w:eastAsia="zh-TW"/>
        </w:rPr>
        <w:t xml:space="preserve"> that is associated to the PDU session</w:t>
      </w:r>
      <w:r w:rsidRPr="009B53F8">
        <w:rPr>
          <w:rFonts w:eastAsia="Times New Roman"/>
          <w:lang w:eastAsia="en-GB"/>
        </w:rPr>
        <w:t>, the UE should include the Requested MBS container IE in the PDU SESSION ESTABLISHMENT REQUEST message. In that case, the UE shall set the MBS operation to "Join multicast MBS session" and include the multicast MBS session information(s) and shall set the Type of multicast MBS session ID for each of the multicast MBS session information to either "Temporary Mobile Group Identity (TMGI)" or "Source specific IP multicast address" depending on the type of the multicast MBS session ID available in the UE. Then the remaining values of each of the multicast MBS session information shall be set as following:</w:t>
      </w:r>
    </w:p>
    <w:p w14:paraId="0C5B0B17"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if the Type of multicast MBS session ID is set to "Temporary Mobile Group Identity (TMGI)", the UE shall set the multicast MBS session ID to the TMGI; or</w:t>
      </w:r>
    </w:p>
    <w:p w14:paraId="1BC52FB3"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76C39E4C" w14:textId="77777777" w:rsidR="009B53F8" w:rsidRPr="009B53F8" w:rsidRDefault="009B53F8" w:rsidP="009B53F8">
      <w:pPr>
        <w:overflowPunct w:val="0"/>
        <w:autoSpaceDE w:val="0"/>
        <w:autoSpaceDN w:val="0"/>
        <w:adjustRightInd w:val="0"/>
        <w:rPr>
          <w:rFonts w:eastAsia="Times New Roman"/>
          <w:lang w:eastAsia="zh-CN"/>
        </w:rPr>
      </w:pPr>
      <w:r w:rsidRPr="009B53F8">
        <w:rPr>
          <w:rFonts w:eastAsia="Times New Roman"/>
          <w:lang w:eastAsia="en-GB"/>
        </w:rPr>
        <w:lastRenderedPageBreak/>
        <w:t>The UE sh</w:t>
      </w:r>
      <w:r w:rsidRPr="009B53F8">
        <w:rPr>
          <w:rFonts w:eastAsia="Times New Roman"/>
          <w:lang w:eastAsia="zh-CN"/>
        </w:rPr>
        <w:t>ould</w:t>
      </w:r>
      <w:r w:rsidRPr="009B53F8">
        <w:rPr>
          <w:rFonts w:eastAsia="Times New Roman"/>
          <w:lang w:eastAsia="en-GB"/>
        </w:rPr>
        <w:t xml:space="preserve"> not request</w:t>
      </w:r>
      <w:r w:rsidRPr="009B53F8">
        <w:rPr>
          <w:rFonts w:eastAsia="Times New Roman"/>
          <w:lang w:eastAsia="zh-CN"/>
        </w:rPr>
        <w:t xml:space="preserve"> </w:t>
      </w:r>
      <w:r w:rsidRPr="009B53F8">
        <w:rPr>
          <w:rFonts w:eastAsia="Times New Roman"/>
          <w:lang w:eastAsia="en-GB"/>
        </w:rPr>
        <w:t xml:space="preserve">to join </w:t>
      </w:r>
      <w:r w:rsidRPr="009B53F8">
        <w:rPr>
          <w:rFonts w:eastAsia="Times New Roman"/>
          <w:lang w:eastAsia="zh-CN"/>
        </w:rPr>
        <w:t>a</w:t>
      </w:r>
      <w:r w:rsidRPr="009B53F8">
        <w:rPr>
          <w:rFonts w:eastAsia="Times New Roman"/>
          <w:lang w:eastAsia="en-GB"/>
        </w:rPr>
        <w:t xml:space="preserve"> multicast MBS session </w:t>
      </w:r>
      <w:r w:rsidRPr="009B53F8">
        <w:rPr>
          <w:rFonts w:eastAsia="Times New Roman"/>
          <w:lang w:eastAsia="zh-CN"/>
        </w:rPr>
        <w:t xml:space="preserve">for local MBS service </w:t>
      </w:r>
      <w:r w:rsidRPr="009B53F8">
        <w:rPr>
          <w:rFonts w:eastAsia="Times New Roman"/>
          <w:lang w:eastAsia="en-GB"/>
        </w:rPr>
        <w:t>if neither current TAI nor CGI of the current cell is part of the MBS service area</w:t>
      </w:r>
      <w:r w:rsidRPr="009B53F8">
        <w:rPr>
          <w:rFonts w:eastAsia="Times New Roman"/>
          <w:lang w:eastAsia="zh-CN"/>
        </w:rPr>
        <w:t xml:space="preserve">(s) of the </w:t>
      </w:r>
      <w:r w:rsidRPr="009B53F8">
        <w:rPr>
          <w:rFonts w:eastAsia="Times New Roman"/>
          <w:lang w:eastAsia="en-GB"/>
        </w:rPr>
        <w:t>multicast MBS session</w:t>
      </w:r>
      <w:r w:rsidRPr="009B53F8">
        <w:rPr>
          <w:rFonts w:eastAsia="Times New Roman"/>
          <w:lang w:eastAsia="zh-CN"/>
        </w:rPr>
        <w:t xml:space="preserve">, if the UE has valid information of the MBS service area(s) of the </w:t>
      </w:r>
      <w:r w:rsidRPr="009B53F8">
        <w:rPr>
          <w:rFonts w:eastAsia="Times New Roman"/>
          <w:lang w:eastAsia="en-GB"/>
        </w:rPr>
        <w:t>multicast MBS session</w:t>
      </w:r>
      <w:r w:rsidRPr="009B53F8">
        <w:rPr>
          <w:rFonts w:eastAsia="Times New Roman"/>
          <w:lang w:eastAsia="zh-CN"/>
        </w:rPr>
        <w:t>.</w:t>
      </w:r>
    </w:p>
    <w:p w14:paraId="499CB342"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lang w:eastAsia="en-GB"/>
        </w:rPr>
        <w:t>NOTE 4:</w:t>
      </w:r>
      <w:r w:rsidRPr="009B53F8">
        <w:rPr>
          <w:rFonts w:eastAsia="Times New Roman"/>
          <w:lang w:eastAsia="en-GB"/>
        </w:rPr>
        <w:tab/>
        <w:t>The UE obtains the details of the MBS session ID(s) i.e. TMGI, Source IP address information and Destination IP address information as a pre-configuration in the UE or during the MBS service announcement, which is out of scope of this specification.</w:t>
      </w:r>
    </w:p>
    <w:p w14:paraId="1B95C950"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The UE should set the RQoS bit to "Reflective QoS supported" in the 5GSM capability IE of the PDU SESSION ESTABLISHMENT REQUEST message if the UE supports reflective QoS and:</w:t>
      </w:r>
    </w:p>
    <w:p w14:paraId="5C58CFD6"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MS Mincho"/>
          <w:lang w:eastAsia="en-GB"/>
        </w:rPr>
        <w:t>a)</w:t>
      </w:r>
      <w:r w:rsidRPr="009B53F8">
        <w:rPr>
          <w:rFonts w:eastAsia="MS Mincho"/>
          <w:lang w:eastAsia="en-GB"/>
        </w:rPr>
        <w:tab/>
        <w:t xml:space="preserve">the UE requests </w:t>
      </w:r>
      <w:r w:rsidRPr="009B53F8">
        <w:rPr>
          <w:rFonts w:eastAsia="Times New Roman"/>
          <w:lang w:eastAsia="en-GB"/>
        </w:rPr>
        <w:t>to establish a new PDU session of "IPv4", "IPv6", "IPv4v6" or "Ethernet" PDU session type;</w:t>
      </w:r>
    </w:p>
    <w:p w14:paraId="562A3369" w14:textId="77777777" w:rsidR="009B53F8" w:rsidRPr="009B53F8" w:rsidRDefault="009B53F8" w:rsidP="009B53F8">
      <w:pPr>
        <w:overflowPunct w:val="0"/>
        <w:autoSpaceDE w:val="0"/>
        <w:autoSpaceDN w:val="0"/>
        <w:adjustRightInd w:val="0"/>
        <w:ind w:left="568" w:hanging="284"/>
        <w:rPr>
          <w:rFonts w:eastAsia="Times New Roman"/>
          <w:noProof/>
          <w:lang w:eastAsia="en-GB"/>
        </w:rPr>
      </w:pPr>
      <w:r w:rsidRPr="009B53F8">
        <w:rPr>
          <w:rFonts w:eastAsia="Times New Roman"/>
          <w:noProof/>
          <w:lang w:eastAsia="en-GB"/>
        </w:rPr>
        <w:t>b)</w:t>
      </w:r>
      <w:r w:rsidRPr="009B53F8">
        <w:rPr>
          <w:rFonts w:eastAsia="Times New Roman"/>
          <w:noProof/>
          <w:lang w:eastAsia="en-GB"/>
        </w:rPr>
        <w:tab/>
        <w:t>the UE requests to transfer an existing PDN connection in the EPS of "IPv4", "IPv6", "IPv4v6" or "Ethernet" PDN type or of "Non-IP" PDN type mapping to "Ethernet" PDU session type, to the 5GS; or</w:t>
      </w:r>
    </w:p>
    <w:p w14:paraId="2C0327DA" w14:textId="77777777" w:rsidR="009B53F8" w:rsidRPr="009B53F8" w:rsidRDefault="009B53F8" w:rsidP="009B53F8">
      <w:pPr>
        <w:overflowPunct w:val="0"/>
        <w:autoSpaceDE w:val="0"/>
        <w:autoSpaceDN w:val="0"/>
        <w:adjustRightInd w:val="0"/>
        <w:ind w:left="568" w:hanging="284"/>
        <w:rPr>
          <w:rFonts w:eastAsia="Times New Roman"/>
          <w:noProof/>
          <w:lang w:eastAsia="en-GB"/>
        </w:rPr>
      </w:pPr>
      <w:r w:rsidRPr="009B53F8">
        <w:rPr>
          <w:rFonts w:eastAsia="Times New Roman"/>
          <w:noProof/>
          <w:lang w:eastAsia="en-GB"/>
        </w:rPr>
        <w:t>c)</w:t>
      </w:r>
      <w:r w:rsidRPr="009B53F8">
        <w:rPr>
          <w:rFonts w:eastAsia="Times New Roman"/>
          <w:noProof/>
          <w:lang w:eastAsia="en-GB"/>
        </w:rPr>
        <w:tab/>
        <w:t>the UE requests to transfer an existing PDN connection in an untrusted non-3GPP access connected to the EPC of "IPv4", "IPv6" or "IPv4v6" PDN type to the 5GS.</w:t>
      </w:r>
    </w:p>
    <w:p w14:paraId="101C8E78"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noProof/>
          <w:lang w:eastAsia="en-GB"/>
        </w:rPr>
        <w:t>NOTE</w:t>
      </w:r>
      <w:r w:rsidRPr="009B53F8">
        <w:rPr>
          <w:rFonts w:eastAsia="Times New Roman"/>
          <w:lang w:eastAsia="en-GB"/>
        </w:rPr>
        <w:t> 5</w:t>
      </w:r>
      <w:r w:rsidRPr="009B53F8">
        <w:rPr>
          <w:rFonts w:eastAsia="Times New Roman"/>
          <w:noProof/>
          <w:lang w:eastAsia="en-GB"/>
        </w:rPr>
        <w:t>:</w:t>
      </w:r>
      <w:r w:rsidRPr="009B53F8">
        <w:rPr>
          <w:rFonts w:eastAsia="Times New Roman"/>
          <w:noProof/>
          <w:lang w:eastAsia="en-GB"/>
        </w:rPr>
        <w:tab/>
        <w:t>The determination to not request the usage of reflective QoS by the UE for a PDU session is implementation dependent.</w:t>
      </w:r>
    </w:p>
    <w:p w14:paraId="329254E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The UE shall indicate the maximum number of packet filters that can be supported for the PDU session in the Maximum number of supported packet filters IE of the PDU SESSION ESTABLISHMENT REQUEST message if:</w:t>
      </w:r>
    </w:p>
    <w:p w14:paraId="32CF19ED"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the UE requests to establish a new PDU session of "IPv4", "IPv6", "IPv4v6", or "Ethernet" PDU session type, and the UE can support more than 16 packet filters for this PDU session;</w:t>
      </w:r>
    </w:p>
    <w:p w14:paraId="4E2258F0"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MS Mincho"/>
          <w:lang w:eastAsia="en-GB"/>
        </w:rPr>
        <w:t>b)</w:t>
      </w:r>
      <w:r w:rsidRPr="009B53F8">
        <w:rPr>
          <w:rFonts w:eastAsia="MS Mincho"/>
          <w:lang w:eastAsia="en-GB"/>
        </w:rPr>
        <w:tab/>
        <w:t xml:space="preserve">the UE requests </w:t>
      </w:r>
      <w:r w:rsidRPr="009B53F8">
        <w:rPr>
          <w:rFonts w:eastAsia="Times New Roman"/>
          <w:lang w:eastAsia="en-GB"/>
        </w:rPr>
        <w:t>to transfer an existing PDN connection in the EPS of "IPv4", "IPv6", "IPv4v6"</w:t>
      </w:r>
      <w:r w:rsidRPr="009B53F8">
        <w:rPr>
          <w:rFonts w:eastAsia="Times New Roman"/>
          <w:noProof/>
          <w:lang w:eastAsia="en-GB"/>
        </w:rPr>
        <w:t>, or "Ethernet" PDN type</w:t>
      </w:r>
      <w:r w:rsidRPr="009B53F8">
        <w:rPr>
          <w:rFonts w:eastAsia="Times New Roman"/>
          <w:lang w:eastAsia="en-GB"/>
        </w:rPr>
        <w:t xml:space="preserve"> or of "Non-IP" PDN type mapping to "Ethernet" PDU session type, to the 5GS and the UE can support more than 16 packet filters for this PDU session; or</w:t>
      </w:r>
    </w:p>
    <w:p w14:paraId="16BABFBD"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MS Mincho"/>
          <w:lang w:eastAsia="en-GB"/>
        </w:rPr>
        <w:t>c)</w:t>
      </w:r>
      <w:r w:rsidRPr="009B53F8">
        <w:rPr>
          <w:rFonts w:eastAsia="MS Mincho"/>
          <w:lang w:eastAsia="en-GB"/>
        </w:rPr>
        <w:tab/>
        <w:t xml:space="preserve">the UE requests </w:t>
      </w:r>
      <w:r w:rsidRPr="009B53F8">
        <w:rPr>
          <w:rFonts w:eastAsia="Times New Roman"/>
          <w:lang w:eastAsia="en-GB"/>
        </w:rPr>
        <w:t>to transfer an existing PDN connection in an untrusted non-3GPP access connected to the EPC of "IPv4", "IPv6" or "IPv4v6" PDN type to the 5GS and the UE can support more than 16 packet filters for this PDU session.</w:t>
      </w:r>
    </w:p>
    <w:p w14:paraId="155A734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4A0443ED" w14:textId="77777777" w:rsidR="009B53F8" w:rsidRPr="009B53F8" w:rsidRDefault="009B53F8" w:rsidP="009B53F8">
      <w:pPr>
        <w:overflowPunct w:val="0"/>
        <w:autoSpaceDE w:val="0"/>
        <w:autoSpaceDN w:val="0"/>
        <w:adjustRightInd w:val="0"/>
        <w:rPr>
          <w:rFonts w:eastAsia="Times New Roman"/>
          <w:lang w:eastAsia="zh-CN"/>
        </w:rPr>
      </w:pPr>
      <w:r w:rsidRPr="009B53F8">
        <w:rPr>
          <w:rFonts w:eastAsia="Times New Roman"/>
          <w:lang w:eastAsia="en-GB"/>
        </w:rPr>
        <w:t xml:space="preserve">The UE shall set the MH6-PDU bit to "Multi-homed IPv6 PDU session supported" in the 5GSM capability IE of the PDU SESSION ESTABLISHMENT REQUEST message if the UE supports </w:t>
      </w:r>
      <w:r w:rsidRPr="009B53F8">
        <w:rPr>
          <w:rFonts w:eastAsia="Times New Roman"/>
          <w:lang w:eastAsia="zh-CN"/>
        </w:rPr>
        <w:t>multi-homed IPv6 PDU session and:</w:t>
      </w:r>
    </w:p>
    <w:p w14:paraId="20AEC799"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the UE requests to establish a new PDU session of "IPv6" or "IPv4v6" PDU session type; or.</w:t>
      </w:r>
    </w:p>
    <w:p w14:paraId="6C2BECA8"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the UE requests to transfer an existing PDN connection of "IPv6" or "IPv4v6" PDN type in the EPS or in an untrusted non-3GPP access connected to the EPC to the 5GS.</w:t>
      </w:r>
    </w:p>
    <w:p w14:paraId="6C22CC16" w14:textId="77777777" w:rsidR="009B53F8" w:rsidRPr="009B53F8" w:rsidRDefault="009B53F8" w:rsidP="009B53F8">
      <w:pPr>
        <w:overflowPunct w:val="0"/>
        <w:autoSpaceDE w:val="0"/>
        <w:autoSpaceDN w:val="0"/>
        <w:adjustRightInd w:val="0"/>
        <w:rPr>
          <w:rFonts w:eastAsia="Times New Roman"/>
          <w:lang w:eastAsia="zh-CN"/>
        </w:rPr>
      </w:pPr>
      <w:r w:rsidRPr="009B53F8">
        <w:rPr>
          <w:rFonts w:eastAsia="Times New Roman"/>
          <w:lang w:eastAsia="en-GB"/>
        </w:rPr>
        <w:t>The UE shall set the EPT-S1 bit to "Ethernet PDN type in S1 mode supported" in the 5GSM capability IE of the PDU SESSION ESTABLISHMENT REQUEST message if the UE supports Ethernet PDN type in S1 mode and requests "Ethernet" PDU session type</w:t>
      </w:r>
      <w:r w:rsidRPr="009B53F8">
        <w:rPr>
          <w:rFonts w:eastAsia="Times New Roman"/>
          <w:lang w:eastAsia="zh-CN"/>
        </w:rPr>
        <w:t>.</w:t>
      </w:r>
    </w:p>
    <w:p w14:paraId="0DFC46EE" w14:textId="77777777" w:rsidR="009B53F8" w:rsidRPr="009B53F8" w:rsidRDefault="009B53F8" w:rsidP="009B53F8">
      <w:pPr>
        <w:overflowPunct w:val="0"/>
        <w:autoSpaceDE w:val="0"/>
        <w:autoSpaceDN w:val="0"/>
        <w:adjustRightInd w:val="0"/>
        <w:rPr>
          <w:rFonts w:eastAsia="MS Mincho"/>
          <w:lang w:eastAsia="en-GB"/>
        </w:rPr>
      </w:pPr>
      <w:r w:rsidRPr="009B53F8">
        <w:rPr>
          <w:rFonts w:eastAsia="MS Mincho"/>
          <w:lang w:eastAsia="en-GB"/>
        </w:rPr>
        <w:t xml:space="preserve">If the UE requests </w:t>
      </w:r>
      <w:r w:rsidRPr="009B53F8">
        <w:rPr>
          <w:rFonts w:eastAsia="Times New Roman"/>
          <w:lang w:eastAsia="en-GB"/>
        </w:rPr>
        <w:t xml:space="preserve">to establish a new PDU session as an always-on PDU session (e.g. because the PDU session is for time synchronization or TSC), </w:t>
      </w:r>
      <w:r w:rsidRPr="009B53F8">
        <w:rPr>
          <w:rFonts w:eastAsia="MS Mincho"/>
          <w:lang w:eastAsia="en-GB"/>
        </w:rPr>
        <w:t xml:space="preserve">the UE </w:t>
      </w:r>
      <w:r w:rsidRPr="009B53F8">
        <w:rPr>
          <w:rFonts w:eastAsia="Times New Roman"/>
          <w:lang w:eastAsia="en-GB"/>
        </w:rPr>
        <w:t>shall include the Always-on PDU session requested IE and set the value of the IE to "Always-on PDU session requested" in the PDU SESSION ESTABLISHMENT REQUEST message</w:t>
      </w:r>
      <w:r w:rsidRPr="009B53F8">
        <w:rPr>
          <w:rFonts w:eastAsia="MS Mincho"/>
          <w:lang w:eastAsia="en-GB"/>
        </w:rPr>
        <w:t>.</w:t>
      </w:r>
    </w:p>
    <w:p w14:paraId="2239D155"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lang w:eastAsia="en-GB"/>
        </w:rPr>
        <w:t>NOTE 6:</w:t>
      </w:r>
      <w:r w:rsidRPr="009B53F8">
        <w:rPr>
          <w:rFonts w:eastAsia="Times New Roman"/>
          <w:lang w:eastAsia="en-GB"/>
        </w:rPr>
        <w:tab/>
        <w:t>Determining whether a PDU session is for time synchronization or TSC is UE implementation dependent.</w:t>
      </w:r>
    </w:p>
    <w:p w14:paraId="1F207E8D"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3CA3A47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w:t>
      </w:r>
    </w:p>
    <w:p w14:paraId="6CE845E2"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the UE requests to perform handover of an existing PDU session between 3GPP access and non-3GPP access;</w:t>
      </w:r>
    </w:p>
    <w:p w14:paraId="25CDF034" w14:textId="77777777" w:rsidR="009B53F8" w:rsidRPr="009B53F8" w:rsidRDefault="009B53F8" w:rsidP="009B53F8">
      <w:pPr>
        <w:overflowPunct w:val="0"/>
        <w:autoSpaceDE w:val="0"/>
        <w:autoSpaceDN w:val="0"/>
        <w:adjustRightInd w:val="0"/>
        <w:ind w:left="568" w:hanging="284"/>
        <w:rPr>
          <w:rFonts w:eastAsia="Times New Roman"/>
          <w:noProof/>
          <w:lang w:eastAsia="en-GB"/>
        </w:rPr>
      </w:pPr>
      <w:r w:rsidRPr="009B53F8">
        <w:rPr>
          <w:rFonts w:eastAsia="Times New Roman"/>
          <w:lang w:eastAsia="en-GB"/>
        </w:rPr>
        <w:lastRenderedPageBreak/>
        <w:t>b)</w:t>
      </w:r>
      <w:r w:rsidRPr="009B53F8">
        <w:rPr>
          <w:rFonts w:eastAsia="Times New Roman"/>
          <w:lang w:eastAsia="en-GB"/>
        </w:rPr>
        <w:tab/>
        <w:t>the UE requests to perform transfer an existing PDN connection in the EPS to the 5GS;</w:t>
      </w:r>
      <w:r w:rsidRPr="009B53F8">
        <w:rPr>
          <w:rFonts w:eastAsia="Times New Roman"/>
          <w:noProof/>
          <w:lang w:eastAsia="en-GB"/>
        </w:rPr>
        <w:t xml:space="preserve"> or</w:t>
      </w:r>
    </w:p>
    <w:p w14:paraId="6884D387" w14:textId="77777777" w:rsidR="009B53F8" w:rsidRPr="009B53F8" w:rsidRDefault="009B53F8" w:rsidP="009B53F8">
      <w:pPr>
        <w:overflowPunct w:val="0"/>
        <w:autoSpaceDE w:val="0"/>
        <w:autoSpaceDN w:val="0"/>
        <w:adjustRightInd w:val="0"/>
        <w:ind w:left="568" w:hanging="284"/>
        <w:rPr>
          <w:rFonts w:eastAsia="Times New Roman"/>
          <w:noProof/>
          <w:lang w:eastAsia="en-GB"/>
        </w:rPr>
      </w:pPr>
      <w:r w:rsidRPr="009B53F8">
        <w:rPr>
          <w:rFonts w:eastAsia="Times New Roman"/>
          <w:lang w:eastAsia="en-GB"/>
        </w:rPr>
        <w:t>c)</w:t>
      </w:r>
      <w:r w:rsidRPr="009B53F8">
        <w:rPr>
          <w:rFonts w:eastAsia="Times New Roman"/>
          <w:lang w:eastAsia="en-GB"/>
        </w:rPr>
        <w:tab/>
        <w:t>the UE requests to perform transfer an existing PDN connection in an untrusted non-3GPP access connected to the EPC to the 5GS</w:t>
      </w:r>
      <w:r w:rsidRPr="009B53F8">
        <w:rPr>
          <w:rFonts w:eastAsia="Times New Roman"/>
          <w:noProof/>
          <w:lang w:eastAsia="en-GB"/>
        </w:rPr>
        <w:t>;</w:t>
      </w:r>
    </w:p>
    <w:p w14:paraId="4AB3DDAD" w14:textId="77777777" w:rsidR="009B53F8" w:rsidRPr="009B53F8" w:rsidRDefault="009B53F8" w:rsidP="009B53F8">
      <w:pPr>
        <w:overflowPunct w:val="0"/>
        <w:autoSpaceDE w:val="0"/>
        <w:autoSpaceDN w:val="0"/>
        <w:adjustRightInd w:val="0"/>
        <w:rPr>
          <w:rFonts w:eastAsia="Times New Roman"/>
          <w:noProof/>
          <w:lang w:eastAsia="en-GB"/>
        </w:rPr>
      </w:pPr>
      <w:r w:rsidRPr="009B53F8">
        <w:rPr>
          <w:rFonts w:eastAsia="Times New Roman"/>
          <w:noProof/>
          <w:lang w:eastAsia="en-GB"/>
        </w:rPr>
        <w:t>the UE shall:</w:t>
      </w:r>
    </w:p>
    <w:p w14:paraId="714C0472" w14:textId="77777777" w:rsidR="009B53F8" w:rsidRPr="009B53F8" w:rsidRDefault="009B53F8" w:rsidP="009B53F8">
      <w:pPr>
        <w:overflowPunct w:val="0"/>
        <w:autoSpaceDE w:val="0"/>
        <w:autoSpaceDN w:val="0"/>
        <w:adjustRightInd w:val="0"/>
        <w:ind w:left="568" w:hanging="284"/>
        <w:rPr>
          <w:rFonts w:eastAsia="Times New Roman"/>
          <w:noProof/>
          <w:lang w:eastAsia="en-GB"/>
        </w:rPr>
      </w:pPr>
      <w:r w:rsidRPr="009B53F8">
        <w:rPr>
          <w:rFonts w:eastAsia="Times New Roman"/>
          <w:noProof/>
          <w:lang w:eastAsia="en-GB"/>
        </w:rPr>
        <w:t>a)</w:t>
      </w:r>
      <w:r w:rsidRPr="009B53F8">
        <w:rPr>
          <w:rFonts w:eastAsia="Times New Roman"/>
          <w:noProof/>
          <w:lang w:eastAsia="en-GB"/>
        </w:rPr>
        <w:tab/>
        <w:t>set the PDU session ID in the PDU SESSION ESTABLISHMENT REQUEST message and in the UL NAS TRANSPORT message to the stored PDU session ID corresponding to the PDN connection; and</w:t>
      </w:r>
    </w:p>
    <w:p w14:paraId="0C537803" w14:textId="77777777" w:rsidR="009B53F8" w:rsidRPr="009B53F8" w:rsidRDefault="009B53F8" w:rsidP="009B53F8">
      <w:pPr>
        <w:overflowPunct w:val="0"/>
        <w:autoSpaceDE w:val="0"/>
        <w:autoSpaceDN w:val="0"/>
        <w:adjustRightInd w:val="0"/>
        <w:ind w:left="568" w:hanging="284"/>
        <w:rPr>
          <w:rFonts w:eastAsia="Times New Roman"/>
          <w:noProof/>
          <w:lang w:eastAsia="en-GB"/>
        </w:rPr>
      </w:pPr>
      <w:r w:rsidRPr="009B53F8">
        <w:rPr>
          <w:rFonts w:eastAsia="Times New Roman"/>
          <w:noProof/>
          <w:lang w:eastAsia="en-GB"/>
        </w:rPr>
        <w:t>b)</w:t>
      </w:r>
      <w:r w:rsidRPr="009B53F8">
        <w:rPr>
          <w:rFonts w:eastAsia="Times New Roman"/>
          <w:noProof/>
          <w:lang w:eastAsia="en-GB"/>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792FC275" w14:textId="77777777" w:rsidR="009B53F8" w:rsidRPr="009B53F8" w:rsidRDefault="009B53F8" w:rsidP="009B53F8">
      <w:pPr>
        <w:overflowPunct w:val="0"/>
        <w:autoSpaceDE w:val="0"/>
        <w:autoSpaceDN w:val="0"/>
        <w:adjustRightInd w:val="0"/>
        <w:rPr>
          <w:rFonts w:eastAsia="Times New Roman"/>
          <w:noProof/>
          <w:lang w:eastAsia="en-GB"/>
        </w:rPr>
      </w:pPr>
      <w:r w:rsidRPr="009B53F8">
        <w:rPr>
          <w:rFonts w:eastAsia="Times New Roman"/>
          <w:lang w:eastAsia="en-GB"/>
        </w:rPr>
        <w:t xml:space="preserve">If the N5CW device supports 3GPP access and </w:t>
      </w:r>
      <w:r w:rsidRPr="009B53F8">
        <w:rPr>
          <w:rFonts w:eastAsia="MS Mincho"/>
          <w:lang w:eastAsia="en-GB"/>
        </w:rPr>
        <w:t xml:space="preserve">requests </w:t>
      </w:r>
      <w:r w:rsidRPr="009B53F8">
        <w:rPr>
          <w:rFonts w:eastAsia="Times New Roman"/>
          <w:lang w:eastAsia="en-GB"/>
        </w:rPr>
        <w:t xml:space="preserve">to perform handover of an existing PDU session from non-3GPP access to 3GPP access, the N5CW device </w:t>
      </w:r>
      <w:r w:rsidRPr="009B53F8">
        <w:rPr>
          <w:rFonts w:eastAsia="Times New Roman"/>
          <w:noProof/>
          <w:lang w:eastAsia="en-GB"/>
        </w:rPr>
        <w:t>shall set the PDU session ID in the PDU SESSION ESTABLISHMENT REQUEST message and in the UL NAS TRANSPORT message to "</w:t>
      </w:r>
      <w:r w:rsidRPr="009B53F8">
        <w:rPr>
          <w:rFonts w:eastAsia="Times New Roman"/>
          <w:lang w:eastAsia="ko-KR"/>
        </w:rPr>
        <w:t>PDU session identity value 15</w:t>
      </w:r>
      <w:r w:rsidRPr="009B53F8">
        <w:rPr>
          <w:rFonts w:eastAsia="Times New Roman"/>
          <w:noProof/>
          <w:lang w:eastAsia="en-GB"/>
        </w:rPr>
        <w:t>".</w:t>
      </w:r>
    </w:p>
    <w:p w14:paraId="38440BA0" w14:textId="77777777" w:rsidR="009B53F8" w:rsidRPr="009B53F8" w:rsidRDefault="009B53F8" w:rsidP="009B53F8">
      <w:pPr>
        <w:overflowPunct w:val="0"/>
        <w:autoSpaceDE w:val="0"/>
        <w:autoSpaceDN w:val="0"/>
        <w:adjustRightInd w:val="0"/>
        <w:rPr>
          <w:rFonts w:eastAsia="Times New Roman"/>
          <w:noProof/>
          <w:lang w:eastAsia="en-GB"/>
        </w:rPr>
      </w:pPr>
      <w:r w:rsidRPr="009B53F8">
        <w:rPr>
          <w:rFonts w:eastAsia="Times New Roman"/>
          <w:lang w:eastAsia="en-GB"/>
        </w:rPr>
        <w:t xml:space="preserve">If the </w:t>
      </w:r>
      <w:r w:rsidRPr="009B53F8">
        <w:rPr>
          <w:rFonts w:eastAsia="Times New Roman"/>
          <w:lang w:eastAsia="zh-CN"/>
        </w:rPr>
        <w:t xml:space="preserve">UE is registered to a network which supports ATSSS </w:t>
      </w:r>
      <w:r w:rsidRPr="009B53F8">
        <w:rPr>
          <w:rFonts w:eastAsia="Times New Roman"/>
          <w:lang w:eastAsia="en-GB"/>
        </w:rPr>
        <w:t xml:space="preserve">and the UE requests to establish a new PDU session the UE may allow the network to upgrade the requested PDU session to an MA </w:t>
      </w:r>
      <w:r w:rsidRPr="009B53F8">
        <w:rPr>
          <w:rFonts w:eastAsia="Times New Roman"/>
          <w:lang w:eastAsia="zh-CN"/>
        </w:rPr>
        <w:t>PDU</w:t>
      </w:r>
      <w:r w:rsidRPr="009B53F8">
        <w:rPr>
          <w:rFonts w:eastAsia="Times New Roman"/>
          <w:lang w:eastAsia="en-GB"/>
        </w:rPr>
        <w:t xml:space="preserve"> session. In order to allow the network to upgrade the requested PDU session to an MA PDU session, the UE shall set "MA PDU session network upgrade is allowed" in the MA PDU session information IE </w:t>
      </w:r>
      <w:r w:rsidRPr="009B53F8">
        <w:rPr>
          <w:rFonts w:eastAsia="Times New Roman"/>
          <w:noProof/>
          <w:lang w:eastAsia="en-GB"/>
        </w:rPr>
        <w:t xml:space="preserve">and </w:t>
      </w:r>
      <w:r w:rsidRPr="009B53F8">
        <w:rPr>
          <w:rFonts w:eastAsia="Times New Roman"/>
          <w:lang w:eastAsia="en-GB"/>
        </w:rPr>
        <w:t xml:space="preserve">shall </w:t>
      </w:r>
      <w:r w:rsidRPr="009B53F8">
        <w:rPr>
          <w:rFonts w:eastAsia="Times New Roman"/>
          <w:noProof/>
          <w:lang w:eastAsia="en-GB"/>
        </w:rPr>
        <w:t xml:space="preserve">set </w:t>
      </w:r>
      <w:r w:rsidRPr="009B53F8">
        <w:rPr>
          <w:rFonts w:eastAsia="Times New Roman"/>
          <w:lang w:eastAsia="en-GB"/>
        </w:rPr>
        <w:t xml:space="preserve">the request type to "initial request" in the </w:t>
      </w:r>
      <w:r w:rsidRPr="009B53F8">
        <w:rPr>
          <w:rFonts w:eastAsia="Times New Roman"/>
          <w:noProof/>
          <w:lang w:eastAsia="en-GB"/>
        </w:rPr>
        <w:t>UL NAS TRANSPORT message. If the UE is registered to a network which does not support ATSSS, the UE shall not perform the procedure to allow the network to upgrade the requested PDU session to an MA PDU session.</w:t>
      </w:r>
    </w:p>
    <w:p w14:paraId="257EBC30" w14:textId="77777777" w:rsidR="009B53F8" w:rsidRPr="009B53F8" w:rsidRDefault="009B53F8" w:rsidP="009B53F8">
      <w:pPr>
        <w:overflowPunct w:val="0"/>
        <w:autoSpaceDE w:val="0"/>
        <w:autoSpaceDN w:val="0"/>
        <w:adjustRightInd w:val="0"/>
        <w:rPr>
          <w:rFonts w:eastAsia="Times New Roman"/>
          <w:lang w:eastAsia="zh-CN"/>
        </w:rPr>
      </w:pPr>
      <w:r w:rsidRPr="009B53F8">
        <w:rPr>
          <w:rFonts w:eastAsia="Times New Roman"/>
          <w:lang w:eastAsia="en-GB"/>
        </w:rPr>
        <w:t xml:space="preserve">If the UE </w:t>
      </w:r>
      <w:r w:rsidRPr="009B53F8">
        <w:rPr>
          <w:rFonts w:eastAsia="Times New Roman"/>
          <w:lang w:eastAsia="zh-CN"/>
        </w:rPr>
        <w:t>is registered to a</w:t>
      </w:r>
      <w:r w:rsidRPr="009B53F8">
        <w:rPr>
          <w:rFonts w:eastAsia="Times New Roman"/>
          <w:lang w:eastAsia="en-GB"/>
        </w:rPr>
        <w:t xml:space="preserve"> network which supports ATSSS, the UE may request to establish an MA PDU session. If the UE requests to establish an MA PDU session, the UE shall set the request type to "MA PDU request" in the </w:t>
      </w:r>
      <w:r w:rsidRPr="009B53F8">
        <w:rPr>
          <w:rFonts w:eastAsia="Times New Roman"/>
          <w:noProof/>
          <w:lang w:eastAsia="en-GB"/>
        </w:rPr>
        <w:t xml:space="preserve">UL NAS TRANSPORT message. If the </w:t>
      </w:r>
      <w:r w:rsidRPr="009B53F8">
        <w:rPr>
          <w:rFonts w:eastAsia="Times New Roman"/>
          <w:lang w:eastAsia="en-GB"/>
        </w:rPr>
        <w:t xml:space="preserve">UE </w:t>
      </w:r>
      <w:r w:rsidRPr="009B53F8">
        <w:rPr>
          <w:rFonts w:eastAsia="Times New Roman"/>
          <w:lang w:eastAsia="zh-CN"/>
        </w:rPr>
        <w:t>is registered to a</w:t>
      </w:r>
      <w:r w:rsidRPr="009B53F8">
        <w:rPr>
          <w:rFonts w:eastAsia="Times New Roman"/>
          <w:lang w:eastAsia="en-GB"/>
        </w:rPr>
        <w:t xml:space="preserve"> </w:t>
      </w:r>
      <w:r w:rsidRPr="009B53F8">
        <w:rPr>
          <w:rFonts w:eastAsia="Times New Roman"/>
          <w:noProof/>
          <w:lang w:eastAsia="en-GB"/>
        </w:rPr>
        <w:t>network which does not support ATSSS, the UE shall not request to establish an MA PDU session.</w:t>
      </w:r>
    </w:p>
    <w:p w14:paraId="0A0646B9" w14:textId="77777777" w:rsidR="009B53F8" w:rsidRPr="009B53F8" w:rsidRDefault="009B53F8" w:rsidP="009B53F8">
      <w:pPr>
        <w:overflowPunct w:val="0"/>
        <w:autoSpaceDE w:val="0"/>
        <w:autoSpaceDN w:val="0"/>
        <w:adjustRightInd w:val="0"/>
        <w:rPr>
          <w:rFonts w:eastAsia="Times New Roman"/>
          <w:noProof/>
          <w:lang w:eastAsia="en-GB"/>
        </w:rPr>
      </w:pPr>
      <w:r w:rsidRPr="009B53F8">
        <w:rPr>
          <w:rFonts w:eastAsia="Times New Roman"/>
          <w:noProof/>
          <w:lang w:eastAsia="en-GB"/>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2DD3CD0C" w14:textId="77777777" w:rsidR="009B53F8" w:rsidRPr="009B53F8" w:rsidRDefault="009B53F8" w:rsidP="009B53F8">
      <w:pPr>
        <w:keepLines/>
        <w:overflowPunct w:val="0"/>
        <w:autoSpaceDE w:val="0"/>
        <w:autoSpaceDN w:val="0"/>
        <w:adjustRightInd w:val="0"/>
        <w:ind w:left="1135" w:hanging="851"/>
        <w:rPr>
          <w:rFonts w:eastAsia="Times New Roman"/>
          <w:lang w:eastAsia="ko-KR"/>
        </w:rPr>
      </w:pPr>
      <w:r w:rsidRPr="009B53F8">
        <w:rPr>
          <w:rFonts w:eastAsia="Times New Roman"/>
          <w:lang w:eastAsia="ko-KR"/>
        </w:rPr>
        <w:t>NOTE</w:t>
      </w:r>
      <w:r w:rsidRPr="009B53F8">
        <w:rPr>
          <w:rFonts w:eastAsia="Times New Roman"/>
          <w:lang w:val="en-US" w:eastAsia="ko-KR"/>
        </w:rPr>
        <w:t> 7</w:t>
      </w:r>
      <w:r w:rsidRPr="009B53F8">
        <w:rPr>
          <w:rFonts w:eastAsia="Times New Roman"/>
          <w:lang w:eastAsia="ko-KR"/>
        </w:rPr>
        <w:t>:</w:t>
      </w:r>
      <w:r w:rsidRPr="009B53F8">
        <w:rPr>
          <w:rFonts w:eastAsia="Times New Roman"/>
          <w:lang w:eastAsia="ko-KR"/>
        </w:rPr>
        <w:tab/>
        <w:t>If the UE requested DNN corresponds to an LADN DNN, the AMF does not forward the MA PDU session information IE to the SMF but sends the message back to the UE to inform of the unhandled request (see subclause 5.4.5.2.5).</w:t>
      </w:r>
    </w:p>
    <w:p w14:paraId="316E14C9" w14:textId="77777777" w:rsidR="009B53F8" w:rsidRPr="009B53F8" w:rsidRDefault="009B53F8" w:rsidP="009B53F8">
      <w:pPr>
        <w:overflowPunct w:val="0"/>
        <w:autoSpaceDE w:val="0"/>
        <w:autoSpaceDN w:val="0"/>
        <w:adjustRightInd w:val="0"/>
        <w:rPr>
          <w:rFonts w:eastAsia="Times New Roman"/>
          <w:noProof/>
          <w:lang w:eastAsia="en-GB"/>
        </w:rPr>
      </w:pPr>
      <w:r w:rsidRPr="009B53F8">
        <w:rPr>
          <w:rFonts w:eastAsia="Times New Roman"/>
          <w:lang w:eastAsia="zh-CN"/>
        </w:rPr>
        <w:t xml:space="preserve">If the UE is registered to a network which supports ATSSS and the UE has already an MA PDU session established over one access, the </w:t>
      </w:r>
      <w:r w:rsidRPr="009B53F8">
        <w:rPr>
          <w:rFonts w:eastAsia="MS Mincho"/>
          <w:lang w:eastAsia="en-GB"/>
        </w:rPr>
        <w:t xml:space="preserve">UE may </w:t>
      </w:r>
      <w:r w:rsidRPr="009B53F8">
        <w:rPr>
          <w:rFonts w:eastAsia="Times New Roman"/>
          <w:lang w:eastAsia="en-GB"/>
        </w:rPr>
        <w:t>perform the UE-requested PDU session establishment procedure</w:t>
      </w:r>
      <w:r w:rsidRPr="009B53F8">
        <w:rPr>
          <w:rFonts w:eastAsia="Times New Roman"/>
          <w:noProof/>
          <w:lang w:eastAsia="en-GB"/>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7202B2C" w14:textId="77777777" w:rsidR="009B53F8" w:rsidRPr="009B53F8" w:rsidRDefault="009B53F8" w:rsidP="009B53F8">
      <w:pPr>
        <w:overflowPunct w:val="0"/>
        <w:autoSpaceDE w:val="0"/>
        <w:autoSpaceDN w:val="0"/>
        <w:adjustRightInd w:val="0"/>
        <w:ind w:left="568" w:hanging="284"/>
        <w:rPr>
          <w:rFonts w:eastAsia="Times New Roman"/>
          <w:noProof/>
          <w:lang w:eastAsia="zh-CN"/>
        </w:rPr>
      </w:pPr>
      <w:r w:rsidRPr="009B53F8">
        <w:rPr>
          <w:rFonts w:eastAsia="Times New Roman"/>
          <w:noProof/>
          <w:lang w:eastAsia="zh-CN"/>
        </w:rPr>
        <w:t>a)</w:t>
      </w:r>
      <w:r w:rsidRPr="009B53F8">
        <w:rPr>
          <w:rFonts w:eastAsia="Times New Roman"/>
          <w:noProof/>
          <w:lang w:eastAsia="zh-CN"/>
        </w:rPr>
        <w:tab/>
      </w:r>
      <w:r w:rsidRPr="009B53F8">
        <w:rPr>
          <w:rFonts w:eastAsia="Times New Roman"/>
          <w:lang w:eastAsia="en-GB"/>
        </w:rPr>
        <w:t xml:space="preserve">set the request type to "MA PDU request" in the </w:t>
      </w:r>
      <w:r w:rsidRPr="009B53F8">
        <w:rPr>
          <w:rFonts w:eastAsia="Times New Roman"/>
          <w:noProof/>
          <w:lang w:eastAsia="en-GB"/>
        </w:rPr>
        <w:t>UL NAS TRANSPORT message;</w:t>
      </w:r>
    </w:p>
    <w:p w14:paraId="5825341D" w14:textId="77777777" w:rsidR="009B53F8" w:rsidRPr="009B53F8" w:rsidRDefault="009B53F8" w:rsidP="009B53F8">
      <w:pPr>
        <w:overflowPunct w:val="0"/>
        <w:autoSpaceDE w:val="0"/>
        <w:autoSpaceDN w:val="0"/>
        <w:adjustRightInd w:val="0"/>
        <w:ind w:left="568" w:hanging="284"/>
        <w:rPr>
          <w:rFonts w:eastAsia="Times New Roman"/>
          <w:noProof/>
          <w:lang w:eastAsia="en-GB"/>
        </w:rPr>
      </w:pPr>
      <w:r w:rsidRPr="009B53F8">
        <w:rPr>
          <w:rFonts w:eastAsia="Times New Roman"/>
          <w:noProof/>
          <w:lang w:eastAsia="en-GB"/>
        </w:rPr>
        <w:t>b)</w:t>
      </w:r>
      <w:r w:rsidRPr="009B53F8">
        <w:rPr>
          <w:rFonts w:eastAsia="Times New Roman"/>
          <w:noProof/>
          <w:lang w:eastAsia="en-GB"/>
        </w:rPr>
        <w:tab/>
        <w:t>set the PDU session ID to the stored PDU session ID corresponding to the established MA PDU session in the PDU SESSION ESTABLISHMENT REQUEST message and in the UL NAS TRANSPORT message; and</w:t>
      </w:r>
    </w:p>
    <w:p w14:paraId="264D236A" w14:textId="77777777" w:rsidR="009B53F8" w:rsidRPr="009B53F8" w:rsidRDefault="009B53F8" w:rsidP="009B53F8">
      <w:pPr>
        <w:overflowPunct w:val="0"/>
        <w:autoSpaceDE w:val="0"/>
        <w:autoSpaceDN w:val="0"/>
        <w:adjustRightInd w:val="0"/>
        <w:ind w:left="568" w:hanging="284"/>
        <w:rPr>
          <w:rFonts w:eastAsia="Times New Roman"/>
          <w:noProof/>
          <w:lang w:eastAsia="en-GB"/>
        </w:rPr>
      </w:pPr>
      <w:r w:rsidRPr="009B53F8">
        <w:rPr>
          <w:rFonts w:eastAsia="Times New Roman"/>
          <w:noProof/>
          <w:lang w:eastAsia="en-GB"/>
        </w:rPr>
        <w:t>c)</w:t>
      </w:r>
      <w:r w:rsidRPr="009B53F8">
        <w:rPr>
          <w:rFonts w:eastAsia="Times New Roman"/>
          <w:noProof/>
          <w:lang w:eastAsia="en-GB"/>
        </w:rPr>
        <w:tab/>
        <w:t>set the S-NSSAI in the UL NAS TRANSPORT message to the stored S-NSSAI associated with the PDU session ID.</w:t>
      </w:r>
    </w:p>
    <w:p w14:paraId="78545C0B"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the UE requests to establish a new MA PDU session or if the UE requests to establish a new PDU session and the UE allows the network to upgrade the requested PDU session to an MA </w:t>
      </w:r>
      <w:r w:rsidRPr="009B53F8">
        <w:rPr>
          <w:rFonts w:eastAsia="Times New Roman"/>
          <w:lang w:eastAsia="zh-CN"/>
        </w:rPr>
        <w:t>PDU</w:t>
      </w:r>
      <w:r w:rsidRPr="009B53F8">
        <w:rPr>
          <w:rFonts w:eastAsia="Times New Roman"/>
          <w:lang w:eastAsia="en-GB"/>
        </w:rPr>
        <w:t xml:space="preserve"> session:</w:t>
      </w:r>
    </w:p>
    <w:p w14:paraId="575BF739" w14:textId="77777777" w:rsidR="009B53F8" w:rsidRPr="009B53F8" w:rsidRDefault="009B53F8" w:rsidP="009B53F8">
      <w:pPr>
        <w:overflowPunct w:val="0"/>
        <w:autoSpaceDE w:val="0"/>
        <w:autoSpaceDN w:val="0"/>
        <w:adjustRightInd w:val="0"/>
        <w:ind w:left="644"/>
        <w:rPr>
          <w:rFonts w:eastAsia="Times New Roman"/>
          <w:lang w:eastAsia="en-GB"/>
        </w:rPr>
      </w:pPr>
      <w:r w:rsidRPr="009B53F8">
        <w:rPr>
          <w:rFonts w:eastAsia="Times New Roman"/>
          <w:lang w:eastAsia="en-GB"/>
        </w:rPr>
        <w:t>a)</w:t>
      </w:r>
      <w:r w:rsidRPr="009B53F8">
        <w:rPr>
          <w:rFonts w:eastAsia="Times New Roman"/>
          <w:lang w:eastAsia="en-GB"/>
        </w:rPr>
        <w:tab/>
        <w:t xml:space="preserve">if the UE supports ATSSS Low-Layer functionality with any steering mode (i.e., </w:t>
      </w:r>
      <w:r w:rsidRPr="009B53F8">
        <w:rPr>
          <w:rFonts w:eastAsia="Times New Roman"/>
          <w:u w:val="single"/>
          <w:lang w:val="en-US" w:eastAsia="en-GB"/>
        </w:rPr>
        <w:t xml:space="preserve">any steering mode allowed for ATSSS </w:t>
      </w:r>
      <w:r w:rsidRPr="009B53F8">
        <w:rPr>
          <w:rFonts w:eastAsia="Times New Roman"/>
          <w:u w:val="single"/>
          <w:lang w:eastAsia="en-GB"/>
        </w:rPr>
        <w:t>Low-Layer functionality</w:t>
      </w:r>
      <w:r w:rsidRPr="009B53F8">
        <w:rPr>
          <w:rFonts w:eastAsia="Times New Roman"/>
          <w:lang w:eastAsia="en-GB"/>
        </w:rPr>
        <w:t xml:space="preserve">) as specified in subclause 5.32.6 of 3GPP TS 23.501 [8], </w:t>
      </w:r>
      <w:r w:rsidRPr="009B53F8">
        <w:rPr>
          <w:rFonts w:eastAsia="Times New Roman"/>
          <w:lang w:eastAsia="zh-CN"/>
        </w:rPr>
        <w:t xml:space="preserve">the UE shall set </w:t>
      </w:r>
      <w:r w:rsidRPr="009B53F8">
        <w:rPr>
          <w:rFonts w:eastAsia="Times New Roman"/>
          <w:lang w:eastAsia="en-GB"/>
        </w:rPr>
        <w:t>the ATSSS-ST bits to "ATSSS Low-Layer functionality with any steering mode supported" in the 5GSM capability IE of the PDU SESSION ESTABLISHMENT REQUEST message;</w:t>
      </w:r>
    </w:p>
    <w:p w14:paraId="7E282ED4" w14:textId="77777777" w:rsidR="009B53F8" w:rsidRPr="009B53F8" w:rsidRDefault="009B53F8" w:rsidP="009B53F8">
      <w:pPr>
        <w:overflowPunct w:val="0"/>
        <w:autoSpaceDE w:val="0"/>
        <w:autoSpaceDN w:val="0"/>
        <w:adjustRightInd w:val="0"/>
        <w:ind w:left="644"/>
        <w:rPr>
          <w:rFonts w:eastAsia="Times New Roman"/>
          <w:lang w:eastAsia="en-GB"/>
        </w:rPr>
      </w:pPr>
      <w:r w:rsidRPr="009B53F8">
        <w:rPr>
          <w:rFonts w:eastAsia="Times New Roman"/>
          <w:lang w:eastAsia="en-GB"/>
        </w:rPr>
        <w:t>NOTE</w:t>
      </w:r>
      <w:r w:rsidRPr="009B53F8">
        <w:rPr>
          <w:rFonts w:eastAsia="Times New Roman"/>
          <w:lang w:val="en-US" w:eastAsia="en-GB"/>
        </w:rPr>
        <w:t> 8</w:t>
      </w:r>
      <w:r w:rsidRPr="009B53F8">
        <w:rPr>
          <w:rFonts w:eastAsia="Times New Roman"/>
          <w:lang w:eastAsia="en-GB"/>
        </w:rPr>
        <w:t>:</w:t>
      </w:r>
      <w:r w:rsidRPr="009B53F8">
        <w:rPr>
          <w:rFonts w:eastAsia="Times New Roman"/>
          <w:lang w:eastAsia="en-GB"/>
        </w:rPr>
        <w:tab/>
        <w:t xml:space="preserve">The ATSSS Low-Layer functionality cannot be used together with the redundant steering mode. When the UE indicates that it is capable of supporting the ATSSS </w:t>
      </w:r>
      <w:r w:rsidRPr="009B53F8">
        <w:rPr>
          <w:rFonts w:eastAsia="Times New Roman"/>
          <w:u w:val="single"/>
          <w:lang w:eastAsia="en-GB"/>
        </w:rPr>
        <w:t xml:space="preserve">Low-Layer </w:t>
      </w:r>
      <w:r w:rsidRPr="009B53F8">
        <w:rPr>
          <w:rFonts w:eastAsia="Times New Roman"/>
          <w:lang w:eastAsia="en-GB"/>
        </w:rPr>
        <w:t xml:space="preserve">functionality with any steering </w:t>
      </w:r>
      <w:r w:rsidRPr="009B53F8">
        <w:rPr>
          <w:rFonts w:eastAsia="Times New Roman"/>
          <w:lang w:eastAsia="en-GB"/>
        </w:rPr>
        <w:lastRenderedPageBreak/>
        <w:t xml:space="preserve">mode, it implies that the UE supports the ATSSS </w:t>
      </w:r>
      <w:r w:rsidRPr="009B53F8">
        <w:rPr>
          <w:rFonts w:eastAsia="Times New Roman"/>
          <w:u w:val="single"/>
          <w:lang w:eastAsia="en-GB"/>
        </w:rPr>
        <w:t>Low-Layer</w:t>
      </w:r>
      <w:r w:rsidRPr="009B53F8">
        <w:rPr>
          <w:rFonts w:eastAsia="Times New Roman"/>
          <w:lang w:eastAsia="en-GB"/>
        </w:rPr>
        <w:t xml:space="preserve"> functionality with any steering mode except the redundant steering mode.</w:t>
      </w:r>
    </w:p>
    <w:p w14:paraId="66997526"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 xml:space="preserve">if the UE supports </w:t>
      </w:r>
      <w:r w:rsidRPr="009B53F8">
        <w:rPr>
          <w:rFonts w:eastAsia="Times New Roman"/>
          <w:lang w:eastAsia="zh-CN"/>
        </w:rPr>
        <w:t xml:space="preserve">MPTCP functionality with any steering mode and ATSSS-LL functionality with only active-standby steering mode </w:t>
      </w:r>
      <w:r w:rsidRPr="009B53F8">
        <w:rPr>
          <w:rFonts w:eastAsia="Times New Roman"/>
          <w:lang w:eastAsia="en-GB"/>
        </w:rPr>
        <w:t xml:space="preserve">as specified in subclause 5.32.6 of 3GPP TS 23.501 [8], </w:t>
      </w:r>
      <w:r w:rsidRPr="009B53F8">
        <w:rPr>
          <w:rFonts w:eastAsia="Times New Roman"/>
          <w:lang w:eastAsia="zh-CN"/>
        </w:rPr>
        <w:t>the UE shall set</w:t>
      </w:r>
      <w:r w:rsidRPr="009B53F8">
        <w:rPr>
          <w:rFonts w:eastAsia="Times New Roman"/>
          <w:lang w:eastAsia="en-GB"/>
        </w:rPr>
        <w:t xml:space="preserve"> the </w:t>
      </w:r>
      <w:r w:rsidRPr="009B53F8">
        <w:rPr>
          <w:rFonts w:eastAsia="Times New Roman"/>
          <w:lang w:eastAsia="zh-CN"/>
        </w:rPr>
        <w:t>ATSSS-ST</w:t>
      </w:r>
      <w:r w:rsidRPr="009B53F8">
        <w:rPr>
          <w:rFonts w:eastAsia="Times New Roman"/>
          <w:lang w:eastAsia="en-GB"/>
        </w:rPr>
        <w:t xml:space="preserve"> bits to "</w:t>
      </w:r>
      <w:r w:rsidRPr="009B53F8">
        <w:rPr>
          <w:rFonts w:eastAsia="Times New Roman"/>
          <w:lang w:eastAsia="zh-CN"/>
        </w:rPr>
        <w:t>MPTCP functionality</w:t>
      </w:r>
      <w:r w:rsidRPr="009B53F8">
        <w:rPr>
          <w:rFonts w:eastAsia="Times New Roman"/>
          <w:lang w:eastAsia="en-GB"/>
        </w:rPr>
        <w:t xml:space="preserve"> with any steering mode and ATSSS-LL functionality with only active-standby steering mode supported" in the 5GSM capability IE of the PDU SESSION ESTABLISHMENT REQUEST message;</w:t>
      </w:r>
    </w:p>
    <w:p w14:paraId="28300FA5"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c)</w:t>
      </w:r>
      <w:r w:rsidRPr="009B53F8">
        <w:rPr>
          <w:rFonts w:eastAsia="Times New Roman"/>
          <w:lang w:eastAsia="en-GB"/>
        </w:rPr>
        <w:tab/>
        <w:t xml:space="preserve">if the UE supports MPTCP functionality with any steering mode and ATSSS-LL functionality with any steering mode (i.e., </w:t>
      </w:r>
      <w:r w:rsidRPr="009B53F8">
        <w:rPr>
          <w:rFonts w:eastAsia="Times New Roman"/>
          <w:u w:val="single"/>
          <w:lang w:val="en-US" w:eastAsia="en-GB"/>
        </w:rPr>
        <w:t xml:space="preserve">any steering mode allowed for ATSSS-LL </w:t>
      </w:r>
      <w:r w:rsidRPr="009B53F8">
        <w:rPr>
          <w:rFonts w:eastAsia="Times New Roman"/>
          <w:u w:val="single"/>
          <w:lang w:eastAsia="en-GB"/>
        </w:rPr>
        <w:t>functionality</w:t>
      </w:r>
      <w:r w:rsidRPr="009B53F8">
        <w:rPr>
          <w:rFonts w:eastAsia="Times New Roman"/>
          <w:lang w:eastAsia="en-GB"/>
        </w:rPr>
        <w:t>)</w:t>
      </w:r>
      <w:r w:rsidRPr="009B53F8">
        <w:rPr>
          <w:rFonts w:eastAsia="Times New Roman"/>
          <w:lang w:eastAsia="zh-CN"/>
        </w:rPr>
        <w:t xml:space="preserve"> </w:t>
      </w:r>
      <w:r w:rsidRPr="009B53F8">
        <w:rPr>
          <w:rFonts w:eastAsia="Times New Roman"/>
          <w:lang w:eastAsia="en-GB"/>
        </w:rPr>
        <w:t xml:space="preserve">as specified in subclause 5.32.6 of 3GPP TS 23.501 [8], </w:t>
      </w:r>
      <w:r w:rsidRPr="009B53F8">
        <w:rPr>
          <w:rFonts w:eastAsia="Times New Roman"/>
          <w:lang w:eastAsia="zh-CN"/>
        </w:rPr>
        <w:t>the UE shall set</w:t>
      </w:r>
      <w:r w:rsidRPr="009B53F8">
        <w:rPr>
          <w:rFonts w:eastAsia="Times New Roman"/>
          <w:lang w:eastAsia="en-GB"/>
        </w:rPr>
        <w:t xml:space="preserve"> the </w:t>
      </w:r>
      <w:r w:rsidRPr="009B53F8">
        <w:rPr>
          <w:rFonts w:eastAsia="Times New Roman"/>
          <w:lang w:eastAsia="zh-CN"/>
        </w:rPr>
        <w:t>ATSSS-ST</w:t>
      </w:r>
      <w:r w:rsidRPr="009B53F8">
        <w:rPr>
          <w:rFonts w:eastAsia="Times New Roman"/>
          <w:lang w:eastAsia="en-GB"/>
        </w:rPr>
        <w:t xml:space="preserve"> bits to "</w:t>
      </w:r>
      <w:r w:rsidRPr="009B53F8">
        <w:rPr>
          <w:rFonts w:eastAsia="Times New Roman"/>
          <w:lang w:eastAsia="zh-CN"/>
        </w:rPr>
        <w:t>MPTCP functionality</w:t>
      </w:r>
      <w:r w:rsidRPr="009B53F8">
        <w:rPr>
          <w:rFonts w:eastAsia="Times New Roman"/>
          <w:lang w:eastAsia="en-GB"/>
        </w:rPr>
        <w:t xml:space="preserve"> with any steering mode and ATSSS-LL functionality with any steering mode supported" in the 5GSM capability IE of the PDU SESSION ESTABLISHMENT REQUEST message; </w:t>
      </w:r>
    </w:p>
    <w:p w14:paraId="56D4E270"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d)</w:t>
      </w:r>
      <w:r w:rsidRPr="009B53F8">
        <w:rPr>
          <w:rFonts w:eastAsia="Times New Roman"/>
          <w:lang w:eastAsia="en-GB"/>
        </w:rPr>
        <w:tab/>
        <w:t>if a</w:t>
      </w:r>
      <w:r w:rsidRPr="009B53F8">
        <w:rPr>
          <w:rFonts w:eastAsia="Times New Roman"/>
          <w:lang w:eastAsia="zh-CN"/>
        </w:rPr>
        <w:t xml:space="preserve"> performance measurement function</w:t>
      </w:r>
      <w:r w:rsidRPr="009B53F8">
        <w:rPr>
          <w:rFonts w:eastAsia="Times New Roman"/>
          <w:lang w:eastAsia="en-GB"/>
        </w:rPr>
        <w:t xml:space="preserve"> in the UE can perform access performance measurements </w:t>
      </w:r>
      <w:r w:rsidRPr="009B53F8">
        <w:rPr>
          <w:rFonts w:eastAsia="Times New Roman"/>
          <w:noProof/>
          <w:lang w:eastAsia="ko-KR"/>
        </w:rPr>
        <w:t>using the QoS flow of the non-default QoS rule</w:t>
      </w:r>
      <w:r w:rsidRPr="009B53F8">
        <w:rPr>
          <w:rFonts w:eastAsia="Times New Roman"/>
          <w:lang w:eastAsia="en-GB"/>
        </w:rPr>
        <w:t xml:space="preserve"> as specified in subclause 5.32.5 of 3GPP TS 23.501 [8]</w:t>
      </w:r>
      <w:r w:rsidRPr="009B53F8">
        <w:rPr>
          <w:rFonts w:eastAsia="Times New Roman"/>
          <w:noProof/>
          <w:lang w:eastAsia="ko-KR"/>
        </w:rPr>
        <w:t>, the UE shall set the APMQF bit to "</w:t>
      </w:r>
      <w:r w:rsidRPr="009B53F8">
        <w:rPr>
          <w:rFonts w:eastAsia="Times New Roman"/>
          <w:lang w:eastAsia="en-GB"/>
        </w:rPr>
        <w:t>Access performance measurements per QoS flow</w:t>
      </w:r>
      <w:r w:rsidRPr="009B53F8">
        <w:rPr>
          <w:rFonts w:eastAsia="Times New Roman"/>
          <w:noProof/>
          <w:lang w:eastAsia="ko-KR"/>
        </w:rPr>
        <w:t xml:space="preserve"> supported" in the </w:t>
      </w:r>
      <w:r w:rsidRPr="009B53F8">
        <w:rPr>
          <w:rFonts w:eastAsia="Times New Roman"/>
          <w:lang w:eastAsia="en-GB"/>
        </w:rPr>
        <w:t>5GSM capability IE of the PDU SESSION ESTABLISHMENT REQUEST message;</w:t>
      </w:r>
    </w:p>
    <w:p w14:paraId="3FFFD70D"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e)</w:t>
      </w:r>
      <w:r w:rsidRPr="009B53F8">
        <w:rPr>
          <w:rFonts w:eastAsia="Times New Roman"/>
          <w:lang w:eastAsia="en-GB"/>
        </w:rPr>
        <w:tab/>
        <w:t xml:space="preserve">if the UE supports </w:t>
      </w:r>
      <w:r w:rsidRPr="009B53F8">
        <w:rPr>
          <w:rFonts w:eastAsia="Times New Roman"/>
          <w:lang w:eastAsia="zh-CN"/>
        </w:rPr>
        <w:t xml:space="preserve">MPQUIC functionality with any steering mode and ATSSS-LL functionality with only active-standby steering mode </w:t>
      </w:r>
      <w:r w:rsidRPr="009B53F8">
        <w:rPr>
          <w:rFonts w:eastAsia="Times New Roman"/>
          <w:lang w:eastAsia="en-GB"/>
        </w:rPr>
        <w:t xml:space="preserve">as specified in subclause 5.32.6 of 3GPP TS 23.501 [8], </w:t>
      </w:r>
      <w:r w:rsidRPr="009B53F8">
        <w:rPr>
          <w:rFonts w:eastAsia="Times New Roman"/>
          <w:lang w:eastAsia="zh-CN"/>
        </w:rPr>
        <w:t>the UE shall set</w:t>
      </w:r>
      <w:r w:rsidRPr="009B53F8">
        <w:rPr>
          <w:rFonts w:eastAsia="Times New Roman"/>
          <w:lang w:eastAsia="en-GB"/>
        </w:rPr>
        <w:t xml:space="preserve"> the </w:t>
      </w:r>
      <w:r w:rsidRPr="009B53F8">
        <w:rPr>
          <w:rFonts w:eastAsia="Times New Roman"/>
          <w:lang w:eastAsia="zh-CN"/>
        </w:rPr>
        <w:t>ATSSS-ST</w:t>
      </w:r>
      <w:r w:rsidRPr="009B53F8">
        <w:rPr>
          <w:rFonts w:eastAsia="Times New Roman"/>
          <w:lang w:eastAsia="en-GB"/>
        </w:rPr>
        <w:t xml:space="preserve"> bits to "</w:t>
      </w:r>
      <w:r w:rsidRPr="009B53F8">
        <w:rPr>
          <w:rFonts w:eastAsia="Times New Roman"/>
          <w:lang w:eastAsia="zh-CN"/>
        </w:rPr>
        <w:t>MPQUIC functionality</w:t>
      </w:r>
      <w:r w:rsidRPr="009B53F8">
        <w:rPr>
          <w:rFonts w:eastAsia="Times New Roman"/>
          <w:lang w:eastAsia="en-GB"/>
        </w:rPr>
        <w:t xml:space="preserve"> with any steering mode and ATSSS-LL functionality with only active-standby steering mode supported" in the 5GSM capability IE of the PDU SESSION ESTABLISHMENT REQUEST message;</w:t>
      </w:r>
    </w:p>
    <w:p w14:paraId="54E9EAEF"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f)</w:t>
      </w:r>
      <w:r w:rsidRPr="009B53F8">
        <w:rPr>
          <w:rFonts w:eastAsia="Times New Roman"/>
          <w:lang w:eastAsia="en-GB"/>
        </w:rPr>
        <w:tab/>
        <w:t>if the UE supports MPQUIC functionality with any steering mode and ATSSS-LL functionality with any steering mode</w:t>
      </w:r>
      <w:r w:rsidRPr="009B53F8">
        <w:rPr>
          <w:rFonts w:eastAsia="Times New Roman"/>
          <w:lang w:eastAsia="zh-CN"/>
        </w:rPr>
        <w:t xml:space="preserve"> </w:t>
      </w:r>
      <w:r w:rsidRPr="009B53F8">
        <w:rPr>
          <w:rFonts w:eastAsia="Times New Roman"/>
          <w:lang w:eastAsia="en-GB"/>
        </w:rPr>
        <w:t xml:space="preserve">as specified in subclause 5.32.6 of 3GPP TS 23.501 [8], </w:t>
      </w:r>
      <w:r w:rsidRPr="009B53F8">
        <w:rPr>
          <w:rFonts w:eastAsia="Times New Roman"/>
          <w:lang w:eastAsia="zh-CN"/>
        </w:rPr>
        <w:t>the UE shall set</w:t>
      </w:r>
      <w:r w:rsidRPr="009B53F8">
        <w:rPr>
          <w:rFonts w:eastAsia="Times New Roman"/>
          <w:lang w:eastAsia="en-GB"/>
        </w:rPr>
        <w:t xml:space="preserve"> the </w:t>
      </w:r>
      <w:r w:rsidRPr="009B53F8">
        <w:rPr>
          <w:rFonts w:eastAsia="Times New Roman"/>
          <w:lang w:eastAsia="zh-CN"/>
        </w:rPr>
        <w:t>ATSSS-ST</w:t>
      </w:r>
      <w:r w:rsidRPr="009B53F8">
        <w:rPr>
          <w:rFonts w:eastAsia="Times New Roman"/>
          <w:lang w:eastAsia="en-GB"/>
        </w:rPr>
        <w:t xml:space="preserve"> bits to "</w:t>
      </w:r>
      <w:r w:rsidRPr="009B53F8">
        <w:rPr>
          <w:rFonts w:eastAsia="Times New Roman"/>
          <w:lang w:eastAsia="zh-CN"/>
        </w:rPr>
        <w:t>MPQUIC functionality</w:t>
      </w:r>
      <w:r w:rsidRPr="009B53F8">
        <w:rPr>
          <w:rFonts w:eastAsia="Times New Roman"/>
          <w:lang w:eastAsia="en-GB"/>
        </w:rPr>
        <w:t xml:space="preserve"> with any steering mode and ATSSS-LL functionality with any steering mode supported" in the 5GSM capability IE of the PDU SESSION ESTABLISHMENT REQUEST message;</w:t>
      </w:r>
    </w:p>
    <w:p w14:paraId="2CE6AB2B"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g)</w:t>
      </w:r>
      <w:r w:rsidRPr="009B53F8">
        <w:rPr>
          <w:rFonts w:eastAsia="Times New Roman"/>
          <w:lang w:eastAsia="en-GB"/>
        </w:rPr>
        <w:tab/>
        <w:t xml:space="preserve">if the UE supports </w:t>
      </w:r>
      <w:r w:rsidRPr="009B53F8">
        <w:rPr>
          <w:rFonts w:eastAsia="Times New Roman"/>
          <w:lang w:eastAsia="zh-CN"/>
        </w:rPr>
        <w:t xml:space="preserve">MPTCP functionality with any steering mode, MPQUIC functionality with any steering mode and ATSSS-LL functionality with only active-standby steering mode </w:t>
      </w:r>
      <w:r w:rsidRPr="009B53F8">
        <w:rPr>
          <w:rFonts w:eastAsia="Times New Roman"/>
          <w:lang w:eastAsia="en-GB"/>
        </w:rPr>
        <w:t xml:space="preserve">as specified in subclause 5.32.6 of 3GPP TS 23.501 [8], </w:t>
      </w:r>
      <w:r w:rsidRPr="009B53F8">
        <w:rPr>
          <w:rFonts w:eastAsia="Times New Roman"/>
          <w:lang w:eastAsia="zh-CN"/>
        </w:rPr>
        <w:t>the UE shall set</w:t>
      </w:r>
      <w:r w:rsidRPr="009B53F8">
        <w:rPr>
          <w:rFonts w:eastAsia="Times New Roman"/>
          <w:lang w:eastAsia="en-GB"/>
        </w:rPr>
        <w:t xml:space="preserve"> the </w:t>
      </w:r>
      <w:r w:rsidRPr="009B53F8">
        <w:rPr>
          <w:rFonts w:eastAsia="Times New Roman"/>
          <w:lang w:eastAsia="zh-CN"/>
        </w:rPr>
        <w:t>ATSSS-ST</w:t>
      </w:r>
      <w:r w:rsidRPr="009B53F8">
        <w:rPr>
          <w:rFonts w:eastAsia="Times New Roman"/>
          <w:lang w:eastAsia="en-GB"/>
        </w:rPr>
        <w:t xml:space="preserve"> bits to "</w:t>
      </w:r>
      <w:r w:rsidRPr="009B53F8">
        <w:rPr>
          <w:rFonts w:eastAsia="Times New Roman"/>
          <w:lang w:eastAsia="zh-CN"/>
        </w:rPr>
        <w:t>MPTCP functionality with any steering mode, MPQUIC functionality</w:t>
      </w:r>
      <w:r w:rsidRPr="009B53F8">
        <w:rPr>
          <w:rFonts w:eastAsia="Times New Roman"/>
          <w:lang w:eastAsia="en-GB"/>
        </w:rPr>
        <w:t xml:space="preserve"> with any steering mode and ATSSS-LL functionality with only active-standby steering mode supported" in the 5GSM capability IE of the PDU SESSION ESTABLISHMENT REQUEST message; and</w:t>
      </w:r>
    </w:p>
    <w:p w14:paraId="28414A05"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h)</w:t>
      </w:r>
      <w:r w:rsidRPr="009B53F8">
        <w:rPr>
          <w:rFonts w:eastAsia="Times New Roman"/>
          <w:lang w:eastAsia="en-GB"/>
        </w:rPr>
        <w:tab/>
        <w:t xml:space="preserve">if the UE supports </w:t>
      </w:r>
      <w:r w:rsidRPr="009B53F8">
        <w:rPr>
          <w:rFonts w:eastAsia="Times New Roman"/>
          <w:lang w:eastAsia="zh-CN"/>
        </w:rPr>
        <w:t>MPTCP functionality with any steering mode,</w:t>
      </w:r>
      <w:r w:rsidRPr="009B53F8">
        <w:rPr>
          <w:rFonts w:eastAsia="Times New Roman"/>
          <w:lang w:eastAsia="en-GB"/>
        </w:rPr>
        <w:t xml:space="preserve"> MPQUIC functionality with any steering mode and ATSSS-LL functionality with any steering mode</w:t>
      </w:r>
      <w:r w:rsidRPr="009B53F8">
        <w:rPr>
          <w:rFonts w:eastAsia="Times New Roman"/>
          <w:lang w:eastAsia="zh-CN"/>
        </w:rPr>
        <w:t xml:space="preserve"> </w:t>
      </w:r>
      <w:r w:rsidRPr="009B53F8">
        <w:rPr>
          <w:rFonts w:eastAsia="Times New Roman"/>
          <w:lang w:eastAsia="en-GB"/>
        </w:rPr>
        <w:t xml:space="preserve">as specified in subclause 5.32.6 of 3GPP TS 23.501 [8], </w:t>
      </w:r>
      <w:r w:rsidRPr="009B53F8">
        <w:rPr>
          <w:rFonts w:eastAsia="Times New Roman"/>
          <w:lang w:eastAsia="zh-CN"/>
        </w:rPr>
        <w:t>the UE shall set</w:t>
      </w:r>
      <w:r w:rsidRPr="009B53F8">
        <w:rPr>
          <w:rFonts w:eastAsia="Times New Roman"/>
          <w:lang w:eastAsia="en-GB"/>
        </w:rPr>
        <w:t xml:space="preserve"> the </w:t>
      </w:r>
      <w:r w:rsidRPr="009B53F8">
        <w:rPr>
          <w:rFonts w:eastAsia="Times New Roman"/>
          <w:lang w:eastAsia="zh-CN"/>
        </w:rPr>
        <w:t>ATSSS-ST</w:t>
      </w:r>
      <w:r w:rsidRPr="009B53F8">
        <w:rPr>
          <w:rFonts w:eastAsia="Times New Roman"/>
          <w:lang w:eastAsia="en-GB"/>
        </w:rPr>
        <w:t xml:space="preserve"> bits to "</w:t>
      </w:r>
      <w:r w:rsidRPr="009B53F8">
        <w:rPr>
          <w:rFonts w:eastAsia="Times New Roman"/>
          <w:lang w:eastAsia="zh-CN"/>
        </w:rPr>
        <w:t>MPTCP functionality with any steering mode, MPQUIC functionality</w:t>
      </w:r>
      <w:r w:rsidRPr="009B53F8">
        <w:rPr>
          <w:rFonts w:eastAsia="Times New Roman"/>
          <w:lang w:eastAsia="en-GB"/>
        </w:rPr>
        <w:t xml:space="preserve"> with any steering mode and ATSSS-LL functionality with any steering mode supported" in the 5GSM capability IE of the PDU SESSION ESTABLISHMENT REQUEST message.</w:t>
      </w:r>
    </w:p>
    <w:p w14:paraId="6BC15A89" w14:textId="77777777" w:rsidR="009B53F8" w:rsidRPr="009B53F8" w:rsidRDefault="009B53F8" w:rsidP="009B53F8">
      <w:pPr>
        <w:overflowPunct w:val="0"/>
        <w:autoSpaceDE w:val="0"/>
        <w:autoSpaceDN w:val="0"/>
        <w:adjustRightInd w:val="0"/>
        <w:rPr>
          <w:rFonts w:eastAsia="Times New Roman"/>
          <w:lang w:eastAsia="zh-CN"/>
        </w:rPr>
      </w:pPr>
      <w:r w:rsidRPr="009B53F8">
        <w:rPr>
          <w:rFonts w:eastAsia="Times New Roman"/>
          <w:lang w:eastAsia="en-GB"/>
        </w:rPr>
        <w:t xml:space="preserve">If the UE requests to establish a new MA PDU session and the UE supports to establish a PDN connection as the user plane resource of an MA PDU session, the UE shall </w:t>
      </w:r>
      <w:r w:rsidRPr="009B53F8">
        <w:rPr>
          <w:rFonts w:eastAsia="Times New Roman"/>
          <w:lang w:val="en-US" w:eastAsia="en-GB"/>
        </w:rPr>
        <w:t xml:space="preserve">include the ATSSS request parameter in the Extended </w:t>
      </w:r>
      <w:r w:rsidRPr="009B53F8">
        <w:rPr>
          <w:rFonts w:eastAsia="Times New Roman"/>
          <w:lang w:eastAsia="en-GB"/>
        </w:rPr>
        <w:t>protocol configuration options</w:t>
      </w:r>
      <w:r w:rsidRPr="009B53F8">
        <w:rPr>
          <w:rFonts w:eastAsia="Times New Roman"/>
          <w:lang w:val="en-US" w:eastAsia="en-GB"/>
        </w:rPr>
        <w:t xml:space="preserve"> IE of the </w:t>
      </w:r>
      <w:r w:rsidRPr="009B53F8">
        <w:rPr>
          <w:rFonts w:eastAsia="Times New Roman"/>
          <w:lang w:eastAsia="en-GB"/>
        </w:rPr>
        <w:t xml:space="preserve">PDU SESSION ESTABLISHMENT REQUEST </w:t>
      </w:r>
      <w:r w:rsidRPr="009B53F8">
        <w:rPr>
          <w:rFonts w:eastAsia="Times New Roman"/>
          <w:lang w:val="en-US" w:eastAsia="en-GB"/>
        </w:rPr>
        <w:t>message.</w:t>
      </w:r>
    </w:p>
    <w:p w14:paraId="73BB26DD"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sidRPr="009B53F8">
        <w:rPr>
          <w:rFonts w:eastAsia="Times New Roman"/>
          <w:noProof/>
          <w:lang w:eastAsia="en-GB"/>
        </w:rPr>
        <w:t>specified in subclause 4.22 of 3GPP TS 23.502 [9].</w:t>
      </w:r>
    </w:p>
    <w:p w14:paraId="6DCED81B"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supports 3GPP PS data off</w:t>
      </w:r>
      <w:r w:rsidRPr="009B53F8">
        <w:rPr>
          <w:rFonts w:eastAsia="Times New Roman"/>
          <w:snapToGrid w:val="0"/>
          <w:lang w:eastAsia="en-GB"/>
        </w:rPr>
        <w:t xml:space="preserve">, </w:t>
      </w:r>
      <w:r w:rsidRPr="009B53F8">
        <w:rPr>
          <w:rFonts w:eastAsia="Times New Roman"/>
          <w:lang w:eastAsia="en-GB"/>
        </w:rPr>
        <w:t xml:space="preserve">except for the transfer of a PDU session from non-3GPP access to 3GPP access and except for the establishment of user plane resources on the other access for the MA PDU session, the UE shall </w:t>
      </w:r>
      <w:r w:rsidRPr="009B53F8">
        <w:rPr>
          <w:rFonts w:eastAsia="Times New Roman"/>
          <w:lang w:val="en-US" w:eastAsia="en-GB"/>
        </w:rPr>
        <w:t xml:space="preserve">include the Extended </w:t>
      </w:r>
      <w:r w:rsidRPr="009B53F8">
        <w:rPr>
          <w:rFonts w:eastAsia="Times New Roman"/>
          <w:lang w:eastAsia="en-GB"/>
        </w:rPr>
        <w:t>protocol configuration options</w:t>
      </w:r>
      <w:r w:rsidRPr="009B53F8">
        <w:rPr>
          <w:rFonts w:eastAsia="Times New Roman"/>
          <w:lang w:val="en-US" w:eastAsia="en-GB"/>
        </w:rPr>
        <w:t xml:space="preserve"> IE in the </w:t>
      </w:r>
      <w:r w:rsidRPr="009B53F8">
        <w:rPr>
          <w:rFonts w:eastAsia="Times New Roman"/>
          <w:lang w:eastAsia="en-GB"/>
        </w:rPr>
        <w:t xml:space="preserve">PDU SESSION ESTABLISHMENT REQUEST </w:t>
      </w:r>
      <w:r w:rsidRPr="009B53F8">
        <w:rPr>
          <w:rFonts w:eastAsia="Times New Roman"/>
          <w:lang w:val="en-US" w:eastAsia="en-GB"/>
        </w:rPr>
        <w:t>message and include the 3GPP PS data off UE status.</w:t>
      </w:r>
      <w:r w:rsidRPr="009B53F8">
        <w:rPr>
          <w:rFonts w:eastAsia="Times New Roman"/>
          <w:lang w:eastAsia="en-GB"/>
        </w:rPr>
        <w:t xml:space="preserve"> The UE behaves as described in subclause 6.2.10</w:t>
      </w:r>
      <w:r w:rsidRPr="009B53F8">
        <w:rPr>
          <w:rFonts w:eastAsia="Times New Roman"/>
          <w:snapToGrid w:val="0"/>
          <w:lang w:eastAsia="en-GB"/>
        </w:rPr>
        <w:t>.</w:t>
      </w:r>
    </w:p>
    <w:p w14:paraId="33456C56"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supports Reliable Data Service</w:t>
      </w:r>
      <w:r w:rsidRPr="009B53F8">
        <w:rPr>
          <w:rFonts w:eastAsia="Times New Roman"/>
          <w:snapToGrid w:val="0"/>
          <w:lang w:eastAsia="en-GB"/>
        </w:rPr>
        <w:t xml:space="preserve">, </w:t>
      </w:r>
      <w:r w:rsidRPr="009B53F8">
        <w:rPr>
          <w:rFonts w:eastAsia="Times New Roman"/>
          <w:lang w:eastAsia="en-GB"/>
        </w:rPr>
        <w:t xml:space="preserve">the UE shall </w:t>
      </w:r>
      <w:r w:rsidRPr="009B53F8">
        <w:rPr>
          <w:rFonts w:eastAsia="Times New Roman"/>
          <w:lang w:val="en-US" w:eastAsia="en-GB"/>
        </w:rPr>
        <w:t xml:space="preserve">include the Extended </w:t>
      </w:r>
      <w:r w:rsidRPr="009B53F8">
        <w:rPr>
          <w:rFonts w:eastAsia="Times New Roman"/>
          <w:lang w:eastAsia="en-GB"/>
        </w:rPr>
        <w:t>protocol configuration options</w:t>
      </w:r>
      <w:r w:rsidRPr="009B53F8">
        <w:rPr>
          <w:rFonts w:eastAsia="Times New Roman"/>
          <w:lang w:val="en-US" w:eastAsia="en-GB"/>
        </w:rPr>
        <w:t xml:space="preserve"> IE in the </w:t>
      </w:r>
      <w:r w:rsidRPr="009B53F8">
        <w:rPr>
          <w:rFonts w:eastAsia="Times New Roman"/>
          <w:lang w:eastAsia="en-GB"/>
        </w:rPr>
        <w:t xml:space="preserve">PDU SESSION ESTABLISHMENT REQUEST </w:t>
      </w:r>
      <w:r w:rsidRPr="009B53F8">
        <w:rPr>
          <w:rFonts w:eastAsia="Times New Roman"/>
          <w:lang w:val="en-US" w:eastAsia="en-GB"/>
        </w:rPr>
        <w:t>message and include the Reliable Data Service request indicator.</w:t>
      </w:r>
      <w:r w:rsidRPr="009B53F8">
        <w:rPr>
          <w:rFonts w:eastAsia="Times New Roman"/>
          <w:lang w:eastAsia="en-GB"/>
        </w:rPr>
        <w:t xml:space="preserve"> The UE behaves as described in subclause 6.2.15</w:t>
      </w:r>
      <w:r w:rsidRPr="009B53F8">
        <w:rPr>
          <w:rFonts w:eastAsia="Times New Roman"/>
          <w:snapToGrid w:val="0"/>
          <w:lang w:eastAsia="en-GB"/>
        </w:rPr>
        <w:t>.</w:t>
      </w:r>
    </w:p>
    <w:p w14:paraId="0959E1B5" w14:textId="77777777" w:rsidR="009B53F8" w:rsidRPr="009B53F8" w:rsidRDefault="009B53F8" w:rsidP="009B53F8">
      <w:pPr>
        <w:overflowPunct w:val="0"/>
        <w:autoSpaceDE w:val="0"/>
        <w:autoSpaceDN w:val="0"/>
        <w:adjustRightInd w:val="0"/>
        <w:rPr>
          <w:rFonts w:eastAsia="Times New Roman"/>
          <w:snapToGrid w:val="0"/>
          <w:lang w:eastAsia="en-GB"/>
        </w:rPr>
      </w:pPr>
      <w:r w:rsidRPr="009B53F8">
        <w:rPr>
          <w:rFonts w:eastAsia="Times New Roman"/>
          <w:snapToGrid w:val="0"/>
          <w:lang w:eastAsia="en-GB"/>
        </w:rPr>
        <w:t xml:space="preserve">If the UE supports </w:t>
      </w:r>
      <w:r w:rsidRPr="009B53F8">
        <w:rPr>
          <w:rFonts w:eastAsia="Times New Roman"/>
          <w:lang w:eastAsia="en-GB"/>
        </w:rPr>
        <w:t xml:space="preserve">DNS over (D)TLS (see 3GPP TS 33.501 [24]), the UE shall include the Extended protocol configuration options IE in the PDU SESSION ESTABLISHMENT REQUEST </w:t>
      </w:r>
      <w:r w:rsidRPr="009B53F8">
        <w:rPr>
          <w:rFonts w:eastAsia="Times New Roman"/>
          <w:lang w:val="en-US" w:eastAsia="en-GB"/>
        </w:rPr>
        <w:t xml:space="preserve">message and include </w:t>
      </w:r>
      <w:r w:rsidRPr="009B53F8">
        <w:rPr>
          <w:rFonts w:eastAsia="Times New Roman"/>
          <w:snapToGrid w:val="0"/>
          <w:lang w:eastAsia="en-GB"/>
        </w:rPr>
        <w:t xml:space="preserve">DNS server </w:t>
      </w:r>
      <w:r w:rsidRPr="009B53F8">
        <w:rPr>
          <w:rFonts w:eastAsia="Times New Roman"/>
          <w:snapToGrid w:val="0"/>
          <w:lang w:eastAsia="en-GB"/>
        </w:rPr>
        <w:lastRenderedPageBreak/>
        <w:t>security information indicator</w:t>
      </w:r>
      <w:r w:rsidRPr="009B53F8">
        <w:rPr>
          <w:rFonts w:eastAsia="Times New Roman"/>
          <w:lang w:eastAsia="en-GB"/>
        </w:rPr>
        <w:t xml:space="preserve"> and optionally, if the UE wishes to indicate which security protocol type(s) are supported</w:t>
      </w:r>
      <w:r w:rsidRPr="009B53F8">
        <w:rPr>
          <w:rFonts w:eastAsia="Times New Roman"/>
          <w:lang w:val="x-none" w:eastAsia="en-GB"/>
        </w:rPr>
        <w:t xml:space="preserve"> by the UE, </w:t>
      </w:r>
      <w:r w:rsidRPr="009B53F8">
        <w:rPr>
          <w:rFonts w:eastAsia="Times New Roman"/>
          <w:lang w:eastAsia="en-GB"/>
        </w:rPr>
        <w:t>it may include the DNS server security protocol support</w:t>
      </w:r>
      <w:r w:rsidRPr="009B53F8">
        <w:rPr>
          <w:rFonts w:eastAsia="Times New Roman"/>
          <w:snapToGrid w:val="0"/>
          <w:lang w:eastAsia="en-GB"/>
        </w:rPr>
        <w:t>.</w:t>
      </w:r>
    </w:p>
    <w:p w14:paraId="583494A6"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lang w:val="en-US" w:eastAsia="en-GB"/>
        </w:rPr>
        <w:t>NOTE</w:t>
      </w:r>
      <w:r w:rsidRPr="009B53F8">
        <w:rPr>
          <w:rFonts w:eastAsia="Times New Roman"/>
          <w:lang w:eastAsia="ko-KR"/>
        </w:rPr>
        <w:t> 9</w:t>
      </w:r>
      <w:r w:rsidRPr="009B53F8">
        <w:rPr>
          <w:rFonts w:eastAsia="Times New Roman"/>
          <w:lang w:val="en-US" w:eastAsia="en-GB"/>
        </w:rPr>
        <w:t>:</w:t>
      </w:r>
      <w:r w:rsidRPr="009B53F8">
        <w:rPr>
          <w:rFonts w:eastAsia="Times New Roman"/>
          <w:lang w:val="en-US" w:eastAsia="en-GB"/>
        </w:rPr>
        <w:tab/>
        <w:t>Support of DNS over (D)TLS is based on the informative requirements as specified in 3GPP TS 33.501 [24]</w:t>
      </w:r>
      <w:r w:rsidRPr="009B53F8">
        <w:rPr>
          <w:rFonts w:eastAsia="Times New Roman"/>
          <w:lang w:eastAsia="en-GB"/>
        </w:rPr>
        <w:t>.</w:t>
      </w:r>
    </w:p>
    <w:p w14:paraId="74379179"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w:t>
      </w:r>
    </w:p>
    <w:p w14:paraId="12D4C1C0"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the PDU session type value of the PDU session type IE is set to "IPv4", "IPv6" or "IPv4v6";</w:t>
      </w:r>
    </w:p>
    <w:p w14:paraId="0719A0B8"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the UE indicates "Control plane CIoT 5GS optimization supported" and "IP header compression for control plane CIoT 5GS optimization supported" in the 5GMM capability IE of the REGISTRATION REQUEST message; and</w:t>
      </w:r>
    </w:p>
    <w:p w14:paraId="7D376EA2"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c)</w:t>
      </w:r>
      <w:r w:rsidRPr="009B53F8">
        <w:rPr>
          <w:rFonts w:eastAsia="Times New Roman"/>
          <w:lang w:eastAsia="en-GB"/>
        </w:rPr>
        <w:tab/>
        <w:t>the network indicates "Control plane CIoT 5GS optimization supported" and "IP header compression for control plane CIoT 5GS optimization supported" in the 5GS network support feature IE of the REGISTRATION ACCEPT message;</w:t>
      </w:r>
    </w:p>
    <w:p w14:paraId="529C3B1B"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the UE shall include the IP header compression configuration IE in the PDU SESSION ESTABLISHMENT REQUEST message.</w:t>
      </w:r>
    </w:p>
    <w:p w14:paraId="4E945732"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w:t>
      </w:r>
    </w:p>
    <w:p w14:paraId="2BE1F195"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the PDU session type value of the PDU session type IE is set to "Ethernet";</w:t>
      </w:r>
    </w:p>
    <w:p w14:paraId="15FDA17F"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the UE indicates "Control plane CIoT 5GS optimization supported" and "Ethernet header compression for control plane CIoT 5GS optimization supported" in the 5GMM capability IE of the REGISTRATION REQUEST message; and</w:t>
      </w:r>
    </w:p>
    <w:p w14:paraId="3E2939BD"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c)</w:t>
      </w:r>
      <w:r w:rsidRPr="009B53F8">
        <w:rPr>
          <w:rFonts w:eastAsia="Times New Roman"/>
          <w:lang w:eastAsia="en-GB"/>
        </w:rPr>
        <w:tab/>
        <w:t>the network indicates "Control plane CIoT 5GS optimization supported" and "Ethernet header compression for control plane CIoT 5GS optimization supported" in the 5GS network support feature IE of the REGISTRATION ACCEPT message;</w:t>
      </w:r>
    </w:p>
    <w:p w14:paraId="4E98CEC4"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the UE shall include the Ethernet header compression configuration IE in the PDU SESSION ESTABLISHMENT REQUEST message.</w:t>
      </w:r>
    </w:p>
    <w:p w14:paraId="57411D8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supports transfer of port management information containers, the UE shall:</w:t>
      </w:r>
    </w:p>
    <w:p w14:paraId="7815B1B4"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r>
      <w:r w:rsidRPr="009B53F8">
        <w:rPr>
          <w:rFonts w:eastAsia="Times New Roman"/>
          <w:lang w:eastAsia="zh-CN"/>
        </w:rPr>
        <w:t>set</w:t>
      </w:r>
      <w:r w:rsidRPr="009B53F8">
        <w:rPr>
          <w:rFonts w:eastAsia="Times New Roman"/>
          <w:lang w:eastAsia="en-GB"/>
        </w:rPr>
        <w:t xml:space="preserve"> the </w:t>
      </w:r>
      <w:r w:rsidRPr="009B53F8">
        <w:rPr>
          <w:rFonts w:eastAsia="Times New Roman"/>
          <w:lang w:eastAsia="zh-CN"/>
        </w:rPr>
        <w:t>TPMIC</w:t>
      </w:r>
      <w:r w:rsidRPr="009B53F8">
        <w:rPr>
          <w:rFonts w:eastAsia="Times New Roman"/>
          <w:lang w:eastAsia="en-GB"/>
        </w:rPr>
        <w:t xml:space="preserve"> bit to "Transfer of port management information containers supported" in the 5GSM capability IE of the PDU SESSION ESTABLISHMENT REQUEST message;</w:t>
      </w:r>
    </w:p>
    <w:p w14:paraId="734F5068"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44CC9619"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c)</w:t>
      </w:r>
      <w:r w:rsidRPr="009B53F8">
        <w:rPr>
          <w:rFonts w:eastAsia="Times New Roman"/>
          <w:lang w:eastAsia="en-GB"/>
        </w:rPr>
        <w:tab/>
        <w:t>if the UE-DS-TT residence time is available at the UE, include the UE-DS-TT residence time IE and set its contents to the UE-DS-TT residence time; and</w:t>
      </w:r>
    </w:p>
    <w:p w14:paraId="77A721B5"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d)</w:t>
      </w:r>
      <w:r w:rsidRPr="009B53F8">
        <w:rPr>
          <w:rFonts w:eastAsia="Times New Roman"/>
          <w:lang w:eastAsia="en-GB"/>
        </w:rPr>
        <w:tab/>
      </w:r>
      <w:r w:rsidRPr="009B53F8">
        <w:rPr>
          <w:rFonts w:eastAsia="Times New Roman"/>
          <w:lang w:eastAsia="zh-TW"/>
        </w:rPr>
        <w:t xml:space="preserve">if </w:t>
      </w:r>
      <w:r w:rsidRPr="009B53F8">
        <w:rPr>
          <w:rFonts w:eastAsia="Times New Roman"/>
          <w:lang w:eastAsia="en-GB"/>
        </w:rPr>
        <w:t xml:space="preserve">a Port management information container is provided by the DS-TT, include the </w:t>
      </w:r>
      <w:r w:rsidRPr="009B53F8">
        <w:rPr>
          <w:rFonts w:eastAsia="Times New Roman"/>
          <w:lang w:eastAsia="ko-KR"/>
        </w:rPr>
        <w:t>Port management information container IE</w:t>
      </w:r>
      <w:r w:rsidRPr="009B53F8">
        <w:rPr>
          <w:rFonts w:eastAsia="Times New Roman"/>
          <w:lang w:eastAsia="en-GB"/>
        </w:rPr>
        <w:t xml:space="preserve"> in the PDU SESSION ESTABLISHMENT REQUEST message.</w:t>
      </w:r>
    </w:p>
    <w:p w14:paraId="61C51AC8"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lang w:eastAsia="en-GB"/>
        </w:rPr>
        <w:t>NOTE 10:</w:t>
      </w:r>
      <w:r w:rsidRPr="009B53F8">
        <w:rPr>
          <w:rFonts w:eastAsia="Times New Roman"/>
          <w:lang w:eastAsia="en-GB"/>
        </w:rPr>
        <w:tab/>
        <w:t>Only SSC mode 1 is supported for a PDU session which is for time synchronization or TSC.</w:t>
      </w:r>
    </w:p>
    <w:p w14:paraId="61A15893"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supports secondary DN authentication and authorization over EPC, the UE shall set the SDNAEPC bit to "Secondary DN authentication and authorization over EPC supported" in the 5GSM capability IE of the PDU SESSION ESTABLISHMENT REQUEST message.</w:t>
      </w:r>
    </w:p>
    <w:p w14:paraId="05CFEB27"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147CF24A"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w:t>
      </w:r>
    </w:p>
    <w:p w14:paraId="1867C06D"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w:t>
      </w:r>
      <w:r w:rsidRPr="009B53F8">
        <w:rPr>
          <w:rFonts w:eastAsia="Times New Roman"/>
          <w:lang w:eastAsia="en-GB"/>
        </w:rPr>
        <w:tab/>
        <w:t>the UE is operating in single-registration mode;</w:t>
      </w:r>
    </w:p>
    <w:p w14:paraId="5F4DCA45"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lastRenderedPageBreak/>
        <w:t>-</w:t>
      </w:r>
      <w:r w:rsidRPr="009B53F8">
        <w:rPr>
          <w:rFonts w:eastAsia="Times New Roman"/>
          <w:lang w:eastAsia="en-GB"/>
        </w:rPr>
        <w:tab/>
        <w:t>the UE supports local IP address in traffic flow aggregate description and TFT filter in S1 mode; and</w:t>
      </w:r>
    </w:p>
    <w:p w14:paraId="4655AD81"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w:t>
      </w:r>
      <w:r w:rsidRPr="009B53F8">
        <w:rPr>
          <w:rFonts w:eastAsia="Times New Roman"/>
          <w:lang w:eastAsia="en-GB"/>
        </w:rPr>
        <w:tab/>
        <w:t>the PDU session Type requested is different from "Unstructured".</w:t>
      </w:r>
    </w:p>
    <w:p w14:paraId="5FEE120A"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the UE shall indicate the support of local address in TFT in S1 mode in the Extended protocol configuration options IE in the PDU SESSION ESTABLISHMENT REQUEST message.</w:t>
      </w:r>
    </w:p>
    <w:p w14:paraId="4B370437"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ko-KR"/>
        </w:rPr>
        <w:t xml:space="preserve">If the W-AGF acting on behalf of the FN-RG </w:t>
      </w:r>
      <w:r w:rsidRPr="009B53F8">
        <w:rPr>
          <w:rFonts w:eastAsia="MS Mincho"/>
          <w:lang w:eastAsia="en-GB"/>
        </w:rPr>
        <w:t xml:space="preserve">requests </w:t>
      </w:r>
      <w:r w:rsidRPr="009B53F8">
        <w:rPr>
          <w:rFonts w:eastAsia="Times New Roman"/>
          <w:lang w:eastAsia="en-GB"/>
        </w:rPr>
        <w:t>to establish a PDU session of "IPv6" or "IPv4v6" PDU session type, t</w:t>
      </w:r>
      <w:r w:rsidRPr="009B53F8">
        <w:rPr>
          <w:rFonts w:eastAsia="Times New Roman"/>
          <w:lang w:eastAsia="ko-KR"/>
        </w:rPr>
        <w:t xml:space="preserve">he W-AGF acting on behalf of the FN-RG may include in the </w:t>
      </w:r>
      <w:r w:rsidRPr="009B53F8">
        <w:rPr>
          <w:rFonts w:eastAsia="Times New Roman"/>
          <w:lang w:eastAsia="en-GB"/>
        </w:rPr>
        <w:t xml:space="preserve">PDU SESSION ESTABLISHMENT REQUEST message </w:t>
      </w:r>
      <w:r w:rsidRPr="009B53F8">
        <w:rPr>
          <w:rFonts w:eastAsia="Times New Roman"/>
          <w:lang w:eastAsia="ko-KR"/>
        </w:rPr>
        <w:t xml:space="preserve">the </w:t>
      </w:r>
      <w:r w:rsidRPr="009B53F8">
        <w:rPr>
          <w:rFonts w:eastAsia="Times New Roman"/>
          <w:lang w:eastAsia="en-GB"/>
        </w:rPr>
        <w:t>Suggested</w:t>
      </w:r>
      <w:r w:rsidRPr="009B53F8">
        <w:rPr>
          <w:rFonts w:eastAsia="Times New Roman"/>
          <w:lang w:eastAsia="ko-KR"/>
        </w:rPr>
        <w:t xml:space="preserve"> interface identifier IE with the </w:t>
      </w:r>
      <w:r w:rsidRPr="009B53F8">
        <w:rPr>
          <w:rFonts w:eastAsia="Times New Roman"/>
          <w:lang w:eastAsia="en-GB"/>
        </w:rPr>
        <w:t xml:space="preserve">PDU session type value field set to "IPv6" and containing the </w:t>
      </w:r>
      <w:r w:rsidRPr="009B53F8">
        <w:rPr>
          <w:rFonts w:eastAsia="MS Mincho"/>
          <w:lang w:eastAsia="en-GB"/>
        </w:rPr>
        <w:t xml:space="preserve">interface identifier for the IPv6 link local address </w:t>
      </w:r>
      <w:r w:rsidRPr="009B53F8">
        <w:rPr>
          <w:rFonts w:eastAsia="Times New Roman"/>
          <w:lang w:eastAsia="en-GB"/>
        </w:rPr>
        <w:t>associated with the PDU session suggested</w:t>
      </w:r>
      <w:r w:rsidRPr="009B53F8">
        <w:rPr>
          <w:rFonts w:eastAsia="Times New Roman"/>
          <w:lang w:eastAsia="ko-KR"/>
        </w:rPr>
        <w:t xml:space="preserve"> to be allocated to </w:t>
      </w:r>
      <w:r w:rsidRPr="009B53F8">
        <w:rPr>
          <w:rFonts w:eastAsia="MS Mincho"/>
          <w:lang w:eastAsia="en-GB"/>
        </w:rPr>
        <w:t>the FN-RG</w:t>
      </w:r>
      <w:r w:rsidRPr="009B53F8">
        <w:rPr>
          <w:rFonts w:eastAsia="Times New Roman"/>
          <w:lang w:eastAsia="en-GB"/>
        </w:rPr>
        <w:t>.</w:t>
      </w:r>
    </w:p>
    <w:p w14:paraId="18A9921E"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the UE supports provisioning of ECS </w:t>
      </w:r>
      <w:r w:rsidRPr="009B53F8">
        <w:rPr>
          <w:rFonts w:eastAsia="Times New Roman"/>
          <w:lang w:val="en-US" w:eastAsia="en-GB"/>
        </w:rPr>
        <w:t>configuration information</w:t>
      </w:r>
      <w:r w:rsidRPr="009B53F8">
        <w:rPr>
          <w:rFonts w:eastAsia="Times New Roman"/>
          <w:lang w:eastAsia="en-GB"/>
        </w:rPr>
        <w:t xml:space="preserve"> to the EEC in the UE</w:t>
      </w:r>
      <w:r w:rsidRPr="009B53F8">
        <w:rPr>
          <w:rFonts w:eastAsia="Times New Roman"/>
          <w:snapToGrid w:val="0"/>
          <w:lang w:eastAsia="en-GB"/>
        </w:rPr>
        <w:t xml:space="preserve">, then </w:t>
      </w:r>
      <w:r w:rsidRPr="009B53F8">
        <w:rPr>
          <w:rFonts w:eastAsia="Times New Roman"/>
          <w:lang w:eastAsia="en-GB"/>
        </w:rPr>
        <w:t xml:space="preserve">the UE shall </w:t>
      </w:r>
      <w:r w:rsidRPr="009B53F8">
        <w:rPr>
          <w:rFonts w:eastAsia="Times New Roman"/>
          <w:lang w:val="en-US" w:eastAsia="en-GB"/>
        </w:rPr>
        <w:t xml:space="preserve">include the Extended </w:t>
      </w:r>
      <w:r w:rsidRPr="009B53F8">
        <w:rPr>
          <w:rFonts w:eastAsia="Times New Roman"/>
          <w:lang w:eastAsia="en-GB"/>
        </w:rPr>
        <w:t>protocol configuration options</w:t>
      </w:r>
      <w:r w:rsidRPr="009B53F8">
        <w:rPr>
          <w:rFonts w:eastAsia="Times New Roman"/>
          <w:lang w:val="en-US" w:eastAsia="en-GB"/>
        </w:rPr>
        <w:t xml:space="preserve"> IE in the </w:t>
      </w:r>
      <w:r w:rsidRPr="009B53F8">
        <w:rPr>
          <w:rFonts w:eastAsia="Times New Roman"/>
          <w:lang w:eastAsia="en-GB"/>
        </w:rPr>
        <w:t xml:space="preserve">PDU SESSION ESTABLISHMENT REQUEST </w:t>
      </w:r>
      <w:r w:rsidRPr="009B53F8">
        <w:rPr>
          <w:rFonts w:eastAsia="Times New Roman"/>
          <w:lang w:val="en-US" w:eastAsia="en-GB"/>
        </w:rPr>
        <w:t>message and shall include the ECS configuration information provisioning support indicator.</w:t>
      </w:r>
    </w:p>
    <w:p w14:paraId="3C573E19"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the UE supports receiving DNS server addresses in protocol configuration options, the UE shall include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 in the </w:t>
      </w:r>
      <w:r w:rsidRPr="009B53F8">
        <w:rPr>
          <w:rFonts w:eastAsia="Times New Roman"/>
          <w:lang w:eastAsia="en-GB"/>
        </w:rPr>
        <w:t xml:space="preserve">PDU SESSION ESTABLISHMENT REQUEST </w:t>
      </w:r>
      <w:r w:rsidRPr="009B53F8">
        <w:rPr>
          <w:rFonts w:eastAsia="Times New Roman"/>
          <w:lang w:val="en-US" w:eastAsia="en-GB"/>
        </w:rPr>
        <w:t xml:space="preserve">message and </w:t>
      </w:r>
      <w:r w:rsidRPr="009B53F8">
        <w:rPr>
          <w:rFonts w:eastAsia="Times New Roman"/>
          <w:lang w:eastAsia="en-GB"/>
        </w:rPr>
        <w:t xml:space="preserve">in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w:t>
      </w:r>
      <w:r w:rsidRPr="009B53F8">
        <w:rPr>
          <w:rFonts w:eastAsia="Times New Roman"/>
          <w:lang w:eastAsia="en-GB"/>
        </w:rPr>
        <w:t>:</w:t>
      </w:r>
    </w:p>
    <w:p w14:paraId="79F61D92"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r>
      <w:r w:rsidRPr="009B53F8">
        <w:rPr>
          <w:rFonts w:eastAsia="MS Mincho"/>
          <w:lang w:eastAsia="en-GB"/>
        </w:rPr>
        <w:t xml:space="preserve">if the UE requests </w:t>
      </w:r>
      <w:r w:rsidRPr="009B53F8">
        <w:rPr>
          <w:rFonts w:eastAsia="Times New Roman"/>
          <w:lang w:eastAsia="en-GB"/>
        </w:rPr>
        <w:t xml:space="preserve">to establish a PDU session of "IPv4" or "IPv4v6" PDU session type, </w:t>
      </w:r>
      <w:r w:rsidRPr="009B53F8">
        <w:rPr>
          <w:rFonts w:eastAsia="Times New Roman"/>
          <w:lang w:val="en-US" w:eastAsia="en-GB"/>
        </w:rPr>
        <w:t xml:space="preserve">the UE </w:t>
      </w:r>
      <w:r w:rsidRPr="009B53F8">
        <w:rPr>
          <w:rFonts w:eastAsia="Times New Roman"/>
          <w:lang w:eastAsia="en-GB"/>
        </w:rPr>
        <w:t>shall include the DNS server IPv4 address request; and</w:t>
      </w:r>
    </w:p>
    <w:p w14:paraId="71D957BB"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r>
      <w:r w:rsidRPr="009B53F8">
        <w:rPr>
          <w:rFonts w:eastAsia="MS Mincho"/>
          <w:lang w:eastAsia="en-GB"/>
        </w:rPr>
        <w:t xml:space="preserve">if the UE requests </w:t>
      </w:r>
      <w:r w:rsidRPr="009B53F8">
        <w:rPr>
          <w:rFonts w:eastAsia="Times New Roman"/>
          <w:lang w:eastAsia="en-GB"/>
        </w:rPr>
        <w:t xml:space="preserve">to establish a PDU session of "IPv6" or "IPv4v6" PDU session type, </w:t>
      </w:r>
      <w:r w:rsidRPr="009B53F8">
        <w:rPr>
          <w:rFonts w:eastAsia="Times New Roman"/>
          <w:lang w:val="en-US" w:eastAsia="en-GB"/>
        </w:rPr>
        <w:t xml:space="preserve">the UE </w:t>
      </w:r>
      <w:r w:rsidRPr="009B53F8">
        <w:rPr>
          <w:rFonts w:eastAsia="Times New Roman"/>
          <w:lang w:eastAsia="en-GB"/>
        </w:rPr>
        <w:t>shall include the DNS server IPv6 address request.</w:t>
      </w:r>
    </w:p>
    <w:p w14:paraId="3A079E24"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the UE supporting UAS services requests </w:t>
      </w:r>
      <w:bookmarkStart w:id="24" w:name="_Hlk71308496"/>
      <w:r w:rsidRPr="009B53F8">
        <w:rPr>
          <w:rFonts w:eastAsia="Times New Roman"/>
          <w:lang w:eastAsia="en-GB"/>
        </w:rPr>
        <w:t xml:space="preserve">to establish a PDU session for </w:t>
      </w:r>
      <w:bookmarkEnd w:id="24"/>
      <w:r w:rsidRPr="009B53F8">
        <w:rPr>
          <w:rFonts w:eastAsia="Times New Roman"/>
          <w:lang w:eastAsia="en-GB"/>
        </w:rPr>
        <w:t xml:space="preserve">C2 communication, </w:t>
      </w:r>
      <w:bookmarkStart w:id="25" w:name="_Hlk71308313"/>
      <w:r w:rsidRPr="009B53F8">
        <w:rPr>
          <w:rFonts w:eastAsia="Times New Roman"/>
          <w:lang w:eastAsia="en-GB"/>
        </w:rPr>
        <w:t xml:space="preserve">the UE shall include </w:t>
      </w:r>
      <w:r w:rsidRPr="009B53F8">
        <w:rPr>
          <w:rFonts w:eastAsia="Times New Roman"/>
          <w:lang w:val="en-US" w:eastAsia="en-GB"/>
        </w:rPr>
        <w:t xml:space="preserve">the Service-level-AA container IE </w:t>
      </w:r>
      <w:r w:rsidRPr="009B53F8">
        <w:rPr>
          <w:rFonts w:eastAsia="Times New Roman"/>
          <w:lang w:eastAsia="en-GB"/>
        </w:rPr>
        <w:t>in the PDU SESSION ESTABLISHMENT REQUEST message</w:t>
      </w:r>
      <w:bookmarkStart w:id="26" w:name="_Hlk71891663"/>
      <w:r w:rsidRPr="009B53F8">
        <w:rPr>
          <w:rFonts w:eastAsia="Times New Roman"/>
          <w:lang w:eastAsia="en-GB"/>
        </w:rPr>
        <w:t xml:space="preserve">. In the </w:t>
      </w:r>
      <w:bookmarkEnd w:id="26"/>
      <w:r w:rsidRPr="009B53F8">
        <w:rPr>
          <w:rFonts w:eastAsia="Times New Roman"/>
          <w:lang w:val="en-US" w:eastAsia="en-GB"/>
        </w:rPr>
        <w:t>Service-level-AA container IE</w:t>
      </w:r>
      <w:r w:rsidRPr="009B53F8">
        <w:rPr>
          <w:rFonts w:eastAsia="Times New Roman"/>
          <w:lang w:eastAsia="en-GB"/>
        </w:rPr>
        <w:t>, the UE shall include:</w:t>
      </w:r>
    </w:p>
    <w:bookmarkEnd w:id="25"/>
    <w:p w14:paraId="514A92A2"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the service-level device ID with the value set to the CAA-level UAV ID of the UE; and</w:t>
      </w:r>
    </w:p>
    <w:p w14:paraId="34E83C99" w14:textId="77777777" w:rsidR="009B53F8" w:rsidRPr="009B53F8" w:rsidRDefault="009B53F8" w:rsidP="009B53F8">
      <w:pPr>
        <w:overflowPunct w:val="0"/>
        <w:autoSpaceDE w:val="0"/>
        <w:autoSpaceDN w:val="0"/>
        <w:adjustRightInd w:val="0"/>
        <w:ind w:left="568" w:hanging="284"/>
        <w:rPr>
          <w:rFonts w:eastAsia="Times New Roman"/>
          <w:lang w:eastAsia="en-GB"/>
        </w:rPr>
      </w:pPr>
      <w:bookmarkStart w:id="27" w:name="_Hlk80351069"/>
      <w:r w:rsidRPr="009B53F8">
        <w:rPr>
          <w:rFonts w:eastAsia="Times New Roman"/>
          <w:lang w:eastAsia="en-GB"/>
        </w:rPr>
        <w:t>b)</w:t>
      </w:r>
      <w:r w:rsidRPr="009B53F8">
        <w:rPr>
          <w:rFonts w:eastAsia="Times New Roman"/>
          <w:lang w:eastAsia="en-GB"/>
        </w:rPr>
        <w:tab/>
        <w:t xml:space="preserve">if available, </w:t>
      </w:r>
      <w:bookmarkStart w:id="28" w:name="OLE_LINK98"/>
      <w:r w:rsidRPr="009B53F8">
        <w:rPr>
          <w:rFonts w:eastAsia="Times New Roman"/>
          <w:lang w:eastAsia="en-GB"/>
        </w:rPr>
        <w:t>the service-level-AA payload with the value set to the C2 authorization payload</w:t>
      </w:r>
      <w:bookmarkEnd w:id="28"/>
      <w:r w:rsidRPr="009B53F8">
        <w:rPr>
          <w:rFonts w:eastAsia="Times New Roman"/>
          <w:lang w:eastAsia="en-GB"/>
        </w:rPr>
        <w:t xml:space="preserve"> and the </w:t>
      </w:r>
      <w:r w:rsidRPr="009B53F8">
        <w:rPr>
          <w:rFonts w:eastAsia="맑은 고딕"/>
          <w:lang w:val="en-US" w:eastAsia="en-GB"/>
        </w:rPr>
        <w:t>service-level-AA payload type with the value set to "</w:t>
      </w:r>
      <w:r w:rsidRPr="009B53F8">
        <w:rPr>
          <w:rFonts w:eastAsia="Times New Roman"/>
          <w:lang w:eastAsia="en-GB"/>
        </w:rPr>
        <w:t>C2 authorization payload</w:t>
      </w:r>
      <w:r w:rsidRPr="009B53F8">
        <w:rPr>
          <w:rFonts w:eastAsia="맑은 고딕"/>
          <w:lang w:val="en-US" w:eastAsia="en-GB"/>
        </w:rPr>
        <w:t>".</w:t>
      </w:r>
    </w:p>
    <w:bookmarkEnd w:id="27"/>
    <w:p w14:paraId="4C699B10"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lang w:eastAsia="en-GB"/>
        </w:rPr>
        <w:t>NOTE 11:</w:t>
      </w:r>
      <w:r w:rsidRPr="009B53F8">
        <w:rPr>
          <w:rFonts w:eastAsia="Times New Roman"/>
          <w:lang w:eastAsia="en-GB"/>
        </w:rPr>
        <w:tab/>
        <w:t xml:space="preserve"> The C2 authorization payload in the service-level-AA payload can include the pairing information for C2 communication and the UAV flight authorization information.</w:t>
      </w:r>
    </w:p>
    <w:p w14:paraId="0A6E9AB8" w14:textId="77777777" w:rsidR="009B53F8" w:rsidRPr="009B53F8" w:rsidRDefault="009B53F8" w:rsidP="009B53F8">
      <w:pPr>
        <w:overflowPunct w:val="0"/>
        <w:autoSpaceDE w:val="0"/>
        <w:autoSpaceDN w:val="0"/>
        <w:adjustRightInd w:val="0"/>
        <w:rPr>
          <w:rFonts w:eastAsia="Times New Roman"/>
          <w:lang w:val="en-US" w:eastAsia="en-GB"/>
        </w:rPr>
      </w:pPr>
      <w:r w:rsidRPr="009B53F8">
        <w:rPr>
          <w:rFonts w:eastAsia="Times New Roman"/>
          <w:lang w:eastAsia="en-GB"/>
        </w:rPr>
        <w:t xml:space="preserve">If the UE supports the EAS rediscovery, the UE shall include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 in the </w:t>
      </w:r>
      <w:r w:rsidRPr="009B53F8">
        <w:rPr>
          <w:rFonts w:eastAsia="Times New Roman"/>
          <w:lang w:eastAsia="en-GB"/>
        </w:rPr>
        <w:t xml:space="preserve">PDU SESSION ESTABLISHMENT REQUEST </w:t>
      </w:r>
      <w:r w:rsidRPr="009B53F8">
        <w:rPr>
          <w:rFonts w:eastAsia="Times New Roman"/>
          <w:lang w:val="en-US" w:eastAsia="en-GB"/>
        </w:rPr>
        <w:t xml:space="preserve">message and shall </w:t>
      </w:r>
      <w:r w:rsidRPr="009B53F8">
        <w:rPr>
          <w:rFonts w:eastAsia="Times New Roman"/>
          <w:lang w:eastAsia="en-GB"/>
        </w:rPr>
        <w:t xml:space="preserve">include the EAS rediscovery support indication in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w:t>
      </w:r>
    </w:p>
    <w:p w14:paraId="50323985"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31D57165"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w:t>
      </w:r>
      <w:r w:rsidRPr="009B53F8">
        <w:rPr>
          <w:rFonts w:eastAsia="Times New Roman"/>
          <w:bCs/>
          <w:lang w:eastAsia="en-GB"/>
        </w:rPr>
        <w:t>the UE is not registered for onboarding services in SNPN and needs PVS information</w:t>
      </w:r>
      <w:r w:rsidRPr="009B53F8">
        <w:rPr>
          <w:rFonts w:eastAsia="Times New Roman"/>
          <w:snapToGrid w:val="0"/>
          <w:lang w:eastAsia="en-GB"/>
        </w:rPr>
        <w:t xml:space="preserve">, </w:t>
      </w:r>
      <w:r w:rsidRPr="009B53F8">
        <w:rPr>
          <w:rFonts w:eastAsia="Times New Roman"/>
          <w:lang w:eastAsia="en-GB"/>
        </w:rPr>
        <w:t xml:space="preserve">the UE shall </w:t>
      </w:r>
      <w:r w:rsidRPr="009B53F8">
        <w:rPr>
          <w:rFonts w:eastAsia="Times New Roman"/>
          <w:lang w:val="en-US" w:eastAsia="en-GB"/>
        </w:rPr>
        <w:t xml:space="preserve">include the Extended </w:t>
      </w:r>
      <w:r w:rsidRPr="009B53F8">
        <w:rPr>
          <w:rFonts w:eastAsia="Times New Roman"/>
          <w:lang w:eastAsia="en-GB"/>
        </w:rPr>
        <w:t>protocol configuration options</w:t>
      </w:r>
      <w:r w:rsidRPr="009B53F8">
        <w:rPr>
          <w:rFonts w:eastAsia="Times New Roman"/>
          <w:lang w:val="en-US" w:eastAsia="en-GB"/>
        </w:rPr>
        <w:t xml:space="preserve"> IE in the </w:t>
      </w:r>
      <w:r w:rsidRPr="009B53F8">
        <w:rPr>
          <w:rFonts w:eastAsia="Times New Roman"/>
          <w:lang w:eastAsia="en-GB"/>
        </w:rPr>
        <w:t xml:space="preserve">PDU SESSION ESTABLISHMENT REQUEST </w:t>
      </w:r>
      <w:r w:rsidRPr="009B53F8">
        <w:rPr>
          <w:rFonts w:eastAsia="Times New Roman"/>
          <w:lang w:val="en-US" w:eastAsia="en-GB"/>
        </w:rPr>
        <w:t>message and include the PVS information request</w:t>
      </w:r>
      <w:r w:rsidRPr="009B53F8">
        <w:rPr>
          <w:rFonts w:eastAsia="Times New Roman"/>
          <w:lang w:eastAsia="en-GB"/>
        </w:rPr>
        <w:t xml:space="preserve"> in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 </w:t>
      </w:r>
    </w:p>
    <w:p w14:paraId="646BED8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the UE supports the EDC, the UE shall include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 in the </w:t>
      </w:r>
      <w:r w:rsidRPr="009B53F8">
        <w:rPr>
          <w:rFonts w:eastAsia="Times New Roman"/>
          <w:lang w:eastAsia="en-GB"/>
        </w:rPr>
        <w:t xml:space="preserve">PDU SESSION ESTABLISHMENT REQUEST </w:t>
      </w:r>
      <w:r w:rsidRPr="009B53F8">
        <w:rPr>
          <w:rFonts w:eastAsia="Times New Roman"/>
          <w:lang w:val="en-US" w:eastAsia="en-GB"/>
        </w:rPr>
        <w:t xml:space="preserve">message and shall </w:t>
      </w:r>
      <w:r w:rsidRPr="009B53F8">
        <w:rPr>
          <w:rFonts w:eastAsia="Times New Roman"/>
          <w:lang w:eastAsia="en-GB"/>
        </w:rPr>
        <w:t xml:space="preserve">include the EDC support indicator in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w:t>
      </w:r>
    </w:p>
    <w:p w14:paraId="1B836873" w14:textId="77777777" w:rsidR="009B53F8" w:rsidRPr="009B53F8" w:rsidRDefault="009B53F8" w:rsidP="009B53F8">
      <w:pPr>
        <w:overflowPunct w:val="0"/>
        <w:autoSpaceDE w:val="0"/>
        <w:autoSpaceDN w:val="0"/>
        <w:adjustRightInd w:val="0"/>
        <w:rPr>
          <w:rFonts w:eastAsia="Times New Roman"/>
          <w:lang w:val="en-US" w:eastAsia="en-GB"/>
        </w:rPr>
      </w:pPr>
      <w:r w:rsidRPr="009B53F8">
        <w:rPr>
          <w:rFonts w:eastAsia="Times New Roman"/>
          <w:lang w:eastAsia="en-GB"/>
        </w:rPr>
        <w:t xml:space="preserve">If the UE supports a "destination MAC address range type" packet filter component and a "source MAC address range type" packet filter component, the UE shall include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 in the </w:t>
      </w:r>
      <w:r w:rsidRPr="009B53F8">
        <w:rPr>
          <w:rFonts w:eastAsia="Times New Roman"/>
          <w:lang w:eastAsia="en-GB"/>
        </w:rPr>
        <w:t xml:space="preserve">PDU SESSION ESTABLISHMENT REQUEST </w:t>
      </w:r>
      <w:r w:rsidRPr="009B53F8">
        <w:rPr>
          <w:rFonts w:eastAsia="Times New Roman"/>
          <w:lang w:val="en-US" w:eastAsia="en-GB"/>
        </w:rPr>
        <w:t xml:space="preserve">message and shall </w:t>
      </w:r>
      <w:r w:rsidRPr="009B53F8">
        <w:rPr>
          <w:rFonts w:eastAsia="Times New Roman"/>
          <w:lang w:eastAsia="en-GB"/>
        </w:rPr>
        <w:t xml:space="preserve">include the MS support of MAC address range in 5GS indicator in </w:t>
      </w:r>
      <w:r w:rsidRPr="009B53F8">
        <w:rPr>
          <w:rFonts w:eastAsia="Times New Roman"/>
          <w:lang w:val="en-US" w:eastAsia="en-GB"/>
        </w:rPr>
        <w:t xml:space="preserve">the Extended </w:t>
      </w:r>
      <w:r w:rsidRPr="009B53F8">
        <w:rPr>
          <w:rFonts w:eastAsia="Times New Roman"/>
          <w:lang w:eastAsia="en-GB"/>
        </w:rPr>
        <w:t>protocol configuration options</w:t>
      </w:r>
      <w:r w:rsidRPr="009B53F8">
        <w:rPr>
          <w:rFonts w:eastAsia="Times New Roman"/>
          <w:lang w:val="en-US" w:eastAsia="en-GB"/>
        </w:rPr>
        <w:t xml:space="preserve"> IE.</w:t>
      </w:r>
    </w:p>
    <w:p w14:paraId="1B4ABD8D"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The UE shall transport:</w:t>
      </w:r>
    </w:p>
    <w:p w14:paraId="1D567F6D"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the PDU SESSION ESTABLISHMENT REQUEST message;</w:t>
      </w:r>
    </w:p>
    <w:p w14:paraId="1A632ABA"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lastRenderedPageBreak/>
        <w:t>b)</w:t>
      </w:r>
      <w:r w:rsidRPr="009B53F8">
        <w:rPr>
          <w:rFonts w:eastAsia="Times New Roman"/>
          <w:lang w:eastAsia="en-GB"/>
        </w:rPr>
        <w:tab/>
        <w:t>the PDU session ID of the PDU session being established, being handed over, being transferred, or been established as an MA PDU session;</w:t>
      </w:r>
    </w:p>
    <w:p w14:paraId="696AE8E6"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c)</w:t>
      </w:r>
      <w:r w:rsidRPr="009B53F8">
        <w:rPr>
          <w:rFonts w:eastAsia="Times New Roman"/>
          <w:lang w:eastAsia="en-GB"/>
        </w:rPr>
        <w:tab/>
        <w:t>if the request type is set to:</w:t>
      </w:r>
    </w:p>
    <w:p w14:paraId="4575BCC3"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1)</w:t>
      </w:r>
      <w:r w:rsidRPr="009B53F8">
        <w:rPr>
          <w:rFonts w:eastAsia="Times New Roman"/>
          <w:lang w:eastAsia="en-GB"/>
        </w:rP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50D74C52"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w:t>
      </w:r>
      <w:r w:rsidRPr="009B53F8">
        <w:rPr>
          <w:rFonts w:eastAsia="Times New Roman"/>
          <w:lang w:eastAsia="en-GB"/>
        </w:rPr>
        <w:tab/>
        <w:t xml:space="preserve">if the UE is in the HPLMN or the subscribed SNPN, an S-NSSAI in the allowed NSSAI which corresponds to one of the S-NSSAI(s) in the matching URSP rule, if any, or else to the S-NSSAI(s) in the UE local configuration or in the default URSP rule, if any, </w:t>
      </w:r>
      <w:r w:rsidRPr="009B53F8">
        <w:rPr>
          <w:rFonts w:eastAsia="Times New Roman"/>
          <w:lang w:eastAsia="x-none"/>
        </w:rPr>
        <w:t>according to the conditions given in subclause 4.2.2 of 3GPP TS 24.526 [19]</w:t>
      </w:r>
      <w:r w:rsidRPr="009B53F8">
        <w:rPr>
          <w:rFonts w:eastAsia="Times New Roman"/>
          <w:lang w:eastAsia="en-GB"/>
        </w:rPr>
        <w:t>;</w:t>
      </w:r>
    </w:p>
    <w:p w14:paraId="6E97CA91"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w:t>
      </w:r>
      <w:r w:rsidRPr="009B53F8">
        <w:rPr>
          <w:rFonts w:eastAsia="Times New Roman"/>
          <w:lang w:eastAsia="en-GB"/>
        </w:rPr>
        <w:tab/>
        <w:t xml:space="preserve">if the UE is in a non-subscribed SNPN, the UE determined </w:t>
      </w:r>
      <w:r w:rsidRPr="009B53F8">
        <w:rPr>
          <w:rFonts w:eastAsia="Times New Roman"/>
          <w:lang w:eastAsia="x-none"/>
        </w:rPr>
        <w:t xml:space="preserve">according to the conditions given in subclause 4.2.2 of 3GPP TS 24.526 [19] </w:t>
      </w:r>
      <w:r w:rsidRPr="009B53F8">
        <w:rPr>
          <w:rFonts w:eastAsia="Times New Roman"/>
          <w:lang w:eastAsia="en-GB"/>
        </w:rPr>
        <w:t xml:space="preserve">to establish a new PDU session or an MA PDU session based on a URSP rule including one or more S-NSSAIs, and the URSP rule is a part of a non-subscribed SNPN signalled URSP (see </w:t>
      </w:r>
      <w:r w:rsidRPr="009B53F8">
        <w:rPr>
          <w:rFonts w:eastAsia="Times New Roman"/>
          <w:lang w:eastAsia="x-none"/>
        </w:rPr>
        <w:t>3GPP TS 24.526 [19])</w:t>
      </w:r>
      <w:r w:rsidRPr="009B53F8">
        <w:rPr>
          <w:rFonts w:eastAsia="Times New Roman"/>
          <w:lang w:eastAsia="en-GB"/>
        </w:rPr>
        <w:t>:</w:t>
      </w:r>
    </w:p>
    <w:p w14:paraId="50430247" w14:textId="77777777" w:rsidR="009B53F8" w:rsidRPr="009B53F8" w:rsidRDefault="009B53F8" w:rsidP="009B53F8">
      <w:pPr>
        <w:overflowPunct w:val="0"/>
        <w:autoSpaceDE w:val="0"/>
        <w:autoSpaceDN w:val="0"/>
        <w:adjustRightInd w:val="0"/>
        <w:ind w:left="1418" w:hanging="284"/>
        <w:rPr>
          <w:rFonts w:eastAsia="Times New Roman"/>
          <w:lang w:eastAsia="en-GB"/>
        </w:rPr>
      </w:pPr>
      <w:r w:rsidRPr="009B53F8">
        <w:rPr>
          <w:rFonts w:eastAsia="Times New Roman"/>
          <w:lang w:eastAsia="en-GB"/>
        </w:rPr>
        <w:t>A)</w:t>
      </w:r>
      <w:r w:rsidRPr="009B53F8">
        <w:rPr>
          <w:rFonts w:eastAsia="Times New Roman"/>
          <w:lang w:eastAsia="en-GB"/>
        </w:rPr>
        <w:tab/>
        <w:t>an S-NSSAI in the allowed NSSAI, which is one of the S-NSSAI(s) in the URSP rule; and</w:t>
      </w:r>
    </w:p>
    <w:p w14:paraId="35BB4352" w14:textId="77777777" w:rsidR="009B53F8" w:rsidRPr="009B53F8" w:rsidRDefault="009B53F8" w:rsidP="009B53F8">
      <w:pPr>
        <w:overflowPunct w:val="0"/>
        <w:autoSpaceDE w:val="0"/>
        <w:autoSpaceDN w:val="0"/>
        <w:adjustRightInd w:val="0"/>
        <w:ind w:left="1418" w:hanging="284"/>
        <w:rPr>
          <w:rFonts w:eastAsia="Times New Roman"/>
          <w:lang w:eastAsia="en-GB"/>
        </w:rPr>
      </w:pPr>
      <w:r w:rsidRPr="009B53F8">
        <w:rPr>
          <w:rFonts w:eastAsia="Times New Roman"/>
          <w:lang w:eastAsia="en-GB"/>
        </w:rPr>
        <w:t>B)</w:t>
      </w:r>
      <w:r w:rsidRPr="009B53F8">
        <w:rPr>
          <w:rFonts w:eastAsia="Times New Roman"/>
          <w:lang w:eastAsia="en-GB"/>
        </w:rPr>
        <w:tab/>
        <w:t>a mapped S-NSSAI associated with the S-NSSAI in A); or</w:t>
      </w:r>
    </w:p>
    <w:p w14:paraId="6C127F59"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iii)</w:t>
      </w:r>
      <w:r w:rsidRPr="009B53F8">
        <w:rPr>
          <w:rFonts w:eastAsia="Times New Roman"/>
          <w:lang w:eastAsia="en-GB"/>
        </w:rPr>
        <w:tab/>
        <w:t>otherwise:</w:t>
      </w:r>
    </w:p>
    <w:p w14:paraId="1CAC5C04" w14:textId="77777777" w:rsidR="009B53F8" w:rsidRPr="009B53F8" w:rsidRDefault="009B53F8" w:rsidP="009B53F8">
      <w:pPr>
        <w:overflowPunct w:val="0"/>
        <w:autoSpaceDE w:val="0"/>
        <w:autoSpaceDN w:val="0"/>
        <w:adjustRightInd w:val="0"/>
        <w:ind w:left="1418" w:hanging="284"/>
        <w:rPr>
          <w:rFonts w:eastAsia="Times New Roman"/>
          <w:lang w:eastAsia="en-GB"/>
        </w:rPr>
      </w:pPr>
      <w:r w:rsidRPr="009B53F8">
        <w:rPr>
          <w:rFonts w:eastAsia="Times New Roman"/>
          <w:lang w:eastAsia="en-GB"/>
        </w:rPr>
        <w:t>A)</w:t>
      </w:r>
      <w:r w:rsidRPr="009B53F8">
        <w:rPr>
          <w:rFonts w:eastAsia="Times New Roman"/>
          <w:lang w:eastAsia="en-GB"/>
        </w:rPr>
        <w:tab/>
        <w:t xml:space="preserve">one of the mapped S-NSSAI(s) which is equal to one of the S-NSSAI(s) in the matching URSP rule, if any, or else to the S-NSSAI(s) in the UE local configuration or in the default URSP rule, if any, </w:t>
      </w:r>
      <w:r w:rsidRPr="009B53F8">
        <w:rPr>
          <w:rFonts w:eastAsia="Times New Roman"/>
          <w:lang w:eastAsia="x-none"/>
        </w:rPr>
        <w:t>according to the conditions given in subclause 4.2.2 of 3GPP TS 24.526 [19]</w:t>
      </w:r>
      <w:r w:rsidRPr="009B53F8">
        <w:rPr>
          <w:rFonts w:eastAsia="Times New Roman"/>
          <w:lang w:eastAsia="en-GB"/>
        </w:rPr>
        <w:t>; and</w:t>
      </w:r>
    </w:p>
    <w:p w14:paraId="1B52C179" w14:textId="77777777" w:rsidR="009B53F8" w:rsidRPr="009B53F8" w:rsidRDefault="009B53F8" w:rsidP="009B53F8">
      <w:pPr>
        <w:overflowPunct w:val="0"/>
        <w:autoSpaceDE w:val="0"/>
        <w:autoSpaceDN w:val="0"/>
        <w:adjustRightInd w:val="0"/>
        <w:ind w:left="1418" w:hanging="284"/>
        <w:rPr>
          <w:rFonts w:eastAsia="Times New Roman"/>
          <w:lang w:eastAsia="en-GB"/>
        </w:rPr>
      </w:pPr>
      <w:r w:rsidRPr="009B53F8">
        <w:rPr>
          <w:rFonts w:eastAsia="Times New Roman"/>
          <w:lang w:eastAsia="en-GB"/>
        </w:rPr>
        <w:t>B)</w:t>
      </w:r>
      <w:r w:rsidRPr="009B53F8">
        <w:rPr>
          <w:rFonts w:eastAsia="Times New Roman"/>
          <w:lang w:eastAsia="en-GB"/>
        </w:rPr>
        <w:tab/>
        <w:t>the S-NSSAI in the allowed NSSAI associated with the S-NSSAI in A); or</w:t>
      </w:r>
    </w:p>
    <w:p w14:paraId="50D50564"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1a)</w:t>
      </w:r>
      <w:r w:rsidRPr="009B53F8">
        <w:rPr>
          <w:rFonts w:eastAsia="Times New Roman"/>
          <w:lang w:eastAsia="en-GB"/>
        </w:rPr>
        <w:tab/>
        <w:t xml:space="preserve">"initial request" and the UE determined to establish a new PDU session based on the PDU session parameters for 5G ProSe layer-3 UE-to-network relay UE including an S-NSSAI in the </w:t>
      </w:r>
      <w:r w:rsidRPr="009B53F8">
        <w:rPr>
          <w:rFonts w:eastAsia="Times New Roman"/>
          <w:lang w:eastAsia="zh-CN"/>
        </w:rPr>
        <w:t>UE policies for 5G ProSe UE-to-network relay UE as defined in 3GPP</w:t>
      </w:r>
      <w:r w:rsidRPr="009B53F8">
        <w:rPr>
          <w:rFonts w:eastAsia="Times New Roman"/>
          <w:lang w:val="en-US" w:eastAsia="zh-CN"/>
        </w:rPr>
        <w:t> TS 24.555 [19F]</w:t>
      </w:r>
      <w:r w:rsidRPr="009B53F8">
        <w:rPr>
          <w:rFonts w:eastAsia="Times New Roman"/>
          <w:lang w:eastAsia="en-GB"/>
        </w:rPr>
        <w:t>:</w:t>
      </w:r>
    </w:p>
    <w:p w14:paraId="173C9D48"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w:t>
      </w:r>
      <w:r w:rsidRPr="009B53F8">
        <w:rPr>
          <w:rFonts w:eastAsia="Times New Roman"/>
          <w:lang w:eastAsia="en-GB"/>
        </w:rPr>
        <w:tab/>
        <w:t>in case of a non-roaming scenario, an S-NSSAI in the allowed NSSAI which corresponds to the S-NSSAI in the selected PDU session parameters for 5G ProSe layer-3 UE-to-network relay UE, if any; or</w:t>
      </w:r>
    </w:p>
    <w:p w14:paraId="0B6A7F5E"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w:t>
      </w:r>
      <w:r w:rsidRPr="009B53F8">
        <w:rPr>
          <w:rFonts w:eastAsia="Times New Roman"/>
          <w:lang w:eastAsia="en-GB"/>
        </w:rPr>
        <w:tab/>
        <w:t>in case of a roaming scenario:</w:t>
      </w:r>
    </w:p>
    <w:p w14:paraId="0FA4F312" w14:textId="77777777" w:rsidR="009B53F8" w:rsidRPr="009B53F8" w:rsidRDefault="009B53F8" w:rsidP="009B53F8">
      <w:pPr>
        <w:overflowPunct w:val="0"/>
        <w:autoSpaceDE w:val="0"/>
        <w:autoSpaceDN w:val="0"/>
        <w:adjustRightInd w:val="0"/>
        <w:ind w:left="1418" w:hanging="284"/>
        <w:rPr>
          <w:rFonts w:eastAsia="Times New Roman"/>
          <w:lang w:eastAsia="en-GB"/>
        </w:rPr>
      </w:pPr>
      <w:r w:rsidRPr="009B53F8">
        <w:rPr>
          <w:rFonts w:eastAsia="Times New Roman"/>
          <w:lang w:eastAsia="en-GB"/>
        </w:rPr>
        <w:t>A)</w:t>
      </w:r>
      <w:r w:rsidRPr="009B53F8">
        <w:rPr>
          <w:rFonts w:eastAsia="Times New Roman"/>
          <w:lang w:eastAsia="en-GB"/>
        </w:rPr>
        <w:tab/>
        <w:t>one of the mapped S-NSSAI(s) which corresponds to the S-NSSAI in the selected PDU session parameters for 5G ProSe layer-3 UE-to-network relay UE, if any; and</w:t>
      </w:r>
    </w:p>
    <w:p w14:paraId="460DBCAD" w14:textId="77777777" w:rsidR="009B53F8" w:rsidRPr="009B53F8" w:rsidRDefault="009B53F8" w:rsidP="009B53F8">
      <w:pPr>
        <w:overflowPunct w:val="0"/>
        <w:autoSpaceDE w:val="0"/>
        <w:autoSpaceDN w:val="0"/>
        <w:adjustRightInd w:val="0"/>
        <w:ind w:left="1418" w:hanging="284"/>
        <w:rPr>
          <w:rFonts w:eastAsia="Times New Roman"/>
          <w:lang w:eastAsia="en-GB"/>
        </w:rPr>
      </w:pPr>
      <w:r w:rsidRPr="009B53F8">
        <w:rPr>
          <w:rFonts w:eastAsia="Times New Roman"/>
          <w:lang w:eastAsia="en-GB"/>
        </w:rPr>
        <w:t>B)</w:t>
      </w:r>
      <w:r w:rsidRPr="009B53F8">
        <w:rPr>
          <w:rFonts w:eastAsia="Times New Roman"/>
          <w:lang w:eastAsia="en-GB"/>
        </w:rPr>
        <w:tab/>
        <w:t>the S-NSSAI in the allowed NSSAI associated with the S-NSSAI in A); or</w:t>
      </w:r>
    </w:p>
    <w:p w14:paraId="180C0919" w14:textId="77777777" w:rsidR="009B53F8" w:rsidRPr="009B53F8" w:rsidRDefault="009B53F8" w:rsidP="009B53F8">
      <w:pPr>
        <w:keepLines/>
        <w:overflowPunct w:val="0"/>
        <w:autoSpaceDE w:val="0"/>
        <w:autoSpaceDN w:val="0"/>
        <w:adjustRightInd w:val="0"/>
        <w:ind w:left="1135" w:hanging="851"/>
        <w:rPr>
          <w:rFonts w:eastAsia="Times New Roman"/>
          <w:lang w:eastAsia="en-GB"/>
        </w:rPr>
      </w:pPr>
      <w:r w:rsidRPr="009B53F8">
        <w:rPr>
          <w:rFonts w:eastAsia="Times New Roman"/>
          <w:lang w:eastAsia="en-GB"/>
        </w:rPr>
        <w:t>NOTE 12:</w:t>
      </w:r>
      <w:r w:rsidRPr="009B53F8">
        <w:rPr>
          <w:rFonts w:eastAsia="Times New Roman"/>
          <w:lang w:eastAsia="en-GB"/>
        </w:rPr>
        <w:tab/>
        <w:t xml:space="preserve"> </w:t>
      </w:r>
      <w:r w:rsidRPr="009B53F8">
        <w:rPr>
          <w:rFonts w:eastAsia="Times New Roman"/>
          <w:lang w:val="en-US" w:eastAsia="en-GB"/>
        </w:rPr>
        <w:t>When the UE is roaming, an AMF compliant with earlier versions of the specification can omit providing to the UE a mapped S-NSSAI for one or more S-NSSAIs in the allowed NSSAI and the UE then locally sets the mapped S-NSSAI as described in clause 4.6.2.1</w:t>
      </w:r>
      <w:r w:rsidRPr="009B53F8">
        <w:rPr>
          <w:rFonts w:eastAsia="Times New Roman"/>
          <w:lang w:eastAsia="en-GB"/>
        </w:rPr>
        <w:t>.</w:t>
      </w:r>
    </w:p>
    <w:p w14:paraId="20C5CC2A"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2)</w:t>
      </w:r>
      <w:r w:rsidRPr="009B53F8">
        <w:rPr>
          <w:rFonts w:eastAsia="Times New Roman"/>
          <w:lang w:eastAsia="en-GB"/>
        </w:rPr>
        <w:tab/>
        <w:t>"existing PDU session", an S-NSSAI, which is an S-NSSAI associated with the PDU session and (in roaming scenarios) a mapped S-NSSAI, with exception when S-NSSAI is not provided by the network in subclause 6.1.4.2;</w:t>
      </w:r>
    </w:p>
    <w:p w14:paraId="5F36370E"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d)</w:t>
      </w:r>
      <w:r w:rsidRPr="009B53F8">
        <w:rPr>
          <w:rFonts w:eastAsia="Times New Roman"/>
          <w:lang w:eastAsia="en-GB"/>
        </w:rPr>
        <w:tab/>
        <w:t>if the request type is set to:</w:t>
      </w:r>
    </w:p>
    <w:p w14:paraId="3DEAFF16"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1)</w:t>
      </w:r>
      <w:r w:rsidRPr="009B53F8">
        <w:rPr>
          <w:rFonts w:eastAsia="Times New Roman"/>
          <w:lang w:eastAsia="en-GB"/>
        </w:rP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w:t>
      </w:r>
    </w:p>
    <w:p w14:paraId="7B48B127"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1a)</w:t>
      </w:r>
      <w:r w:rsidRPr="009B53F8">
        <w:rPr>
          <w:rFonts w:eastAsia="Times New Roman"/>
          <w:lang w:eastAsia="en-GB"/>
        </w:rPr>
        <w:tab/>
        <w:t xml:space="preserve">"initial request" and the UE determined to establish a new PDU session based on the PDU session parameters for 5G ProSe layer-3 UE-to-network relay UE including a DNN in the </w:t>
      </w:r>
      <w:r w:rsidRPr="009B53F8">
        <w:rPr>
          <w:rFonts w:eastAsia="Times New Roman"/>
          <w:lang w:eastAsia="zh-CN"/>
        </w:rPr>
        <w:t>UE policies for 5G ProSe UE-to-network relay UE as defined in 3GPP</w:t>
      </w:r>
      <w:r w:rsidRPr="009B53F8">
        <w:rPr>
          <w:rFonts w:eastAsia="Times New Roman"/>
          <w:lang w:val="en-US" w:eastAsia="zh-CN"/>
        </w:rPr>
        <w:t> TS 24.555 [19F]</w:t>
      </w:r>
      <w:r w:rsidRPr="009B53F8">
        <w:rPr>
          <w:rFonts w:eastAsia="Times New Roman"/>
          <w:lang w:eastAsia="en-GB"/>
        </w:rPr>
        <w:t>, a DNN which corresponds to the DNN in the selected PDU session parameters for 5G ProSe layer-3 UE-to-network relay UE, if any; or</w:t>
      </w:r>
    </w:p>
    <w:p w14:paraId="2EC10DEB"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lastRenderedPageBreak/>
        <w:t>2)</w:t>
      </w:r>
      <w:r w:rsidRPr="009B53F8">
        <w:rPr>
          <w:rFonts w:eastAsia="Times New Roman"/>
          <w:lang w:eastAsia="en-GB"/>
        </w:rPr>
        <w:tab/>
        <w:t>"existing PDU session", a DNN which is a DNN associated with the PDU session;</w:t>
      </w:r>
    </w:p>
    <w:p w14:paraId="3F3FC7D0"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e)</w:t>
      </w:r>
      <w:r w:rsidRPr="009B53F8">
        <w:rPr>
          <w:rFonts w:eastAsia="Times New Roman"/>
          <w:lang w:eastAsia="en-GB"/>
        </w:rPr>
        <w:tab/>
        <w:t>the request type which is set to:</w:t>
      </w:r>
    </w:p>
    <w:p w14:paraId="0CE14F6E"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1)</w:t>
      </w:r>
      <w:r w:rsidRPr="009B53F8">
        <w:rPr>
          <w:rFonts w:eastAsia="Times New Roman"/>
          <w:lang w:eastAsia="en-GB"/>
        </w:rPr>
        <w:tab/>
        <w:t>"initial request", if the UE is not registered for emergency services and the UE requests to establish a new non-emergency PDU session;</w:t>
      </w:r>
    </w:p>
    <w:p w14:paraId="3AB0F2C6"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2)</w:t>
      </w:r>
      <w:r w:rsidRPr="009B53F8">
        <w:rPr>
          <w:rFonts w:eastAsia="Times New Roman"/>
          <w:lang w:eastAsia="en-GB"/>
        </w:rPr>
        <w:tab/>
        <w:t>"existing PDU session", if the UE is not registered for emergency services and the UE requests:</w:t>
      </w:r>
    </w:p>
    <w:p w14:paraId="315E582B"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w:t>
      </w:r>
      <w:r w:rsidRPr="009B53F8">
        <w:rPr>
          <w:rFonts w:eastAsia="Times New Roman"/>
          <w:lang w:eastAsia="en-GB"/>
        </w:rPr>
        <w:tab/>
        <w:t>handover of an existing non-emergency PDU session between 3GPP access and non-3GPP access;</w:t>
      </w:r>
    </w:p>
    <w:p w14:paraId="0B6932FB"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w:t>
      </w:r>
      <w:r w:rsidRPr="009B53F8">
        <w:rPr>
          <w:rFonts w:eastAsia="Times New Roman"/>
          <w:lang w:eastAsia="en-GB"/>
        </w:rPr>
        <w:tab/>
        <w:t>transfer of an existing PDN connection for non-emergency bearer services in the EPS to the 5GS; or</w:t>
      </w:r>
    </w:p>
    <w:p w14:paraId="5DD573FD"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iii)</w:t>
      </w:r>
      <w:r w:rsidRPr="009B53F8">
        <w:rPr>
          <w:rFonts w:eastAsia="Times New Roman"/>
          <w:lang w:eastAsia="en-GB"/>
        </w:rPr>
        <w:tab/>
        <w:t>transfer of an existing PDN connection for non-emergency bearer services in an untrusted non-3GPP access connected to the EPC to the 5GS;</w:t>
      </w:r>
    </w:p>
    <w:p w14:paraId="60CFA293"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3)</w:t>
      </w:r>
      <w:r w:rsidRPr="009B53F8">
        <w:rPr>
          <w:rFonts w:eastAsia="Times New Roman"/>
          <w:lang w:eastAsia="en-GB"/>
        </w:rPr>
        <w:tab/>
        <w:t>"initial emergency request", if the UE requests to establish a new emergency PDU session;</w:t>
      </w:r>
    </w:p>
    <w:p w14:paraId="189CD04D"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4)</w:t>
      </w:r>
      <w:r w:rsidRPr="009B53F8">
        <w:rPr>
          <w:rFonts w:eastAsia="Times New Roman"/>
          <w:lang w:eastAsia="en-GB"/>
        </w:rPr>
        <w:tab/>
        <w:t>"existing emergency PDU session", if the UE requests:</w:t>
      </w:r>
    </w:p>
    <w:p w14:paraId="52EFC6DB"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w:t>
      </w:r>
      <w:r w:rsidRPr="009B53F8">
        <w:rPr>
          <w:rFonts w:eastAsia="Times New Roman"/>
          <w:lang w:eastAsia="en-GB"/>
        </w:rPr>
        <w:tab/>
        <w:t>handover of an existing emergency PDU session between 3GPP access and non-3GPP access;</w:t>
      </w:r>
    </w:p>
    <w:p w14:paraId="53AC91D4"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w:t>
      </w:r>
      <w:r w:rsidRPr="009B53F8">
        <w:rPr>
          <w:rFonts w:eastAsia="Times New Roman"/>
          <w:lang w:eastAsia="en-GB"/>
        </w:rPr>
        <w:tab/>
        <w:t>transfer of an existing PDN connection for emergency bearer services in the EPS to the 5GS; or</w:t>
      </w:r>
    </w:p>
    <w:p w14:paraId="1E635CCA"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iii)</w:t>
      </w:r>
      <w:r w:rsidRPr="009B53F8">
        <w:rPr>
          <w:rFonts w:eastAsia="Times New Roman"/>
          <w:lang w:eastAsia="en-GB"/>
        </w:rPr>
        <w:tab/>
        <w:t>transfer of an existing PDN connection for emergency bearer services in an untrusted non-3GPP access connected to the EPC to the 5GS; or</w:t>
      </w:r>
    </w:p>
    <w:p w14:paraId="64EB8500"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5)</w:t>
      </w:r>
      <w:r w:rsidRPr="009B53F8">
        <w:rPr>
          <w:rFonts w:eastAsia="Times New Roman"/>
          <w:lang w:eastAsia="en-GB"/>
        </w:rPr>
        <w:tab/>
        <w:t>"MA PDU request", if:</w:t>
      </w:r>
    </w:p>
    <w:p w14:paraId="3A5A461D"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w:t>
      </w:r>
      <w:r w:rsidRPr="009B53F8">
        <w:rPr>
          <w:rFonts w:eastAsia="Times New Roman"/>
          <w:lang w:eastAsia="en-GB"/>
        </w:rPr>
        <w:tab/>
        <w:t>the UE requests to establish an MA PDU session;</w:t>
      </w:r>
    </w:p>
    <w:p w14:paraId="34409CB4"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w:t>
      </w:r>
      <w:r w:rsidRPr="009B53F8">
        <w:rPr>
          <w:rFonts w:eastAsia="Times New Roman"/>
          <w:lang w:eastAsia="en-GB"/>
        </w:rPr>
        <w:tab/>
        <w:t xml:space="preserve">the UE requests to </w:t>
      </w:r>
      <w:r w:rsidRPr="009B53F8">
        <w:rPr>
          <w:rFonts w:eastAsia="Times New Roman"/>
          <w:noProof/>
          <w:lang w:eastAsia="en-GB"/>
        </w:rPr>
        <w:t xml:space="preserve">establish user plane resources over other access of </w:t>
      </w:r>
      <w:r w:rsidRPr="009B53F8">
        <w:rPr>
          <w:rFonts w:eastAsia="Times New Roman"/>
          <w:lang w:eastAsia="zh-CN"/>
        </w:rPr>
        <w:t>an MA PDU session established over one access only</w:t>
      </w:r>
      <w:r w:rsidRPr="009B53F8">
        <w:rPr>
          <w:rFonts w:eastAsia="Times New Roman"/>
          <w:lang w:eastAsia="en-GB"/>
        </w:rPr>
        <w:t>; or</w:t>
      </w:r>
    </w:p>
    <w:p w14:paraId="2DC87AE3" w14:textId="77777777" w:rsidR="009B53F8" w:rsidRPr="009B53F8" w:rsidRDefault="009B53F8" w:rsidP="009B53F8">
      <w:pPr>
        <w:overflowPunct w:val="0"/>
        <w:autoSpaceDE w:val="0"/>
        <w:autoSpaceDN w:val="0"/>
        <w:adjustRightInd w:val="0"/>
        <w:ind w:left="1135" w:hanging="284"/>
        <w:rPr>
          <w:rFonts w:eastAsia="Times New Roman"/>
          <w:lang w:eastAsia="en-GB"/>
        </w:rPr>
      </w:pPr>
      <w:r w:rsidRPr="009B53F8">
        <w:rPr>
          <w:rFonts w:eastAsia="Times New Roman"/>
          <w:lang w:eastAsia="en-GB"/>
        </w:rPr>
        <w:t>iii)</w:t>
      </w:r>
      <w:r w:rsidRPr="009B53F8">
        <w:rPr>
          <w:rFonts w:eastAsia="Times New Roman"/>
          <w:lang w:eastAsia="en-GB"/>
        </w:rPr>
        <w:tab/>
        <w:t>the UE performs inter-system change from S1 mode to N1 mode according to subclause 4.8.2.3.1 and requests transfer of a PDN connection which is a user plane resource of an MA PDU session; and</w:t>
      </w:r>
    </w:p>
    <w:p w14:paraId="7F1F139A" w14:textId="67CA665A"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f)</w:t>
      </w:r>
      <w:r w:rsidRPr="009B53F8">
        <w:rPr>
          <w:rFonts w:eastAsia="Times New Roman"/>
          <w:lang w:eastAsia="en-GB"/>
        </w:rPr>
        <w:tab/>
        <w:t xml:space="preserve">the old PDU session ID which is the PDU session ID of the existing PDU session, if the UE initiates the UE-requested PDU session establishment procedure upon receiving the PDU SESSION MODIFICATION COMMAND messages with the 5GSM </w:t>
      </w:r>
      <w:proofErr w:type="gramStart"/>
      <w:r w:rsidRPr="009B53F8">
        <w:rPr>
          <w:rFonts w:eastAsia="Times New Roman"/>
          <w:lang w:eastAsia="en-GB"/>
        </w:rPr>
        <w:t>cause</w:t>
      </w:r>
      <w:proofErr w:type="gramEnd"/>
      <w:r w:rsidRPr="009B53F8">
        <w:rPr>
          <w:rFonts w:eastAsia="Times New Roman"/>
          <w:lang w:eastAsia="en-GB"/>
        </w:rPr>
        <w:t xml:space="preserve"> IE set to #39 "reactivation requested"</w:t>
      </w:r>
    </w:p>
    <w:p w14:paraId="6640038A"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using the </w:t>
      </w:r>
      <w:r w:rsidRPr="009B53F8">
        <w:rPr>
          <w:rFonts w:eastAsia="맑은 고딕"/>
          <w:lang w:eastAsia="ko-KR"/>
        </w:rPr>
        <w:t>NAS transport procedure as specified in subclause 5.4.5</w:t>
      </w:r>
      <w:r w:rsidRPr="009B53F8">
        <w:rPr>
          <w:rFonts w:eastAsia="Times New Roman"/>
          <w:lang w:eastAsia="en-GB"/>
        </w:rPr>
        <w:t xml:space="preserve">, </w:t>
      </w:r>
      <w:r w:rsidRPr="009B53F8">
        <w:rPr>
          <w:rFonts w:eastAsia="Times New Roman"/>
          <w:lang w:val="en-US" w:eastAsia="en-GB"/>
        </w:rPr>
        <w:t xml:space="preserve">and the UE </w:t>
      </w:r>
      <w:r w:rsidRPr="009B53F8">
        <w:rPr>
          <w:rFonts w:eastAsia="Times New Roman"/>
          <w:lang w:eastAsia="en-GB"/>
        </w:rPr>
        <w:t xml:space="preserve">shall </w:t>
      </w:r>
      <w:r w:rsidRPr="009B53F8">
        <w:rPr>
          <w:rFonts w:eastAsia="Times New Roman"/>
          <w:lang w:val="en-US" w:eastAsia="en-GB"/>
        </w:rPr>
        <w:t xml:space="preserve">start timer T3580 </w:t>
      </w:r>
      <w:r w:rsidRPr="009B53F8">
        <w:rPr>
          <w:rFonts w:eastAsia="Times New Roman"/>
          <w:lang w:eastAsia="en-GB"/>
        </w:rPr>
        <w:t>(see example in figure 6.4.1.2.1).</w:t>
      </w:r>
    </w:p>
    <w:p w14:paraId="40D4A41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noProof/>
          <w:lang w:eastAsia="en-GB"/>
        </w:rPr>
        <w:t xml:space="preserve">For bullet c) 1), if the </w:t>
      </w:r>
      <w:r w:rsidRPr="009B53F8">
        <w:rPr>
          <w:rFonts w:eastAsia="Times New Roman"/>
          <w:lang w:eastAsia="en-GB"/>
        </w:rPr>
        <w:t xml:space="preserve">matching URSP rule </w:t>
      </w:r>
      <w:r w:rsidRPr="009B53F8">
        <w:rPr>
          <w:rFonts w:eastAsia="Times New Roman"/>
          <w:noProof/>
          <w:lang w:eastAsia="en-GB"/>
        </w:rPr>
        <w:t>does not have an associated S-NSSAI, or if the UE does not have any</w:t>
      </w:r>
      <w:r w:rsidRPr="009B53F8">
        <w:rPr>
          <w:rFonts w:eastAsia="Times New Roman"/>
          <w:lang w:eastAsia="en-GB"/>
        </w:rPr>
        <w:t xml:space="preserve"> matching URSP rule</w:t>
      </w:r>
      <w:r w:rsidRPr="009B53F8">
        <w:rPr>
          <w:rFonts w:eastAsia="Times New Roman"/>
          <w:noProof/>
          <w:lang w:eastAsia="en-GB"/>
        </w:rPr>
        <w:t xml:space="preserve"> and there is no</w:t>
      </w:r>
      <w:r w:rsidRPr="009B53F8">
        <w:rPr>
          <w:rFonts w:eastAsia="Times New Roman"/>
          <w:lang w:eastAsia="en-GB"/>
        </w:rPr>
        <w:t xml:space="preserve"> S-NSSAI in the UE </w:t>
      </w:r>
      <w:r w:rsidRPr="009B53F8">
        <w:rPr>
          <w:rFonts w:eastAsia="Times New Roman"/>
          <w:lang w:val="en-US" w:eastAsia="en-GB"/>
        </w:rPr>
        <w:t>l</w:t>
      </w:r>
      <w:r w:rsidRPr="009B53F8">
        <w:rPr>
          <w:rFonts w:eastAsia="Times New Roman"/>
          <w:lang w:eastAsia="en-GB"/>
        </w:rPr>
        <w:t>ocal configuration or in the default URSP rule,</w:t>
      </w:r>
      <w:r w:rsidRPr="009B53F8">
        <w:rPr>
          <w:rFonts w:eastAsia="Times New Roman"/>
          <w:noProof/>
          <w:lang w:eastAsia="en-GB"/>
        </w:rPr>
        <w:t xml:space="preserve"> the UE shall not provide any S-NSSAI in a PDU session establishment procedure.</w:t>
      </w:r>
    </w:p>
    <w:p w14:paraId="38A6FF56"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noProof/>
          <w:lang w:eastAsia="en-GB"/>
        </w:rPr>
        <w:t xml:space="preserve">For bullet c) 1a), if the </w:t>
      </w:r>
      <w:r w:rsidRPr="009B53F8">
        <w:rPr>
          <w:rFonts w:eastAsia="Times New Roman"/>
          <w:lang w:eastAsia="en-GB"/>
        </w:rPr>
        <w:t>selected PDU session parameters for 5G ProSe layer-3 UE-to-network relay UE</w:t>
      </w:r>
      <w:r w:rsidRPr="009B53F8">
        <w:rPr>
          <w:rFonts w:eastAsia="Times New Roman"/>
          <w:noProof/>
          <w:lang w:eastAsia="en-GB"/>
        </w:rPr>
        <w:t xml:space="preserve"> do not have an associated S-NSSAI</w:t>
      </w:r>
      <w:r w:rsidRPr="009B53F8">
        <w:rPr>
          <w:rFonts w:eastAsia="Times New Roman"/>
          <w:lang w:eastAsia="en-GB"/>
        </w:rPr>
        <w:t>,</w:t>
      </w:r>
      <w:r w:rsidRPr="009B53F8">
        <w:rPr>
          <w:rFonts w:eastAsia="Times New Roman"/>
          <w:noProof/>
          <w:lang w:eastAsia="en-GB"/>
        </w:rPr>
        <w:t xml:space="preserve"> the UE shall not provide any S-NSSAI in a PDU session establishment procedure.</w:t>
      </w:r>
    </w:p>
    <w:p w14:paraId="799E53F1"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noProof/>
          <w:lang w:eastAsia="en-GB"/>
        </w:rPr>
        <w:t xml:space="preserve">For bullet d) 1), </w:t>
      </w:r>
    </w:p>
    <w:p w14:paraId="4A072C40"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w:t>
      </w:r>
      <w:r w:rsidRPr="009B53F8">
        <w:rPr>
          <w:rFonts w:eastAsia="Times New Roman"/>
          <w:lang w:eastAsia="en-GB"/>
        </w:rPr>
        <w:tab/>
        <w:t>If the matching non-default URSP rule does not have an associated DNN, then the UE shall not provide any DNN in a PDU session establishment procedure;</w:t>
      </w:r>
    </w:p>
    <w:p w14:paraId="10397C14"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w:t>
      </w:r>
      <w:r w:rsidRPr="009B53F8">
        <w:rPr>
          <w:rFonts w:eastAsia="Times New Roman"/>
          <w:lang w:eastAsia="en-GB"/>
        </w:rPr>
        <w:tab/>
        <w:t>If the UE does not have any matching non-default URSP rule, the UE requests a connectivity that requires PAP/CHAP and the UE is configured with the default DNN for the S-NSSAI in the UE local configuration corresponding to the request, then the UE should provide such DNN in a PDU session establishment procedure;</w:t>
      </w:r>
    </w:p>
    <w:p w14:paraId="0859C32A"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w:t>
      </w:r>
      <w:r w:rsidRPr="009B53F8">
        <w:rPr>
          <w:rFonts w:eastAsia="Times New Roman"/>
          <w:lang w:eastAsia="en-GB"/>
        </w:rPr>
        <w:tab/>
        <w:t>If the UE does not have any matching non-default URSP rule, the UE requests a connectivity that requires PAP/CHAP, the UE is not configured with the default DNN for the S-NSSAI in the UE local configuration corresponding to the request, and the application provides the DNN, then the UE shall use such DNN in a PDU session establishment procedure;</w:t>
      </w:r>
    </w:p>
    <w:p w14:paraId="76A0E910"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w:t>
      </w:r>
      <w:r w:rsidRPr="009B53F8">
        <w:rPr>
          <w:rFonts w:eastAsia="Times New Roman"/>
          <w:lang w:eastAsia="en-GB"/>
        </w:rPr>
        <w:tab/>
        <w:t xml:space="preserve">If the UE does not have any matching non-default URSP rule, the UE requests a connectivity that does not require PAP/CHAP, the UE is not configured with the DNN for the S-NSSAI in the UE local configuration </w:t>
      </w:r>
      <w:r w:rsidRPr="009B53F8">
        <w:rPr>
          <w:rFonts w:eastAsia="Times New Roman"/>
          <w:lang w:eastAsia="en-GB"/>
        </w:rPr>
        <w:lastRenderedPageBreak/>
        <w:t>corresponding to the request, and the application provides the DNN, then the UE shall use such DNN in a PDU session establishment procedure;</w:t>
      </w:r>
    </w:p>
    <w:p w14:paraId="1619FD9B"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w:t>
      </w:r>
      <w:r w:rsidRPr="009B53F8">
        <w:rPr>
          <w:rFonts w:eastAsia="Times New Roman"/>
          <w:lang w:eastAsia="en-GB"/>
        </w:rPr>
        <w:tab/>
        <w:t>If the UE does not have any matching non-default URSP rule, the UE requests a connectivity that requires PAP/CHAP, the UE is not configured with the default DNN for the S-NSSAI in the UE local configuration corresponding to the request, the application does not provide the DNN and there is no DNN in the default URSP rule, then the UE shall not provide any DNN in a PDU session establishment procedure; or</w:t>
      </w:r>
    </w:p>
    <w:p w14:paraId="7E22E145"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w:t>
      </w:r>
      <w:r w:rsidRPr="009B53F8">
        <w:rPr>
          <w:rFonts w:eastAsia="Times New Roman"/>
          <w:lang w:eastAsia="en-GB"/>
        </w:rPr>
        <w:tab/>
        <w:t>If the UE does not have any matching non-default URSP rule, the UE requests a connectivity that does not require PAP/CHAP, the UE is not configured with the DNN for the S-NSSAI in the UE local configuration corresponding to the request, the application does not provide the DNN and there is no DNN in the default URSP rule, then the UE shall not provide any DNN in a PDU session establishment procedure.</w:t>
      </w:r>
    </w:p>
    <w:p w14:paraId="1B291C97" w14:textId="5AC56E33" w:rsidR="009B53F8" w:rsidRDefault="009B53F8" w:rsidP="009B53F8">
      <w:pPr>
        <w:overflowPunct w:val="0"/>
        <w:autoSpaceDE w:val="0"/>
        <w:autoSpaceDN w:val="0"/>
        <w:adjustRightInd w:val="0"/>
        <w:rPr>
          <w:ins w:id="29" w:author="minseon (LGE)" w:date="2023-04-20T06:08:00Z"/>
          <w:rFonts w:eastAsia="Times New Roman"/>
          <w:noProof/>
          <w:lang w:eastAsia="en-GB"/>
        </w:rPr>
      </w:pPr>
      <w:r w:rsidRPr="009B53F8">
        <w:rPr>
          <w:rFonts w:eastAsia="Times New Roman"/>
          <w:noProof/>
          <w:lang w:eastAsia="en-GB"/>
        </w:rPr>
        <w:t xml:space="preserve">For bullet d) 1a), if the </w:t>
      </w:r>
      <w:r w:rsidRPr="009B53F8">
        <w:rPr>
          <w:rFonts w:eastAsia="Times New Roman"/>
          <w:lang w:eastAsia="en-GB"/>
        </w:rPr>
        <w:t>selected the PDU session parameters for 5G ProSe layer-3 UE-to-network relay UE</w:t>
      </w:r>
      <w:r w:rsidRPr="009B53F8">
        <w:rPr>
          <w:rFonts w:eastAsia="Times New Roman"/>
          <w:noProof/>
          <w:lang w:eastAsia="en-GB"/>
        </w:rPr>
        <w:t xml:space="preserve"> do not have an associated DNN, the UE shall not provide any DNN in a PDU session establishment procedure.</w:t>
      </w:r>
    </w:p>
    <w:p w14:paraId="63217CC2" w14:textId="6FD272C9" w:rsidR="008F4141" w:rsidRPr="009B53F8" w:rsidRDefault="008F4141" w:rsidP="009B53F8">
      <w:pPr>
        <w:overflowPunct w:val="0"/>
        <w:autoSpaceDE w:val="0"/>
        <w:autoSpaceDN w:val="0"/>
        <w:adjustRightInd w:val="0"/>
        <w:rPr>
          <w:rFonts w:eastAsia="Times New Roman"/>
          <w:noProof/>
          <w:lang w:eastAsia="en-GB"/>
        </w:rPr>
      </w:pPr>
      <w:ins w:id="30" w:author="minseon (LGE)" w:date="2023-04-20T06:08:00Z">
        <w:r>
          <w:rPr>
            <w:rFonts w:eastAsia="Times New Roman"/>
            <w:noProof/>
            <w:lang w:eastAsia="en-GB"/>
          </w:rPr>
          <w:t>For bullet f)</w:t>
        </w:r>
      </w:ins>
      <w:ins w:id="31" w:author="minseon (LGE)" w:date="2023-04-20T06:09:00Z">
        <w:r>
          <w:rPr>
            <w:rFonts w:eastAsia="Times New Roman"/>
            <w:noProof/>
            <w:lang w:eastAsia="en-GB"/>
          </w:rPr>
          <w:t xml:space="preserve">, </w:t>
        </w:r>
        <w:r w:rsidRPr="008F4141">
          <w:rPr>
            <w:rFonts w:eastAsia="Times New Roman" w:hint="eastAsia"/>
            <w:noProof/>
            <w:lang w:eastAsia="en-GB"/>
          </w:rPr>
          <w:t>If the PDU SESSION MODIFICATION COMMAND message should include Alternative S-NSSAI for PDU session re-established, provide Alternative S-NSSAI together.</w:t>
        </w:r>
      </w:ins>
    </w:p>
    <w:p w14:paraId="133A7E89"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 xml:space="preserve">If the request type is set to "initial emergency request" or "existing emergency PDU session" or the UE is registered for onboarding services in SNPN, neither DNN nor S-NSSAI is transported by the UE using the </w:t>
      </w:r>
      <w:r w:rsidRPr="009B53F8">
        <w:rPr>
          <w:rFonts w:eastAsia="맑은 고딕"/>
          <w:lang w:eastAsia="ko-KR"/>
        </w:rPr>
        <w:t>NAS transport procedure as specified in subclause 5.4.5.</w:t>
      </w:r>
    </w:p>
    <w:p w14:paraId="461511A8" w14:textId="77777777" w:rsidR="009B53F8" w:rsidRPr="009B53F8" w:rsidRDefault="009B53F8" w:rsidP="009B53F8">
      <w:pPr>
        <w:keepNext/>
        <w:keepLines/>
        <w:overflowPunct w:val="0"/>
        <w:autoSpaceDE w:val="0"/>
        <w:autoSpaceDN w:val="0"/>
        <w:adjustRightInd w:val="0"/>
        <w:spacing w:before="60"/>
        <w:jc w:val="center"/>
        <w:rPr>
          <w:rFonts w:ascii="Arial" w:eastAsia="Times New Roman" w:hAnsi="Arial" w:cs="Arial"/>
          <w:b/>
          <w:lang w:eastAsia="en-GB"/>
        </w:rPr>
      </w:pPr>
      <w:r w:rsidRPr="009B53F8">
        <w:rPr>
          <w:rFonts w:ascii="Arial" w:eastAsia="Times New Roman" w:hAnsi="Arial"/>
          <w:b/>
          <w:lang w:eastAsia="en-GB"/>
        </w:rPr>
        <w:object w:dxaOrig="8970" w:dyaOrig="4320" w14:anchorId="2665522E">
          <v:shape id="_x0000_i1026" type="#_x0000_t75" style="width:448.3pt;height:3in" o:ole="">
            <v:imagedata r:id="rId17" o:title=""/>
          </v:shape>
          <o:OLEObject Type="Embed" ProgID="Visio.Drawing.11" ShapeID="_x0000_i1026" DrawAspect="Content" ObjectID="_1743476721" r:id="rId18"/>
        </w:object>
      </w:r>
    </w:p>
    <w:p w14:paraId="3153233D" w14:textId="77777777" w:rsidR="009B53F8" w:rsidRPr="009B53F8" w:rsidRDefault="009B53F8" w:rsidP="009B53F8">
      <w:pPr>
        <w:keepLines/>
        <w:overflowPunct w:val="0"/>
        <w:autoSpaceDE w:val="0"/>
        <w:autoSpaceDN w:val="0"/>
        <w:adjustRightInd w:val="0"/>
        <w:spacing w:after="240"/>
        <w:jc w:val="center"/>
        <w:rPr>
          <w:rFonts w:ascii="Arial" w:eastAsia="Times New Roman" w:hAnsi="Arial" w:cs="Arial"/>
          <w:b/>
          <w:lang w:eastAsia="en-GB"/>
        </w:rPr>
      </w:pPr>
      <w:r w:rsidRPr="009B53F8">
        <w:rPr>
          <w:rFonts w:ascii="Arial" w:eastAsia="Times New Roman" w:hAnsi="Arial" w:cs="Arial"/>
          <w:b/>
          <w:lang w:eastAsia="en-GB"/>
        </w:rPr>
        <w:t>Figure 6.4.1.2.1: UE-requested PDU session establishment procedure</w:t>
      </w:r>
    </w:p>
    <w:p w14:paraId="5D7BA064" w14:textId="77777777" w:rsidR="009B53F8" w:rsidRPr="009B53F8" w:rsidRDefault="009B53F8" w:rsidP="009B53F8">
      <w:pPr>
        <w:overflowPunct w:val="0"/>
        <w:autoSpaceDE w:val="0"/>
        <w:autoSpaceDN w:val="0"/>
        <w:adjustRightInd w:val="0"/>
        <w:rPr>
          <w:rFonts w:eastAsia="Times New Roman"/>
          <w:lang w:val="en-US" w:eastAsia="en-GB"/>
        </w:rPr>
      </w:pPr>
      <w:r w:rsidRPr="009B53F8">
        <w:rPr>
          <w:rFonts w:eastAsia="Times New Roman"/>
          <w:lang w:eastAsia="en-GB"/>
        </w:rPr>
        <w:t xml:space="preserve">Upon receipt of a PDU SESSION ESTABLISHMENT REQUEST </w:t>
      </w:r>
      <w:r w:rsidRPr="009B53F8">
        <w:rPr>
          <w:rFonts w:eastAsia="Times New Roman"/>
          <w:lang w:val="en-US" w:eastAsia="en-GB"/>
        </w:rPr>
        <w:t xml:space="preserve">message, </w:t>
      </w:r>
      <w:r w:rsidRPr="009B53F8">
        <w:rPr>
          <w:rFonts w:eastAsia="Times New Roman"/>
          <w:lang w:eastAsia="en-GB"/>
        </w:rPr>
        <w:t>a PDU session ID, optionally an S-NSSAI associated with (in roaming scenarios) a mapped S-NSSAI, optionally a DNN determined by the AMF</w:t>
      </w:r>
      <w:r w:rsidRPr="009B53F8">
        <w:rPr>
          <w:rFonts w:eastAsia="Times New Roman"/>
          <w:lang w:val="en-US" w:eastAsia="en-GB"/>
        </w:rPr>
        <w:t xml:space="preserve">, optionally a DNN selected by the network (if different from the DNN determined by the AMF), the request type, and optionally an old PDU session ID, the SMF checks whether connectivity with the requested DN can be established. If the </w:t>
      </w:r>
      <w:r w:rsidRPr="009B53F8">
        <w:rPr>
          <w:rFonts w:eastAsia="Times New Roman"/>
          <w:lang w:eastAsia="en-GB"/>
        </w:rPr>
        <w:t>requested DNN is not included, the SMF shall use the default DNN.</w:t>
      </w:r>
    </w:p>
    <w:p w14:paraId="6AC5163C"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Service-level-AA container IE.</w:t>
      </w:r>
    </w:p>
    <w:p w14:paraId="25F2E9F2"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73059CFD"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 xml:space="preserve">the information for the PDU session authentication and authorization by the external DN in the SM PDU DN request container IE is compliant with the local policy and user's subscription data, the SMF shall proceed with </w:t>
      </w:r>
      <w:r w:rsidRPr="009B53F8">
        <w:rPr>
          <w:rFonts w:eastAsia="Times New Roman"/>
          <w:lang w:eastAsia="en-GB"/>
        </w:rPr>
        <w:lastRenderedPageBreak/>
        <w:t>the EAP Authentication procedure specified in 3GPP TS 33.501 [24] and refrain from accepting or rejecting the PDU SESSION ESTABLISHMENT REQUEST message until the EAP Authentication procedure finalizes; or</w:t>
      </w:r>
    </w:p>
    <w:p w14:paraId="396478F7"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5E817AAA"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284BAAEB" w14:textId="77777777" w:rsidR="009B53F8" w:rsidRPr="009B53F8" w:rsidRDefault="009B53F8" w:rsidP="009B53F8">
      <w:pPr>
        <w:overflowPunct w:val="0"/>
        <w:autoSpaceDE w:val="0"/>
        <w:autoSpaceDN w:val="0"/>
        <w:adjustRightInd w:val="0"/>
        <w:rPr>
          <w:rFonts w:eastAsia="Times New Roman"/>
          <w:lang w:eastAsia="ko-KR"/>
        </w:rPr>
      </w:pPr>
      <w:r w:rsidRPr="009B53F8">
        <w:rPr>
          <w:rFonts w:eastAsia="Times New Roman"/>
          <w:lang w:val="en-US" w:eastAsia="en-GB"/>
        </w:rPr>
        <w:t xml:space="preserve">If the SMF receives the old PDU session ID from the AMF and a PDU session exists for the old PDU session ID, the SMF shall consider that </w:t>
      </w:r>
      <w:r w:rsidRPr="009B53F8">
        <w:rPr>
          <w:rFonts w:eastAsia="MS Mincho"/>
          <w:lang w:eastAsia="en-GB"/>
        </w:rPr>
        <w:t xml:space="preserve">the request for the relocation of SSC mode 3 </w:t>
      </w:r>
      <w:r w:rsidRPr="009B53F8">
        <w:rPr>
          <w:rFonts w:eastAsia="Times New Roman"/>
          <w:lang w:eastAsia="ko-KR"/>
        </w:rPr>
        <w:t xml:space="preserve">PDU session anchor with multiple PDU sessions </w:t>
      </w:r>
      <w:r w:rsidRPr="009B53F8">
        <w:rPr>
          <w:rFonts w:eastAsia="Times New Roman"/>
          <w:lang w:eastAsia="en-GB"/>
        </w:rPr>
        <w:t xml:space="preserve">as specified in 3GPP TS 23.502 [9] </w:t>
      </w:r>
      <w:r w:rsidRPr="009B53F8">
        <w:rPr>
          <w:rFonts w:eastAsia="Times New Roman"/>
          <w:lang w:eastAsia="ko-KR"/>
        </w:rPr>
        <w:t>is accepted by the UE.</w:t>
      </w:r>
    </w:p>
    <w:p w14:paraId="79E8C712" w14:textId="77777777" w:rsidR="009B53F8" w:rsidRPr="009B53F8" w:rsidRDefault="009B53F8" w:rsidP="009B53F8">
      <w:pPr>
        <w:overflowPunct w:val="0"/>
        <w:autoSpaceDE w:val="0"/>
        <w:autoSpaceDN w:val="0"/>
        <w:adjustRightInd w:val="0"/>
        <w:rPr>
          <w:rFonts w:eastAsia="맑은 고딕"/>
          <w:lang w:eastAsia="ko-KR"/>
        </w:rPr>
      </w:pPr>
      <w:r w:rsidRPr="009B53F8">
        <w:rPr>
          <w:rFonts w:eastAsia="Times New Roman"/>
          <w:lang w:val="en-US" w:eastAsia="en-GB"/>
        </w:rPr>
        <w:t xml:space="preserve">If the SMF receives the </w:t>
      </w:r>
      <w:r w:rsidRPr="009B53F8">
        <w:rPr>
          <w:rFonts w:eastAsia="Times New Roman"/>
          <w:lang w:eastAsia="en-GB"/>
        </w:rPr>
        <w:t>onboarding indication</w:t>
      </w:r>
      <w:r w:rsidRPr="009B53F8">
        <w:rPr>
          <w:rFonts w:eastAsia="Times New Roman"/>
          <w:lang w:val="en-US" w:eastAsia="en-GB"/>
        </w:rPr>
        <w:t xml:space="preserve"> from the AMF, the SMF shall consider that </w:t>
      </w:r>
      <w:r w:rsidRPr="009B53F8">
        <w:rPr>
          <w:rFonts w:eastAsia="MS Mincho"/>
          <w:lang w:eastAsia="en-GB"/>
        </w:rPr>
        <w:t>the PDU session is established for</w:t>
      </w:r>
      <w:r w:rsidRPr="009B53F8">
        <w:rPr>
          <w:rFonts w:eastAsia="Times New Roman"/>
          <w:lang w:eastAsia="en-GB"/>
        </w:rPr>
        <w:t xml:space="preserve"> onboarding services in SNPN.</w:t>
      </w:r>
    </w:p>
    <w:p w14:paraId="7229E53D"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ko-KR"/>
        </w:rPr>
        <w:t xml:space="preserve">If the UE has set the </w:t>
      </w:r>
      <w:r w:rsidRPr="009B53F8">
        <w:rPr>
          <w:rFonts w:eastAsia="Times New Roman"/>
          <w:lang w:eastAsia="zh-CN"/>
        </w:rPr>
        <w:t>TPMIC</w:t>
      </w:r>
      <w:r w:rsidRPr="009B53F8">
        <w:rPr>
          <w:rFonts w:eastAsia="Times New Roman"/>
          <w:lang w:eastAsia="en-GB"/>
        </w:rP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4C4C3DFC"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requested by the upper layers, the UE supporting UAS services shall initiate a request to establish a PDU session for UAS services, where the UE:</w:t>
      </w:r>
    </w:p>
    <w:p w14:paraId="23F2CAE2"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shall include the service-level device ID with the value set to the CAA-level UAV ID;</w:t>
      </w:r>
    </w:p>
    <w:p w14:paraId="345E0DE1"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if provided by the upper layers, shall include the service-level-AA server address, with the value set to the USS address; and</w:t>
      </w:r>
    </w:p>
    <w:p w14:paraId="1747390C"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c)</w:t>
      </w:r>
      <w:r w:rsidRPr="009B53F8">
        <w:rPr>
          <w:rFonts w:eastAsia="Times New Roman"/>
          <w:lang w:eastAsia="en-GB"/>
        </w:rPr>
        <w:tab/>
        <w:t>if provided by the upper layers, shall include:</w:t>
      </w:r>
    </w:p>
    <w:p w14:paraId="22643FB4"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i)</w:t>
      </w:r>
      <w:r w:rsidRPr="009B53F8">
        <w:rPr>
          <w:rFonts w:eastAsia="Times New Roman"/>
          <w:lang w:eastAsia="en-GB"/>
        </w:rPr>
        <w:tab/>
        <w:t>the service-level-AA payload type, with the value set to "UUAA payload"; and</w:t>
      </w:r>
    </w:p>
    <w:p w14:paraId="7AEC94A9" w14:textId="77777777" w:rsidR="009B53F8" w:rsidRPr="009B53F8" w:rsidRDefault="009B53F8" w:rsidP="009B53F8">
      <w:pPr>
        <w:overflowPunct w:val="0"/>
        <w:autoSpaceDE w:val="0"/>
        <w:autoSpaceDN w:val="0"/>
        <w:adjustRightInd w:val="0"/>
        <w:ind w:left="851" w:hanging="284"/>
        <w:rPr>
          <w:rFonts w:eastAsia="Times New Roman"/>
          <w:lang w:eastAsia="en-GB"/>
        </w:rPr>
      </w:pPr>
      <w:r w:rsidRPr="009B53F8">
        <w:rPr>
          <w:rFonts w:eastAsia="Times New Roman"/>
          <w:lang w:eastAsia="en-GB"/>
        </w:rPr>
        <w:t>ii)</w:t>
      </w:r>
      <w:r w:rsidRPr="009B53F8">
        <w:rPr>
          <w:rFonts w:eastAsia="Times New Roman"/>
          <w:lang w:eastAsia="en-GB"/>
        </w:rPr>
        <w:tab/>
        <w:t>the service-level-AA payload, with the value set to UUAA payload,</w:t>
      </w:r>
    </w:p>
    <w:p w14:paraId="6110010B"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in the Service-level-AA container IE of the PDU SESSION ESTABLISHMENT REQUEST message.</w:t>
      </w:r>
    </w:p>
    <w:p w14:paraId="3E04E155"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If the PDU session being established is a non-emergency PDU session, the request type is not set to "existing PDU session", the Service-level-AA container IE is included in the PDU SESSION ESTABLISHMENT REQUEST message, and</w:t>
      </w:r>
    </w:p>
    <w:p w14:paraId="5C4547A7"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a)</w:t>
      </w:r>
      <w:r w:rsidRPr="009B53F8">
        <w:rPr>
          <w:rFonts w:eastAsia="Times New Roman"/>
          <w:lang w:eastAsia="en-GB"/>
        </w:rPr>
        <w:tab/>
        <w:t>the service-level authentication and authorization by the external DN is required due to local policy;</w:t>
      </w:r>
    </w:p>
    <w:p w14:paraId="68DAC056"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b)</w:t>
      </w:r>
      <w:r w:rsidRPr="009B53F8">
        <w:rPr>
          <w:rFonts w:eastAsia="Times New Roman"/>
          <w:lang w:eastAsia="en-GB"/>
        </w:rPr>
        <w:tab/>
        <w:t>there is a valid user's subscription information for the requested DNN or for the requested DNN and S-NSSAI; and</w:t>
      </w:r>
    </w:p>
    <w:p w14:paraId="2B1187F3" w14:textId="77777777" w:rsidR="009B53F8" w:rsidRPr="009B53F8" w:rsidRDefault="009B53F8" w:rsidP="009B53F8">
      <w:pPr>
        <w:overflowPunct w:val="0"/>
        <w:autoSpaceDE w:val="0"/>
        <w:autoSpaceDN w:val="0"/>
        <w:adjustRightInd w:val="0"/>
        <w:ind w:left="568" w:hanging="284"/>
        <w:rPr>
          <w:rFonts w:eastAsia="Times New Roman"/>
          <w:lang w:eastAsia="en-GB"/>
        </w:rPr>
      </w:pPr>
      <w:r w:rsidRPr="009B53F8">
        <w:rPr>
          <w:rFonts w:eastAsia="Times New Roman"/>
          <w:lang w:eastAsia="en-GB"/>
        </w:rPr>
        <w:t>c)</w:t>
      </w:r>
      <w:r w:rsidRPr="009B53F8">
        <w:rPr>
          <w:rFonts w:eastAsia="Times New Roman"/>
          <w:lang w:eastAsia="en-GB"/>
        </w:rPr>
        <w:tab/>
        <w:t>the information for the service-level authentication and authorization by the external DN in the Service-level-AA container IE includes CAA-level UAV ID,</w:t>
      </w:r>
    </w:p>
    <w:p w14:paraId="5A992D8C"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en-GB"/>
        </w:rPr>
        <w:t>then the SMF shall proceed with the UUAA-SM procedure as specified in 3GPP TS 23.256 [6AB] and refrain from accepting or rejecting the PDU SESSION ESTABLISHMENT REQUEST message until the service-level authentication and authorization procedure is completed.</w:t>
      </w:r>
    </w:p>
    <w:p w14:paraId="41753D82" w14:textId="77777777" w:rsidR="009B53F8" w:rsidRPr="009B53F8" w:rsidRDefault="009B53F8" w:rsidP="009B53F8">
      <w:pPr>
        <w:overflowPunct w:val="0"/>
        <w:autoSpaceDE w:val="0"/>
        <w:autoSpaceDN w:val="0"/>
        <w:adjustRightInd w:val="0"/>
        <w:rPr>
          <w:rFonts w:eastAsia="Times New Roman"/>
          <w:lang w:eastAsia="en-GB"/>
        </w:rPr>
      </w:pPr>
      <w:r w:rsidRPr="009B53F8">
        <w:rPr>
          <w:rFonts w:eastAsia="Times New Roman"/>
          <w:lang w:eastAsia="ja-JP"/>
        </w:rPr>
        <w:t>T</w:t>
      </w:r>
      <w:r w:rsidRPr="009B53F8">
        <w:rPr>
          <w:rFonts w:eastAsia="Times New Roman"/>
          <w:lang w:eastAsia="en-GB"/>
        </w:rPr>
        <w:t xml:space="preserve">he UE </w:t>
      </w:r>
      <w:r w:rsidRPr="009B53F8">
        <w:rPr>
          <w:rFonts w:eastAsia="Times New Roman"/>
          <w:lang w:eastAsia="ko-KR"/>
        </w:rPr>
        <w:t xml:space="preserve">supporting UAS services shall not request a </w:t>
      </w:r>
      <w:r w:rsidRPr="009B53F8">
        <w:rPr>
          <w:rFonts w:eastAsia="Times New Roman"/>
          <w:lang w:eastAsia="en-GB"/>
        </w:rPr>
        <w:t xml:space="preserve">PDU session establishment procedure to the same DNN (or no DNN, if no DNN was indicated by the UE) and the same S-NSSAI (or no S-NSSAI, if no S-NSSAI was indicated by the UE) for which the UE has requested </w:t>
      </w:r>
      <w:r w:rsidRPr="009B53F8">
        <w:rPr>
          <w:rFonts w:eastAsia="Times New Roman"/>
          <w:lang w:eastAsia="ja-JP"/>
        </w:rPr>
        <w:t xml:space="preserve">a </w:t>
      </w:r>
      <w:r w:rsidRPr="009B53F8">
        <w:rPr>
          <w:rFonts w:eastAsia="Times New Roman"/>
          <w:lang w:eastAsia="en-GB"/>
        </w:rPr>
        <w:t>service level authentication and authorization procedure which is ongoing.</w:t>
      </w:r>
    </w:p>
    <w:p w14:paraId="49C58269" w14:textId="77777777" w:rsidR="009B53F8" w:rsidRPr="009B53F8" w:rsidRDefault="009B53F8" w:rsidP="009B53F8">
      <w:pPr>
        <w:overflowPunct w:val="0"/>
        <w:autoSpaceDE w:val="0"/>
        <w:autoSpaceDN w:val="0"/>
        <w:adjustRightInd w:val="0"/>
        <w:rPr>
          <w:rFonts w:eastAsia="Times New Roman"/>
          <w:lang w:eastAsia="ko-KR"/>
        </w:rPr>
      </w:pPr>
      <w:r w:rsidRPr="009B53F8">
        <w:rPr>
          <w:rFonts w:eastAsia="Times New Roman"/>
          <w:lang w:eastAsia="en-GB"/>
        </w:rPr>
        <w:t>If the PDU SESSION ESTABLISHMENT REQUEST message includes the PDU session pair ID IE, the RSN IE, or both, the SMF shall operate as specified in clause 5.33.2 of 3GPP TS 23.501 [8]</w:t>
      </w:r>
      <w:r w:rsidRPr="009B53F8">
        <w:rPr>
          <w:rFonts w:eastAsia="Times New Roman"/>
          <w:lang w:eastAsia="ko-KR"/>
        </w:rPr>
        <w:t>.</w:t>
      </w:r>
    </w:p>
    <w:p w14:paraId="745A2B2C" w14:textId="77777777" w:rsidR="009B53F8" w:rsidRPr="009B53F8" w:rsidRDefault="009B53F8" w:rsidP="00592968">
      <w:pPr>
        <w:pStyle w:val="B2"/>
        <w:ind w:left="0" w:firstLine="0"/>
        <w:jc w:val="center"/>
      </w:pPr>
    </w:p>
    <w:p w14:paraId="38A0F701" w14:textId="1230ACAB" w:rsidR="009B53F8" w:rsidRPr="00A62DE6" w:rsidRDefault="009B53F8" w:rsidP="00592968">
      <w:pPr>
        <w:pStyle w:val="B2"/>
        <w:ind w:left="0" w:firstLine="0"/>
        <w:jc w:val="center"/>
        <w:rPr>
          <w:noProof/>
        </w:rPr>
      </w:pPr>
      <w:r>
        <w:rPr>
          <w:highlight w:val="green"/>
        </w:rPr>
        <w:t>***** Next change *****</w:t>
      </w:r>
    </w:p>
    <w:p w14:paraId="7A5BF23B" w14:textId="70A99E86" w:rsidR="00A40D2C" w:rsidRDefault="00A40D2C" w:rsidP="009C0616">
      <w:pPr>
        <w:pStyle w:val="30"/>
        <w:rPr>
          <w:lang w:val="fr-FR" w:eastAsia="en-GB"/>
        </w:rPr>
      </w:pPr>
      <w:bookmarkStart w:id="32" w:name="_Toc131396716"/>
      <w:bookmarkStart w:id="33" w:name="_Toc51949675"/>
      <w:bookmarkStart w:id="34" w:name="_Toc51948583"/>
      <w:bookmarkStart w:id="35" w:name="_Toc45287308"/>
      <w:bookmarkStart w:id="36" w:name="_Toc36657634"/>
      <w:bookmarkStart w:id="37" w:name="_Toc36213457"/>
      <w:bookmarkStart w:id="38" w:name="_Toc27747266"/>
      <w:bookmarkStart w:id="39" w:name="_Toc20233145"/>
      <w:r>
        <w:rPr>
          <w:lang w:val="fr-FR"/>
        </w:rPr>
        <w:t>8.3.9</w:t>
      </w:r>
      <w:r>
        <w:rPr>
          <w:lang w:val="fr-FR"/>
        </w:rPr>
        <w:tab/>
        <w:t>PDU session modification command</w:t>
      </w:r>
      <w:bookmarkEnd w:id="32"/>
      <w:bookmarkEnd w:id="33"/>
      <w:bookmarkEnd w:id="34"/>
      <w:bookmarkEnd w:id="35"/>
      <w:bookmarkEnd w:id="36"/>
      <w:bookmarkEnd w:id="37"/>
      <w:bookmarkEnd w:id="38"/>
      <w:bookmarkEnd w:id="39"/>
    </w:p>
    <w:p w14:paraId="3468B8DF" w14:textId="77777777" w:rsidR="00A40D2C" w:rsidRDefault="00A40D2C" w:rsidP="00A40D2C">
      <w:pPr>
        <w:pStyle w:val="40"/>
        <w:rPr>
          <w:lang w:val="fr-FR" w:eastAsia="ko-KR"/>
        </w:rPr>
      </w:pPr>
      <w:bookmarkStart w:id="40" w:name="_Toc131396717"/>
      <w:bookmarkStart w:id="41" w:name="_Toc51949676"/>
      <w:bookmarkStart w:id="42" w:name="_Toc51948584"/>
      <w:bookmarkStart w:id="43" w:name="_Toc45287309"/>
      <w:bookmarkStart w:id="44" w:name="_Toc36657635"/>
      <w:bookmarkStart w:id="45" w:name="_Toc36213458"/>
      <w:bookmarkStart w:id="46" w:name="_Toc27747267"/>
      <w:bookmarkStart w:id="47" w:name="_Toc20233146"/>
      <w:r>
        <w:rPr>
          <w:lang w:val="fr-FR"/>
        </w:rPr>
        <w:t>8.3.9</w:t>
      </w:r>
      <w:r>
        <w:rPr>
          <w:lang w:val="fr-FR" w:eastAsia="ko-KR"/>
        </w:rPr>
        <w:t>.1</w:t>
      </w:r>
      <w:r>
        <w:rPr>
          <w:lang w:val="fr-FR"/>
        </w:rPr>
        <w:tab/>
      </w:r>
      <w:r>
        <w:rPr>
          <w:lang w:val="fr-FR" w:eastAsia="ko-KR"/>
        </w:rPr>
        <w:t>Message definition</w:t>
      </w:r>
      <w:bookmarkEnd w:id="40"/>
      <w:bookmarkEnd w:id="41"/>
      <w:bookmarkEnd w:id="42"/>
      <w:bookmarkEnd w:id="43"/>
      <w:bookmarkEnd w:id="44"/>
      <w:bookmarkEnd w:id="45"/>
      <w:bookmarkEnd w:id="46"/>
      <w:bookmarkEnd w:id="47"/>
    </w:p>
    <w:p w14:paraId="30890B2B" w14:textId="77777777" w:rsidR="00A40D2C" w:rsidRDefault="00A40D2C" w:rsidP="00A40D2C">
      <w:pPr>
        <w:rPr>
          <w:lang w:eastAsia="en-GB"/>
        </w:rPr>
      </w:pPr>
      <w:r>
        <w:t>The PDU SESSION MODIFICATION COMMAND message is sent by the SMF to the UE to indicate a modification of a PDU session. See table 8.3.9.1.1</w:t>
      </w:r>
    </w:p>
    <w:p w14:paraId="147E4764" w14:textId="77777777" w:rsidR="00A40D2C" w:rsidRDefault="00A40D2C" w:rsidP="00A40D2C">
      <w:pPr>
        <w:pStyle w:val="B1"/>
      </w:pPr>
      <w:r>
        <w:t>Message type:</w:t>
      </w:r>
      <w:r>
        <w:tab/>
        <w:t>PDU SESSION MODIFICATION COMMAND</w:t>
      </w:r>
    </w:p>
    <w:p w14:paraId="4B8587D7" w14:textId="77777777" w:rsidR="00A40D2C" w:rsidRDefault="00A40D2C" w:rsidP="00A40D2C">
      <w:pPr>
        <w:pStyle w:val="B1"/>
      </w:pPr>
      <w:r>
        <w:t>Significance:</w:t>
      </w:r>
      <w:r>
        <w:tab/>
        <w:t>dual</w:t>
      </w:r>
    </w:p>
    <w:p w14:paraId="5CB92C01" w14:textId="77777777" w:rsidR="00A40D2C" w:rsidRDefault="00A40D2C" w:rsidP="00A40D2C">
      <w:pPr>
        <w:pStyle w:val="B1"/>
      </w:pPr>
      <w:r>
        <w:t>Direction:</w:t>
      </w:r>
      <w:r>
        <w:tab/>
        <w:t>network to UE</w:t>
      </w:r>
    </w:p>
    <w:p w14:paraId="46DA0797" w14:textId="77777777" w:rsidR="00A40D2C" w:rsidRDefault="00A40D2C" w:rsidP="00A40D2C">
      <w:pPr>
        <w:pStyle w:val="TH"/>
      </w:pPr>
      <w:r>
        <w:t>Table 8.3.9</w:t>
      </w:r>
      <w:r>
        <w:rPr>
          <w:lang w:eastAsia="ko-KR"/>
        </w:rPr>
        <w:t>.1</w:t>
      </w:r>
      <w:r>
        <w:t>.</w:t>
      </w:r>
      <w:r>
        <w:rPr>
          <w:lang w:eastAsia="ko-KR"/>
        </w:rPr>
        <w:t>1</w:t>
      </w:r>
      <w:r>
        <w:t>: PDU SESSION MODIFICATION COMMAND message content</w:t>
      </w:r>
    </w:p>
    <w:tbl>
      <w:tblPr>
        <w:tblW w:w="9390" w:type="dxa"/>
        <w:jc w:val="center"/>
        <w:tblLayout w:type="fixed"/>
        <w:tblCellMar>
          <w:left w:w="28" w:type="dxa"/>
          <w:right w:w="56" w:type="dxa"/>
        </w:tblCellMar>
        <w:tblLook w:val="04A0" w:firstRow="1" w:lastRow="0" w:firstColumn="1" w:lastColumn="0" w:noHBand="0" w:noVBand="1"/>
      </w:tblPr>
      <w:tblGrid>
        <w:gridCol w:w="35"/>
        <w:gridCol w:w="532"/>
        <w:gridCol w:w="36"/>
        <w:gridCol w:w="2799"/>
        <w:gridCol w:w="36"/>
        <w:gridCol w:w="3082"/>
        <w:gridCol w:w="36"/>
        <w:gridCol w:w="1097"/>
        <w:gridCol w:w="36"/>
        <w:gridCol w:w="815"/>
        <w:gridCol w:w="36"/>
        <w:gridCol w:w="814"/>
        <w:gridCol w:w="36"/>
      </w:tblGrid>
      <w:tr w:rsidR="00A40D2C" w14:paraId="6DF495FB"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356214E8" w14:textId="77777777" w:rsidR="00A40D2C" w:rsidRDefault="00A40D2C">
            <w:pPr>
              <w:pStyle w:val="TAH"/>
            </w:pPr>
            <w:r>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0EC8D516" w14:textId="77777777" w:rsidR="00A40D2C" w:rsidRDefault="00A40D2C">
            <w:pPr>
              <w:pStyle w:val="TAH"/>
            </w:pPr>
            <w:r>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9A36770" w14:textId="77777777" w:rsidR="00A40D2C" w:rsidRDefault="00A40D2C">
            <w:pPr>
              <w:pStyle w:val="TAH"/>
            </w:pPr>
            <w:r>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CC4013E" w14:textId="77777777" w:rsidR="00A40D2C" w:rsidRDefault="00A40D2C">
            <w:pPr>
              <w:pStyle w:val="TAH"/>
            </w:pPr>
            <w:r>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6705AED" w14:textId="77777777" w:rsidR="00A40D2C" w:rsidRDefault="00A40D2C">
            <w:pPr>
              <w:pStyle w:val="TAH"/>
            </w:pPr>
            <w:r>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3F5D00CD" w14:textId="77777777" w:rsidR="00A40D2C" w:rsidRDefault="00A40D2C">
            <w:pPr>
              <w:pStyle w:val="TAH"/>
            </w:pPr>
            <w:r>
              <w:t>Length</w:t>
            </w:r>
          </w:p>
        </w:tc>
      </w:tr>
      <w:tr w:rsidR="00A40D2C" w14:paraId="22FB0523"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B2AB265" w14:textId="77777777" w:rsidR="00A40D2C" w:rsidRDefault="00A40D2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00AC268" w14:textId="77777777" w:rsidR="00A40D2C" w:rsidRDefault="00A40D2C">
            <w:pPr>
              <w:pStyle w:val="TAL"/>
            </w:pPr>
            <w:r>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7D0D0F9" w14:textId="77777777" w:rsidR="00A40D2C" w:rsidRDefault="00A40D2C">
            <w:pPr>
              <w:pStyle w:val="TAL"/>
            </w:pPr>
            <w:r>
              <w:t>Extended protocol discriminator</w:t>
            </w:r>
          </w:p>
          <w:p w14:paraId="70ED94FB" w14:textId="77777777" w:rsidR="00A40D2C" w:rsidRDefault="00A40D2C">
            <w:pPr>
              <w:pStyle w:val="TAL"/>
            </w:pPr>
            <w:r>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57947AF" w14:textId="77777777" w:rsidR="00A40D2C" w:rsidRDefault="00A40D2C">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8BFF0FE" w14:textId="77777777" w:rsidR="00A40D2C" w:rsidRDefault="00A40D2C">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68D3A1B" w14:textId="77777777" w:rsidR="00A40D2C" w:rsidRDefault="00A40D2C">
            <w:pPr>
              <w:pStyle w:val="TAC"/>
            </w:pPr>
            <w:r>
              <w:t>1</w:t>
            </w:r>
          </w:p>
        </w:tc>
      </w:tr>
      <w:tr w:rsidR="00A40D2C" w14:paraId="4DF19419"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300D5C7" w14:textId="77777777" w:rsidR="00A40D2C" w:rsidRDefault="00A40D2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215E067" w14:textId="77777777" w:rsidR="00A40D2C" w:rsidRDefault="00A40D2C">
            <w:pPr>
              <w:pStyle w:val="TAL"/>
            </w:pPr>
            <w:r>
              <w:t>PDU session ID</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C4E903B" w14:textId="77777777" w:rsidR="00A40D2C" w:rsidRDefault="00A40D2C">
            <w:pPr>
              <w:pStyle w:val="TAL"/>
            </w:pPr>
            <w:r>
              <w:t>PDU session identity</w:t>
            </w:r>
          </w:p>
          <w:p w14:paraId="2D0005D8" w14:textId="77777777" w:rsidR="00A40D2C" w:rsidRDefault="00A40D2C">
            <w:pPr>
              <w:pStyle w:val="TAL"/>
            </w:pPr>
            <w:r>
              <w:t>9.4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4ED0436" w14:textId="77777777" w:rsidR="00A40D2C" w:rsidRDefault="00A40D2C">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3C7762A" w14:textId="77777777" w:rsidR="00A40D2C" w:rsidRDefault="00A40D2C">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60D0E7C" w14:textId="77777777" w:rsidR="00A40D2C" w:rsidRDefault="00A40D2C">
            <w:pPr>
              <w:pStyle w:val="TAC"/>
            </w:pPr>
            <w:r>
              <w:t>1</w:t>
            </w:r>
          </w:p>
        </w:tc>
      </w:tr>
      <w:tr w:rsidR="00A40D2C" w14:paraId="3CA41825"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7CB4FE2" w14:textId="77777777" w:rsidR="00A40D2C" w:rsidRDefault="00A40D2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DC471E8" w14:textId="77777777" w:rsidR="00A40D2C" w:rsidRDefault="00A40D2C">
            <w:pPr>
              <w:pStyle w:val="TAL"/>
            </w:pPr>
            <w:r>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452C532" w14:textId="77777777" w:rsidR="00A40D2C" w:rsidRDefault="00A40D2C">
            <w:pPr>
              <w:pStyle w:val="TAL"/>
            </w:pPr>
            <w:r>
              <w:t>Procedure transaction identity</w:t>
            </w:r>
          </w:p>
          <w:p w14:paraId="0663E8EF" w14:textId="77777777" w:rsidR="00A40D2C" w:rsidRDefault="00A40D2C">
            <w:pPr>
              <w:pStyle w:val="TAL"/>
            </w:pPr>
            <w:r>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1EBBD2A" w14:textId="77777777" w:rsidR="00A40D2C" w:rsidRDefault="00A40D2C">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BC4D1C6" w14:textId="77777777" w:rsidR="00A40D2C" w:rsidRDefault="00A40D2C">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8B0406B" w14:textId="77777777" w:rsidR="00A40D2C" w:rsidRDefault="00A40D2C">
            <w:pPr>
              <w:pStyle w:val="TAC"/>
            </w:pPr>
            <w:r>
              <w:t>1</w:t>
            </w:r>
          </w:p>
        </w:tc>
      </w:tr>
      <w:tr w:rsidR="00A40D2C" w14:paraId="3EA99764"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E3F2405" w14:textId="77777777" w:rsidR="00A40D2C" w:rsidRDefault="00A40D2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755D930" w14:textId="77777777" w:rsidR="00A40D2C" w:rsidRDefault="00A40D2C">
            <w:pPr>
              <w:pStyle w:val="TAL"/>
              <w:rPr>
                <w:lang w:val="fr-FR"/>
              </w:rPr>
            </w:pPr>
            <w:r>
              <w:rPr>
                <w:lang w:val="fr-FR"/>
              </w:rPr>
              <w:t>PDU SESSION MODIFICATION COMMAND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379EC91" w14:textId="77777777" w:rsidR="00A40D2C" w:rsidRDefault="00A40D2C">
            <w:pPr>
              <w:pStyle w:val="TAL"/>
            </w:pPr>
            <w:r>
              <w:t>Message type</w:t>
            </w:r>
          </w:p>
          <w:p w14:paraId="47754041" w14:textId="77777777" w:rsidR="00A40D2C" w:rsidRDefault="00A40D2C">
            <w:pPr>
              <w:pStyle w:val="TAL"/>
            </w:pPr>
            <w:r>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82EE5B0" w14:textId="77777777" w:rsidR="00A40D2C" w:rsidRDefault="00A40D2C">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A2E763E" w14:textId="77777777" w:rsidR="00A40D2C" w:rsidRDefault="00A40D2C">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37AF22E" w14:textId="77777777" w:rsidR="00A40D2C" w:rsidRDefault="00A40D2C">
            <w:pPr>
              <w:pStyle w:val="TAC"/>
            </w:pPr>
            <w:r>
              <w:t>1</w:t>
            </w:r>
          </w:p>
        </w:tc>
      </w:tr>
      <w:tr w:rsidR="00A40D2C" w14:paraId="5DE02D79"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0B21B883" w14:textId="77777777" w:rsidR="00A40D2C" w:rsidRDefault="00A40D2C">
            <w:pPr>
              <w:pStyle w:val="TAL"/>
            </w:pPr>
            <w:r>
              <w:t>59</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7B0439F" w14:textId="77777777" w:rsidR="00A40D2C" w:rsidRDefault="00A40D2C">
            <w:pPr>
              <w:pStyle w:val="TAL"/>
            </w:pPr>
            <w:r>
              <w:t>5GSM cause</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01EEFEC" w14:textId="77777777" w:rsidR="00A40D2C" w:rsidRDefault="00A40D2C">
            <w:pPr>
              <w:pStyle w:val="TAL"/>
            </w:pPr>
            <w:r>
              <w:t>5GSM cause</w:t>
            </w:r>
          </w:p>
          <w:p w14:paraId="2DE6FD50" w14:textId="77777777" w:rsidR="00A40D2C" w:rsidRDefault="00A40D2C">
            <w:pPr>
              <w:pStyle w:val="TAL"/>
            </w:pPr>
            <w:r>
              <w:t>9.11.4.2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190B1F8"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7082AA4" w14:textId="77777777" w:rsidR="00A40D2C" w:rsidRDefault="00A40D2C">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F58D496" w14:textId="77777777" w:rsidR="00A40D2C" w:rsidRDefault="00A40D2C">
            <w:pPr>
              <w:pStyle w:val="TAC"/>
            </w:pPr>
            <w:r>
              <w:t>2</w:t>
            </w:r>
          </w:p>
        </w:tc>
      </w:tr>
      <w:tr w:rsidR="00A40D2C" w14:paraId="1C0BD86F"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7C3D5086" w14:textId="77777777" w:rsidR="00A40D2C" w:rsidRDefault="00A40D2C">
            <w:pPr>
              <w:pStyle w:val="TAL"/>
            </w:pPr>
            <w:r>
              <w:t>2A</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7470F27" w14:textId="77777777" w:rsidR="00A40D2C" w:rsidRDefault="00A40D2C">
            <w:pPr>
              <w:pStyle w:val="TAL"/>
            </w:pPr>
            <w:r>
              <w:t>Session AMBR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5C1D295A" w14:textId="77777777" w:rsidR="00A40D2C" w:rsidRDefault="00A40D2C">
            <w:pPr>
              <w:pStyle w:val="TAL"/>
            </w:pPr>
            <w:r>
              <w:t>Session-AMBR</w:t>
            </w:r>
          </w:p>
          <w:p w14:paraId="65C847E5" w14:textId="77777777" w:rsidR="00A40D2C" w:rsidRDefault="00A40D2C">
            <w:pPr>
              <w:pStyle w:val="TAL"/>
            </w:pPr>
            <w:r>
              <w:t>9.11.4.14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F7B131A"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F98B066" w14:textId="77777777" w:rsidR="00A40D2C" w:rsidRDefault="00A40D2C">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FB41EBB" w14:textId="77777777" w:rsidR="00A40D2C" w:rsidRDefault="00A40D2C">
            <w:pPr>
              <w:pStyle w:val="TAC"/>
            </w:pPr>
            <w:r>
              <w:t>8</w:t>
            </w:r>
          </w:p>
        </w:tc>
      </w:tr>
      <w:tr w:rsidR="00A40D2C" w14:paraId="6E82B99B"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0D7ACE67" w14:textId="77777777" w:rsidR="00A40D2C" w:rsidRDefault="00A40D2C">
            <w:pPr>
              <w:pStyle w:val="TAL"/>
            </w:pPr>
            <w:r>
              <w:t>56</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B4D021C" w14:textId="77777777" w:rsidR="00A40D2C" w:rsidRDefault="00A40D2C">
            <w:pPr>
              <w:pStyle w:val="TAL"/>
            </w:pPr>
            <w:r>
              <w:t>RQ timer value</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456CAF6" w14:textId="77777777" w:rsidR="00A40D2C" w:rsidRDefault="00A40D2C">
            <w:pPr>
              <w:pStyle w:val="TAL"/>
            </w:pPr>
            <w:r>
              <w:t>GPRS timer</w:t>
            </w:r>
          </w:p>
          <w:p w14:paraId="60B4EA39" w14:textId="77777777" w:rsidR="00A40D2C" w:rsidRDefault="00A40D2C">
            <w:pPr>
              <w:pStyle w:val="TAL"/>
            </w:pPr>
            <w:r>
              <w:t>9.11.2.3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78A8904"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8B71F0B" w14:textId="77777777" w:rsidR="00A40D2C" w:rsidRDefault="00A40D2C">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42EB280" w14:textId="77777777" w:rsidR="00A40D2C" w:rsidRDefault="00A40D2C">
            <w:pPr>
              <w:pStyle w:val="TAC"/>
            </w:pPr>
            <w:r>
              <w:t>2</w:t>
            </w:r>
          </w:p>
        </w:tc>
      </w:tr>
      <w:tr w:rsidR="00A40D2C" w14:paraId="65CFE1C6"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281758BC" w14:textId="77777777" w:rsidR="00A40D2C" w:rsidRDefault="00A40D2C">
            <w:pPr>
              <w:pStyle w:val="TAL"/>
              <w:rPr>
                <w:highlight w:val="yellow"/>
              </w:rPr>
            </w:pPr>
            <w:r>
              <w:t>8-</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2B3EDA7" w14:textId="77777777" w:rsidR="00A40D2C" w:rsidRDefault="00A40D2C">
            <w:pPr>
              <w:pStyle w:val="TAL"/>
            </w:pPr>
            <w:r>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6BB0F2D6" w14:textId="77777777" w:rsidR="00A40D2C" w:rsidRDefault="00A40D2C">
            <w:pPr>
              <w:pStyle w:val="TAL"/>
            </w:pPr>
            <w:r>
              <w:t>Always-on PDU session indication</w:t>
            </w:r>
          </w:p>
          <w:p w14:paraId="7E60ED68" w14:textId="77777777" w:rsidR="00A40D2C" w:rsidRDefault="00A40D2C">
            <w:pPr>
              <w:pStyle w:val="TAL"/>
            </w:pPr>
            <w:r>
              <w:t>9.11.4.3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7809DBF"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C30A90A" w14:textId="77777777" w:rsidR="00A40D2C" w:rsidRDefault="00A40D2C">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1D1B9C1" w14:textId="77777777" w:rsidR="00A40D2C" w:rsidRDefault="00A40D2C">
            <w:pPr>
              <w:pStyle w:val="TAC"/>
            </w:pPr>
            <w:r>
              <w:t>1</w:t>
            </w:r>
          </w:p>
        </w:tc>
      </w:tr>
      <w:tr w:rsidR="00A40D2C" w14:paraId="5C5E4B39"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73155FC4" w14:textId="77777777" w:rsidR="00A40D2C" w:rsidRDefault="00A40D2C">
            <w:pPr>
              <w:pStyle w:val="TAL"/>
            </w:pPr>
            <w:r>
              <w:t>7A</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607D632" w14:textId="77777777" w:rsidR="00A40D2C" w:rsidRDefault="00A40D2C">
            <w:pPr>
              <w:pStyle w:val="TAL"/>
            </w:pPr>
            <w:r>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5B0F688" w14:textId="77777777" w:rsidR="00A40D2C" w:rsidRDefault="00A40D2C">
            <w:pPr>
              <w:pStyle w:val="TAL"/>
            </w:pPr>
            <w:r>
              <w:t>QoS rules</w:t>
            </w:r>
          </w:p>
          <w:p w14:paraId="30EEAC5A" w14:textId="77777777" w:rsidR="00A40D2C" w:rsidRDefault="00A40D2C">
            <w:pPr>
              <w:pStyle w:val="TAL"/>
            </w:pPr>
            <w:r>
              <w:t>9.11.4.13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F56D694"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172DC75" w14:textId="77777777" w:rsidR="00A40D2C" w:rsidRDefault="00A40D2C">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3E805589" w14:textId="77777777" w:rsidR="00A40D2C" w:rsidRDefault="00A40D2C">
            <w:pPr>
              <w:pStyle w:val="TAC"/>
            </w:pPr>
            <w:r>
              <w:t>7-65538</w:t>
            </w:r>
          </w:p>
        </w:tc>
      </w:tr>
      <w:tr w:rsidR="00A40D2C" w14:paraId="12162F4E"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2878BD79" w14:textId="77777777" w:rsidR="00A40D2C" w:rsidRDefault="00A40D2C">
            <w:pPr>
              <w:pStyle w:val="TAL"/>
            </w:pPr>
            <w:r>
              <w:t>75</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B0996C9" w14:textId="77777777" w:rsidR="00A40D2C" w:rsidRDefault="00A40D2C">
            <w:pPr>
              <w:pStyle w:val="TAL"/>
            </w:pPr>
            <w:r>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79EA6FF6" w14:textId="77777777" w:rsidR="00A40D2C" w:rsidRDefault="00A40D2C">
            <w:pPr>
              <w:pStyle w:val="TAL"/>
            </w:pPr>
            <w:r>
              <w:t>Mapped EPS bearer contexts</w:t>
            </w:r>
          </w:p>
          <w:p w14:paraId="31D6337E" w14:textId="77777777" w:rsidR="00A40D2C" w:rsidRDefault="00A40D2C">
            <w:pPr>
              <w:pStyle w:val="TAL"/>
            </w:pPr>
            <w:r>
              <w:t>9.11.4.8</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1823DD2" w14:textId="77777777" w:rsidR="00A40D2C" w:rsidRDefault="00A40D2C">
            <w:pPr>
              <w:pStyle w:val="TAC"/>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C8A5AFB" w14:textId="77777777" w:rsidR="00A40D2C" w:rsidRDefault="00A40D2C">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2D14A24" w14:textId="77777777" w:rsidR="00A40D2C" w:rsidRDefault="00A40D2C">
            <w:pPr>
              <w:pStyle w:val="TAC"/>
            </w:pPr>
            <w:r>
              <w:t>7-65538</w:t>
            </w:r>
          </w:p>
        </w:tc>
      </w:tr>
      <w:tr w:rsidR="00A40D2C" w14:paraId="6E815C4E"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78219036" w14:textId="77777777" w:rsidR="00A40D2C" w:rsidRDefault="00A40D2C">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AA64F65" w14:textId="77777777" w:rsidR="00A40D2C" w:rsidRDefault="00A40D2C">
            <w:pPr>
              <w:pStyle w:val="TAL"/>
            </w:pPr>
            <w:r>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9409F33" w14:textId="77777777" w:rsidR="00A40D2C" w:rsidRDefault="00A40D2C">
            <w:pPr>
              <w:pStyle w:val="TAL"/>
            </w:pPr>
            <w:r>
              <w:t>QoS flow descriptions</w:t>
            </w:r>
          </w:p>
          <w:p w14:paraId="5F282245" w14:textId="77777777" w:rsidR="00A40D2C" w:rsidRDefault="00A40D2C">
            <w:pPr>
              <w:pStyle w:val="TAL"/>
            </w:pPr>
            <w:r>
              <w:t>9.11.4.12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21B79A7E"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BAE9D0E" w14:textId="77777777" w:rsidR="00A40D2C" w:rsidRDefault="00A40D2C">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4CBEE4A" w14:textId="77777777" w:rsidR="00A40D2C" w:rsidRDefault="00A40D2C">
            <w:pPr>
              <w:pStyle w:val="TAC"/>
            </w:pPr>
            <w:r>
              <w:t>6-65538</w:t>
            </w:r>
          </w:p>
        </w:tc>
      </w:tr>
      <w:tr w:rsidR="00A40D2C" w14:paraId="36F7E22F"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73BF0ADA" w14:textId="77777777" w:rsidR="00A40D2C" w:rsidRDefault="00A40D2C">
            <w:pPr>
              <w:pStyle w:val="TAL"/>
            </w:pPr>
            <w:r>
              <w:t>7B</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03104A68" w14:textId="77777777" w:rsidR="00A40D2C" w:rsidRDefault="00A40D2C">
            <w:pPr>
              <w:pStyle w:val="TAL"/>
            </w:pPr>
            <w:r>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230318FA" w14:textId="77777777" w:rsidR="00A40D2C" w:rsidRDefault="00A40D2C">
            <w:pPr>
              <w:pStyle w:val="TAL"/>
            </w:pPr>
            <w:r>
              <w:t>Extended protocol configuration options</w:t>
            </w:r>
          </w:p>
          <w:p w14:paraId="48E1F435" w14:textId="77777777" w:rsidR="00A40D2C" w:rsidRDefault="00A40D2C">
            <w:pPr>
              <w:pStyle w:val="TAL"/>
            </w:pPr>
            <w:r>
              <w:t>9.11.4.6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F626761"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D24AAB7" w14:textId="77777777" w:rsidR="00A40D2C" w:rsidRDefault="00A40D2C">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2B5E3FB" w14:textId="77777777" w:rsidR="00A40D2C" w:rsidRDefault="00A40D2C">
            <w:pPr>
              <w:pStyle w:val="TAC"/>
            </w:pPr>
            <w:r>
              <w:t>4-65538</w:t>
            </w:r>
          </w:p>
        </w:tc>
      </w:tr>
      <w:tr w:rsidR="00A40D2C" w14:paraId="218F9217"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5EAD0249" w14:textId="77777777" w:rsidR="00A40D2C" w:rsidRDefault="00A40D2C">
            <w:pPr>
              <w:pStyle w:val="TAL"/>
              <w:rPr>
                <w:highlight w:val="yellow"/>
              </w:rPr>
            </w:pPr>
            <w:r>
              <w:rPr>
                <w:lang w:eastAsia="zh-CN"/>
              </w:rPr>
              <w:t>77</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E3D82DD" w14:textId="77777777" w:rsidR="00A40D2C" w:rsidRDefault="00A40D2C">
            <w:pPr>
              <w:pStyle w:val="TAL"/>
            </w:pPr>
            <w:r>
              <w:t>ATSSS container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8D211AF" w14:textId="77777777" w:rsidR="00A40D2C" w:rsidRDefault="00A40D2C">
            <w:pPr>
              <w:pStyle w:val="TAL"/>
            </w:pPr>
            <w:r>
              <w:t>ATSSS container</w:t>
            </w:r>
          </w:p>
          <w:p w14:paraId="7DFD1F4B" w14:textId="77777777" w:rsidR="00A40D2C" w:rsidRDefault="00A40D2C">
            <w:pPr>
              <w:pStyle w:val="TAL"/>
            </w:pPr>
            <w:r>
              <w:t>9.11.4.22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2A66D57"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5BD8E6D" w14:textId="77777777" w:rsidR="00A40D2C" w:rsidRDefault="00A40D2C">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40DD420" w14:textId="77777777" w:rsidR="00A40D2C" w:rsidRDefault="00A40D2C">
            <w:pPr>
              <w:pStyle w:val="TAC"/>
            </w:pPr>
            <w:r>
              <w:t>3-65538</w:t>
            </w:r>
          </w:p>
        </w:tc>
      </w:tr>
      <w:tr w:rsidR="00A40D2C" w14:paraId="65D3FF8B" w14:textId="77777777" w:rsidTr="00A40D2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1BE43441" w14:textId="77777777" w:rsidR="00A40D2C" w:rsidRDefault="00A40D2C">
            <w:pPr>
              <w:pStyle w:val="TAL"/>
              <w:rPr>
                <w:highlight w:val="yellow"/>
              </w:rPr>
            </w:pPr>
            <w:r>
              <w:t>66</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CB5686C" w14:textId="77777777" w:rsidR="00A40D2C" w:rsidRDefault="00A40D2C">
            <w:pPr>
              <w:pStyle w:val="TAL"/>
            </w:pPr>
            <w:r>
              <w:rPr>
                <w:lang w:eastAsia="zh-CN"/>
              </w:rPr>
              <w:t>IP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7673C3A9" w14:textId="77777777" w:rsidR="00A40D2C" w:rsidRDefault="00A40D2C">
            <w:pPr>
              <w:pStyle w:val="TAL"/>
              <w:rPr>
                <w:noProof/>
                <w:lang w:eastAsia="zh-CN"/>
              </w:rPr>
            </w:pPr>
            <w:r>
              <w:rPr>
                <w:lang w:eastAsia="zh-CN"/>
              </w:rPr>
              <w:t>IP header compression configuration</w:t>
            </w:r>
          </w:p>
          <w:p w14:paraId="52260EB9" w14:textId="77777777" w:rsidR="00A40D2C" w:rsidRDefault="00A40D2C">
            <w:pPr>
              <w:pStyle w:val="TAL"/>
              <w:rPr>
                <w:lang w:eastAsia="en-GB"/>
              </w:rPr>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90FB171" w14:textId="77777777" w:rsidR="00A40D2C" w:rsidRDefault="00A40D2C">
            <w:pPr>
              <w:pStyle w:val="TAC"/>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A16F48D" w14:textId="77777777" w:rsidR="00A40D2C" w:rsidRDefault="00A40D2C">
            <w:pPr>
              <w:pStyle w:val="TAC"/>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DB0770D" w14:textId="77777777" w:rsidR="00A40D2C" w:rsidRDefault="00A40D2C">
            <w:pPr>
              <w:pStyle w:val="TAC"/>
            </w:pPr>
            <w:r>
              <w:rPr>
                <w:lang w:eastAsia="zh-CN"/>
              </w:rPr>
              <w:t>5-257</w:t>
            </w:r>
          </w:p>
        </w:tc>
      </w:tr>
      <w:tr w:rsidR="00A40D2C" w14:paraId="4100F99F" w14:textId="77777777" w:rsidTr="00A40D2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10FF5ED3" w14:textId="77777777" w:rsidR="00A40D2C" w:rsidRDefault="00A40D2C">
            <w:pPr>
              <w:pStyle w:val="TAL"/>
            </w:pPr>
            <w:r>
              <w:t>74</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FE58AA3" w14:textId="77777777" w:rsidR="00A40D2C" w:rsidRDefault="00A40D2C">
            <w:pPr>
              <w:pStyle w:val="TAL"/>
              <w:rPr>
                <w:lang w:eastAsia="zh-CN"/>
              </w:rPr>
            </w:pPr>
            <w:r>
              <w:rPr>
                <w:lang w:eastAsia="zh-CN"/>
              </w:rPr>
              <w:t>Port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4045BB8" w14:textId="77777777" w:rsidR="00A40D2C" w:rsidRDefault="00A40D2C">
            <w:pPr>
              <w:pStyle w:val="TAL"/>
              <w:rPr>
                <w:lang w:eastAsia="zh-CN"/>
              </w:rPr>
            </w:pPr>
            <w:r>
              <w:rPr>
                <w:lang w:eastAsia="zh-CN"/>
              </w:rPr>
              <w:t>Port management information container</w:t>
            </w:r>
          </w:p>
          <w:p w14:paraId="063F66C8" w14:textId="77777777" w:rsidR="00A40D2C" w:rsidRDefault="00A40D2C">
            <w:pPr>
              <w:pStyle w:val="TAL"/>
              <w:rPr>
                <w:lang w:eastAsia="zh-CN"/>
              </w:rPr>
            </w:pPr>
            <w:r>
              <w:rPr>
                <w:lang w:eastAsia="zh-CN"/>
              </w:rPr>
              <w:t>9.11.4.27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956BE54" w14:textId="77777777" w:rsidR="00A40D2C" w:rsidRDefault="00A40D2C">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FD074C9" w14:textId="77777777" w:rsidR="00A40D2C" w:rsidRDefault="00A40D2C">
            <w:pPr>
              <w:pStyle w:val="TAC"/>
              <w:rPr>
                <w:lang w:eastAsia="zh-CN"/>
              </w:rPr>
            </w:pPr>
            <w:r>
              <w:rPr>
                <w:lang w:eastAsia="zh-CN"/>
              </w:rP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B1CF573" w14:textId="77777777" w:rsidR="00A40D2C" w:rsidRDefault="00A40D2C">
            <w:pPr>
              <w:pStyle w:val="TAC"/>
              <w:rPr>
                <w:lang w:eastAsia="zh-CN"/>
              </w:rPr>
            </w:pPr>
            <w:r>
              <w:rPr>
                <w:lang w:eastAsia="zh-CN"/>
              </w:rPr>
              <w:t>4-65538</w:t>
            </w:r>
          </w:p>
        </w:tc>
      </w:tr>
      <w:tr w:rsidR="00A40D2C" w14:paraId="6BEEC18C" w14:textId="77777777" w:rsidTr="00A40D2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5D750F1E" w14:textId="77777777" w:rsidR="00A40D2C" w:rsidRDefault="00A40D2C">
            <w:pPr>
              <w:pStyle w:val="TAL"/>
            </w:pPr>
            <w:r>
              <w:rPr>
                <w:noProof/>
                <w:lang w:eastAsia="zh-CN"/>
              </w:rPr>
              <w:t>1E</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ED1E13D" w14:textId="77777777" w:rsidR="00A40D2C" w:rsidRDefault="00A40D2C">
            <w:pPr>
              <w:pStyle w:val="TAL"/>
              <w:rPr>
                <w:lang w:eastAsia="zh-CN"/>
              </w:rPr>
            </w:pPr>
            <w:r>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4BADE38" w14:textId="77777777" w:rsidR="00A40D2C" w:rsidRDefault="00A40D2C">
            <w:pPr>
              <w:pStyle w:val="TAL"/>
              <w:rPr>
                <w:lang w:eastAsia="en-GB"/>
              </w:rPr>
            </w:pPr>
            <w:r>
              <w:t>Serving PLMN rate control</w:t>
            </w:r>
          </w:p>
          <w:p w14:paraId="0FEBC3F8" w14:textId="77777777" w:rsidR="00A40D2C" w:rsidRDefault="00A40D2C">
            <w:pPr>
              <w:pStyle w:val="TAL"/>
              <w:rPr>
                <w:lang w:eastAsia="zh-CN"/>
              </w:rPr>
            </w:pPr>
            <w:r>
              <w:t>9.11.4.20</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2C9A85B" w14:textId="77777777" w:rsidR="00A40D2C" w:rsidRDefault="00A40D2C">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D4C8BCA" w14:textId="77777777" w:rsidR="00A40D2C" w:rsidRDefault="00A40D2C">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C9BB154" w14:textId="77777777" w:rsidR="00A40D2C" w:rsidRDefault="00A40D2C">
            <w:pPr>
              <w:pStyle w:val="TAC"/>
              <w:rPr>
                <w:lang w:eastAsia="zh-CN"/>
              </w:rPr>
            </w:pPr>
            <w:r>
              <w:t>4</w:t>
            </w:r>
          </w:p>
        </w:tc>
      </w:tr>
      <w:tr w:rsidR="00A40D2C" w14:paraId="631367A4" w14:textId="77777777" w:rsidTr="00A40D2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184167D" w14:textId="77777777" w:rsidR="00A40D2C" w:rsidRDefault="00A40D2C">
            <w:pPr>
              <w:pStyle w:val="TAL"/>
              <w:rPr>
                <w:noProof/>
                <w:lang w:eastAsia="zh-CN"/>
              </w:rPr>
            </w:pPr>
            <w:r>
              <w:t>1F</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035F925B" w14:textId="77777777" w:rsidR="00A40D2C" w:rsidRDefault="00A40D2C">
            <w:pPr>
              <w:pStyle w:val="TAL"/>
              <w:rPr>
                <w:lang w:eastAsia="en-GB"/>
              </w:rPr>
            </w:pPr>
            <w: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47E517A" w14:textId="77777777" w:rsidR="00A40D2C" w:rsidRDefault="00A40D2C">
            <w:pPr>
              <w:pStyle w:val="TAL"/>
            </w:pPr>
            <w:r>
              <w:t>Ethernet header compression configuration</w:t>
            </w:r>
          </w:p>
          <w:p w14:paraId="7D08736F" w14:textId="77777777" w:rsidR="00A40D2C" w:rsidRDefault="00A40D2C">
            <w:pPr>
              <w:pStyle w:val="TAL"/>
            </w:pPr>
            <w:r>
              <w:t>9.11.4.28</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841596B"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E102D86" w14:textId="77777777" w:rsidR="00A40D2C" w:rsidRDefault="00A40D2C">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DAF2461" w14:textId="77777777" w:rsidR="00A40D2C" w:rsidRDefault="00A40D2C">
            <w:pPr>
              <w:pStyle w:val="TAC"/>
            </w:pPr>
            <w:r>
              <w:t>3</w:t>
            </w:r>
          </w:p>
        </w:tc>
      </w:tr>
      <w:tr w:rsidR="00A40D2C" w14:paraId="2FFBB7ED" w14:textId="77777777" w:rsidTr="00A40D2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7A7BE693" w14:textId="77777777" w:rsidR="00A40D2C" w:rsidRDefault="00A40D2C">
            <w:pPr>
              <w:pStyle w:val="TAL"/>
            </w:pPr>
            <w:r>
              <w:t>71</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E499A19" w14:textId="77777777" w:rsidR="00A40D2C" w:rsidRDefault="00A40D2C">
            <w:pPr>
              <w:pStyle w:val="TAL"/>
            </w:pPr>
            <w:r>
              <w:t>Received MBS container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68A9A54B" w14:textId="77777777" w:rsidR="00A40D2C" w:rsidRDefault="00A40D2C">
            <w:pPr>
              <w:pStyle w:val="TAL"/>
            </w:pPr>
            <w:r>
              <w:t>Received MBS container</w:t>
            </w:r>
          </w:p>
          <w:p w14:paraId="4F3723F5" w14:textId="77777777" w:rsidR="00A40D2C" w:rsidRDefault="00A40D2C">
            <w:pPr>
              <w:pStyle w:val="TAL"/>
            </w:pPr>
            <w:r>
              <w:t>9.11.4.31</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16B558F"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DBE0379" w14:textId="77777777" w:rsidR="00A40D2C" w:rsidRDefault="00A40D2C">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D981F75" w14:textId="77777777" w:rsidR="00A40D2C" w:rsidRDefault="00A40D2C">
            <w:pPr>
              <w:pStyle w:val="TAC"/>
            </w:pPr>
            <w:r>
              <w:t>9-65538</w:t>
            </w:r>
          </w:p>
        </w:tc>
      </w:tr>
      <w:tr w:rsidR="00A40D2C" w14:paraId="2FB8AE93" w14:textId="77777777" w:rsidTr="00A40D2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6CBD291" w14:textId="77777777" w:rsidR="00A40D2C" w:rsidRDefault="00A40D2C">
            <w:pPr>
              <w:pStyle w:val="TAL"/>
            </w:pPr>
            <w:r>
              <w:t>72</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459EBDA" w14:textId="77777777" w:rsidR="00A40D2C" w:rsidRDefault="00A40D2C">
            <w:pPr>
              <w:pStyle w:val="TAL"/>
            </w:pPr>
            <w:r>
              <w:t>Service-level-AA container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78B9E89A" w14:textId="77777777" w:rsidR="00A40D2C" w:rsidRDefault="00A40D2C">
            <w:pPr>
              <w:pStyle w:val="TAL"/>
            </w:pPr>
            <w:r>
              <w:t>Service-level-AA container</w:t>
            </w:r>
          </w:p>
          <w:p w14:paraId="0F1D570E" w14:textId="77777777" w:rsidR="00A40D2C" w:rsidRDefault="00A40D2C">
            <w:pPr>
              <w:pStyle w:val="TAL"/>
            </w:pPr>
            <w:r>
              <w:t>9.11.2.10</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3A17858" w14:textId="77777777" w:rsidR="00A40D2C" w:rsidRDefault="00A40D2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492B405" w14:textId="77777777" w:rsidR="00A40D2C" w:rsidRDefault="00A40D2C">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B10D498" w14:textId="77777777" w:rsidR="00A40D2C" w:rsidRDefault="00A40D2C">
            <w:pPr>
              <w:pStyle w:val="TAC"/>
            </w:pPr>
            <w:r>
              <w:t>6-n</w:t>
            </w:r>
          </w:p>
        </w:tc>
      </w:tr>
      <w:tr w:rsidR="00A40D2C" w14:paraId="548FE408" w14:textId="77777777" w:rsidTr="00A40D2C">
        <w:trPr>
          <w:gridBefore w:val="1"/>
          <w:wBefore w:w="36" w:type="dxa"/>
          <w:cantSplit/>
          <w:jc w:val="center"/>
          <w:ins w:id="48" w:author="minseon (LGE)" w:date="2023-04-04T20:46:00Z"/>
        </w:trPr>
        <w:tc>
          <w:tcPr>
            <w:tcW w:w="568" w:type="dxa"/>
            <w:gridSpan w:val="2"/>
            <w:tcBorders>
              <w:top w:val="single" w:sz="6" w:space="0" w:color="000000"/>
              <w:left w:val="single" w:sz="6" w:space="0" w:color="000000"/>
              <w:bottom w:val="single" w:sz="6" w:space="0" w:color="000000"/>
              <w:right w:val="single" w:sz="6" w:space="0" w:color="000000"/>
            </w:tcBorders>
          </w:tcPr>
          <w:p w14:paraId="2E76A798" w14:textId="147502F9" w:rsidR="00A40D2C" w:rsidRDefault="00A40D2C">
            <w:pPr>
              <w:pStyle w:val="TAL"/>
              <w:rPr>
                <w:ins w:id="49" w:author="minseon (LGE)" w:date="2023-04-04T20:46:00Z"/>
                <w:lang w:eastAsia="ko-KR"/>
              </w:rPr>
            </w:pPr>
            <w:ins w:id="50" w:author="minseon (LGE)" w:date="2023-04-04T20:46:00Z">
              <w:r>
                <w:rPr>
                  <w:rFonts w:hint="eastAsia"/>
                  <w:lang w:eastAsia="ko-KR"/>
                </w:rPr>
                <w:t>TBD</w:t>
              </w:r>
            </w:ins>
          </w:p>
        </w:tc>
        <w:tc>
          <w:tcPr>
            <w:tcW w:w="2837" w:type="dxa"/>
            <w:gridSpan w:val="2"/>
            <w:tcBorders>
              <w:top w:val="single" w:sz="6" w:space="0" w:color="000000"/>
              <w:left w:val="single" w:sz="6" w:space="0" w:color="000000"/>
              <w:bottom w:val="single" w:sz="6" w:space="0" w:color="000000"/>
              <w:right w:val="single" w:sz="6" w:space="0" w:color="000000"/>
            </w:tcBorders>
          </w:tcPr>
          <w:p w14:paraId="19084CA9" w14:textId="116E03F8" w:rsidR="00A40D2C" w:rsidRDefault="00A40D2C">
            <w:pPr>
              <w:pStyle w:val="TAL"/>
              <w:rPr>
                <w:ins w:id="51" w:author="minseon (LGE)" w:date="2023-04-04T20:46:00Z"/>
                <w:lang w:eastAsia="ko-KR"/>
              </w:rPr>
            </w:pPr>
            <w:ins w:id="52" w:author="minseon (LGE)" w:date="2023-04-04T20:46:00Z">
              <w:r>
                <w:rPr>
                  <w:rFonts w:hint="eastAsia"/>
                  <w:lang w:eastAsia="ko-KR"/>
                </w:rPr>
                <w:t xml:space="preserve">Alternative </w:t>
              </w:r>
            </w:ins>
            <w:ins w:id="53" w:author="minseon (LGE)" w:date="2023-04-04T20:56:00Z">
              <w:r w:rsidR="005C0CE0">
                <w:rPr>
                  <w:lang w:eastAsia="ko-KR"/>
                </w:rPr>
                <w:t>S-</w:t>
              </w:r>
            </w:ins>
            <w:ins w:id="54" w:author="minseon (LGE)" w:date="2023-04-04T20:46:00Z">
              <w:r>
                <w:rPr>
                  <w:rFonts w:hint="eastAsia"/>
                  <w:lang w:eastAsia="ko-KR"/>
                </w:rPr>
                <w:t>NSSAI</w:t>
              </w:r>
            </w:ins>
          </w:p>
        </w:tc>
        <w:tc>
          <w:tcPr>
            <w:tcW w:w="3120" w:type="dxa"/>
            <w:gridSpan w:val="2"/>
            <w:tcBorders>
              <w:top w:val="single" w:sz="6" w:space="0" w:color="000000"/>
              <w:left w:val="single" w:sz="6" w:space="0" w:color="000000"/>
              <w:bottom w:val="single" w:sz="6" w:space="0" w:color="000000"/>
              <w:right w:val="single" w:sz="6" w:space="0" w:color="000000"/>
            </w:tcBorders>
          </w:tcPr>
          <w:p w14:paraId="77A669EB" w14:textId="16C324EF" w:rsidR="00A40D2C" w:rsidRDefault="00BA563B">
            <w:pPr>
              <w:pStyle w:val="TAL"/>
              <w:rPr>
                <w:ins w:id="55" w:author="minseon (LGE)" w:date="2023-04-04T20:52:00Z"/>
                <w:lang w:eastAsia="ko-KR"/>
              </w:rPr>
            </w:pPr>
            <w:ins w:id="56" w:author="minseon (LGE)" w:date="2023-04-05T02:29:00Z">
              <w:r>
                <w:rPr>
                  <w:rFonts w:hint="eastAsia"/>
                  <w:lang w:eastAsia="ko-KR"/>
                </w:rPr>
                <w:t>S-N</w:t>
              </w:r>
            </w:ins>
            <w:ins w:id="57" w:author="minseon (LGE)" w:date="2023-04-04T20:47:00Z">
              <w:r w:rsidR="00A40D2C">
                <w:rPr>
                  <w:rFonts w:hint="eastAsia"/>
                  <w:lang w:eastAsia="ko-KR"/>
                </w:rPr>
                <w:t>SSAI</w:t>
              </w:r>
            </w:ins>
          </w:p>
          <w:p w14:paraId="6E71AC15" w14:textId="6A467070" w:rsidR="00A40D2C" w:rsidRDefault="00BA563B">
            <w:pPr>
              <w:pStyle w:val="TAL"/>
              <w:rPr>
                <w:ins w:id="58" w:author="minseon (LGE)" w:date="2023-04-04T20:46:00Z"/>
                <w:lang w:eastAsia="ko-KR"/>
              </w:rPr>
            </w:pPr>
            <w:ins w:id="59" w:author="minseon (LGE)" w:date="2023-04-04T20:53:00Z">
              <w:r>
                <w:rPr>
                  <w:rFonts w:hint="eastAsia"/>
                  <w:lang w:eastAsia="ko-KR"/>
                </w:rPr>
                <w:t>9.11.2.8</w:t>
              </w:r>
            </w:ins>
          </w:p>
        </w:tc>
        <w:tc>
          <w:tcPr>
            <w:tcW w:w="1134" w:type="dxa"/>
            <w:gridSpan w:val="2"/>
            <w:tcBorders>
              <w:top w:val="single" w:sz="6" w:space="0" w:color="000000"/>
              <w:left w:val="single" w:sz="6" w:space="0" w:color="000000"/>
              <w:bottom w:val="single" w:sz="6" w:space="0" w:color="000000"/>
              <w:right w:val="single" w:sz="6" w:space="0" w:color="000000"/>
            </w:tcBorders>
          </w:tcPr>
          <w:p w14:paraId="19E3A6C7" w14:textId="01806087" w:rsidR="00A40D2C" w:rsidRDefault="005C0CE0">
            <w:pPr>
              <w:pStyle w:val="TAC"/>
              <w:rPr>
                <w:ins w:id="60" w:author="minseon (LGE)" w:date="2023-04-04T20:46:00Z"/>
                <w:lang w:eastAsia="ko-KR"/>
              </w:rPr>
            </w:pPr>
            <w:ins w:id="61" w:author="minseon (LGE)" w:date="2023-04-04T20:53:00Z">
              <w:r>
                <w:rPr>
                  <w:rFonts w:hint="eastAsia"/>
                  <w:lang w:eastAsia="ko-KR"/>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4D81F197" w14:textId="6247CE1E" w:rsidR="00A40D2C" w:rsidRDefault="005C0CE0">
            <w:pPr>
              <w:pStyle w:val="TAC"/>
              <w:rPr>
                <w:ins w:id="62" w:author="minseon (LGE)" w:date="2023-04-04T20:46:00Z"/>
                <w:lang w:eastAsia="ko-KR"/>
              </w:rPr>
            </w:pPr>
            <w:ins w:id="63" w:author="minseon (LGE)" w:date="2023-04-04T20:54:00Z">
              <w:r>
                <w:rPr>
                  <w:rFonts w:hint="eastAsia"/>
                  <w:lang w:eastAsia="ko-KR"/>
                </w:rPr>
                <w:t>TLV</w:t>
              </w:r>
            </w:ins>
          </w:p>
        </w:tc>
        <w:tc>
          <w:tcPr>
            <w:tcW w:w="850" w:type="dxa"/>
            <w:gridSpan w:val="2"/>
            <w:tcBorders>
              <w:top w:val="single" w:sz="6" w:space="0" w:color="000000"/>
              <w:left w:val="single" w:sz="6" w:space="0" w:color="000000"/>
              <w:bottom w:val="single" w:sz="6" w:space="0" w:color="000000"/>
              <w:right w:val="single" w:sz="6" w:space="0" w:color="000000"/>
            </w:tcBorders>
          </w:tcPr>
          <w:p w14:paraId="0D1E0AC5" w14:textId="61104AC7" w:rsidR="00A40D2C" w:rsidRDefault="00BA563B">
            <w:pPr>
              <w:pStyle w:val="TAC"/>
              <w:rPr>
                <w:ins w:id="64" w:author="minseon (LGE)" w:date="2023-04-04T20:46:00Z"/>
                <w:lang w:eastAsia="ko-KR"/>
              </w:rPr>
            </w:pPr>
            <w:ins w:id="65" w:author="minseon (LGE)" w:date="2023-04-04T20:54:00Z">
              <w:r>
                <w:rPr>
                  <w:rFonts w:hint="eastAsia"/>
                  <w:lang w:eastAsia="ko-KR"/>
                </w:rPr>
                <w:t>3</w:t>
              </w:r>
              <w:r w:rsidR="005C0CE0">
                <w:rPr>
                  <w:rFonts w:hint="eastAsia"/>
                  <w:lang w:eastAsia="ko-KR"/>
                </w:rPr>
                <w:t>-</w:t>
              </w:r>
              <w:r>
                <w:rPr>
                  <w:rFonts w:hint="eastAsia"/>
                  <w:lang w:eastAsia="ko-KR"/>
                </w:rPr>
                <w:t>10</w:t>
              </w:r>
            </w:ins>
          </w:p>
        </w:tc>
      </w:tr>
    </w:tbl>
    <w:p w14:paraId="5B0E11B2" w14:textId="77777777" w:rsidR="00A40D2C" w:rsidRDefault="00A40D2C" w:rsidP="00A40D2C">
      <w:pPr>
        <w:rPr>
          <w:rFonts w:eastAsia="Times New Roman"/>
          <w:lang w:eastAsia="en-GB"/>
        </w:rPr>
      </w:pPr>
    </w:p>
    <w:p w14:paraId="729B9A8C" w14:textId="42868BDE" w:rsidR="00E320EB" w:rsidRDefault="00E320EB" w:rsidP="00E320EB"/>
    <w:p w14:paraId="141F59E9" w14:textId="677C24C3" w:rsidR="00E320EB" w:rsidRDefault="00E320EB" w:rsidP="00E320EB">
      <w:pPr>
        <w:jc w:val="center"/>
      </w:pPr>
      <w:r>
        <w:rPr>
          <w:highlight w:val="green"/>
        </w:rPr>
        <w:lastRenderedPageBreak/>
        <w:t>***** Next change *****</w:t>
      </w:r>
    </w:p>
    <w:p w14:paraId="3A951225" w14:textId="5C7567FE" w:rsidR="00E320EB" w:rsidRPr="008E342A" w:rsidRDefault="005C0CE0" w:rsidP="00E320EB">
      <w:pPr>
        <w:pStyle w:val="40"/>
        <w:snapToGrid w:val="0"/>
        <w:rPr>
          <w:ins w:id="66" w:author="minseon (LGE)" w:date="2023-03-30T14:58:00Z"/>
        </w:rPr>
      </w:pPr>
      <w:bookmarkStart w:id="67" w:name="_Toc123901975"/>
      <w:ins w:id="68" w:author="minseon (LGE)" w:date="2023-03-30T14:58:00Z">
        <w:r>
          <w:t>8.3</w:t>
        </w:r>
        <w:r w:rsidR="00E320EB" w:rsidRPr="008E342A">
          <w:t>.</w:t>
        </w:r>
        <w:r>
          <w:t>9</w:t>
        </w:r>
        <w:r w:rsidR="00E320EB" w:rsidRPr="008E342A">
          <w:t>.</w:t>
        </w:r>
        <w:r w:rsidR="00E320EB">
          <w:rPr>
            <w:highlight w:val="yellow"/>
            <w:lang w:eastAsia="zh-CN"/>
          </w:rPr>
          <w:t>x</w:t>
        </w:r>
        <w:r w:rsidR="00E320EB" w:rsidRPr="008E342A">
          <w:tab/>
        </w:r>
        <w:bookmarkEnd w:id="67"/>
        <w:r w:rsidR="00E320EB" w:rsidRPr="00726428">
          <w:t xml:space="preserve">Alternative </w:t>
        </w:r>
      </w:ins>
      <w:ins w:id="69" w:author="minseon (LGE)" w:date="2023-04-04T20:58:00Z">
        <w:r>
          <w:t>S-</w:t>
        </w:r>
      </w:ins>
      <w:ins w:id="70" w:author="minseon (LGE)" w:date="2023-03-30T14:58:00Z">
        <w:r w:rsidR="00E320EB" w:rsidRPr="00726428">
          <w:t>NSSAI</w:t>
        </w:r>
      </w:ins>
    </w:p>
    <w:p w14:paraId="209B2CAD" w14:textId="1C1C0554" w:rsidR="00E320EB" w:rsidDel="001E4741" w:rsidRDefault="008F4141" w:rsidP="005C0CE0">
      <w:pPr>
        <w:overflowPunct w:val="0"/>
        <w:autoSpaceDE w:val="0"/>
        <w:autoSpaceDN w:val="0"/>
        <w:adjustRightInd w:val="0"/>
        <w:textAlignment w:val="baseline"/>
        <w:rPr>
          <w:del w:id="71" w:author="minseon (LGE)" w:date="2023-04-10T13:50:00Z"/>
          <w:rFonts w:eastAsia="Times New Roman"/>
          <w:lang w:eastAsia="ko-KR"/>
        </w:rPr>
      </w:pPr>
      <w:ins w:id="72" w:author="minseon (LGE)" w:date="2023-04-20T06:12:00Z">
        <w:r w:rsidRPr="008F4141">
          <w:rPr>
            <w:rFonts w:eastAsia="Times New Roman"/>
            <w:lang w:eastAsia="ko-KR"/>
          </w:rPr>
          <w:t>This IE shall be included  when the network needs to provide the alternative S-NSSAI to replace the S-NSSAI of the SSC mode 1 or SSC mode 3 PDU session.</w:t>
        </w:r>
      </w:ins>
      <w:ins w:id="73" w:author="LGE (CHOE)" w:date="2023-04-08T00:20:00Z">
        <w:del w:id="74" w:author="minseon (LGE)" w:date="2023-04-10T11:36:00Z">
          <w:r w:rsidR="002663EA" w:rsidDel="009A32DD">
            <w:rPr>
              <w:rFonts w:eastAsia="Times New Roman"/>
              <w:lang w:eastAsia="ko-KR"/>
            </w:rPr>
            <w:delText xml:space="preserve"> </w:delText>
          </w:r>
        </w:del>
      </w:ins>
    </w:p>
    <w:p w14:paraId="0CDAA1C8" w14:textId="77777777" w:rsidR="001E4741" w:rsidRPr="005C0CE0" w:rsidRDefault="001E4741" w:rsidP="005C0CE0">
      <w:pPr>
        <w:overflowPunct w:val="0"/>
        <w:autoSpaceDE w:val="0"/>
        <w:autoSpaceDN w:val="0"/>
        <w:adjustRightInd w:val="0"/>
        <w:textAlignment w:val="baseline"/>
        <w:rPr>
          <w:ins w:id="75" w:author="minseon (LGE)" w:date="2023-04-18T14:19:00Z"/>
          <w:rFonts w:eastAsia="Times New Roman"/>
          <w:lang w:eastAsia="en-GB"/>
        </w:rPr>
      </w:pPr>
    </w:p>
    <w:p w14:paraId="68C9CD36" w14:textId="597035D2" w:rsidR="001E41F3" w:rsidRPr="00F33B2E" w:rsidRDefault="00CF0EC1" w:rsidP="00CF0EC1">
      <w:pPr>
        <w:jc w:val="center"/>
      </w:pPr>
      <w:r>
        <w:rPr>
          <w:highlight w:val="green"/>
        </w:rPr>
        <w:t>***** End of change</w:t>
      </w:r>
      <w:r w:rsidR="00E320EB">
        <w:rPr>
          <w:highlight w:val="green"/>
        </w:rPr>
        <w:t xml:space="preserve"> *****</w:t>
      </w:r>
      <w:bookmarkStart w:id="76" w:name="_PERM_MCCTEMPBM_CRPT61090028___7"/>
      <w:bookmarkStart w:id="77" w:name="_PERM_MCCTEMPBM_CRPT61090029___7"/>
      <w:bookmarkEnd w:id="76"/>
      <w:bookmarkEnd w:id="77"/>
    </w:p>
    <w:sectPr w:rsidR="001E41F3" w:rsidRPr="00F33B2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MEREDITH" w:date="2020-02-03T09:35:00Z" w:initials="JMM">
    <w:p w14:paraId="58CA0856" w14:textId="77777777" w:rsidR="004C26C6" w:rsidRDefault="004C26C6">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110D9" w14:textId="77777777" w:rsidR="00DC3136" w:rsidRDefault="00DC3136">
      <w:r>
        <w:separator/>
      </w:r>
    </w:p>
  </w:endnote>
  <w:endnote w:type="continuationSeparator" w:id="0">
    <w:p w14:paraId="5F123CA4" w14:textId="77777777" w:rsidR="00DC3136" w:rsidRDefault="00DC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3637" w14:textId="77777777" w:rsidR="00DC3136" w:rsidRDefault="00DC3136">
      <w:r>
        <w:separator/>
      </w:r>
    </w:p>
  </w:footnote>
  <w:footnote w:type="continuationSeparator" w:id="0">
    <w:p w14:paraId="6477BA17" w14:textId="77777777" w:rsidR="00DC3136" w:rsidRDefault="00DC31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4C26C6" w:rsidRDefault="004C26C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4C26C6" w:rsidRDefault="004C26C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4C26C6" w:rsidRDefault="004C26C6">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4C26C6" w:rsidRDefault="004C26C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06681C"/>
    <w:multiLevelType w:val="hybridMultilevel"/>
    <w:tmpl w:val="2104E3C6"/>
    <w:lvl w:ilvl="0" w:tplc="694E6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30878AA"/>
    <w:multiLevelType w:val="hybridMultilevel"/>
    <w:tmpl w:val="82F0AC2E"/>
    <w:lvl w:ilvl="0" w:tplc="C7B29584">
      <w:start w:val="1"/>
      <w:numFmt w:val="lowerRoman"/>
      <w:lvlText w:val="%1)"/>
      <w:lvlJc w:val="left"/>
      <w:pPr>
        <w:ind w:left="1287" w:hanging="72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1" w15:restartNumberingAfterBreak="0">
    <w:nsid w:val="749C46EA"/>
    <w:multiLevelType w:val="hybridMultilevel"/>
    <w:tmpl w:val="B93CD808"/>
    <w:lvl w:ilvl="0" w:tplc="A162C4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7"/>
  </w:num>
  <w:num w:numId="6">
    <w:abstractNumId w:val="10"/>
  </w:num>
  <w:num w:numId="7">
    <w:abstractNumId w:val="11"/>
  </w:num>
  <w:num w:numId="8">
    <w:abstractNumId w:val="12"/>
  </w:num>
  <w:num w:numId="9">
    <w:abstractNumId w:val="9"/>
  </w:num>
  <w:num w:numId="10">
    <w:abstractNumId w:val="8"/>
  </w:num>
  <w:num w:numId="11">
    <w:abstractNumId w:val="4"/>
  </w:num>
  <w:num w:numId="12">
    <w:abstractNumId w:val="6"/>
  </w:num>
  <w:num w:numId="13">
    <w:abstractNumId w:val="13"/>
  </w:num>
  <w:num w:numId="14">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minseon (LGE)">
    <w15:presenceInfo w15:providerId="None" w15:userId="minseon (LGE)"/>
  </w15:person>
  <w15:person w15:author="LGE (CHOE)">
    <w15:presenceInfo w15:providerId="None" w15:userId="LGE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9E5"/>
    <w:rsid w:val="000A6394"/>
    <w:rsid w:val="000B7FED"/>
    <w:rsid w:val="000C038A"/>
    <w:rsid w:val="000C0FE9"/>
    <w:rsid w:val="000C4883"/>
    <w:rsid w:val="000C6598"/>
    <w:rsid w:val="000C6D9F"/>
    <w:rsid w:val="000D44B3"/>
    <w:rsid w:val="00137027"/>
    <w:rsid w:val="00145D43"/>
    <w:rsid w:val="00171E1B"/>
    <w:rsid w:val="00192C46"/>
    <w:rsid w:val="001A08B3"/>
    <w:rsid w:val="001A44C1"/>
    <w:rsid w:val="001A7B60"/>
    <w:rsid w:val="001B52F0"/>
    <w:rsid w:val="001B7A65"/>
    <w:rsid w:val="001C3F62"/>
    <w:rsid w:val="001E41F3"/>
    <w:rsid w:val="001E4741"/>
    <w:rsid w:val="001F5F1C"/>
    <w:rsid w:val="0020137A"/>
    <w:rsid w:val="00226732"/>
    <w:rsid w:val="00230D07"/>
    <w:rsid w:val="002536B7"/>
    <w:rsid w:val="0026004D"/>
    <w:rsid w:val="002640DD"/>
    <w:rsid w:val="002663EA"/>
    <w:rsid w:val="00275D12"/>
    <w:rsid w:val="00284FEB"/>
    <w:rsid w:val="002860C4"/>
    <w:rsid w:val="002A04BF"/>
    <w:rsid w:val="002B5741"/>
    <w:rsid w:val="002C4359"/>
    <w:rsid w:val="002E472E"/>
    <w:rsid w:val="002F1662"/>
    <w:rsid w:val="00305409"/>
    <w:rsid w:val="00305F43"/>
    <w:rsid w:val="00306245"/>
    <w:rsid w:val="00325179"/>
    <w:rsid w:val="00344DB6"/>
    <w:rsid w:val="003609EF"/>
    <w:rsid w:val="0036231A"/>
    <w:rsid w:val="003649BB"/>
    <w:rsid w:val="00374DD4"/>
    <w:rsid w:val="003B5684"/>
    <w:rsid w:val="003B594E"/>
    <w:rsid w:val="003E1A36"/>
    <w:rsid w:val="00410371"/>
    <w:rsid w:val="004242F1"/>
    <w:rsid w:val="0042640D"/>
    <w:rsid w:val="00444070"/>
    <w:rsid w:val="00453F3E"/>
    <w:rsid w:val="00461E36"/>
    <w:rsid w:val="00467874"/>
    <w:rsid w:val="00497BD5"/>
    <w:rsid w:val="004A17A5"/>
    <w:rsid w:val="004B75B7"/>
    <w:rsid w:val="004C26C6"/>
    <w:rsid w:val="004C3A09"/>
    <w:rsid w:val="004C54BC"/>
    <w:rsid w:val="004D029F"/>
    <w:rsid w:val="004E30C5"/>
    <w:rsid w:val="0050511D"/>
    <w:rsid w:val="005141D9"/>
    <w:rsid w:val="0051580D"/>
    <w:rsid w:val="00520CA3"/>
    <w:rsid w:val="00521242"/>
    <w:rsid w:val="00547111"/>
    <w:rsid w:val="00566B38"/>
    <w:rsid w:val="00574237"/>
    <w:rsid w:val="00575F03"/>
    <w:rsid w:val="00592968"/>
    <w:rsid w:val="00592D74"/>
    <w:rsid w:val="005C0CE0"/>
    <w:rsid w:val="005E1DD4"/>
    <w:rsid w:val="005E2C44"/>
    <w:rsid w:val="00621188"/>
    <w:rsid w:val="006257ED"/>
    <w:rsid w:val="00653DE4"/>
    <w:rsid w:val="00665C47"/>
    <w:rsid w:val="00682DDB"/>
    <w:rsid w:val="00695808"/>
    <w:rsid w:val="006A581D"/>
    <w:rsid w:val="006B46FB"/>
    <w:rsid w:val="006E21FB"/>
    <w:rsid w:val="006F6441"/>
    <w:rsid w:val="006F7EDC"/>
    <w:rsid w:val="00723AC7"/>
    <w:rsid w:val="007327DA"/>
    <w:rsid w:val="00742F51"/>
    <w:rsid w:val="007510D9"/>
    <w:rsid w:val="00752875"/>
    <w:rsid w:val="007745D2"/>
    <w:rsid w:val="00792342"/>
    <w:rsid w:val="007977A8"/>
    <w:rsid w:val="007B4D4A"/>
    <w:rsid w:val="007B512A"/>
    <w:rsid w:val="007C2097"/>
    <w:rsid w:val="007D6A07"/>
    <w:rsid w:val="007D6A43"/>
    <w:rsid w:val="007E092E"/>
    <w:rsid w:val="007E72B9"/>
    <w:rsid w:val="007F7259"/>
    <w:rsid w:val="008040A8"/>
    <w:rsid w:val="008279FA"/>
    <w:rsid w:val="00847179"/>
    <w:rsid w:val="008626E7"/>
    <w:rsid w:val="00870EE7"/>
    <w:rsid w:val="008863B9"/>
    <w:rsid w:val="00892D7E"/>
    <w:rsid w:val="008A45A6"/>
    <w:rsid w:val="008D3CCC"/>
    <w:rsid w:val="008E1A59"/>
    <w:rsid w:val="008E3C1B"/>
    <w:rsid w:val="008F366A"/>
    <w:rsid w:val="008F3789"/>
    <w:rsid w:val="008F4141"/>
    <w:rsid w:val="008F686C"/>
    <w:rsid w:val="009148DE"/>
    <w:rsid w:val="0093203E"/>
    <w:rsid w:val="00941E30"/>
    <w:rsid w:val="00943D41"/>
    <w:rsid w:val="009644E3"/>
    <w:rsid w:val="009777D9"/>
    <w:rsid w:val="00991B88"/>
    <w:rsid w:val="00993611"/>
    <w:rsid w:val="009A32DD"/>
    <w:rsid w:val="009A5753"/>
    <w:rsid w:val="009A579D"/>
    <w:rsid w:val="009B1A7D"/>
    <w:rsid w:val="009B3163"/>
    <w:rsid w:val="009B53F8"/>
    <w:rsid w:val="009C0616"/>
    <w:rsid w:val="009E3297"/>
    <w:rsid w:val="009F734F"/>
    <w:rsid w:val="00A0131E"/>
    <w:rsid w:val="00A246B6"/>
    <w:rsid w:val="00A40D2C"/>
    <w:rsid w:val="00A47E70"/>
    <w:rsid w:val="00A50CF0"/>
    <w:rsid w:val="00A57A31"/>
    <w:rsid w:val="00A62DE6"/>
    <w:rsid w:val="00A7671C"/>
    <w:rsid w:val="00A80F6E"/>
    <w:rsid w:val="00A90BB4"/>
    <w:rsid w:val="00AA2CBC"/>
    <w:rsid w:val="00AC5820"/>
    <w:rsid w:val="00AD1CD8"/>
    <w:rsid w:val="00AF2913"/>
    <w:rsid w:val="00B115B0"/>
    <w:rsid w:val="00B258BB"/>
    <w:rsid w:val="00B37D62"/>
    <w:rsid w:val="00B43C20"/>
    <w:rsid w:val="00B50B60"/>
    <w:rsid w:val="00B67B97"/>
    <w:rsid w:val="00B968C8"/>
    <w:rsid w:val="00BA3EC5"/>
    <w:rsid w:val="00BA51D9"/>
    <w:rsid w:val="00BA563B"/>
    <w:rsid w:val="00BB134F"/>
    <w:rsid w:val="00BB5DFC"/>
    <w:rsid w:val="00BD279D"/>
    <w:rsid w:val="00BD38E4"/>
    <w:rsid w:val="00BD6BB8"/>
    <w:rsid w:val="00C05762"/>
    <w:rsid w:val="00C66BA2"/>
    <w:rsid w:val="00C71E3C"/>
    <w:rsid w:val="00C870F6"/>
    <w:rsid w:val="00C95985"/>
    <w:rsid w:val="00CC5026"/>
    <w:rsid w:val="00CC68D0"/>
    <w:rsid w:val="00CD27D8"/>
    <w:rsid w:val="00CF0EC1"/>
    <w:rsid w:val="00D018F8"/>
    <w:rsid w:val="00D03F9A"/>
    <w:rsid w:val="00D06D51"/>
    <w:rsid w:val="00D24991"/>
    <w:rsid w:val="00D47236"/>
    <w:rsid w:val="00D50255"/>
    <w:rsid w:val="00D66520"/>
    <w:rsid w:val="00D80124"/>
    <w:rsid w:val="00D84AE9"/>
    <w:rsid w:val="00D8657E"/>
    <w:rsid w:val="00DC3136"/>
    <w:rsid w:val="00DE34CF"/>
    <w:rsid w:val="00E01001"/>
    <w:rsid w:val="00E13F3D"/>
    <w:rsid w:val="00E320EB"/>
    <w:rsid w:val="00E34898"/>
    <w:rsid w:val="00E36962"/>
    <w:rsid w:val="00E50F2E"/>
    <w:rsid w:val="00E72363"/>
    <w:rsid w:val="00EB09B7"/>
    <w:rsid w:val="00EE7D7C"/>
    <w:rsid w:val="00EF72B4"/>
    <w:rsid w:val="00F25D98"/>
    <w:rsid w:val="00F300FB"/>
    <w:rsid w:val="00F33B2E"/>
    <w:rsid w:val="00F45E19"/>
    <w:rsid w:val="00F575F8"/>
    <w:rsid w:val="00F61657"/>
    <w:rsid w:val="00F672BF"/>
    <w:rsid w:val="00F918C0"/>
    <w:rsid w:val="00FA1070"/>
    <w:rsid w:val="00FB6386"/>
    <w:rsid w:val="00FC681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8F366A"/>
    <w:rPr>
      <w:rFonts w:ascii="Arial" w:hAnsi="Arial"/>
      <w:b/>
      <w:lang w:val="en-GB" w:eastAsia="en-US"/>
    </w:rPr>
  </w:style>
  <w:style w:type="character" w:customStyle="1" w:styleId="B1Char">
    <w:name w:val="B1 Char"/>
    <w:link w:val="B1"/>
    <w:qFormat/>
    <w:locked/>
    <w:rsid w:val="002536B7"/>
    <w:rPr>
      <w:rFonts w:ascii="Times New Roman" w:hAnsi="Times New Roman"/>
      <w:lang w:val="en-GB" w:eastAsia="en-US"/>
    </w:rPr>
  </w:style>
  <w:style w:type="character" w:customStyle="1" w:styleId="TFChar">
    <w:name w:val="TF Char"/>
    <w:link w:val="TF"/>
    <w:qFormat/>
    <w:locked/>
    <w:rsid w:val="002536B7"/>
    <w:rPr>
      <w:rFonts w:ascii="Arial" w:hAnsi="Arial"/>
      <w:b/>
      <w:lang w:val="en-GB" w:eastAsia="en-US"/>
    </w:rPr>
  </w:style>
  <w:style w:type="character" w:customStyle="1" w:styleId="B2Char">
    <w:name w:val="B2 Char"/>
    <w:link w:val="B2"/>
    <w:qFormat/>
    <w:rsid w:val="002536B7"/>
    <w:rPr>
      <w:rFonts w:ascii="Times New Roman" w:hAnsi="Times New Roman"/>
      <w:lang w:val="en-GB" w:eastAsia="en-US"/>
    </w:rPr>
  </w:style>
  <w:style w:type="character" w:customStyle="1" w:styleId="1Char">
    <w:name w:val="제목 1 Char"/>
    <w:link w:val="1"/>
    <w:rsid w:val="00461E36"/>
    <w:rPr>
      <w:rFonts w:ascii="Arial" w:hAnsi="Arial"/>
      <w:sz w:val="36"/>
      <w:lang w:val="en-GB" w:eastAsia="en-US"/>
    </w:rPr>
  </w:style>
  <w:style w:type="character" w:customStyle="1" w:styleId="2Char">
    <w:name w:val="제목 2 Char"/>
    <w:link w:val="2"/>
    <w:rsid w:val="00461E36"/>
    <w:rPr>
      <w:rFonts w:ascii="Arial" w:hAnsi="Arial"/>
      <w:sz w:val="32"/>
      <w:lang w:val="en-GB" w:eastAsia="en-US"/>
    </w:rPr>
  </w:style>
  <w:style w:type="character" w:customStyle="1" w:styleId="3Char">
    <w:name w:val="제목 3 Char"/>
    <w:link w:val="30"/>
    <w:rsid w:val="00461E36"/>
    <w:rPr>
      <w:rFonts w:ascii="Arial" w:hAnsi="Arial"/>
      <w:sz w:val="28"/>
      <w:lang w:val="en-GB" w:eastAsia="en-US"/>
    </w:rPr>
  </w:style>
  <w:style w:type="character" w:customStyle="1" w:styleId="4Char">
    <w:name w:val="제목 4 Char"/>
    <w:link w:val="40"/>
    <w:rsid w:val="00461E36"/>
    <w:rPr>
      <w:rFonts w:ascii="Arial" w:hAnsi="Arial"/>
      <w:sz w:val="24"/>
      <w:lang w:val="en-GB" w:eastAsia="en-US"/>
    </w:rPr>
  </w:style>
  <w:style w:type="character" w:customStyle="1" w:styleId="5Char">
    <w:name w:val="제목 5 Char"/>
    <w:link w:val="50"/>
    <w:rsid w:val="00461E36"/>
    <w:rPr>
      <w:rFonts w:ascii="Arial" w:hAnsi="Arial"/>
      <w:sz w:val="22"/>
      <w:lang w:val="en-GB" w:eastAsia="en-US"/>
    </w:rPr>
  </w:style>
  <w:style w:type="character" w:customStyle="1" w:styleId="6Char">
    <w:name w:val="제목 6 Char"/>
    <w:link w:val="6"/>
    <w:rsid w:val="00461E36"/>
    <w:rPr>
      <w:rFonts w:ascii="Arial" w:hAnsi="Arial"/>
      <w:lang w:val="en-GB" w:eastAsia="en-US"/>
    </w:rPr>
  </w:style>
  <w:style w:type="character" w:customStyle="1" w:styleId="7Char">
    <w:name w:val="제목 7 Char"/>
    <w:link w:val="7"/>
    <w:rsid w:val="00461E36"/>
    <w:rPr>
      <w:rFonts w:ascii="Arial" w:hAnsi="Arial"/>
      <w:lang w:val="en-GB" w:eastAsia="en-US"/>
    </w:rPr>
  </w:style>
  <w:style w:type="character" w:customStyle="1" w:styleId="NOZchn">
    <w:name w:val="NO Zchn"/>
    <w:link w:val="NO"/>
    <w:qFormat/>
    <w:rsid w:val="00461E36"/>
    <w:rPr>
      <w:rFonts w:ascii="Times New Roman" w:hAnsi="Times New Roman"/>
      <w:lang w:val="en-GB" w:eastAsia="en-US"/>
    </w:rPr>
  </w:style>
  <w:style w:type="character" w:customStyle="1" w:styleId="PLChar">
    <w:name w:val="PL Char"/>
    <w:link w:val="PL"/>
    <w:locked/>
    <w:rsid w:val="00461E36"/>
    <w:rPr>
      <w:rFonts w:ascii="Courier New" w:hAnsi="Courier New"/>
      <w:noProof/>
      <w:sz w:val="16"/>
      <w:lang w:val="en-GB" w:eastAsia="en-US"/>
    </w:rPr>
  </w:style>
  <w:style w:type="character" w:customStyle="1" w:styleId="TALChar">
    <w:name w:val="TAL Char"/>
    <w:link w:val="TAL"/>
    <w:qFormat/>
    <w:rsid w:val="00461E36"/>
    <w:rPr>
      <w:rFonts w:ascii="Arial" w:hAnsi="Arial"/>
      <w:sz w:val="18"/>
      <w:lang w:val="en-GB" w:eastAsia="en-US"/>
    </w:rPr>
  </w:style>
  <w:style w:type="character" w:customStyle="1" w:styleId="TACChar">
    <w:name w:val="TAC Char"/>
    <w:link w:val="TAC"/>
    <w:qFormat/>
    <w:locked/>
    <w:rsid w:val="00461E36"/>
    <w:rPr>
      <w:rFonts w:ascii="Arial" w:hAnsi="Arial"/>
      <w:sz w:val="18"/>
      <w:lang w:val="en-GB" w:eastAsia="en-US"/>
    </w:rPr>
  </w:style>
  <w:style w:type="character" w:customStyle="1" w:styleId="TAHCar">
    <w:name w:val="TAH Car"/>
    <w:link w:val="TAH"/>
    <w:qFormat/>
    <w:rsid w:val="00461E36"/>
    <w:rPr>
      <w:rFonts w:ascii="Arial" w:hAnsi="Arial"/>
      <w:b/>
      <w:sz w:val="18"/>
      <w:lang w:val="en-GB" w:eastAsia="en-US"/>
    </w:rPr>
  </w:style>
  <w:style w:type="character" w:customStyle="1" w:styleId="EXCar">
    <w:name w:val="EX Car"/>
    <w:link w:val="EX"/>
    <w:qFormat/>
    <w:rsid w:val="00461E36"/>
    <w:rPr>
      <w:rFonts w:ascii="Times New Roman" w:hAnsi="Times New Roman"/>
      <w:lang w:val="en-GB" w:eastAsia="en-US"/>
    </w:rPr>
  </w:style>
  <w:style w:type="character" w:customStyle="1" w:styleId="EditorsNoteChar">
    <w:name w:val="Editor's Note Char"/>
    <w:aliases w:val="EN Char,Editor's Note Char1"/>
    <w:link w:val="EditorsNote"/>
    <w:qFormat/>
    <w:rsid w:val="00461E36"/>
    <w:rPr>
      <w:rFonts w:ascii="Times New Roman" w:hAnsi="Times New Roman"/>
      <w:color w:val="FF0000"/>
      <w:lang w:val="en-GB" w:eastAsia="en-US"/>
    </w:rPr>
  </w:style>
  <w:style w:type="character" w:customStyle="1" w:styleId="TANChar">
    <w:name w:val="TAN Char"/>
    <w:link w:val="TAN"/>
    <w:qFormat/>
    <w:locked/>
    <w:rsid w:val="00461E36"/>
    <w:rPr>
      <w:rFonts w:ascii="Arial" w:hAnsi="Arial"/>
      <w:sz w:val="18"/>
      <w:lang w:val="en-GB" w:eastAsia="en-US"/>
    </w:rPr>
  </w:style>
  <w:style w:type="paragraph" w:styleId="af1">
    <w:name w:val="Body Text"/>
    <w:basedOn w:val="a"/>
    <w:link w:val="Char6"/>
    <w:unhideWhenUsed/>
    <w:rsid w:val="00461E36"/>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61E36"/>
    <w:rPr>
      <w:rFonts w:ascii="Times New Roman" w:eastAsia="Times New Roman" w:hAnsi="Times New Roman"/>
      <w:lang w:val="en-GB" w:eastAsia="en-GB"/>
    </w:rPr>
  </w:style>
  <w:style w:type="paragraph" w:customStyle="1" w:styleId="Guidance">
    <w:name w:val="Guidance"/>
    <w:basedOn w:val="a"/>
    <w:rsid w:val="00461E3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61E36"/>
    <w:rPr>
      <w:rFonts w:ascii="Times New Roman" w:eastAsia="SimSun" w:hAnsi="Times New Roman"/>
      <w:lang w:val="en-GB" w:eastAsia="en-US"/>
    </w:rPr>
  </w:style>
  <w:style w:type="character" w:customStyle="1" w:styleId="B3Car">
    <w:name w:val="B3 Car"/>
    <w:link w:val="B3"/>
    <w:rsid w:val="00461E36"/>
    <w:rPr>
      <w:rFonts w:ascii="Times New Roman" w:hAnsi="Times New Roman"/>
      <w:lang w:val="en-GB" w:eastAsia="en-US"/>
    </w:rPr>
  </w:style>
  <w:style w:type="character" w:customStyle="1" w:styleId="EWChar">
    <w:name w:val="EW Char"/>
    <w:link w:val="EW"/>
    <w:qFormat/>
    <w:locked/>
    <w:rsid w:val="00461E36"/>
    <w:rPr>
      <w:rFonts w:ascii="Times New Roman" w:hAnsi="Times New Roman"/>
      <w:lang w:val="en-GB" w:eastAsia="en-US"/>
    </w:rPr>
  </w:style>
  <w:style w:type="paragraph" w:customStyle="1" w:styleId="H2">
    <w:name w:val="H2"/>
    <w:basedOn w:val="a"/>
    <w:rsid w:val="00461E3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61E36"/>
    <w:pPr>
      <w:numPr>
        <w:numId w:val="1"/>
      </w:numPr>
    </w:pPr>
  </w:style>
  <w:style w:type="character" w:customStyle="1" w:styleId="Char3">
    <w:name w:val="풍선 도움말 텍스트 Char"/>
    <w:basedOn w:val="a0"/>
    <w:link w:val="ae"/>
    <w:rsid w:val="00461E36"/>
    <w:rPr>
      <w:rFonts w:ascii="Tahoma" w:hAnsi="Tahoma" w:cs="Tahoma"/>
      <w:sz w:val="16"/>
      <w:szCs w:val="16"/>
      <w:lang w:val="en-GB" w:eastAsia="en-US"/>
    </w:rPr>
  </w:style>
  <w:style w:type="character" w:customStyle="1" w:styleId="TALZchn">
    <w:name w:val="TAL Zchn"/>
    <w:rsid w:val="00461E36"/>
    <w:rPr>
      <w:rFonts w:ascii="Arial" w:hAnsi="Arial"/>
      <w:sz w:val="18"/>
      <w:lang w:val="en-GB" w:eastAsia="en-US"/>
    </w:rPr>
  </w:style>
  <w:style w:type="character" w:customStyle="1" w:styleId="TF0">
    <w:name w:val="TF (文字)"/>
    <w:locked/>
    <w:rsid w:val="00461E36"/>
    <w:rPr>
      <w:rFonts w:ascii="Arial" w:hAnsi="Arial"/>
      <w:b/>
      <w:lang w:val="en-GB" w:eastAsia="en-US"/>
    </w:rPr>
  </w:style>
  <w:style w:type="character" w:customStyle="1" w:styleId="EditorsNoteCharChar">
    <w:name w:val="Editor's Note Char Char"/>
    <w:rsid w:val="00461E36"/>
    <w:rPr>
      <w:rFonts w:ascii="Times New Roman" w:hAnsi="Times New Roman"/>
      <w:color w:val="FF0000"/>
      <w:lang w:val="en-GB"/>
    </w:rPr>
  </w:style>
  <w:style w:type="character" w:customStyle="1" w:styleId="B1Char1">
    <w:name w:val="B1 Char1"/>
    <w:rsid w:val="00461E36"/>
    <w:rPr>
      <w:rFonts w:ascii="Times New Roman" w:hAnsi="Times New Roman"/>
      <w:lang w:val="en-GB" w:eastAsia="en-US"/>
    </w:rPr>
  </w:style>
  <w:style w:type="character" w:customStyle="1" w:styleId="apple-converted-space">
    <w:name w:val="apple-converted-space"/>
    <w:basedOn w:val="a0"/>
    <w:rsid w:val="00461E36"/>
  </w:style>
  <w:style w:type="character" w:customStyle="1" w:styleId="8Char">
    <w:name w:val="제목 8 Char"/>
    <w:basedOn w:val="a0"/>
    <w:link w:val="8"/>
    <w:rsid w:val="00461E36"/>
    <w:rPr>
      <w:rFonts w:ascii="Arial" w:hAnsi="Arial"/>
      <w:sz w:val="36"/>
      <w:lang w:val="en-GB" w:eastAsia="en-US"/>
    </w:rPr>
  </w:style>
  <w:style w:type="character" w:customStyle="1" w:styleId="9Char">
    <w:name w:val="제목 9 Char"/>
    <w:basedOn w:val="a0"/>
    <w:link w:val="9"/>
    <w:rsid w:val="00461E36"/>
    <w:rPr>
      <w:rFonts w:ascii="Arial" w:hAnsi="Arial"/>
      <w:sz w:val="36"/>
      <w:lang w:val="en-GB" w:eastAsia="en-US"/>
    </w:rPr>
  </w:style>
  <w:style w:type="character" w:customStyle="1" w:styleId="Char">
    <w:name w:val="머리글 Char"/>
    <w:basedOn w:val="a0"/>
    <w:link w:val="a4"/>
    <w:rsid w:val="00461E36"/>
    <w:rPr>
      <w:rFonts w:ascii="Arial" w:hAnsi="Arial"/>
      <w:b/>
      <w:noProof/>
      <w:sz w:val="18"/>
      <w:lang w:val="en-GB" w:eastAsia="en-US"/>
    </w:rPr>
  </w:style>
  <w:style w:type="character" w:customStyle="1" w:styleId="Char0">
    <w:name w:val="각주 텍스트 Char"/>
    <w:basedOn w:val="a0"/>
    <w:link w:val="a6"/>
    <w:rsid w:val="00461E36"/>
    <w:rPr>
      <w:rFonts w:ascii="Times New Roman" w:hAnsi="Times New Roman"/>
      <w:sz w:val="16"/>
      <w:lang w:val="en-GB" w:eastAsia="en-US"/>
    </w:rPr>
  </w:style>
  <w:style w:type="character" w:customStyle="1" w:styleId="Char1">
    <w:name w:val="바닥글 Char"/>
    <w:basedOn w:val="a0"/>
    <w:link w:val="a9"/>
    <w:rsid w:val="00461E36"/>
    <w:rPr>
      <w:rFonts w:ascii="Arial" w:hAnsi="Arial"/>
      <w:b/>
      <w:i/>
      <w:noProof/>
      <w:sz w:val="18"/>
      <w:lang w:val="en-GB" w:eastAsia="en-US"/>
    </w:rPr>
  </w:style>
  <w:style w:type="character" w:customStyle="1" w:styleId="Char2">
    <w:name w:val="메모 텍스트 Char"/>
    <w:basedOn w:val="a0"/>
    <w:link w:val="ac"/>
    <w:rsid w:val="00461E36"/>
    <w:rPr>
      <w:rFonts w:ascii="Times New Roman" w:hAnsi="Times New Roman"/>
      <w:lang w:val="en-GB" w:eastAsia="en-US"/>
    </w:rPr>
  </w:style>
  <w:style w:type="character" w:customStyle="1" w:styleId="Char4">
    <w:name w:val="메모 주제 Char"/>
    <w:basedOn w:val="Char2"/>
    <w:link w:val="af"/>
    <w:rsid w:val="00461E36"/>
    <w:rPr>
      <w:rFonts w:ascii="Times New Roman" w:hAnsi="Times New Roman"/>
      <w:b/>
      <w:bCs/>
      <w:lang w:val="en-GB" w:eastAsia="en-US"/>
    </w:rPr>
  </w:style>
  <w:style w:type="character" w:customStyle="1" w:styleId="Char5">
    <w:name w:val="문서 구조 Char"/>
    <w:basedOn w:val="a0"/>
    <w:link w:val="af0"/>
    <w:rsid w:val="00461E36"/>
    <w:rPr>
      <w:rFonts w:ascii="Tahoma" w:hAnsi="Tahoma" w:cs="Tahoma"/>
      <w:shd w:val="clear" w:color="auto" w:fill="000080"/>
      <w:lang w:val="en-GB" w:eastAsia="en-US"/>
    </w:rPr>
  </w:style>
  <w:style w:type="character" w:customStyle="1" w:styleId="NOChar">
    <w:name w:val="NO Char"/>
    <w:qFormat/>
    <w:rsid w:val="00461E36"/>
    <w:rPr>
      <w:rFonts w:ascii="Times New Roman" w:hAnsi="Times New Roman"/>
      <w:lang w:val="en-GB" w:eastAsia="en-US"/>
    </w:rPr>
  </w:style>
  <w:style w:type="paragraph" w:styleId="af3">
    <w:name w:val="List Paragraph"/>
    <w:basedOn w:val="a"/>
    <w:uiPriority w:val="34"/>
    <w:qFormat/>
    <w:rsid w:val="00461E36"/>
    <w:pPr>
      <w:ind w:left="720"/>
      <w:contextualSpacing/>
    </w:pPr>
  </w:style>
  <w:style w:type="paragraph" w:customStyle="1" w:styleId="TAJ">
    <w:name w:val="TAJ"/>
    <w:basedOn w:val="TH"/>
    <w:rsid w:val="00461E36"/>
    <w:rPr>
      <w:rFonts w:eastAsia="SimSun"/>
      <w:lang w:eastAsia="x-none"/>
    </w:rPr>
  </w:style>
  <w:style w:type="paragraph" w:styleId="af4">
    <w:name w:val="index heading"/>
    <w:basedOn w:val="a"/>
    <w:next w:val="a"/>
    <w:rsid w:val="00461E36"/>
    <w:pPr>
      <w:pBdr>
        <w:top w:val="single" w:sz="12" w:space="0" w:color="auto"/>
      </w:pBdr>
      <w:spacing w:before="360" w:after="240"/>
    </w:pPr>
    <w:rPr>
      <w:rFonts w:eastAsia="SimSun"/>
      <w:b/>
      <w:i/>
      <w:sz w:val="26"/>
      <w:lang w:eastAsia="zh-CN"/>
    </w:rPr>
  </w:style>
  <w:style w:type="paragraph" w:customStyle="1" w:styleId="INDENT1">
    <w:name w:val="INDENT1"/>
    <w:basedOn w:val="a"/>
    <w:rsid w:val="00461E36"/>
    <w:pPr>
      <w:ind w:left="851"/>
    </w:pPr>
    <w:rPr>
      <w:rFonts w:eastAsia="SimSun"/>
      <w:lang w:eastAsia="zh-CN"/>
    </w:rPr>
  </w:style>
  <w:style w:type="paragraph" w:customStyle="1" w:styleId="INDENT2">
    <w:name w:val="INDENT2"/>
    <w:basedOn w:val="a"/>
    <w:rsid w:val="00461E36"/>
    <w:pPr>
      <w:ind w:left="1135" w:hanging="284"/>
    </w:pPr>
    <w:rPr>
      <w:rFonts w:eastAsia="SimSun"/>
      <w:lang w:eastAsia="zh-CN"/>
    </w:rPr>
  </w:style>
  <w:style w:type="paragraph" w:customStyle="1" w:styleId="INDENT3">
    <w:name w:val="INDENT3"/>
    <w:basedOn w:val="a"/>
    <w:rsid w:val="00461E36"/>
    <w:pPr>
      <w:ind w:left="1701" w:hanging="567"/>
    </w:pPr>
    <w:rPr>
      <w:rFonts w:eastAsia="SimSun"/>
      <w:lang w:eastAsia="zh-CN"/>
    </w:rPr>
  </w:style>
  <w:style w:type="paragraph" w:customStyle="1" w:styleId="FigureTitle">
    <w:name w:val="Figure_Title"/>
    <w:basedOn w:val="a"/>
    <w:next w:val="a"/>
    <w:rsid w:val="00461E3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61E36"/>
    <w:pPr>
      <w:keepNext/>
      <w:keepLines/>
      <w:spacing w:before="240"/>
      <w:ind w:left="1418"/>
    </w:pPr>
    <w:rPr>
      <w:rFonts w:ascii="Arial" w:eastAsia="SimSun" w:hAnsi="Arial"/>
      <w:b/>
      <w:sz w:val="36"/>
      <w:lang w:eastAsia="zh-CN"/>
    </w:rPr>
  </w:style>
  <w:style w:type="paragraph" w:styleId="af5">
    <w:name w:val="caption"/>
    <w:basedOn w:val="a"/>
    <w:next w:val="a"/>
    <w:qFormat/>
    <w:rsid w:val="00461E36"/>
    <w:pPr>
      <w:spacing w:before="120" w:after="120"/>
    </w:pPr>
    <w:rPr>
      <w:rFonts w:eastAsia="SimSun"/>
      <w:b/>
      <w:lang w:eastAsia="zh-CN"/>
    </w:rPr>
  </w:style>
  <w:style w:type="paragraph" w:styleId="af6">
    <w:name w:val="Plain Text"/>
    <w:basedOn w:val="a"/>
    <w:link w:val="Char7"/>
    <w:rsid w:val="00461E36"/>
    <w:rPr>
      <w:rFonts w:ascii="Courier New" w:eastAsia="Times New Roman" w:hAnsi="Courier New"/>
      <w:lang w:eastAsia="zh-CN"/>
    </w:rPr>
  </w:style>
  <w:style w:type="character" w:customStyle="1" w:styleId="Char7">
    <w:name w:val="글자만 Char"/>
    <w:basedOn w:val="a0"/>
    <w:link w:val="af6"/>
    <w:rsid w:val="00461E36"/>
    <w:rPr>
      <w:rFonts w:ascii="Courier New" w:eastAsia="Times New Roman" w:hAnsi="Courier New"/>
      <w:lang w:val="en-GB" w:eastAsia="zh-CN"/>
    </w:rPr>
  </w:style>
  <w:style w:type="paragraph" w:styleId="TOC">
    <w:name w:val="TOC Heading"/>
    <w:basedOn w:val="1"/>
    <w:next w:val="a"/>
    <w:uiPriority w:val="39"/>
    <w:unhideWhenUsed/>
    <w:qFormat/>
    <w:rsid w:val="00461E3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61E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61E3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61E3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61E3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61E36"/>
    <w:rPr>
      <w:rFonts w:ascii="Times New Roman" w:eastAsia="Times New Roman" w:hAnsi="Times New Roman"/>
      <w:lang w:val="en-GB" w:eastAsia="en-GB"/>
    </w:rPr>
  </w:style>
  <w:style w:type="paragraph" w:styleId="34">
    <w:name w:val="Body Text 3"/>
    <w:basedOn w:val="a"/>
    <w:link w:val="3Char0"/>
    <w:semiHidden/>
    <w:unhideWhenUsed/>
    <w:rsid w:val="00461E3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61E36"/>
    <w:rPr>
      <w:rFonts w:ascii="Times New Roman" w:eastAsia="Times New Roman" w:hAnsi="Times New Roman"/>
      <w:sz w:val="16"/>
      <w:szCs w:val="16"/>
      <w:lang w:val="en-GB" w:eastAsia="en-GB"/>
    </w:rPr>
  </w:style>
  <w:style w:type="paragraph" w:styleId="af9">
    <w:name w:val="Body Text First Indent"/>
    <w:basedOn w:val="af1"/>
    <w:link w:val="Char8"/>
    <w:rsid w:val="00461E36"/>
    <w:pPr>
      <w:spacing w:after="180"/>
      <w:ind w:firstLine="360"/>
    </w:pPr>
  </w:style>
  <w:style w:type="character" w:customStyle="1" w:styleId="Char8">
    <w:name w:val="본문 첫 줄 들여쓰기 Char"/>
    <w:basedOn w:val="Char6"/>
    <w:link w:val="af9"/>
    <w:rsid w:val="00461E36"/>
    <w:rPr>
      <w:rFonts w:ascii="Times New Roman" w:eastAsia="Times New Roman" w:hAnsi="Times New Roman"/>
      <w:lang w:val="en-GB" w:eastAsia="en-GB"/>
    </w:rPr>
  </w:style>
  <w:style w:type="paragraph" w:styleId="afa">
    <w:name w:val="Body Text Indent"/>
    <w:basedOn w:val="a"/>
    <w:link w:val="Char9"/>
    <w:semiHidden/>
    <w:unhideWhenUsed/>
    <w:rsid w:val="00461E3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61E36"/>
    <w:rPr>
      <w:rFonts w:ascii="Times New Roman" w:eastAsia="Times New Roman" w:hAnsi="Times New Roman"/>
      <w:lang w:val="en-GB" w:eastAsia="en-GB"/>
    </w:rPr>
  </w:style>
  <w:style w:type="paragraph" w:styleId="27">
    <w:name w:val="Body Text First Indent 2"/>
    <w:basedOn w:val="afa"/>
    <w:link w:val="2Char1"/>
    <w:semiHidden/>
    <w:unhideWhenUsed/>
    <w:rsid w:val="00461E36"/>
    <w:pPr>
      <w:spacing w:after="180"/>
      <w:ind w:left="360" w:firstLine="360"/>
    </w:pPr>
  </w:style>
  <w:style w:type="character" w:customStyle="1" w:styleId="2Char1">
    <w:name w:val="본문 첫 줄 들여쓰기 2 Char"/>
    <w:basedOn w:val="Char9"/>
    <w:link w:val="27"/>
    <w:semiHidden/>
    <w:rsid w:val="00461E36"/>
    <w:rPr>
      <w:rFonts w:ascii="Times New Roman" w:eastAsia="Times New Roman" w:hAnsi="Times New Roman"/>
      <w:lang w:val="en-GB" w:eastAsia="en-GB"/>
    </w:rPr>
  </w:style>
  <w:style w:type="paragraph" w:styleId="28">
    <w:name w:val="Body Text Indent 2"/>
    <w:basedOn w:val="a"/>
    <w:link w:val="2Char2"/>
    <w:semiHidden/>
    <w:unhideWhenUsed/>
    <w:rsid w:val="00461E3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61E36"/>
    <w:rPr>
      <w:rFonts w:ascii="Times New Roman" w:eastAsia="Times New Roman" w:hAnsi="Times New Roman"/>
      <w:lang w:val="en-GB" w:eastAsia="en-GB"/>
    </w:rPr>
  </w:style>
  <w:style w:type="paragraph" w:styleId="35">
    <w:name w:val="Body Text Indent 3"/>
    <w:basedOn w:val="a"/>
    <w:link w:val="3Char1"/>
    <w:semiHidden/>
    <w:unhideWhenUsed/>
    <w:rsid w:val="00461E3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61E36"/>
    <w:rPr>
      <w:rFonts w:ascii="Times New Roman" w:eastAsia="Times New Roman" w:hAnsi="Times New Roman"/>
      <w:sz w:val="16"/>
      <w:szCs w:val="16"/>
      <w:lang w:val="en-GB" w:eastAsia="en-GB"/>
    </w:rPr>
  </w:style>
  <w:style w:type="paragraph" w:styleId="afb">
    <w:name w:val="Closing"/>
    <w:basedOn w:val="a"/>
    <w:link w:val="Chara"/>
    <w:semiHidden/>
    <w:unhideWhenUsed/>
    <w:rsid w:val="00461E3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61E36"/>
    <w:rPr>
      <w:rFonts w:ascii="Times New Roman" w:eastAsia="Times New Roman" w:hAnsi="Times New Roman"/>
      <w:lang w:val="en-GB" w:eastAsia="en-GB"/>
    </w:rPr>
  </w:style>
  <w:style w:type="paragraph" w:styleId="afc">
    <w:name w:val="Date"/>
    <w:basedOn w:val="a"/>
    <w:next w:val="a"/>
    <w:link w:val="Charb"/>
    <w:rsid w:val="00461E36"/>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61E36"/>
    <w:rPr>
      <w:rFonts w:ascii="Times New Roman" w:eastAsia="Times New Roman" w:hAnsi="Times New Roman"/>
      <w:lang w:val="en-GB" w:eastAsia="en-GB"/>
    </w:rPr>
  </w:style>
  <w:style w:type="paragraph" w:styleId="afd">
    <w:name w:val="E-mail Signature"/>
    <w:basedOn w:val="a"/>
    <w:link w:val="Charc"/>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61E36"/>
    <w:rPr>
      <w:rFonts w:ascii="Times New Roman" w:eastAsia="Times New Roman" w:hAnsi="Times New Roman"/>
      <w:lang w:val="en-GB" w:eastAsia="en-GB"/>
    </w:rPr>
  </w:style>
  <w:style w:type="paragraph" w:styleId="afe">
    <w:name w:val="endnote text"/>
    <w:basedOn w:val="a"/>
    <w:link w:val="Chard"/>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61E36"/>
    <w:rPr>
      <w:rFonts w:ascii="Times New Roman" w:eastAsia="Times New Roman" w:hAnsi="Times New Roman"/>
      <w:lang w:val="en-GB" w:eastAsia="en-GB"/>
    </w:rPr>
  </w:style>
  <w:style w:type="paragraph" w:styleId="aff">
    <w:name w:val="envelope address"/>
    <w:basedOn w:val="a"/>
    <w:semiHidden/>
    <w:unhideWhenUsed/>
    <w:rsid w:val="00461E3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61E3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61E3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61E36"/>
    <w:rPr>
      <w:rFonts w:ascii="Times New Roman" w:eastAsia="Times New Roman" w:hAnsi="Times New Roman"/>
      <w:i/>
      <w:iCs/>
      <w:lang w:val="en-GB" w:eastAsia="en-GB"/>
    </w:rPr>
  </w:style>
  <w:style w:type="paragraph" w:styleId="HTML0">
    <w:name w:val="HTML Preformatted"/>
    <w:basedOn w:val="a"/>
    <w:link w:val="HTMLChar0"/>
    <w:semiHidden/>
    <w:unhideWhenUsed/>
    <w:rsid w:val="00461E3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61E36"/>
    <w:rPr>
      <w:rFonts w:ascii="Consolas" w:eastAsia="Times New Roman" w:hAnsi="Consolas"/>
      <w:lang w:val="en-GB" w:eastAsia="en-GB"/>
    </w:rPr>
  </w:style>
  <w:style w:type="paragraph" w:styleId="36">
    <w:name w:val="index 3"/>
    <w:basedOn w:val="a"/>
    <w:next w:val="a"/>
    <w:semiHidden/>
    <w:unhideWhenUsed/>
    <w:rsid w:val="00461E3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61E3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61E3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61E3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61E3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61E3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61E3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61E3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61E3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61E3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61E3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61E3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61E3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61E3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61E3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61E3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61E3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61E3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61E36"/>
    <w:rPr>
      <w:rFonts w:ascii="Consolas" w:eastAsia="Times New Roman" w:hAnsi="Consolas"/>
      <w:lang w:val="en-GB" w:eastAsia="en-GB"/>
    </w:rPr>
  </w:style>
  <w:style w:type="paragraph" w:styleId="aff4">
    <w:name w:val="Message Header"/>
    <w:basedOn w:val="a"/>
    <w:link w:val="Charf0"/>
    <w:semiHidden/>
    <w:unhideWhenUsed/>
    <w:rsid w:val="00461E3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61E3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61E3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61E3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61E3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61E36"/>
    <w:rPr>
      <w:rFonts w:ascii="Times New Roman" w:eastAsia="Times New Roman" w:hAnsi="Times New Roman"/>
      <w:lang w:val="en-GB" w:eastAsia="en-GB"/>
    </w:rPr>
  </w:style>
  <w:style w:type="paragraph" w:styleId="aff9">
    <w:name w:val="Quote"/>
    <w:basedOn w:val="a"/>
    <w:next w:val="a"/>
    <w:link w:val="Charf2"/>
    <w:uiPriority w:val="29"/>
    <w:qFormat/>
    <w:rsid w:val="00461E3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61E3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61E36"/>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61E36"/>
    <w:rPr>
      <w:rFonts w:ascii="Times New Roman" w:eastAsia="Times New Roman" w:hAnsi="Times New Roman"/>
      <w:lang w:val="en-GB" w:eastAsia="en-GB"/>
    </w:rPr>
  </w:style>
  <w:style w:type="paragraph" w:styleId="affb">
    <w:name w:val="Signature"/>
    <w:basedOn w:val="a"/>
    <w:link w:val="Charf4"/>
    <w:semiHidden/>
    <w:unhideWhenUsed/>
    <w:rsid w:val="00461E3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61E36"/>
    <w:rPr>
      <w:rFonts w:ascii="Times New Roman" w:eastAsia="Times New Roman" w:hAnsi="Times New Roman"/>
      <w:lang w:val="en-GB" w:eastAsia="en-GB"/>
    </w:rPr>
  </w:style>
  <w:style w:type="paragraph" w:styleId="affc">
    <w:name w:val="Subtitle"/>
    <w:basedOn w:val="a"/>
    <w:next w:val="a"/>
    <w:link w:val="Charf5"/>
    <w:qFormat/>
    <w:rsid w:val="00461E3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61E3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61E3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61E3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61E3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61E3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61E3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61E36"/>
    <w:pPr>
      <w:spacing w:before="100" w:beforeAutospacing="1" w:after="100" w:afterAutospacing="1"/>
    </w:pPr>
    <w:rPr>
      <w:rFonts w:eastAsia="Times New Roman"/>
      <w:sz w:val="24"/>
      <w:szCs w:val="24"/>
      <w:lang w:eastAsia="en-GB"/>
    </w:rPr>
  </w:style>
  <w:style w:type="character" w:customStyle="1" w:styleId="B3Char">
    <w:name w:val="B3 Char"/>
    <w:rsid w:val="00461E36"/>
    <w:rPr>
      <w:rFonts w:ascii="Times New Roman" w:hAnsi="Times New Roman"/>
      <w:lang w:val="en-GB" w:eastAsia="en-US"/>
    </w:rPr>
  </w:style>
  <w:style w:type="character" w:customStyle="1" w:styleId="TFCharChar">
    <w:name w:val="TF Char Char"/>
    <w:rsid w:val="00461E36"/>
    <w:rPr>
      <w:rFonts w:ascii="Arial" w:hAnsi="Arial"/>
      <w:b/>
      <w:lang w:val="en-GB" w:eastAsia="en-US"/>
    </w:rPr>
  </w:style>
  <w:style w:type="character" w:customStyle="1" w:styleId="BodyTextFirstIndentChar1">
    <w:name w:val="Body Text First Indent Char1"/>
    <w:basedOn w:val="a0"/>
    <w:rsid w:val="004C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0766">
      <w:bodyDiv w:val="1"/>
      <w:marLeft w:val="0"/>
      <w:marRight w:val="0"/>
      <w:marTop w:val="0"/>
      <w:marBottom w:val="0"/>
      <w:divBdr>
        <w:top w:val="none" w:sz="0" w:space="0" w:color="auto"/>
        <w:left w:val="none" w:sz="0" w:space="0" w:color="auto"/>
        <w:bottom w:val="none" w:sz="0" w:space="0" w:color="auto"/>
        <w:right w:val="none" w:sz="0" w:space="0" w:color="auto"/>
      </w:divBdr>
    </w:div>
    <w:div w:id="401568555">
      <w:bodyDiv w:val="1"/>
      <w:marLeft w:val="0"/>
      <w:marRight w:val="0"/>
      <w:marTop w:val="0"/>
      <w:marBottom w:val="0"/>
      <w:divBdr>
        <w:top w:val="none" w:sz="0" w:space="0" w:color="auto"/>
        <w:left w:val="none" w:sz="0" w:space="0" w:color="auto"/>
        <w:bottom w:val="none" w:sz="0" w:space="0" w:color="auto"/>
        <w:right w:val="none" w:sz="0" w:space="0" w:color="auto"/>
      </w:divBdr>
    </w:div>
    <w:div w:id="432483865">
      <w:bodyDiv w:val="1"/>
      <w:marLeft w:val="0"/>
      <w:marRight w:val="0"/>
      <w:marTop w:val="0"/>
      <w:marBottom w:val="0"/>
      <w:divBdr>
        <w:top w:val="none" w:sz="0" w:space="0" w:color="auto"/>
        <w:left w:val="none" w:sz="0" w:space="0" w:color="auto"/>
        <w:bottom w:val="none" w:sz="0" w:space="0" w:color="auto"/>
        <w:right w:val="none" w:sz="0" w:space="0" w:color="auto"/>
      </w:divBdr>
    </w:div>
    <w:div w:id="449128860">
      <w:bodyDiv w:val="1"/>
      <w:marLeft w:val="0"/>
      <w:marRight w:val="0"/>
      <w:marTop w:val="0"/>
      <w:marBottom w:val="0"/>
      <w:divBdr>
        <w:top w:val="none" w:sz="0" w:space="0" w:color="auto"/>
        <w:left w:val="none" w:sz="0" w:space="0" w:color="auto"/>
        <w:bottom w:val="none" w:sz="0" w:space="0" w:color="auto"/>
        <w:right w:val="none" w:sz="0" w:space="0" w:color="auto"/>
      </w:divBdr>
    </w:div>
    <w:div w:id="629172283">
      <w:bodyDiv w:val="1"/>
      <w:marLeft w:val="0"/>
      <w:marRight w:val="0"/>
      <w:marTop w:val="0"/>
      <w:marBottom w:val="0"/>
      <w:divBdr>
        <w:top w:val="none" w:sz="0" w:space="0" w:color="auto"/>
        <w:left w:val="none" w:sz="0" w:space="0" w:color="auto"/>
        <w:bottom w:val="none" w:sz="0" w:space="0" w:color="auto"/>
        <w:right w:val="none" w:sz="0" w:space="0" w:color="auto"/>
      </w:divBdr>
    </w:div>
    <w:div w:id="631136276">
      <w:bodyDiv w:val="1"/>
      <w:marLeft w:val="0"/>
      <w:marRight w:val="0"/>
      <w:marTop w:val="0"/>
      <w:marBottom w:val="0"/>
      <w:divBdr>
        <w:top w:val="none" w:sz="0" w:space="0" w:color="auto"/>
        <w:left w:val="none" w:sz="0" w:space="0" w:color="auto"/>
        <w:bottom w:val="none" w:sz="0" w:space="0" w:color="auto"/>
        <w:right w:val="none" w:sz="0" w:space="0" w:color="auto"/>
      </w:divBdr>
    </w:div>
    <w:div w:id="814494901">
      <w:bodyDiv w:val="1"/>
      <w:marLeft w:val="0"/>
      <w:marRight w:val="0"/>
      <w:marTop w:val="0"/>
      <w:marBottom w:val="0"/>
      <w:divBdr>
        <w:top w:val="none" w:sz="0" w:space="0" w:color="auto"/>
        <w:left w:val="none" w:sz="0" w:space="0" w:color="auto"/>
        <w:bottom w:val="none" w:sz="0" w:space="0" w:color="auto"/>
        <w:right w:val="none" w:sz="0" w:space="0" w:color="auto"/>
      </w:divBdr>
    </w:div>
    <w:div w:id="829099656">
      <w:bodyDiv w:val="1"/>
      <w:marLeft w:val="0"/>
      <w:marRight w:val="0"/>
      <w:marTop w:val="0"/>
      <w:marBottom w:val="0"/>
      <w:divBdr>
        <w:top w:val="none" w:sz="0" w:space="0" w:color="auto"/>
        <w:left w:val="none" w:sz="0" w:space="0" w:color="auto"/>
        <w:bottom w:val="none" w:sz="0" w:space="0" w:color="auto"/>
        <w:right w:val="none" w:sz="0" w:space="0" w:color="auto"/>
      </w:divBdr>
    </w:div>
    <w:div w:id="837039123">
      <w:bodyDiv w:val="1"/>
      <w:marLeft w:val="0"/>
      <w:marRight w:val="0"/>
      <w:marTop w:val="0"/>
      <w:marBottom w:val="0"/>
      <w:divBdr>
        <w:top w:val="none" w:sz="0" w:space="0" w:color="auto"/>
        <w:left w:val="none" w:sz="0" w:space="0" w:color="auto"/>
        <w:bottom w:val="none" w:sz="0" w:space="0" w:color="auto"/>
        <w:right w:val="none" w:sz="0" w:space="0" w:color="auto"/>
      </w:divBdr>
    </w:div>
    <w:div w:id="871765917">
      <w:bodyDiv w:val="1"/>
      <w:marLeft w:val="0"/>
      <w:marRight w:val="0"/>
      <w:marTop w:val="0"/>
      <w:marBottom w:val="0"/>
      <w:divBdr>
        <w:top w:val="none" w:sz="0" w:space="0" w:color="auto"/>
        <w:left w:val="none" w:sz="0" w:space="0" w:color="auto"/>
        <w:bottom w:val="none" w:sz="0" w:space="0" w:color="auto"/>
        <w:right w:val="none" w:sz="0" w:space="0" w:color="auto"/>
      </w:divBdr>
    </w:div>
    <w:div w:id="983201173">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66438736">
      <w:bodyDiv w:val="1"/>
      <w:marLeft w:val="0"/>
      <w:marRight w:val="0"/>
      <w:marTop w:val="0"/>
      <w:marBottom w:val="0"/>
      <w:divBdr>
        <w:top w:val="none" w:sz="0" w:space="0" w:color="auto"/>
        <w:left w:val="none" w:sz="0" w:space="0" w:color="auto"/>
        <w:bottom w:val="none" w:sz="0" w:space="0" w:color="auto"/>
        <w:right w:val="none" w:sz="0" w:space="0" w:color="auto"/>
      </w:divBdr>
    </w:div>
    <w:div w:id="1216510210">
      <w:bodyDiv w:val="1"/>
      <w:marLeft w:val="0"/>
      <w:marRight w:val="0"/>
      <w:marTop w:val="0"/>
      <w:marBottom w:val="0"/>
      <w:divBdr>
        <w:top w:val="none" w:sz="0" w:space="0" w:color="auto"/>
        <w:left w:val="none" w:sz="0" w:space="0" w:color="auto"/>
        <w:bottom w:val="none" w:sz="0" w:space="0" w:color="auto"/>
        <w:right w:val="none" w:sz="0" w:space="0" w:color="auto"/>
      </w:divBdr>
    </w:div>
    <w:div w:id="1370688466">
      <w:bodyDiv w:val="1"/>
      <w:marLeft w:val="0"/>
      <w:marRight w:val="0"/>
      <w:marTop w:val="0"/>
      <w:marBottom w:val="0"/>
      <w:divBdr>
        <w:top w:val="none" w:sz="0" w:space="0" w:color="auto"/>
        <w:left w:val="none" w:sz="0" w:space="0" w:color="auto"/>
        <w:bottom w:val="none" w:sz="0" w:space="0" w:color="auto"/>
        <w:right w:val="none" w:sz="0" w:space="0" w:color="auto"/>
      </w:divBdr>
    </w:div>
    <w:div w:id="1397509314">
      <w:bodyDiv w:val="1"/>
      <w:marLeft w:val="0"/>
      <w:marRight w:val="0"/>
      <w:marTop w:val="0"/>
      <w:marBottom w:val="0"/>
      <w:divBdr>
        <w:top w:val="none" w:sz="0" w:space="0" w:color="auto"/>
        <w:left w:val="none" w:sz="0" w:space="0" w:color="auto"/>
        <w:bottom w:val="none" w:sz="0" w:space="0" w:color="auto"/>
        <w:right w:val="none" w:sz="0" w:space="0" w:color="auto"/>
      </w:divBdr>
    </w:div>
    <w:div w:id="1553081436">
      <w:bodyDiv w:val="1"/>
      <w:marLeft w:val="0"/>
      <w:marRight w:val="0"/>
      <w:marTop w:val="0"/>
      <w:marBottom w:val="0"/>
      <w:divBdr>
        <w:top w:val="none" w:sz="0" w:space="0" w:color="auto"/>
        <w:left w:val="none" w:sz="0" w:space="0" w:color="auto"/>
        <w:bottom w:val="none" w:sz="0" w:space="0" w:color="auto"/>
        <w:right w:val="none" w:sz="0" w:space="0" w:color="auto"/>
      </w:divBdr>
    </w:div>
    <w:div w:id="1577280318">
      <w:bodyDiv w:val="1"/>
      <w:marLeft w:val="0"/>
      <w:marRight w:val="0"/>
      <w:marTop w:val="0"/>
      <w:marBottom w:val="0"/>
      <w:divBdr>
        <w:top w:val="none" w:sz="0" w:space="0" w:color="auto"/>
        <w:left w:val="none" w:sz="0" w:space="0" w:color="auto"/>
        <w:bottom w:val="none" w:sz="0" w:space="0" w:color="auto"/>
        <w:right w:val="none" w:sz="0" w:space="0" w:color="auto"/>
      </w:divBdr>
    </w:div>
    <w:div w:id="1888834702">
      <w:bodyDiv w:val="1"/>
      <w:marLeft w:val="0"/>
      <w:marRight w:val="0"/>
      <w:marTop w:val="0"/>
      <w:marBottom w:val="0"/>
      <w:divBdr>
        <w:top w:val="none" w:sz="0" w:space="0" w:color="auto"/>
        <w:left w:val="none" w:sz="0" w:space="0" w:color="auto"/>
        <w:bottom w:val="none" w:sz="0" w:space="0" w:color="auto"/>
        <w:right w:val="none" w:sz="0" w:space="0" w:color="auto"/>
      </w:divBdr>
    </w:div>
    <w:div w:id="2003313744">
      <w:bodyDiv w:val="1"/>
      <w:marLeft w:val="0"/>
      <w:marRight w:val="0"/>
      <w:marTop w:val="0"/>
      <w:marBottom w:val="0"/>
      <w:divBdr>
        <w:top w:val="none" w:sz="0" w:space="0" w:color="auto"/>
        <w:left w:val="none" w:sz="0" w:space="0" w:color="auto"/>
        <w:bottom w:val="none" w:sz="0" w:space="0" w:color="auto"/>
        <w:right w:val="none" w:sz="0" w:space="0" w:color="auto"/>
      </w:divBdr>
    </w:div>
    <w:div w:id="2014674412">
      <w:bodyDiv w:val="1"/>
      <w:marLeft w:val="0"/>
      <w:marRight w:val="0"/>
      <w:marTop w:val="0"/>
      <w:marBottom w:val="0"/>
      <w:divBdr>
        <w:top w:val="none" w:sz="0" w:space="0" w:color="auto"/>
        <w:left w:val="none" w:sz="0" w:space="0" w:color="auto"/>
        <w:bottom w:val="none" w:sz="0" w:space="0" w:color="auto"/>
        <w:right w:val="none" w:sz="0" w:space="0" w:color="auto"/>
      </w:divBdr>
    </w:div>
    <w:div w:id="2127889279">
      <w:bodyDiv w:val="1"/>
      <w:marLeft w:val="0"/>
      <w:marRight w:val="0"/>
      <w:marTop w:val="0"/>
      <w:marBottom w:val="0"/>
      <w:divBdr>
        <w:top w:val="none" w:sz="0" w:space="0" w:color="auto"/>
        <w:left w:val="none" w:sz="0" w:space="0" w:color="auto"/>
        <w:bottom w:val="none" w:sz="0" w:space="0" w:color="auto"/>
        <w:right w:val="none" w:sz="0" w:space="0" w:color="auto"/>
      </w:divBdr>
    </w:div>
    <w:div w:id="21283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24.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emf"/><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Microsoft_Visio_2003-2010_Drawing2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4DB6-CA99-4B3A-B376-1DBA8CC8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33</Pages>
  <Words>18194</Words>
  <Characters>103708</Characters>
  <Application>Microsoft Office Word</Application>
  <DocSecurity>0</DocSecurity>
  <Lines>864</Lines>
  <Paragraphs>243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121659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minseon (LGE)</cp:lastModifiedBy>
  <cp:revision>5</cp:revision>
  <cp:lastPrinted>1900-01-01T00:00:00Z</cp:lastPrinted>
  <dcterms:created xsi:type="dcterms:W3CDTF">2023-04-19T20:29:00Z</dcterms:created>
  <dcterms:modified xsi:type="dcterms:W3CDTF">2023-04-19T21:18:00Z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