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435B52AC" w:rsidR="006F7EDC" w:rsidRDefault="006F7EDC" w:rsidP="00F33B2E">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721DFF">
        <w:rPr>
          <w:b/>
          <w:noProof/>
          <w:sz w:val="24"/>
        </w:rPr>
        <w:t>2324</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6AE74E" w:rsidR="001E41F3" w:rsidRPr="00410371" w:rsidRDefault="006264F6" w:rsidP="009B316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B3163">
              <w:rPr>
                <w:b/>
                <w:noProof/>
                <w:sz w:val="28"/>
              </w:rPr>
              <w:t>24.501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813D3D" w:rsidR="001E41F3" w:rsidRPr="00410371" w:rsidRDefault="006264F6" w:rsidP="00721DFF">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21DFF">
              <w:rPr>
                <w:b/>
                <w:noProof/>
                <w:sz w:val="28"/>
              </w:rPr>
              <w:t>5</w:t>
            </w:r>
            <w:r w:rsidR="004546DD">
              <w:rPr>
                <w:b/>
                <w:noProof/>
                <w:sz w:val="28"/>
              </w:rPr>
              <w:t>24</w:t>
            </w:r>
            <w:r w:rsidR="00721DFF">
              <w:rPr>
                <w:b/>
                <w:noProof/>
                <w:sz w:val="28"/>
              </w:rPr>
              <w:t>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A61AB9" w:rsidR="001E41F3" w:rsidRPr="00410371" w:rsidRDefault="006264F6" w:rsidP="009B3163">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9B3163">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79A4306" w:rsidR="001E41F3" w:rsidRPr="00410371" w:rsidRDefault="006264F6" w:rsidP="00536D0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359E5">
              <w:rPr>
                <w:b/>
                <w:noProof/>
                <w:sz w:val="28"/>
              </w:rPr>
              <w:t>18.2</w:t>
            </w:r>
            <w:r w:rsidR="009B3163">
              <w:rPr>
                <w:b/>
                <w:noProof/>
                <w:sz w:val="28"/>
              </w:rPr>
              <w:t>.</w:t>
            </w:r>
            <w:r w:rsidR="00536D0A">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220B9F" w:rsidR="00F25D98" w:rsidRDefault="00A62DE6" w:rsidP="00A62DE6">
            <w:pPr>
              <w:pStyle w:val="CRCoverPage"/>
              <w:spacing w:after="0"/>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B633597" w:rsidR="00F25D98" w:rsidRDefault="005E1DD4" w:rsidP="001E41F3">
            <w:pPr>
              <w:pStyle w:val="CRCoverPage"/>
              <w:spacing w:after="0"/>
              <w:jc w:val="center"/>
              <w:rPr>
                <w:b/>
                <w:bCs/>
                <w:caps/>
                <w:noProof/>
                <w:lang w:eastAsia="ko-KR"/>
              </w:rPr>
            </w:pPr>
            <w:r>
              <w:rPr>
                <w:rFonts w:hint="eastAsia"/>
                <w:b/>
                <w:bCs/>
                <w:caps/>
                <w:noProof/>
                <w:lang w:eastAsia="ko-KR"/>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2527145" w:rsidR="001E41F3" w:rsidRDefault="006264F6" w:rsidP="006E1850">
            <w:pPr>
              <w:pStyle w:val="CRCoverPage"/>
              <w:spacing w:after="0"/>
              <w:ind w:left="100"/>
              <w:rPr>
                <w:noProof/>
              </w:rPr>
            </w:pPr>
            <w:r>
              <w:rPr>
                <w:lang w:eastAsia="ko-KR"/>
              </w:rPr>
              <w:fldChar w:fldCharType="begin"/>
            </w:r>
            <w:r>
              <w:rPr>
                <w:lang w:eastAsia="ko-KR"/>
              </w:rPr>
              <w:instrText xml:space="preserve"> DOCPROPERTY  CrTitle  \* MERGEFORMAT </w:instrText>
            </w:r>
            <w:r>
              <w:rPr>
                <w:lang w:eastAsia="ko-KR"/>
              </w:rPr>
              <w:fldChar w:fldCharType="separate"/>
            </w:r>
            <w:r w:rsidR="006E1850">
              <w:rPr>
                <w:lang w:eastAsia="ko-KR"/>
              </w:rPr>
              <w:t>Support of network slice replacement during PDU session establishment procedure</w:t>
            </w:r>
            <w:r>
              <w:rPr>
                <w:lang w:eastAsia="ko-KR"/>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122690" w:rsidR="001E41F3" w:rsidRDefault="006264F6" w:rsidP="00E8343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AF2913">
              <w:rPr>
                <w:noProof/>
              </w:rPr>
              <w:t>LG Electronics</w:t>
            </w:r>
            <w:r>
              <w:rPr>
                <w:noProof/>
              </w:rPr>
              <w:fldChar w:fldCharType="end"/>
            </w:r>
            <w:r w:rsidR="007917B3">
              <w:rPr>
                <w:noProof/>
              </w:rPr>
              <w:t xml:space="preserve">, </w:t>
            </w:r>
            <w:r w:rsidR="007917B3">
              <w:rPr>
                <w:rFonts w:hint="eastAsia"/>
                <w:noProof/>
                <w:lang w:eastAsia="ko-KR"/>
              </w:rPr>
              <w:t>Nokia, Nokia shanghai Bell, ZTE</w:t>
            </w:r>
            <w:r w:rsidR="00E83432">
              <w:rPr>
                <w:noProof/>
                <w:lang w:eastAsia="ko-KR"/>
              </w:rPr>
              <w:t>, 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902AC56" w:rsidR="001E41F3" w:rsidRDefault="006264F6" w:rsidP="00AF2913">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AF2913">
              <w:rPr>
                <w:noProof/>
              </w:rPr>
              <w:t>C1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BF633AD" w:rsidR="001E41F3" w:rsidRDefault="006264F6" w:rsidP="00AF291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AF2913">
              <w:rPr>
                <w:noProof/>
              </w:rPr>
              <w:t>eNS_Ph3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2F32676E" w:rsidR="001E41F3" w:rsidRDefault="006264F6" w:rsidP="005E1DD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E1DD4">
              <w:rPr>
                <w:noProof/>
              </w:rPr>
              <w:t>2023</w:t>
            </w:r>
            <w:r w:rsidR="000359E5">
              <w:rPr>
                <w:noProof/>
              </w:rPr>
              <w:t>-04-</w:t>
            </w:r>
            <w:r w:rsidR="005E1DD4">
              <w:rPr>
                <w:noProof/>
              </w:rPr>
              <w:t>10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089DE0D" w:rsidR="001E41F3" w:rsidRDefault="006264F6" w:rsidP="00AF2913">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AF2913">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0EBF6D" w:rsidR="001E41F3" w:rsidRDefault="006264F6" w:rsidP="00AF291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AF2913">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8A257D">
        <w:trPr>
          <w:trHeight w:val="578"/>
        </w:trPr>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AE5BAD" w14:textId="77777777" w:rsidR="002F1662" w:rsidRDefault="008A257D" w:rsidP="007E0732">
            <w:pPr>
              <w:pStyle w:val="CRCoverPage"/>
              <w:spacing w:after="0"/>
              <w:ind w:left="100"/>
              <w:rPr>
                <w:noProof/>
                <w:lang w:eastAsia="ko-KR"/>
              </w:rPr>
            </w:pPr>
            <w:r>
              <w:rPr>
                <w:noProof/>
                <w:lang w:eastAsia="ko-KR"/>
              </w:rPr>
              <w:t>TS 23.501 CR#4</w:t>
            </w:r>
            <w:r w:rsidR="007E0732">
              <w:rPr>
                <w:noProof/>
                <w:lang w:eastAsia="ko-KR"/>
              </w:rPr>
              <w:t>0</w:t>
            </w:r>
            <w:r w:rsidR="007917B3">
              <w:rPr>
                <w:noProof/>
                <w:lang w:eastAsia="ko-KR"/>
              </w:rPr>
              <w:t>83</w:t>
            </w:r>
            <w:r>
              <w:rPr>
                <w:noProof/>
                <w:lang w:eastAsia="ko-KR"/>
              </w:rPr>
              <w:t xml:space="preserve"> introduces the</w:t>
            </w:r>
            <w:r w:rsidR="007917B3">
              <w:rPr>
                <w:noProof/>
                <w:lang w:eastAsia="ko-KR"/>
              </w:rPr>
              <w:t xml:space="preserve"> following requirement on the</w:t>
            </w:r>
            <w:r>
              <w:rPr>
                <w:noProof/>
                <w:lang w:eastAsia="ko-KR"/>
              </w:rPr>
              <w:t xml:space="preserve"> PDU session establishment procedure to support network</w:t>
            </w:r>
            <w:r w:rsidR="007917B3">
              <w:rPr>
                <w:noProof/>
                <w:lang w:eastAsia="ko-KR"/>
              </w:rPr>
              <w:t xml:space="preserve"> slice replacement.</w:t>
            </w:r>
          </w:p>
          <w:p w14:paraId="3F8EEB30" w14:textId="77777777" w:rsidR="007917B3" w:rsidRDefault="007917B3" w:rsidP="007917B3">
            <w:pPr>
              <w:ind w:left="284"/>
              <w:rPr>
                <w:rFonts w:eastAsia="맑은 고딕"/>
                <w:i/>
                <w:iCs/>
                <w:sz w:val="18"/>
                <w:szCs w:val="18"/>
                <w:lang w:eastAsia="zh-CN"/>
              </w:rPr>
            </w:pPr>
          </w:p>
          <w:p w14:paraId="65BE0F58" w14:textId="79BC156D" w:rsidR="007917B3" w:rsidRPr="007917B3" w:rsidRDefault="007917B3" w:rsidP="007917B3">
            <w:pPr>
              <w:ind w:left="284"/>
              <w:rPr>
                <w:rFonts w:eastAsia="맑은 고딕"/>
                <w:i/>
                <w:iCs/>
                <w:sz w:val="18"/>
                <w:szCs w:val="18"/>
                <w:lang w:eastAsia="zh-CN"/>
              </w:rPr>
            </w:pPr>
            <w:r w:rsidRPr="007917B3">
              <w:rPr>
                <w:rFonts w:eastAsia="맑은 고딕"/>
                <w:i/>
                <w:iCs/>
                <w:sz w:val="18"/>
                <w:szCs w:val="18"/>
                <w:lang w:eastAsia="zh-CN"/>
              </w:rPr>
              <w:t xml:space="preserve">During a new PDU Session establishment procedure towards an S-NSSAI, </w:t>
            </w:r>
          </w:p>
          <w:p w14:paraId="475F9CE1" w14:textId="77777777" w:rsidR="007917B3" w:rsidRPr="007917B3" w:rsidRDefault="007917B3" w:rsidP="007917B3">
            <w:pPr>
              <w:ind w:left="852" w:hanging="284"/>
              <w:rPr>
                <w:i/>
                <w:iCs/>
                <w:sz w:val="18"/>
                <w:szCs w:val="18"/>
                <w:lang w:eastAsia="zh-CN"/>
              </w:rPr>
            </w:pPr>
            <w:r w:rsidRPr="007917B3">
              <w:rPr>
                <w:i/>
                <w:iCs/>
                <w:sz w:val="18"/>
                <w:szCs w:val="18"/>
              </w:rPr>
              <w:t>-</w:t>
            </w:r>
            <w:r w:rsidRPr="007917B3">
              <w:rPr>
                <w:i/>
                <w:iCs/>
                <w:sz w:val="18"/>
                <w:szCs w:val="18"/>
              </w:rPr>
              <w:tab/>
            </w:r>
            <w:r w:rsidRPr="007917B3">
              <w:rPr>
                <w:i/>
                <w:iCs/>
                <w:sz w:val="18"/>
                <w:szCs w:val="18"/>
                <w:lang w:eastAsia="zh-CN"/>
              </w:rPr>
              <w:t xml:space="preserve">if the UE is provided with the </w:t>
            </w:r>
            <w:r w:rsidRPr="007917B3">
              <w:rPr>
                <w:i/>
                <w:iCs/>
                <w:sz w:val="18"/>
                <w:szCs w:val="18"/>
              </w:rPr>
              <w:t xml:space="preserve">mapping of the S-NSSAI to an </w:t>
            </w:r>
            <w:r w:rsidRPr="007917B3">
              <w:rPr>
                <w:i/>
                <w:iCs/>
                <w:sz w:val="18"/>
                <w:szCs w:val="18"/>
                <w:lang w:eastAsia="zh-CN"/>
              </w:rPr>
              <w:t xml:space="preserve">Alternative S-NSSAI, the UE provides both the Alternative S-NSSAI and the S-NSSAI in the PDU Session Establishment message. When the AMF receives the Alternative S-NSSAI and the S-NSSAI in the PDU Session Establishment message, or when the AMF receives only the S-NSSAI in PDU Session Establishment message the AMF determines that the S-NSSAI is to be replaced with the Alternative S-NSSAI, the AMF includes both the Alternative S-NSSAI and the S-NSSAI to the SMF. </w:t>
            </w:r>
          </w:p>
          <w:p w14:paraId="3A122B85" w14:textId="77777777" w:rsidR="007917B3" w:rsidRPr="007917B3" w:rsidRDefault="007917B3" w:rsidP="007917B3">
            <w:pPr>
              <w:ind w:left="852" w:hanging="284"/>
              <w:rPr>
                <w:i/>
                <w:iCs/>
                <w:sz w:val="18"/>
                <w:szCs w:val="18"/>
                <w:lang w:eastAsia="zh-CN"/>
              </w:rPr>
            </w:pPr>
            <w:r w:rsidRPr="007917B3">
              <w:rPr>
                <w:i/>
                <w:iCs/>
                <w:sz w:val="18"/>
                <w:szCs w:val="18"/>
                <w:lang w:eastAsia="zh-CN"/>
              </w:rPr>
              <w:t>-</w:t>
            </w:r>
            <w:r w:rsidRPr="007917B3">
              <w:rPr>
                <w:i/>
                <w:iCs/>
                <w:sz w:val="18"/>
                <w:szCs w:val="18"/>
                <w:lang w:eastAsia="zh-CN"/>
              </w:rPr>
              <w:tab/>
              <w:t>i</w:t>
            </w:r>
            <w:r w:rsidRPr="007917B3">
              <w:rPr>
                <w:i/>
                <w:iCs/>
                <w:sz w:val="18"/>
                <w:szCs w:val="18"/>
              </w:rPr>
              <w:t xml:space="preserve">f </w:t>
            </w:r>
            <w:bookmarkStart w:id="2" w:name="OLE_LINK2"/>
            <w:bookmarkStart w:id="3" w:name="OLE_LINK1"/>
            <w:r w:rsidRPr="007917B3">
              <w:rPr>
                <w:i/>
                <w:iCs/>
                <w:sz w:val="18"/>
                <w:szCs w:val="18"/>
              </w:rPr>
              <w:t>the UE is not provided with the mapping of the S-NSSAI to the Alternative S-NSSAI</w:t>
            </w:r>
            <w:bookmarkEnd w:id="2"/>
            <w:bookmarkEnd w:id="3"/>
            <w:r w:rsidRPr="007917B3">
              <w:rPr>
                <w:i/>
                <w:iCs/>
                <w:sz w:val="18"/>
                <w:szCs w:val="18"/>
              </w:rPr>
              <w:t>, the UE provides the S-NSSAI in the PDU Session Establishment message. When the AMF determines that the requested S-NSSAI is to be replaced with the Alternative S-NSSAI and if the UE supports Network Slice Replacement, the AMF performs UE Configuration Update procedure to reconfigure the UE with the Alternative S-NSSAI. The AMF continues the PDU Session establishment procedure with the Alternative S-NSSAI and provides both the Alternative S-NSSAI and the S-NSSAI to the SMF</w:t>
            </w:r>
            <w:r w:rsidRPr="007917B3">
              <w:rPr>
                <w:i/>
                <w:iCs/>
                <w:sz w:val="18"/>
                <w:szCs w:val="18"/>
                <w:lang w:eastAsia="zh-CN"/>
              </w:rPr>
              <w:t>.</w:t>
            </w:r>
          </w:p>
          <w:p w14:paraId="4EC88EA0" w14:textId="77777777" w:rsidR="007917B3" w:rsidRPr="007917B3" w:rsidRDefault="007917B3" w:rsidP="007917B3">
            <w:pPr>
              <w:pStyle w:val="CRCoverPage"/>
              <w:spacing w:after="0"/>
              <w:ind w:left="100"/>
              <w:rPr>
                <w:rFonts w:ascii="Times New Roman" w:eastAsia="맑은 고딕" w:hAnsi="Times New Roman"/>
                <w:i/>
                <w:iCs/>
                <w:sz w:val="18"/>
                <w:szCs w:val="18"/>
                <w:lang w:eastAsia="zh-CN"/>
              </w:rPr>
            </w:pPr>
            <w:r w:rsidRPr="007917B3">
              <w:rPr>
                <w:rFonts w:ascii="Times New Roman" w:eastAsia="맑은 고딕" w:hAnsi="Times New Roman"/>
                <w:i/>
                <w:iCs/>
                <w:sz w:val="18"/>
                <w:szCs w:val="18"/>
                <w:lang w:eastAsia="zh-CN"/>
              </w:rPr>
              <w:t>The SMF proceeds with the PDU Session establishment using the Alternative S-NSSAI. The SMF sends the Alternative S-NSSAI to NG-RAN in N2 SM information and to UE in PDU Session Establishment Accept message.</w:t>
            </w:r>
          </w:p>
          <w:p w14:paraId="708AA7DE" w14:textId="6ABF7A6D" w:rsidR="007917B3" w:rsidRDefault="007917B3" w:rsidP="007917B3">
            <w:pPr>
              <w:pStyle w:val="CRCoverPage"/>
              <w:spacing w:after="0"/>
              <w:ind w:left="100"/>
              <w:rPr>
                <w:noProof/>
                <w:lang w:eastAsia="ko-KR"/>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2F1662" w:rsidRDefault="001E41F3">
            <w:pPr>
              <w:pStyle w:val="CRCoverPage"/>
              <w:spacing w:after="0"/>
              <w:rPr>
                <w:noProof/>
                <w:sz w:val="8"/>
                <w:szCs w:val="8"/>
              </w:rPr>
            </w:pPr>
          </w:p>
        </w:tc>
      </w:tr>
      <w:tr w:rsidR="001E41F3" w14:paraId="21016551" w14:textId="77777777" w:rsidTr="007917B3">
        <w:trPr>
          <w:trHeight w:val="484"/>
        </w:trPr>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8405A67" w:rsidR="00AE2133" w:rsidRPr="007917B3" w:rsidRDefault="00CF0EC1" w:rsidP="007917B3">
            <w:pPr>
              <w:pStyle w:val="CRCoverPage"/>
              <w:spacing w:after="0"/>
              <w:ind w:left="100"/>
              <w:rPr>
                <w:noProof/>
                <w:lang w:eastAsia="ko-KR"/>
              </w:rPr>
            </w:pPr>
            <w:r>
              <w:rPr>
                <w:rFonts w:hint="eastAsia"/>
                <w:noProof/>
                <w:lang w:eastAsia="ko-KR"/>
              </w:rPr>
              <w:t xml:space="preserve">It </w:t>
            </w:r>
            <w:r w:rsidR="008A257D">
              <w:rPr>
                <w:noProof/>
                <w:lang w:eastAsia="ko-KR"/>
              </w:rPr>
              <w:t xml:space="preserve">is </w:t>
            </w:r>
            <w:r w:rsidR="008A257D">
              <w:rPr>
                <w:rFonts w:hint="eastAsia"/>
                <w:noProof/>
                <w:lang w:eastAsia="ko-KR"/>
              </w:rPr>
              <w:t>proposed to introduce</w:t>
            </w:r>
            <w:r w:rsidR="002F1662">
              <w:rPr>
                <w:rFonts w:hint="eastAsia"/>
                <w:noProof/>
                <w:lang w:eastAsia="ko-KR"/>
              </w:rPr>
              <w:t xml:space="preserve"> the PDU session estab</w:t>
            </w:r>
            <w:r>
              <w:rPr>
                <w:rFonts w:hint="eastAsia"/>
                <w:noProof/>
                <w:lang w:eastAsia="ko-KR"/>
              </w:rPr>
              <w:t>lishment procedure to support</w:t>
            </w:r>
            <w:r w:rsidR="002F1662">
              <w:rPr>
                <w:rFonts w:hint="eastAsia"/>
                <w:noProof/>
                <w:lang w:eastAsia="ko-KR"/>
              </w:rPr>
              <w:t xml:space="preserve"> network slice replacement</w:t>
            </w:r>
            <w:r w:rsidR="00AE2133">
              <w:rPr>
                <w:noProof/>
                <w:lang w:eastAsia="ko-KR"/>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57DE550" w:rsidR="001E41F3" w:rsidRPr="00A57A31" w:rsidRDefault="00A57A31">
            <w:pPr>
              <w:pStyle w:val="CRCoverPage"/>
              <w:spacing w:after="0"/>
              <w:ind w:left="100"/>
              <w:rPr>
                <w:noProof/>
                <w:lang w:eastAsia="ko-KR"/>
              </w:rPr>
            </w:pPr>
            <w:r>
              <w:rPr>
                <w:noProof/>
                <w:lang w:eastAsia="ko-KR"/>
              </w:rPr>
              <w:t>T</w:t>
            </w:r>
            <w:r>
              <w:rPr>
                <w:rFonts w:hint="eastAsia"/>
                <w:noProof/>
                <w:lang w:eastAsia="ko-KR"/>
              </w:rPr>
              <w:t xml:space="preserve">he </w:t>
            </w:r>
            <w:r>
              <w:rPr>
                <w:noProof/>
                <w:lang w:eastAsia="ko-KR"/>
              </w:rPr>
              <w:t>functionality of network slice replacement can not be supported in PDU session establishment procedure.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A22F176" w:rsidR="005E1DD4" w:rsidRDefault="00A57A31" w:rsidP="00D7557C">
            <w:pPr>
              <w:pStyle w:val="CRCoverPage"/>
              <w:spacing w:after="0"/>
              <w:ind w:firstLineChars="50" w:firstLine="100"/>
              <w:rPr>
                <w:noProof/>
                <w:lang w:eastAsia="ko-KR"/>
              </w:rPr>
            </w:pPr>
            <w:r>
              <w:rPr>
                <w:noProof/>
                <w:lang w:eastAsia="ko-KR"/>
              </w:rPr>
              <w:t xml:space="preserve">5.4.5.2.2, </w:t>
            </w:r>
            <w:r w:rsidR="005445C0">
              <w:rPr>
                <w:noProof/>
                <w:lang w:eastAsia="ko-KR"/>
              </w:rPr>
              <w:t>5.4.5.2.3, 6.4.1.3</w:t>
            </w:r>
            <w:r>
              <w:rPr>
                <w:noProof/>
                <w:lang w:eastAsia="ko-KR"/>
              </w:rPr>
              <w:t>, 8.2.10.1, 8.2.10.</w:t>
            </w:r>
            <w:r>
              <w:rPr>
                <w:rFonts w:hint="eastAsia"/>
                <w:noProof/>
                <w:lang w:eastAsia="ko-KR"/>
              </w:rPr>
              <w:t>x(new)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D7557C" w14:paraId="34ACE2EB" w14:textId="77777777" w:rsidTr="00547111">
        <w:tc>
          <w:tcPr>
            <w:tcW w:w="2694" w:type="dxa"/>
            <w:gridSpan w:val="2"/>
            <w:tcBorders>
              <w:left w:val="single" w:sz="4" w:space="0" w:color="auto"/>
            </w:tcBorders>
          </w:tcPr>
          <w:p w14:paraId="571382F3" w14:textId="77777777" w:rsidR="00D7557C" w:rsidRDefault="00D7557C" w:rsidP="00D755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F539955" w:rsidR="00D7557C" w:rsidRDefault="00D7557C" w:rsidP="00D7557C">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EBCED53" w:rsidR="00D7557C" w:rsidRDefault="00D7557C" w:rsidP="00D7557C">
            <w:pPr>
              <w:pStyle w:val="CRCoverPage"/>
              <w:spacing w:after="0"/>
              <w:jc w:val="center"/>
              <w:rPr>
                <w:b/>
                <w:caps/>
                <w:noProof/>
                <w:lang w:eastAsia="ko-KR"/>
              </w:rPr>
            </w:pPr>
            <w:r>
              <w:rPr>
                <w:rFonts w:hint="eastAsia"/>
                <w:b/>
                <w:caps/>
                <w:noProof/>
                <w:lang w:eastAsia="ko-KR"/>
              </w:rPr>
              <w:t>x</w:t>
            </w:r>
          </w:p>
        </w:tc>
        <w:tc>
          <w:tcPr>
            <w:tcW w:w="2977" w:type="dxa"/>
            <w:gridSpan w:val="4"/>
          </w:tcPr>
          <w:p w14:paraId="7DB274D8" w14:textId="77777777" w:rsidR="00D7557C" w:rsidRDefault="00D7557C" w:rsidP="00D755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B63E35C" w:rsidR="00D7557C" w:rsidRDefault="00D7557C" w:rsidP="00D7557C">
            <w:pPr>
              <w:pStyle w:val="CRCoverPage"/>
              <w:spacing w:after="0"/>
              <w:ind w:left="99"/>
              <w:rPr>
                <w:noProof/>
              </w:rPr>
            </w:pPr>
            <w:r>
              <w:rPr>
                <w:noProof/>
              </w:rPr>
              <w:t xml:space="preserve">TS/TR ... CR ... </w:t>
            </w:r>
          </w:p>
        </w:tc>
      </w:tr>
      <w:tr w:rsidR="00D7557C" w14:paraId="446DDBAC" w14:textId="77777777" w:rsidTr="00547111">
        <w:tc>
          <w:tcPr>
            <w:tcW w:w="2694" w:type="dxa"/>
            <w:gridSpan w:val="2"/>
            <w:tcBorders>
              <w:left w:val="single" w:sz="4" w:space="0" w:color="auto"/>
            </w:tcBorders>
          </w:tcPr>
          <w:p w14:paraId="678A1AA6" w14:textId="77777777" w:rsidR="00D7557C" w:rsidRDefault="00D7557C" w:rsidP="00D7557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7557C" w:rsidRDefault="00D7557C" w:rsidP="00D755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4839FB8" w:rsidR="00D7557C" w:rsidRDefault="00D7557C" w:rsidP="00D7557C">
            <w:pPr>
              <w:pStyle w:val="CRCoverPage"/>
              <w:spacing w:after="0"/>
              <w:jc w:val="center"/>
              <w:rPr>
                <w:b/>
                <w:caps/>
                <w:noProof/>
                <w:lang w:eastAsia="ko-KR"/>
              </w:rPr>
            </w:pPr>
            <w:r>
              <w:rPr>
                <w:rFonts w:hint="eastAsia"/>
                <w:b/>
                <w:caps/>
                <w:noProof/>
                <w:lang w:eastAsia="ko-KR"/>
              </w:rPr>
              <w:t>x</w:t>
            </w:r>
          </w:p>
        </w:tc>
        <w:tc>
          <w:tcPr>
            <w:tcW w:w="2977" w:type="dxa"/>
            <w:gridSpan w:val="4"/>
          </w:tcPr>
          <w:p w14:paraId="1A4306D9" w14:textId="77777777" w:rsidR="00D7557C" w:rsidRDefault="00D7557C" w:rsidP="00D7557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7557C" w:rsidRDefault="00D7557C" w:rsidP="00D7557C">
            <w:pPr>
              <w:pStyle w:val="CRCoverPage"/>
              <w:spacing w:after="0"/>
              <w:ind w:left="99"/>
              <w:rPr>
                <w:noProof/>
              </w:rPr>
            </w:pPr>
            <w:r>
              <w:rPr>
                <w:noProof/>
              </w:rPr>
              <w:t xml:space="preserve">TS/TR ... CR ... </w:t>
            </w:r>
          </w:p>
        </w:tc>
      </w:tr>
      <w:tr w:rsidR="00D7557C" w14:paraId="55C714D2" w14:textId="77777777" w:rsidTr="00547111">
        <w:tc>
          <w:tcPr>
            <w:tcW w:w="2694" w:type="dxa"/>
            <w:gridSpan w:val="2"/>
            <w:tcBorders>
              <w:left w:val="single" w:sz="4" w:space="0" w:color="auto"/>
            </w:tcBorders>
          </w:tcPr>
          <w:p w14:paraId="45913E62" w14:textId="77777777" w:rsidR="00D7557C" w:rsidRDefault="00D7557C" w:rsidP="00D7557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7557C" w:rsidRDefault="00D7557C" w:rsidP="00D755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89334A2" w:rsidR="00D7557C" w:rsidRDefault="00D7557C" w:rsidP="00D7557C">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D7557C" w:rsidRDefault="00D7557C" w:rsidP="00D7557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7557C" w:rsidRDefault="00D7557C" w:rsidP="00D7557C">
            <w:pPr>
              <w:pStyle w:val="CRCoverPage"/>
              <w:spacing w:after="0"/>
              <w:ind w:left="99"/>
              <w:rPr>
                <w:noProof/>
              </w:rPr>
            </w:pPr>
            <w:r>
              <w:rPr>
                <w:noProof/>
              </w:rPr>
              <w:t xml:space="preserve">TS/TR ... CR ... </w:t>
            </w:r>
          </w:p>
        </w:tc>
      </w:tr>
      <w:tr w:rsidR="00D7557C" w14:paraId="60DF82CC" w14:textId="77777777" w:rsidTr="008863B9">
        <w:tc>
          <w:tcPr>
            <w:tcW w:w="2694" w:type="dxa"/>
            <w:gridSpan w:val="2"/>
            <w:tcBorders>
              <w:left w:val="single" w:sz="4" w:space="0" w:color="auto"/>
            </w:tcBorders>
          </w:tcPr>
          <w:p w14:paraId="517696CD" w14:textId="77777777" w:rsidR="00D7557C" w:rsidRDefault="00D7557C" w:rsidP="00D7557C">
            <w:pPr>
              <w:pStyle w:val="CRCoverPage"/>
              <w:spacing w:after="0"/>
              <w:rPr>
                <w:b/>
                <w:i/>
                <w:noProof/>
              </w:rPr>
            </w:pPr>
          </w:p>
        </w:tc>
        <w:tc>
          <w:tcPr>
            <w:tcW w:w="6946" w:type="dxa"/>
            <w:gridSpan w:val="9"/>
            <w:tcBorders>
              <w:right w:val="single" w:sz="4" w:space="0" w:color="auto"/>
            </w:tcBorders>
          </w:tcPr>
          <w:p w14:paraId="4D84207F" w14:textId="77777777" w:rsidR="00D7557C" w:rsidRDefault="00D7557C" w:rsidP="00D7557C">
            <w:pPr>
              <w:pStyle w:val="CRCoverPage"/>
              <w:spacing w:after="0"/>
              <w:rPr>
                <w:noProof/>
              </w:rPr>
            </w:pPr>
          </w:p>
        </w:tc>
      </w:tr>
      <w:tr w:rsidR="00D7557C" w14:paraId="556B87B6" w14:textId="77777777" w:rsidTr="008863B9">
        <w:tc>
          <w:tcPr>
            <w:tcW w:w="2694" w:type="dxa"/>
            <w:gridSpan w:val="2"/>
            <w:tcBorders>
              <w:left w:val="single" w:sz="4" w:space="0" w:color="auto"/>
              <w:bottom w:val="single" w:sz="4" w:space="0" w:color="auto"/>
            </w:tcBorders>
          </w:tcPr>
          <w:p w14:paraId="79A9C411" w14:textId="77777777" w:rsidR="00D7557C" w:rsidRDefault="00D7557C" w:rsidP="00D7557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7557C" w:rsidRDefault="00D7557C" w:rsidP="00D7557C">
            <w:pPr>
              <w:pStyle w:val="CRCoverPage"/>
              <w:spacing w:after="0"/>
              <w:ind w:left="100"/>
              <w:rPr>
                <w:noProof/>
              </w:rPr>
            </w:pPr>
          </w:p>
        </w:tc>
      </w:tr>
      <w:tr w:rsidR="00D7557C" w:rsidRPr="008863B9" w14:paraId="45BFE792" w14:textId="77777777" w:rsidTr="008863B9">
        <w:tc>
          <w:tcPr>
            <w:tcW w:w="2694" w:type="dxa"/>
            <w:gridSpan w:val="2"/>
            <w:tcBorders>
              <w:top w:val="single" w:sz="4" w:space="0" w:color="auto"/>
              <w:bottom w:val="single" w:sz="4" w:space="0" w:color="auto"/>
            </w:tcBorders>
          </w:tcPr>
          <w:p w14:paraId="194242DD" w14:textId="77777777" w:rsidR="00D7557C" w:rsidRPr="008863B9" w:rsidRDefault="00D7557C" w:rsidP="00D7557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7557C" w:rsidRPr="008863B9" w:rsidRDefault="00D7557C" w:rsidP="00D7557C">
            <w:pPr>
              <w:pStyle w:val="CRCoverPage"/>
              <w:spacing w:after="0"/>
              <w:ind w:left="100"/>
              <w:rPr>
                <w:noProof/>
                <w:sz w:val="8"/>
                <w:szCs w:val="8"/>
              </w:rPr>
            </w:pPr>
          </w:p>
        </w:tc>
      </w:tr>
      <w:tr w:rsidR="00D7557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7557C" w:rsidRDefault="00D7557C" w:rsidP="00D7557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7557C" w:rsidRDefault="00D7557C" w:rsidP="00D7557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FDBD437" w14:textId="27466C69" w:rsidR="008F366A" w:rsidRDefault="008F366A" w:rsidP="008F366A">
      <w:pPr>
        <w:jc w:val="center"/>
      </w:pPr>
      <w:r>
        <w:rPr>
          <w:highlight w:val="green"/>
        </w:rPr>
        <w:lastRenderedPageBreak/>
        <w:t>***** First change *****</w:t>
      </w:r>
    </w:p>
    <w:p w14:paraId="10F16F48" w14:textId="77777777" w:rsidR="00BA6310" w:rsidRPr="00BA6310" w:rsidRDefault="00BA6310" w:rsidP="00BA6310">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r w:rsidRPr="00BA6310">
        <w:rPr>
          <w:rFonts w:ascii="Arial" w:eastAsia="Times New Roman" w:hAnsi="Arial"/>
          <w:sz w:val="22"/>
          <w:lang w:eastAsia="en-GB"/>
        </w:rPr>
        <w:t>5.4.5.2.2</w:t>
      </w:r>
      <w:r w:rsidRPr="00BA6310">
        <w:rPr>
          <w:rFonts w:ascii="Arial" w:eastAsia="Times New Roman" w:hAnsi="Arial"/>
          <w:sz w:val="22"/>
          <w:lang w:eastAsia="en-GB"/>
        </w:rPr>
        <w:tab/>
        <w:t>UE-initiated NAS transport procedure initiation</w:t>
      </w:r>
    </w:p>
    <w:p w14:paraId="1946D7D4" w14:textId="77777777" w:rsidR="00BA6310" w:rsidRPr="00BA6310" w:rsidRDefault="00BA6310" w:rsidP="00BA6310">
      <w:pPr>
        <w:overflowPunct w:val="0"/>
        <w:autoSpaceDE w:val="0"/>
        <w:autoSpaceDN w:val="0"/>
        <w:adjustRightInd w:val="0"/>
        <w:textAlignment w:val="baseline"/>
        <w:rPr>
          <w:rFonts w:eastAsia="Times New Roman"/>
          <w:lang w:eastAsia="en-GB"/>
        </w:rPr>
      </w:pPr>
      <w:r w:rsidRPr="00BA6310">
        <w:rPr>
          <w:rFonts w:eastAsia="Times New Roman"/>
          <w:lang w:eastAsia="en-GB"/>
        </w:rPr>
        <w:t>In the connected mode, the UE initiates the NAS transport procedure by sending the UL NAS TRANSPORT message to the AMF, as shown in figure 5.4.5.2.2.1.</w:t>
      </w:r>
    </w:p>
    <w:p w14:paraId="4DD29C1C" w14:textId="77777777" w:rsidR="00BA6310" w:rsidRPr="00BA6310" w:rsidRDefault="00BA6310" w:rsidP="00BA6310">
      <w:pPr>
        <w:overflowPunct w:val="0"/>
        <w:autoSpaceDE w:val="0"/>
        <w:autoSpaceDN w:val="0"/>
        <w:adjustRightInd w:val="0"/>
        <w:textAlignment w:val="baseline"/>
        <w:rPr>
          <w:rFonts w:eastAsia="Times New Roman"/>
          <w:lang w:eastAsia="en-GB"/>
        </w:rPr>
      </w:pPr>
      <w:r w:rsidRPr="00BA6310">
        <w:rPr>
          <w:rFonts w:eastAsia="Times New Roman"/>
          <w:lang w:eastAsia="en-GB"/>
        </w:rPr>
        <w:t xml:space="preserve">In case a) in </w:t>
      </w:r>
      <w:proofErr w:type="spellStart"/>
      <w:r w:rsidRPr="00BA6310">
        <w:rPr>
          <w:rFonts w:eastAsia="Times New Roman"/>
          <w:lang w:eastAsia="en-GB"/>
        </w:rPr>
        <w:t>subclause</w:t>
      </w:r>
      <w:proofErr w:type="spellEnd"/>
      <w:r w:rsidRPr="00BA6310">
        <w:rPr>
          <w:rFonts w:eastAsia="Times New Roman"/>
          <w:lang w:eastAsia="en-GB"/>
        </w:rPr>
        <w:t> 5.4.5.2.1, the UE shall:</w:t>
      </w:r>
    </w:p>
    <w:p w14:paraId="23BBAB93" w14:textId="21F91BF0"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include the PDU session information (PDU session ID, old PDU session ID, S-NSSAI, mapped S-NSSAI (if available in roaming scenarios), DNN, request type</w:t>
      </w:r>
      <w:ins w:id="4" w:author="minseon (LGE)" w:date="2023-04-19T22:09:00Z">
        <w:r w:rsidR="006A2DEB">
          <w:rPr>
            <w:rFonts w:eastAsia="Times New Roman"/>
            <w:lang w:eastAsia="en-GB"/>
          </w:rPr>
          <w:t>, alternative S-NSSAI</w:t>
        </w:r>
      </w:ins>
      <w:r w:rsidRPr="00BA6310">
        <w:rPr>
          <w:rFonts w:eastAsia="Times New Roman"/>
          <w:lang w:eastAsia="en-GB"/>
        </w:rPr>
        <w:t>), if available;</w:t>
      </w:r>
    </w:p>
    <w:p w14:paraId="71B1F23A"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set the Payload container type IE to "N1 SM information"; and</w:t>
      </w:r>
    </w:p>
    <w:p w14:paraId="52A69461"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set the Payload container IE to the 5GSM message.</w:t>
      </w:r>
    </w:p>
    <w:p w14:paraId="5B972A13" w14:textId="33FF14C4" w:rsidR="00BA6310" w:rsidRDefault="00BA6310" w:rsidP="00BA6310">
      <w:pPr>
        <w:overflowPunct w:val="0"/>
        <w:autoSpaceDE w:val="0"/>
        <w:autoSpaceDN w:val="0"/>
        <w:adjustRightInd w:val="0"/>
        <w:textAlignment w:val="baseline"/>
        <w:rPr>
          <w:ins w:id="5" w:author="minseon (LGE)" w:date="2023-04-19T22:09:00Z"/>
          <w:rFonts w:eastAsia="Times New Roman"/>
          <w:lang w:eastAsia="ko-KR"/>
        </w:rPr>
      </w:pPr>
      <w:r w:rsidRPr="00BA6310">
        <w:rPr>
          <w:rFonts w:eastAsia="맑은 고딕" w:hint="eastAsia"/>
          <w:lang w:eastAsia="ko-KR"/>
        </w:rPr>
        <w:t>The UE shall set the PDU session ID</w:t>
      </w:r>
      <w:r w:rsidRPr="00BA6310">
        <w:rPr>
          <w:rFonts w:eastAsia="맑은 고딕"/>
          <w:lang w:eastAsia="ko-KR"/>
        </w:rPr>
        <w:t xml:space="preserve"> IE</w:t>
      </w:r>
      <w:r w:rsidRPr="00BA6310">
        <w:rPr>
          <w:rFonts w:eastAsia="맑은 고딕" w:hint="eastAsia"/>
          <w:lang w:eastAsia="ko-KR"/>
        </w:rPr>
        <w:t xml:space="preserve"> to the PDU session ID.</w:t>
      </w:r>
      <w:r w:rsidRPr="00BA6310">
        <w:rPr>
          <w:rFonts w:eastAsia="맑은 고딕"/>
          <w:lang w:eastAsia="ko-KR"/>
        </w:rPr>
        <w:t xml:space="preserve"> </w:t>
      </w:r>
      <w:r w:rsidRPr="00BA6310">
        <w:rPr>
          <w:rFonts w:eastAsia="Times New Roman"/>
          <w:lang w:eastAsia="ko-KR"/>
        </w:rPr>
        <w:t>If an old PDU session ID is to be included, the UE shall set the Old PDU session ID IE to the old PDU session ID.</w:t>
      </w:r>
    </w:p>
    <w:p w14:paraId="5BCC7C84" w14:textId="6208514E" w:rsidR="006A2DEB" w:rsidRPr="006A2DEB" w:rsidDel="006A2DEB" w:rsidRDefault="006A2DEB" w:rsidP="006A2DEB">
      <w:pPr>
        <w:overflowPunct w:val="0"/>
        <w:autoSpaceDE w:val="0"/>
        <w:autoSpaceDN w:val="0"/>
        <w:adjustRightInd w:val="0"/>
        <w:rPr>
          <w:del w:id="6" w:author="minseon (LGE)" w:date="2023-04-19T22:10:00Z"/>
          <w:rFonts w:eastAsia="맑은 고딕" w:hint="eastAsia"/>
          <w:lang w:eastAsia="ko-KR"/>
        </w:rPr>
      </w:pPr>
      <w:ins w:id="7" w:author="minseon (LGE)" w:date="2023-04-19T22:10:00Z">
        <w:r>
          <w:t xml:space="preserve">If an alternative S-NSSAI is to be included, the UE shall set the Alternative S-NSSAI IE to the alternative S-NSSAI and shall set the S-NSSAI IE to the S-NSSAI to be </w:t>
        </w:r>
        <w:proofErr w:type="spellStart"/>
        <w:r>
          <w:t>replaced</w:t>
        </w:r>
        <w:r w:rsidRPr="00725A69">
          <w:rPr>
            <w:rFonts w:eastAsia="맑은 고딕"/>
            <w:lang w:eastAsia="ko-KR"/>
          </w:rPr>
          <w:t>.</w:t>
        </w:r>
      </w:ins>
    </w:p>
    <w:p w14:paraId="5135F6C4" w14:textId="77777777" w:rsidR="00BA6310" w:rsidRPr="00BA6310" w:rsidRDefault="00BA6310" w:rsidP="00BA6310">
      <w:pPr>
        <w:overflowPunct w:val="0"/>
        <w:autoSpaceDE w:val="0"/>
        <w:autoSpaceDN w:val="0"/>
        <w:adjustRightInd w:val="0"/>
        <w:textAlignment w:val="baseline"/>
        <w:rPr>
          <w:rFonts w:eastAsia="맑은 고딕"/>
          <w:lang w:eastAsia="ko-KR"/>
        </w:rPr>
      </w:pPr>
      <w:r w:rsidRPr="00BA6310">
        <w:rPr>
          <w:rFonts w:eastAsia="맑은 고딕" w:hint="eastAsia"/>
          <w:lang w:eastAsia="ko-KR"/>
        </w:rPr>
        <w:t>If</w:t>
      </w:r>
      <w:proofErr w:type="spellEnd"/>
      <w:r w:rsidRPr="00BA6310">
        <w:rPr>
          <w:rFonts w:eastAsia="맑은 고딕" w:hint="eastAsia"/>
          <w:lang w:eastAsia="ko-KR"/>
        </w:rPr>
        <w:t xml:space="preserve"> an S-NSSAI is to be included, the UE shall set the S-NSSAI IE to the S-NSSAI</w:t>
      </w:r>
      <w:r w:rsidRPr="00BA6310">
        <w:rPr>
          <w:rFonts w:eastAsia="Times New Roman"/>
          <w:lang w:eastAsia="ko-KR"/>
        </w:rPr>
        <w:t xml:space="preserve"> selected for the PDU session </w:t>
      </w:r>
      <w:r w:rsidRPr="00BA6310">
        <w:rPr>
          <w:rFonts w:eastAsia="Times New Roman" w:hint="eastAsia"/>
          <w:lang w:eastAsia="ko-KR"/>
        </w:rPr>
        <w:t xml:space="preserve">from the </w:t>
      </w:r>
      <w:r w:rsidRPr="00BA6310">
        <w:rPr>
          <w:rFonts w:eastAsia="Times New Roman"/>
          <w:lang w:eastAsia="ko-KR"/>
        </w:rPr>
        <w:t>a</w:t>
      </w:r>
      <w:r w:rsidRPr="00BA6310">
        <w:rPr>
          <w:rFonts w:eastAsia="Times New Roman" w:hint="eastAsia"/>
          <w:lang w:eastAsia="ko-KR"/>
        </w:rPr>
        <w:t>llowed NSSAI</w:t>
      </w:r>
      <w:r w:rsidRPr="00BA6310">
        <w:rPr>
          <w:rFonts w:eastAsia="Times New Roman"/>
          <w:lang w:eastAsia="ko-KR"/>
        </w:rPr>
        <w:t xml:space="preserve"> for the current PLMN</w:t>
      </w:r>
      <w:r w:rsidRPr="00BA6310">
        <w:rPr>
          <w:rFonts w:eastAsia="Times New Roman"/>
          <w:lang w:eastAsia="en-GB"/>
        </w:rPr>
        <w:t xml:space="preserve"> or SNPN</w:t>
      </w:r>
      <w:r w:rsidRPr="00BA6310">
        <w:rPr>
          <w:rFonts w:eastAsia="Times New Roman"/>
          <w:lang w:eastAsia="ko-KR"/>
        </w:rPr>
        <w:t xml:space="preserve">, associated with the mapped </w:t>
      </w:r>
      <w:r w:rsidRPr="00BA6310">
        <w:rPr>
          <w:rFonts w:eastAsia="Times New Roman"/>
          <w:lang w:eastAsia="en-GB"/>
        </w:rPr>
        <w:t>S-NSSAI</w:t>
      </w:r>
      <w:r w:rsidRPr="00BA6310">
        <w:rPr>
          <w:rFonts w:eastAsia="Times New Roman"/>
          <w:lang w:eastAsia="ko-KR"/>
        </w:rPr>
        <w:t xml:space="preserve"> (if available in roaming scenarios).</w:t>
      </w:r>
    </w:p>
    <w:p w14:paraId="1E488B35" w14:textId="77777777" w:rsidR="00BA6310" w:rsidRPr="00BA6310" w:rsidRDefault="00BA6310" w:rsidP="00BA6310">
      <w:pPr>
        <w:overflowPunct w:val="0"/>
        <w:autoSpaceDE w:val="0"/>
        <w:autoSpaceDN w:val="0"/>
        <w:adjustRightInd w:val="0"/>
        <w:textAlignment w:val="baseline"/>
        <w:rPr>
          <w:rFonts w:eastAsia="Times New Roman"/>
          <w:lang w:eastAsia="en-GB"/>
        </w:rPr>
      </w:pPr>
      <w:r w:rsidRPr="00BA6310">
        <w:rPr>
          <w:rFonts w:eastAsia="맑은 고딕" w:hint="eastAsia"/>
          <w:lang w:eastAsia="ko-KR"/>
        </w:rPr>
        <w:t xml:space="preserve">If a DNN is to be included, the UE shall set the DNN IE to the DNN. </w:t>
      </w:r>
      <w:r w:rsidRPr="00BA6310">
        <w:rPr>
          <w:rFonts w:eastAsia="Times New Roman"/>
          <w:lang w:eastAsia="en-GB"/>
        </w:rPr>
        <w:t>5GSM procedures specified in clause</w:t>
      </w:r>
      <w:r w:rsidRPr="00BA6310">
        <w:rPr>
          <w:rFonts w:eastAsia="맑은 고딕" w:hint="eastAsia"/>
          <w:lang w:eastAsia="ko-KR"/>
        </w:rPr>
        <w:t> </w:t>
      </w:r>
      <w:r w:rsidRPr="00BA6310">
        <w:rPr>
          <w:rFonts w:eastAsia="맑은 고딕"/>
          <w:lang w:eastAsia="ko-KR"/>
        </w:rPr>
        <w:t>6</w:t>
      </w:r>
      <w:r w:rsidRPr="00BA6310">
        <w:rPr>
          <w:rFonts w:eastAsia="Times New Roman"/>
          <w:lang w:eastAsia="en-GB"/>
        </w:rPr>
        <w:t xml:space="preserve"> describe conditions for inclusion of the S-NSSAI, mapped S-NSSAI (if available in roaming scenarios), and the DNN.</w:t>
      </w:r>
    </w:p>
    <w:p w14:paraId="6011271A" w14:textId="77777777" w:rsidR="00BA6310" w:rsidRPr="00BA6310" w:rsidRDefault="00BA6310" w:rsidP="00BA6310">
      <w:pPr>
        <w:overflowPunct w:val="0"/>
        <w:autoSpaceDE w:val="0"/>
        <w:autoSpaceDN w:val="0"/>
        <w:adjustRightInd w:val="0"/>
        <w:textAlignment w:val="baseline"/>
        <w:rPr>
          <w:rFonts w:eastAsia="맑은 고딕"/>
          <w:lang w:eastAsia="ko-KR"/>
        </w:rPr>
      </w:pPr>
      <w:r w:rsidRPr="00BA6310">
        <w:rPr>
          <w:rFonts w:eastAsia="맑은 고딕" w:hint="eastAsia"/>
          <w:lang w:eastAsia="ko-KR"/>
        </w:rPr>
        <w:t xml:space="preserve">If a request type is to be included, the UE shall set the </w:t>
      </w:r>
      <w:r w:rsidRPr="00BA6310">
        <w:rPr>
          <w:rFonts w:eastAsia="맑은 고딕"/>
          <w:lang w:eastAsia="ko-KR"/>
        </w:rPr>
        <w:t>R</w:t>
      </w:r>
      <w:r w:rsidRPr="00BA6310">
        <w:rPr>
          <w:rFonts w:eastAsia="맑은 고딕" w:hint="eastAsia"/>
          <w:lang w:eastAsia="ko-KR"/>
        </w:rPr>
        <w:t>equest type IE to the request type. The request type is not provided along 5GSM messages other than the PDU SESSION ESTABLISHMENT REQUEST message</w:t>
      </w:r>
      <w:r w:rsidRPr="00BA6310">
        <w:rPr>
          <w:rFonts w:eastAsia="맑은 고딕"/>
          <w:lang w:eastAsia="ko-KR"/>
        </w:rPr>
        <w:t xml:space="preserve"> and the </w:t>
      </w:r>
      <w:r w:rsidRPr="00BA6310">
        <w:rPr>
          <w:rFonts w:eastAsia="맑은 고딕" w:hint="eastAsia"/>
          <w:lang w:eastAsia="ko-KR"/>
        </w:rPr>
        <w:t xml:space="preserve">PDU SESSION </w:t>
      </w:r>
      <w:r w:rsidRPr="00BA6310">
        <w:rPr>
          <w:rFonts w:eastAsia="맑은 고딕"/>
          <w:lang w:eastAsia="ko-KR"/>
        </w:rPr>
        <w:t>MODIFICATION</w:t>
      </w:r>
      <w:r w:rsidRPr="00BA6310">
        <w:rPr>
          <w:rFonts w:eastAsia="맑은 고딕" w:hint="eastAsia"/>
          <w:lang w:eastAsia="ko-KR"/>
        </w:rPr>
        <w:t xml:space="preserve"> REQUEST message.</w:t>
      </w:r>
    </w:p>
    <w:p w14:paraId="0D15E8CA" w14:textId="77777777" w:rsidR="00BA6310" w:rsidRPr="00BA6310" w:rsidRDefault="00BA6310" w:rsidP="00BA6310">
      <w:pPr>
        <w:overflowPunct w:val="0"/>
        <w:autoSpaceDE w:val="0"/>
        <w:autoSpaceDN w:val="0"/>
        <w:adjustRightInd w:val="0"/>
        <w:textAlignment w:val="baseline"/>
        <w:rPr>
          <w:rFonts w:eastAsia="맑은 고딕"/>
          <w:lang w:eastAsia="ko-KR"/>
        </w:rPr>
      </w:pPr>
      <w:r w:rsidRPr="00BA6310">
        <w:rPr>
          <w:rFonts w:eastAsia="맑은 고딕" w:hint="eastAsia"/>
          <w:lang w:eastAsia="ko-KR"/>
        </w:rPr>
        <w:t>If a</w:t>
      </w:r>
      <w:r w:rsidRPr="00BA6310">
        <w:rPr>
          <w:rFonts w:eastAsia="맑은 고딕"/>
          <w:lang w:eastAsia="ko-KR"/>
        </w:rPr>
        <w:t>n</w:t>
      </w:r>
      <w:r w:rsidRPr="00BA6310">
        <w:rPr>
          <w:rFonts w:eastAsia="맑은 고딕" w:hint="eastAsia"/>
          <w:lang w:eastAsia="ko-KR"/>
        </w:rPr>
        <w:t xml:space="preserve"> </w:t>
      </w:r>
      <w:r w:rsidRPr="00BA6310">
        <w:rPr>
          <w:rFonts w:eastAsia="Times New Roman"/>
          <w:lang w:eastAsia="en-GB"/>
        </w:rPr>
        <w:t>MA PDU session information</w:t>
      </w:r>
      <w:r w:rsidRPr="00BA6310">
        <w:rPr>
          <w:rFonts w:eastAsia="맑은 고딕"/>
          <w:lang w:eastAsia="ko-KR"/>
        </w:rPr>
        <w:t xml:space="preserve"> </w:t>
      </w:r>
      <w:r w:rsidRPr="00BA6310">
        <w:rPr>
          <w:rFonts w:eastAsia="맑은 고딕" w:hint="eastAsia"/>
          <w:lang w:eastAsia="ko-KR"/>
        </w:rPr>
        <w:t>is to be included, the UE shall set</w:t>
      </w:r>
      <w:r w:rsidRPr="00BA6310">
        <w:rPr>
          <w:rFonts w:eastAsia="맑은 고딕"/>
          <w:lang w:eastAsia="ko-KR"/>
        </w:rPr>
        <w:t xml:space="preserve"> the </w:t>
      </w:r>
      <w:r w:rsidRPr="00BA6310">
        <w:rPr>
          <w:rFonts w:eastAsia="Times New Roman"/>
          <w:lang w:eastAsia="en-GB"/>
        </w:rPr>
        <w:t>MA PDU session information IE to the MA PDU session information</w:t>
      </w:r>
      <w:r w:rsidRPr="00BA6310">
        <w:rPr>
          <w:rFonts w:eastAsia="맑은 고딕" w:hint="eastAsia"/>
          <w:lang w:eastAsia="ko-KR"/>
        </w:rPr>
        <w:t>.</w:t>
      </w:r>
      <w:r w:rsidRPr="00BA6310">
        <w:rPr>
          <w:rFonts w:eastAsia="맑은 고딕"/>
          <w:lang w:eastAsia="ko-KR"/>
        </w:rPr>
        <w:t xml:space="preserve"> </w:t>
      </w:r>
      <w:r w:rsidRPr="00BA6310">
        <w:rPr>
          <w:rFonts w:eastAsia="맑은 고딕" w:hint="eastAsia"/>
          <w:lang w:eastAsia="ko-KR"/>
        </w:rPr>
        <w:t xml:space="preserve">The </w:t>
      </w:r>
      <w:r w:rsidRPr="00BA6310">
        <w:rPr>
          <w:rFonts w:eastAsia="Times New Roman"/>
          <w:lang w:eastAsia="en-GB"/>
        </w:rPr>
        <w:t>MA PDU session information</w:t>
      </w:r>
      <w:r w:rsidRPr="00BA6310">
        <w:rPr>
          <w:rFonts w:eastAsia="맑은 고딕"/>
          <w:lang w:eastAsia="ko-KR"/>
        </w:rPr>
        <w:t xml:space="preserve"> </w:t>
      </w:r>
      <w:r w:rsidRPr="00BA6310">
        <w:rPr>
          <w:rFonts w:eastAsia="맑은 고딕" w:hint="eastAsia"/>
          <w:lang w:eastAsia="ko-KR"/>
        </w:rPr>
        <w:t>is not provided along 5GSM messages other than the PDU SESSION ESTABLISHMENT REQUEST message</w:t>
      </w:r>
      <w:r w:rsidRPr="00BA6310">
        <w:rPr>
          <w:rFonts w:eastAsia="맑은 고딕"/>
          <w:lang w:eastAsia="ko-KR"/>
        </w:rPr>
        <w:t xml:space="preserve"> and the PDU SESSION MODIFICATION </w:t>
      </w:r>
      <w:r w:rsidRPr="00BA6310">
        <w:rPr>
          <w:rFonts w:eastAsia="Times New Roman"/>
          <w:snapToGrid w:val="0"/>
          <w:lang w:eastAsia="en-GB"/>
        </w:rPr>
        <w:t>REQUEST message</w:t>
      </w:r>
      <w:r w:rsidRPr="00BA6310">
        <w:rPr>
          <w:rFonts w:eastAsia="Times New Roman"/>
          <w:lang w:eastAsia="en-GB"/>
        </w:rPr>
        <w:t xml:space="preserve"> as specified in 3GPP TS 24.193 [13B]</w:t>
      </w:r>
      <w:r w:rsidRPr="00BA6310">
        <w:rPr>
          <w:rFonts w:eastAsia="맑은 고딕" w:hint="eastAsia"/>
          <w:lang w:eastAsia="ko-KR"/>
        </w:rPr>
        <w:t>.</w:t>
      </w:r>
    </w:p>
    <w:p w14:paraId="1C9046C8" w14:textId="77777777" w:rsidR="00BA6310" w:rsidRPr="00BA6310" w:rsidRDefault="00BA6310" w:rsidP="00BA6310">
      <w:pPr>
        <w:overflowPunct w:val="0"/>
        <w:autoSpaceDE w:val="0"/>
        <w:autoSpaceDN w:val="0"/>
        <w:adjustRightInd w:val="0"/>
        <w:textAlignment w:val="baseline"/>
        <w:rPr>
          <w:rFonts w:eastAsia="Times New Roman"/>
          <w:lang w:eastAsia="en-GB"/>
        </w:rPr>
      </w:pPr>
      <w:r w:rsidRPr="00BA6310">
        <w:rPr>
          <w:rFonts w:eastAsia="Times New Roman"/>
          <w:lang w:eastAsia="en-GB"/>
        </w:rPr>
        <w:t xml:space="preserve">In case b) in </w:t>
      </w:r>
      <w:proofErr w:type="spellStart"/>
      <w:r w:rsidRPr="00BA6310">
        <w:rPr>
          <w:rFonts w:eastAsia="Times New Roman"/>
          <w:lang w:eastAsia="en-GB"/>
        </w:rPr>
        <w:t>subclause</w:t>
      </w:r>
      <w:proofErr w:type="spellEnd"/>
      <w:r w:rsidRPr="00BA6310">
        <w:rPr>
          <w:rFonts w:eastAsia="Times New Roman"/>
          <w:lang w:eastAsia="en-GB"/>
        </w:rPr>
        <w:t> 5.4.5.2.1, the UE shall:</w:t>
      </w:r>
    </w:p>
    <w:p w14:paraId="65F81F60"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set the Payload container type IE to "SMS"; and</w:t>
      </w:r>
    </w:p>
    <w:p w14:paraId="7AD892F8"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set the Payload container IE to the SMS payload.</w:t>
      </w:r>
    </w:p>
    <w:p w14:paraId="618B1FEA" w14:textId="77777777" w:rsidR="00BA6310" w:rsidRPr="00BA6310" w:rsidRDefault="00BA6310" w:rsidP="00BA6310">
      <w:pPr>
        <w:overflowPunct w:val="0"/>
        <w:autoSpaceDE w:val="0"/>
        <w:autoSpaceDN w:val="0"/>
        <w:adjustRightInd w:val="0"/>
        <w:textAlignment w:val="baseline"/>
        <w:rPr>
          <w:rFonts w:eastAsia="Times New Roman"/>
          <w:lang w:eastAsia="en-GB"/>
        </w:rPr>
      </w:pPr>
      <w:r w:rsidRPr="00BA6310">
        <w:rPr>
          <w:rFonts w:eastAsia="Times New Roman"/>
          <w:lang w:eastAsia="en-GB"/>
        </w:rPr>
        <w:t>Based on the UE preferences regarding access selection for mobile originated (MO) transmission of SMS over NAS as described in 3GPP TS 23.501 [8]:</w:t>
      </w:r>
    </w:p>
    <w:p w14:paraId="31543C89"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when SMS over NAS is preferred to be sent over 3GPP access: the UE attempts to deliver MO SMS over NAS via the 3GPP access if the UE is registered over both 3GPP access and non-3GPP access. If the delivery of SMS over NAS via the 3GPP access is not available, the UE attempts to deliver MO SMS over NAS via the non-3GPP access; and</w:t>
      </w:r>
    </w:p>
    <w:p w14:paraId="07A31629"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when SMS over NAS is preferred to be sent over non-3GPP access: the UE attempts to deliver MO SMS over NAS via the non-3GPP access if the UE is registered over both 3GPP access and non-3GPP access. If the delivery of SMS over NAS via the non-3GPP access is not available, the UE attempts to deliver MO SMS over NAS via the 3GPP access.</w:t>
      </w:r>
    </w:p>
    <w:p w14:paraId="1695D3D3" w14:textId="77777777" w:rsidR="00BA6310" w:rsidRPr="00BA6310" w:rsidRDefault="00BA6310" w:rsidP="00BA6310">
      <w:pPr>
        <w:overflowPunct w:val="0"/>
        <w:autoSpaceDE w:val="0"/>
        <w:autoSpaceDN w:val="0"/>
        <w:adjustRightInd w:val="0"/>
        <w:textAlignment w:val="baseline"/>
        <w:rPr>
          <w:rFonts w:eastAsia="Times New Roman"/>
          <w:lang w:eastAsia="en-GB"/>
        </w:rPr>
      </w:pPr>
      <w:r w:rsidRPr="00BA6310">
        <w:rPr>
          <w:rFonts w:eastAsia="Times New Roman"/>
          <w:lang w:eastAsia="en-GB"/>
        </w:rPr>
        <w:t xml:space="preserve">In case c) in </w:t>
      </w:r>
      <w:proofErr w:type="spellStart"/>
      <w:r w:rsidRPr="00BA6310">
        <w:rPr>
          <w:rFonts w:eastAsia="Times New Roman"/>
          <w:lang w:eastAsia="en-GB"/>
        </w:rPr>
        <w:t>subclause</w:t>
      </w:r>
      <w:proofErr w:type="spellEnd"/>
      <w:r w:rsidRPr="00BA6310">
        <w:rPr>
          <w:rFonts w:eastAsia="Times New Roman"/>
          <w:lang w:eastAsia="en-GB"/>
        </w:rPr>
        <w:t> 5.4.5.2.1, the UE shall:</w:t>
      </w:r>
    </w:p>
    <w:p w14:paraId="0CEC1096"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set the Payload container type IE to "LTE Positioning Protocol (LPP) message container";</w:t>
      </w:r>
    </w:p>
    <w:p w14:paraId="5744F02E"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set the Payload container IE to the LPP message payload; and</w:t>
      </w:r>
    </w:p>
    <w:p w14:paraId="0ABEFC91"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set the Additional information IE to the routing information provided by the upper layer location services application.</w:t>
      </w:r>
    </w:p>
    <w:p w14:paraId="5BEBF0B6" w14:textId="77777777" w:rsidR="00BA6310" w:rsidRPr="00BA6310" w:rsidRDefault="00BA6310" w:rsidP="00BA6310">
      <w:pPr>
        <w:overflowPunct w:val="0"/>
        <w:autoSpaceDE w:val="0"/>
        <w:autoSpaceDN w:val="0"/>
        <w:adjustRightInd w:val="0"/>
        <w:textAlignment w:val="baseline"/>
        <w:rPr>
          <w:rFonts w:eastAsia="Times New Roman"/>
          <w:lang w:eastAsia="en-GB"/>
        </w:rPr>
      </w:pPr>
      <w:r w:rsidRPr="00BA6310">
        <w:rPr>
          <w:rFonts w:eastAsia="Times New Roman"/>
          <w:lang w:eastAsia="en-GB"/>
        </w:rPr>
        <w:t xml:space="preserve">In case d) in </w:t>
      </w:r>
      <w:proofErr w:type="spellStart"/>
      <w:r w:rsidRPr="00BA6310">
        <w:rPr>
          <w:rFonts w:eastAsia="Times New Roman"/>
          <w:lang w:eastAsia="en-GB"/>
        </w:rPr>
        <w:t>subclause</w:t>
      </w:r>
      <w:proofErr w:type="spellEnd"/>
      <w:r w:rsidRPr="00BA6310">
        <w:rPr>
          <w:rFonts w:eastAsia="Times New Roman"/>
          <w:lang w:eastAsia="en-GB"/>
        </w:rPr>
        <w:t> 5.4.5.2.1, the UE shall:</w:t>
      </w:r>
    </w:p>
    <w:p w14:paraId="057E4C24"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lastRenderedPageBreak/>
        <w:t>-</w:t>
      </w:r>
      <w:r w:rsidRPr="00BA6310">
        <w:rPr>
          <w:rFonts w:eastAsia="Times New Roman"/>
          <w:lang w:eastAsia="en-GB"/>
        </w:rPr>
        <w:tab/>
        <w:t>set the Payload container type IE to "SOR transparent container"; and</w:t>
      </w:r>
    </w:p>
    <w:p w14:paraId="593BA245" w14:textId="77777777" w:rsidR="00BA6310" w:rsidRPr="00BA6310" w:rsidRDefault="00BA6310" w:rsidP="00BA6310">
      <w:pPr>
        <w:overflowPunct w:val="0"/>
        <w:autoSpaceDE w:val="0"/>
        <w:autoSpaceDN w:val="0"/>
        <w:adjustRightInd w:val="0"/>
        <w:ind w:left="568" w:hanging="284"/>
        <w:textAlignment w:val="baseline"/>
        <w:rPr>
          <w:rFonts w:eastAsia="Times New Roman"/>
          <w:noProof/>
          <w:lang w:eastAsia="en-GB"/>
        </w:rPr>
      </w:pPr>
      <w:r w:rsidRPr="00BA6310">
        <w:rPr>
          <w:rFonts w:eastAsia="Times New Roman"/>
          <w:lang w:eastAsia="en-GB"/>
        </w:rPr>
        <w:t>-</w:t>
      </w:r>
      <w:r w:rsidRPr="00BA6310">
        <w:rPr>
          <w:rFonts w:eastAsia="Times New Roman"/>
          <w:lang w:eastAsia="en-GB"/>
        </w:rPr>
        <w:tab/>
        <w:t xml:space="preserve">set the Payload container IE to the </w:t>
      </w:r>
      <w:r w:rsidRPr="00BA6310">
        <w:rPr>
          <w:rFonts w:eastAsia="Times New Roman"/>
          <w:noProof/>
          <w:lang w:eastAsia="en-GB"/>
        </w:rPr>
        <w:t>UE acknowledgement due to successful reception of steering of roaming information, and;</w:t>
      </w:r>
    </w:p>
    <w:p w14:paraId="5FCD1CD0" w14:textId="77777777" w:rsidR="00BA6310" w:rsidRPr="00BA6310" w:rsidRDefault="00BA6310" w:rsidP="00BA6310">
      <w:pPr>
        <w:overflowPunct w:val="0"/>
        <w:autoSpaceDE w:val="0"/>
        <w:autoSpaceDN w:val="0"/>
        <w:adjustRightInd w:val="0"/>
        <w:ind w:left="568" w:hanging="284"/>
        <w:textAlignment w:val="baseline"/>
        <w:rPr>
          <w:rFonts w:eastAsia="Times New Roman"/>
          <w:noProof/>
          <w:lang w:eastAsia="en-GB"/>
        </w:rPr>
      </w:pPr>
      <w:r w:rsidRPr="00BA6310">
        <w:rPr>
          <w:rFonts w:eastAsia="Times New Roman"/>
          <w:noProof/>
          <w:lang w:eastAsia="en-GB"/>
        </w:rPr>
        <w:t xml:space="preserve">i)  </w:t>
      </w:r>
      <w:r w:rsidRPr="00BA6310">
        <w:rPr>
          <w:rFonts w:eastAsia="Times New Roman"/>
          <w:lang w:eastAsia="en-GB"/>
        </w:rPr>
        <w:t xml:space="preserve">set the </w:t>
      </w:r>
      <w:r w:rsidRPr="00BA6310">
        <w:rPr>
          <w:rFonts w:eastAsia="Times New Roman"/>
          <w:noProof/>
          <w:lang w:eastAsia="en-GB"/>
        </w:rPr>
        <w:t>ME support of SOR-CMCI indicator to "SOR-CMCI supported by the ME" ;</w:t>
      </w:r>
    </w:p>
    <w:p w14:paraId="5AD7390B"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ii)</w:t>
      </w:r>
      <w:r w:rsidRPr="00BA6310">
        <w:rPr>
          <w:rFonts w:eastAsia="Times New Roman"/>
          <w:lang w:eastAsia="en-GB"/>
        </w:rPr>
        <w:tab/>
        <w:t>set the ME support of SOR-SNPN-SI indicator to "SOR-SNPN-SI supported by the ME"; and</w:t>
      </w:r>
    </w:p>
    <w:p w14:paraId="0DB440E7" w14:textId="77777777" w:rsidR="00BA6310" w:rsidRPr="00BA6310" w:rsidRDefault="00BA6310" w:rsidP="00BA6310">
      <w:pPr>
        <w:overflowPunct w:val="0"/>
        <w:autoSpaceDE w:val="0"/>
        <w:autoSpaceDN w:val="0"/>
        <w:adjustRightInd w:val="0"/>
        <w:ind w:left="568" w:hanging="284"/>
        <w:textAlignment w:val="baseline"/>
        <w:rPr>
          <w:rFonts w:eastAsia="Times New Roman"/>
          <w:noProof/>
          <w:lang w:eastAsia="en-GB"/>
        </w:rPr>
      </w:pPr>
      <w:r w:rsidRPr="00BA6310">
        <w:rPr>
          <w:rFonts w:eastAsia="Times New Roman"/>
          <w:lang w:eastAsia="en-GB"/>
        </w:rPr>
        <w:t>iii)</w:t>
      </w:r>
      <w:r w:rsidRPr="00BA6310">
        <w:rPr>
          <w:rFonts w:eastAsia="Times New Roman"/>
          <w:lang w:eastAsia="en-GB"/>
        </w:rPr>
        <w:tab/>
        <w:t>set the ME support of SOR-SNPN-SI-LS indicator to "SOR-SNPN-SI-LS supported by the ME",</w:t>
      </w:r>
    </w:p>
    <w:p w14:paraId="572A9297"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r>
      <w:r w:rsidRPr="00BA6310">
        <w:rPr>
          <w:rFonts w:eastAsia="Times New Roman"/>
          <w:noProof/>
          <w:lang w:eastAsia="en-GB"/>
        </w:rPr>
        <w:t xml:space="preserve">in </w:t>
      </w:r>
      <w:r w:rsidRPr="00BA6310">
        <w:rPr>
          <w:rFonts w:eastAsia="Times New Roman"/>
          <w:lang w:eastAsia="en-GB"/>
        </w:rPr>
        <w:t xml:space="preserve">the Payload container IE carrying </w:t>
      </w:r>
      <w:r w:rsidRPr="00BA6310">
        <w:rPr>
          <w:rFonts w:eastAsia="Times New Roman"/>
          <w:noProof/>
          <w:lang w:eastAsia="en-GB"/>
        </w:rPr>
        <w:t xml:space="preserve">the acknowledgement </w:t>
      </w:r>
      <w:r w:rsidRPr="00BA6310">
        <w:rPr>
          <w:rFonts w:eastAsia="Times New Roman"/>
          <w:lang w:eastAsia="en-GB"/>
        </w:rPr>
        <w:t xml:space="preserve">(see </w:t>
      </w:r>
      <w:r w:rsidRPr="00BA6310">
        <w:rPr>
          <w:rFonts w:eastAsia="Times New Roman"/>
          <w:noProof/>
          <w:lang w:eastAsia="ko-KR"/>
        </w:rPr>
        <w:t>3GPP TS 23.122 [5]</w:t>
      </w:r>
      <w:r w:rsidRPr="00BA6310">
        <w:rPr>
          <w:rFonts w:eastAsia="Times New Roman"/>
          <w:lang w:eastAsia="en-GB"/>
        </w:rPr>
        <w:t>).</w:t>
      </w:r>
    </w:p>
    <w:p w14:paraId="17469F4C" w14:textId="77777777" w:rsidR="00BA6310" w:rsidRPr="00BA6310" w:rsidRDefault="00BA6310" w:rsidP="00BA6310">
      <w:pPr>
        <w:overflowPunct w:val="0"/>
        <w:autoSpaceDE w:val="0"/>
        <w:autoSpaceDN w:val="0"/>
        <w:adjustRightInd w:val="0"/>
        <w:textAlignment w:val="baseline"/>
        <w:rPr>
          <w:rFonts w:eastAsia="Times New Roman"/>
          <w:lang w:eastAsia="en-GB"/>
        </w:rPr>
      </w:pPr>
      <w:r w:rsidRPr="00BA6310">
        <w:rPr>
          <w:rFonts w:eastAsia="Times New Roman"/>
          <w:lang w:eastAsia="en-GB"/>
        </w:rPr>
        <w:t xml:space="preserve">In case e) in </w:t>
      </w:r>
      <w:proofErr w:type="spellStart"/>
      <w:r w:rsidRPr="00BA6310">
        <w:rPr>
          <w:rFonts w:eastAsia="Times New Roman"/>
          <w:lang w:eastAsia="en-GB"/>
        </w:rPr>
        <w:t>subclause</w:t>
      </w:r>
      <w:proofErr w:type="spellEnd"/>
      <w:r w:rsidRPr="00BA6310">
        <w:rPr>
          <w:rFonts w:eastAsia="Times New Roman"/>
          <w:lang w:eastAsia="en-GB"/>
        </w:rPr>
        <w:t> 5.4.5.2.1, the UE shall:</w:t>
      </w:r>
    </w:p>
    <w:p w14:paraId="0B59E46E"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set the Payload container type IE to "UE policy container"; and</w:t>
      </w:r>
    </w:p>
    <w:p w14:paraId="129CFDD2"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set the contents of the Payload container IE as specified in Annex D.</w:t>
      </w:r>
    </w:p>
    <w:p w14:paraId="2BC21B0F" w14:textId="77777777" w:rsidR="00BA6310" w:rsidRPr="00BA6310" w:rsidRDefault="00BA6310" w:rsidP="00BA6310">
      <w:pPr>
        <w:overflowPunct w:val="0"/>
        <w:autoSpaceDE w:val="0"/>
        <w:autoSpaceDN w:val="0"/>
        <w:adjustRightInd w:val="0"/>
        <w:textAlignment w:val="baseline"/>
        <w:rPr>
          <w:rFonts w:eastAsia="Times New Roman"/>
          <w:lang w:eastAsia="en-GB"/>
        </w:rPr>
      </w:pPr>
      <w:r w:rsidRPr="00BA6310">
        <w:rPr>
          <w:rFonts w:eastAsia="Times New Roman"/>
          <w:lang w:eastAsia="en-GB"/>
        </w:rPr>
        <w:t xml:space="preserve">In case f) in </w:t>
      </w:r>
      <w:proofErr w:type="spellStart"/>
      <w:r w:rsidRPr="00BA6310">
        <w:rPr>
          <w:rFonts w:eastAsia="Times New Roman"/>
          <w:lang w:eastAsia="en-GB"/>
        </w:rPr>
        <w:t>subclause</w:t>
      </w:r>
      <w:proofErr w:type="spellEnd"/>
      <w:r w:rsidRPr="00BA6310">
        <w:rPr>
          <w:rFonts w:eastAsia="Times New Roman"/>
          <w:lang w:eastAsia="en-GB"/>
        </w:rPr>
        <w:t> 5.4.5.2.1, the UE shall:</w:t>
      </w:r>
    </w:p>
    <w:p w14:paraId="5094EA03"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set the Payload container type IE to "UE parameters update transparent container"; and</w:t>
      </w:r>
    </w:p>
    <w:p w14:paraId="7BE24D94"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 xml:space="preserve">set the contents of the Payload container IE to the </w:t>
      </w:r>
      <w:r w:rsidRPr="00BA6310">
        <w:rPr>
          <w:rFonts w:eastAsia="Times New Roman"/>
          <w:noProof/>
          <w:lang w:eastAsia="en-GB"/>
        </w:rPr>
        <w:t xml:space="preserve">UE acknowledgement due to successful reception of UE parameters update data </w:t>
      </w:r>
      <w:r w:rsidRPr="00BA6310">
        <w:rPr>
          <w:rFonts w:eastAsia="Times New Roman"/>
          <w:lang w:eastAsia="en-GB"/>
        </w:rPr>
        <w:t xml:space="preserve">(see </w:t>
      </w:r>
      <w:r w:rsidRPr="00BA6310">
        <w:rPr>
          <w:rFonts w:eastAsia="Times New Roman"/>
          <w:noProof/>
          <w:lang w:eastAsia="ko-KR"/>
        </w:rPr>
        <w:t>3GPP TS 23.502 [9]</w:t>
      </w:r>
      <w:r w:rsidRPr="00BA6310">
        <w:rPr>
          <w:rFonts w:eastAsia="Times New Roman"/>
          <w:lang w:eastAsia="en-GB"/>
        </w:rPr>
        <w:t>).</w:t>
      </w:r>
    </w:p>
    <w:p w14:paraId="33C71476" w14:textId="77777777" w:rsidR="00BA6310" w:rsidRPr="00BA6310" w:rsidRDefault="00BA6310" w:rsidP="00BA6310">
      <w:pPr>
        <w:overflowPunct w:val="0"/>
        <w:autoSpaceDE w:val="0"/>
        <w:autoSpaceDN w:val="0"/>
        <w:adjustRightInd w:val="0"/>
        <w:textAlignment w:val="baseline"/>
        <w:rPr>
          <w:rFonts w:eastAsia="Times New Roman"/>
          <w:lang w:eastAsia="en-GB"/>
        </w:rPr>
      </w:pPr>
      <w:r w:rsidRPr="00BA6310">
        <w:rPr>
          <w:rFonts w:eastAsia="Times New Roman"/>
          <w:lang w:eastAsia="en-GB"/>
        </w:rPr>
        <w:t xml:space="preserve">In case g) in </w:t>
      </w:r>
      <w:proofErr w:type="spellStart"/>
      <w:r w:rsidRPr="00BA6310">
        <w:rPr>
          <w:rFonts w:eastAsia="Times New Roman"/>
          <w:lang w:eastAsia="en-GB"/>
        </w:rPr>
        <w:t>subclause</w:t>
      </w:r>
      <w:proofErr w:type="spellEnd"/>
      <w:r w:rsidRPr="00BA6310">
        <w:rPr>
          <w:rFonts w:eastAsia="Times New Roman"/>
          <w:lang w:eastAsia="en-GB"/>
        </w:rPr>
        <w:t> 5.4.5.2.1, the UE shall:</w:t>
      </w:r>
    </w:p>
    <w:p w14:paraId="7768C9B5"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set the Payload container type IE to "Location services message container";</w:t>
      </w:r>
    </w:p>
    <w:p w14:paraId="0A0F129A"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set the Payload container IE to the Location services message payload; and</w:t>
      </w:r>
    </w:p>
    <w:p w14:paraId="7F495C82"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set the Additional information IE to the routing information, if provided by the upper layer location services application.</w:t>
      </w:r>
    </w:p>
    <w:p w14:paraId="3C6EDAC4" w14:textId="77777777" w:rsidR="00BA6310" w:rsidRPr="00BA6310" w:rsidRDefault="00BA6310" w:rsidP="00BA6310">
      <w:pPr>
        <w:overflowPunct w:val="0"/>
        <w:autoSpaceDE w:val="0"/>
        <w:autoSpaceDN w:val="0"/>
        <w:adjustRightInd w:val="0"/>
        <w:textAlignment w:val="baseline"/>
        <w:rPr>
          <w:rFonts w:eastAsia="Times New Roman"/>
          <w:lang w:eastAsia="en-GB"/>
        </w:rPr>
      </w:pPr>
      <w:r w:rsidRPr="00BA6310">
        <w:rPr>
          <w:rFonts w:eastAsia="Times New Roman"/>
          <w:lang w:eastAsia="en-GB"/>
        </w:rPr>
        <w:t xml:space="preserve">In case h) in </w:t>
      </w:r>
      <w:proofErr w:type="spellStart"/>
      <w:r w:rsidRPr="00BA6310">
        <w:rPr>
          <w:rFonts w:eastAsia="Times New Roman"/>
          <w:lang w:eastAsia="en-GB"/>
        </w:rPr>
        <w:t>subclause</w:t>
      </w:r>
      <w:proofErr w:type="spellEnd"/>
      <w:r w:rsidRPr="00BA6310">
        <w:rPr>
          <w:rFonts w:eastAsia="Times New Roman"/>
          <w:lang w:eastAsia="en-GB"/>
        </w:rPr>
        <w:t> 5.4.5.2.1, the UE shall:</w:t>
      </w:r>
    </w:p>
    <w:p w14:paraId="03CB6EA5"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include the PDU session ID, and Release assistance indication (if available);</w:t>
      </w:r>
    </w:p>
    <w:p w14:paraId="2E605076"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set the Payload container type IE to "</w:t>
      </w:r>
      <w:proofErr w:type="spellStart"/>
      <w:r w:rsidRPr="00BA6310">
        <w:rPr>
          <w:rFonts w:eastAsia="Times New Roman"/>
          <w:lang w:eastAsia="en-GB"/>
        </w:rPr>
        <w:t>CIoT</w:t>
      </w:r>
      <w:proofErr w:type="spellEnd"/>
      <w:r w:rsidRPr="00BA6310">
        <w:rPr>
          <w:rFonts w:eastAsia="Times New Roman"/>
          <w:lang w:eastAsia="en-GB"/>
        </w:rPr>
        <w:t xml:space="preserve"> user data container"; and</w:t>
      </w:r>
    </w:p>
    <w:p w14:paraId="3FFB9243"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set the Payload container IE to the user data container.</w:t>
      </w:r>
    </w:p>
    <w:p w14:paraId="3126F48D" w14:textId="77777777" w:rsidR="00BA6310" w:rsidRPr="00BA6310" w:rsidRDefault="00BA6310" w:rsidP="00BA6310">
      <w:pPr>
        <w:overflowPunct w:val="0"/>
        <w:autoSpaceDE w:val="0"/>
        <w:autoSpaceDN w:val="0"/>
        <w:adjustRightInd w:val="0"/>
        <w:textAlignment w:val="baseline"/>
        <w:rPr>
          <w:rFonts w:eastAsia="Times New Roman"/>
          <w:lang w:eastAsia="en-GB"/>
        </w:rPr>
      </w:pPr>
      <w:r w:rsidRPr="00BA6310">
        <w:rPr>
          <w:rFonts w:eastAsia="Times New Roman"/>
          <w:lang w:eastAsia="en-GB"/>
        </w:rPr>
        <w:t xml:space="preserve">In case </w:t>
      </w:r>
      <w:proofErr w:type="spellStart"/>
      <w:r w:rsidRPr="00BA6310">
        <w:rPr>
          <w:rFonts w:eastAsia="Times New Roman"/>
          <w:lang w:eastAsia="en-GB"/>
        </w:rPr>
        <w:t>i</w:t>
      </w:r>
      <w:proofErr w:type="spellEnd"/>
      <w:r w:rsidRPr="00BA6310">
        <w:rPr>
          <w:rFonts w:eastAsia="Times New Roman"/>
          <w:lang w:eastAsia="en-GB"/>
        </w:rPr>
        <w:t xml:space="preserve">) in </w:t>
      </w:r>
      <w:proofErr w:type="spellStart"/>
      <w:r w:rsidRPr="00BA6310">
        <w:rPr>
          <w:rFonts w:eastAsia="Times New Roman"/>
          <w:lang w:eastAsia="en-GB"/>
        </w:rPr>
        <w:t>subclause</w:t>
      </w:r>
      <w:proofErr w:type="spellEnd"/>
      <w:r w:rsidRPr="00BA6310">
        <w:rPr>
          <w:rFonts w:eastAsia="Times New Roman"/>
          <w:lang w:eastAsia="en-GB"/>
        </w:rPr>
        <w:t> 5.4.5.2.1, the UE shall:</w:t>
      </w:r>
    </w:p>
    <w:p w14:paraId="3E808164"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set the Payload container type IE to "Service-level-AA container"; and</w:t>
      </w:r>
    </w:p>
    <w:p w14:paraId="62F0ADB2"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set the P</w:t>
      </w:r>
      <w:r w:rsidRPr="00BA6310">
        <w:rPr>
          <w:rFonts w:eastAsia="맑은 고딕"/>
          <w:lang w:eastAsia="en-GB"/>
        </w:rPr>
        <w:t xml:space="preserve">ayload container IE to </w:t>
      </w:r>
      <w:r w:rsidRPr="00BA6310">
        <w:rPr>
          <w:rFonts w:eastAsia="Times New Roman"/>
          <w:lang w:eastAsia="en-GB"/>
        </w:rPr>
        <w:t>the Service-level-AA container.</w:t>
      </w:r>
    </w:p>
    <w:p w14:paraId="464473BC" w14:textId="77777777" w:rsidR="00BA6310" w:rsidRPr="00BA6310" w:rsidRDefault="00BA6310" w:rsidP="00BA6310">
      <w:pPr>
        <w:overflowPunct w:val="0"/>
        <w:autoSpaceDE w:val="0"/>
        <w:autoSpaceDN w:val="0"/>
        <w:adjustRightInd w:val="0"/>
        <w:textAlignment w:val="baseline"/>
        <w:rPr>
          <w:rFonts w:eastAsia="Times New Roman"/>
          <w:lang w:eastAsia="en-GB"/>
        </w:rPr>
      </w:pPr>
      <w:r w:rsidRPr="00BA6310">
        <w:rPr>
          <w:rFonts w:eastAsia="Times New Roman"/>
          <w:lang w:eastAsia="en-GB"/>
        </w:rPr>
        <w:t xml:space="preserve">In case j) in </w:t>
      </w:r>
      <w:proofErr w:type="spellStart"/>
      <w:r w:rsidRPr="00BA6310">
        <w:rPr>
          <w:rFonts w:eastAsia="Times New Roman"/>
          <w:lang w:eastAsia="en-GB"/>
        </w:rPr>
        <w:t>subclause</w:t>
      </w:r>
      <w:proofErr w:type="spellEnd"/>
      <w:r w:rsidRPr="00BA6310">
        <w:rPr>
          <w:rFonts w:eastAsia="Times New Roman"/>
          <w:lang w:eastAsia="en-GB"/>
        </w:rPr>
        <w:t> 5.4.5.2.1, the UE shall:</w:t>
      </w:r>
    </w:p>
    <w:p w14:paraId="4B18C69E"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set the Payload container type IE to "Multiple payloads"; and</w:t>
      </w:r>
    </w:p>
    <w:p w14:paraId="108874A4" w14:textId="77777777" w:rsidR="00BA6310" w:rsidRPr="00BA6310" w:rsidRDefault="00BA6310" w:rsidP="00BA6310">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w:t>
      </w:r>
      <w:r w:rsidRPr="00BA6310">
        <w:rPr>
          <w:rFonts w:eastAsia="Times New Roman"/>
          <w:lang w:eastAsia="en-GB"/>
        </w:rPr>
        <w:tab/>
        <w:t xml:space="preserve">set each </w:t>
      </w:r>
      <w:r w:rsidRPr="00BA6310">
        <w:rPr>
          <w:rFonts w:eastAsia="맑은 고딕"/>
          <w:lang w:eastAsia="en-GB"/>
        </w:rPr>
        <w:t xml:space="preserve">payload container entry of </w:t>
      </w:r>
      <w:r w:rsidRPr="00BA6310">
        <w:rPr>
          <w:rFonts w:eastAsia="Times New Roman"/>
          <w:lang w:eastAsia="en-GB"/>
        </w:rPr>
        <w:t xml:space="preserve">the Payload container IE (see </w:t>
      </w:r>
      <w:proofErr w:type="spellStart"/>
      <w:r w:rsidRPr="00BA6310">
        <w:rPr>
          <w:rFonts w:eastAsia="Times New Roman"/>
          <w:lang w:eastAsia="en-GB"/>
        </w:rPr>
        <w:t>subclause</w:t>
      </w:r>
      <w:proofErr w:type="spellEnd"/>
      <w:r w:rsidRPr="00BA6310">
        <w:rPr>
          <w:rFonts w:eastAsia="Times New Roman"/>
          <w:lang w:eastAsia="en-GB"/>
        </w:rPr>
        <w:t> 9.11.3.39)</w:t>
      </w:r>
      <w:r w:rsidRPr="00BA6310">
        <w:rPr>
          <w:rFonts w:eastAsia="맑은 고딕"/>
          <w:lang w:eastAsia="en-GB"/>
        </w:rPr>
        <w:t xml:space="preserve">, </w:t>
      </w:r>
      <w:r w:rsidRPr="00BA6310">
        <w:rPr>
          <w:rFonts w:eastAsia="Times New Roman"/>
          <w:lang w:eastAsia="en-GB"/>
        </w:rPr>
        <w:t>as follows:</w:t>
      </w:r>
    </w:p>
    <w:p w14:paraId="5DEF77DD" w14:textId="77777777" w:rsidR="00BA6310" w:rsidRPr="00BA6310" w:rsidRDefault="00BA6310" w:rsidP="00BA6310">
      <w:pPr>
        <w:overflowPunct w:val="0"/>
        <w:autoSpaceDE w:val="0"/>
        <w:autoSpaceDN w:val="0"/>
        <w:adjustRightInd w:val="0"/>
        <w:ind w:left="851" w:hanging="284"/>
        <w:textAlignment w:val="baseline"/>
        <w:rPr>
          <w:rFonts w:eastAsia="Times New Roman"/>
          <w:lang w:eastAsia="en-GB"/>
        </w:rPr>
      </w:pPr>
      <w:proofErr w:type="spellStart"/>
      <w:r w:rsidRPr="00BA6310">
        <w:rPr>
          <w:rFonts w:eastAsia="Times New Roman"/>
          <w:lang w:eastAsia="en-GB"/>
        </w:rPr>
        <w:t>i</w:t>
      </w:r>
      <w:proofErr w:type="spellEnd"/>
      <w:r w:rsidRPr="00BA6310">
        <w:rPr>
          <w:rFonts w:eastAsia="Times New Roman"/>
          <w:lang w:eastAsia="en-GB"/>
        </w:rPr>
        <w:t>)</w:t>
      </w:r>
      <w:r w:rsidRPr="00BA6310">
        <w:rPr>
          <w:rFonts w:eastAsia="Times New Roman"/>
          <w:lang w:eastAsia="en-GB"/>
        </w:rPr>
        <w:tab/>
        <w:t xml:space="preserve">set the payload container type field of the </w:t>
      </w:r>
      <w:r w:rsidRPr="00BA6310">
        <w:rPr>
          <w:rFonts w:eastAsia="맑은 고딕"/>
          <w:lang w:eastAsia="en-GB"/>
        </w:rPr>
        <w:t xml:space="preserve">payload container entry </w:t>
      </w:r>
      <w:r w:rsidRPr="00BA6310">
        <w:rPr>
          <w:rFonts w:eastAsia="Times New Roman"/>
          <w:lang w:eastAsia="en-GB"/>
        </w:rPr>
        <w:t xml:space="preserve">to a payload container type value set in the Payload container type IE as specified in cases a) to </w:t>
      </w:r>
      <w:proofErr w:type="spellStart"/>
      <w:r w:rsidRPr="00BA6310">
        <w:rPr>
          <w:rFonts w:eastAsia="Times New Roman"/>
          <w:lang w:eastAsia="en-GB"/>
        </w:rPr>
        <w:t>i</w:t>
      </w:r>
      <w:proofErr w:type="spellEnd"/>
      <w:r w:rsidRPr="00BA6310">
        <w:rPr>
          <w:rFonts w:eastAsia="Times New Roman"/>
          <w:lang w:eastAsia="en-GB"/>
        </w:rPr>
        <w:t>) above;</w:t>
      </w:r>
    </w:p>
    <w:p w14:paraId="46D653A5" w14:textId="77777777" w:rsidR="00BA6310" w:rsidRPr="00BA6310" w:rsidRDefault="00BA6310" w:rsidP="00BA6310">
      <w:pPr>
        <w:overflowPunct w:val="0"/>
        <w:autoSpaceDE w:val="0"/>
        <w:autoSpaceDN w:val="0"/>
        <w:adjustRightInd w:val="0"/>
        <w:ind w:left="851" w:hanging="284"/>
        <w:textAlignment w:val="baseline"/>
        <w:rPr>
          <w:rFonts w:eastAsia="Times New Roman"/>
          <w:lang w:eastAsia="en-GB"/>
        </w:rPr>
      </w:pPr>
      <w:r w:rsidRPr="00BA6310">
        <w:rPr>
          <w:rFonts w:eastAsia="Times New Roman"/>
          <w:lang w:eastAsia="en-GB"/>
        </w:rPr>
        <w:t>ii)</w:t>
      </w:r>
      <w:r w:rsidRPr="00BA6310">
        <w:rPr>
          <w:rFonts w:eastAsia="Times New Roman"/>
          <w:lang w:eastAsia="en-GB"/>
        </w:rPr>
        <w:tab/>
        <w:t xml:space="preserve">set the payload container entry contents field of the </w:t>
      </w:r>
      <w:r w:rsidRPr="00BA6310">
        <w:rPr>
          <w:rFonts w:eastAsia="맑은 고딕"/>
          <w:lang w:eastAsia="en-GB"/>
        </w:rPr>
        <w:t xml:space="preserve">payload container entry </w:t>
      </w:r>
      <w:r w:rsidRPr="00BA6310">
        <w:rPr>
          <w:rFonts w:eastAsia="Times New Roman"/>
          <w:lang w:eastAsia="en-GB"/>
        </w:rPr>
        <w:t xml:space="preserve">to the payload container contents set in the Payload container IE as specified in cases a) to </w:t>
      </w:r>
      <w:proofErr w:type="spellStart"/>
      <w:r w:rsidRPr="00BA6310">
        <w:rPr>
          <w:rFonts w:eastAsia="Times New Roman"/>
          <w:lang w:eastAsia="en-GB"/>
        </w:rPr>
        <w:t>i</w:t>
      </w:r>
      <w:proofErr w:type="spellEnd"/>
      <w:r w:rsidRPr="00BA6310">
        <w:rPr>
          <w:rFonts w:eastAsia="Times New Roman"/>
          <w:lang w:eastAsia="en-GB"/>
        </w:rPr>
        <w:t>) above, and</w:t>
      </w:r>
    </w:p>
    <w:p w14:paraId="2753AC2C" w14:textId="77777777" w:rsidR="00BA6310" w:rsidRPr="00BA6310" w:rsidRDefault="00BA6310" w:rsidP="00BA6310">
      <w:pPr>
        <w:overflowPunct w:val="0"/>
        <w:autoSpaceDE w:val="0"/>
        <w:autoSpaceDN w:val="0"/>
        <w:adjustRightInd w:val="0"/>
        <w:ind w:left="851" w:hanging="284"/>
        <w:textAlignment w:val="baseline"/>
        <w:rPr>
          <w:rFonts w:eastAsia="Times New Roman"/>
          <w:lang w:eastAsia="en-GB"/>
        </w:rPr>
      </w:pPr>
      <w:r w:rsidRPr="00BA6310">
        <w:rPr>
          <w:rFonts w:eastAsia="Times New Roman"/>
          <w:lang w:eastAsia="en-GB"/>
        </w:rPr>
        <w:t>iii)</w:t>
      </w:r>
      <w:r w:rsidRPr="00BA6310">
        <w:rPr>
          <w:rFonts w:eastAsia="Times New Roman"/>
          <w:lang w:eastAsia="en-GB"/>
        </w:rPr>
        <w:tab/>
        <w:t xml:space="preserve">set the optional IE fields, if any, to the optional associated payload routing information as specified in cases a) to </w:t>
      </w:r>
      <w:proofErr w:type="spellStart"/>
      <w:r w:rsidRPr="00BA6310">
        <w:rPr>
          <w:rFonts w:eastAsia="Times New Roman"/>
          <w:lang w:eastAsia="en-GB"/>
        </w:rPr>
        <w:t>i</w:t>
      </w:r>
      <w:proofErr w:type="spellEnd"/>
      <w:r w:rsidRPr="00BA6310">
        <w:rPr>
          <w:rFonts w:eastAsia="Times New Roman"/>
          <w:lang w:eastAsia="en-GB"/>
        </w:rPr>
        <w:t>) above.</w:t>
      </w:r>
    </w:p>
    <w:p w14:paraId="5000D58C" w14:textId="77777777" w:rsidR="00BA6310" w:rsidRPr="00BA6310" w:rsidRDefault="00BA6310" w:rsidP="00BA6310">
      <w:pPr>
        <w:keepNext/>
        <w:keepLines/>
        <w:overflowPunct w:val="0"/>
        <w:autoSpaceDE w:val="0"/>
        <w:autoSpaceDN w:val="0"/>
        <w:adjustRightInd w:val="0"/>
        <w:spacing w:before="60"/>
        <w:jc w:val="center"/>
        <w:textAlignment w:val="baseline"/>
        <w:rPr>
          <w:rFonts w:ascii="Arial" w:eastAsia="Times New Roman" w:hAnsi="Arial"/>
          <w:b/>
          <w:lang w:eastAsia="en-GB"/>
        </w:rPr>
      </w:pPr>
      <w:r w:rsidRPr="00BA6310">
        <w:rPr>
          <w:rFonts w:ascii="Arial" w:eastAsia="Times New Roman" w:hAnsi="Arial"/>
          <w:b/>
          <w:lang w:eastAsia="en-GB"/>
        </w:rPr>
        <w:object w:dxaOrig="9042" w:dyaOrig="2312" w14:anchorId="78CAA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8.5pt;height:99.75pt" o:ole="">
            <v:imagedata r:id="rId15" o:title=""/>
          </v:shape>
          <o:OLEObject Type="Embed" ProgID="Visio.Drawing.11" ShapeID="_x0000_i1027" DrawAspect="Content" ObjectID="_1743448348" r:id="rId16"/>
        </w:object>
      </w:r>
    </w:p>
    <w:p w14:paraId="4B0D333A" w14:textId="77777777" w:rsidR="00BA6310" w:rsidRPr="00BA6310" w:rsidRDefault="00BA6310" w:rsidP="00BA6310">
      <w:pPr>
        <w:keepLines/>
        <w:overflowPunct w:val="0"/>
        <w:autoSpaceDE w:val="0"/>
        <w:autoSpaceDN w:val="0"/>
        <w:adjustRightInd w:val="0"/>
        <w:spacing w:after="240"/>
        <w:jc w:val="center"/>
        <w:textAlignment w:val="baseline"/>
        <w:rPr>
          <w:rFonts w:ascii="Arial" w:eastAsia="Times New Roman" w:hAnsi="Arial"/>
          <w:b/>
          <w:lang w:eastAsia="en-GB"/>
        </w:rPr>
      </w:pPr>
      <w:r w:rsidRPr="00BA6310">
        <w:rPr>
          <w:rFonts w:ascii="Arial" w:eastAsia="Times New Roman" w:hAnsi="Arial"/>
          <w:b/>
          <w:lang w:eastAsia="en-GB"/>
        </w:rPr>
        <w:t>Figure 5.4.5.2.2.1: UE-initiated NAS transport procedure</w:t>
      </w:r>
    </w:p>
    <w:p w14:paraId="1E9D2B07" w14:textId="11040FAB" w:rsidR="002536B7" w:rsidRDefault="002536B7" w:rsidP="002536B7">
      <w:pPr>
        <w:jc w:val="center"/>
      </w:pPr>
      <w:r>
        <w:rPr>
          <w:highlight w:val="green"/>
        </w:rPr>
        <w:t>***** Next change *****</w:t>
      </w:r>
    </w:p>
    <w:p w14:paraId="484FC2D0" w14:textId="77777777" w:rsidR="007B3D5A" w:rsidRPr="00BA6310" w:rsidRDefault="007B3D5A" w:rsidP="007B3D5A">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8" w:name="_Toc131396055"/>
      <w:bookmarkStart w:id="9" w:name="_Toc51949133"/>
      <w:bookmarkStart w:id="10" w:name="_Toc51948041"/>
      <w:bookmarkStart w:id="11" w:name="_Toc45286772"/>
      <w:bookmarkStart w:id="12" w:name="_Toc36657108"/>
      <w:bookmarkStart w:id="13" w:name="_Toc36212931"/>
      <w:bookmarkStart w:id="14" w:name="_Toc27746749"/>
      <w:bookmarkStart w:id="15" w:name="_Toc20232656"/>
      <w:r w:rsidRPr="00BA6310">
        <w:rPr>
          <w:rFonts w:ascii="Arial" w:eastAsia="Times New Roman" w:hAnsi="Arial"/>
          <w:sz w:val="22"/>
          <w:lang w:eastAsia="en-GB"/>
        </w:rPr>
        <w:t>5.4.5.2.3</w:t>
      </w:r>
      <w:r w:rsidRPr="00BA6310">
        <w:rPr>
          <w:rFonts w:ascii="Arial" w:eastAsia="Times New Roman" w:hAnsi="Arial"/>
          <w:sz w:val="22"/>
          <w:lang w:eastAsia="en-GB"/>
        </w:rPr>
        <w:tab/>
        <w:t>UE-initiated NAS transport of messages accepted by the network</w:t>
      </w:r>
    </w:p>
    <w:p w14:paraId="36F18625" w14:textId="77777777" w:rsidR="007B3D5A" w:rsidRPr="00BA6310" w:rsidRDefault="007B3D5A" w:rsidP="007B3D5A">
      <w:pPr>
        <w:overflowPunct w:val="0"/>
        <w:autoSpaceDE w:val="0"/>
        <w:autoSpaceDN w:val="0"/>
        <w:adjustRightInd w:val="0"/>
        <w:textAlignment w:val="baseline"/>
        <w:rPr>
          <w:rFonts w:eastAsia="Times New Roman"/>
          <w:lang w:eastAsia="en-GB"/>
        </w:rPr>
      </w:pPr>
      <w:r w:rsidRPr="00BA6310">
        <w:rPr>
          <w:rFonts w:eastAsia="Times New Roman"/>
          <w:lang w:eastAsia="en-GB"/>
        </w:rPr>
        <w:t>Upon reception of a UL NAS TRANSPORT message, if the Payload container type IE is set to:</w:t>
      </w:r>
    </w:p>
    <w:p w14:paraId="6AB41873" w14:textId="77777777" w:rsidR="007B3D5A" w:rsidRPr="00BA6310" w:rsidRDefault="007B3D5A" w:rsidP="007B3D5A">
      <w:pPr>
        <w:overflowPunct w:val="0"/>
        <w:autoSpaceDE w:val="0"/>
        <w:autoSpaceDN w:val="0"/>
        <w:adjustRightInd w:val="0"/>
        <w:ind w:left="568" w:hanging="284"/>
        <w:textAlignment w:val="baseline"/>
        <w:rPr>
          <w:rFonts w:eastAsia="맑은 고딕"/>
          <w:lang w:eastAsia="ko-KR"/>
        </w:rPr>
      </w:pPr>
      <w:r w:rsidRPr="00BA6310">
        <w:rPr>
          <w:rFonts w:eastAsia="Times New Roman"/>
          <w:lang w:eastAsia="en-GB"/>
        </w:rPr>
        <w:t>a)</w:t>
      </w:r>
      <w:r w:rsidRPr="00BA6310">
        <w:rPr>
          <w:rFonts w:eastAsia="Times New Roman"/>
          <w:lang w:eastAsia="en-GB"/>
        </w:rPr>
        <w:tab/>
        <w:t>"N1 SM information"</w:t>
      </w:r>
      <w:r w:rsidRPr="00BA6310">
        <w:rPr>
          <w:rFonts w:eastAsia="맑은 고딕" w:hint="eastAsia"/>
          <w:lang w:eastAsia="ko-KR"/>
        </w:rPr>
        <w:t>, the AMF looks up a PDU session routing context for</w:t>
      </w:r>
      <w:r w:rsidRPr="00BA6310">
        <w:rPr>
          <w:rFonts w:eastAsia="맑은 고딕"/>
          <w:lang w:eastAsia="ko-KR"/>
        </w:rPr>
        <w:t>:</w:t>
      </w:r>
    </w:p>
    <w:p w14:paraId="1A1AD9E8" w14:textId="77777777" w:rsidR="007B3D5A" w:rsidRPr="00BA6310" w:rsidRDefault="007B3D5A" w:rsidP="007B3D5A">
      <w:pPr>
        <w:overflowPunct w:val="0"/>
        <w:autoSpaceDE w:val="0"/>
        <w:autoSpaceDN w:val="0"/>
        <w:adjustRightInd w:val="0"/>
        <w:ind w:left="851" w:hanging="284"/>
        <w:textAlignment w:val="baseline"/>
        <w:rPr>
          <w:rFonts w:eastAsia="Times New Roman"/>
          <w:lang w:eastAsia="en-GB"/>
        </w:rPr>
      </w:pPr>
      <w:r w:rsidRPr="00BA6310">
        <w:rPr>
          <w:rFonts w:eastAsia="맑은 고딕"/>
          <w:lang w:eastAsia="ko-KR"/>
        </w:rPr>
        <w:t>1)</w:t>
      </w:r>
      <w:r w:rsidRPr="00BA6310">
        <w:rPr>
          <w:rFonts w:eastAsia="Times New Roman"/>
          <w:lang w:eastAsia="en-GB"/>
        </w:rPr>
        <w:tab/>
      </w:r>
      <w:r w:rsidRPr="00BA6310">
        <w:rPr>
          <w:rFonts w:eastAsia="맑은 고딕" w:hint="eastAsia"/>
          <w:lang w:eastAsia="ko-KR"/>
        </w:rPr>
        <w:t>the UE and the PDU session ID IE</w:t>
      </w:r>
      <w:r w:rsidRPr="00BA6310">
        <w:rPr>
          <w:rFonts w:eastAsia="Times New Roman"/>
          <w:lang w:eastAsia="ko-KR"/>
        </w:rPr>
        <w:t xml:space="preserve"> in case the Old PDU session ID IE is not included</w:t>
      </w:r>
      <w:r w:rsidRPr="00BA6310">
        <w:rPr>
          <w:rFonts w:eastAsia="맑은 고딕" w:hint="eastAsia"/>
          <w:lang w:eastAsia="ko-KR"/>
        </w:rPr>
        <w:t>, and</w:t>
      </w:r>
      <w:r w:rsidRPr="00BA6310">
        <w:rPr>
          <w:rFonts w:eastAsia="Times New Roman"/>
          <w:lang w:eastAsia="en-GB"/>
        </w:rPr>
        <w:t>:</w:t>
      </w:r>
    </w:p>
    <w:p w14:paraId="132662DD" w14:textId="77777777" w:rsidR="007B3D5A" w:rsidRPr="00BA6310" w:rsidRDefault="007B3D5A" w:rsidP="007B3D5A">
      <w:pPr>
        <w:keepLines/>
        <w:overflowPunct w:val="0"/>
        <w:autoSpaceDE w:val="0"/>
        <w:autoSpaceDN w:val="0"/>
        <w:adjustRightInd w:val="0"/>
        <w:ind w:left="1135" w:hanging="851"/>
        <w:textAlignment w:val="baseline"/>
        <w:rPr>
          <w:rFonts w:eastAsia="Times New Roman"/>
          <w:lang w:eastAsia="ko-KR"/>
        </w:rPr>
      </w:pPr>
      <w:r w:rsidRPr="00BA6310">
        <w:rPr>
          <w:rFonts w:eastAsia="Times New Roman"/>
          <w:lang w:eastAsia="ko-KR"/>
        </w:rPr>
        <w:t>NOTE</w:t>
      </w:r>
      <w:r w:rsidRPr="00BA6310">
        <w:rPr>
          <w:rFonts w:eastAsia="Times New Roman"/>
          <w:lang w:val="en-US" w:eastAsia="ko-KR"/>
        </w:rPr>
        <w:t> 1</w:t>
      </w:r>
      <w:r w:rsidRPr="00BA6310">
        <w:rPr>
          <w:rFonts w:eastAsia="Times New Roman"/>
          <w:lang w:eastAsia="ko-KR"/>
        </w:rPr>
        <w:t>:</w:t>
      </w:r>
      <w:r w:rsidRPr="00BA6310">
        <w:rPr>
          <w:rFonts w:eastAsia="Times New Roman"/>
          <w:lang w:eastAsia="ko-KR"/>
        </w:rPr>
        <w:tab/>
        <w:t>If the Old PDU session ID IE is not included in the UL NAS TRANSPORT message and the AMF has received a reallocation requested indication from the SMF, the AMF needs to ignore the reallocation requested indication.</w:t>
      </w:r>
    </w:p>
    <w:p w14:paraId="42AB79FF" w14:textId="77777777" w:rsidR="007B3D5A" w:rsidRPr="00BA6310" w:rsidRDefault="007B3D5A" w:rsidP="007B3D5A">
      <w:pPr>
        <w:overflowPunct w:val="0"/>
        <w:autoSpaceDE w:val="0"/>
        <w:autoSpaceDN w:val="0"/>
        <w:adjustRightInd w:val="0"/>
        <w:ind w:left="1135" w:hanging="284"/>
        <w:textAlignment w:val="baseline"/>
        <w:rPr>
          <w:rFonts w:eastAsia="맑은 고딕"/>
          <w:lang w:eastAsia="ko-KR"/>
        </w:rPr>
      </w:pPr>
      <w:proofErr w:type="spellStart"/>
      <w:r w:rsidRPr="00BA6310">
        <w:rPr>
          <w:rFonts w:eastAsia="Times New Roman"/>
          <w:lang w:eastAsia="en-GB"/>
        </w:rPr>
        <w:t>i</w:t>
      </w:r>
      <w:proofErr w:type="spellEnd"/>
      <w:r w:rsidRPr="00BA6310">
        <w:rPr>
          <w:rFonts w:eastAsia="Times New Roman"/>
          <w:lang w:eastAsia="en-GB"/>
        </w:rPr>
        <w:t>)</w:t>
      </w:r>
      <w:r w:rsidRPr="00BA6310">
        <w:rPr>
          <w:rFonts w:eastAsia="Times New Roman"/>
          <w:lang w:eastAsia="en-GB"/>
        </w:rPr>
        <w:tab/>
      </w:r>
      <w:r w:rsidRPr="00BA6310">
        <w:rPr>
          <w:rFonts w:eastAsia="맑은 고딕" w:hint="eastAsia"/>
          <w:lang w:eastAsia="ko-KR"/>
        </w:rPr>
        <w:t xml:space="preserve">if the AMF has a PDU session routing context for the PDU session ID and the UE, and the </w:t>
      </w:r>
      <w:r w:rsidRPr="00BA6310">
        <w:rPr>
          <w:rFonts w:eastAsia="맑은 고딕"/>
          <w:lang w:eastAsia="ko-KR"/>
        </w:rPr>
        <w:t>R</w:t>
      </w:r>
      <w:r w:rsidRPr="00BA6310">
        <w:rPr>
          <w:rFonts w:eastAsia="맑은 고딕" w:hint="eastAsia"/>
          <w:lang w:eastAsia="ko-KR"/>
        </w:rPr>
        <w:t xml:space="preserve">equest type IE is </w:t>
      </w:r>
      <w:r w:rsidRPr="00BA6310">
        <w:rPr>
          <w:rFonts w:eastAsia="맑은 고딕"/>
          <w:lang w:eastAsia="ko-KR"/>
        </w:rPr>
        <w:t xml:space="preserve">either </w:t>
      </w:r>
      <w:r w:rsidRPr="00BA6310">
        <w:rPr>
          <w:rFonts w:eastAsia="맑은 고딕" w:hint="eastAsia"/>
          <w:lang w:eastAsia="ko-KR"/>
        </w:rPr>
        <w:t>not included</w:t>
      </w:r>
      <w:r w:rsidRPr="00BA6310">
        <w:rPr>
          <w:rFonts w:eastAsia="맑은 고딕"/>
          <w:lang w:eastAsia="ko-KR"/>
        </w:rPr>
        <w:t xml:space="preserve"> or is included but set to other value than "initial request", "existing PDU session", "initial emergency request", "existing emergency PDU session" or "MA PDU request"</w:t>
      </w:r>
      <w:r w:rsidRPr="00BA6310">
        <w:rPr>
          <w:rFonts w:eastAsia="맑은 고딕" w:hint="eastAsia"/>
          <w:lang w:eastAsia="ko-KR"/>
        </w:rPr>
        <w:t xml:space="preserve">, the AMF shall </w:t>
      </w:r>
      <w:r w:rsidRPr="00BA6310">
        <w:rPr>
          <w:rFonts w:eastAsia="맑은 고딕"/>
          <w:lang w:eastAsia="ko-KR"/>
        </w:rPr>
        <w:t>send</w:t>
      </w:r>
      <w:r w:rsidRPr="00BA6310">
        <w:rPr>
          <w:rFonts w:eastAsia="맑은 고딕" w:hint="eastAsia"/>
          <w:lang w:eastAsia="ko-KR"/>
        </w:rPr>
        <w:t xml:space="preserve"> the 5GSM message, and the PDU session ID IE towards the SMF identified by the SMF ID of the PDU session routing context;</w:t>
      </w:r>
    </w:p>
    <w:p w14:paraId="477410F1" w14:textId="77777777" w:rsidR="007B3D5A" w:rsidRPr="00BA6310" w:rsidRDefault="007B3D5A" w:rsidP="007B3D5A">
      <w:pPr>
        <w:overflowPunct w:val="0"/>
        <w:autoSpaceDE w:val="0"/>
        <w:autoSpaceDN w:val="0"/>
        <w:adjustRightInd w:val="0"/>
        <w:ind w:left="1135" w:hanging="284"/>
        <w:textAlignment w:val="baseline"/>
        <w:rPr>
          <w:rFonts w:eastAsia="맑은 고딕"/>
          <w:lang w:eastAsia="ko-KR"/>
        </w:rPr>
      </w:pPr>
      <w:r w:rsidRPr="00BA6310">
        <w:rPr>
          <w:rFonts w:eastAsia="맑은 고딕"/>
          <w:lang w:eastAsia="ko-KR"/>
        </w:rPr>
        <w:t>ii</w:t>
      </w:r>
      <w:r w:rsidRPr="00BA6310">
        <w:rPr>
          <w:rFonts w:eastAsia="맑은 고딕" w:hint="eastAsia"/>
          <w:lang w:eastAsia="ko-KR"/>
        </w:rPr>
        <w:t>)</w:t>
      </w:r>
      <w:r w:rsidRPr="00BA6310">
        <w:rPr>
          <w:rFonts w:eastAsia="맑은 고딕" w:hint="eastAsia"/>
          <w:lang w:eastAsia="ko-KR"/>
        </w:rPr>
        <w:tab/>
        <w:t xml:space="preserve">if the AMF has a PDU session routing context for the PDU session ID and the UE, the PDU session routing context indicates that the PDU session is not an emergency PDU session, the </w:t>
      </w:r>
      <w:r w:rsidRPr="00BA6310">
        <w:rPr>
          <w:rFonts w:eastAsia="맑은 고딕"/>
          <w:lang w:eastAsia="ko-KR"/>
        </w:rPr>
        <w:t>R</w:t>
      </w:r>
      <w:r w:rsidRPr="00BA6310">
        <w:rPr>
          <w:rFonts w:eastAsia="맑은 고딕" w:hint="eastAsia"/>
          <w:lang w:eastAsia="ko-KR"/>
        </w:rPr>
        <w:t>equest type IE is included and is set to "existing PDU session"</w:t>
      </w:r>
      <w:r w:rsidRPr="00BA6310">
        <w:rPr>
          <w:rFonts w:eastAsia="맑은 고딕"/>
          <w:lang w:eastAsia="ko-KR"/>
        </w:rPr>
        <w:t xml:space="preserve"> or "MA PDU request", and the S-NSSAI associated with the PDU session identified by the PDU session ID is allowed for the target access type</w:t>
      </w:r>
      <w:r w:rsidRPr="00BA6310">
        <w:rPr>
          <w:rFonts w:eastAsia="맑은 고딕" w:hint="eastAsia"/>
          <w:lang w:eastAsia="ko-KR"/>
        </w:rPr>
        <w:t xml:space="preserve">, the AMF shall </w:t>
      </w:r>
      <w:r w:rsidRPr="00BA6310">
        <w:rPr>
          <w:rFonts w:eastAsia="맑은 고딕"/>
          <w:lang w:eastAsia="ko-KR"/>
        </w:rPr>
        <w:t>send</w:t>
      </w:r>
      <w:r w:rsidRPr="00BA6310">
        <w:rPr>
          <w:rFonts w:eastAsia="맑은 고딕" w:hint="eastAsia"/>
          <w:lang w:eastAsia="ko-KR"/>
        </w:rPr>
        <w:t xml:space="preserve"> the 5GSM message, the PDU session ID, the S-NSSAI, </w:t>
      </w:r>
      <w:r w:rsidRPr="00BA6310">
        <w:rPr>
          <w:rFonts w:eastAsia="맑은 고딕"/>
          <w:lang w:eastAsia="ko-KR"/>
        </w:rPr>
        <w:t xml:space="preserve">the mapped S-NSSAI (in roaming scenarios), </w:t>
      </w:r>
      <w:r w:rsidRPr="00BA6310">
        <w:rPr>
          <w:rFonts w:eastAsia="맑은 고딕" w:hint="eastAsia"/>
          <w:lang w:eastAsia="ko-KR"/>
        </w:rPr>
        <w:t>the DNN (if received) and the request type towards the SMF identified by the SMF ID of the PDU session routing context;</w:t>
      </w:r>
    </w:p>
    <w:p w14:paraId="4ABAB734" w14:textId="77777777" w:rsidR="007B3D5A" w:rsidRPr="00BA6310" w:rsidRDefault="007B3D5A" w:rsidP="007B3D5A">
      <w:pPr>
        <w:overflowPunct w:val="0"/>
        <w:autoSpaceDE w:val="0"/>
        <w:autoSpaceDN w:val="0"/>
        <w:adjustRightInd w:val="0"/>
        <w:ind w:left="1135" w:hanging="284"/>
        <w:textAlignment w:val="baseline"/>
        <w:rPr>
          <w:rFonts w:eastAsia="Times New Roman"/>
          <w:lang w:eastAsia="ko-KR"/>
        </w:rPr>
      </w:pPr>
      <w:r w:rsidRPr="00BA6310">
        <w:rPr>
          <w:rFonts w:eastAsia="Times New Roman"/>
          <w:lang w:eastAsia="ko-KR"/>
        </w:rPr>
        <w:t>iii)</w:t>
      </w:r>
      <w:r w:rsidRPr="00BA6310">
        <w:rPr>
          <w:rFonts w:eastAsia="Times New Roman"/>
          <w:lang w:eastAsia="ko-KR"/>
        </w:rPr>
        <w:tab/>
        <w:t>if the AMF does not have a PDU session routing context for the PDU session ID and the UE, and the Request type IE is included and is set to "initial request" or "MA PDU request":</w:t>
      </w:r>
    </w:p>
    <w:p w14:paraId="781334EE" w14:textId="77777777" w:rsidR="007B3D5A" w:rsidRPr="00BA6310" w:rsidRDefault="007B3D5A" w:rsidP="007B3D5A">
      <w:pPr>
        <w:overflowPunct w:val="0"/>
        <w:autoSpaceDE w:val="0"/>
        <w:autoSpaceDN w:val="0"/>
        <w:adjustRightInd w:val="0"/>
        <w:ind w:left="1418" w:hanging="284"/>
        <w:textAlignment w:val="baseline"/>
        <w:rPr>
          <w:rFonts w:eastAsia="맑은 고딕"/>
          <w:lang w:eastAsia="ko-KR"/>
        </w:rPr>
      </w:pPr>
      <w:r w:rsidRPr="00BA6310">
        <w:rPr>
          <w:rFonts w:eastAsia="Times New Roman"/>
          <w:lang w:eastAsia="en-GB"/>
        </w:rPr>
        <w:t>A)</w:t>
      </w:r>
      <w:r w:rsidRPr="00BA6310">
        <w:rPr>
          <w:rFonts w:eastAsia="Times New Roman"/>
          <w:lang w:eastAsia="en-GB"/>
        </w:rPr>
        <w:tab/>
        <w:t xml:space="preserve">the AMF shall select an SMF with following handlings in case the UE is not registered for </w:t>
      </w:r>
      <w:proofErr w:type="spellStart"/>
      <w:r w:rsidRPr="00BA6310">
        <w:rPr>
          <w:rFonts w:eastAsia="Times New Roman"/>
          <w:lang w:eastAsia="en-GB"/>
        </w:rPr>
        <w:t>onboarding</w:t>
      </w:r>
      <w:proofErr w:type="spellEnd"/>
      <w:r w:rsidRPr="00BA6310">
        <w:rPr>
          <w:rFonts w:eastAsia="Times New Roman"/>
          <w:lang w:eastAsia="en-GB"/>
        </w:rPr>
        <w:t xml:space="preserve"> services in SNPN:</w:t>
      </w:r>
    </w:p>
    <w:p w14:paraId="13E29602" w14:textId="77777777" w:rsidR="007B3D5A" w:rsidRPr="00BA6310" w:rsidRDefault="007B3D5A" w:rsidP="007B3D5A">
      <w:pPr>
        <w:overflowPunct w:val="0"/>
        <w:autoSpaceDE w:val="0"/>
        <w:autoSpaceDN w:val="0"/>
        <w:adjustRightInd w:val="0"/>
        <w:ind w:left="1418" w:hanging="284"/>
        <w:textAlignment w:val="baseline"/>
        <w:rPr>
          <w:rFonts w:eastAsia="Times New Roman"/>
          <w:lang w:eastAsia="ko-KR"/>
        </w:rPr>
      </w:pPr>
      <w:r w:rsidRPr="00BA6310">
        <w:rPr>
          <w:rFonts w:eastAsia="맑은 고딕"/>
          <w:lang w:eastAsia="ko-KR"/>
        </w:rPr>
        <w:tab/>
      </w:r>
      <w:r w:rsidRPr="00BA6310">
        <w:rPr>
          <w:rFonts w:eastAsia="Times New Roman"/>
          <w:lang w:eastAsia="ko-KR"/>
        </w:rPr>
        <w:t>If the S-NSSAI IE is not included and the allowed NSSAI contains:</w:t>
      </w:r>
    </w:p>
    <w:p w14:paraId="76A194D4" w14:textId="77777777" w:rsidR="007B3D5A" w:rsidRPr="00BA6310" w:rsidRDefault="007B3D5A" w:rsidP="007B3D5A">
      <w:pPr>
        <w:overflowPunct w:val="0"/>
        <w:autoSpaceDE w:val="0"/>
        <w:autoSpaceDN w:val="0"/>
        <w:adjustRightInd w:val="0"/>
        <w:ind w:left="1702" w:hanging="284"/>
        <w:textAlignment w:val="baseline"/>
        <w:rPr>
          <w:rFonts w:eastAsia="Times New Roman"/>
          <w:lang w:eastAsia="ko-KR"/>
        </w:rPr>
      </w:pPr>
      <w:r w:rsidRPr="00BA6310">
        <w:rPr>
          <w:rFonts w:eastAsia="Times New Roman"/>
          <w:lang w:eastAsia="ko-KR"/>
        </w:rPr>
        <w:t>-</w:t>
      </w:r>
      <w:r w:rsidRPr="00BA6310">
        <w:rPr>
          <w:rFonts w:eastAsia="Times New Roman"/>
          <w:lang w:eastAsia="ko-KR"/>
        </w:rPr>
        <w:tab/>
        <w:t>one S-NSSAI, the AMF shall use the S-NSSAI in the allowed NSSAI as the S-NSSAI</w:t>
      </w:r>
      <w:r w:rsidRPr="00BA6310">
        <w:rPr>
          <w:rFonts w:eastAsia="Times New Roman"/>
          <w:lang w:eastAsia="en-GB"/>
        </w:rPr>
        <w:t>;</w:t>
      </w:r>
    </w:p>
    <w:p w14:paraId="2FD77B82" w14:textId="77777777" w:rsidR="007B3D5A" w:rsidRPr="00BA6310" w:rsidRDefault="007B3D5A" w:rsidP="007B3D5A">
      <w:pPr>
        <w:overflowPunct w:val="0"/>
        <w:autoSpaceDE w:val="0"/>
        <w:autoSpaceDN w:val="0"/>
        <w:adjustRightInd w:val="0"/>
        <w:ind w:left="1702" w:hanging="284"/>
        <w:textAlignment w:val="baseline"/>
        <w:rPr>
          <w:rFonts w:eastAsia="Times New Roman"/>
          <w:lang w:eastAsia="ko-KR"/>
        </w:rPr>
      </w:pPr>
      <w:r w:rsidRPr="00BA6310">
        <w:rPr>
          <w:rFonts w:eastAsia="Times New Roman"/>
          <w:lang w:eastAsia="ko-KR"/>
        </w:rPr>
        <w:t>-</w:t>
      </w:r>
      <w:r w:rsidRPr="00BA6310">
        <w:rPr>
          <w:rFonts w:eastAsia="Times New Roman"/>
          <w:lang w:eastAsia="ko-KR"/>
        </w:rPr>
        <w:tab/>
        <w:t>two or more S-NSSAIs and the user's subscription context obtained from UDM contains only one default S-NSSAI that is included in the allowed NSSAI, the AMF shall use the S-NSSAI in the allowed NSSAI that matches the default S-NSSAI as the S-NSSAI; or</w:t>
      </w:r>
    </w:p>
    <w:p w14:paraId="78A9F2AE" w14:textId="5E9C9097" w:rsidR="007B3D5A" w:rsidRDefault="007B3D5A" w:rsidP="007B3D5A">
      <w:pPr>
        <w:overflowPunct w:val="0"/>
        <w:autoSpaceDE w:val="0"/>
        <w:autoSpaceDN w:val="0"/>
        <w:adjustRightInd w:val="0"/>
        <w:ind w:left="1702" w:hanging="284"/>
        <w:textAlignment w:val="baseline"/>
        <w:rPr>
          <w:rFonts w:eastAsia="Times New Roman"/>
          <w:lang w:eastAsia="ko-KR"/>
        </w:rPr>
      </w:pPr>
      <w:r w:rsidRPr="00BA6310">
        <w:rPr>
          <w:rFonts w:eastAsia="Times New Roman"/>
          <w:lang w:eastAsia="ko-KR"/>
        </w:rPr>
        <w:t>-</w:t>
      </w:r>
      <w:r w:rsidRPr="00BA6310">
        <w:rPr>
          <w:rFonts w:eastAsia="Times New Roman"/>
          <w:lang w:eastAsia="ko-KR"/>
        </w:rPr>
        <w:tab/>
        <w:t>two or more S-NSSAIs and the user's subscription context obtained from UDM contains two or more default S-NSSAI(s) included in the allowed NSSAI, the AMF shall use an S-NSSAI in the allowed NSSAI selected based on operator policy as the S-NSSAI.</w:t>
      </w:r>
    </w:p>
    <w:p w14:paraId="3763D8A2" w14:textId="745D1320" w:rsidR="006A2DEB" w:rsidRPr="006A2DEB" w:rsidRDefault="006A2DEB" w:rsidP="006A2DEB">
      <w:pPr>
        <w:pStyle w:val="B4"/>
        <w:rPr>
          <w:lang w:eastAsia="ko-KR"/>
        </w:rPr>
      </w:pPr>
      <w:r>
        <w:rPr>
          <w:lang w:eastAsia="ko-KR"/>
        </w:rPr>
        <w:tab/>
      </w:r>
      <w:ins w:id="16" w:author="minseon (LGE)" w:date="2023-04-18T20:36:00Z">
        <w:r w:rsidRPr="004546DD">
          <w:rPr>
            <w:rFonts w:eastAsia="맑은 고딕"/>
          </w:rPr>
          <w:t>If the S-NSSAI or the mapped S-NSSAI (in roaming scenarios) is an S-NSSAI to be replaced and the alternative S-NSSAI if not provided by the UE, the AMF shall retrieve an alternative S-NSSAI (see clause 5.15.19 of 3GPP TS 23.501 [8]).</w:t>
        </w:r>
      </w:ins>
    </w:p>
    <w:p w14:paraId="2ACFEFDA" w14:textId="77777777" w:rsidR="007B3D5A" w:rsidRPr="00BA6310" w:rsidRDefault="007B3D5A" w:rsidP="007B3D5A">
      <w:pPr>
        <w:overflowPunct w:val="0"/>
        <w:autoSpaceDE w:val="0"/>
        <w:autoSpaceDN w:val="0"/>
        <w:adjustRightInd w:val="0"/>
        <w:ind w:left="1418" w:hanging="284"/>
        <w:textAlignment w:val="baseline"/>
        <w:rPr>
          <w:rFonts w:eastAsia="Times New Roman"/>
          <w:lang w:eastAsia="ko-KR"/>
        </w:rPr>
      </w:pPr>
      <w:r w:rsidRPr="00BA6310">
        <w:rPr>
          <w:rFonts w:eastAsia="Times New Roman"/>
          <w:lang w:eastAsia="ko-KR"/>
        </w:rPr>
        <w:tab/>
        <w:t>If the DNN IE is included, the AMF shall use the UE requested DNN as the DNN determined by the AMF; and</w:t>
      </w:r>
    </w:p>
    <w:p w14:paraId="063154BE" w14:textId="77777777" w:rsidR="007B3D5A" w:rsidRPr="00BA6310" w:rsidRDefault="007B3D5A" w:rsidP="007B3D5A">
      <w:pPr>
        <w:overflowPunct w:val="0"/>
        <w:autoSpaceDE w:val="0"/>
        <w:autoSpaceDN w:val="0"/>
        <w:adjustRightInd w:val="0"/>
        <w:ind w:left="1418" w:hanging="284"/>
        <w:textAlignment w:val="baseline"/>
        <w:rPr>
          <w:rFonts w:eastAsia="Times New Roman"/>
          <w:lang w:eastAsia="ko-KR"/>
        </w:rPr>
      </w:pPr>
      <w:r w:rsidRPr="00BA6310">
        <w:rPr>
          <w:rFonts w:eastAsia="Times New Roman"/>
          <w:lang w:eastAsia="en-GB"/>
        </w:rPr>
        <w:tab/>
        <w:t xml:space="preserve">If the DNN IE is not included, and the </w:t>
      </w:r>
      <w:r w:rsidRPr="00BA6310">
        <w:rPr>
          <w:rFonts w:eastAsia="Times New Roman"/>
          <w:lang w:eastAsia="ko-KR"/>
        </w:rPr>
        <w:t>user's subscription context obtained from UDM:</w:t>
      </w:r>
    </w:p>
    <w:p w14:paraId="2D8CA8A2" w14:textId="77777777" w:rsidR="007B3D5A" w:rsidRPr="00BA6310" w:rsidRDefault="007B3D5A" w:rsidP="007B3D5A">
      <w:pPr>
        <w:overflowPunct w:val="0"/>
        <w:autoSpaceDE w:val="0"/>
        <w:autoSpaceDN w:val="0"/>
        <w:adjustRightInd w:val="0"/>
        <w:ind w:left="1702" w:hanging="284"/>
        <w:textAlignment w:val="baseline"/>
        <w:rPr>
          <w:rFonts w:eastAsia="Times New Roman"/>
          <w:lang w:eastAsia="en-GB"/>
        </w:rPr>
      </w:pPr>
      <w:r w:rsidRPr="00BA6310">
        <w:rPr>
          <w:rFonts w:eastAsia="Times New Roman"/>
          <w:lang w:eastAsia="ko-KR"/>
        </w:rPr>
        <w:lastRenderedPageBreak/>
        <w:t>-</w:t>
      </w:r>
      <w:r w:rsidRPr="00BA6310">
        <w:rPr>
          <w:rFonts w:eastAsia="Times New Roman"/>
          <w:lang w:eastAsia="ko-KR"/>
        </w:rPr>
        <w:tab/>
        <w:t xml:space="preserve">contains </w:t>
      </w:r>
      <w:r w:rsidRPr="00BA6310">
        <w:rPr>
          <w:rFonts w:eastAsia="Times New Roman"/>
          <w:lang w:eastAsia="en-GB"/>
        </w:rPr>
        <w:t>the default DNN for the S-NSSAI, the AMF shall use the default DNN as the DNN determined by the AMF; and</w:t>
      </w:r>
    </w:p>
    <w:p w14:paraId="082E1DC1" w14:textId="77777777" w:rsidR="007B3D5A" w:rsidRPr="00BA6310" w:rsidRDefault="007B3D5A" w:rsidP="007B3D5A">
      <w:pPr>
        <w:overflowPunct w:val="0"/>
        <w:autoSpaceDE w:val="0"/>
        <w:autoSpaceDN w:val="0"/>
        <w:adjustRightInd w:val="0"/>
        <w:ind w:left="1702" w:hanging="284"/>
        <w:textAlignment w:val="baseline"/>
        <w:rPr>
          <w:rFonts w:eastAsia="Times New Roman"/>
          <w:lang w:eastAsia="en-GB"/>
        </w:rPr>
      </w:pPr>
      <w:r w:rsidRPr="00BA6310">
        <w:rPr>
          <w:rFonts w:eastAsia="맑은 고딕"/>
          <w:lang w:eastAsia="ko-KR"/>
        </w:rPr>
        <w:t>-</w:t>
      </w:r>
      <w:r w:rsidRPr="00BA6310">
        <w:rPr>
          <w:rFonts w:eastAsia="맑은 고딕"/>
          <w:lang w:eastAsia="ko-KR"/>
        </w:rPr>
        <w:tab/>
      </w:r>
      <w:r w:rsidRPr="00BA6310">
        <w:rPr>
          <w:rFonts w:eastAsia="Times New Roman"/>
          <w:lang w:eastAsia="ko-KR"/>
        </w:rPr>
        <w:t xml:space="preserve">does not contain </w:t>
      </w:r>
      <w:r w:rsidRPr="00BA6310">
        <w:rPr>
          <w:rFonts w:eastAsia="Times New Roman"/>
          <w:lang w:eastAsia="en-GB"/>
        </w:rPr>
        <w:t>the default DNN for the S-NSSAI, the AMF shall use a locally configured DNN as the DNN determined by the AMF;</w:t>
      </w:r>
    </w:p>
    <w:p w14:paraId="6C3832DA" w14:textId="77777777" w:rsidR="007B3D5A" w:rsidRPr="00BA6310" w:rsidRDefault="007B3D5A" w:rsidP="007B3D5A">
      <w:pPr>
        <w:overflowPunct w:val="0"/>
        <w:autoSpaceDE w:val="0"/>
        <w:autoSpaceDN w:val="0"/>
        <w:adjustRightInd w:val="0"/>
        <w:ind w:left="1418" w:hanging="284"/>
        <w:textAlignment w:val="baseline"/>
        <w:rPr>
          <w:rFonts w:eastAsia="맑은 고딕"/>
          <w:lang w:eastAsia="ko-KR"/>
        </w:rPr>
      </w:pPr>
      <w:r w:rsidRPr="00BA6310">
        <w:rPr>
          <w:rFonts w:eastAsia="Times New Roman"/>
          <w:lang w:eastAsia="en-GB"/>
        </w:rPr>
        <w:t>A1)</w:t>
      </w:r>
      <w:r w:rsidRPr="00BA6310">
        <w:rPr>
          <w:rFonts w:eastAsia="Times New Roman"/>
          <w:lang w:eastAsia="en-GB"/>
        </w:rPr>
        <w:tab/>
        <w:t xml:space="preserve">the AMF shall select an SMF with following handlings in case the UE is registered for </w:t>
      </w:r>
      <w:proofErr w:type="spellStart"/>
      <w:r w:rsidRPr="00BA6310">
        <w:rPr>
          <w:rFonts w:eastAsia="Times New Roman"/>
          <w:lang w:eastAsia="en-GB"/>
        </w:rPr>
        <w:t>onboarding</w:t>
      </w:r>
      <w:proofErr w:type="spellEnd"/>
      <w:r w:rsidRPr="00BA6310">
        <w:rPr>
          <w:rFonts w:eastAsia="Times New Roman"/>
          <w:lang w:eastAsia="en-GB"/>
        </w:rPr>
        <w:t xml:space="preserve"> services in SNPN:</w:t>
      </w:r>
    </w:p>
    <w:p w14:paraId="4303C8CF" w14:textId="77777777" w:rsidR="007B3D5A" w:rsidRPr="00BA6310" w:rsidRDefault="007B3D5A" w:rsidP="007B3D5A">
      <w:pPr>
        <w:overflowPunct w:val="0"/>
        <w:autoSpaceDE w:val="0"/>
        <w:autoSpaceDN w:val="0"/>
        <w:adjustRightInd w:val="0"/>
        <w:ind w:left="1702" w:hanging="284"/>
        <w:textAlignment w:val="baseline"/>
        <w:rPr>
          <w:rFonts w:eastAsia="SimSun"/>
          <w:lang w:eastAsia="ko-KR"/>
        </w:rPr>
      </w:pPr>
      <w:r w:rsidRPr="00BA6310">
        <w:rPr>
          <w:rFonts w:eastAsia="맑은 고딕"/>
          <w:lang w:eastAsia="ko-KR"/>
        </w:rPr>
        <w:t>-</w:t>
      </w:r>
      <w:r w:rsidRPr="00BA6310">
        <w:rPr>
          <w:rFonts w:eastAsia="맑은 고딕"/>
          <w:lang w:eastAsia="ko-KR"/>
        </w:rPr>
        <w:tab/>
      </w:r>
      <w:r w:rsidRPr="00BA6310">
        <w:rPr>
          <w:rFonts w:eastAsia="Times New Roman"/>
          <w:lang w:eastAsia="ko-KR"/>
        </w:rPr>
        <w:t xml:space="preserve">if the AMF </w:t>
      </w:r>
      <w:proofErr w:type="spellStart"/>
      <w:r w:rsidRPr="00BA6310">
        <w:rPr>
          <w:rFonts w:eastAsia="Times New Roman"/>
          <w:lang w:eastAsia="ko-KR"/>
        </w:rPr>
        <w:t>onboarding</w:t>
      </w:r>
      <w:proofErr w:type="spellEnd"/>
      <w:r w:rsidRPr="00BA6310">
        <w:rPr>
          <w:rFonts w:eastAsia="Times New Roman"/>
          <w:lang w:eastAsia="ko-KR"/>
        </w:rPr>
        <w:t xml:space="preserve"> configuration data does not contain a configured SMF used for </w:t>
      </w:r>
      <w:proofErr w:type="spellStart"/>
      <w:r w:rsidRPr="00BA6310">
        <w:rPr>
          <w:rFonts w:eastAsia="Times New Roman"/>
          <w:lang w:eastAsia="ko-KR"/>
        </w:rPr>
        <w:t>onboarding</w:t>
      </w:r>
      <w:proofErr w:type="spellEnd"/>
      <w:r w:rsidRPr="00BA6310">
        <w:rPr>
          <w:rFonts w:eastAsia="Times New Roman"/>
          <w:lang w:eastAsia="ko-KR"/>
        </w:rPr>
        <w:t xml:space="preserve"> services in SNPN and contains </w:t>
      </w:r>
      <w:r w:rsidRPr="00BA6310">
        <w:rPr>
          <w:rFonts w:eastAsia="Times New Roman" w:hint="eastAsia"/>
          <w:lang w:eastAsia="zh-CN"/>
        </w:rPr>
        <w:t>the</w:t>
      </w:r>
      <w:r w:rsidRPr="00BA6310">
        <w:rPr>
          <w:rFonts w:eastAsia="Times New Roman"/>
          <w:lang w:eastAsia="ko-KR"/>
        </w:rPr>
        <w:t xml:space="preserve"> S-NSSAI used for </w:t>
      </w:r>
      <w:proofErr w:type="spellStart"/>
      <w:r w:rsidRPr="00BA6310">
        <w:rPr>
          <w:rFonts w:eastAsia="Times New Roman"/>
          <w:lang w:eastAsia="ko-KR"/>
        </w:rPr>
        <w:t>onboarding</w:t>
      </w:r>
      <w:proofErr w:type="spellEnd"/>
      <w:r w:rsidRPr="00BA6310">
        <w:rPr>
          <w:rFonts w:eastAsia="Times New Roman"/>
          <w:lang w:eastAsia="ko-KR"/>
        </w:rPr>
        <w:t xml:space="preserve"> services in SNPN, the AMF shall use the S-NSSAI used for </w:t>
      </w:r>
      <w:proofErr w:type="spellStart"/>
      <w:r w:rsidRPr="00BA6310">
        <w:rPr>
          <w:rFonts w:eastAsia="Times New Roman"/>
          <w:lang w:eastAsia="ko-KR"/>
        </w:rPr>
        <w:t>onboarding</w:t>
      </w:r>
      <w:proofErr w:type="spellEnd"/>
      <w:r w:rsidRPr="00BA6310">
        <w:rPr>
          <w:rFonts w:eastAsia="Times New Roman"/>
          <w:lang w:eastAsia="ko-KR"/>
        </w:rPr>
        <w:t xml:space="preserve"> services in SNPN as the S-NSSAI;</w:t>
      </w:r>
    </w:p>
    <w:p w14:paraId="033B9188" w14:textId="77777777" w:rsidR="007B3D5A" w:rsidRPr="00BA6310" w:rsidRDefault="007B3D5A" w:rsidP="007B3D5A">
      <w:pPr>
        <w:overflowPunct w:val="0"/>
        <w:autoSpaceDE w:val="0"/>
        <w:autoSpaceDN w:val="0"/>
        <w:adjustRightInd w:val="0"/>
        <w:ind w:left="1702" w:hanging="284"/>
        <w:textAlignment w:val="baseline"/>
        <w:rPr>
          <w:rFonts w:eastAsia="Times New Roman"/>
          <w:lang w:eastAsia="ko-KR"/>
        </w:rPr>
      </w:pPr>
      <w:r w:rsidRPr="00BA6310">
        <w:rPr>
          <w:rFonts w:eastAsia="맑은 고딕"/>
          <w:lang w:eastAsia="ko-KR"/>
        </w:rPr>
        <w:t>-</w:t>
      </w:r>
      <w:r w:rsidRPr="00BA6310">
        <w:rPr>
          <w:rFonts w:eastAsia="맑은 고딕"/>
          <w:lang w:eastAsia="ko-KR"/>
        </w:rPr>
        <w:tab/>
      </w:r>
      <w:r w:rsidRPr="00BA6310">
        <w:rPr>
          <w:rFonts w:eastAsia="Times New Roman"/>
          <w:lang w:eastAsia="ko-KR"/>
        </w:rPr>
        <w:t xml:space="preserve">if the AMF </w:t>
      </w:r>
      <w:proofErr w:type="spellStart"/>
      <w:r w:rsidRPr="00BA6310">
        <w:rPr>
          <w:rFonts w:eastAsia="Times New Roman"/>
          <w:lang w:eastAsia="ko-KR"/>
        </w:rPr>
        <w:t>onboarding</w:t>
      </w:r>
      <w:proofErr w:type="spellEnd"/>
      <w:r w:rsidRPr="00BA6310">
        <w:rPr>
          <w:rFonts w:eastAsia="Times New Roman"/>
          <w:lang w:eastAsia="ko-KR"/>
        </w:rPr>
        <w:t xml:space="preserve"> configuration data does not contain a configured SMF used for </w:t>
      </w:r>
      <w:proofErr w:type="spellStart"/>
      <w:r w:rsidRPr="00BA6310">
        <w:rPr>
          <w:rFonts w:eastAsia="Times New Roman"/>
          <w:lang w:eastAsia="ko-KR"/>
        </w:rPr>
        <w:t>onboarding</w:t>
      </w:r>
      <w:proofErr w:type="spellEnd"/>
      <w:r w:rsidRPr="00BA6310">
        <w:rPr>
          <w:rFonts w:eastAsia="Times New Roman"/>
          <w:lang w:eastAsia="ko-KR"/>
        </w:rPr>
        <w:t xml:space="preserve"> services in SNPN and contains the DNN used for </w:t>
      </w:r>
      <w:proofErr w:type="spellStart"/>
      <w:r w:rsidRPr="00BA6310">
        <w:rPr>
          <w:rFonts w:eastAsia="Times New Roman"/>
          <w:lang w:eastAsia="ko-KR"/>
        </w:rPr>
        <w:t>onboarding</w:t>
      </w:r>
      <w:proofErr w:type="spellEnd"/>
      <w:r w:rsidRPr="00BA6310">
        <w:rPr>
          <w:rFonts w:eastAsia="Times New Roman"/>
          <w:lang w:eastAsia="ko-KR"/>
        </w:rPr>
        <w:t xml:space="preserve"> services in SNPN, the AMF shall use the DNN used for </w:t>
      </w:r>
      <w:proofErr w:type="spellStart"/>
      <w:r w:rsidRPr="00BA6310">
        <w:rPr>
          <w:rFonts w:eastAsia="Times New Roman"/>
          <w:lang w:eastAsia="ko-KR"/>
        </w:rPr>
        <w:t>onboarding</w:t>
      </w:r>
      <w:proofErr w:type="spellEnd"/>
      <w:r w:rsidRPr="00BA6310">
        <w:rPr>
          <w:rFonts w:eastAsia="Times New Roman"/>
          <w:lang w:eastAsia="ko-KR"/>
        </w:rPr>
        <w:t xml:space="preserve"> services in SNPN as the DNN;</w:t>
      </w:r>
    </w:p>
    <w:p w14:paraId="1F4ACA34" w14:textId="77777777" w:rsidR="007B3D5A" w:rsidRPr="00BA6310" w:rsidRDefault="007B3D5A" w:rsidP="007B3D5A">
      <w:pPr>
        <w:overflowPunct w:val="0"/>
        <w:autoSpaceDE w:val="0"/>
        <w:autoSpaceDN w:val="0"/>
        <w:adjustRightInd w:val="0"/>
        <w:ind w:left="1702" w:hanging="284"/>
        <w:textAlignment w:val="baseline"/>
        <w:rPr>
          <w:rFonts w:eastAsia="Times New Roman"/>
          <w:lang w:eastAsia="ko-KR"/>
        </w:rPr>
      </w:pPr>
      <w:r w:rsidRPr="00BA6310">
        <w:rPr>
          <w:rFonts w:eastAsia="맑은 고딕"/>
          <w:lang w:eastAsia="ko-KR"/>
        </w:rPr>
        <w:t>-</w:t>
      </w:r>
      <w:r w:rsidRPr="00BA6310">
        <w:rPr>
          <w:rFonts w:eastAsia="맑은 고딕"/>
          <w:lang w:eastAsia="ko-KR"/>
        </w:rPr>
        <w:tab/>
        <w:t>i</w:t>
      </w:r>
      <w:r w:rsidRPr="00BA6310">
        <w:rPr>
          <w:rFonts w:eastAsia="Times New Roman"/>
          <w:lang w:eastAsia="ko-KR"/>
        </w:rPr>
        <w:t xml:space="preserve">f the AMF </w:t>
      </w:r>
      <w:proofErr w:type="spellStart"/>
      <w:r w:rsidRPr="00BA6310">
        <w:rPr>
          <w:rFonts w:eastAsia="Times New Roman"/>
          <w:lang w:eastAsia="ko-KR"/>
        </w:rPr>
        <w:t>onboarding</w:t>
      </w:r>
      <w:proofErr w:type="spellEnd"/>
      <w:r w:rsidRPr="00BA6310">
        <w:rPr>
          <w:rFonts w:eastAsia="Times New Roman"/>
          <w:lang w:eastAsia="ko-KR"/>
        </w:rPr>
        <w:t xml:space="preserve"> configuration data does not contain the S-NSSAI used for </w:t>
      </w:r>
      <w:proofErr w:type="spellStart"/>
      <w:r w:rsidRPr="00BA6310">
        <w:rPr>
          <w:rFonts w:eastAsia="Times New Roman"/>
          <w:lang w:eastAsia="ko-KR"/>
        </w:rPr>
        <w:t>onboarding</w:t>
      </w:r>
      <w:proofErr w:type="spellEnd"/>
      <w:r w:rsidRPr="00BA6310">
        <w:rPr>
          <w:rFonts w:eastAsia="Times New Roman"/>
          <w:lang w:eastAsia="ko-KR"/>
        </w:rPr>
        <w:t xml:space="preserve"> services in SNPN, does not contain the DNN used for </w:t>
      </w:r>
      <w:proofErr w:type="spellStart"/>
      <w:r w:rsidRPr="00BA6310">
        <w:rPr>
          <w:rFonts w:eastAsia="Times New Roman"/>
          <w:lang w:eastAsia="ko-KR"/>
        </w:rPr>
        <w:t>onboarding</w:t>
      </w:r>
      <w:proofErr w:type="spellEnd"/>
      <w:r w:rsidRPr="00BA6310">
        <w:rPr>
          <w:rFonts w:eastAsia="Times New Roman"/>
          <w:lang w:eastAsia="ko-KR"/>
        </w:rPr>
        <w:t xml:space="preserve"> services in SNPN, and contains a configured SMF used for </w:t>
      </w:r>
      <w:proofErr w:type="spellStart"/>
      <w:r w:rsidRPr="00BA6310">
        <w:rPr>
          <w:rFonts w:eastAsia="Times New Roman"/>
          <w:lang w:eastAsia="ko-KR"/>
        </w:rPr>
        <w:t>onboarding</w:t>
      </w:r>
      <w:proofErr w:type="spellEnd"/>
      <w:r w:rsidRPr="00BA6310">
        <w:rPr>
          <w:rFonts w:eastAsia="Times New Roman"/>
          <w:lang w:eastAsia="ko-KR"/>
        </w:rPr>
        <w:t xml:space="preserve"> services in SNPN, the AMF shall select the configured SMF used for </w:t>
      </w:r>
      <w:proofErr w:type="spellStart"/>
      <w:r w:rsidRPr="00BA6310">
        <w:rPr>
          <w:rFonts w:eastAsia="Times New Roman"/>
          <w:lang w:eastAsia="ko-KR"/>
        </w:rPr>
        <w:t>onboarding</w:t>
      </w:r>
      <w:proofErr w:type="spellEnd"/>
      <w:r w:rsidRPr="00BA6310">
        <w:rPr>
          <w:rFonts w:eastAsia="Times New Roman"/>
          <w:lang w:eastAsia="ko-KR"/>
        </w:rPr>
        <w:t xml:space="preserve"> services in SNPN;</w:t>
      </w:r>
    </w:p>
    <w:p w14:paraId="133BDE6C" w14:textId="77777777" w:rsidR="007B3D5A" w:rsidRPr="00BA6310" w:rsidRDefault="007B3D5A" w:rsidP="007B3D5A">
      <w:pPr>
        <w:overflowPunct w:val="0"/>
        <w:autoSpaceDE w:val="0"/>
        <w:autoSpaceDN w:val="0"/>
        <w:adjustRightInd w:val="0"/>
        <w:ind w:left="1702" w:hanging="284"/>
        <w:textAlignment w:val="baseline"/>
        <w:rPr>
          <w:rFonts w:eastAsia="Times New Roman"/>
          <w:lang w:eastAsia="ko-KR"/>
        </w:rPr>
      </w:pPr>
      <w:r w:rsidRPr="00BA6310">
        <w:rPr>
          <w:rFonts w:eastAsia="맑은 고딕"/>
          <w:lang w:eastAsia="ko-KR"/>
        </w:rPr>
        <w:t>-</w:t>
      </w:r>
      <w:r w:rsidRPr="00BA6310">
        <w:rPr>
          <w:rFonts w:eastAsia="맑은 고딕"/>
          <w:lang w:eastAsia="ko-KR"/>
        </w:rPr>
        <w:tab/>
        <w:t>i</w:t>
      </w:r>
      <w:r w:rsidRPr="00BA6310">
        <w:rPr>
          <w:rFonts w:eastAsia="Times New Roman"/>
          <w:lang w:eastAsia="ko-KR"/>
        </w:rPr>
        <w:t xml:space="preserve">f the AMF </w:t>
      </w:r>
      <w:proofErr w:type="spellStart"/>
      <w:r w:rsidRPr="00BA6310">
        <w:rPr>
          <w:rFonts w:eastAsia="Times New Roman"/>
          <w:lang w:eastAsia="ko-KR"/>
        </w:rPr>
        <w:t>onboarding</w:t>
      </w:r>
      <w:proofErr w:type="spellEnd"/>
      <w:r w:rsidRPr="00BA6310">
        <w:rPr>
          <w:rFonts w:eastAsia="Times New Roman"/>
          <w:lang w:eastAsia="ko-KR"/>
        </w:rPr>
        <w:t xml:space="preserve"> configuration data contains the S-NSSAI used for </w:t>
      </w:r>
      <w:proofErr w:type="spellStart"/>
      <w:r w:rsidRPr="00BA6310">
        <w:rPr>
          <w:rFonts w:eastAsia="Times New Roman"/>
          <w:lang w:eastAsia="ko-KR"/>
        </w:rPr>
        <w:t>onboarding</w:t>
      </w:r>
      <w:proofErr w:type="spellEnd"/>
      <w:r w:rsidRPr="00BA6310">
        <w:rPr>
          <w:rFonts w:eastAsia="Times New Roman"/>
          <w:lang w:eastAsia="ko-KR"/>
        </w:rPr>
        <w:t xml:space="preserve"> services in SNPN, the DNN used for </w:t>
      </w:r>
      <w:proofErr w:type="spellStart"/>
      <w:r w:rsidRPr="00BA6310">
        <w:rPr>
          <w:rFonts w:eastAsia="Times New Roman"/>
          <w:lang w:eastAsia="ko-KR"/>
        </w:rPr>
        <w:t>onboarding</w:t>
      </w:r>
      <w:proofErr w:type="spellEnd"/>
      <w:r w:rsidRPr="00BA6310">
        <w:rPr>
          <w:rFonts w:eastAsia="Times New Roman"/>
          <w:lang w:eastAsia="ko-KR"/>
        </w:rPr>
        <w:t xml:space="preserve"> services in SNPN, or both, and contains a configured SMF used for </w:t>
      </w:r>
      <w:proofErr w:type="spellStart"/>
      <w:r w:rsidRPr="00BA6310">
        <w:rPr>
          <w:rFonts w:eastAsia="Times New Roman"/>
          <w:lang w:eastAsia="ko-KR"/>
        </w:rPr>
        <w:t>onboarding</w:t>
      </w:r>
      <w:proofErr w:type="spellEnd"/>
      <w:r w:rsidRPr="00BA6310">
        <w:rPr>
          <w:rFonts w:eastAsia="Times New Roman"/>
          <w:lang w:eastAsia="ko-KR"/>
        </w:rPr>
        <w:t xml:space="preserve"> services in SNPN, the AMF shall use the S-NSSAI used for </w:t>
      </w:r>
      <w:proofErr w:type="spellStart"/>
      <w:r w:rsidRPr="00BA6310">
        <w:rPr>
          <w:rFonts w:eastAsia="Times New Roman"/>
          <w:lang w:eastAsia="ko-KR"/>
        </w:rPr>
        <w:t>onboarding</w:t>
      </w:r>
      <w:proofErr w:type="spellEnd"/>
      <w:r w:rsidRPr="00BA6310">
        <w:rPr>
          <w:rFonts w:eastAsia="Times New Roman"/>
          <w:lang w:eastAsia="ko-KR"/>
        </w:rPr>
        <w:t xml:space="preserve"> services in SNPN, if any, as the S-NSSAI, and use the DNN used for </w:t>
      </w:r>
      <w:proofErr w:type="spellStart"/>
      <w:r w:rsidRPr="00BA6310">
        <w:rPr>
          <w:rFonts w:eastAsia="Times New Roman"/>
          <w:lang w:eastAsia="ko-KR"/>
        </w:rPr>
        <w:t>onboarding</w:t>
      </w:r>
      <w:proofErr w:type="spellEnd"/>
      <w:r w:rsidRPr="00BA6310">
        <w:rPr>
          <w:rFonts w:eastAsia="Times New Roman"/>
          <w:lang w:eastAsia="ko-KR"/>
        </w:rPr>
        <w:t xml:space="preserve"> services in SNPN, if any, as the DNN or shall select the configured SMF used for </w:t>
      </w:r>
      <w:proofErr w:type="spellStart"/>
      <w:r w:rsidRPr="00BA6310">
        <w:rPr>
          <w:rFonts w:eastAsia="Times New Roman"/>
          <w:lang w:eastAsia="ko-KR"/>
        </w:rPr>
        <w:t>onboarding</w:t>
      </w:r>
      <w:proofErr w:type="spellEnd"/>
      <w:r w:rsidRPr="00BA6310">
        <w:rPr>
          <w:rFonts w:eastAsia="Times New Roman"/>
          <w:lang w:eastAsia="ko-KR"/>
        </w:rPr>
        <w:t xml:space="preserve"> services in SNPN, according to local policy; and</w:t>
      </w:r>
    </w:p>
    <w:p w14:paraId="7AD0A22F" w14:textId="77777777" w:rsidR="007B3D5A" w:rsidRPr="00BA6310" w:rsidRDefault="007B3D5A" w:rsidP="007B3D5A">
      <w:pPr>
        <w:overflowPunct w:val="0"/>
        <w:autoSpaceDE w:val="0"/>
        <w:autoSpaceDN w:val="0"/>
        <w:adjustRightInd w:val="0"/>
        <w:ind w:left="1702" w:hanging="284"/>
        <w:textAlignment w:val="baseline"/>
        <w:rPr>
          <w:rFonts w:eastAsia="Times New Roman"/>
          <w:lang w:eastAsia="en-GB"/>
        </w:rPr>
      </w:pPr>
      <w:r w:rsidRPr="00BA6310">
        <w:rPr>
          <w:rFonts w:eastAsia="맑은 고딕"/>
          <w:lang w:eastAsia="ko-KR"/>
        </w:rPr>
        <w:t>-</w:t>
      </w:r>
      <w:r w:rsidRPr="00BA6310">
        <w:rPr>
          <w:rFonts w:eastAsia="맑은 고딕"/>
          <w:lang w:eastAsia="ko-KR"/>
        </w:rPr>
        <w:tab/>
        <w:t>i</w:t>
      </w:r>
      <w:r w:rsidRPr="00BA6310">
        <w:rPr>
          <w:rFonts w:eastAsia="Times New Roman"/>
          <w:lang w:eastAsia="ko-KR"/>
        </w:rPr>
        <w:t xml:space="preserve">f the AMF </w:t>
      </w:r>
      <w:proofErr w:type="spellStart"/>
      <w:r w:rsidRPr="00BA6310">
        <w:rPr>
          <w:rFonts w:eastAsia="Times New Roman"/>
          <w:lang w:eastAsia="ko-KR"/>
        </w:rPr>
        <w:t>onboarding</w:t>
      </w:r>
      <w:proofErr w:type="spellEnd"/>
      <w:r w:rsidRPr="00BA6310">
        <w:rPr>
          <w:rFonts w:eastAsia="Times New Roman"/>
          <w:lang w:eastAsia="ko-KR"/>
        </w:rPr>
        <w:t xml:space="preserve"> configuration data contains none of the S-NSSAI used for </w:t>
      </w:r>
      <w:proofErr w:type="spellStart"/>
      <w:r w:rsidRPr="00BA6310">
        <w:rPr>
          <w:rFonts w:eastAsia="Times New Roman"/>
          <w:lang w:eastAsia="ko-KR"/>
        </w:rPr>
        <w:t>onboarding</w:t>
      </w:r>
      <w:proofErr w:type="spellEnd"/>
      <w:r w:rsidRPr="00BA6310">
        <w:rPr>
          <w:rFonts w:eastAsia="Times New Roman"/>
          <w:lang w:eastAsia="ko-KR"/>
        </w:rPr>
        <w:t xml:space="preserve"> services in SNPN, the DNN used for </w:t>
      </w:r>
      <w:proofErr w:type="spellStart"/>
      <w:r w:rsidRPr="00BA6310">
        <w:rPr>
          <w:rFonts w:eastAsia="Times New Roman"/>
          <w:lang w:eastAsia="ko-KR"/>
        </w:rPr>
        <w:t>onboarding</w:t>
      </w:r>
      <w:proofErr w:type="spellEnd"/>
      <w:r w:rsidRPr="00BA6310">
        <w:rPr>
          <w:rFonts w:eastAsia="Times New Roman"/>
          <w:lang w:eastAsia="ko-KR"/>
        </w:rPr>
        <w:t xml:space="preserve"> services in SNPN and a configured SMF used for </w:t>
      </w:r>
      <w:proofErr w:type="spellStart"/>
      <w:r w:rsidRPr="00BA6310">
        <w:rPr>
          <w:rFonts w:eastAsia="Times New Roman"/>
          <w:lang w:eastAsia="ko-KR"/>
        </w:rPr>
        <w:t>onboarding</w:t>
      </w:r>
      <w:proofErr w:type="spellEnd"/>
      <w:r w:rsidRPr="00BA6310">
        <w:rPr>
          <w:rFonts w:eastAsia="Times New Roman"/>
          <w:lang w:eastAsia="ko-KR"/>
        </w:rPr>
        <w:t xml:space="preserve"> services in SNPN, </w:t>
      </w:r>
      <w:r w:rsidRPr="00BA6310">
        <w:rPr>
          <w:rFonts w:eastAsia="Times New Roman"/>
          <w:lang w:eastAsia="en-GB"/>
        </w:rPr>
        <w:t>the AMF handling is implementation specific; and</w:t>
      </w:r>
    </w:p>
    <w:p w14:paraId="30EAD3D2" w14:textId="77777777" w:rsidR="007B3D5A" w:rsidRPr="00BA6310" w:rsidRDefault="007B3D5A" w:rsidP="007B3D5A">
      <w:pPr>
        <w:keepLines/>
        <w:overflowPunct w:val="0"/>
        <w:autoSpaceDE w:val="0"/>
        <w:autoSpaceDN w:val="0"/>
        <w:adjustRightInd w:val="0"/>
        <w:ind w:left="1135" w:hanging="851"/>
        <w:textAlignment w:val="baseline"/>
        <w:rPr>
          <w:rFonts w:eastAsia="Times New Roman"/>
          <w:lang w:eastAsia="ko-KR"/>
        </w:rPr>
      </w:pPr>
      <w:r w:rsidRPr="00BA6310">
        <w:rPr>
          <w:rFonts w:eastAsia="Times New Roman"/>
          <w:lang w:eastAsia="en-GB"/>
        </w:rPr>
        <w:t>NOTE 2:</w:t>
      </w:r>
      <w:r w:rsidRPr="00BA6310">
        <w:rPr>
          <w:rFonts w:eastAsia="Times New Roman"/>
          <w:lang w:eastAsia="en-GB"/>
        </w:rPr>
        <w:tab/>
        <w:t>The AMF can e.g. use a locally configured DNN</w:t>
      </w:r>
      <w:r w:rsidRPr="00BA6310">
        <w:rPr>
          <w:rFonts w:eastAsia="Times New Roman"/>
          <w:lang w:eastAsia="ko-KR"/>
        </w:rPr>
        <w:t xml:space="preserve"> used for </w:t>
      </w:r>
      <w:proofErr w:type="spellStart"/>
      <w:r w:rsidRPr="00BA6310">
        <w:rPr>
          <w:rFonts w:eastAsia="Times New Roman"/>
          <w:lang w:eastAsia="ko-KR"/>
        </w:rPr>
        <w:t>onboarding</w:t>
      </w:r>
      <w:proofErr w:type="spellEnd"/>
      <w:r w:rsidRPr="00BA6310">
        <w:rPr>
          <w:rFonts w:eastAsia="Times New Roman"/>
          <w:lang w:eastAsia="ko-KR"/>
        </w:rPr>
        <w:t xml:space="preserve"> services in SNPN</w:t>
      </w:r>
      <w:r w:rsidRPr="00BA6310">
        <w:rPr>
          <w:rFonts w:eastAsia="Times New Roman"/>
          <w:lang w:eastAsia="en-GB"/>
        </w:rPr>
        <w:t xml:space="preserve"> as the DNN determined by the AMF</w:t>
      </w:r>
      <w:r w:rsidRPr="00BA6310">
        <w:rPr>
          <w:rFonts w:eastAsia="Times New Roman"/>
          <w:lang w:eastAsia="ko-KR"/>
        </w:rPr>
        <w:t>.</w:t>
      </w:r>
    </w:p>
    <w:p w14:paraId="3BCCE4C0" w14:textId="77777777" w:rsidR="007B3D5A" w:rsidRPr="00BA6310" w:rsidRDefault="007B3D5A" w:rsidP="007B3D5A">
      <w:pPr>
        <w:keepLines/>
        <w:overflowPunct w:val="0"/>
        <w:autoSpaceDE w:val="0"/>
        <w:autoSpaceDN w:val="0"/>
        <w:adjustRightInd w:val="0"/>
        <w:ind w:left="1135" w:hanging="851"/>
        <w:textAlignment w:val="baseline"/>
        <w:rPr>
          <w:rFonts w:eastAsia="Times New Roman"/>
          <w:lang w:eastAsia="ko-KR"/>
        </w:rPr>
      </w:pPr>
      <w:r w:rsidRPr="00BA6310">
        <w:rPr>
          <w:rFonts w:eastAsia="Times New Roman"/>
          <w:lang w:eastAsia="ko-KR"/>
        </w:rPr>
        <w:t>NOTE</w:t>
      </w:r>
      <w:r w:rsidRPr="00BA6310">
        <w:rPr>
          <w:rFonts w:eastAsia="Times New Roman"/>
          <w:lang w:val="en-US" w:eastAsia="ko-KR"/>
        </w:rPr>
        <w:t> 3</w:t>
      </w:r>
      <w:r w:rsidRPr="00BA6310">
        <w:rPr>
          <w:rFonts w:eastAsia="Times New Roman"/>
          <w:lang w:eastAsia="ko-KR"/>
        </w:rPr>
        <w:t>:</w:t>
      </w:r>
      <w:r w:rsidRPr="00BA6310">
        <w:rPr>
          <w:rFonts w:eastAsia="Times New Roman"/>
          <w:lang w:eastAsia="ko-KR"/>
        </w:rPr>
        <w:tab/>
        <w:t>SMF selection is outside the scope of the present document.</w:t>
      </w:r>
    </w:p>
    <w:p w14:paraId="3E705BD6" w14:textId="77777777" w:rsidR="007B3D5A" w:rsidRPr="00BA6310" w:rsidRDefault="007B3D5A" w:rsidP="007B3D5A">
      <w:pPr>
        <w:keepLines/>
        <w:overflowPunct w:val="0"/>
        <w:autoSpaceDE w:val="0"/>
        <w:autoSpaceDN w:val="0"/>
        <w:adjustRightInd w:val="0"/>
        <w:ind w:left="1135" w:hanging="851"/>
        <w:textAlignment w:val="baseline"/>
        <w:rPr>
          <w:rFonts w:eastAsia="Times New Roman"/>
          <w:lang w:eastAsia="ko-KR"/>
        </w:rPr>
      </w:pPr>
      <w:r w:rsidRPr="00BA6310">
        <w:rPr>
          <w:rFonts w:eastAsia="Times New Roman"/>
          <w:lang w:eastAsia="ko-KR"/>
        </w:rPr>
        <w:t>NOTE 4:</w:t>
      </w:r>
      <w:r w:rsidRPr="00BA6310">
        <w:rPr>
          <w:rFonts w:eastAsia="Times New Roman"/>
          <w:lang w:eastAsia="ko-KR"/>
        </w:rPr>
        <w:tab/>
        <w:t>As part of SMF selection, the PCF can provide the AMF with a DNN selected by the network different from the DNN determined by the AMF.</w:t>
      </w:r>
    </w:p>
    <w:p w14:paraId="77800285" w14:textId="77777777" w:rsidR="007B3D5A" w:rsidRPr="00BA6310" w:rsidRDefault="007B3D5A" w:rsidP="007B3D5A">
      <w:pPr>
        <w:overflowPunct w:val="0"/>
        <w:autoSpaceDE w:val="0"/>
        <w:autoSpaceDN w:val="0"/>
        <w:adjustRightInd w:val="0"/>
        <w:ind w:left="1418" w:hanging="284"/>
        <w:textAlignment w:val="baseline"/>
        <w:rPr>
          <w:rFonts w:eastAsia="Times New Roman"/>
          <w:lang w:eastAsia="en-GB"/>
        </w:rPr>
      </w:pPr>
      <w:r w:rsidRPr="00BA6310">
        <w:rPr>
          <w:rFonts w:eastAsia="Times New Roman"/>
          <w:lang w:eastAsia="en-GB"/>
        </w:rPr>
        <w:t>B)</w:t>
      </w:r>
      <w:r w:rsidRPr="00BA6310">
        <w:rPr>
          <w:rFonts w:eastAsia="Times New Roman"/>
          <w:lang w:eastAsia="en-GB"/>
        </w:rPr>
        <w:tab/>
        <w:t>if the SMF selection is successful:</w:t>
      </w:r>
    </w:p>
    <w:p w14:paraId="04EDAA19" w14:textId="77777777" w:rsidR="007B3D5A" w:rsidRPr="00BA6310" w:rsidRDefault="007B3D5A" w:rsidP="007B3D5A">
      <w:pPr>
        <w:overflowPunct w:val="0"/>
        <w:autoSpaceDE w:val="0"/>
        <w:autoSpaceDN w:val="0"/>
        <w:adjustRightInd w:val="0"/>
        <w:ind w:left="1702" w:hanging="284"/>
        <w:textAlignment w:val="baseline"/>
        <w:rPr>
          <w:rFonts w:eastAsia="Times New Roman"/>
          <w:lang w:eastAsia="ko-KR"/>
        </w:rPr>
      </w:pPr>
      <w:r w:rsidRPr="00BA6310">
        <w:rPr>
          <w:rFonts w:eastAsia="Times New Roman"/>
          <w:lang w:eastAsia="ko-KR"/>
        </w:rPr>
        <w:t>-</w:t>
      </w:r>
      <w:r w:rsidRPr="00BA6310">
        <w:rPr>
          <w:rFonts w:eastAsia="Times New Roman"/>
          <w:lang w:eastAsia="ko-KR"/>
        </w:rPr>
        <w:tab/>
        <w:t>if the DNN selected by the network is a LADN DNN, the AMF shall determine the UE presence in LADN service area;</w:t>
      </w:r>
    </w:p>
    <w:p w14:paraId="2CA32546" w14:textId="77777777" w:rsidR="007B3D5A" w:rsidRPr="00BA6310" w:rsidRDefault="007B3D5A" w:rsidP="007B3D5A">
      <w:pPr>
        <w:keepLines/>
        <w:overflowPunct w:val="0"/>
        <w:autoSpaceDE w:val="0"/>
        <w:autoSpaceDN w:val="0"/>
        <w:adjustRightInd w:val="0"/>
        <w:ind w:left="1135" w:hanging="851"/>
        <w:textAlignment w:val="baseline"/>
        <w:rPr>
          <w:rFonts w:eastAsia="Times New Roman"/>
          <w:noProof/>
          <w:color w:val="FF0000"/>
          <w:lang w:val="en-US" w:eastAsia="en-GB"/>
        </w:rPr>
      </w:pPr>
      <w:r w:rsidRPr="00BA6310">
        <w:rPr>
          <w:rFonts w:eastAsia="Times New Roman"/>
          <w:noProof/>
          <w:color w:val="FF0000"/>
          <w:lang w:val="en-US" w:eastAsia="en-GB"/>
        </w:rPr>
        <w:t>Editor’s note [CR#5012,</w:t>
      </w:r>
      <w:r w:rsidRPr="00BA6310">
        <w:rPr>
          <w:rFonts w:eastAsia="Times New Roman"/>
          <w:color w:val="FF0000"/>
          <w:lang w:eastAsia="en-GB"/>
        </w:rPr>
        <w:t xml:space="preserve"> 5GMEC]</w:t>
      </w:r>
      <w:r w:rsidRPr="00BA6310">
        <w:rPr>
          <w:rFonts w:eastAsia="Times New Roman"/>
          <w:noProof/>
          <w:color w:val="FF0000"/>
          <w:lang w:val="en-US" w:eastAsia="en-GB"/>
        </w:rPr>
        <w:t xml:space="preserve">: In case of </w:t>
      </w:r>
      <w:r w:rsidRPr="00BA6310">
        <w:rPr>
          <w:rFonts w:eastAsia="Times New Roman"/>
          <w:color w:val="FF0000"/>
          <w:lang w:eastAsia="ko-KR"/>
        </w:rPr>
        <w:t xml:space="preserve">the UE supports </w:t>
      </w:r>
      <w:r w:rsidRPr="00BA6310">
        <w:rPr>
          <w:rFonts w:eastAsia="Times New Roman"/>
          <w:color w:val="FF0000"/>
          <w:lang w:eastAsia="en-GB"/>
        </w:rPr>
        <w:t>LADN per DNN and S-NSSAI,</w:t>
      </w:r>
      <w:r w:rsidRPr="00BA6310">
        <w:rPr>
          <w:rFonts w:eastAsia="Times New Roman"/>
          <w:noProof/>
          <w:color w:val="FF0000"/>
          <w:lang w:val="en-US" w:eastAsia="en-GB"/>
        </w:rPr>
        <w:t xml:space="preserve"> how does the </w:t>
      </w:r>
      <w:r w:rsidRPr="00BA6310">
        <w:rPr>
          <w:rFonts w:eastAsia="Times New Roman"/>
          <w:color w:val="FF0000"/>
          <w:lang w:eastAsia="ko-KR"/>
        </w:rPr>
        <w:t>AMF determine the UE presence in LADN service area</w:t>
      </w:r>
      <w:r w:rsidRPr="00BA6310">
        <w:rPr>
          <w:rFonts w:eastAsia="Times New Roman"/>
          <w:noProof/>
          <w:color w:val="FF0000"/>
          <w:lang w:val="en-US" w:eastAsia="en-GB"/>
        </w:rPr>
        <w:t xml:space="preserve"> is FFS.</w:t>
      </w:r>
    </w:p>
    <w:p w14:paraId="09D9BE02" w14:textId="77777777" w:rsidR="007B3D5A" w:rsidRPr="00BA6310" w:rsidRDefault="007B3D5A" w:rsidP="007B3D5A">
      <w:pPr>
        <w:overflowPunct w:val="0"/>
        <w:autoSpaceDE w:val="0"/>
        <w:autoSpaceDN w:val="0"/>
        <w:adjustRightInd w:val="0"/>
        <w:ind w:left="1702" w:hanging="284"/>
        <w:textAlignment w:val="baseline"/>
        <w:rPr>
          <w:rFonts w:eastAsia="Times New Roman"/>
          <w:lang w:eastAsia="ko-KR"/>
        </w:rPr>
      </w:pPr>
      <w:r w:rsidRPr="00BA6310">
        <w:rPr>
          <w:rFonts w:eastAsia="Times New Roman"/>
          <w:lang w:eastAsia="ko-KR"/>
        </w:rPr>
        <w:t>-</w:t>
      </w:r>
      <w:r w:rsidRPr="00BA6310">
        <w:rPr>
          <w:rFonts w:eastAsia="Times New Roman"/>
          <w:lang w:eastAsia="ko-KR"/>
        </w:rPr>
        <w:tab/>
        <w:t>the AMF shall store a PDU session routing context for the PDU session ID and the UE, shall set the SMF ID in the stored PDU session routing context to the SMF ID corresponding to the DNN in the user's subscription context obtained from the UDM; and</w:t>
      </w:r>
    </w:p>
    <w:p w14:paraId="015B0276" w14:textId="2DDC6E47" w:rsidR="007B3D5A" w:rsidRPr="00BA6310" w:rsidRDefault="007B3D5A" w:rsidP="007B3D5A">
      <w:pPr>
        <w:overflowPunct w:val="0"/>
        <w:autoSpaceDE w:val="0"/>
        <w:autoSpaceDN w:val="0"/>
        <w:adjustRightInd w:val="0"/>
        <w:ind w:left="1702" w:hanging="284"/>
        <w:textAlignment w:val="baseline"/>
        <w:rPr>
          <w:rFonts w:eastAsia="Times New Roman"/>
          <w:lang w:eastAsia="ko-KR"/>
        </w:rPr>
      </w:pPr>
      <w:r w:rsidRPr="00BA6310">
        <w:rPr>
          <w:rFonts w:eastAsia="Times New Roman"/>
          <w:lang w:eastAsia="ko-KR"/>
        </w:rPr>
        <w:t>-</w:t>
      </w:r>
      <w:r w:rsidRPr="00BA6310">
        <w:rPr>
          <w:rFonts w:eastAsia="Times New Roman"/>
          <w:lang w:eastAsia="ko-KR"/>
        </w:rPr>
        <w:tab/>
        <w:t xml:space="preserve">the AMF shall send the 5GSM message, the PDU session ID, the S-NSSAI, </w:t>
      </w:r>
      <w:r w:rsidRPr="00BA6310">
        <w:rPr>
          <w:rFonts w:eastAsia="맑은 고딕"/>
          <w:lang w:eastAsia="ko-KR"/>
        </w:rPr>
        <w:t xml:space="preserve">the mapped S-NSSAI (in roaming scenarios), </w:t>
      </w:r>
      <w:r w:rsidRPr="00BA6310">
        <w:rPr>
          <w:rFonts w:eastAsia="Times New Roman"/>
          <w:lang w:eastAsia="ko-KR"/>
        </w:rPr>
        <w:t xml:space="preserve">the DNN determined by the AMF, DNN selected by the network (if different from DNN determined by the AMF), the request type, the MA PDU session information, UE presence in LADN service area (if DNN received corresponds to an LADN DNN), </w:t>
      </w:r>
      <w:del w:id="17" w:author="minseon (LGE)" w:date="2023-04-19T22:13:00Z">
        <w:r w:rsidRPr="00BA6310" w:rsidDel="006A2DEB">
          <w:rPr>
            <w:rFonts w:eastAsia="Times New Roman"/>
            <w:lang w:eastAsia="ko-KR"/>
          </w:rPr>
          <w:delText>and</w:delText>
        </w:r>
      </w:del>
      <w:r w:rsidRPr="00BA6310">
        <w:rPr>
          <w:rFonts w:eastAsia="Times New Roman"/>
          <w:lang w:eastAsia="ko-KR"/>
        </w:rPr>
        <w:t xml:space="preserve"> the </w:t>
      </w:r>
      <w:proofErr w:type="spellStart"/>
      <w:r w:rsidRPr="00BA6310">
        <w:rPr>
          <w:rFonts w:eastAsia="Times New Roman"/>
          <w:lang w:eastAsia="ko-KR"/>
        </w:rPr>
        <w:t>onboarding</w:t>
      </w:r>
      <w:proofErr w:type="spellEnd"/>
      <w:r w:rsidRPr="00BA6310">
        <w:rPr>
          <w:rFonts w:eastAsia="Times New Roman"/>
          <w:lang w:eastAsia="ko-KR"/>
        </w:rPr>
        <w:t xml:space="preserve"> indication (if </w:t>
      </w:r>
      <w:r w:rsidRPr="00BA6310">
        <w:rPr>
          <w:rFonts w:eastAsia="Times New Roman"/>
          <w:lang w:eastAsia="en-GB"/>
        </w:rPr>
        <w:t xml:space="preserve">the UE is registered for </w:t>
      </w:r>
      <w:proofErr w:type="spellStart"/>
      <w:r w:rsidRPr="00BA6310">
        <w:rPr>
          <w:rFonts w:eastAsia="Times New Roman"/>
          <w:lang w:eastAsia="en-GB"/>
        </w:rPr>
        <w:t>onboarding</w:t>
      </w:r>
      <w:proofErr w:type="spellEnd"/>
      <w:r w:rsidRPr="00BA6310">
        <w:rPr>
          <w:rFonts w:eastAsia="Times New Roman"/>
          <w:lang w:eastAsia="en-GB"/>
        </w:rPr>
        <w:t xml:space="preserve"> services in SNPN</w:t>
      </w:r>
      <w:r w:rsidRPr="00BA6310">
        <w:rPr>
          <w:rFonts w:eastAsia="Times New Roman"/>
          <w:lang w:eastAsia="ko-KR"/>
        </w:rPr>
        <w:t>)</w:t>
      </w:r>
      <w:ins w:id="18" w:author="minseon (LGE)" w:date="2023-04-19T22:13:00Z">
        <w:r w:rsidR="006A2DEB">
          <w:rPr>
            <w:rFonts w:eastAsia="Times New Roman"/>
            <w:lang w:eastAsia="ko-KR"/>
          </w:rPr>
          <w:t>, and the alternative S-NSSAI associated with the S-NSSAI to be replaced (if available)</w:t>
        </w:r>
      </w:ins>
      <w:r w:rsidRPr="00BA6310">
        <w:rPr>
          <w:rFonts w:eastAsia="Times New Roman"/>
          <w:lang w:eastAsia="ko-KR"/>
        </w:rPr>
        <w:t xml:space="preserve"> towards the SMF identified by the SMF ID of the PDU session routing context;</w:t>
      </w:r>
    </w:p>
    <w:p w14:paraId="1B7A1108" w14:textId="77777777" w:rsidR="007B3D5A" w:rsidRPr="00BA6310" w:rsidRDefault="007B3D5A" w:rsidP="007B3D5A">
      <w:pPr>
        <w:keepLines/>
        <w:overflowPunct w:val="0"/>
        <w:autoSpaceDE w:val="0"/>
        <w:autoSpaceDN w:val="0"/>
        <w:adjustRightInd w:val="0"/>
        <w:ind w:left="1135" w:hanging="851"/>
        <w:textAlignment w:val="baseline"/>
        <w:rPr>
          <w:rFonts w:eastAsia="Times New Roman"/>
          <w:lang w:eastAsia="en-GB"/>
        </w:rPr>
      </w:pPr>
      <w:r w:rsidRPr="00BA6310">
        <w:rPr>
          <w:rFonts w:eastAsia="Times New Roman"/>
          <w:lang w:eastAsia="en-GB"/>
        </w:rPr>
        <w:t>NOTE 5:</w:t>
      </w:r>
      <w:r w:rsidRPr="00BA6310">
        <w:rPr>
          <w:rFonts w:eastAsia="Times New Roman"/>
          <w:lang w:eastAsia="en-GB"/>
        </w:rPr>
        <w:tab/>
        <w:t xml:space="preserve">The MA PDU session information is not sent towards the SMF if the </w:t>
      </w:r>
      <w:r w:rsidRPr="00BA6310">
        <w:rPr>
          <w:rFonts w:eastAsia="Times New Roman"/>
          <w:lang w:eastAsia="ko-KR"/>
        </w:rPr>
        <w:t>DNN received corresponds to an LADN DNN</w:t>
      </w:r>
      <w:r w:rsidRPr="00BA6310">
        <w:rPr>
          <w:rFonts w:eastAsia="Times New Roman"/>
          <w:lang w:eastAsia="en-GB"/>
        </w:rPr>
        <w:t>.</w:t>
      </w:r>
    </w:p>
    <w:p w14:paraId="34EC212C" w14:textId="77777777" w:rsidR="007B3D5A" w:rsidRPr="00BA6310" w:rsidRDefault="007B3D5A" w:rsidP="007B3D5A">
      <w:pPr>
        <w:overflowPunct w:val="0"/>
        <w:autoSpaceDE w:val="0"/>
        <w:autoSpaceDN w:val="0"/>
        <w:adjustRightInd w:val="0"/>
        <w:ind w:left="1135" w:hanging="284"/>
        <w:textAlignment w:val="baseline"/>
        <w:rPr>
          <w:rFonts w:eastAsia="Times New Roman"/>
          <w:lang w:eastAsia="ko-KR"/>
        </w:rPr>
      </w:pPr>
      <w:r w:rsidRPr="00BA6310">
        <w:rPr>
          <w:rFonts w:eastAsia="Times New Roman"/>
          <w:lang w:eastAsia="ko-KR"/>
        </w:rPr>
        <w:lastRenderedPageBreak/>
        <w:t>iv)</w:t>
      </w:r>
      <w:r w:rsidRPr="00BA6310">
        <w:rPr>
          <w:rFonts w:eastAsia="Times New Roman"/>
          <w:lang w:eastAsia="ko-KR"/>
        </w:rPr>
        <w:tab/>
        <w:t>if the AMF does not have a PDU session routing context for the PDU session ID and the UE, the Request type IE is included and is set to "existing PDU session" or "MA PDU request", and the AMF retrieves an SMF ID associated with:</w:t>
      </w:r>
    </w:p>
    <w:p w14:paraId="61C15BFA" w14:textId="77777777" w:rsidR="007B3D5A" w:rsidRPr="00BA6310" w:rsidRDefault="007B3D5A" w:rsidP="007B3D5A">
      <w:pPr>
        <w:overflowPunct w:val="0"/>
        <w:autoSpaceDE w:val="0"/>
        <w:autoSpaceDN w:val="0"/>
        <w:adjustRightInd w:val="0"/>
        <w:ind w:left="1418" w:hanging="284"/>
        <w:textAlignment w:val="baseline"/>
        <w:rPr>
          <w:rFonts w:eastAsia="Times New Roman"/>
          <w:lang w:eastAsia="ko-KR"/>
        </w:rPr>
      </w:pPr>
      <w:r w:rsidRPr="00BA6310">
        <w:rPr>
          <w:rFonts w:eastAsia="Times New Roman"/>
          <w:lang w:eastAsia="ko-KR"/>
        </w:rPr>
        <w:t>A)</w:t>
      </w:r>
      <w:r w:rsidRPr="00BA6310">
        <w:rPr>
          <w:rFonts w:eastAsia="Times New Roman"/>
          <w:lang w:eastAsia="ko-KR"/>
        </w:rPr>
        <w:tab/>
        <w:t>the PDU session ID matching the PDU session ID received from the UE, if any; or</w:t>
      </w:r>
    </w:p>
    <w:p w14:paraId="51F276D9" w14:textId="77777777" w:rsidR="007B3D5A" w:rsidRPr="00BA6310" w:rsidRDefault="007B3D5A" w:rsidP="007B3D5A">
      <w:pPr>
        <w:overflowPunct w:val="0"/>
        <w:autoSpaceDE w:val="0"/>
        <w:autoSpaceDN w:val="0"/>
        <w:adjustRightInd w:val="0"/>
        <w:ind w:left="1418" w:hanging="284"/>
        <w:textAlignment w:val="baseline"/>
        <w:rPr>
          <w:rFonts w:eastAsia="Times New Roman"/>
          <w:lang w:eastAsia="ko-KR"/>
        </w:rPr>
      </w:pPr>
      <w:r w:rsidRPr="00BA6310">
        <w:rPr>
          <w:rFonts w:eastAsia="Times New Roman"/>
          <w:lang w:eastAsia="ko-KR"/>
        </w:rPr>
        <w:t>B)</w:t>
      </w:r>
      <w:r w:rsidRPr="00BA6310">
        <w:rPr>
          <w:rFonts w:eastAsia="Times New Roman"/>
          <w:lang w:eastAsia="ko-KR"/>
        </w:rPr>
        <w:tab/>
        <w:t>the DNN matching the DNN received from the UE, otherwise;</w:t>
      </w:r>
    </w:p>
    <w:p w14:paraId="5DC65013" w14:textId="77777777" w:rsidR="007B3D5A" w:rsidRPr="00BA6310" w:rsidRDefault="007B3D5A" w:rsidP="007B3D5A">
      <w:pPr>
        <w:overflowPunct w:val="0"/>
        <w:autoSpaceDE w:val="0"/>
        <w:autoSpaceDN w:val="0"/>
        <w:adjustRightInd w:val="0"/>
        <w:ind w:left="1135" w:hanging="284"/>
        <w:textAlignment w:val="baseline"/>
        <w:rPr>
          <w:rFonts w:eastAsia="Times New Roman"/>
          <w:lang w:eastAsia="ko-KR"/>
        </w:rPr>
      </w:pPr>
      <w:r w:rsidRPr="00BA6310">
        <w:rPr>
          <w:rFonts w:eastAsia="Times New Roman"/>
          <w:lang w:eastAsia="ko-KR"/>
        </w:rPr>
        <w:tab/>
        <w:t>such that the SMF ID includes a PLMN identity corresponding to the UE's HPLMN or the current PLMN, then:</w:t>
      </w:r>
    </w:p>
    <w:p w14:paraId="1BFAE2AA" w14:textId="77777777" w:rsidR="007B3D5A" w:rsidRPr="00BA6310" w:rsidRDefault="007B3D5A" w:rsidP="007B3D5A">
      <w:pPr>
        <w:overflowPunct w:val="0"/>
        <w:autoSpaceDE w:val="0"/>
        <w:autoSpaceDN w:val="0"/>
        <w:adjustRightInd w:val="0"/>
        <w:ind w:left="1418" w:hanging="284"/>
        <w:textAlignment w:val="baseline"/>
        <w:rPr>
          <w:rFonts w:eastAsia="Times New Roman"/>
          <w:lang w:eastAsia="ko-KR"/>
        </w:rPr>
      </w:pPr>
      <w:r w:rsidRPr="00BA6310">
        <w:rPr>
          <w:rFonts w:eastAsia="Times New Roman"/>
          <w:lang w:eastAsia="ko-KR"/>
        </w:rPr>
        <w:t>A)</w:t>
      </w:r>
      <w:r w:rsidRPr="00BA6310">
        <w:rPr>
          <w:rFonts w:eastAsia="Times New Roman"/>
          <w:lang w:eastAsia="ko-KR"/>
        </w:rPr>
        <w:tab/>
        <w:t>the AMF shall store a PDU session routing context for the PDU session ID and the UE, shall set the SMF ID in the stored PDU session routing context to the retrieved SMF ID; and</w:t>
      </w:r>
    </w:p>
    <w:p w14:paraId="02D64D9B" w14:textId="77777777" w:rsidR="007B3D5A" w:rsidRPr="00BA6310" w:rsidRDefault="007B3D5A" w:rsidP="007B3D5A">
      <w:pPr>
        <w:overflowPunct w:val="0"/>
        <w:autoSpaceDE w:val="0"/>
        <w:autoSpaceDN w:val="0"/>
        <w:adjustRightInd w:val="0"/>
        <w:ind w:left="1418" w:hanging="284"/>
        <w:textAlignment w:val="baseline"/>
        <w:rPr>
          <w:rFonts w:eastAsia="Times New Roman"/>
          <w:lang w:eastAsia="ko-KR"/>
        </w:rPr>
      </w:pPr>
      <w:r w:rsidRPr="00BA6310">
        <w:rPr>
          <w:rFonts w:eastAsia="Times New Roman"/>
          <w:lang w:eastAsia="ko-KR"/>
        </w:rPr>
        <w:t>B)</w:t>
      </w:r>
      <w:r w:rsidRPr="00BA6310">
        <w:rPr>
          <w:rFonts w:eastAsia="Times New Roman"/>
          <w:lang w:eastAsia="ko-KR"/>
        </w:rPr>
        <w:tab/>
        <w:t xml:space="preserve">the AMF shall send the 5GSM message, the PDU session ID, the S-NSSAI, </w:t>
      </w:r>
      <w:r w:rsidRPr="00BA6310">
        <w:rPr>
          <w:rFonts w:eastAsia="맑은 고딕"/>
          <w:lang w:eastAsia="ko-KR"/>
        </w:rPr>
        <w:t xml:space="preserve">the mapped S-NSSAI (in roaming scenarios), </w:t>
      </w:r>
      <w:r w:rsidRPr="00BA6310">
        <w:rPr>
          <w:rFonts w:eastAsia="Times New Roman"/>
          <w:lang w:eastAsia="ko-KR"/>
        </w:rPr>
        <w:t>the DNN (if received) and the request type towards the SMF identified by the SMF ID of the PDU session routing context;</w:t>
      </w:r>
    </w:p>
    <w:p w14:paraId="726BEF79" w14:textId="77777777" w:rsidR="007B3D5A" w:rsidRPr="00BA6310" w:rsidRDefault="007B3D5A" w:rsidP="007B3D5A">
      <w:pPr>
        <w:overflowPunct w:val="0"/>
        <w:autoSpaceDE w:val="0"/>
        <w:autoSpaceDN w:val="0"/>
        <w:adjustRightInd w:val="0"/>
        <w:ind w:left="1135" w:hanging="284"/>
        <w:textAlignment w:val="baseline"/>
        <w:rPr>
          <w:rFonts w:eastAsia="Times New Roman"/>
          <w:lang w:eastAsia="ko-KR"/>
        </w:rPr>
      </w:pPr>
      <w:r w:rsidRPr="00BA6310">
        <w:rPr>
          <w:rFonts w:eastAsia="Times New Roman"/>
          <w:lang w:eastAsia="ko-KR"/>
        </w:rPr>
        <w:t>v)</w:t>
      </w:r>
      <w:r w:rsidRPr="00BA6310">
        <w:rPr>
          <w:rFonts w:eastAsia="Times New Roman"/>
          <w:lang w:eastAsia="ko-KR"/>
        </w:rPr>
        <w:tab/>
        <w:t>if the AMF does not have a PDU session routing context for the PDU session ID and the UE, the Request type IE is included and is set to "initial emergency request", and the AMF does not have a PDU session routing context for another PDU session ID of the UE indicating that the PDU session is an emergency PDU session:</w:t>
      </w:r>
    </w:p>
    <w:p w14:paraId="31CEEFB1" w14:textId="77777777" w:rsidR="007B3D5A" w:rsidRPr="00BA6310" w:rsidRDefault="007B3D5A" w:rsidP="007B3D5A">
      <w:pPr>
        <w:overflowPunct w:val="0"/>
        <w:autoSpaceDE w:val="0"/>
        <w:autoSpaceDN w:val="0"/>
        <w:adjustRightInd w:val="0"/>
        <w:ind w:left="1418" w:hanging="284"/>
        <w:textAlignment w:val="baseline"/>
        <w:rPr>
          <w:rFonts w:eastAsia="Times New Roman"/>
          <w:lang w:eastAsia="ko-KR"/>
        </w:rPr>
      </w:pPr>
      <w:r w:rsidRPr="00BA6310">
        <w:rPr>
          <w:rFonts w:eastAsia="Times New Roman"/>
          <w:lang w:eastAsia="ko-KR"/>
        </w:rPr>
        <w:t>A)</w:t>
      </w:r>
      <w:r w:rsidRPr="00BA6310">
        <w:rPr>
          <w:rFonts w:eastAsia="Times New Roman"/>
          <w:lang w:eastAsia="ko-KR"/>
        </w:rPr>
        <w:tab/>
        <w:t xml:space="preserve">the AMF shall select an SMF. The AMF shall use the emergency DNN from the AMF emergency configuration data as the DNN, if configured. The AMF shall derive </w:t>
      </w:r>
      <w:r w:rsidRPr="00BA6310">
        <w:rPr>
          <w:rFonts w:eastAsia="Times New Roman"/>
          <w:lang w:val="en-US" w:eastAsia="ko-KR"/>
        </w:rPr>
        <w:t>the SMF from the emergency DNN or</w:t>
      </w:r>
      <w:r w:rsidRPr="00BA6310">
        <w:rPr>
          <w:rFonts w:eastAsia="Times New Roman"/>
          <w:lang w:eastAsia="ko-KR"/>
        </w:rPr>
        <w:t xml:space="preserve"> use the statically configured SMF from the AMF emergency configuration data, if configured; and</w:t>
      </w:r>
    </w:p>
    <w:p w14:paraId="6ACE3815" w14:textId="77777777" w:rsidR="007B3D5A" w:rsidRPr="00BA6310" w:rsidRDefault="007B3D5A" w:rsidP="007B3D5A">
      <w:pPr>
        <w:overflowPunct w:val="0"/>
        <w:autoSpaceDE w:val="0"/>
        <w:autoSpaceDN w:val="0"/>
        <w:adjustRightInd w:val="0"/>
        <w:ind w:left="1418" w:hanging="284"/>
        <w:textAlignment w:val="baseline"/>
        <w:rPr>
          <w:rFonts w:eastAsia="Times New Roman"/>
          <w:lang w:eastAsia="ko-KR"/>
        </w:rPr>
      </w:pPr>
      <w:r w:rsidRPr="00BA6310">
        <w:rPr>
          <w:rFonts w:eastAsia="Times New Roman"/>
          <w:lang w:eastAsia="ko-KR"/>
        </w:rPr>
        <w:t>B)</w:t>
      </w:r>
      <w:r w:rsidRPr="00BA6310">
        <w:rPr>
          <w:rFonts w:eastAsia="Times New Roman"/>
          <w:lang w:eastAsia="ko-KR"/>
        </w:rPr>
        <w:tab/>
        <w:t>if the SMF selection is successful:</w:t>
      </w:r>
    </w:p>
    <w:p w14:paraId="044A7538" w14:textId="77777777" w:rsidR="007B3D5A" w:rsidRPr="00BA6310" w:rsidRDefault="007B3D5A" w:rsidP="007B3D5A">
      <w:pPr>
        <w:overflowPunct w:val="0"/>
        <w:autoSpaceDE w:val="0"/>
        <w:autoSpaceDN w:val="0"/>
        <w:adjustRightInd w:val="0"/>
        <w:ind w:left="1702" w:hanging="284"/>
        <w:textAlignment w:val="baseline"/>
        <w:rPr>
          <w:rFonts w:eastAsia="Times New Roman"/>
          <w:lang w:eastAsia="ko-KR"/>
        </w:rPr>
      </w:pPr>
      <w:r w:rsidRPr="00BA6310">
        <w:rPr>
          <w:rFonts w:eastAsia="Times New Roman"/>
          <w:lang w:eastAsia="ko-KR"/>
        </w:rPr>
        <w:t>-</w:t>
      </w:r>
      <w:r w:rsidRPr="00BA6310">
        <w:rPr>
          <w:rFonts w:eastAsia="Times New Roman"/>
          <w:lang w:eastAsia="ko-KR"/>
        </w:rPr>
        <w:tab/>
        <w:t>the AMF shall store a PDU session routing context for the PDU session ID and the UE, shall set the SMF ID in the stored PDU session routing context to the SMF ID of the selected SMF, and shall store an indication that the PDU session is an emergency PDU session in the stored PDU session routing context; and</w:t>
      </w:r>
    </w:p>
    <w:p w14:paraId="377F94ED" w14:textId="77777777" w:rsidR="007B3D5A" w:rsidRPr="00BA6310" w:rsidRDefault="007B3D5A" w:rsidP="007B3D5A">
      <w:pPr>
        <w:overflowPunct w:val="0"/>
        <w:autoSpaceDE w:val="0"/>
        <w:autoSpaceDN w:val="0"/>
        <w:adjustRightInd w:val="0"/>
        <w:ind w:left="1702" w:hanging="284"/>
        <w:textAlignment w:val="baseline"/>
        <w:rPr>
          <w:rFonts w:eastAsia="Times New Roman"/>
          <w:lang w:eastAsia="ko-KR"/>
        </w:rPr>
      </w:pPr>
      <w:r w:rsidRPr="00BA6310">
        <w:rPr>
          <w:rFonts w:eastAsia="Times New Roman"/>
          <w:lang w:eastAsia="ko-KR"/>
        </w:rPr>
        <w:t>-</w:t>
      </w:r>
      <w:r w:rsidRPr="00BA6310">
        <w:rPr>
          <w:rFonts w:eastAsia="Times New Roman"/>
          <w:lang w:eastAsia="ko-KR"/>
        </w:rPr>
        <w:tab/>
        <w:t>the AMF shall send the 5GSM message, the PDU session ID, the S-NSSAI (if configured in the AMF emergency configuration data), the DNN (if configured in the AMF emergency configuration data), and the request type towards the SMF identified by the SMF ID of the PDU session routing context; and</w:t>
      </w:r>
    </w:p>
    <w:p w14:paraId="348108B0" w14:textId="77777777" w:rsidR="007B3D5A" w:rsidRPr="00BA6310" w:rsidRDefault="007B3D5A" w:rsidP="007B3D5A">
      <w:pPr>
        <w:overflowPunct w:val="0"/>
        <w:autoSpaceDE w:val="0"/>
        <w:autoSpaceDN w:val="0"/>
        <w:adjustRightInd w:val="0"/>
        <w:ind w:left="1135" w:hanging="284"/>
        <w:textAlignment w:val="baseline"/>
        <w:rPr>
          <w:rFonts w:eastAsia="Times New Roman"/>
          <w:lang w:eastAsia="ko-KR"/>
        </w:rPr>
      </w:pPr>
      <w:r w:rsidRPr="00BA6310">
        <w:rPr>
          <w:rFonts w:eastAsia="Times New Roman"/>
          <w:lang w:eastAsia="ko-KR"/>
        </w:rPr>
        <w:t>vi)</w:t>
      </w:r>
      <w:r w:rsidRPr="00BA6310">
        <w:rPr>
          <w:rFonts w:eastAsia="Times New Roman"/>
          <w:lang w:eastAsia="ko-KR"/>
        </w:rPr>
        <w:tab/>
        <w:t>if the AMF does not have a PDU session routing context for the PDU session ID and the UE, the Request type IE is included and is set to "initial emergency request", and the AMF has a PDU session routing context indicating that the PDU session is an emergency PDU session for another PDU session ID of the UE:</w:t>
      </w:r>
    </w:p>
    <w:p w14:paraId="55371171" w14:textId="77777777" w:rsidR="007B3D5A" w:rsidRPr="00BA6310" w:rsidRDefault="007B3D5A" w:rsidP="007B3D5A">
      <w:pPr>
        <w:overflowPunct w:val="0"/>
        <w:autoSpaceDE w:val="0"/>
        <w:autoSpaceDN w:val="0"/>
        <w:adjustRightInd w:val="0"/>
        <w:ind w:left="1418" w:hanging="284"/>
        <w:textAlignment w:val="baseline"/>
        <w:rPr>
          <w:rFonts w:eastAsia="Times New Roman"/>
          <w:lang w:eastAsia="ko-KR"/>
        </w:rPr>
      </w:pPr>
      <w:r w:rsidRPr="00BA6310">
        <w:rPr>
          <w:rFonts w:eastAsia="Times New Roman"/>
          <w:lang w:eastAsia="ko-KR"/>
        </w:rPr>
        <w:t>A)</w:t>
      </w:r>
      <w:r w:rsidRPr="00BA6310">
        <w:rPr>
          <w:rFonts w:eastAsia="Times New Roman"/>
          <w:lang w:eastAsia="ko-KR"/>
        </w:rPr>
        <w:tab/>
        <w:t>the AMF shall store a PDU session routing context for the PDU session ID and the UE and shall set the SMF ID in the stored PDU session routing context to the SMF ID of the PDU session routing context for the other PDU session ID of the UE; and</w:t>
      </w:r>
    </w:p>
    <w:p w14:paraId="3CA4FD29" w14:textId="77777777" w:rsidR="007B3D5A" w:rsidRPr="00BA6310" w:rsidRDefault="007B3D5A" w:rsidP="007B3D5A">
      <w:pPr>
        <w:overflowPunct w:val="0"/>
        <w:autoSpaceDE w:val="0"/>
        <w:autoSpaceDN w:val="0"/>
        <w:adjustRightInd w:val="0"/>
        <w:ind w:left="1418" w:hanging="284"/>
        <w:textAlignment w:val="baseline"/>
        <w:rPr>
          <w:rFonts w:eastAsia="Times New Roman"/>
          <w:lang w:eastAsia="ko-KR"/>
        </w:rPr>
      </w:pPr>
      <w:r w:rsidRPr="00BA6310">
        <w:rPr>
          <w:rFonts w:eastAsia="Times New Roman"/>
          <w:lang w:eastAsia="ko-KR"/>
        </w:rPr>
        <w:t>B)</w:t>
      </w:r>
      <w:r w:rsidRPr="00BA6310">
        <w:rPr>
          <w:rFonts w:eastAsia="Times New Roman"/>
          <w:lang w:eastAsia="ko-KR"/>
        </w:rPr>
        <w:tab/>
        <w:t>the AMF shall send the 5GSM message, the PDU session ID, the S-NSSAI (if configured in the AMF emergency configuration data), the DNN (if configured in the AMF emergency configuration data) and the request type towards the SMF identified by the SMF ID of the PDU session routing context; or</w:t>
      </w:r>
    </w:p>
    <w:p w14:paraId="2090D0F5" w14:textId="77777777" w:rsidR="007B3D5A" w:rsidRPr="00BA6310" w:rsidRDefault="007B3D5A" w:rsidP="007B3D5A">
      <w:pPr>
        <w:overflowPunct w:val="0"/>
        <w:autoSpaceDE w:val="0"/>
        <w:autoSpaceDN w:val="0"/>
        <w:adjustRightInd w:val="0"/>
        <w:ind w:left="1135" w:hanging="284"/>
        <w:textAlignment w:val="baseline"/>
        <w:rPr>
          <w:rFonts w:eastAsia="맑은 고딕"/>
          <w:lang w:eastAsia="ko-KR"/>
        </w:rPr>
      </w:pPr>
      <w:r w:rsidRPr="00BA6310">
        <w:rPr>
          <w:rFonts w:eastAsia="맑은 고딕"/>
          <w:lang w:eastAsia="ko-KR"/>
        </w:rPr>
        <w:t>vii</w:t>
      </w:r>
      <w:r w:rsidRPr="00BA6310">
        <w:rPr>
          <w:rFonts w:eastAsia="맑은 고딕" w:hint="eastAsia"/>
          <w:lang w:eastAsia="ko-KR"/>
        </w:rPr>
        <w:t>)</w:t>
      </w:r>
      <w:r w:rsidRPr="00BA6310">
        <w:rPr>
          <w:rFonts w:eastAsia="맑은 고딕" w:hint="eastAsia"/>
          <w:lang w:eastAsia="ko-KR"/>
        </w:rPr>
        <w:tab/>
        <w:t xml:space="preserve">if the AMF has a PDU session routing context for the PDU session ID and the UE, the PDU session routing context indicates that the PDU session is an emergency PDU session, and the </w:t>
      </w:r>
      <w:r w:rsidRPr="00BA6310">
        <w:rPr>
          <w:rFonts w:eastAsia="맑은 고딕"/>
          <w:lang w:eastAsia="ko-KR"/>
        </w:rPr>
        <w:t>R</w:t>
      </w:r>
      <w:r w:rsidRPr="00BA6310">
        <w:rPr>
          <w:rFonts w:eastAsia="맑은 고딕" w:hint="eastAsia"/>
          <w:lang w:eastAsia="ko-KR"/>
        </w:rPr>
        <w:t xml:space="preserve">equest type IE is included and is set to "existing </w:t>
      </w:r>
      <w:r w:rsidRPr="00BA6310">
        <w:rPr>
          <w:rFonts w:eastAsia="맑은 고딕"/>
          <w:lang w:eastAsia="ko-KR"/>
        </w:rPr>
        <w:t xml:space="preserve">emergency </w:t>
      </w:r>
      <w:r w:rsidRPr="00BA6310">
        <w:rPr>
          <w:rFonts w:eastAsia="맑은 고딕" w:hint="eastAsia"/>
          <w:lang w:eastAsia="ko-KR"/>
        </w:rPr>
        <w:t xml:space="preserve">PDU session", the AMF shall </w:t>
      </w:r>
      <w:r w:rsidRPr="00BA6310">
        <w:rPr>
          <w:rFonts w:eastAsia="맑은 고딕"/>
          <w:lang w:eastAsia="ko-KR"/>
        </w:rPr>
        <w:t>send</w:t>
      </w:r>
      <w:r w:rsidRPr="00BA6310">
        <w:rPr>
          <w:rFonts w:eastAsia="맑은 고딕" w:hint="eastAsia"/>
          <w:lang w:eastAsia="ko-KR"/>
        </w:rPr>
        <w:t xml:space="preserve"> the 5GSM message, the PDU session ID</w:t>
      </w:r>
      <w:r w:rsidRPr="00BA6310">
        <w:rPr>
          <w:rFonts w:eastAsia="Times New Roman"/>
          <w:lang w:eastAsia="ko-KR"/>
        </w:rPr>
        <w:t>, the S-NSSAI (if configured in the AMF emergency configuration data), the DNN (if configured in the AMF emergency configuration data),</w:t>
      </w:r>
      <w:r w:rsidRPr="00BA6310">
        <w:rPr>
          <w:rFonts w:eastAsia="맑은 고딕" w:hint="eastAsia"/>
          <w:lang w:eastAsia="ko-KR"/>
        </w:rPr>
        <w:t xml:space="preserve"> and the request type towards the SMF identified by the SMF ID of the PDU session routing context;</w:t>
      </w:r>
      <w:r w:rsidRPr="00BA6310">
        <w:rPr>
          <w:rFonts w:eastAsia="맑은 고딕"/>
          <w:lang w:eastAsia="ko-KR"/>
        </w:rPr>
        <w:t xml:space="preserve"> and</w:t>
      </w:r>
    </w:p>
    <w:p w14:paraId="6EAD1048" w14:textId="77777777" w:rsidR="007B3D5A" w:rsidRPr="00BA6310" w:rsidRDefault="007B3D5A" w:rsidP="007B3D5A">
      <w:pPr>
        <w:overflowPunct w:val="0"/>
        <w:autoSpaceDE w:val="0"/>
        <w:autoSpaceDN w:val="0"/>
        <w:adjustRightInd w:val="0"/>
        <w:ind w:left="1135" w:hanging="284"/>
        <w:textAlignment w:val="baseline"/>
        <w:rPr>
          <w:rFonts w:eastAsia="Times New Roman"/>
          <w:lang w:eastAsia="ko-KR"/>
        </w:rPr>
      </w:pPr>
      <w:r w:rsidRPr="00BA6310">
        <w:rPr>
          <w:rFonts w:eastAsia="Times New Roman"/>
          <w:lang w:eastAsia="ko-KR"/>
        </w:rPr>
        <w:t>viii)</w:t>
      </w:r>
      <w:r w:rsidRPr="00BA6310">
        <w:rPr>
          <w:rFonts w:eastAsia="Times New Roman"/>
          <w:lang w:eastAsia="ko-KR"/>
        </w:rPr>
        <w:tab/>
        <w:t>if the AMF does not have a PDU session routing context for the PDU session ID and the UE, the Request type IE is included and is set to "existing emergency PDU session", and the AMF retrieves an SMF ID associated with emergency services such that the SMF ID includes a PLMN identity corresponding to the current PLMN, then:</w:t>
      </w:r>
    </w:p>
    <w:p w14:paraId="00568CBA" w14:textId="77777777" w:rsidR="007B3D5A" w:rsidRPr="00BA6310" w:rsidRDefault="007B3D5A" w:rsidP="007B3D5A">
      <w:pPr>
        <w:overflowPunct w:val="0"/>
        <w:autoSpaceDE w:val="0"/>
        <w:autoSpaceDN w:val="0"/>
        <w:adjustRightInd w:val="0"/>
        <w:ind w:left="1418" w:hanging="284"/>
        <w:textAlignment w:val="baseline"/>
        <w:rPr>
          <w:rFonts w:eastAsia="Times New Roman"/>
          <w:lang w:eastAsia="ko-KR"/>
        </w:rPr>
      </w:pPr>
      <w:r w:rsidRPr="00BA6310">
        <w:rPr>
          <w:rFonts w:eastAsia="Times New Roman"/>
          <w:lang w:eastAsia="ko-KR"/>
        </w:rPr>
        <w:lastRenderedPageBreak/>
        <w:t>A)</w:t>
      </w:r>
      <w:r w:rsidRPr="00BA6310">
        <w:rPr>
          <w:rFonts w:eastAsia="Times New Roman"/>
          <w:lang w:eastAsia="ko-KR"/>
        </w:rPr>
        <w:tab/>
        <w:t>the AMF shall store a PDU session routing context for the PDU session ID and the UE, shall set the SMF ID in the stored PDU session routing context to the retrieved SMF ID; and</w:t>
      </w:r>
    </w:p>
    <w:p w14:paraId="136164B6" w14:textId="77777777" w:rsidR="007B3D5A" w:rsidRPr="00BA6310" w:rsidRDefault="007B3D5A" w:rsidP="007B3D5A">
      <w:pPr>
        <w:overflowPunct w:val="0"/>
        <w:autoSpaceDE w:val="0"/>
        <w:autoSpaceDN w:val="0"/>
        <w:adjustRightInd w:val="0"/>
        <w:ind w:left="1418" w:hanging="284"/>
        <w:textAlignment w:val="baseline"/>
        <w:rPr>
          <w:rFonts w:eastAsia="Times New Roman"/>
          <w:lang w:eastAsia="ko-KR"/>
        </w:rPr>
      </w:pPr>
      <w:r w:rsidRPr="00BA6310">
        <w:rPr>
          <w:rFonts w:eastAsia="Times New Roman"/>
          <w:lang w:eastAsia="ko-KR"/>
        </w:rPr>
        <w:t>B)</w:t>
      </w:r>
      <w:r w:rsidRPr="00BA6310">
        <w:rPr>
          <w:rFonts w:eastAsia="Times New Roman"/>
          <w:lang w:eastAsia="ko-KR"/>
        </w:rPr>
        <w:tab/>
        <w:t>the AMF shall send the 5GSM message, the PDU session ID, the S-NSSAI (if configured in the AMF emergency configuration data), the DNN (if configured in the AMF emergency configuration data), and the request type towards the SMF identified by the SMF ID of the PDU session routing context; or</w:t>
      </w:r>
    </w:p>
    <w:p w14:paraId="1A6142E2" w14:textId="77777777" w:rsidR="007B3D5A" w:rsidRPr="00BA6310" w:rsidRDefault="007B3D5A" w:rsidP="007B3D5A">
      <w:pPr>
        <w:overflowPunct w:val="0"/>
        <w:autoSpaceDE w:val="0"/>
        <w:autoSpaceDN w:val="0"/>
        <w:adjustRightInd w:val="0"/>
        <w:ind w:left="851" w:hanging="284"/>
        <w:textAlignment w:val="baseline"/>
        <w:rPr>
          <w:rFonts w:eastAsia="Times New Roman"/>
          <w:lang w:eastAsia="en-GB"/>
        </w:rPr>
      </w:pPr>
      <w:r w:rsidRPr="00BA6310">
        <w:rPr>
          <w:rFonts w:eastAsia="Times New Roman"/>
          <w:lang w:eastAsia="en-GB"/>
        </w:rPr>
        <w:t>2)</w:t>
      </w:r>
      <w:r w:rsidRPr="00BA6310">
        <w:rPr>
          <w:rFonts w:eastAsia="Times New Roman"/>
          <w:lang w:eastAsia="en-GB"/>
        </w:rPr>
        <w:tab/>
        <w:t>the UE and the Old PDU session ID IE in case the Old PDU session ID IE is included, and:</w:t>
      </w:r>
    </w:p>
    <w:p w14:paraId="204F92C1" w14:textId="77777777" w:rsidR="007B3D5A" w:rsidRPr="00BA6310" w:rsidRDefault="007B3D5A" w:rsidP="007B3D5A">
      <w:pPr>
        <w:overflowPunct w:val="0"/>
        <w:autoSpaceDE w:val="0"/>
        <w:autoSpaceDN w:val="0"/>
        <w:adjustRightInd w:val="0"/>
        <w:ind w:left="1135" w:hanging="284"/>
        <w:textAlignment w:val="baseline"/>
        <w:rPr>
          <w:rFonts w:eastAsia="맑은 고딕"/>
          <w:lang w:eastAsia="ko-KR"/>
        </w:rPr>
      </w:pPr>
      <w:proofErr w:type="spellStart"/>
      <w:r w:rsidRPr="00BA6310">
        <w:rPr>
          <w:rFonts w:eastAsia="맑은 고딕"/>
          <w:lang w:eastAsia="ko-KR"/>
        </w:rPr>
        <w:t>i</w:t>
      </w:r>
      <w:proofErr w:type="spellEnd"/>
      <w:r w:rsidRPr="00BA6310">
        <w:rPr>
          <w:rFonts w:eastAsia="맑은 고딕" w:hint="eastAsia"/>
          <w:lang w:eastAsia="ko-KR"/>
        </w:rPr>
        <w:t>)</w:t>
      </w:r>
      <w:r w:rsidRPr="00BA6310">
        <w:rPr>
          <w:rFonts w:eastAsia="맑은 고딕" w:hint="eastAsia"/>
          <w:lang w:eastAsia="ko-KR"/>
        </w:rPr>
        <w:tab/>
        <w:t xml:space="preserve">the AMF has a PDU session routing context for the </w:t>
      </w:r>
      <w:r w:rsidRPr="00BA6310">
        <w:rPr>
          <w:rFonts w:eastAsia="맑은 고딕"/>
          <w:lang w:eastAsia="ko-KR"/>
        </w:rPr>
        <w:t xml:space="preserve">old </w:t>
      </w:r>
      <w:r w:rsidRPr="00BA6310">
        <w:rPr>
          <w:rFonts w:eastAsia="맑은 고딕" w:hint="eastAsia"/>
          <w:lang w:eastAsia="ko-KR"/>
        </w:rPr>
        <w:t>PDU session ID and the UE</w:t>
      </w:r>
      <w:r w:rsidRPr="00BA6310">
        <w:rPr>
          <w:rFonts w:eastAsia="Times New Roman"/>
          <w:lang w:eastAsia="ko-KR"/>
        </w:rPr>
        <w:t xml:space="preserve"> and does not have a PDU session routing context for the PDU session ID and the UE</w:t>
      </w:r>
      <w:r w:rsidRPr="00BA6310">
        <w:rPr>
          <w:rFonts w:eastAsia="맑은 고딕" w:hint="eastAsia"/>
          <w:lang w:eastAsia="ko-KR"/>
        </w:rPr>
        <w:t xml:space="preserve">, the </w:t>
      </w:r>
      <w:r w:rsidRPr="00BA6310">
        <w:rPr>
          <w:rFonts w:eastAsia="맑은 고딕"/>
          <w:lang w:eastAsia="ko-KR"/>
        </w:rPr>
        <w:t>R</w:t>
      </w:r>
      <w:r w:rsidRPr="00BA6310">
        <w:rPr>
          <w:rFonts w:eastAsia="맑은 고딕" w:hint="eastAsia"/>
          <w:lang w:eastAsia="ko-KR"/>
        </w:rPr>
        <w:t>equest type IE is included and is set to "initial request", and the AMF received a reallocation requested indication from the SMF indicating that the SMF is to be reused, the AMF shall</w:t>
      </w:r>
      <w:r w:rsidRPr="00BA6310">
        <w:rPr>
          <w:rFonts w:eastAsia="맑은 고딕"/>
          <w:lang w:eastAsia="ko-KR"/>
        </w:rPr>
        <w:t xml:space="preserve"> store a PDU session routing context for the PDU session ID and the UE, set the SMF ID in the stored PDU session routing context to the SMF ID of the PDU session routing context for the old PDU session ID and the UE. If the DNN is a LADN DNN, the AMF shall determine the UE presence in LADN service area. The AMF shall send</w:t>
      </w:r>
      <w:r w:rsidRPr="00BA6310">
        <w:rPr>
          <w:rFonts w:eastAsia="맑은 고딕" w:hint="eastAsia"/>
          <w:lang w:eastAsia="ko-KR"/>
        </w:rPr>
        <w:t xml:space="preserve"> the 5GSM message, the PDU session ID,</w:t>
      </w:r>
      <w:r w:rsidRPr="00BA6310">
        <w:rPr>
          <w:rFonts w:eastAsia="Times New Roman"/>
          <w:lang w:eastAsia="ko-KR"/>
        </w:rPr>
        <w:t xml:space="preserve"> the old PDU session ID,</w:t>
      </w:r>
      <w:r w:rsidRPr="00BA6310">
        <w:rPr>
          <w:rFonts w:eastAsia="맑은 고딕" w:hint="eastAsia"/>
          <w:lang w:eastAsia="ko-KR"/>
        </w:rPr>
        <w:t xml:space="preserve"> the S-NSSAI (if received),</w:t>
      </w:r>
      <w:r w:rsidRPr="00BA6310">
        <w:rPr>
          <w:rFonts w:eastAsia="맑은 고딕"/>
          <w:lang w:eastAsia="ko-KR"/>
        </w:rPr>
        <w:t xml:space="preserve"> the mapped S-NSSAI (in roaming scenarios),</w:t>
      </w:r>
      <w:r w:rsidRPr="00BA6310">
        <w:rPr>
          <w:rFonts w:eastAsia="맑은 고딕" w:hint="eastAsia"/>
          <w:lang w:eastAsia="ko-KR"/>
        </w:rPr>
        <w:t xml:space="preserve"> the DNN</w:t>
      </w:r>
      <w:r w:rsidRPr="00BA6310">
        <w:rPr>
          <w:rFonts w:eastAsia="맑은 고딕"/>
          <w:lang w:eastAsia="ko-KR"/>
        </w:rPr>
        <w:t>,</w:t>
      </w:r>
      <w:r w:rsidRPr="00BA6310">
        <w:rPr>
          <w:rFonts w:eastAsia="맑은 고딕" w:hint="eastAsia"/>
          <w:lang w:eastAsia="ko-KR"/>
        </w:rPr>
        <w:t xml:space="preserve"> the request type</w:t>
      </w:r>
      <w:r w:rsidRPr="00BA6310">
        <w:rPr>
          <w:rFonts w:eastAsia="Times New Roman"/>
          <w:lang w:eastAsia="ko-KR"/>
        </w:rPr>
        <w:t xml:space="preserve"> and UE presence in LADN service area (if DNN received corresponds to an LADN DNN)</w:t>
      </w:r>
      <w:r w:rsidRPr="00BA6310">
        <w:rPr>
          <w:rFonts w:eastAsia="맑은 고딕" w:hint="eastAsia"/>
          <w:lang w:eastAsia="ko-KR"/>
        </w:rPr>
        <w:t xml:space="preserve"> towards the SMF identified by the SMF ID of the PDU session routing context;</w:t>
      </w:r>
    </w:p>
    <w:p w14:paraId="27BDBA0E" w14:textId="77777777" w:rsidR="007B3D5A" w:rsidRPr="00BA6310" w:rsidRDefault="007B3D5A" w:rsidP="007B3D5A">
      <w:pPr>
        <w:keepLines/>
        <w:overflowPunct w:val="0"/>
        <w:autoSpaceDE w:val="0"/>
        <w:autoSpaceDN w:val="0"/>
        <w:adjustRightInd w:val="0"/>
        <w:ind w:left="1135" w:hanging="851"/>
        <w:textAlignment w:val="baseline"/>
        <w:rPr>
          <w:rFonts w:eastAsia="Times New Roman"/>
          <w:noProof/>
          <w:color w:val="FF0000"/>
          <w:lang w:val="en-US" w:eastAsia="en-GB"/>
        </w:rPr>
      </w:pPr>
      <w:r w:rsidRPr="00BA6310">
        <w:rPr>
          <w:rFonts w:eastAsia="Times New Roman"/>
          <w:noProof/>
          <w:color w:val="FF0000"/>
          <w:lang w:val="en-US" w:eastAsia="en-GB"/>
        </w:rPr>
        <w:t>Editor’s note [CR#5012,</w:t>
      </w:r>
      <w:r w:rsidRPr="00BA6310">
        <w:rPr>
          <w:rFonts w:eastAsia="Times New Roman"/>
          <w:color w:val="FF0000"/>
          <w:lang w:eastAsia="en-GB"/>
        </w:rPr>
        <w:t xml:space="preserve"> 5GMEC]</w:t>
      </w:r>
      <w:r w:rsidRPr="00BA6310">
        <w:rPr>
          <w:rFonts w:eastAsia="Times New Roman"/>
          <w:noProof/>
          <w:color w:val="FF0000"/>
          <w:lang w:val="en-US" w:eastAsia="en-GB"/>
        </w:rPr>
        <w:t xml:space="preserve">: In case of </w:t>
      </w:r>
      <w:r w:rsidRPr="00BA6310">
        <w:rPr>
          <w:rFonts w:eastAsia="Times New Roman"/>
          <w:color w:val="FF0000"/>
          <w:lang w:eastAsia="ko-KR"/>
        </w:rPr>
        <w:t xml:space="preserve">the UE supports </w:t>
      </w:r>
      <w:r w:rsidRPr="00BA6310">
        <w:rPr>
          <w:rFonts w:eastAsia="Times New Roman"/>
          <w:color w:val="FF0000"/>
          <w:lang w:eastAsia="en-GB"/>
        </w:rPr>
        <w:t>LADN per DNN and S-NSSAI,</w:t>
      </w:r>
      <w:r w:rsidRPr="00BA6310">
        <w:rPr>
          <w:rFonts w:eastAsia="Times New Roman"/>
          <w:noProof/>
          <w:color w:val="FF0000"/>
          <w:lang w:val="en-US" w:eastAsia="en-GB"/>
        </w:rPr>
        <w:t xml:space="preserve"> how does the </w:t>
      </w:r>
      <w:r w:rsidRPr="00BA6310">
        <w:rPr>
          <w:rFonts w:eastAsia="Times New Roman"/>
          <w:color w:val="FF0000"/>
          <w:lang w:eastAsia="ko-KR"/>
        </w:rPr>
        <w:t>AMF determine the UE presence in LADN service area</w:t>
      </w:r>
      <w:r w:rsidRPr="00BA6310">
        <w:rPr>
          <w:rFonts w:eastAsia="Times New Roman"/>
          <w:noProof/>
          <w:color w:val="FF0000"/>
          <w:lang w:val="en-US" w:eastAsia="en-GB"/>
        </w:rPr>
        <w:t xml:space="preserve"> is FFS.</w:t>
      </w:r>
    </w:p>
    <w:p w14:paraId="34978321" w14:textId="77777777" w:rsidR="007B3D5A" w:rsidRPr="00BA6310" w:rsidRDefault="007B3D5A" w:rsidP="007B3D5A">
      <w:pPr>
        <w:overflowPunct w:val="0"/>
        <w:autoSpaceDE w:val="0"/>
        <w:autoSpaceDN w:val="0"/>
        <w:adjustRightInd w:val="0"/>
        <w:ind w:left="1135" w:hanging="284"/>
        <w:textAlignment w:val="baseline"/>
        <w:rPr>
          <w:rFonts w:eastAsia="Times New Roman"/>
          <w:lang w:eastAsia="ko-KR"/>
        </w:rPr>
      </w:pPr>
      <w:r w:rsidRPr="00BA6310">
        <w:rPr>
          <w:rFonts w:eastAsia="맑은 고딕"/>
          <w:lang w:eastAsia="ko-KR"/>
        </w:rPr>
        <w:t>ii</w:t>
      </w:r>
      <w:r w:rsidRPr="00BA6310">
        <w:rPr>
          <w:rFonts w:eastAsia="맑은 고딕" w:hint="eastAsia"/>
          <w:lang w:eastAsia="ko-KR"/>
        </w:rPr>
        <w:t>)</w:t>
      </w:r>
      <w:r w:rsidRPr="00BA6310">
        <w:rPr>
          <w:rFonts w:eastAsia="맑은 고딕" w:hint="eastAsia"/>
          <w:lang w:eastAsia="ko-KR"/>
        </w:rPr>
        <w:tab/>
      </w:r>
      <w:r w:rsidRPr="00BA6310">
        <w:rPr>
          <w:rFonts w:eastAsia="Times New Roman" w:hint="eastAsia"/>
          <w:lang w:eastAsia="ko-KR"/>
        </w:rPr>
        <w:t xml:space="preserve">the AMF has a PDU session routing context for the </w:t>
      </w:r>
      <w:r w:rsidRPr="00BA6310">
        <w:rPr>
          <w:rFonts w:eastAsia="Times New Roman"/>
          <w:lang w:eastAsia="ko-KR"/>
        </w:rPr>
        <w:t xml:space="preserve">old </w:t>
      </w:r>
      <w:r w:rsidRPr="00BA6310">
        <w:rPr>
          <w:rFonts w:eastAsia="Times New Roman" w:hint="eastAsia"/>
          <w:lang w:eastAsia="ko-KR"/>
        </w:rPr>
        <w:t>PDU session ID and the UE</w:t>
      </w:r>
      <w:r w:rsidRPr="00BA6310">
        <w:rPr>
          <w:rFonts w:eastAsia="Times New Roman"/>
          <w:lang w:eastAsia="ko-KR"/>
        </w:rPr>
        <w:t xml:space="preserve"> and does not have a PDU session routing context for the PDU session ID and the UE</w:t>
      </w:r>
      <w:r w:rsidRPr="00BA6310">
        <w:rPr>
          <w:rFonts w:eastAsia="Times New Roman" w:hint="eastAsia"/>
          <w:lang w:eastAsia="ko-KR"/>
        </w:rPr>
        <w:t xml:space="preserve">, the </w:t>
      </w:r>
      <w:r w:rsidRPr="00BA6310">
        <w:rPr>
          <w:rFonts w:eastAsia="Times New Roman"/>
          <w:lang w:eastAsia="ko-KR"/>
        </w:rPr>
        <w:t>R</w:t>
      </w:r>
      <w:r w:rsidRPr="00BA6310">
        <w:rPr>
          <w:rFonts w:eastAsia="Times New Roman" w:hint="eastAsia"/>
          <w:lang w:eastAsia="ko-KR"/>
        </w:rPr>
        <w:t xml:space="preserve">equest type IE is included and is set to "initial request", </w:t>
      </w:r>
      <w:r w:rsidRPr="00BA6310">
        <w:rPr>
          <w:rFonts w:eastAsia="Times New Roman"/>
          <w:lang w:eastAsia="ko-KR"/>
        </w:rPr>
        <w:t xml:space="preserve">and </w:t>
      </w:r>
      <w:r w:rsidRPr="00BA6310">
        <w:rPr>
          <w:rFonts w:eastAsia="Times New Roman" w:hint="eastAsia"/>
          <w:lang w:eastAsia="ko-KR"/>
        </w:rPr>
        <w:t>the AMF received a reallocation requested indication from the SMF indicating that the SMF is to be reallocated:</w:t>
      </w:r>
    </w:p>
    <w:p w14:paraId="338E4CE0" w14:textId="77777777" w:rsidR="007B3D5A" w:rsidRPr="00BA6310" w:rsidRDefault="007B3D5A" w:rsidP="007B3D5A">
      <w:pPr>
        <w:overflowPunct w:val="0"/>
        <w:autoSpaceDE w:val="0"/>
        <w:autoSpaceDN w:val="0"/>
        <w:adjustRightInd w:val="0"/>
        <w:ind w:left="1418" w:hanging="284"/>
        <w:textAlignment w:val="baseline"/>
        <w:rPr>
          <w:rFonts w:eastAsia="Times New Roman"/>
          <w:lang w:val="en-US" w:eastAsia="ko-KR"/>
        </w:rPr>
      </w:pPr>
      <w:r w:rsidRPr="00BA6310">
        <w:rPr>
          <w:rFonts w:eastAsia="맑은 고딕"/>
          <w:lang w:eastAsia="ko-KR"/>
        </w:rPr>
        <w:t>A</w:t>
      </w:r>
      <w:r w:rsidRPr="00BA6310">
        <w:rPr>
          <w:rFonts w:eastAsia="맑은 고딕" w:hint="eastAsia"/>
          <w:lang w:eastAsia="ko-KR"/>
        </w:rPr>
        <w:t>)</w:t>
      </w:r>
      <w:r w:rsidRPr="00BA6310">
        <w:rPr>
          <w:rFonts w:eastAsia="맑은 고딕" w:hint="eastAsia"/>
          <w:lang w:eastAsia="ko-KR"/>
        </w:rPr>
        <w:tab/>
      </w:r>
      <w:r w:rsidRPr="00BA6310">
        <w:rPr>
          <w:rFonts w:eastAsia="Times New Roman" w:hint="eastAsia"/>
          <w:lang w:eastAsia="ko-KR"/>
        </w:rPr>
        <w:t>the AMF shall select an SMF</w:t>
      </w:r>
      <w:r w:rsidRPr="00BA6310">
        <w:rPr>
          <w:rFonts w:eastAsia="Times New Roman"/>
          <w:lang w:eastAsia="ko-KR"/>
        </w:rPr>
        <w:t xml:space="preserve"> with the following handling;</w:t>
      </w:r>
    </w:p>
    <w:p w14:paraId="7527F694" w14:textId="77777777" w:rsidR="007B3D5A" w:rsidRPr="00BA6310" w:rsidRDefault="007B3D5A" w:rsidP="007B3D5A">
      <w:pPr>
        <w:overflowPunct w:val="0"/>
        <w:autoSpaceDE w:val="0"/>
        <w:autoSpaceDN w:val="0"/>
        <w:adjustRightInd w:val="0"/>
        <w:ind w:left="1418" w:hanging="284"/>
        <w:textAlignment w:val="baseline"/>
        <w:rPr>
          <w:rFonts w:eastAsia="Times New Roman"/>
          <w:lang w:eastAsia="ko-KR"/>
        </w:rPr>
      </w:pPr>
      <w:r w:rsidRPr="00BA6310">
        <w:rPr>
          <w:rFonts w:eastAsia="맑은 고딕"/>
          <w:lang w:eastAsia="ko-KR"/>
        </w:rPr>
        <w:tab/>
      </w:r>
      <w:r w:rsidRPr="00BA6310">
        <w:rPr>
          <w:rFonts w:eastAsia="Times New Roman"/>
          <w:lang w:eastAsia="ko-KR"/>
        </w:rPr>
        <w:t>If the S-NSSAI IE is not included and the allowed NSSAI contains:</w:t>
      </w:r>
    </w:p>
    <w:p w14:paraId="192B775E" w14:textId="77777777" w:rsidR="007B3D5A" w:rsidRPr="00BA6310" w:rsidRDefault="007B3D5A" w:rsidP="007B3D5A">
      <w:pPr>
        <w:overflowPunct w:val="0"/>
        <w:autoSpaceDE w:val="0"/>
        <w:autoSpaceDN w:val="0"/>
        <w:adjustRightInd w:val="0"/>
        <w:ind w:left="1702" w:hanging="284"/>
        <w:textAlignment w:val="baseline"/>
        <w:rPr>
          <w:rFonts w:eastAsia="Times New Roman"/>
          <w:lang w:eastAsia="ko-KR"/>
        </w:rPr>
      </w:pPr>
      <w:r w:rsidRPr="00BA6310">
        <w:rPr>
          <w:rFonts w:eastAsia="Times New Roman"/>
          <w:lang w:eastAsia="ko-KR"/>
        </w:rPr>
        <w:t>-</w:t>
      </w:r>
      <w:r w:rsidRPr="00BA6310">
        <w:rPr>
          <w:rFonts w:eastAsia="Times New Roman"/>
          <w:lang w:eastAsia="ko-KR"/>
        </w:rPr>
        <w:tab/>
        <w:t>one S-NSSAI, the AMF shall use the S-NSSAI in the allowed NSSAI as the S-NSSAI;</w:t>
      </w:r>
    </w:p>
    <w:p w14:paraId="338EFE55" w14:textId="77777777" w:rsidR="007B3D5A" w:rsidRPr="00BA6310" w:rsidRDefault="007B3D5A" w:rsidP="007B3D5A">
      <w:pPr>
        <w:overflowPunct w:val="0"/>
        <w:autoSpaceDE w:val="0"/>
        <w:autoSpaceDN w:val="0"/>
        <w:adjustRightInd w:val="0"/>
        <w:ind w:left="1702" w:hanging="284"/>
        <w:textAlignment w:val="baseline"/>
        <w:rPr>
          <w:rFonts w:eastAsia="Times New Roman"/>
          <w:lang w:eastAsia="ko-KR"/>
        </w:rPr>
      </w:pPr>
      <w:r w:rsidRPr="00BA6310">
        <w:rPr>
          <w:rFonts w:eastAsia="Times New Roman"/>
          <w:lang w:eastAsia="ko-KR"/>
        </w:rPr>
        <w:t>-</w:t>
      </w:r>
      <w:r w:rsidRPr="00BA6310">
        <w:rPr>
          <w:rFonts w:eastAsia="Times New Roman"/>
          <w:lang w:eastAsia="ko-KR"/>
        </w:rPr>
        <w:tab/>
        <w:t>two or more S-NSSAIs and the user's subscription context obtained from UDM contains only one default S-NSSAI that is included in the allowed NSSAI, the AMF shall use the S-NSSAI in the allowed NSSAI that matches the default S-NSSAI; or</w:t>
      </w:r>
    </w:p>
    <w:p w14:paraId="0FBFCAAA" w14:textId="77777777" w:rsidR="007B3D5A" w:rsidRPr="00BA6310" w:rsidRDefault="007B3D5A" w:rsidP="007B3D5A">
      <w:pPr>
        <w:overflowPunct w:val="0"/>
        <w:autoSpaceDE w:val="0"/>
        <w:autoSpaceDN w:val="0"/>
        <w:adjustRightInd w:val="0"/>
        <w:ind w:left="1702" w:hanging="284"/>
        <w:textAlignment w:val="baseline"/>
        <w:rPr>
          <w:rFonts w:eastAsia="Times New Roman"/>
          <w:lang w:eastAsia="ko-KR"/>
        </w:rPr>
      </w:pPr>
      <w:r w:rsidRPr="00BA6310">
        <w:rPr>
          <w:rFonts w:eastAsia="Times New Roman"/>
          <w:lang w:eastAsia="ko-KR"/>
        </w:rPr>
        <w:t>-</w:t>
      </w:r>
      <w:r w:rsidRPr="00BA6310">
        <w:rPr>
          <w:rFonts w:eastAsia="Times New Roman"/>
          <w:lang w:eastAsia="ko-KR"/>
        </w:rPr>
        <w:tab/>
        <w:t>two or more S-NSSAIs and the user's subscription context obtained from UDM contains two or more default S-NSSAI(s) included in the allowed NSSAI, the AMF shall use an S-NSSAI in the allowed NSSAI selected based on operator policy as the S-NSSAI.</w:t>
      </w:r>
    </w:p>
    <w:p w14:paraId="4BCE8FAF" w14:textId="77777777" w:rsidR="007B3D5A" w:rsidRPr="00BA6310" w:rsidRDefault="007B3D5A" w:rsidP="007B3D5A">
      <w:pPr>
        <w:overflowPunct w:val="0"/>
        <w:autoSpaceDE w:val="0"/>
        <w:autoSpaceDN w:val="0"/>
        <w:adjustRightInd w:val="0"/>
        <w:ind w:left="1418" w:hanging="284"/>
        <w:textAlignment w:val="baseline"/>
        <w:rPr>
          <w:rFonts w:eastAsia="맑은 고딕"/>
          <w:lang w:eastAsia="ko-KR"/>
        </w:rPr>
      </w:pPr>
      <w:r w:rsidRPr="00BA6310">
        <w:rPr>
          <w:rFonts w:eastAsia="맑은 고딕"/>
          <w:lang w:eastAsia="ko-KR"/>
        </w:rPr>
        <w:tab/>
        <w:t>If the DNN is a LADN DNN, the AMF shall determine the UE presence in LADN service area.</w:t>
      </w:r>
    </w:p>
    <w:p w14:paraId="4E6B01B1" w14:textId="77777777" w:rsidR="007B3D5A" w:rsidRPr="00BA6310" w:rsidRDefault="007B3D5A" w:rsidP="007B3D5A">
      <w:pPr>
        <w:overflowPunct w:val="0"/>
        <w:autoSpaceDE w:val="0"/>
        <w:autoSpaceDN w:val="0"/>
        <w:adjustRightInd w:val="0"/>
        <w:ind w:left="1418" w:hanging="284"/>
        <w:textAlignment w:val="baseline"/>
        <w:rPr>
          <w:rFonts w:eastAsia="Times New Roman"/>
          <w:lang w:val="en-US" w:eastAsia="ko-KR"/>
        </w:rPr>
      </w:pPr>
      <w:r w:rsidRPr="00BA6310">
        <w:rPr>
          <w:rFonts w:eastAsia="맑은 고딕"/>
          <w:lang w:eastAsia="ko-KR"/>
        </w:rPr>
        <w:t>B</w:t>
      </w:r>
      <w:r w:rsidRPr="00BA6310">
        <w:rPr>
          <w:rFonts w:eastAsia="맑은 고딕" w:hint="eastAsia"/>
          <w:lang w:eastAsia="ko-KR"/>
        </w:rPr>
        <w:t>)</w:t>
      </w:r>
      <w:r w:rsidRPr="00BA6310">
        <w:rPr>
          <w:rFonts w:eastAsia="맑은 고딕" w:hint="eastAsia"/>
          <w:lang w:eastAsia="ko-KR"/>
        </w:rPr>
        <w:tab/>
      </w:r>
      <w:r w:rsidRPr="00BA6310">
        <w:rPr>
          <w:rFonts w:eastAsia="Times New Roman" w:hint="eastAsia"/>
          <w:lang w:val="en-US" w:eastAsia="ko-KR"/>
        </w:rPr>
        <w:t>if the SMF</w:t>
      </w:r>
      <w:r w:rsidRPr="00BA6310">
        <w:rPr>
          <w:rFonts w:eastAsia="Times New Roman" w:hint="eastAsia"/>
          <w:lang w:eastAsia="ko-KR"/>
        </w:rPr>
        <w:t xml:space="preserve"> </w:t>
      </w:r>
      <w:r w:rsidRPr="00BA6310">
        <w:rPr>
          <w:rFonts w:eastAsia="Times New Roman" w:hint="eastAsia"/>
          <w:lang w:val="en-US" w:eastAsia="ko-KR"/>
        </w:rPr>
        <w:t>selection is successful:</w:t>
      </w:r>
    </w:p>
    <w:p w14:paraId="7A2CCA53" w14:textId="77777777" w:rsidR="007B3D5A" w:rsidRPr="00BA6310" w:rsidRDefault="007B3D5A" w:rsidP="007B3D5A">
      <w:pPr>
        <w:overflowPunct w:val="0"/>
        <w:autoSpaceDE w:val="0"/>
        <w:autoSpaceDN w:val="0"/>
        <w:adjustRightInd w:val="0"/>
        <w:ind w:left="1702" w:hanging="284"/>
        <w:textAlignment w:val="baseline"/>
        <w:rPr>
          <w:rFonts w:eastAsia="Times New Roman"/>
          <w:lang w:eastAsia="ko-KR"/>
        </w:rPr>
      </w:pPr>
      <w:r w:rsidRPr="00BA6310">
        <w:rPr>
          <w:rFonts w:eastAsia="Times New Roman"/>
          <w:lang w:eastAsia="ko-KR"/>
        </w:rPr>
        <w:t>-</w:t>
      </w:r>
      <w:r w:rsidRPr="00BA6310">
        <w:rPr>
          <w:rFonts w:eastAsia="Times New Roman"/>
          <w:lang w:eastAsia="ko-KR"/>
        </w:rPr>
        <w:tab/>
        <w:t>the AMF shall store a PDU session routing context for the PDU session ID and the UE and set the SMF ID of the PDU session routing context to the SMF ID of the selected SMF; and</w:t>
      </w:r>
    </w:p>
    <w:p w14:paraId="235AC8FE" w14:textId="77777777" w:rsidR="007B3D5A" w:rsidRPr="00BA6310" w:rsidRDefault="007B3D5A" w:rsidP="007B3D5A">
      <w:pPr>
        <w:overflowPunct w:val="0"/>
        <w:autoSpaceDE w:val="0"/>
        <w:autoSpaceDN w:val="0"/>
        <w:adjustRightInd w:val="0"/>
        <w:ind w:left="1702" w:hanging="284"/>
        <w:textAlignment w:val="baseline"/>
        <w:rPr>
          <w:rFonts w:eastAsia="Times New Roman"/>
          <w:lang w:eastAsia="ko-KR"/>
        </w:rPr>
      </w:pPr>
      <w:r w:rsidRPr="00BA6310">
        <w:rPr>
          <w:rFonts w:eastAsia="Times New Roman"/>
          <w:lang w:eastAsia="ko-KR"/>
        </w:rPr>
        <w:t>-</w:t>
      </w:r>
      <w:r w:rsidRPr="00BA6310">
        <w:rPr>
          <w:rFonts w:eastAsia="Times New Roman"/>
          <w:lang w:eastAsia="ko-KR"/>
        </w:rPr>
        <w:tab/>
        <w:t xml:space="preserve">the AMF shall send the 5GSM message, the PDU session ID, the old PDU session ID, the S-NSSAI, </w:t>
      </w:r>
      <w:r w:rsidRPr="00BA6310">
        <w:rPr>
          <w:rFonts w:eastAsia="맑은 고딕"/>
          <w:lang w:eastAsia="ko-KR"/>
        </w:rPr>
        <w:t xml:space="preserve">the mapped S-NSSAI (in roaming scenarios), </w:t>
      </w:r>
      <w:r w:rsidRPr="00BA6310">
        <w:rPr>
          <w:rFonts w:eastAsia="Times New Roman"/>
          <w:lang w:eastAsia="ko-KR"/>
        </w:rPr>
        <w:t>the DNN, the request type, the MA PDU session information and UE presence in LADN service area (if DNN received corresponds to an LADN DNN) towards the SMF identified by the SMF ID of the PDU session routing context for the PDU session ID and the UE;</w:t>
      </w:r>
    </w:p>
    <w:p w14:paraId="6CDD6F0B" w14:textId="77777777" w:rsidR="007B3D5A" w:rsidRPr="00BA6310" w:rsidRDefault="007B3D5A" w:rsidP="007B3D5A">
      <w:pPr>
        <w:keepLines/>
        <w:overflowPunct w:val="0"/>
        <w:autoSpaceDE w:val="0"/>
        <w:autoSpaceDN w:val="0"/>
        <w:adjustRightInd w:val="0"/>
        <w:ind w:left="1135" w:hanging="851"/>
        <w:textAlignment w:val="baseline"/>
        <w:rPr>
          <w:rFonts w:eastAsia="Times New Roman"/>
          <w:lang w:eastAsia="en-GB"/>
        </w:rPr>
      </w:pPr>
      <w:r w:rsidRPr="00BA6310">
        <w:rPr>
          <w:rFonts w:eastAsia="Times New Roman"/>
          <w:lang w:eastAsia="en-GB"/>
        </w:rPr>
        <w:t>NOTE 6:</w:t>
      </w:r>
      <w:r w:rsidRPr="00BA6310">
        <w:rPr>
          <w:rFonts w:eastAsia="Times New Roman"/>
          <w:lang w:eastAsia="en-GB"/>
        </w:rPr>
        <w:tab/>
        <w:t xml:space="preserve">The MA PDU session information is not sent towards the SMF if the </w:t>
      </w:r>
      <w:r w:rsidRPr="00BA6310">
        <w:rPr>
          <w:rFonts w:eastAsia="Times New Roman"/>
          <w:lang w:eastAsia="ko-KR"/>
        </w:rPr>
        <w:t>DNN received corresponds to an LADN DNN</w:t>
      </w:r>
      <w:r w:rsidRPr="00BA6310">
        <w:rPr>
          <w:rFonts w:eastAsia="Times New Roman"/>
          <w:lang w:eastAsia="en-GB"/>
        </w:rPr>
        <w:t>.</w:t>
      </w:r>
    </w:p>
    <w:p w14:paraId="05F9F0BC" w14:textId="77777777" w:rsidR="007B3D5A" w:rsidRPr="00BA6310" w:rsidRDefault="007B3D5A" w:rsidP="007B3D5A">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b)</w:t>
      </w:r>
      <w:r w:rsidRPr="00BA6310">
        <w:rPr>
          <w:rFonts w:eastAsia="Times New Roman"/>
          <w:lang w:eastAsia="en-GB"/>
        </w:rPr>
        <w:tab/>
        <w:t>"SMS", the AMF shall send the content of the Payload container IE to the SMSF</w:t>
      </w:r>
      <w:r w:rsidRPr="00BA6310">
        <w:rPr>
          <w:rFonts w:eastAsia="맑은 고딕" w:hint="eastAsia"/>
          <w:lang w:eastAsia="ko-KR"/>
        </w:rPr>
        <w:t xml:space="preserve"> associated with the UE</w:t>
      </w:r>
      <w:r w:rsidRPr="00BA6310">
        <w:rPr>
          <w:rFonts w:eastAsia="Times New Roman"/>
          <w:lang w:eastAsia="en-GB"/>
        </w:rPr>
        <w:t>;</w:t>
      </w:r>
    </w:p>
    <w:p w14:paraId="609519F6" w14:textId="77777777" w:rsidR="007B3D5A" w:rsidRPr="00BA6310" w:rsidRDefault="007B3D5A" w:rsidP="007B3D5A">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c)</w:t>
      </w:r>
      <w:r w:rsidRPr="00BA6310">
        <w:rPr>
          <w:rFonts w:eastAsia="Times New Roman"/>
          <w:lang w:eastAsia="en-GB"/>
        </w:rPr>
        <w:tab/>
        <w:t>"LTE Positioning Protocol (LPP) message container", the AMF shall send the Payload container type and the content of the Payload container IE to the LMF associated with the routing information included in the Additional information IE of the UL NAS TRANSPORT message;</w:t>
      </w:r>
    </w:p>
    <w:p w14:paraId="5311DF03" w14:textId="77777777" w:rsidR="007B3D5A" w:rsidRPr="00BA6310" w:rsidRDefault="007B3D5A" w:rsidP="007B3D5A">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lastRenderedPageBreak/>
        <w:t>d)</w:t>
      </w:r>
      <w:r w:rsidRPr="00BA6310">
        <w:rPr>
          <w:rFonts w:eastAsia="Times New Roman"/>
          <w:lang w:eastAsia="en-GB"/>
        </w:rPr>
        <w:tab/>
        <w:t>"SOR transparent container", the AMF shall send the content of the Payload container IE to the UDM (see 3GPP TS 29.503 [20AB]);</w:t>
      </w:r>
    </w:p>
    <w:p w14:paraId="6FA55E76" w14:textId="77777777" w:rsidR="007B3D5A" w:rsidRPr="00BA6310" w:rsidRDefault="007B3D5A" w:rsidP="007B3D5A">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e)</w:t>
      </w:r>
      <w:r w:rsidRPr="00BA6310">
        <w:rPr>
          <w:rFonts w:eastAsia="Times New Roman"/>
          <w:lang w:eastAsia="en-GB"/>
        </w:rPr>
        <w:tab/>
        <w:t>"UE policy container", the AMF shall send the content of the Payload container IE to the PCF.</w:t>
      </w:r>
    </w:p>
    <w:p w14:paraId="3625D60B" w14:textId="77777777" w:rsidR="007B3D5A" w:rsidRPr="00BA6310" w:rsidRDefault="007B3D5A" w:rsidP="007B3D5A">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f)</w:t>
      </w:r>
      <w:r w:rsidRPr="00BA6310">
        <w:rPr>
          <w:rFonts w:eastAsia="Times New Roman"/>
          <w:lang w:eastAsia="en-GB"/>
        </w:rPr>
        <w:tab/>
        <w:t>"UE parameters update transparent container", the AMF shall send the content of the Payload container IE to the UDM.</w:t>
      </w:r>
    </w:p>
    <w:p w14:paraId="64914387" w14:textId="77777777" w:rsidR="007B3D5A" w:rsidRPr="00BA6310" w:rsidRDefault="007B3D5A" w:rsidP="007B3D5A">
      <w:pPr>
        <w:overflowPunct w:val="0"/>
        <w:autoSpaceDE w:val="0"/>
        <w:autoSpaceDN w:val="0"/>
        <w:adjustRightInd w:val="0"/>
        <w:ind w:left="568" w:hanging="284"/>
        <w:textAlignment w:val="baseline"/>
        <w:rPr>
          <w:rFonts w:eastAsia="맑은 고딕"/>
          <w:lang w:val="fr-FR" w:eastAsia="ko-KR"/>
        </w:rPr>
      </w:pPr>
      <w:r w:rsidRPr="00BA6310">
        <w:rPr>
          <w:rFonts w:eastAsia="Times New Roman"/>
          <w:lang w:val="fr-FR" w:eastAsia="en-GB"/>
        </w:rPr>
        <w:t>g)</w:t>
      </w:r>
      <w:r w:rsidRPr="00BA6310">
        <w:rPr>
          <w:rFonts w:eastAsia="Times New Roman"/>
          <w:lang w:val="fr-FR" w:eastAsia="en-GB"/>
        </w:rPr>
        <w:tab/>
        <w:t>"Location services message container":</w:t>
      </w:r>
    </w:p>
    <w:p w14:paraId="33D88296" w14:textId="77777777" w:rsidR="007B3D5A" w:rsidRPr="00BA6310" w:rsidRDefault="007B3D5A" w:rsidP="007B3D5A">
      <w:pPr>
        <w:overflowPunct w:val="0"/>
        <w:autoSpaceDE w:val="0"/>
        <w:autoSpaceDN w:val="0"/>
        <w:adjustRightInd w:val="0"/>
        <w:ind w:left="851" w:hanging="284"/>
        <w:textAlignment w:val="baseline"/>
        <w:rPr>
          <w:rFonts w:eastAsia="Times New Roman"/>
          <w:lang w:eastAsia="en-GB"/>
        </w:rPr>
      </w:pPr>
      <w:r w:rsidRPr="00BA6310">
        <w:rPr>
          <w:rFonts w:eastAsia="맑은 고딕"/>
          <w:lang w:eastAsia="ko-KR"/>
        </w:rPr>
        <w:t>1)</w:t>
      </w:r>
      <w:r w:rsidRPr="00BA6310">
        <w:rPr>
          <w:rFonts w:eastAsia="Times New Roman"/>
          <w:lang w:eastAsia="en-GB"/>
        </w:rPr>
        <w:tab/>
        <w:t>if the Additional information IE is not included in the UL NAS TRANSPORT message, the AMF shall provide the Payload container type and the content of the Payload container IE to the location services application; and</w:t>
      </w:r>
    </w:p>
    <w:p w14:paraId="14168797" w14:textId="77777777" w:rsidR="007B3D5A" w:rsidRPr="00BA6310" w:rsidRDefault="007B3D5A" w:rsidP="007B3D5A">
      <w:pPr>
        <w:overflowPunct w:val="0"/>
        <w:autoSpaceDE w:val="0"/>
        <w:autoSpaceDN w:val="0"/>
        <w:adjustRightInd w:val="0"/>
        <w:ind w:left="851" w:hanging="284"/>
        <w:textAlignment w:val="baseline"/>
        <w:rPr>
          <w:rFonts w:eastAsia="Times New Roman"/>
          <w:lang w:eastAsia="en-GB"/>
        </w:rPr>
      </w:pPr>
      <w:r w:rsidRPr="00BA6310">
        <w:rPr>
          <w:rFonts w:eastAsia="맑은 고딕"/>
          <w:lang w:eastAsia="ko-KR"/>
        </w:rPr>
        <w:t>2)</w:t>
      </w:r>
      <w:r w:rsidRPr="00BA6310">
        <w:rPr>
          <w:rFonts w:eastAsia="Times New Roman"/>
          <w:lang w:eastAsia="en-GB"/>
        </w:rPr>
        <w:tab/>
        <w:t>if the Additional information IE is included in the UL NAS TRANSPORT message, the AMF shall send the Payload container type and the content of the Payload container IE to an LMF associated with routing information included in the Additional information IE of the UL NAS TRANSPORT message.</w:t>
      </w:r>
    </w:p>
    <w:p w14:paraId="3F5C7031" w14:textId="77777777" w:rsidR="007B3D5A" w:rsidRPr="00BA6310" w:rsidRDefault="007B3D5A" w:rsidP="007B3D5A">
      <w:pPr>
        <w:overflowPunct w:val="0"/>
        <w:autoSpaceDE w:val="0"/>
        <w:autoSpaceDN w:val="0"/>
        <w:adjustRightInd w:val="0"/>
        <w:ind w:left="568" w:hanging="284"/>
        <w:textAlignment w:val="baseline"/>
        <w:rPr>
          <w:rFonts w:eastAsia="맑은 고딕"/>
          <w:lang w:eastAsia="ko-KR"/>
        </w:rPr>
      </w:pPr>
      <w:r w:rsidRPr="00BA6310">
        <w:rPr>
          <w:rFonts w:eastAsia="Times New Roman"/>
          <w:lang w:eastAsia="en-GB"/>
        </w:rPr>
        <w:t>h)</w:t>
      </w:r>
      <w:r w:rsidRPr="00BA6310">
        <w:rPr>
          <w:rFonts w:eastAsia="Times New Roman"/>
          <w:lang w:eastAsia="en-GB"/>
        </w:rPr>
        <w:tab/>
        <w:t>"</w:t>
      </w:r>
      <w:proofErr w:type="spellStart"/>
      <w:r w:rsidRPr="00BA6310">
        <w:rPr>
          <w:rFonts w:eastAsia="Times New Roman"/>
          <w:lang w:eastAsia="en-GB"/>
        </w:rPr>
        <w:t>CIoT</w:t>
      </w:r>
      <w:proofErr w:type="spellEnd"/>
      <w:r w:rsidRPr="00BA6310">
        <w:rPr>
          <w:rFonts w:eastAsia="Times New Roman"/>
          <w:lang w:eastAsia="en-GB"/>
        </w:rPr>
        <w:t xml:space="preserve"> user data container"</w:t>
      </w:r>
      <w:r w:rsidRPr="00BA6310">
        <w:rPr>
          <w:rFonts w:eastAsia="맑은 고딕"/>
          <w:lang w:eastAsia="ko-KR"/>
        </w:rPr>
        <w:t>, the AMF shall look up a PDU session routing context for the UE and the PDU session ID, and</w:t>
      </w:r>
    </w:p>
    <w:p w14:paraId="5848D474" w14:textId="77777777" w:rsidR="007B3D5A" w:rsidRPr="00BA6310" w:rsidRDefault="007B3D5A" w:rsidP="007B3D5A">
      <w:pPr>
        <w:overflowPunct w:val="0"/>
        <w:autoSpaceDE w:val="0"/>
        <w:autoSpaceDN w:val="0"/>
        <w:adjustRightInd w:val="0"/>
        <w:ind w:left="851" w:hanging="284"/>
        <w:textAlignment w:val="baseline"/>
        <w:rPr>
          <w:rFonts w:eastAsia="맑은 고딕"/>
          <w:lang w:eastAsia="en-GB"/>
        </w:rPr>
      </w:pPr>
      <w:r w:rsidRPr="00BA6310">
        <w:rPr>
          <w:rFonts w:eastAsia="맑은 고딕"/>
          <w:lang w:eastAsia="en-GB"/>
        </w:rPr>
        <w:t>1)</w:t>
      </w:r>
      <w:r w:rsidRPr="00BA6310">
        <w:rPr>
          <w:rFonts w:eastAsia="맑은 고딕"/>
          <w:lang w:eastAsia="en-GB"/>
        </w:rPr>
        <w:tab/>
      </w:r>
      <w:r w:rsidRPr="00BA6310">
        <w:rPr>
          <w:rFonts w:eastAsia="Times New Roman"/>
          <w:lang w:eastAsia="en-GB"/>
        </w:rPr>
        <w:t>send the content of the Payload container IE towards the SMF identified by the SMF ID of the PDU session routing context; and</w:t>
      </w:r>
    </w:p>
    <w:p w14:paraId="7D0B3902" w14:textId="77777777" w:rsidR="007B3D5A" w:rsidRPr="00BA6310" w:rsidRDefault="007B3D5A" w:rsidP="007B3D5A">
      <w:pPr>
        <w:overflowPunct w:val="0"/>
        <w:autoSpaceDE w:val="0"/>
        <w:autoSpaceDN w:val="0"/>
        <w:adjustRightInd w:val="0"/>
        <w:ind w:left="851" w:hanging="284"/>
        <w:textAlignment w:val="baseline"/>
        <w:rPr>
          <w:rFonts w:eastAsia="Times New Roman"/>
          <w:lang w:eastAsia="ko-KR"/>
        </w:rPr>
      </w:pPr>
      <w:r w:rsidRPr="00BA6310">
        <w:rPr>
          <w:rFonts w:eastAsia="Times New Roman"/>
          <w:lang w:eastAsia="ko-KR"/>
        </w:rPr>
        <w:t>2)</w:t>
      </w:r>
      <w:r w:rsidRPr="00BA6310">
        <w:rPr>
          <w:rFonts w:eastAsia="Times New Roman"/>
          <w:lang w:eastAsia="ko-KR"/>
        </w:rPr>
        <w:tab/>
        <w:t>initiate the release of the N1 NAS signalling connection:</w:t>
      </w:r>
    </w:p>
    <w:p w14:paraId="3296FDE2" w14:textId="77777777" w:rsidR="007B3D5A" w:rsidRPr="00BA6310" w:rsidRDefault="007B3D5A" w:rsidP="007B3D5A">
      <w:pPr>
        <w:overflowPunct w:val="0"/>
        <w:autoSpaceDE w:val="0"/>
        <w:autoSpaceDN w:val="0"/>
        <w:adjustRightInd w:val="0"/>
        <w:ind w:left="1135" w:hanging="284"/>
        <w:textAlignment w:val="baseline"/>
        <w:rPr>
          <w:rFonts w:eastAsia="Times New Roman"/>
          <w:lang w:eastAsia="en-GB"/>
        </w:rPr>
      </w:pPr>
      <w:proofErr w:type="spellStart"/>
      <w:r w:rsidRPr="00BA6310">
        <w:rPr>
          <w:rFonts w:eastAsia="Times New Roman"/>
          <w:lang w:eastAsia="ko-KR"/>
        </w:rPr>
        <w:t>i</w:t>
      </w:r>
      <w:proofErr w:type="spellEnd"/>
      <w:r w:rsidRPr="00BA6310">
        <w:rPr>
          <w:rFonts w:eastAsia="Times New Roman"/>
          <w:lang w:eastAsia="ko-KR"/>
        </w:rPr>
        <w:t>)</w:t>
      </w:r>
      <w:r w:rsidRPr="00BA6310">
        <w:rPr>
          <w:rFonts w:eastAsia="Times New Roman"/>
          <w:lang w:eastAsia="ko-KR"/>
        </w:rPr>
        <w:tab/>
      </w:r>
      <w:r w:rsidRPr="00BA6310">
        <w:rPr>
          <w:rFonts w:eastAsia="맑은 고딕"/>
          <w:lang w:eastAsia="ko-KR"/>
        </w:rPr>
        <w:t>i</w:t>
      </w:r>
      <w:r w:rsidRPr="00BA6310">
        <w:rPr>
          <w:rFonts w:eastAsia="Times New Roman"/>
          <w:lang w:eastAsia="ko-KR"/>
        </w:rPr>
        <w:t xml:space="preserve">f </w:t>
      </w:r>
      <w:r w:rsidRPr="00BA6310">
        <w:rPr>
          <w:rFonts w:eastAsia="Times New Roman"/>
          <w:lang w:eastAsia="en-GB"/>
        </w:rPr>
        <w:t>the Release assistance indication IE is included in the UL NAS TRANSPORT message and the DDX field of the Release assistance indication IE indicates "No further uplink and no further downlink data transmission subsequent to the uplink data transmission is expected" and if there is no downlink signalling or downlink data for the UE; or</w:t>
      </w:r>
    </w:p>
    <w:p w14:paraId="6596A030" w14:textId="77777777" w:rsidR="007B3D5A" w:rsidRPr="00BA6310" w:rsidRDefault="007B3D5A" w:rsidP="007B3D5A">
      <w:pPr>
        <w:overflowPunct w:val="0"/>
        <w:autoSpaceDE w:val="0"/>
        <w:autoSpaceDN w:val="0"/>
        <w:adjustRightInd w:val="0"/>
        <w:ind w:left="1135" w:hanging="284"/>
        <w:textAlignment w:val="baseline"/>
        <w:rPr>
          <w:rFonts w:eastAsia="Times New Roman"/>
          <w:lang w:eastAsia="en-GB"/>
        </w:rPr>
      </w:pPr>
      <w:r w:rsidRPr="00BA6310">
        <w:rPr>
          <w:rFonts w:eastAsia="Times New Roman"/>
          <w:lang w:eastAsia="en-GB"/>
        </w:rPr>
        <w:t>ii)</w:t>
      </w:r>
      <w:r w:rsidRPr="00BA6310">
        <w:rPr>
          <w:rFonts w:eastAsia="Times New Roman"/>
          <w:lang w:eastAsia="en-GB"/>
        </w:rPr>
        <w:tab/>
        <w:t>upon subsequent delivery of the next received downlink data transmission to the UE if the Release assistance indication IE is included in the UL NAS TRANSPORT message and the DDX field of the Release assistance indication IE indicates "Only a single downlink data transmission and no further uplink data transmission subsequent to the uplink data transmission is expected" and if there is no additional downlink signalling or downlink data for the UE.</w:t>
      </w:r>
    </w:p>
    <w:p w14:paraId="5E8C5084" w14:textId="77777777" w:rsidR="007B3D5A" w:rsidRPr="00BA6310" w:rsidRDefault="007B3D5A" w:rsidP="007B3D5A">
      <w:pPr>
        <w:overflowPunct w:val="0"/>
        <w:autoSpaceDE w:val="0"/>
        <w:autoSpaceDN w:val="0"/>
        <w:adjustRightInd w:val="0"/>
        <w:ind w:left="568" w:hanging="284"/>
        <w:textAlignment w:val="baseline"/>
        <w:rPr>
          <w:rFonts w:eastAsia="Times New Roman"/>
          <w:lang w:eastAsia="en-GB"/>
        </w:rPr>
      </w:pPr>
      <w:proofErr w:type="spellStart"/>
      <w:r w:rsidRPr="00BA6310">
        <w:rPr>
          <w:rFonts w:eastAsia="Times New Roman"/>
          <w:lang w:eastAsia="en-GB"/>
        </w:rPr>
        <w:t>i</w:t>
      </w:r>
      <w:proofErr w:type="spellEnd"/>
      <w:r w:rsidRPr="00BA6310">
        <w:rPr>
          <w:rFonts w:eastAsia="Times New Roman"/>
          <w:lang w:eastAsia="en-GB"/>
        </w:rPr>
        <w:t>)</w:t>
      </w:r>
      <w:r w:rsidRPr="00BA6310">
        <w:rPr>
          <w:rFonts w:eastAsia="Times New Roman"/>
          <w:lang w:eastAsia="en-GB"/>
        </w:rPr>
        <w:tab/>
        <w:t>"Service-level-AA container" and the Service-level-AA container is included in the Payload container IE of the UL NAS TRANSPORT message, and the Service-level device ID included in the Service-level-AA container is set to a CAA-level UAV ID, the AMF shall send the content of the Payload container IE to the UAS-NF corresponding to the CAA-level UAV ID. If the Service-level device ID is not included in the Service-level-AA container and a CAA-level UAV ID is included in the 5GMM context of the UE, then the AMF shall send the content of the Payload container IE to the UAS-NF corresponding to the CAA-level UAV ID included in the 5GMM context of the UE.</w:t>
      </w:r>
    </w:p>
    <w:p w14:paraId="47F9B431" w14:textId="77777777" w:rsidR="007B3D5A" w:rsidRPr="00BA6310" w:rsidRDefault="007B3D5A" w:rsidP="007B3D5A">
      <w:pPr>
        <w:overflowPunct w:val="0"/>
        <w:autoSpaceDE w:val="0"/>
        <w:autoSpaceDN w:val="0"/>
        <w:adjustRightInd w:val="0"/>
        <w:ind w:left="568" w:hanging="284"/>
        <w:textAlignment w:val="baseline"/>
        <w:rPr>
          <w:rFonts w:eastAsia="Times New Roman"/>
          <w:lang w:eastAsia="en-GB"/>
        </w:rPr>
      </w:pPr>
      <w:r w:rsidRPr="00BA6310">
        <w:rPr>
          <w:rFonts w:eastAsia="Times New Roman"/>
          <w:lang w:eastAsia="en-GB"/>
        </w:rPr>
        <w:t>j)</w:t>
      </w:r>
      <w:r w:rsidRPr="00BA6310">
        <w:rPr>
          <w:rFonts w:eastAsia="Times New Roman"/>
          <w:lang w:eastAsia="en-GB"/>
        </w:rPr>
        <w:tab/>
        <w:t xml:space="preserve">"Multiple payloads", the AMF shall first decode the content of the Payload container IE (see </w:t>
      </w:r>
      <w:proofErr w:type="spellStart"/>
      <w:r w:rsidRPr="00BA6310">
        <w:rPr>
          <w:rFonts w:eastAsia="Times New Roman"/>
          <w:lang w:eastAsia="en-GB"/>
        </w:rPr>
        <w:t>subclause</w:t>
      </w:r>
      <w:proofErr w:type="spellEnd"/>
      <w:r w:rsidRPr="00BA6310">
        <w:rPr>
          <w:rFonts w:eastAsia="Times New Roman"/>
          <w:lang w:eastAsia="en-GB"/>
        </w:rPr>
        <w:t xml:space="preserve"> 9.11.3.39) to obtain the number of payload </w:t>
      </w:r>
      <w:r w:rsidRPr="00BA6310">
        <w:rPr>
          <w:rFonts w:eastAsia="맑은 고딕"/>
          <w:lang w:eastAsia="en-GB"/>
        </w:rPr>
        <w:t xml:space="preserve">container entries and </w:t>
      </w:r>
      <w:r w:rsidRPr="00BA6310">
        <w:rPr>
          <w:rFonts w:eastAsia="Times New Roman"/>
          <w:lang w:eastAsia="en-GB"/>
        </w:rPr>
        <w:t xml:space="preserve">for each payload </w:t>
      </w:r>
      <w:r w:rsidRPr="00BA6310">
        <w:rPr>
          <w:rFonts w:eastAsia="맑은 고딕"/>
          <w:lang w:eastAsia="en-GB"/>
        </w:rPr>
        <w:t>container entry</w:t>
      </w:r>
      <w:r w:rsidRPr="00BA6310">
        <w:rPr>
          <w:rFonts w:eastAsia="Times New Roman"/>
          <w:lang w:eastAsia="en-GB"/>
        </w:rPr>
        <w:t>, the AMF shall:</w:t>
      </w:r>
    </w:p>
    <w:p w14:paraId="51828647" w14:textId="77777777" w:rsidR="007B3D5A" w:rsidRPr="00BA6310" w:rsidRDefault="007B3D5A" w:rsidP="007B3D5A">
      <w:pPr>
        <w:overflowPunct w:val="0"/>
        <w:autoSpaceDE w:val="0"/>
        <w:autoSpaceDN w:val="0"/>
        <w:adjustRightInd w:val="0"/>
        <w:ind w:left="851" w:hanging="284"/>
        <w:textAlignment w:val="baseline"/>
        <w:rPr>
          <w:rFonts w:eastAsia="Times New Roman"/>
          <w:lang w:eastAsia="en-GB"/>
        </w:rPr>
      </w:pPr>
      <w:proofErr w:type="spellStart"/>
      <w:r w:rsidRPr="00BA6310">
        <w:rPr>
          <w:rFonts w:eastAsia="Times New Roman"/>
          <w:lang w:eastAsia="en-GB"/>
        </w:rPr>
        <w:t>i</w:t>
      </w:r>
      <w:proofErr w:type="spellEnd"/>
      <w:r w:rsidRPr="00BA6310">
        <w:rPr>
          <w:rFonts w:eastAsia="Times New Roman"/>
          <w:lang w:eastAsia="en-GB"/>
        </w:rPr>
        <w:t>)</w:t>
      </w:r>
      <w:r w:rsidRPr="00BA6310">
        <w:rPr>
          <w:rFonts w:eastAsia="Times New Roman"/>
          <w:lang w:eastAsia="en-GB"/>
        </w:rPr>
        <w:tab/>
        <w:t>decode the payload container type field;</w:t>
      </w:r>
    </w:p>
    <w:p w14:paraId="176640C4" w14:textId="77777777" w:rsidR="007B3D5A" w:rsidRPr="00BA6310" w:rsidRDefault="007B3D5A" w:rsidP="007B3D5A">
      <w:pPr>
        <w:overflowPunct w:val="0"/>
        <w:autoSpaceDE w:val="0"/>
        <w:autoSpaceDN w:val="0"/>
        <w:adjustRightInd w:val="0"/>
        <w:ind w:left="851" w:hanging="284"/>
        <w:textAlignment w:val="baseline"/>
        <w:rPr>
          <w:rFonts w:eastAsia="Times New Roman"/>
          <w:lang w:eastAsia="en-GB"/>
        </w:rPr>
      </w:pPr>
      <w:r w:rsidRPr="00BA6310">
        <w:rPr>
          <w:rFonts w:eastAsia="Times New Roman"/>
          <w:lang w:eastAsia="en-GB"/>
        </w:rPr>
        <w:t>ii)</w:t>
      </w:r>
      <w:r w:rsidRPr="00BA6310">
        <w:rPr>
          <w:rFonts w:eastAsia="Times New Roman"/>
          <w:lang w:eastAsia="en-GB"/>
        </w:rPr>
        <w:tab/>
        <w:t>decode the optional IE fields and the payload container contents field in the payload container entry; and</w:t>
      </w:r>
    </w:p>
    <w:p w14:paraId="48CF530E" w14:textId="77777777" w:rsidR="007B3D5A" w:rsidRPr="00BA6310" w:rsidRDefault="007B3D5A" w:rsidP="007B3D5A">
      <w:pPr>
        <w:overflowPunct w:val="0"/>
        <w:autoSpaceDE w:val="0"/>
        <w:autoSpaceDN w:val="0"/>
        <w:adjustRightInd w:val="0"/>
        <w:ind w:left="851" w:hanging="284"/>
        <w:textAlignment w:val="baseline"/>
        <w:rPr>
          <w:rFonts w:eastAsia="Times New Roman"/>
          <w:lang w:eastAsia="en-GB"/>
        </w:rPr>
      </w:pPr>
      <w:r w:rsidRPr="00BA6310">
        <w:rPr>
          <w:rFonts w:eastAsia="Times New Roman"/>
          <w:lang w:eastAsia="en-GB"/>
        </w:rPr>
        <w:t>iii)</w:t>
      </w:r>
      <w:r w:rsidRPr="00BA6310">
        <w:rPr>
          <w:rFonts w:eastAsia="Times New Roman"/>
          <w:lang w:eastAsia="en-GB"/>
        </w:rPr>
        <w:tab/>
        <w:t xml:space="preserve">handle the content of each payload container entry the same as the content of the Payload container IE and the associated optional IEs as specified in bullets a) to </w:t>
      </w:r>
      <w:proofErr w:type="spellStart"/>
      <w:r w:rsidRPr="00BA6310">
        <w:rPr>
          <w:rFonts w:eastAsia="Times New Roman"/>
          <w:lang w:eastAsia="en-GB"/>
        </w:rPr>
        <w:t>i</w:t>
      </w:r>
      <w:proofErr w:type="spellEnd"/>
      <w:r w:rsidRPr="00BA6310">
        <w:rPr>
          <w:rFonts w:eastAsia="Times New Roman"/>
          <w:lang w:eastAsia="en-GB"/>
        </w:rPr>
        <w:t>) above according to the payload container type field.</w:t>
      </w:r>
    </w:p>
    <w:p w14:paraId="54B20E3C" w14:textId="77777777" w:rsidR="007B3D5A" w:rsidRPr="00BA6310" w:rsidRDefault="007B3D5A" w:rsidP="007B3D5A">
      <w:pPr>
        <w:jc w:val="center"/>
      </w:pPr>
    </w:p>
    <w:bookmarkEnd w:id="8"/>
    <w:bookmarkEnd w:id="9"/>
    <w:bookmarkEnd w:id="10"/>
    <w:bookmarkEnd w:id="11"/>
    <w:bookmarkEnd w:id="12"/>
    <w:bookmarkEnd w:id="13"/>
    <w:bookmarkEnd w:id="14"/>
    <w:bookmarkEnd w:id="15"/>
    <w:p w14:paraId="3616B83D" w14:textId="0A0266A2" w:rsidR="002E381C" w:rsidRDefault="002E381C" w:rsidP="002E381C">
      <w:pPr>
        <w:jc w:val="center"/>
      </w:pPr>
      <w:r>
        <w:rPr>
          <w:highlight w:val="green"/>
        </w:rPr>
        <w:t>***** Next change *****</w:t>
      </w:r>
    </w:p>
    <w:p w14:paraId="602E30E0" w14:textId="77777777" w:rsidR="007B3D5A" w:rsidRPr="00440029" w:rsidRDefault="007B3D5A" w:rsidP="007B3D5A">
      <w:pPr>
        <w:pStyle w:val="40"/>
      </w:pPr>
      <w:r>
        <w:t>6.4.1.2</w:t>
      </w:r>
      <w:r>
        <w:tab/>
        <w:t>UE-</w:t>
      </w:r>
      <w:r w:rsidRPr="00440029">
        <w:t>requested PDU session establishment procedure initiation</w:t>
      </w:r>
    </w:p>
    <w:p w14:paraId="6715EEFE" w14:textId="77777777" w:rsidR="007B3D5A" w:rsidRDefault="007B3D5A" w:rsidP="007B3D5A">
      <w:r w:rsidRPr="00440029">
        <w:t xml:space="preserve">In order to initiate the </w:t>
      </w:r>
      <w:r>
        <w:t>UE-</w:t>
      </w:r>
      <w:r w:rsidRPr="00440029">
        <w:t>requested PDU session establishment procedure, the UE shall create a PDU SESSION ESTABLISHMENT REQUEST message.</w:t>
      </w:r>
    </w:p>
    <w:p w14:paraId="4F7E7C82" w14:textId="77777777" w:rsidR="007B3D5A" w:rsidRDefault="007B3D5A" w:rsidP="007B3D5A">
      <w:pPr>
        <w:pStyle w:val="NO"/>
        <w:rPr>
          <w:noProof/>
          <w:lang w:val="en-US"/>
        </w:rPr>
      </w:pPr>
      <w:r>
        <w:rPr>
          <w:noProof/>
          <w:lang w:val="en-US"/>
        </w:rPr>
        <w:lastRenderedPageBreak/>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w:t>
      </w:r>
      <w:proofErr w:type="spellStart"/>
      <w:r>
        <w:t>subclause</w:t>
      </w:r>
      <w:proofErr w:type="spellEnd"/>
      <w:r>
        <w:t> U.3.1.2 are satisfied.</w:t>
      </w:r>
    </w:p>
    <w:p w14:paraId="427B7931" w14:textId="77777777" w:rsidR="007B3D5A" w:rsidRDefault="007B3D5A" w:rsidP="007B3D5A">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15E53135" w14:textId="77777777" w:rsidR="007B3D5A" w:rsidRPr="00EE0C95" w:rsidRDefault="007B3D5A" w:rsidP="007B3D5A">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149D8105" w14:textId="77777777" w:rsidR="007B3D5A" w:rsidRDefault="007B3D5A" w:rsidP="007B3D5A">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796B4A38" w14:textId="77777777" w:rsidR="007B3D5A" w:rsidRDefault="007B3D5A" w:rsidP="007B3D5A">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240B4965" w14:textId="77777777" w:rsidR="007B3D5A" w:rsidRDefault="007B3D5A" w:rsidP="007B3D5A">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맑은 고딕"/>
        </w:rPr>
        <w:t>the</w:t>
      </w:r>
      <w:r w:rsidRPr="00606F59">
        <w:rPr>
          <w:rFonts w:eastAsia="MS Mincho"/>
        </w:rPr>
        <w:t xml:space="preserve"> IP version capability </w:t>
      </w:r>
      <w:r>
        <w:rPr>
          <w:rFonts w:eastAsia="MS Mincho"/>
        </w:rPr>
        <w:t xml:space="preserve">as specified in </w:t>
      </w:r>
      <w:proofErr w:type="spellStart"/>
      <w:r>
        <w:rPr>
          <w:rFonts w:eastAsia="MS Mincho"/>
        </w:rPr>
        <w:t>subclause</w:t>
      </w:r>
      <w:proofErr w:type="spellEnd"/>
      <w:r>
        <w:rPr>
          <w:rFonts w:eastAsia="MS Mincho"/>
        </w:rPr>
        <w:t> 6.2.4.2.</w:t>
      </w:r>
    </w:p>
    <w:p w14:paraId="600B75B1" w14:textId="77777777" w:rsidR="007B3D5A" w:rsidRPr="00E86707" w:rsidRDefault="007B3D5A" w:rsidP="007B3D5A">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맑은 고딕"/>
        </w:rPr>
        <w:t>one of the following values:</w:t>
      </w:r>
      <w:r w:rsidRPr="00054178">
        <w:rPr>
          <w:rFonts w:eastAsia="맑은 고딕"/>
        </w:rPr>
        <w:t xml:space="preserve"> </w:t>
      </w:r>
      <w:r w:rsidRPr="000A3F4F">
        <w:rPr>
          <w:rFonts w:eastAsia="맑은 고딕"/>
        </w:rPr>
        <w:t>"IPv4", "IPv6", "IPv4v6",</w:t>
      </w:r>
      <w:r w:rsidRPr="00606F59">
        <w:rPr>
          <w:lang w:val="en-US"/>
        </w:rPr>
        <w:t xml:space="preserve"> "</w:t>
      </w:r>
      <w:r>
        <w:rPr>
          <w:lang w:val="en-US"/>
        </w:rPr>
        <w:t>E</w:t>
      </w:r>
      <w:proofErr w:type="spellStart"/>
      <w:r w:rsidRPr="00606F59">
        <w:t>thernet</w:t>
      </w:r>
      <w:proofErr w:type="spellEnd"/>
      <w:r w:rsidRPr="00606F59">
        <w: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E45BA8">
        <w:t xml:space="preserve"> </w:t>
      </w:r>
      <w:r>
        <w:t xml:space="preserve">and based on </w:t>
      </w:r>
      <w:r w:rsidRPr="000A3F4F">
        <w:t xml:space="preserve">the IP version capability as specified in </w:t>
      </w:r>
      <w:proofErr w:type="spellStart"/>
      <w:r w:rsidRPr="000A3F4F">
        <w:t>subclause</w:t>
      </w:r>
      <w:proofErr w:type="spellEnd"/>
      <w:r>
        <w:t> </w:t>
      </w:r>
      <w:r w:rsidRPr="000A3F4F">
        <w:t>6.2.4.2</w:t>
      </w:r>
      <w:r w:rsidRPr="00606F59">
        <w:t>.</w:t>
      </w:r>
    </w:p>
    <w:p w14:paraId="32AEE483" w14:textId="77777777" w:rsidR="007B3D5A" w:rsidRPr="00820E63" w:rsidRDefault="007B3D5A" w:rsidP="007B3D5A">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7A814DED" w14:textId="77777777" w:rsidR="007B3D5A" w:rsidRPr="00770D08" w:rsidRDefault="007B3D5A" w:rsidP="007B3D5A">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4D978338" w14:textId="77777777" w:rsidR="007B3D5A" w:rsidRPr="00770D08" w:rsidRDefault="007B3D5A" w:rsidP="007B3D5A">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4891DA94" w14:textId="77777777" w:rsidR="007B3D5A" w:rsidRPr="00770D08" w:rsidRDefault="007B3D5A" w:rsidP="007B3D5A">
      <w:pPr>
        <w:rPr>
          <w:rFonts w:eastAsia="MS Mincho"/>
        </w:rPr>
      </w:pPr>
      <w:r w:rsidRPr="001C6A6D">
        <w:rPr>
          <w:rFonts w:eastAsia="MS Mincho"/>
        </w:rPr>
        <w:t>A UE supporting PDU connectivity</w:t>
      </w:r>
      <w:r>
        <w:rPr>
          <w:rFonts w:eastAsia="MS Mincho"/>
        </w:rPr>
        <w:t xml:space="preserve"> service</w:t>
      </w:r>
      <w:r w:rsidRPr="001C6A6D">
        <w:rPr>
          <w:rFonts w:eastAsia="MS Mincho"/>
        </w:rPr>
        <w:t xml:space="preserve"> shall support SSC mode 1 and may support SSC mode 2 and SSC mode 3</w:t>
      </w:r>
      <w:r w:rsidRPr="00F6587E">
        <w:rPr>
          <w:lang w:eastAsia="zh-CN"/>
        </w:rPr>
        <w:t xml:space="preserve"> </w:t>
      </w:r>
      <w:r w:rsidRPr="00DD206B">
        <w:rPr>
          <w:lang w:eastAsia="zh-CN"/>
        </w:rPr>
        <w:t>as specified in 3GPP TS 23.501 [</w:t>
      </w:r>
      <w:r>
        <w:rPr>
          <w:lang w:eastAsia="zh-CN"/>
        </w:rPr>
        <w:t>8</w:t>
      </w:r>
      <w:r w:rsidRPr="00DD206B">
        <w:rPr>
          <w:lang w:eastAsia="zh-CN"/>
        </w:rPr>
        <w:t>]</w:t>
      </w:r>
      <w:r w:rsidRPr="001C6A6D">
        <w:rPr>
          <w:rFonts w:eastAsia="MS Mincho"/>
        </w:rPr>
        <w:t>.</w:t>
      </w:r>
    </w:p>
    <w:p w14:paraId="1E7B3470" w14:textId="77777777" w:rsidR="007B3D5A" w:rsidRPr="00E86707" w:rsidRDefault="007B3D5A" w:rsidP="007B3D5A">
      <w:pPr>
        <w:rPr>
          <w:rFonts w:eastAsia="MS Mincho"/>
        </w:rPr>
      </w:pPr>
      <w:r w:rsidRPr="00606F59">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779769E7" w14:textId="77777777" w:rsidR="007B3D5A" w:rsidRPr="00D34E54" w:rsidRDefault="007B3D5A" w:rsidP="007B3D5A">
      <w:pPr>
        <w:pStyle w:val="NO"/>
        <w:rPr>
          <w:lang w:val="en-US" w:eastAsia="zh-CN"/>
        </w:rPr>
      </w:pPr>
      <w:r>
        <w:rPr>
          <w:rFonts w:hint="eastAsia"/>
          <w:lang w:eastAsia="zh-CN"/>
        </w:rPr>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rsidRPr="00A6152A">
        <w:t>PDU SESSION ESTABLISHMENT REQUEST</w:t>
      </w:r>
      <w:r>
        <w:rPr>
          <w:lang w:val="en-US" w:eastAsia="zh-CN"/>
        </w:rPr>
        <w:t xml:space="preserve"> message.</w:t>
      </w:r>
      <w:r w:rsidRPr="00833B48">
        <w:t xml:space="preserve"> </w:t>
      </w:r>
      <w:r>
        <w:t>The way to achieve this is implementation dependent.</w:t>
      </w:r>
    </w:p>
    <w:p w14:paraId="06C6AC1F" w14:textId="77777777" w:rsidR="007B3D5A" w:rsidRDefault="007B3D5A" w:rsidP="007B3D5A">
      <w:r>
        <w:t>If the UE requests to:</w:t>
      </w:r>
    </w:p>
    <w:p w14:paraId="0EC5D5A4" w14:textId="77777777" w:rsidR="007B3D5A" w:rsidRDefault="007B3D5A" w:rsidP="007B3D5A">
      <w:pPr>
        <w:pStyle w:val="B1"/>
      </w:pPr>
      <w:r>
        <w:t>a)</w:t>
      </w:r>
      <w:r>
        <w:tab/>
        <w:t>establish a new PDU session;</w:t>
      </w:r>
    </w:p>
    <w:p w14:paraId="56A1A6C7" w14:textId="77777777" w:rsidR="007B3D5A" w:rsidRPr="002D71EC" w:rsidRDefault="007B3D5A" w:rsidP="007B3D5A">
      <w:pPr>
        <w:pStyle w:val="B1"/>
      </w:pPr>
      <w:r>
        <w:lastRenderedPageBreak/>
        <w:t>b)</w:t>
      </w:r>
      <w:r>
        <w:tab/>
      </w:r>
      <w:r w:rsidRPr="002D71EC">
        <w:t xml:space="preserve">perform handover of an existing PDU session </w:t>
      </w:r>
      <w:r>
        <w:t>from non-</w:t>
      </w:r>
      <w:r w:rsidRPr="002D71EC">
        <w:t xml:space="preserve">3GPP access </w:t>
      </w:r>
      <w:r>
        <w:t xml:space="preserve">to </w:t>
      </w:r>
      <w:r w:rsidRPr="002D71EC">
        <w:t>3GPP access</w:t>
      </w:r>
      <w:r>
        <w:t>;</w:t>
      </w:r>
    </w:p>
    <w:p w14:paraId="128814F6" w14:textId="77777777" w:rsidR="007B3D5A" w:rsidRDefault="007B3D5A" w:rsidP="007B3D5A">
      <w:pPr>
        <w:pStyle w:val="B1"/>
      </w:pPr>
      <w:r>
        <w:t>c)</w:t>
      </w:r>
      <w:r>
        <w:tab/>
      </w:r>
      <w:r>
        <w:rPr>
          <w:noProof/>
        </w:rPr>
        <w:t>transfer an existing PDN connection in the EPS</w:t>
      </w:r>
      <w:r w:rsidRPr="00687E02">
        <w:rPr>
          <w:noProof/>
        </w:rPr>
        <w:t xml:space="preserve"> </w:t>
      </w:r>
      <w:r>
        <w:rPr>
          <w:noProof/>
        </w:rPr>
        <w:t xml:space="preserve">to the 5GS according to </w:t>
      </w:r>
      <w:r>
        <w:rPr>
          <w:rFonts w:hint="eastAsia"/>
          <w:noProof/>
          <w:lang w:eastAsia="zh-TW"/>
        </w:rPr>
        <w:t>s</w:t>
      </w:r>
      <w:r>
        <w:rPr>
          <w:noProof/>
          <w:lang w:eastAsia="zh-TW"/>
        </w:rPr>
        <w:t>ubclause</w:t>
      </w:r>
      <w:r>
        <w:rPr>
          <w:noProof/>
          <w:lang w:val="en-US" w:eastAsia="zh-TW"/>
        </w:rPr>
        <w:t> </w:t>
      </w:r>
      <w:r>
        <w:rPr>
          <w:noProof/>
        </w:rPr>
        <w:t>4.8.2.3.1</w:t>
      </w:r>
      <w:r>
        <w:t>;</w:t>
      </w:r>
    </w:p>
    <w:p w14:paraId="0998CDBA" w14:textId="77777777" w:rsidR="007B3D5A" w:rsidRPr="004A091B" w:rsidRDefault="007B3D5A" w:rsidP="007B3D5A">
      <w:pPr>
        <w:pStyle w:val="B1"/>
        <w:rPr>
          <w:lang w:val="en-US" w:eastAsia="zh-TW"/>
        </w:rPr>
      </w:pPr>
      <w:r>
        <w:t>d)</w:t>
      </w:r>
      <w:r>
        <w:tab/>
        <w:t>transfer an existing PDN connection in untrusted non-3GPP access connected to the EPC to the 5GS;</w:t>
      </w:r>
      <w:r>
        <w:rPr>
          <w:rFonts w:hint="eastAsia"/>
          <w:lang w:eastAsia="zh-TW"/>
        </w:rPr>
        <w:t xml:space="preserve"> </w:t>
      </w:r>
      <w:r>
        <w:rPr>
          <w:lang w:val="en-US" w:eastAsia="zh-TW"/>
        </w:rPr>
        <w:t>or</w:t>
      </w:r>
    </w:p>
    <w:p w14:paraId="4619206D" w14:textId="77777777" w:rsidR="007B3D5A" w:rsidRDefault="007B3D5A" w:rsidP="007B3D5A">
      <w:pPr>
        <w:pStyle w:val="B1"/>
      </w:pPr>
      <w:r>
        <w:t>e)</w:t>
      </w:r>
      <w:r>
        <w:tab/>
        <w:t>establish user plane resources over 3GPP access of an MA PDU session established over non-3GPP access only;</w:t>
      </w:r>
    </w:p>
    <w:p w14:paraId="4CFDD6DB" w14:textId="77777777" w:rsidR="007B3D5A" w:rsidRDefault="007B3D5A" w:rsidP="007B3D5A">
      <w:r>
        <w:t>and the UE at the same time intends to join one or more multicast MBS sessions</w:t>
      </w:r>
      <w:r>
        <w:rPr>
          <w:rFonts w:hint="eastAsia"/>
          <w:lang w:eastAsia="zh-TW"/>
        </w:rPr>
        <w:t xml:space="preserve"> t</w:t>
      </w:r>
      <w:r>
        <w:rPr>
          <w:lang w:eastAsia="zh-TW"/>
        </w:rPr>
        <w:t>hat is associated to the PDU session</w:t>
      </w:r>
      <w:r>
        <w:t>, the UE should include the Requested MBS container IE in the PDU SESSION ESTABLISHMENT REQUEST message. In that case, the UE shall set the MBS operation to "Join multicast MBS session" and include the multicast MBS session information(s) and shall set the Type of multicast MBS session ID for each of the multicast MBS session information to either "Temporary Mobile Group Identity (TMGI)" or "Source specific IP multicast address" depending on the type of the multicast MBS session ID available in the UE. Then the remaining values of each of the multicast MBS session information shall be set as following:</w:t>
      </w:r>
    </w:p>
    <w:p w14:paraId="4128608E" w14:textId="77777777" w:rsidR="007B3D5A" w:rsidRDefault="007B3D5A" w:rsidP="007B3D5A">
      <w:pPr>
        <w:pStyle w:val="B1"/>
      </w:pPr>
      <w:r>
        <w:t>a)</w:t>
      </w:r>
      <w:r>
        <w:tab/>
        <w:t>if the Type of multicast MBS session ID is set to "Temporary Mobile Group Identity (TMGI)", the UE shall set the multicast MBS session ID to the TMGI; or</w:t>
      </w:r>
    </w:p>
    <w:p w14:paraId="450D0EFD" w14:textId="77777777" w:rsidR="007B3D5A" w:rsidRDefault="007B3D5A" w:rsidP="007B3D5A">
      <w:pPr>
        <w:pStyle w:val="B1"/>
      </w:pPr>
      <w:r>
        <w:t>b)</w:t>
      </w:r>
      <w:r>
        <w:tab/>
        <w:t>if the Type of multicast MBS session ID is set to "Source specific IP multicast address for IPv4" or " Source specific IP multicast address for IPv6", the UE shall set the Source IP address information and the Destination IP address information to the corresponding values.</w:t>
      </w:r>
    </w:p>
    <w:p w14:paraId="2104CCDD" w14:textId="77777777" w:rsidR="007B3D5A" w:rsidRPr="00977C30" w:rsidRDefault="007B3D5A" w:rsidP="007B3D5A">
      <w:pPr>
        <w:rPr>
          <w:lang w:eastAsia="zh-CN"/>
        </w:rPr>
      </w:pPr>
      <w:r w:rsidRPr="00E7676C">
        <w:rPr>
          <w:rFonts w:hint="eastAsia"/>
        </w:rPr>
        <w:t>The UE sh</w:t>
      </w:r>
      <w:r>
        <w:rPr>
          <w:rFonts w:hint="eastAsia"/>
          <w:lang w:eastAsia="zh-CN"/>
        </w:rPr>
        <w:t>ould</w:t>
      </w:r>
      <w:r w:rsidRPr="00E7676C">
        <w:rPr>
          <w:rFonts w:hint="eastAsia"/>
        </w:rPr>
        <w:t xml:space="preserve"> not reques</w:t>
      </w:r>
      <w:r w:rsidRPr="00E7676C">
        <w:t>t</w:t>
      </w:r>
      <w:r>
        <w:rPr>
          <w:rFonts w:hint="eastAsia"/>
          <w:lang w:eastAsia="zh-CN"/>
        </w:rPr>
        <w:t xml:space="preserve"> </w:t>
      </w:r>
      <w:r>
        <w:t xml:space="preserve">to join </w:t>
      </w:r>
      <w:r>
        <w:rPr>
          <w:rFonts w:hint="eastAsia"/>
          <w:lang w:eastAsia="zh-CN"/>
        </w:rPr>
        <w:t>a</w:t>
      </w:r>
      <w:r>
        <w:t xml:space="preserve"> multicast MBS session</w:t>
      </w:r>
      <w:r w:rsidRPr="00E7676C">
        <w:t xml:space="preserve"> </w:t>
      </w:r>
      <w:r>
        <w:rPr>
          <w:rFonts w:hint="eastAsia"/>
          <w:lang w:eastAsia="zh-CN"/>
        </w:rPr>
        <w:t xml:space="preserve">for local MBS service </w:t>
      </w:r>
      <w:r>
        <w:t>if neither current TAI nor CGI of the current cell is part of the MBS service area</w:t>
      </w:r>
      <w:r>
        <w:rPr>
          <w:rFonts w:hint="eastAsia"/>
          <w:lang w:eastAsia="zh-CN"/>
        </w:rPr>
        <w:t xml:space="preserve">(s) of the </w:t>
      </w:r>
      <w:r>
        <w:t>multicast MBS session</w:t>
      </w:r>
      <w:r>
        <w:rPr>
          <w:lang w:eastAsia="zh-CN"/>
        </w:rPr>
        <w:t xml:space="preserve">, if the UE has valid information of the MBS service area(s) of the </w:t>
      </w:r>
      <w:r>
        <w:t>multicast MBS session</w:t>
      </w:r>
      <w:r>
        <w:rPr>
          <w:rFonts w:hint="eastAsia"/>
          <w:lang w:eastAsia="zh-CN"/>
        </w:rPr>
        <w:t>.</w:t>
      </w:r>
    </w:p>
    <w:p w14:paraId="503402AA" w14:textId="77777777" w:rsidR="007B3D5A" w:rsidRDefault="007B3D5A" w:rsidP="007B3D5A">
      <w:pPr>
        <w:pStyle w:val="NO"/>
      </w:pPr>
      <w:r>
        <w:t>NOTE 4:</w:t>
      </w:r>
      <w:r>
        <w:tab/>
        <w:t>The UE obtains the details of the MBS session ID(s) i.e. TMGI, Source IP address information and Destination IP address information as a pre-configuration in the UE or during the MBS service announcement, which is out of scope of this specification.</w:t>
      </w:r>
    </w:p>
    <w:p w14:paraId="76571F6D" w14:textId="77777777" w:rsidR="007B3D5A" w:rsidRDefault="007B3D5A" w:rsidP="007B3D5A">
      <w:r>
        <w:t xml:space="preserve">The UE should set the </w:t>
      </w:r>
      <w:proofErr w:type="spellStart"/>
      <w:r>
        <w:t>RQoS</w:t>
      </w:r>
      <w:proofErr w:type="spellEnd"/>
      <w:r>
        <w:t xml:space="preserve"> bit to "Reflective </w:t>
      </w:r>
      <w:proofErr w:type="spellStart"/>
      <w:r>
        <w:t>QoS</w:t>
      </w:r>
      <w:proofErr w:type="spellEnd"/>
      <w:r>
        <w:t xml:space="preserve"> supported" in the 5GSM capability IE of the PDU SESSION ESTABLISHMENT REQUEST message if the UE supports reflective </w:t>
      </w:r>
      <w:proofErr w:type="spellStart"/>
      <w:r>
        <w:t>QoS</w:t>
      </w:r>
      <w:proofErr w:type="spellEnd"/>
      <w:r>
        <w:t xml:space="preserve"> and:</w:t>
      </w:r>
    </w:p>
    <w:p w14:paraId="075D997A" w14:textId="77777777" w:rsidR="007B3D5A" w:rsidRDefault="007B3D5A" w:rsidP="007B3D5A">
      <w:pPr>
        <w:pStyle w:val="B1"/>
      </w:pPr>
      <w:r>
        <w:rPr>
          <w:rFonts w:eastAsia="MS Mincho"/>
        </w:rPr>
        <w:t>a)</w:t>
      </w:r>
      <w:r>
        <w:rPr>
          <w:rFonts w:eastAsia="MS Mincho"/>
        </w:rPr>
        <w:tab/>
      </w:r>
      <w:r w:rsidRPr="00A6152A">
        <w:rPr>
          <w:rFonts w:eastAsia="MS Mincho"/>
        </w:rPr>
        <w:t xml:space="preserve">the UE requests </w:t>
      </w:r>
      <w:r w:rsidRPr="00A6152A">
        <w:t xml:space="preserve">to establish a new PDU session </w:t>
      </w:r>
      <w:r>
        <w:t xml:space="preserve">of "IPv4", "IPv6", "IPv4v6" or "Ethernet" </w:t>
      </w:r>
      <w:r w:rsidRPr="00A6152A">
        <w:t xml:space="preserve">PDU session </w:t>
      </w:r>
      <w:r>
        <w:t>type;</w:t>
      </w:r>
    </w:p>
    <w:p w14:paraId="2CD5A0FB" w14:textId="77777777" w:rsidR="007B3D5A" w:rsidRDefault="007B3D5A" w:rsidP="007B3D5A">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1A8D97D9" w14:textId="77777777" w:rsidR="007B3D5A" w:rsidRDefault="007B3D5A" w:rsidP="007B3D5A">
      <w:pPr>
        <w:pStyle w:val="B1"/>
        <w:rPr>
          <w:noProof/>
        </w:rPr>
      </w:pPr>
      <w:r>
        <w:rPr>
          <w:noProof/>
        </w:rPr>
        <w:t>c)</w:t>
      </w:r>
      <w:r>
        <w:rPr>
          <w:noProof/>
        </w:rPr>
        <w:tab/>
        <w:t>the UE requests to transfer an existing PDN connection in an untrusted non-3GPP access connected to the EPC of "IPv4", "IPv6" or "IPv4v6" PDN type to the 5GS.</w:t>
      </w:r>
    </w:p>
    <w:p w14:paraId="4507316E" w14:textId="77777777" w:rsidR="007B3D5A" w:rsidRDefault="007B3D5A" w:rsidP="007B3D5A">
      <w:pPr>
        <w:pStyle w:val="NO"/>
      </w:pPr>
      <w:r>
        <w:rPr>
          <w:noProof/>
        </w:rPr>
        <w:t>NOTE</w:t>
      </w:r>
      <w:r>
        <w:t> 5</w:t>
      </w:r>
      <w:r>
        <w:rPr>
          <w:noProof/>
        </w:rPr>
        <w:t>:</w:t>
      </w:r>
      <w:r>
        <w:rPr>
          <w:noProof/>
        </w:rPr>
        <w:tab/>
        <w:t>The determination to not request the usage of reflective QoS by the UE for a PDU session is implementation dependent.</w:t>
      </w:r>
    </w:p>
    <w:p w14:paraId="40001B62" w14:textId="77777777" w:rsidR="007B3D5A" w:rsidRDefault="007B3D5A" w:rsidP="007B3D5A">
      <w:r>
        <w:t>The UE shall indicate the maximum number of packet filters that can be supported for the PDU session in the Maximum number of supported packet filters IE of the PDU SESSION ESTABLISHMENT REQUEST message if:</w:t>
      </w:r>
    </w:p>
    <w:p w14:paraId="5F2750F2" w14:textId="77777777" w:rsidR="007B3D5A" w:rsidRDefault="007B3D5A" w:rsidP="007B3D5A">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025945A9" w14:textId="77777777" w:rsidR="007B3D5A" w:rsidRDefault="007B3D5A" w:rsidP="007B3D5A">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35D20D88" w14:textId="77777777" w:rsidR="007B3D5A" w:rsidRDefault="007B3D5A" w:rsidP="007B3D5A">
      <w:pPr>
        <w:pStyle w:val="B1"/>
      </w:pPr>
      <w:r>
        <w:rPr>
          <w:rFonts w:eastAsia="MS Mincho"/>
        </w:rPr>
        <w:t>c)</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565DE988" w14:textId="77777777" w:rsidR="007B3D5A" w:rsidRDefault="007B3D5A" w:rsidP="007B3D5A">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6BD4F00E" w14:textId="77777777" w:rsidR="007B3D5A" w:rsidRDefault="007B3D5A" w:rsidP="007B3D5A">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630A2745" w14:textId="77777777" w:rsidR="007B3D5A" w:rsidRDefault="007B3D5A" w:rsidP="007B3D5A">
      <w:pPr>
        <w:pStyle w:val="B1"/>
      </w:pPr>
      <w:r>
        <w:lastRenderedPageBreak/>
        <w:t>a)</w:t>
      </w:r>
      <w:r>
        <w:tab/>
        <w:t>the UE requests to establish a new PDU session of "IPv6" or "IPv4v6" PDU session type; or.</w:t>
      </w:r>
    </w:p>
    <w:p w14:paraId="17916859" w14:textId="77777777" w:rsidR="007B3D5A" w:rsidRDefault="007B3D5A" w:rsidP="007B3D5A">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405CCF7C" w14:textId="77777777" w:rsidR="007B3D5A" w:rsidRDefault="007B3D5A" w:rsidP="007B3D5A">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4390A7E1" w14:textId="77777777" w:rsidR="007B3D5A" w:rsidRPr="003512BA" w:rsidRDefault="007B3D5A" w:rsidP="007B3D5A">
      <w:pPr>
        <w:rPr>
          <w:rFonts w:eastAsia="MS Mincho"/>
        </w:rPr>
      </w:pPr>
      <w:r w:rsidRPr="003512BA">
        <w:rPr>
          <w:rFonts w:eastAsia="MS Mincho"/>
        </w:rPr>
        <w:t xml:space="preserve">If the UE requests </w:t>
      </w:r>
      <w:r w:rsidRPr="003512BA">
        <w:t xml:space="preserve">to establish a new PDU session as an always-on PDU session (e.g. because the PDU session is for time synchronization or TSC), </w:t>
      </w:r>
      <w:r w:rsidRPr="003512BA">
        <w:rPr>
          <w:rFonts w:eastAsia="MS Mincho"/>
        </w:rPr>
        <w:t xml:space="preserve">the UE </w:t>
      </w:r>
      <w:r w:rsidRPr="003512BA">
        <w:t>shall include the Always-on PDU session requested IE and set the value of the IE to "Always-on PDU session requested" in the PDU SESSION ESTABLISHMENT REQUEST message</w:t>
      </w:r>
      <w:r w:rsidRPr="003512BA">
        <w:rPr>
          <w:rFonts w:eastAsia="MS Mincho"/>
        </w:rPr>
        <w:t>.</w:t>
      </w:r>
    </w:p>
    <w:p w14:paraId="1F8548CB" w14:textId="77777777" w:rsidR="007B3D5A" w:rsidRPr="003512BA" w:rsidRDefault="007B3D5A" w:rsidP="007B3D5A">
      <w:pPr>
        <w:pStyle w:val="NO"/>
      </w:pPr>
      <w:r w:rsidRPr="003512BA">
        <w:t>NOTE </w:t>
      </w:r>
      <w:r>
        <w:t>6</w:t>
      </w:r>
      <w:r w:rsidRPr="003512BA">
        <w:t>:</w:t>
      </w:r>
      <w:r w:rsidRPr="003512BA">
        <w:tab/>
        <w:t>Determining whether a PDU session is for time synchronizat</w:t>
      </w:r>
      <w:r>
        <w:t>io</w:t>
      </w:r>
      <w:r w:rsidRPr="003512BA">
        <w:t>n or TSC is UE implementation dependent.</w:t>
      </w:r>
    </w:p>
    <w:p w14:paraId="5746565B" w14:textId="77777777" w:rsidR="007B3D5A" w:rsidRDefault="007B3D5A" w:rsidP="007B3D5A">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406BCD41" w14:textId="77777777" w:rsidR="007B3D5A" w:rsidRDefault="007B3D5A" w:rsidP="007B3D5A">
      <w:r>
        <w:rPr>
          <w:rFonts w:hint="eastAsia"/>
        </w:rPr>
        <w:t>If</w:t>
      </w:r>
      <w:r>
        <w:t>:</w:t>
      </w:r>
    </w:p>
    <w:p w14:paraId="02AE1B8C" w14:textId="77777777" w:rsidR="007B3D5A" w:rsidRDefault="007B3D5A" w:rsidP="007B3D5A">
      <w:pPr>
        <w:pStyle w:val="B1"/>
      </w:pPr>
      <w:r>
        <w:t>a)</w:t>
      </w:r>
      <w:r>
        <w:tab/>
        <w:t xml:space="preserve">the UE requests to perform handover of an existing PDU session </w:t>
      </w:r>
      <w:r w:rsidRPr="00FB237F">
        <w:t>between 3GPP access and non-3GPP access</w:t>
      </w:r>
      <w:r>
        <w:t>;</w:t>
      </w:r>
    </w:p>
    <w:p w14:paraId="6C6370AB" w14:textId="77777777" w:rsidR="007B3D5A" w:rsidRDefault="007B3D5A" w:rsidP="007B3D5A">
      <w:pPr>
        <w:pStyle w:val="B1"/>
        <w:rPr>
          <w:noProof/>
        </w:rPr>
      </w:pPr>
      <w:r>
        <w:t>b)</w:t>
      </w:r>
      <w:r>
        <w:tab/>
        <w:t>the UE requests to perform transfer an existing PDN connection in the EPS to the 5GS;</w:t>
      </w:r>
      <w:r>
        <w:rPr>
          <w:noProof/>
        </w:rPr>
        <w:t xml:space="preserve"> or</w:t>
      </w:r>
    </w:p>
    <w:p w14:paraId="3DE653C6" w14:textId="77777777" w:rsidR="007B3D5A" w:rsidRDefault="007B3D5A" w:rsidP="007B3D5A">
      <w:pPr>
        <w:pStyle w:val="B1"/>
        <w:rPr>
          <w:noProof/>
        </w:rPr>
      </w:pPr>
      <w:r>
        <w:t>c)</w:t>
      </w:r>
      <w:r>
        <w:tab/>
      </w:r>
      <w:r>
        <w:rPr>
          <w:rFonts w:hint="eastAsia"/>
        </w:rPr>
        <w:t>the UE</w:t>
      </w:r>
      <w:r>
        <w:t xml:space="preserve"> requests to perform transfer an existing PDN connection in an untrusted non-3GPP access connected to the EPC to the 5GS</w:t>
      </w:r>
      <w:r>
        <w:rPr>
          <w:noProof/>
        </w:rPr>
        <w:t>;</w:t>
      </w:r>
    </w:p>
    <w:p w14:paraId="4828A2E1" w14:textId="77777777" w:rsidR="007B3D5A" w:rsidRDefault="007B3D5A" w:rsidP="007B3D5A">
      <w:pPr>
        <w:rPr>
          <w:noProof/>
        </w:rPr>
      </w:pPr>
      <w:r>
        <w:rPr>
          <w:noProof/>
        </w:rPr>
        <w:t>the UE shall:</w:t>
      </w:r>
    </w:p>
    <w:p w14:paraId="59FD644F" w14:textId="77777777" w:rsidR="007B3D5A" w:rsidRDefault="007B3D5A" w:rsidP="007B3D5A">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68FE0AFB" w14:textId="77777777" w:rsidR="007B3D5A" w:rsidRDefault="007B3D5A" w:rsidP="007B3D5A">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74F828AE" w14:textId="77777777" w:rsidR="007B3D5A" w:rsidRDefault="007B3D5A" w:rsidP="007B3D5A">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6F3D91D2" w14:textId="77777777" w:rsidR="007B3D5A" w:rsidRPr="00DA7B58" w:rsidRDefault="007B3D5A" w:rsidP="007B3D5A">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is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281013CF" w14:textId="77777777" w:rsidR="007B3D5A" w:rsidRDefault="007B3D5A" w:rsidP="007B3D5A">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0BD4C30B" w14:textId="77777777" w:rsidR="007B3D5A" w:rsidRDefault="007B3D5A" w:rsidP="007B3D5A">
      <w:pPr>
        <w:rPr>
          <w:noProof/>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7C4B4479" w14:textId="77777777" w:rsidR="007B3D5A" w:rsidRDefault="007B3D5A" w:rsidP="007B3D5A">
      <w:pPr>
        <w:pStyle w:val="NO"/>
        <w:rPr>
          <w:lang w:eastAsia="ko-KR"/>
        </w:rPr>
      </w:pPr>
      <w:r w:rsidRPr="00FF4F2E">
        <w:rPr>
          <w:lang w:eastAsia="ko-KR"/>
        </w:rPr>
        <w:t>NOTE</w:t>
      </w:r>
      <w:r>
        <w:rPr>
          <w:lang w:val="en-US" w:eastAsia="ko-KR"/>
        </w:rPr>
        <w:t> 7</w:t>
      </w:r>
      <w:r w:rsidRPr="00FF4F2E">
        <w:rPr>
          <w:lang w:eastAsia="ko-KR"/>
        </w:rPr>
        <w:t>:</w:t>
      </w:r>
      <w:r w:rsidRPr="00FF4F2E">
        <w:rPr>
          <w:lang w:eastAsia="ko-KR"/>
        </w:rPr>
        <w:tab/>
      </w:r>
      <w:r>
        <w:rPr>
          <w:lang w:eastAsia="ko-KR"/>
        </w:rPr>
        <w:t>If the UE requested DNN corresponds to an LADN DNN, the AMF does not forward the MA PDU session information IE to the SMF</w:t>
      </w:r>
      <w:r w:rsidRPr="00E62F3B">
        <w:rPr>
          <w:lang w:eastAsia="ko-KR"/>
        </w:rPr>
        <w:t xml:space="preserve"> but sends the message back to the UE to inform of the unhandled request</w:t>
      </w:r>
      <w:r>
        <w:rPr>
          <w:lang w:eastAsia="ko-KR"/>
        </w:rPr>
        <w:t xml:space="preserve"> (see </w:t>
      </w:r>
      <w:proofErr w:type="spellStart"/>
      <w:r>
        <w:rPr>
          <w:lang w:eastAsia="ko-KR"/>
        </w:rPr>
        <w:t>subclause</w:t>
      </w:r>
      <w:proofErr w:type="spellEnd"/>
      <w:r>
        <w:rPr>
          <w:lang w:eastAsia="ko-KR"/>
        </w:rPr>
        <w:t> 5.4.5.2.5)</w:t>
      </w:r>
      <w:r w:rsidRPr="00FF4F2E">
        <w:rPr>
          <w:lang w:eastAsia="ko-KR"/>
        </w:rPr>
        <w:t>.</w:t>
      </w:r>
    </w:p>
    <w:p w14:paraId="6E8EE119" w14:textId="77777777" w:rsidR="007B3D5A" w:rsidRDefault="007B3D5A" w:rsidP="007B3D5A">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w:t>
      </w:r>
      <w:r>
        <w:rPr>
          <w:noProof/>
        </w:rPr>
        <w:lastRenderedPageBreak/>
        <w:t>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7A5E61C2" w14:textId="77777777" w:rsidR="007B3D5A" w:rsidRDefault="007B3D5A" w:rsidP="007B3D5A">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11D93C0D" w14:textId="77777777" w:rsidR="007B3D5A" w:rsidRDefault="007B3D5A" w:rsidP="007B3D5A">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55E179D7" w14:textId="77777777" w:rsidR="007B3D5A" w:rsidRDefault="007B3D5A" w:rsidP="007B3D5A">
      <w:pPr>
        <w:pStyle w:val="B1"/>
        <w:rPr>
          <w:noProof/>
        </w:rPr>
      </w:pPr>
      <w:r>
        <w:rPr>
          <w:noProof/>
        </w:rPr>
        <w:t>c)</w:t>
      </w:r>
      <w:r>
        <w:rPr>
          <w:noProof/>
        </w:rPr>
        <w:tab/>
        <w:t>set the S-NSSAI in the UL NAS TRANSPORT message to the stored S-NSSAI associated with the PDU session ID.</w:t>
      </w:r>
    </w:p>
    <w:p w14:paraId="460C1302" w14:textId="77777777" w:rsidR="007B3D5A" w:rsidRDefault="007B3D5A" w:rsidP="007B3D5A">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58420EC3" w14:textId="77777777" w:rsidR="007B3D5A" w:rsidRDefault="007B3D5A" w:rsidP="007B3D5A">
      <w:pPr>
        <w:pStyle w:val="B1"/>
        <w:ind w:left="644" w:firstLine="0"/>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w:t>
      </w:r>
      <w:r w:rsidRPr="00E85142">
        <w:t xml:space="preserve">i.e., </w:t>
      </w:r>
      <w:r w:rsidRPr="00E85142">
        <w:rPr>
          <w:rFonts w:hint="eastAsia"/>
          <w:u w:val="single"/>
          <w:lang w:val="en-US"/>
        </w:rPr>
        <w:t xml:space="preserve">any </w:t>
      </w:r>
      <w:r w:rsidRPr="00E85142">
        <w:rPr>
          <w:u w:val="single"/>
          <w:lang w:val="en-US"/>
        </w:rPr>
        <w:t>s</w:t>
      </w:r>
      <w:r w:rsidRPr="00E85142">
        <w:rPr>
          <w:rFonts w:hint="eastAsia"/>
          <w:u w:val="single"/>
          <w:lang w:val="en-US"/>
        </w:rPr>
        <w:t xml:space="preserve">teering </w:t>
      </w:r>
      <w:r w:rsidRPr="00E85142">
        <w:rPr>
          <w:u w:val="single"/>
          <w:lang w:val="en-US"/>
        </w:rPr>
        <w:t>m</w:t>
      </w:r>
      <w:r w:rsidRPr="00E85142">
        <w:rPr>
          <w:rFonts w:hint="eastAsia"/>
          <w:u w:val="single"/>
          <w:lang w:val="en-US"/>
        </w:rPr>
        <w:t>ode allowed for ATSSS</w:t>
      </w:r>
      <w:r>
        <w:rPr>
          <w:u w:val="single"/>
          <w:lang w:val="en-US"/>
        </w:rPr>
        <w:t xml:space="preserve"> </w:t>
      </w:r>
      <w:r w:rsidRPr="00E85142">
        <w:rPr>
          <w:u w:val="single"/>
        </w:rPr>
        <w:t>Low-Layer functionality</w:t>
      </w:r>
      <w:r>
        <w:t xml:space="preserve">) as specified in </w:t>
      </w:r>
      <w:proofErr w:type="spellStart"/>
      <w:r>
        <w:t>subclause</w:t>
      </w:r>
      <w:proofErr w:type="spellEnd"/>
      <w:r>
        <w:t xml:space="preserve"> 5.32.6 of 3GPP TS 23.501 [8],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793D4346" w14:textId="77777777" w:rsidR="007B3D5A" w:rsidRDefault="007B3D5A" w:rsidP="007B3D5A">
      <w:pPr>
        <w:pStyle w:val="B1"/>
        <w:ind w:left="644" w:firstLine="0"/>
      </w:pPr>
      <w:r w:rsidRPr="00743E46">
        <w:t>NOTE</w:t>
      </w:r>
      <w:r w:rsidRPr="00F34A9E">
        <w:rPr>
          <w:lang w:val="en-US"/>
        </w:rPr>
        <w:t> 8</w:t>
      </w:r>
      <w:r w:rsidRPr="00743E46">
        <w:t>:</w:t>
      </w:r>
      <w:r w:rsidRPr="00743E46">
        <w:tab/>
      </w:r>
      <w:r>
        <w:t>T</w:t>
      </w:r>
      <w:r w:rsidRPr="00002233">
        <w:t>he ATSSS</w:t>
      </w:r>
      <w:r>
        <w:t xml:space="preserve"> </w:t>
      </w:r>
      <w:r w:rsidRPr="00002233">
        <w:t xml:space="preserve">Low-Layer functionality </w:t>
      </w:r>
      <w:r>
        <w:t>cannot</w:t>
      </w:r>
      <w:r w:rsidRPr="00002233">
        <w:t xml:space="preserve"> be used together with the </w:t>
      </w:r>
      <w:r>
        <w:t>r</w:t>
      </w:r>
      <w:r w:rsidRPr="00002233">
        <w:t>edundant steering mode</w:t>
      </w:r>
      <w:r>
        <w:t>. When</w:t>
      </w:r>
      <w:r w:rsidRPr="00B5145F">
        <w:t xml:space="preserve"> the UE indicates</w:t>
      </w:r>
      <w:r>
        <w:t xml:space="preserve"> that</w:t>
      </w:r>
      <w:r w:rsidRPr="00B5145F">
        <w:t xml:space="preserve"> it is capable of supporting the ATSSS</w:t>
      </w:r>
      <w:r>
        <w:t xml:space="preserve"> </w:t>
      </w:r>
      <w:r w:rsidRPr="00F34A9E">
        <w:rPr>
          <w:u w:val="single"/>
        </w:rPr>
        <w:t xml:space="preserve">Low-Layer </w:t>
      </w:r>
      <w:r w:rsidRPr="00B5145F">
        <w:t xml:space="preserve">functionality with any steering mode, it </w:t>
      </w:r>
      <w:r>
        <w:t xml:space="preserve">implies </w:t>
      </w:r>
      <w:r w:rsidRPr="00B5145F">
        <w:t>that the UE support</w:t>
      </w:r>
      <w:r>
        <w:t>s</w:t>
      </w:r>
      <w:r w:rsidRPr="00B5145F">
        <w:t xml:space="preserve"> the ATSSS</w:t>
      </w:r>
      <w:r>
        <w:t xml:space="preserve"> </w:t>
      </w:r>
      <w:r w:rsidRPr="00F34A9E">
        <w:rPr>
          <w:u w:val="single"/>
        </w:rPr>
        <w:t>Low-Layer</w:t>
      </w:r>
      <w:r w:rsidRPr="00B5145F">
        <w:t xml:space="preserve"> functionality with any steering mode except the </w:t>
      </w:r>
      <w:r>
        <w:t>r</w:t>
      </w:r>
      <w:r w:rsidRPr="00B5145F">
        <w:t>edundant steering mode</w:t>
      </w:r>
      <w:r w:rsidRPr="00743E46">
        <w:t>.</w:t>
      </w:r>
    </w:p>
    <w:p w14:paraId="3E4ADEF9" w14:textId="77777777" w:rsidR="007B3D5A" w:rsidRDefault="007B3D5A" w:rsidP="007B3D5A">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w:t>
      </w:r>
      <w:proofErr w:type="spellStart"/>
      <w:r>
        <w:t>subclause</w:t>
      </w:r>
      <w:proofErr w:type="spellEnd"/>
      <w:r>
        <w:t xml:space="preserv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w:t>
      </w:r>
    </w:p>
    <w:p w14:paraId="5958CAC0" w14:textId="77777777" w:rsidR="007B3D5A" w:rsidRDefault="007B3D5A" w:rsidP="007B3D5A">
      <w:pPr>
        <w:pStyle w:val="B1"/>
      </w:pPr>
      <w:r>
        <w:t>c)</w:t>
      </w:r>
      <w:r>
        <w:tab/>
        <w:t>if</w:t>
      </w:r>
      <w:r w:rsidRPr="003C065C">
        <w:t xml:space="preserve"> </w:t>
      </w:r>
      <w:r>
        <w:t xml:space="preserve">the UE supports </w:t>
      </w:r>
      <w:r w:rsidRPr="000702E9">
        <w:t>MPTCP functionality with any steering mode and ATSSS-LL functionality with any steering mode</w:t>
      </w:r>
      <w:r>
        <w:t xml:space="preserve"> (</w:t>
      </w:r>
      <w:r w:rsidRPr="00175D18">
        <w:t xml:space="preserve">i.e., </w:t>
      </w:r>
      <w:r w:rsidRPr="00175D18">
        <w:rPr>
          <w:rFonts w:hint="eastAsia"/>
          <w:u w:val="single"/>
          <w:lang w:val="en-US"/>
        </w:rPr>
        <w:t xml:space="preserve">any </w:t>
      </w:r>
      <w:r w:rsidRPr="00175D18">
        <w:rPr>
          <w:u w:val="single"/>
          <w:lang w:val="en-US"/>
        </w:rPr>
        <w:t>s</w:t>
      </w:r>
      <w:r w:rsidRPr="00175D18">
        <w:rPr>
          <w:rFonts w:hint="eastAsia"/>
          <w:u w:val="single"/>
          <w:lang w:val="en-US"/>
        </w:rPr>
        <w:t xml:space="preserve">teering </w:t>
      </w:r>
      <w:r w:rsidRPr="00175D18">
        <w:rPr>
          <w:u w:val="single"/>
          <w:lang w:val="en-US"/>
        </w:rPr>
        <w:t>m</w:t>
      </w:r>
      <w:r w:rsidRPr="00175D18">
        <w:rPr>
          <w:rFonts w:hint="eastAsia"/>
          <w:u w:val="single"/>
          <w:lang w:val="en-US"/>
        </w:rPr>
        <w:t>ode allowed for ATSSS</w:t>
      </w:r>
      <w:r w:rsidRPr="00175D18">
        <w:rPr>
          <w:u w:val="single"/>
          <w:lang w:val="en-US"/>
        </w:rPr>
        <w:t xml:space="preserve">-LL </w:t>
      </w:r>
      <w:r w:rsidRPr="00175D18">
        <w:rPr>
          <w:u w:val="single"/>
        </w:rPr>
        <w:t>functionality</w:t>
      </w:r>
      <w:r>
        <w:t>)</w:t>
      </w:r>
      <w:r>
        <w:rPr>
          <w:lang w:eastAsia="zh-CN"/>
        </w:rPr>
        <w:t xml:space="preserve"> </w:t>
      </w:r>
      <w:r>
        <w:t xml:space="preserve">as specified in </w:t>
      </w:r>
      <w:proofErr w:type="spellStart"/>
      <w:r>
        <w:t>subclause</w:t>
      </w:r>
      <w:proofErr w:type="spellEnd"/>
      <w:r>
        <w:t xml:space="preserv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xml:space="preserve">" in the 5GSM capability IE of the PDU SESSION ESTABLISHMENT REQUEST message; </w:t>
      </w:r>
    </w:p>
    <w:p w14:paraId="3E670EDA" w14:textId="77777777" w:rsidR="007B3D5A" w:rsidRDefault="007B3D5A" w:rsidP="007B3D5A">
      <w:pPr>
        <w:pStyle w:val="B1"/>
      </w:pPr>
      <w:r>
        <w:t>d)</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 perform access performance measurements </w:t>
      </w:r>
      <w:r>
        <w:rPr>
          <w:noProof/>
          <w:lang w:eastAsia="ko-KR"/>
        </w:rPr>
        <w:t>using the QoS flow of the non-default QoS rule</w:t>
      </w:r>
      <w:r w:rsidRPr="002E1456">
        <w:t xml:space="preserve"> </w:t>
      </w:r>
      <w:r>
        <w:t xml:space="preserve">as specified in </w:t>
      </w:r>
      <w:proofErr w:type="spellStart"/>
      <w:r>
        <w:t>subclause</w:t>
      </w:r>
      <w:proofErr w:type="spellEnd"/>
      <w:r>
        <w:t> 5.32.5 of 3GPP TS 23.501 [8]</w:t>
      </w:r>
      <w:r>
        <w:rPr>
          <w:noProof/>
          <w:lang w:eastAsia="ko-KR"/>
        </w:rPr>
        <w:t xml:space="preserve">, the UE shall set the </w:t>
      </w:r>
      <w:r w:rsidRPr="00CF56E2">
        <w:rPr>
          <w:noProof/>
          <w:lang w:eastAsia="ko-KR"/>
        </w:rPr>
        <w:t>APMQF</w:t>
      </w:r>
      <w:r>
        <w:rPr>
          <w:noProof/>
          <w:lang w:eastAsia="ko-KR"/>
        </w:rPr>
        <w:t xml:space="preserve"> bit to "</w:t>
      </w:r>
      <w:r>
        <w:t xml:space="preserve">Access performance measurements per </w:t>
      </w:r>
      <w:proofErr w:type="spellStart"/>
      <w:r>
        <w:t>QoS</w:t>
      </w:r>
      <w:proofErr w:type="spellEnd"/>
      <w:r>
        <w:t xml:space="preserve"> flow</w:t>
      </w:r>
      <w:r w:rsidRPr="00AE15BB">
        <w:rPr>
          <w:noProof/>
          <w:lang w:eastAsia="ko-KR"/>
        </w:rPr>
        <w:t xml:space="preserve"> supported</w:t>
      </w:r>
      <w:r>
        <w:rPr>
          <w:noProof/>
          <w:lang w:eastAsia="ko-KR"/>
        </w:rPr>
        <w:t xml:space="preserve">" in the </w:t>
      </w:r>
      <w:r>
        <w:t>5GSM capability IE of the PDU SESSION ESTABLISHMENT REQUEST message;</w:t>
      </w:r>
    </w:p>
    <w:p w14:paraId="12B198A4" w14:textId="77777777" w:rsidR="007B3D5A" w:rsidRDefault="007B3D5A" w:rsidP="007B3D5A">
      <w:pPr>
        <w:pStyle w:val="B1"/>
      </w:pPr>
      <w:r>
        <w:t>e)</w:t>
      </w:r>
      <w:r>
        <w:tab/>
        <w:t xml:space="preserve">if the UE supports </w:t>
      </w:r>
      <w:r>
        <w:rPr>
          <w:lang w:eastAsia="zh-CN"/>
        </w:rPr>
        <w:t xml:space="preserve">MPQUIC functionality with any steering mode and ATSSS-LL functionality with only active-standby steering mode </w:t>
      </w:r>
      <w:r>
        <w:t xml:space="preserve">as specified in </w:t>
      </w:r>
      <w:proofErr w:type="spellStart"/>
      <w:r>
        <w:t>subclause</w:t>
      </w:r>
      <w:proofErr w:type="spellEnd"/>
      <w:r>
        <w:t xml:space="preserve"> 5.32.6 of 3GPP TS 23.501 [8], </w:t>
      </w:r>
      <w:r>
        <w:rPr>
          <w:lang w:eastAsia="zh-CN"/>
        </w:rPr>
        <w:t>the UE shall set</w:t>
      </w:r>
      <w:r>
        <w:t xml:space="preserve"> the </w:t>
      </w:r>
      <w:r>
        <w:rPr>
          <w:lang w:eastAsia="zh-CN"/>
        </w:rPr>
        <w:t>ATSSS-ST</w:t>
      </w:r>
      <w:r>
        <w:t xml:space="preserve"> bits to "</w:t>
      </w:r>
      <w:r>
        <w:rPr>
          <w:lang w:eastAsia="zh-CN"/>
        </w:rPr>
        <w:t>MPQUIC functionality</w:t>
      </w:r>
      <w:r>
        <w:t xml:space="preserve"> with any steering mode and ATSSS-LL functionality with only active-standby steering mode supported" in the 5GSM capability IE of the PDU SESSION ESTABLISHMENT REQUEST message;</w:t>
      </w:r>
    </w:p>
    <w:p w14:paraId="42397E14" w14:textId="77777777" w:rsidR="007B3D5A" w:rsidRDefault="007B3D5A" w:rsidP="007B3D5A">
      <w:pPr>
        <w:pStyle w:val="B1"/>
      </w:pPr>
      <w:r>
        <w:t>f)</w:t>
      </w:r>
      <w:r>
        <w:tab/>
        <w:t>if the UE supports MPQUIC functionality with any steering mode and ATSSS-LL functionality with any steering mode</w:t>
      </w:r>
      <w:r>
        <w:rPr>
          <w:lang w:eastAsia="zh-CN"/>
        </w:rPr>
        <w:t xml:space="preserve"> </w:t>
      </w:r>
      <w:r>
        <w:t xml:space="preserve">as specified in </w:t>
      </w:r>
      <w:proofErr w:type="spellStart"/>
      <w:r>
        <w:t>subclause</w:t>
      </w:r>
      <w:proofErr w:type="spellEnd"/>
      <w:r>
        <w:t xml:space="preserve"> 5.32.6 of 3GPP TS 23.501 [8], </w:t>
      </w:r>
      <w:r>
        <w:rPr>
          <w:lang w:eastAsia="zh-CN"/>
        </w:rPr>
        <w:t>the UE shall set</w:t>
      </w:r>
      <w:r>
        <w:t xml:space="preserve"> the </w:t>
      </w:r>
      <w:r>
        <w:rPr>
          <w:lang w:eastAsia="zh-CN"/>
        </w:rPr>
        <w:t>ATSSS-ST</w:t>
      </w:r>
      <w:r>
        <w:t xml:space="preserve"> bits to "</w:t>
      </w:r>
      <w:r>
        <w:rPr>
          <w:lang w:eastAsia="zh-CN"/>
        </w:rPr>
        <w:t>MPQUIC functionality</w:t>
      </w:r>
      <w:r>
        <w:t xml:space="preserve"> with any steering mode and ATSSS-LL functionality with any steering mode supported" in the 5GSM capability IE of the PDU SESSION ESTABLISHMENT REQUEST message;</w:t>
      </w:r>
    </w:p>
    <w:p w14:paraId="32A6AF71" w14:textId="77777777" w:rsidR="007B3D5A" w:rsidRDefault="007B3D5A" w:rsidP="007B3D5A">
      <w:pPr>
        <w:pStyle w:val="B1"/>
      </w:pPr>
      <w:r>
        <w:t>g)</w:t>
      </w:r>
      <w:r>
        <w:tab/>
        <w:t xml:space="preserve">if the UE supports </w:t>
      </w:r>
      <w:r>
        <w:rPr>
          <w:lang w:eastAsia="zh-CN"/>
        </w:rPr>
        <w:t xml:space="preserve">MPTCP functionality with any steering mode, MPQUIC functionality with any steering mode and ATSSS-LL functionality with only active-standby steering mode </w:t>
      </w:r>
      <w:r>
        <w:t xml:space="preserve">as specified in </w:t>
      </w:r>
      <w:proofErr w:type="spellStart"/>
      <w:r>
        <w:t>subclause</w:t>
      </w:r>
      <w:proofErr w:type="spellEnd"/>
      <w:r>
        <w:t xml:space="preserve"> 5.32.6 of 3GPP TS 23.501 [8], </w:t>
      </w:r>
      <w:r>
        <w:rPr>
          <w:lang w:eastAsia="zh-CN"/>
        </w:rPr>
        <w:t>the UE shall set</w:t>
      </w:r>
      <w:r>
        <w:t xml:space="preserve"> the </w:t>
      </w:r>
      <w:r>
        <w:rPr>
          <w:lang w:eastAsia="zh-CN"/>
        </w:rPr>
        <w:t>ATSSS-ST</w:t>
      </w:r>
      <w:r>
        <w:t xml:space="preserve"> bits to "</w:t>
      </w:r>
      <w:r>
        <w:rPr>
          <w:lang w:eastAsia="zh-CN"/>
        </w:rPr>
        <w:t>MPTCP functionality with any steering mode, MPQUIC functionality</w:t>
      </w:r>
      <w:r>
        <w:t xml:space="preserve"> with any steering mode and ATSSS-LL functionality with only active-standby steering mode supported" in the 5GSM capability IE of the PDU SESSION ESTABLISHMENT REQUEST message; and</w:t>
      </w:r>
    </w:p>
    <w:p w14:paraId="3FA5444A" w14:textId="77777777" w:rsidR="007B3D5A" w:rsidRDefault="007B3D5A" w:rsidP="007B3D5A">
      <w:pPr>
        <w:pStyle w:val="B1"/>
      </w:pPr>
      <w:r>
        <w:t>h)</w:t>
      </w:r>
      <w:r>
        <w:tab/>
        <w:t xml:space="preserve">if the UE supports </w:t>
      </w:r>
      <w:r>
        <w:rPr>
          <w:lang w:eastAsia="zh-CN"/>
        </w:rPr>
        <w:t>MPTCP functionality with any steering mode,</w:t>
      </w:r>
      <w:r>
        <w:t xml:space="preserve"> MPQUIC functionality with any steering mode and ATSSS-LL functionality with any steering mode</w:t>
      </w:r>
      <w:r>
        <w:rPr>
          <w:lang w:eastAsia="zh-CN"/>
        </w:rPr>
        <w:t xml:space="preserve"> </w:t>
      </w:r>
      <w:r>
        <w:t xml:space="preserve">as specified in </w:t>
      </w:r>
      <w:proofErr w:type="spellStart"/>
      <w:r>
        <w:t>subclause</w:t>
      </w:r>
      <w:proofErr w:type="spellEnd"/>
      <w:r>
        <w:t xml:space="preserve"> 5.32.6 of 3GPP TS 23.501 [8], </w:t>
      </w:r>
      <w:r>
        <w:rPr>
          <w:lang w:eastAsia="zh-CN"/>
        </w:rPr>
        <w:t>the UE shall set</w:t>
      </w:r>
      <w:r>
        <w:t xml:space="preserve"> the </w:t>
      </w:r>
      <w:r>
        <w:rPr>
          <w:lang w:eastAsia="zh-CN"/>
        </w:rPr>
        <w:t>ATSSS-ST</w:t>
      </w:r>
      <w:r>
        <w:t xml:space="preserve"> bits to "</w:t>
      </w:r>
      <w:r>
        <w:rPr>
          <w:lang w:eastAsia="zh-CN"/>
        </w:rPr>
        <w:t>MPTCP functionality with any steering mode, MPQUIC functionality</w:t>
      </w:r>
      <w:r>
        <w:t xml:space="preserve"> with </w:t>
      </w:r>
      <w:r>
        <w:lastRenderedPageBreak/>
        <w:t>any steering mode and ATSSS-LL functionality with any steering mode supported" in the 5GSM capability IE of the PDU SESSION ESTABLISHMENT REQUEST message.</w:t>
      </w:r>
    </w:p>
    <w:p w14:paraId="4239943D" w14:textId="77777777" w:rsidR="007B3D5A" w:rsidRDefault="007B3D5A" w:rsidP="007B3D5A">
      <w:pPr>
        <w:rPr>
          <w:lang w:eastAsia="zh-CN"/>
        </w:rPr>
      </w:pPr>
      <w:r>
        <w:t xml:space="preserve">If the UE requests to establish a new MA PDU session and the UE supports to establish a PDN connection as the user plane resource of an MA PDU session, the UE shall </w:t>
      </w:r>
      <w:r w:rsidRPr="00292D57">
        <w:rPr>
          <w:lang w:val="en-US"/>
        </w:rPr>
        <w:t xml:space="preserve">include </w:t>
      </w:r>
      <w:r>
        <w:rPr>
          <w:lang w:val="en-US"/>
        </w:rPr>
        <w:t>the ATSSS request parameter</w:t>
      </w:r>
      <w:r w:rsidRPr="00292D57">
        <w:rPr>
          <w:lang w:val="en-US"/>
        </w:rPr>
        <w:t xml:space="preserve"> </w:t>
      </w:r>
      <w:r>
        <w:rPr>
          <w:lang w:val="en-US"/>
        </w:rPr>
        <w:t xml:space="preserve">in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Pr>
          <w:lang w:val="en-US"/>
        </w:rPr>
        <w:t>message</w:t>
      </w:r>
      <w:r w:rsidRPr="00292D57">
        <w:rPr>
          <w:lang w:val="en-US"/>
        </w:rPr>
        <w:t>.</w:t>
      </w:r>
    </w:p>
    <w:p w14:paraId="35F8BB55" w14:textId="77777777" w:rsidR="007B3D5A" w:rsidRDefault="007B3D5A" w:rsidP="007B3D5A">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2237772F" w14:textId="77777777" w:rsidR="007B3D5A" w:rsidRPr="00292D57" w:rsidRDefault="007B3D5A" w:rsidP="007B3D5A">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w:t>
      </w:r>
      <w:proofErr w:type="spellStart"/>
      <w:r w:rsidRPr="00292D57">
        <w:t>subclause</w:t>
      </w:r>
      <w:proofErr w:type="spellEnd"/>
      <w:r w:rsidRPr="00292D57">
        <w:t> 6.2.</w:t>
      </w:r>
      <w:r>
        <w:t>10</w:t>
      </w:r>
      <w:r w:rsidRPr="00292D57">
        <w:rPr>
          <w:snapToGrid w:val="0"/>
        </w:rPr>
        <w:t>.</w:t>
      </w:r>
    </w:p>
    <w:p w14:paraId="44E40E9B" w14:textId="77777777" w:rsidR="007B3D5A" w:rsidRDefault="007B3D5A" w:rsidP="007B3D5A">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w:t>
      </w:r>
      <w:proofErr w:type="spellStart"/>
      <w:r w:rsidRPr="00292D57">
        <w:t>subclause</w:t>
      </w:r>
      <w:proofErr w:type="spellEnd"/>
      <w:r w:rsidRPr="00292D57">
        <w:t> 6.2.</w:t>
      </w:r>
      <w:r>
        <w:t>15</w:t>
      </w:r>
      <w:r w:rsidRPr="00292D57">
        <w:rPr>
          <w:snapToGrid w:val="0"/>
        </w:rPr>
        <w:t>.</w:t>
      </w:r>
    </w:p>
    <w:p w14:paraId="7C11238D" w14:textId="77777777" w:rsidR="007B3D5A" w:rsidRPr="00CF661E" w:rsidRDefault="007B3D5A" w:rsidP="007B3D5A">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r w:rsidRPr="0042512F">
        <w:t xml:space="preserve"> </w:t>
      </w:r>
      <w:r>
        <w:t xml:space="preserve">and optionally, if the UE wishes to indicate which </w:t>
      </w:r>
      <w:r w:rsidRPr="00515E7D">
        <w:t>security protocol type</w:t>
      </w:r>
      <w:r>
        <w:t>(s)</w:t>
      </w:r>
      <w:r w:rsidRPr="00515E7D">
        <w:t xml:space="preserve"> </w:t>
      </w:r>
      <w:r>
        <w:t>are supported</w:t>
      </w:r>
      <w:r>
        <w:rPr>
          <w:lang w:val="x-none"/>
        </w:rPr>
        <w:t xml:space="preserve"> by the UE,</w:t>
      </w:r>
      <w:r w:rsidRPr="00095DAB">
        <w:t xml:space="preserve"> </w:t>
      </w:r>
      <w:r>
        <w:t>it may include</w:t>
      </w:r>
      <w:r w:rsidRPr="00095DAB">
        <w:t xml:space="preserve"> </w:t>
      </w:r>
      <w:r>
        <w:t xml:space="preserve">the </w:t>
      </w:r>
      <w:r w:rsidRPr="00515E7D">
        <w:t>DNS server security protocol support</w:t>
      </w:r>
      <w:r w:rsidRPr="00CF661E">
        <w:rPr>
          <w:snapToGrid w:val="0"/>
        </w:rPr>
        <w:t>.</w:t>
      </w:r>
    </w:p>
    <w:p w14:paraId="388DD0DC" w14:textId="77777777" w:rsidR="007B3D5A" w:rsidRPr="00496914" w:rsidRDefault="007B3D5A" w:rsidP="007B3D5A">
      <w:pPr>
        <w:pStyle w:val="NO"/>
      </w:pPr>
      <w:r w:rsidRPr="00E821E2">
        <w:rPr>
          <w:lang w:val="en-US"/>
        </w:rPr>
        <w:t>NOTE</w:t>
      </w:r>
      <w:r>
        <w:rPr>
          <w:lang w:eastAsia="ko-KR"/>
        </w:rPr>
        <w:t> 9</w:t>
      </w:r>
      <w:r w:rsidRPr="00E821E2">
        <w:rPr>
          <w:lang w:val="en-US"/>
        </w:rPr>
        <w:t>:</w:t>
      </w:r>
      <w:r>
        <w:rPr>
          <w:lang w:val="en-US"/>
        </w:rPr>
        <w:tab/>
      </w:r>
      <w:r w:rsidRPr="00E821E2">
        <w:rPr>
          <w:lang w:val="en-US"/>
        </w:rPr>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33924C7B" w14:textId="77777777" w:rsidR="007B3D5A" w:rsidRDefault="007B3D5A" w:rsidP="007B3D5A">
      <w:r w:rsidRPr="00CC0C94">
        <w:t>If</w:t>
      </w:r>
      <w:r>
        <w:t>:</w:t>
      </w:r>
    </w:p>
    <w:p w14:paraId="0E8CEC3E" w14:textId="77777777" w:rsidR="007B3D5A" w:rsidRDefault="007B3D5A" w:rsidP="007B3D5A">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4F4FCD08" w14:textId="77777777" w:rsidR="007B3D5A" w:rsidRDefault="007B3D5A" w:rsidP="007B3D5A">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437982D3" w14:textId="77777777" w:rsidR="007B3D5A" w:rsidRDefault="007B3D5A" w:rsidP="007B3D5A">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279CA71B" w14:textId="77777777" w:rsidR="007B3D5A" w:rsidRDefault="007B3D5A" w:rsidP="007B3D5A">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3FC3711A" w14:textId="77777777" w:rsidR="007B3D5A" w:rsidRDefault="007B3D5A" w:rsidP="007B3D5A">
      <w:r w:rsidRPr="00CC0C94">
        <w:t>If</w:t>
      </w:r>
      <w:r>
        <w:t>:</w:t>
      </w:r>
    </w:p>
    <w:p w14:paraId="47D6D86C" w14:textId="77777777" w:rsidR="007B3D5A" w:rsidRDefault="007B3D5A" w:rsidP="007B3D5A">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1839893E" w14:textId="77777777" w:rsidR="007B3D5A" w:rsidRDefault="007B3D5A" w:rsidP="007B3D5A">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7252D97A" w14:textId="77777777" w:rsidR="007B3D5A" w:rsidRDefault="007B3D5A" w:rsidP="007B3D5A">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6F6E01DF" w14:textId="77777777" w:rsidR="007B3D5A" w:rsidRDefault="007B3D5A" w:rsidP="007B3D5A">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6A4ABF38" w14:textId="77777777" w:rsidR="007B3D5A" w:rsidRDefault="007B3D5A" w:rsidP="007B3D5A">
      <w:r>
        <w:t>If the UE supports transfer of port management information containers, the UE shall:</w:t>
      </w:r>
    </w:p>
    <w:p w14:paraId="5096C73F" w14:textId="77777777" w:rsidR="007B3D5A" w:rsidRDefault="007B3D5A" w:rsidP="007B3D5A">
      <w:pPr>
        <w:pStyle w:val="B1"/>
      </w:pPr>
      <w:r>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message;</w:t>
      </w:r>
    </w:p>
    <w:p w14:paraId="4366980C" w14:textId="77777777" w:rsidR="007B3D5A" w:rsidRDefault="007B3D5A" w:rsidP="007B3D5A">
      <w:pPr>
        <w:pStyle w:val="B1"/>
      </w:pPr>
      <w:r>
        <w:t>b)</w:t>
      </w:r>
      <w:r>
        <w:tab/>
        <w:t xml:space="preserve">if the UE requests to establish a PDU session of "Ethernet" PDU session </w:t>
      </w:r>
      <w:proofErr w:type="gramStart"/>
      <w:r>
        <w:t>type ,</w:t>
      </w:r>
      <w:proofErr w:type="gramEnd"/>
      <w:r>
        <w:t xml:space="preserve"> include the DS-TT Ethernet port MAC address IE in the PDU SESSION ESTABLISHMENT REQUEST message and set its contents to the MAC address of the DS-TT Ethernet port used for the PDU session;</w:t>
      </w:r>
    </w:p>
    <w:p w14:paraId="51E3EE3B" w14:textId="77777777" w:rsidR="007B3D5A" w:rsidRDefault="007B3D5A" w:rsidP="007B3D5A">
      <w:pPr>
        <w:pStyle w:val="B1"/>
      </w:pPr>
      <w:r>
        <w:lastRenderedPageBreak/>
        <w:t>c)</w:t>
      </w:r>
      <w:r>
        <w:tab/>
        <w:t>if the UE-DS-TT residence time is available at the UE, include the UE-DS-TT residence time IE and set its contents to the UE-DS-TT residence time; and</w:t>
      </w:r>
    </w:p>
    <w:p w14:paraId="30374086" w14:textId="77777777" w:rsidR="007B3D5A" w:rsidRDefault="007B3D5A" w:rsidP="007B3D5A">
      <w:pPr>
        <w:pStyle w:val="B1"/>
      </w:pPr>
      <w:r>
        <w:t>d)</w:t>
      </w:r>
      <w:r>
        <w:tab/>
      </w:r>
      <w:r>
        <w:rPr>
          <w:rFonts w:hint="eastAsia"/>
          <w:lang w:eastAsia="zh-TW"/>
        </w:rPr>
        <w:t xml:space="preserve">if </w:t>
      </w:r>
      <w:r>
        <w:t>a</w:t>
      </w:r>
      <w:r w:rsidRPr="00DA51AD">
        <w:t xml:space="preserve"> Port management information container is provided by </w:t>
      </w:r>
      <w:r>
        <w:t xml:space="preserve">the </w:t>
      </w:r>
      <w:r w:rsidRPr="00DA51AD">
        <w:t xml:space="preserve">DS-TT, </w:t>
      </w:r>
      <w:r>
        <w:t xml:space="preserve">include the </w:t>
      </w:r>
      <w:r>
        <w:rPr>
          <w:lang w:eastAsia="ko-KR"/>
        </w:rPr>
        <w:t>Port management information container IE</w:t>
      </w:r>
      <w:r>
        <w:t xml:space="preserve"> in </w:t>
      </w:r>
      <w:r w:rsidRPr="00694119">
        <w:t>the PDU SESSION ESTABLISHMENT REQUEST</w:t>
      </w:r>
      <w:r>
        <w:t xml:space="preserve"> message.</w:t>
      </w:r>
    </w:p>
    <w:p w14:paraId="52B32E85" w14:textId="77777777" w:rsidR="007B3D5A" w:rsidRPr="00820E63" w:rsidRDefault="007B3D5A" w:rsidP="007B3D5A">
      <w:pPr>
        <w:pStyle w:val="NO"/>
      </w:pPr>
      <w:r>
        <w:t>NOTE 10:</w:t>
      </w:r>
      <w:r>
        <w:tab/>
      </w:r>
      <w:r w:rsidRPr="003512BA">
        <w:t>Only SSC mode 1 is supported for a PDU session which is for time synchronization or TSC.</w:t>
      </w:r>
    </w:p>
    <w:p w14:paraId="3F0C75FD" w14:textId="77777777" w:rsidR="007B3D5A" w:rsidRDefault="007B3D5A" w:rsidP="007B3D5A">
      <w:r w:rsidRPr="00BF0CB9">
        <w:t>If the UE supports secondary DN authentication and authorization over EPC, the UE shall</w:t>
      </w:r>
      <w:r>
        <w:t xml:space="preserve"> </w:t>
      </w:r>
      <w:r w:rsidRPr="00BF0CB9">
        <w:t>set the SDNAEPC</w:t>
      </w:r>
      <w:r>
        <w:t xml:space="preserve"> </w:t>
      </w:r>
      <w:r w:rsidRPr="00BF0CB9">
        <w:t>bit to "Secondary DN authentication and authorization over EPC supported" in the 5GSM capability IE of the PDU SESSION ESTABLISHMENT REQUEST message</w:t>
      </w:r>
      <w:r>
        <w:t>.</w:t>
      </w:r>
    </w:p>
    <w:p w14:paraId="5C17444C" w14:textId="77777777" w:rsidR="007B3D5A" w:rsidRDefault="007B3D5A" w:rsidP="007B3D5A">
      <w:r>
        <w:t xml:space="preserve">If the UE supporting S1 mode supports receiving </w:t>
      </w:r>
      <w:proofErr w:type="spellStart"/>
      <w:r>
        <w:t>QoS</w:t>
      </w:r>
      <w:proofErr w:type="spellEnd"/>
      <w:r>
        <w:t xml:space="preserve"> rules with the length of two octets or </w:t>
      </w:r>
      <w:proofErr w:type="spellStart"/>
      <w:r>
        <w:t>QoS</w:t>
      </w:r>
      <w:proofErr w:type="spellEnd"/>
      <w:r>
        <w:t xml:space="preserve"> flow descriptions with the length of two octets via the Extended protocol configuration options IE, the UE shall include the </w:t>
      </w:r>
      <w:proofErr w:type="spellStart"/>
      <w:r>
        <w:t>QoS</w:t>
      </w:r>
      <w:proofErr w:type="spellEnd"/>
      <w:r>
        <w:t xml:space="preserve"> rules with the length of two octets support indicator or the </w:t>
      </w:r>
      <w:proofErr w:type="spellStart"/>
      <w:r>
        <w:t>QoS</w:t>
      </w:r>
      <w:proofErr w:type="spellEnd"/>
      <w:r>
        <w:t xml:space="preserve"> flow descriptions with the length of two octets support indicator, respectively, in the Extended protocol configuration options IE in </w:t>
      </w:r>
      <w:r w:rsidRPr="00694119">
        <w:t>the PDU SESSION ESTABLISHMENT REQUEST</w:t>
      </w:r>
      <w:r>
        <w:t xml:space="preserve"> message.</w:t>
      </w:r>
    </w:p>
    <w:p w14:paraId="03A40C34" w14:textId="77777777" w:rsidR="007B3D5A" w:rsidRDefault="007B3D5A" w:rsidP="007B3D5A">
      <w:r>
        <w:t>If:</w:t>
      </w:r>
    </w:p>
    <w:p w14:paraId="4774CC48" w14:textId="77777777" w:rsidR="007B3D5A" w:rsidRDefault="007B3D5A" w:rsidP="007B3D5A">
      <w:pPr>
        <w:pStyle w:val="B1"/>
      </w:pPr>
      <w:r>
        <w:t>-</w:t>
      </w:r>
      <w:r>
        <w:tab/>
      </w:r>
      <w:r w:rsidRPr="00042604">
        <w:t>the UE is operating in single-registration mode</w:t>
      </w:r>
      <w:r>
        <w:t>;</w:t>
      </w:r>
    </w:p>
    <w:p w14:paraId="66CDB222" w14:textId="77777777" w:rsidR="007B3D5A" w:rsidRDefault="007B3D5A" w:rsidP="007B3D5A">
      <w:pPr>
        <w:pStyle w:val="B1"/>
      </w:pPr>
      <w:r>
        <w:t>-</w:t>
      </w:r>
      <w:r>
        <w:tab/>
      </w:r>
      <w:r w:rsidRPr="00CC0C94">
        <w:t>the UE supports local IP address in traffic flow aggregate description and TFT filter</w:t>
      </w:r>
      <w:r>
        <w:t xml:space="preserve"> in S1 mode; and</w:t>
      </w:r>
    </w:p>
    <w:p w14:paraId="7C37A33B" w14:textId="77777777" w:rsidR="007B3D5A" w:rsidRPr="009417B5" w:rsidRDefault="007B3D5A" w:rsidP="007B3D5A">
      <w:pPr>
        <w:pStyle w:val="B1"/>
      </w:pPr>
      <w:r>
        <w:t>-</w:t>
      </w:r>
      <w:r>
        <w:tab/>
      </w:r>
      <w:r w:rsidRPr="00CC0C94">
        <w:t xml:space="preserve">the </w:t>
      </w:r>
      <w:r w:rsidRPr="00EE0C95">
        <w:t>PDU session</w:t>
      </w:r>
      <w:r w:rsidRPr="00CC0C94">
        <w:t xml:space="preserve"> Type requested is different from </w:t>
      </w:r>
      <w:r>
        <w:t>"</w:t>
      </w:r>
      <w:r w:rsidRPr="00913BB3">
        <w:t>Unstructured</w:t>
      </w:r>
      <w:r>
        <w:t>"</w:t>
      </w:r>
      <w:r w:rsidRPr="00173341">
        <w:t>.</w:t>
      </w:r>
    </w:p>
    <w:p w14:paraId="7D7E0950" w14:textId="77777777" w:rsidR="007B3D5A" w:rsidRDefault="007B3D5A" w:rsidP="007B3D5A">
      <w:r>
        <w:t>the UE shall indicate the support of l</w:t>
      </w:r>
      <w:r w:rsidRPr="005F5C9D">
        <w:t>ocal address in TFT</w:t>
      </w:r>
      <w:r>
        <w:t xml:space="preserve"> in S1 mode</w:t>
      </w:r>
      <w:r w:rsidRPr="005F5C9D">
        <w:t xml:space="preserve"> in </w:t>
      </w:r>
      <w:r>
        <w:t xml:space="preserve">the Extended protocol configuration options IE in </w:t>
      </w:r>
      <w:r w:rsidRPr="00694119">
        <w:t>the PDU SESSION ESTABLISHMENT REQUEST</w:t>
      </w:r>
      <w:r>
        <w:t xml:space="preserve"> message.</w:t>
      </w:r>
    </w:p>
    <w:p w14:paraId="67383E11" w14:textId="77777777" w:rsidR="007B3D5A" w:rsidRDefault="007B3D5A" w:rsidP="007B3D5A">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73B203B0" w14:textId="77777777" w:rsidR="007B3D5A" w:rsidRDefault="007B3D5A" w:rsidP="007B3D5A">
      <w:r w:rsidRPr="00292D57">
        <w:t xml:space="preserve">If the UE supports </w:t>
      </w:r>
      <w:r>
        <w:t xml:space="preserve">provisioning of ECS </w:t>
      </w:r>
      <w:r>
        <w:rPr>
          <w:lang w:val="en-US"/>
        </w:rPr>
        <w:t>configuration information</w:t>
      </w:r>
      <w:r>
        <w:t xml:space="preserve"> to the EEC in the UE</w:t>
      </w:r>
      <w:r w:rsidRPr="00292D57">
        <w:rPr>
          <w:snapToGrid w:val="0"/>
        </w:rPr>
        <w:t xml:space="preserve">, </w:t>
      </w:r>
      <w:r>
        <w:rPr>
          <w:snapToGrid w:val="0"/>
        </w:rPr>
        <w:t xml:space="preserve">then </w:t>
      </w:r>
      <w:r w:rsidRPr="00292D57">
        <w:t xml:space="preserve">the UE </w:t>
      </w:r>
      <w:r>
        <w:t xml:space="preserve">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w:t>
      </w:r>
      <w:r>
        <w:rPr>
          <w:lang w:val="en-US"/>
        </w:rPr>
        <w:t xml:space="preserve">shall </w:t>
      </w:r>
      <w:r w:rsidRPr="00292D57">
        <w:rPr>
          <w:lang w:val="en-US"/>
        </w:rPr>
        <w:t xml:space="preserve">include the </w:t>
      </w:r>
      <w:r>
        <w:rPr>
          <w:lang w:val="en-US"/>
        </w:rPr>
        <w:t xml:space="preserve">ECS configuration information </w:t>
      </w:r>
      <w:r w:rsidRPr="006C32A6">
        <w:rPr>
          <w:lang w:val="en-US"/>
        </w:rPr>
        <w:t xml:space="preserve">provisioning </w:t>
      </w:r>
      <w:r>
        <w:rPr>
          <w:lang w:val="en-US"/>
        </w:rPr>
        <w:t>support indicator</w:t>
      </w:r>
      <w:r w:rsidRPr="00292D57">
        <w:rPr>
          <w:lang w:val="en-US"/>
        </w:rPr>
        <w:t>.</w:t>
      </w:r>
    </w:p>
    <w:p w14:paraId="0F447E43" w14:textId="77777777" w:rsidR="007B3D5A" w:rsidRDefault="007B3D5A" w:rsidP="007B3D5A">
      <w:r>
        <w:t xml:space="preserve">If the UE supports receiving DNS server addresses in protocol configuration options,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w:t>
      </w:r>
      <w:r>
        <w:t xml:space="preserve">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51AC859D" w14:textId="77777777" w:rsidR="007B3D5A" w:rsidRDefault="007B3D5A" w:rsidP="007B3D5A">
      <w:pPr>
        <w:pStyle w:val="B1"/>
      </w:pPr>
      <w:r>
        <w:t>a)</w:t>
      </w:r>
      <w:r>
        <w:tab/>
      </w:r>
      <w:r>
        <w:rPr>
          <w:rFonts w:eastAsia="MS Mincho"/>
        </w:rPr>
        <w:t xml:space="preserve">if the </w:t>
      </w:r>
      <w:r w:rsidRPr="00A6152A">
        <w:rPr>
          <w:rFonts w:eastAsia="MS Mincho"/>
        </w:rPr>
        <w:t xml:space="preserve">UE requests </w:t>
      </w:r>
      <w:r w:rsidRPr="00A6152A">
        <w:t xml:space="preserve">to establish a PDU session </w:t>
      </w:r>
      <w:r>
        <w:t xml:space="preserve">of "IPv4" or "IPv4v6" </w:t>
      </w:r>
      <w:r w:rsidRPr="00A6152A">
        <w:t xml:space="preserve">PDU session </w:t>
      </w:r>
      <w:r>
        <w:t xml:space="preserve">type, </w:t>
      </w:r>
      <w:r>
        <w:rPr>
          <w:lang w:val="en-US"/>
        </w:rPr>
        <w:t xml:space="preserve">the UE </w:t>
      </w:r>
      <w:r>
        <w:t xml:space="preserve">shall include the </w:t>
      </w:r>
      <w:r w:rsidRPr="00055BAD">
        <w:t>DNS server IPv</w:t>
      </w:r>
      <w:r>
        <w:t>4</w:t>
      </w:r>
      <w:r w:rsidRPr="00055BAD">
        <w:t xml:space="preserve"> address request</w:t>
      </w:r>
      <w:r>
        <w:t>; and</w:t>
      </w:r>
    </w:p>
    <w:p w14:paraId="628EB77E" w14:textId="77777777" w:rsidR="007B3D5A" w:rsidRDefault="007B3D5A" w:rsidP="007B3D5A">
      <w:pPr>
        <w:pStyle w:val="B1"/>
      </w:pPr>
      <w:r>
        <w:t>b)</w:t>
      </w:r>
      <w:r>
        <w:tab/>
      </w:r>
      <w:r>
        <w:rPr>
          <w:rFonts w:eastAsia="MS Mincho"/>
        </w:rPr>
        <w:t xml:space="preserve">if the </w:t>
      </w:r>
      <w:r w:rsidRPr="00A6152A">
        <w:rPr>
          <w:rFonts w:eastAsia="MS Mincho"/>
        </w:rPr>
        <w:t xml:space="preserve">UE requests </w:t>
      </w:r>
      <w:r w:rsidRPr="00A6152A">
        <w:t xml:space="preserve">to establish a PDU session </w:t>
      </w:r>
      <w:r>
        <w:t xml:space="preserve">of "IPv6" or "IPv4v6" </w:t>
      </w:r>
      <w:r w:rsidRPr="00A6152A">
        <w:t xml:space="preserve">PDU session </w:t>
      </w:r>
      <w:r>
        <w:t xml:space="preserve">type, </w:t>
      </w:r>
      <w:r>
        <w:rPr>
          <w:lang w:val="en-US"/>
        </w:rPr>
        <w:t xml:space="preserve">the UE </w:t>
      </w:r>
      <w:r>
        <w:t xml:space="preserve">shall include </w:t>
      </w:r>
      <w:r w:rsidRPr="008155CC">
        <w:t>the DNS server IPv6 address request</w:t>
      </w:r>
      <w:r>
        <w:t>.</w:t>
      </w:r>
    </w:p>
    <w:p w14:paraId="1822465A" w14:textId="77777777" w:rsidR="007B3D5A" w:rsidRDefault="007B3D5A" w:rsidP="007B3D5A">
      <w:r>
        <w:t xml:space="preserve">If the UE supporting UAS services requests to establish a PDU session for C2 communication, the UE shall include </w:t>
      </w:r>
      <w:r>
        <w:rPr>
          <w:lang w:val="en-US"/>
        </w:rPr>
        <w:t xml:space="preserve">the Service-level-AA container IE </w:t>
      </w:r>
      <w:r>
        <w:t xml:space="preserve">in the PDU SESSION ESTABLISHMENT REQUEST message. In the </w:t>
      </w:r>
      <w:r>
        <w:rPr>
          <w:lang w:val="en-US"/>
        </w:rPr>
        <w:t>Service-level-AA container IE</w:t>
      </w:r>
      <w:r>
        <w:t>, the UE shall include:</w:t>
      </w:r>
    </w:p>
    <w:p w14:paraId="75F19B8C" w14:textId="77777777" w:rsidR="007B3D5A" w:rsidRDefault="007B3D5A" w:rsidP="007B3D5A">
      <w:pPr>
        <w:pStyle w:val="B1"/>
      </w:pPr>
      <w:r>
        <w:t>a)</w:t>
      </w:r>
      <w:r>
        <w:tab/>
        <w:t>the service-level device ID with the value set to the CAA-level UAV ID of the UE; and</w:t>
      </w:r>
    </w:p>
    <w:p w14:paraId="50E9342F" w14:textId="77777777" w:rsidR="007B3D5A" w:rsidRDefault="007B3D5A" w:rsidP="007B3D5A">
      <w:pPr>
        <w:pStyle w:val="B1"/>
      </w:pPr>
      <w:r>
        <w:t>b)</w:t>
      </w:r>
      <w:r>
        <w:tab/>
        <w:t>if available, the s</w:t>
      </w:r>
      <w:r w:rsidRPr="00EF1770">
        <w:t xml:space="preserve">ervice-level-AA </w:t>
      </w:r>
      <w:r>
        <w:t xml:space="preserve">payload with the value set to the C2 </w:t>
      </w:r>
      <w:r w:rsidRPr="001D134D">
        <w:t>authorization</w:t>
      </w:r>
      <w:r>
        <w:t xml:space="preserve"> p</w:t>
      </w:r>
      <w:r w:rsidRPr="00EF1770">
        <w:t>ayload</w:t>
      </w:r>
      <w:r>
        <w:t xml:space="preserve"> and the </w:t>
      </w:r>
      <w:r>
        <w:rPr>
          <w:rFonts w:eastAsia="맑은 고딕"/>
          <w:lang w:val="en-US"/>
        </w:rPr>
        <w:t>service-level-AA payload type with the value set to "</w:t>
      </w:r>
      <w:r w:rsidRPr="00591DDA">
        <w:t>C2 authorization payload</w:t>
      </w:r>
      <w:r>
        <w:rPr>
          <w:rFonts w:eastAsia="맑은 고딕"/>
          <w:lang w:val="en-US"/>
        </w:rPr>
        <w:t>".</w:t>
      </w:r>
    </w:p>
    <w:p w14:paraId="1D83BF53" w14:textId="77777777" w:rsidR="007B3D5A" w:rsidRPr="00820E63" w:rsidRDefault="007B3D5A" w:rsidP="007B3D5A">
      <w:pPr>
        <w:pStyle w:val="NO"/>
      </w:pPr>
      <w:r>
        <w:t>NOTE 11:</w:t>
      </w:r>
      <w:r>
        <w:tab/>
        <w:t xml:space="preserve"> The C2 </w:t>
      </w:r>
      <w:r w:rsidRPr="001D134D">
        <w:t>authorization</w:t>
      </w:r>
      <w:r w:rsidDel="00E239DD">
        <w:t xml:space="preserve"> </w:t>
      </w:r>
      <w:r>
        <w:t>p</w:t>
      </w:r>
      <w:r w:rsidRPr="00EF1770">
        <w:t>ayload</w:t>
      </w:r>
      <w:r>
        <w:t xml:space="preserve"> in the s</w:t>
      </w:r>
      <w:r w:rsidRPr="00EF1770">
        <w:t xml:space="preserve">ervice-level-AA </w:t>
      </w:r>
      <w:r>
        <w:t xml:space="preserve">payload can include the </w:t>
      </w:r>
      <w:r w:rsidRPr="006E7F1A">
        <w:t>pairing information</w:t>
      </w:r>
      <w:r>
        <w:t xml:space="preserve"> for C2 communication and the UAV flight authorization information</w:t>
      </w:r>
      <w:r w:rsidRPr="003512BA">
        <w:t>.</w:t>
      </w:r>
    </w:p>
    <w:p w14:paraId="624F9B3B" w14:textId="77777777" w:rsidR="007B3D5A" w:rsidRDefault="007B3D5A" w:rsidP="007B3D5A">
      <w:pPr>
        <w:rPr>
          <w:lang w:val="en-US"/>
        </w:rPr>
      </w:pPr>
      <w:r>
        <w:t xml:space="preserve">If the UE supports the EAS rediscovery,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shall </w:t>
      </w:r>
      <w:r>
        <w:t xml:space="preserve">include the EAS rediscovery support indication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23031C99" w14:textId="77777777" w:rsidR="007B3D5A" w:rsidRDefault="007B3D5A" w:rsidP="007B3D5A">
      <w:r>
        <w:lastRenderedPageBreak/>
        <w:t>If the UE needs to include a PDU session pair ID based on the matching URSP rule or UE local configuration, the UE shall include the PDU session pair ID IE in the PDU SESSION ESTABLISHMENT REQUEST message. If the UE needs to include an RSN based on the matching URSP rule or UE local configuration, the UE shall include the RSN IE in the PDU SESSION ESTABLISHMENT REQUEST message.</w:t>
      </w:r>
    </w:p>
    <w:p w14:paraId="496CDE37" w14:textId="77777777" w:rsidR="007B3D5A" w:rsidRDefault="007B3D5A" w:rsidP="007B3D5A">
      <w:r w:rsidRPr="00292D57">
        <w:t xml:space="preserve">If </w:t>
      </w:r>
      <w:r>
        <w:rPr>
          <w:bCs/>
        </w:rPr>
        <w:t xml:space="preserve">the UE is not registered </w:t>
      </w:r>
      <w:r w:rsidRPr="009D266B">
        <w:rPr>
          <w:bCs/>
        </w:rPr>
        <w:t xml:space="preserve">for </w:t>
      </w:r>
      <w:proofErr w:type="spellStart"/>
      <w:r w:rsidRPr="009D266B">
        <w:rPr>
          <w:bCs/>
        </w:rPr>
        <w:t>onboarding</w:t>
      </w:r>
      <w:proofErr w:type="spellEnd"/>
      <w:r w:rsidRPr="009D266B">
        <w:rPr>
          <w:bCs/>
        </w:rPr>
        <w:t xml:space="preserve"> services in SNPN</w:t>
      </w:r>
      <w:r>
        <w:rPr>
          <w:bCs/>
        </w:rPr>
        <w:t xml:space="preserve"> and needs PVS information</w:t>
      </w:r>
      <w:r w:rsidRPr="00292D57">
        <w:rPr>
          <w:snapToGrid w:val="0"/>
        </w:rPr>
        <w:t xml:space="preserve">, </w:t>
      </w:r>
      <w:r w:rsidRPr="00292D57">
        <w:t xml:space="preserve">the UE </w:t>
      </w:r>
      <w:r>
        <w:t xml:space="preserve">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PVS information request</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rsidRPr="00292D57">
        <w:t xml:space="preserve"> </w:t>
      </w:r>
    </w:p>
    <w:p w14:paraId="7095CC81" w14:textId="77777777" w:rsidR="007B3D5A" w:rsidRDefault="007B3D5A" w:rsidP="007B3D5A">
      <w:r>
        <w:t xml:space="preserve">If the UE supports the EDC,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shall </w:t>
      </w:r>
      <w:r>
        <w:t xml:space="preserve">include the </w:t>
      </w:r>
      <w:r w:rsidRPr="002556C5">
        <w:t>EDC support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3DD3599D" w14:textId="77777777" w:rsidR="007B3D5A" w:rsidRPr="00A80EA5" w:rsidRDefault="007B3D5A" w:rsidP="007B3D5A">
      <w:pPr>
        <w:rPr>
          <w:lang w:val="en-US"/>
        </w:rPr>
      </w:pPr>
      <w:r>
        <w:t xml:space="preserve">If the UE supports a </w:t>
      </w:r>
      <w:r w:rsidRPr="00B17695">
        <w:t>"destination MAC address range typ</w:t>
      </w:r>
      <w:r>
        <w:t xml:space="preserve">e" packet filter component and </w:t>
      </w:r>
      <w:r w:rsidRPr="00B17695">
        <w:t>a "source MAC address rang</w:t>
      </w:r>
      <w:r>
        <w:t xml:space="preserve">e type" packet filter component,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shall </w:t>
      </w:r>
      <w:r>
        <w:t xml:space="preserve">include the </w:t>
      </w:r>
      <w:r w:rsidRPr="00E348A3">
        <w:t>MS support of MAC address range in 5GS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7021B379" w14:textId="77777777" w:rsidR="007B3D5A" w:rsidRDefault="007B3D5A" w:rsidP="007B3D5A">
      <w:r w:rsidRPr="00440029">
        <w:t>The UE shall transport</w:t>
      </w:r>
      <w:r>
        <w:t>:</w:t>
      </w:r>
    </w:p>
    <w:p w14:paraId="57EF282F" w14:textId="77777777" w:rsidR="007B3D5A" w:rsidRDefault="007B3D5A" w:rsidP="007B3D5A">
      <w:pPr>
        <w:pStyle w:val="B1"/>
      </w:pPr>
      <w:r>
        <w:t>a)</w:t>
      </w:r>
      <w:r>
        <w:tab/>
      </w:r>
      <w:r w:rsidRPr="00440029">
        <w:t>the PDU SESSION ESTABLISHMENT REQUEST message</w:t>
      </w:r>
      <w:r>
        <w:t>;</w:t>
      </w:r>
    </w:p>
    <w:p w14:paraId="0CE57D67" w14:textId="77777777" w:rsidR="007B3D5A" w:rsidRDefault="007B3D5A" w:rsidP="007B3D5A">
      <w:pPr>
        <w:pStyle w:val="B1"/>
      </w:pPr>
      <w:r>
        <w:t>b)</w:t>
      </w:r>
      <w:r>
        <w:tab/>
      </w:r>
      <w:r w:rsidRPr="00440029">
        <w:t>the PDU session ID</w:t>
      </w:r>
      <w:r>
        <w:t xml:space="preserve"> of the PDU session being established, being handed over, being transferred, or been established as an MA PDU session;</w:t>
      </w:r>
    </w:p>
    <w:p w14:paraId="5B08823A" w14:textId="77777777" w:rsidR="007B3D5A" w:rsidRDefault="007B3D5A" w:rsidP="007B3D5A">
      <w:pPr>
        <w:pStyle w:val="B1"/>
      </w:pPr>
      <w:r>
        <w:t>c)</w:t>
      </w:r>
      <w:r>
        <w:tab/>
        <w:t>if the request type is set to:</w:t>
      </w:r>
    </w:p>
    <w:p w14:paraId="7078D28B" w14:textId="77777777" w:rsidR="007B3D5A" w:rsidRDefault="007B3D5A" w:rsidP="007B3D5A">
      <w:pPr>
        <w:pStyle w:val="B2"/>
      </w:pPr>
      <w:r>
        <w:t>1)</w:t>
      </w:r>
      <w:r>
        <w:tab/>
        <w:t xml:space="preserve">"initial request" or "MA PDU request" and the UE determined to establish a new PDU session or an MA PDU session based on either a URSP rule including one or more S-NSSAIs in the URSP (see </w:t>
      </w:r>
      <w:proofErr w:type="spellStart"/>
      <w:r>
        <w:t>subclause</w:t>
      </w:r>
      <w:proofErr w:type="spellEnd"/>
      <w:r>
        <w:t> 6.2.9) or UE local configuration, according to</w:t>
      </w:r>
      <w:r w:rsidRPr="00D3178C">
        <w:t xml:space="preserve"> </w:t>
      </w:r>
      <w:proofErr w:type="spellStart"/>
      <w:r>
        <w:t>sub</w:t>
      </w:r>
      <w:r w:rsidRPr="00D3178C">
        <w:t>clause</w:t>
      </w:r>
      <w:proofErr w:type="spellEnd"/>
      <w:r>
        <w:t> </w:t>
      </w:r>
      <w:r w:rsidRPr="00D3178C">
        <w:t>4.2.2 of 3GPP</w:t>
      </w:r>
      <w:r>
        <w:t> </w:t>
      </w:r>
      <w:r w:rsidRPr="00D3178C">
        <w:t>TS</w:t>
      </w:r>
      <w:r>
        <w:t> </w:t>
      </w:r>
      <w:r w:rsidRPr="00D3178C">
        <w:t>24.526</w:t>
      </w:r>
      <w:r>
        <w:t> </w:t>
      </w:r>
      <w:r w:rsidRPr="00D3178C">
        <w:t>[19]</w:t>
      </w:r>
      <w:r>
        <w:t>:</w:t>
      </w:r>
    </w:p>
    <w:p w14:paraId="663218C7" w14:textId="77777777" w:rsidR="007B3D5A" w:rsidRDefault="007B3D5A" w:rsidP="007B3D5A">
      <w:pPr>
        <w:pStyle w:val="B3"/>
      </w:pPr>
      <w:proofErr w:type="spellStart"/>
      <w:r>
        <w:t>i</w:t>
      </w:r>
      <w:proofErr w:type="spellEnd"/>
      <w:r>
        <w:t>)</w:t>
      </w:r>
      <w:r>
        <w:tab/>
        <w:t xml:space="preserve">if the UE is in the HPLMN or the subscribed SNPN, an S-NSSAI in the allowed NSSAI which corresponds to one of the S-NSSAI(s) in the matching URSP rule, if any, or else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if any, </w:t>
      </w:r>
      <w:r>
        <w:rPr>
          <w:lang w:eastAsia="x-none"/>
        </w:rPr>
        <w:t>according to</w:t>
      </w:r>
      <w:r w:rsidRPr="00D3178C">
        <w:rPr>
          <w:lang w:eastAsia="x-none"/>
        </w:rPr>
        <w:t xml:space="preserve"> </w:t>
      </w:r>
      <w:r>
        <w:rPr>
          <w:lang w:eastAsia="x-none"/>
        </w:rPr>
        <w:t xml:space="preserve">the conditions given in </w:t>
      </w:r>
      <w:proofErr w:type="spellStart"/>
      <w:r>
        <w:rPr>
          <w:lang w:eastAsia="x-none"/>
        </w:rPr>
        <w:t>sub</w:t>
      </w:r>
      <w:r w:rsidRPr="00D3178C">
        <w:rPr>
          <w:lang w:eastAsia="x-none"/>
        </w:rPr>
        <w:t>clause</w:t>
      </w:r>
      <w:proofErr w:type="spellEnd"/>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w:t>
      </w:r>
    </w:p>
    <w:p w14:paraId="2AED74EB" w14:textId="77777777" w:rsidR="007B3D5A" w:rsidRDefault="007B3D5A" w:rsidP="007B3D5A">
      <w:pPr>
        <w:pStyle w:val="B3"/>
      </w:pPr>
      <w:r>
        <w:t>ii)</w:t>
      </w:r>
      <w:r>
        <w:tab/>
        <w:t xml:space="preserve">if the UE is in a non-subscribed SNPN, the UE determined </w:t>
      </w:r>
      <w:r>
        <w:rPr>
          <w:lang w:eastAsia="x-none"/>
        </w:rPr>
        <w:t xml:space="preserve">according to the conditions given in </w:t>
      </w:r>
      <w:proofErr w:type="spellStart"/>
      <w:r>
        <w:rPr>
          <w:lang w:eastAsia="x-none"/>
        </w:rPr>
        <w:t>subclause</w:t>
      </w:r>
      <w:proofErr w:type="spellEnd"/>
      <w:r>
        <w:rPr>
          <w:lang w:eastAsia="x-none"/>
        </w:rPr>
        <w:t xml:space="preserve"> 4.2.2 of 3GPP TS 24.526 [19] </w:t>
      </w:r>
      <w:r>
        <w:t xml:space="preserve">to establish a new PDU session or an MA PDU session based on a URSP rule including one or more S-NSSAIs, and the URSP rule is a part of a non-subscribed SNPN signalled URSP (see </w:t>
      </w:r>
      <w:r w:rsidRPr="00D3178C">
        <w:rPr>
          <w:lang w:eastAsia="x-none"/>
        </w:rPr>
        <w:t>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rPr>
          <w:lang w:eastAsia="x-none"/>
        </w:rPr>
        <w:t>)</w:t>
      </w:r>
      <w:r>
        <w:t>:</w:t>
      </w:r>
    </w:p>
    <w:p w14:paraId="72AB210D" w14:textId="77777777" w:rsidR="007B3D5A" w:rsidRDefault="007B3D5A" w:rsidP="007B3D5A">
      <w:pPr>
        <w:pStyle w:val="B4"/>
      </w:pPr>
      <w:r>
        <w:t>A)</w:t>
      </w:r>
      <w:r>
        <w:tab/>
        <w:t>an S-NSSAI in the allowed NSSAI, which is one of the S-NSSAI(s) in the URSP rule; and</w:t>
      </w:r>
    </w:p>
    <w:p w14:paraId="2A1FED14" w14:textId="77777777" w:rsidR="007B3D5A" w:rsidRDefault="007B3D5A" w:rsidP="007B3D5A">
      <w:pPr>
        <w:pStyle w:val="B4"/>
      </w:pPr>
      <w:r>
        <w:t>B)</w:t>
      </w:r>
      <w:r>
        <w:tab/>
        <w:t>a mapped S-NSSAI associated with the S-NSSAI in A); or</w:t>
      </w:r>
    </w:p>
    <w:p w14:paraId="25D6EDC3" w14:textId="77777777" w:rsidR="007B3D5A" w:rsidRDefault="007B3D5A" w:rsidP="007B3D5A">
      <w:pPr>
        <w:pStyle w:val="B3"/>
      </w:pPr>
      <w:r>
        <w:t>iii)</w:t>
      </w:r>
      <w:r>
        <w:tab/>
        <w:t>otherwise:</w:t>
      </w:r>
    </w:p>
    <w:p w14:paraId="416C0EFB" w14:textId="77777777" w:rsidR="007B3D5A" w:rsidRDefault="007B3D5A" w:rsidP="007B3D5A">
      <w:pPr>
        <w:pStyle w:val="B4"/>
      </w:pPr>
      <w:r>
        <w:t>A)</w:t>
      </w:r>
      <w:r>
        <w:tab/>
        <w:t>one of the mapped S-NSSAI(s) which is equal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if any, </w:t>
      </w:r>
      <w:r>
        <w:rPr>
          <w:lang w:eastAsia="x-none"/>
        </w:rPr>
        <w:t>according to</w:t>
      </w:r>
      <w:r w:rsidRPr="00D3178C">
        <w:rPr>
          <w:lang w:eastAsia="x-none"/>
        </w:rPr>
        <w:t xml:space="preserve"> </w:t>
      </w:r>
      <w:r>
        <w:rPr>
          <w:lang w:eastAsia="x-none"/>
        </w:rPr>
        <w:t xml:space="preserve">the conditions given in </w:t>
      </w:r>
      <w:proofErr w:type="spellStart"/>
      <w:r>
        <w:rPr>
          <w:lang w:eastAsia="x-none"/>
        </w:rPr>
        <w:t>sub</w:t>
      </w:r>
      <w:r w:rsidRPr="00D3178C">
        <w:rPr>
          <w:lang w:eastAsia="x-none"/>
        </w:rPr>
        <w:t>clause</w:t>
      </w:r>
      <w:proofErr w:type="spellEnd"/>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6987956A" w14:textId="77777777" w:rsidR="007B3D5A" w:rsidRDefault="007B3D5A" w:rsidP="007B3D5A">
      <w:pPr>
        <w:pStyle w:val="B4"/>
      </w:pPr>
      <w:r>
        <w:t>B)</w:t>
      </w:r>
      <w:r>
        <w:tab/>
        <w:t>the S-NSSAI in the allowed NSSAI associated with the S-NSSAI in A); or</w:t>
      </w:r>
    </w:p>
    <w:p w14:paraId="117BE25F" w14:textId="77777777" w:rsidR="007B3D5A" w:rsidRDefault="007B3D5A" w:rsidP="007B3D5A">
      <w:pPr>
        <w:pStyle w:val="B2"/>
      </w:pPr>
      <w:r>
        <w:t>1a)</w:t>
      </w:r>
      <w:r>
        <w:tab/>
        <w:t xml:space="preserve">"initial request" and the UE determined to establish a new PDU session based on the </w:t>
      </w:r>
      <w:r w:rsidRPr="000737E6">
        <w:t xml:space="preserve">PDU session parameters for </w:t>
      </w:r>
      <w:r>
        <w:t xml:space="preserve">5G </w:t>
      </w:r>
      <w:proofErr w:type="spellStart"/>
      <w:r>
        <w:t>ProSe</w:t>
      </w:r>
      <w:proofErr w:type="spellEnd"/>
      <w:r>
        <w:t xml:space="preserve"> </w:t>
      </w:r>
      <w:r w:rsidRPr="000737E6">
        <w:t xml:space="preserve">layer-3 </w:t>
      </w:r>
      <w:r>
        <w:t xml:space="preserve">UE-to-network </w:t>
      </w:r>
      <w:r w:rsidRPr="000737E6">
        <w:t>relay UE</w:t>
      </w:r>
      <w:r>
        <w:t xml:space="preserve"> including an S-NSSAI in the </w:t>
      </w:r>
      <w:r w:rsidRPr="000737E6">
        <w:rPr>
          <w:lang w:eastAsia="zh-CN"/>
        </w:rPr>
        <w:t xml:space="preserve">UE policies for 5G </w:t>
      </w:r>
      <w:proofErr w:type="spellStart"/>
      <w:r w:rsidRPr="000737E6">
        <w:rPr>
          <w:lang w:eastAsia="zh-CN"/>
        </w:rPr>
        <w:t>ProSe</w:t>
      </w:r>
      <w:proofErr w:type="spellEnd"/>
      <w:r w:rsidRPr="000737E6">
        <w:rPr>
          <w:lang w:eastAsia="zh-CN"/>
        </w:rPr>
        <w:t xml:space="preserve"> UE-to-network relay UE</w:t>
      </w:r>
      <w:r>
        <w:rPr>
          <w:lang w:eastAsia="zh-CN"/>
        </w:rPr>
        <w:t xml:space="preserve"> as defined in 3GPP</w:t>
      </w:r>
      <w:r>
        <w:rPr>
          <w:lang w:val="en-US" w:eastAsia="zh-CN"/>
        </w:rPr>
        <w:t> TS 24.555 [19F]</w:t>
      </w:r>
      <w:r>
        <w:t>:</w:t>
      </w:r>
    </w:p>
    <w:p w14:paraId="58A80856" w14:textId="77777777" w:rsidR="007B3D5A" w:rsidRDefault="007B3D5A" w:rsidP="007B3D5A">
      <w:pPr>
        <w:pStyle w:val="B3"/>
      </w:pPr>
      <w:proofErr w:type="spellStart"/>
      <w:r>
        <w:t>i</w:t>
      </w:r>
      <w:proofErr w:type="spellEnd"/>
      <w:r>
        <w:t>)</w:t>
      </w:r>
      <w:r>
        <w:tab/>
        <w:t xml:space="preserve">in case of a non-roaming scenario, an S-NSSAI in the allowed NSSAI which corresponds to the S-NSSAI in the selected </w:t>
      </w:r>
      <w:r w:rsidRPr="000737E6">
        <w:t>PDU session parameters</w:t>
      </w:r>
      <w:r>
        <w:t xml:space="preserve"> </w:t>
      </w:r>
      <w:r w:rsidRPr="000737E6">
        <w:t xml:space="preserve">for </w:t>
      </w:r>
      <w:r>
        <w:t xml:space="preserve">5G </w:t>
      </w:r>
      <w:proofErr w:type="spellStart"/>
      <w:r>
        <w:t>ProSe</w:t>
      </w:r>
      <w:proofErr w:type="spellEnd"/>
      <w:r>
        <w:t xml:space="preserve"> </w:t>
      </w:r>
      <w:r w:rsidRPr="000737E6">
        <w:t xml:space="preserve">layer-3 </w:t>
      </w:r>
      <w:r>
        <w:t xml:space="preserve">UE-to-network </w:t>
      </w:r>
      <w:r w:rsidRPr="000737E6">
        <w:t>relay UE</w:t>
      </w:r>
      <w:r>
        <w:t>, if any; or</w:t>
      </w:r>
    </w:p>
    <w:p w14:paraId="4154C36D" w14:textId="77777777" w:rsidR="007B3D5A" w:rsidRDefault="007B3D5A" w:rsidP="007B3D5A">
      <w:pPr>
        <w:pStyle w:val="B3"/>
      </w:pPr>
      <w:r>
        <w:t>ii)</w:t>
      </w:r>
      <w:r>
        <w:tab/>
        <w:t>in case of a roaming scenario:</w:t>
      </w:r>
    </w:p>
    <w:p w14:paraId="6BDA13EC" w14:textId="77777777" w:rsidR="007B3D5A" w:rsidRDefault="007B3D5A" w:rsidP="007B3D5A">
      <w:pPr>
        <w:pStyle w:val="B4"/>
      </w:pPr>
      <w:r>
        <w:t>A)</w:t>
      </w:r>
      <w:r>
        <w:tab/>
        <w:t xml:space="preserve">one of the mapped S-NSSAI(s) which corresponds to the S-NSSAI in the selected </w:t>
      </w:r>
      <w:r w:rsidRPr="000737E6">
        <w:t>PDU session parameters</w:t>
      </w:r>
      <w:r>
        <w:t xml:space="preserve"> </w:t>
      </w:r>
      <w:r w:rsidRPr="000737E6">
        <w:t>for</w:t>
      </w:r>
      <w:r>
        <w:t xml:space="preserve"> 5G </w:t>
      </w:r>
      <w:proofErr w:type="spellStart"/>
      <w:r>
        <w:t>ProSe</w:t>
      </w:r>
      <w:proofErr w:type="spellEnd"/>
      <w:r w:rsidRPr="000737E6">
        <w:t xml:space="preserve"> layer-3</w:t>
      </w:r>
      <w:r>
        <w:t xml:space="preserve"> UE-to-network</w:t>
      </w:r>
      <w:r w:rsidRPr="000737E6">
        <w:t xml:space="preserve"> relay UE</w:t>
      </w:r>
      <w:r>
        <w:t>, if any; and</w:t>
      </w:r>
    </w:p>
    <w:p w14:paraId="283B3115" w14:textId="77777777" w:rsidR="007B3D5A" w:rsidRDefault="007B3D5A" w:rsidP="007B3D5A">
      <w:pPr>
        <w:pStyle w:val="B4"/>
      </w:pPr>
      <w:r>
        <w:t>B)</w:t>
      </w:r>
      <w:r>
        <w:tab/>
        <w:t>the S-NSSAI in the allowed NSSAI associated with the S-NSSAI in A); or</w:t>
      </w:r>
    </w:p>
    <w:p w14:paraId="01D6BF49" w14:textId="77777777" w:rsidR="007B3D5A" w:rsidRDefault="007B3D5A" w:rsidP="007B3D5A">
      <w:pPr>
        <w:pStyle w:val="NO"/>
      </w:pPr>
      <w:r w:rsidRPr="009F00A7">
        <w:lastRenderedPageBreak/>
        <w:t>NOTE</w:t>
      </w:r>
      <w:r>
        <w:t> </w:t>
      </w:r>
      <w:r w:rsidRPr="009F00A7">
        <w:t>1</w:t>
      </w:r>
      <w:r>
        <w:t>2</w:t>
      </w:r>
      <w:r w:rsidRPr="009F00A7">
        <w:t>:</w:t>
      </w:r>
      <w:r w:rsidRPr="009F00A7">
        <w:tab/>
      </w:r>
      <w:r>
        <w:t xml:space="preserve"> </w:t>
      </w:r>
      <w:r w:rsidRPr="001638A7">
        <w:rPr>
          <w:lang w:val="en-US"/>
        </w:rPr>
        <w:t xml:space="preserve">When the UE is roaming, </w:t>
      </w:r>
      <w:r>
        <w:rPr>
          <w:lang w:val="en-US"/>
        </w:rPr>
        <w:t>an</w:t>
      </w:r>
      <w:r w:rsidRPr="001638A7">
        <w:rPr>
          <w:lang w:val="en-US"/>
        </w:rPr>
        <w:t xml:space="preserve"> AMF compliant with earlier versions of the specification can omit providing to the UE a mapped S-NSSAI for one or more S-NSSAIs in</w:t>
      </w:r>
      <w:r>
        <w:rPr>
          <w:lang w:val="en-US"/>
        </w:rPr>
        <w:t xml:space="preserve"> the</w:t>
      </w:r>
      <w:r w:rsidRPr="001638A7">
        <w:rPr>
          <w:lang w:val="en-US"/>
        </w:rPr>
        <w:t xml:space="preserve"> allowed NSSAI</w:t>
      </w:r>
      <w:r>
        <w:rPr>
          <w:lang w:val="en-US"/>
        </w:rPr>
        <w:t xml:space="preserve"> and the UE then locally sets the mapped S-NSSAI as described in clause 4.6.2.1</w:t>
      </w:r>
      <w:r w:rsidRPr="009F00A7">
        <w:t>.</w:t>
      </w:r>
    </w:p>
    <w:p w14:paraId="26750007" w14:textId="0C135882" w:rsidR="007B3D5A" w:rsidRDefault="007B3D5A" w:rsidP="007B3D5A">
      <w:pPr>
        <w:pStyle w:val="B2"/>
        <w:rPr>
          <w:ins w:id="19" w:author="minseon (LGE)" w:date="2023-04-19T22:22:00Z"/>
        </w:rPr>
      </w:pPr>
      <w:r>
        <w:t>2)</w:t>
      </w:r>
      <w:r>
        <w:tab/>
        <w:t>"existing PDU session", an</w:t>
      </w:r>
      <w:r w:rsidRPr="006A4D20">
        <w:t xml:space="preserve"> S-NSSAI, which is an S-NSSAI </w:t>
      </w:r>
      <w:r>
        <w:t>associated with</w:t>
      </w:r>
      <w:r w:rsidRPr="006A4D20">
        <w:t xml:space="preserve"> the PDU session</w:t>
      </w:r>
      <w:r>
        <w:t xml:space="preserve"> and </w:t>
      </w:r>
      <w:r w:rsidRPr="00E118DD">
        <w:t>(</w:t>
      </w:r>
      <w:r>
        <w:t>in roaming scenarios</w:t>
      </w:r>
      <w:r w:rsidRPr="00E118DD">
        <w:t>)</w:t>
      </w:r>
      <w:r w:rsidRPr="006A4D20">
        <w:t xml:space="preserve"> </w:t>
      </w:r>
      <w:r>
        <w:t>a</w:t>
      </w:r>
      <w:r w:rsidRPr="006A4D20">
        <w:t xml:space="preserve"> mapped S-NSSAI</w:t>
      </w:r>
      <w:r w:rsidRPr="008F31C6">
        <w:t xml:space="preserve">, with exception when S-NSSAI is not </w:t>
      </w:r>
      <w:r>
        <w:t>provided</w:t>
      </w:r>
      <w:r w:rsidRPr="008F31C6">
        <w:t xml:space="preserve"> </w:t>
      </w:r>
      <w:r>
        <w:t xml:space="preserve">by the network </w:t>
      </w:r>
      <w:r w:rsidRPr="008F31C6">
        <w:t xml:space="preserve">in </w:t>
      </w:r>
      <w:proofErr w:type="spellStart"/>
      <w:r w:rsidRPr="008F31C6">
        <w:t>subclause</w:t>
      </w:r>
      <w:proofErr w:type="spellEnd"/>
      <w:r>
        <w:t> </w:t>
      </w:r>
      <w:r w:rsidRPr="008F31C6">
        <w:t>6.1.4.2</w:t>
      </w:r>
      <w:r>
        <w:t>;</w:t>
      </w:r>
    </w:p>
    <w:p w14:paraId="5D3721FB" w14:textId="4511E057" w:rsidR="006A2DEB" w:rsidRPr="006A2DEB" w:rsidRDefault="006A2DEB" w:rsidP="006A2DEB">
      <w:pPr>
        <w:overflowPunct w:val="0"/>
        <w:autoSpaceDE w:val="0"/>
        <w:autoSpaceDN w:val="0"/>
        <w:adjustRightInd w:val="0"/>
        <w:ind w:left="568" w:hanging="284"/>
        <w:rPr>
          <w:rFonts w:eastAsia="Times New Roman"/>
          <w:lang w:eastAsia="en-GB"/>
        </w:rPr>
      </w:pPr>
      <w:ins w:id="20" w:author="minseon (LGE)" w:date="2023-04-19T22:22:00Z">
        <w:r>
          <w:rPr>
            <w:rFonts w:eastAsia="Times New Roman"/>
            <w:lang w:eastAsia="en-GB"/>
          </w:rPr>
          <w:t>c1)</w:t>
        </w:r>
        <w:r>
          <w:rPr>
            <w:rFonts w:eastAsia="Times New Roman"/>
            <w:lang w:eastAsia="en-GB"/>
          </w:rPr>
          <w:tab/>
          <w:t>The alternative S-NSSAI associated with the S-NSSAI to be replaced, if an alternative S-NSSAI for the S-NSSAI or the mapped S-NSSAI exists;</w:t>
        </w:r>
      </w:ins>
    </w:p>
    <w:p w14:paraId="718EE256" w14:textId="77777777" w:rsidR="007B3D5A" w:rsidRDefault="007B3D5A" w:rsidP="007B3D5A">
      <w:pPr>
        <w:pStyle w:val="B1"/>
      </w:pPr>
      <w:r>
        <w:t>d)</w:t>
      </w:r>
      <w:r>
        <w:tab/>
        <w:t>if the request type is set to:</w:t>
      </w:r>
    </w:p>
    <w:p w14:paraId="118DED43" w14:textId="77777777" w:rsidR="007B3D5A" w:rsidRDefault="007B3D5A" w:rsidP="007B3D5A">
      <w:pPr>
        <w:pStyle w:val="B2"/>
      </w:pPr>
      <w:r>
        <w:t>1)</w:t>
      </w:r>
      <w:r>
        <w:tab/>
        <w:t xml:space="preserve">"initial request" or "MA PDU request" and the UE determined to establish a new PDU session or an MA PDU session based on either a URSP rule including one or more DNNs in the URSP (see </w:t>
      </w:r>
      <w:proofErr w:type="spellStart"/>
      <w:r>
        <w:t>subclause</w:t>
      </w:r>
      <w:proofErr w:type="spellEnd"/>
      <w:r>
        <w:t> 6.2.9) or UE local configuration, according to</w:t>
      </w:r>
      <w:r w:rsidRPr="00D3178C">
        <w:t xml:space="preserve"> </w:t>
      </w:r>
      <w:proofErr w:type="spellStart"/>
      <w:r>
        <w:t>sub</w:t>
      </w:r>
      <w:r w:rsidRPr="00D3178C">
        <w:t>clause</w:t>
      </w:r>
      <w:proofErr w:type="spellEnd"/>
      <w:r>
        <w:t> </w:t>
      </w:r>
      <w:r w:rsidRPr="00D3178C">
        <w:t>4.2.2 of 3GPP</w:t>
      </w:r>
      <w:r>
        <w:t> </w:t>
      </w:r>
      <w:r w:rsidRPr="00D3178C">
        <w:t>TS</w:t>
      </w:r>
      <w:r>
        <w:t> </w:t>
      </w:r>
      <w:r w:rsidRPr="00D3178C">
        <w:t>24.526</w:t>
      </w:r>
      <w:r>
        <w:t> </w:t>
      </w:r>
      <w:r w:rsidRPr="00D3178C">
        <w:t>[19]</w:t>
      </w:r>
      <w:r>
        <w:t xml:space="preserve">, a DNN which corresponds to one of the DNN(s) in the matching URSP rule, if any, or else to the DNN(s) in the UE local configuration or in the default URSP rule, if any, according to the conditions given in </w:t>
      </w:r>
      <w:proofErr w:type="spellStart"/>
      <w:r>
        <w:t>subclause</w:t>
      </w:r>
      <w:proofErr w:type="spellEnd"/>
      <w:r>
        <w:t> 4.2.2 of 3GPP TS 24.526 [19];</w:t>
      </w:r>
    </w:p>
    <w:p w14:paraId="0CD3EC19" w14:textId="77777777" w:rsidR="007B3D5A" w:rsidRDefault="007B3D5A" w:rsidP="007B3D5A">
      <w:pPr>
        <w:pStyle w:val="B2"/>
      </w:pPr>
      <w:r>
        <w:t>1a)</w:t>
      </w:r>
      <w:r>
        <w:tab/>
        <w:t xml:space="preserve">"initial request" and the UE determined to establish a new PDU session based on the </w:t>
      </w:r>
      <w:r w:rsidRPr="000737E6">
        <w:t>PDU session parameters for</w:t>
      </w:r>
      <w:r>
        <w:t xml:space="preserve"> 5G </w:t>
      </w:r>
      <w:proofErr w:type="spellStart"/>
      <w:r>
        <w:t>ProSe</w:t>
      </w:r>
      <w:proofErr w:type="spellEnd"/>
      <w:r w:rsidRPr="000737E6">
        <w:t xml:space="preserve"> layer-3 </w:t>
      </w:r>
      <w:r>
        <w:t xml:space="preserve">UE-to-network </w:t>
      </w:r>
      <w:r w:rsidRPr="000737E6">
        <w:t>relay UE</w:t>
      </w:r>
      <w:r>
        <w:t xml:space="preserve"> including a DNN in the </w:t>
      </w:r>
      <w:r w:rsidRPr="000737E6">
        <w:rPr>
          <w:lang w:eastAsia="zh-CN"/>
        </w:rPr>
        <w:t xml:space="preserve">UE policies for 5G </w:t>
      </w:r>
      <w:proofErr w:type="spellStart"/>
      <w:r w:rsidRPr="000737E6">
        <w:rPr>
          <w:lang w:eastAsia="zh-CN"/>
        </w:rPr>
        <w:t>ProSe</w:t>
      </w:r>
      <w:proofErr w:type="spellEnd"/>
      <w:r w:rsidRPr="000737E6">
        <w:rPr>
          <w:lang w:eastAsia="zh-CN"/>
        </w:rPr>
        <w:t xml:space="preserve"> UE-to-network relay UE</w:t>
      </w:r>
      <w:r>
        <w:rPr>
          <w:lang w:eastAsia="zh-CN"/>
        </w:rPr>
        <w:t xml:space="preserve"> as defined in 3GPP</w:t>
      </w:r>
      <w:r>
        <w:rPr>
          <w:lang w:val="en-US" w:eastAsia="zh-CN"/>
        </w:rPr>
        <w:t> TS 24.555 [19F]</w:t>
      </w:r>
      <w:r>
        <w:t xml:space="preserve">, a DNN which corresponds to the DNN in the selected </w:t>
      </w:r>
      <w:r w:rsidRPr="000737E6">
        <w:t>PDU session parameters</w:t>
      </w:r>
      <w:r>
        <w:t xml:space="preserve"> </w:t>
      </w:r>
      <w:r w:rsidRPr="000737E6">
        <w:t xml:space="preserve">for </w:t>
      </w:r>
      <w:r>
        <w:t xml:space="preserve">5G </w:t>
      </w:r>
      <w:proofErr w:type="spellStart"/>
      <w:r>
        <w:t>ProSe</w:t>
      </w:r>
      <w:proofErr w:type="spellEnd"/>
      <w:r>
        <w:t xml:space="preserve"> </w:t>
      </w:r>
      <w:r w:rsidRPr="000737E6">
        <w:t xml:space="preserve">layer-3 </w:t>
      </w:r>
      <w:r>
        <w:t xml:space="preserve">UE-to-network </w:t>
      </w:r>
      <w:r w:rsidRPr="000737E6">
        <w:t>relay UE</w:t>
      </w:r>
      <w:r>
        <w:t>, if any; or</w:t>
      </w:r>
    </w:p>
    <w:p w14:paraId="39153CDF" w14:textId="77777777" w:rsidR="007B3D5A" w:rsidRDefault="007B3D5A" w:rsidP="007B3D5A">
      <w:pPr>
        <w:pStyle w:val="B2"/>
      </w:pPr>
      <w:r>
        <w:t>2)</w:t>
      </w:r>
      <w:r>
        <w:tab/>
        <w:t>"existing PDU session", a DNN which is a DNN associated with the PDU session;</w:t>
      </w:r>
    </w:p>
    <w:p w14:paraId="7ECCFCEB" w14:textId="77777777" w:rsidR="007B3D5A" w:rsidRDefault="007B3D5A" w:rsidP="007B3D5A">
      <w:pPr>
        <w:pStyle w:val="B1"/>
      </w:pPr>
      <w:r>
        <w:t>e)</w:t>
      </w:r>
      <w:r>
        <w:tab/>
        <w:t>the request type which is set to:</w:t>
      </w:r>
    </w:p>
    <w:p w14:paraId="190FAF45" w14:textId="77777777" w:rsidR="007B3D5A" w:rsidRDefault="007B3D5A" w:rsidP="007B3D5A">
      <w:pPr>
        <w:pStyle w:val="B2"/>
      </w:pPr>
      <w:r>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09C3B320" w14:textId="77777777" w:rsidR="007B3D5A" w:rsidRDefault="007B3D5A" w:rsidP="007B3D5A">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33BB89EC" w14:textId="77777777" w:rsidR="007B3D5A" w:rsidRDefault="007B3D5A" w:rsidP="007B3D5A">
      <w:pPr>
        <w:pStyle w:val="B3"/>
      </w:pPr>
      <w:proofErr w:type="spellStart"/>
      <w:r>
        <w:t>i</w:t>
      </w:r>
      <w:proofErr w:type="spellEnd"/>
      <w:r>
        <w:t>)</w:t>
      </w:r>
      <w:r>
        <w:tab/>
      </w:r>
      <w:r w:rsidRPr="00FB237F">
        <w:t xml:space="preserve">handover </w:t>
      </w:r>
      <w:r>
        <w:t xml:space="preserve">of an existing non-emergency PDU session </w:t>
      </w:r>
      <w:r w:rsidRPr="00FB237F">
        <w:t>between 3GPP access and non-3GPP access</w:t>
      </w:r>
      <w:r>
        <w:t>;</w:t>
      </w:r>
    </w:p>
    <w:p w14:paraId="3CA6FE86" w14:textId="77777777" w:rsidR="007B3D5A" w:rsidRDefault="007B3D5A" w:rsidP="007B3D5A">
      <w:pPr>
        <w:pStyle w:val="B3"/>
      </w:pPr>
      <w:r>
        <w:t>ii)</w:t>
      </w:r>
      <w:r>
        <w:tab/>
        <w:t>transfer of an existing PDN connection for non-emergency bearer services in the EPS to the 5GS; or</w:t>
      </w:r>
    </w:p>
    <w:p w14:paraId="6D7F21B6" w14:textId="77777777" w:rsidR="007B3D5A" w:rsidRDefault="007B3D5A" w:rsidP="007B3D5A">
      <w:pPr>
        <w:pStyle w:val="B3"/>
      </w:pPr>
      <w:r>
        <w:t>iii)</w:t>
      </w:r>
      <w:r>
        <w:tab/>
        <w:t>transfer of an existing PDN connection for non-emergency bearer services in an untrusted non-3GPP access connected to the EPC to the 5GS;</w:t>
      </w:r>
    </w:p>
    <w:p w14:paraId="413D2473" w14:textId="77777777" w:rsidR="007B3D5A" w:rsidRDefault="007B3D5A" w:rsidP="007B3D5A">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61AC27D1" w14:textId="77777777" w:rsidR="007B3D5A" w:rsidRDefault="007B3D5A" w:rsidP="007B3D5A">
      <w:pPr>
        <w:pStyle w:val="B2"/>
      </w:pPr>
      <w:r>
        <w:t>4)</w:t>
      </w:r>
      <w:r>
        <w:tab/>
        <w:t>"existing emergency PDU session", if the UE requests:</w:t>
      </w:r>
    </w:p>
    <w:p w14:paraId="2480672D" w14:textId="77777777" w:rsidR="007B3D5A" w:rsidRDefault="007B3D5A" w:rsidP="007B3D5A">
      <w:pPr>
        <w:pStyle w:val="B3"/>
      </w:pPr>
      <w:proofErr w:type="spellStart"/>
      <w:r w:rsidRPr="00851F89">
        <w:t>i</w:t>
      </w:r>
      <w:proofErr w:type="spellEnd"/>
      <w:r w:rsidRPr="00851F89">
        <w:t>)</w:t>
      </w:r>
      <w:r w:rsidRPr="00851F89">
        <w:tab/>
      </w:r>
      <w:r>
        <w:t xml:space="preserve">handover </w:t>
      </w:r>
      <w:r w:rsidRPr="00851F89">
        <w:t>of an existing emergency PDU session between 3GPP access and non-3GPP access;</w:t>
      </w:r>
    </w:p>
    <w:p w14:paraId="6D02F28D" w14:textId="77777777" w:rsidR="007B3D5A" w:rsidRDefault="007B3D5A" w:rsidP="007B3D5A">
      <w:pPr>
        <w:pStyle w:val="B3"/>
      </w:pPr>
      <w:r>
        <w:t>ii)</w:t>
      </w:r>
      <w:r>
        <w:tab/>
        <w:t>transfer of an existing PDN connection for emergency bearer services in the EPS to the 5GS; or</w:t>
      </w:r>
    </w:p>
    <w:p w14:paraId="251FF6D2" w14:textId="77777777" w:rsidR="007B3D5A" w:rsidRDefault="007B3D5A" w:rsidP="007B3D5A">
      <w:pPr>
        <w:pStyle w:val="B3"/>
      </w:pPr>
      <w:r>
        <w:t>iii)</w:t>
      </w:r>
      <w:r>
        <w:tab/>
        <w:t>transfer of an existing PDN connection for emergency bearer services in an untrusted non-3GPP access connected to the EPC to the 5GS; or</w:t>
      </w:r>
    </w:p>
    <w:p w14:paraId="564CA9D5" w14:textId="77777777" w:rsidR="007B3D5A" w:rsidRDefault="007B3D5A" w:rsidP="007B3D5A">
      <w:pPr>
        <w:pStyle w:val="B2"/>
      </w:pPr>
      <w:r>
        <w:t>5)</w:t>
      </w:r>
      <w:r>
        <w:tab/>
        <w:t>"MA PDU request", if:</w:t>
      </w:r>
    </w:p>
    <w:p w14:paraId="561C3E86" w14:textId="77777777" w:rsidR="007B3D5A" w:rsidRDefault="007B3D5A" w:rsidP="007B3D5A">
      <w:pPr>
        <w:pStyle w:val="B3"/>
      </w:pPr>
      <w:proofErr w:type="spellStart"/>
      <w:r>
        <w:t>i</w:t>
      </w:r>
      <w:proofErr w:type="spellEnd"/>
      <w:r>
        <w:t>)</w:t>
      </w:r>
      <w:r>
        <w:tab/>
        <w:t xml:space="preserve">the UE requests </w:t>
      </w:r>
      <w:r w:rsidRPr="00FB237F">
        <w:t xml:space="preserve">to establish </w:t>
      </w:r>
      <w:r>
        <w:t xml:space="preserve">an MA </w:t>
      </w:r>
      <w:r w:rsidRPr="00FB237F">
        <w:t xml:space="preserve">PDU </w:t>
      </w:r>
      <w:r>
        <w:t>s</w:t>
      </w:r>
      <w:r w:rsidRPr="00FB237F">
        <w:t>ession</w:t>
      </w:r>
      <w:r>
        <w:t>;</w:t>
      </w:r>
    </w:p>
    <w:p w14:paraId="149774F9" w14:textId="77777777" w:rsidR="007B3D5A" w:rsidRDefault="007B3D5A" w:rsidP="007B3D5A">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116F2337" w14:textId="77777777" w:rsidR="007B3D5A" w:rsidRDefault="007B3D5A" w:rsidP="007B3D5A">
      <w:pPr>
        <w:pStyle w:val="B3"/>
      </w:pPr>
      <w:r>
        <w:t>iii)</w:t>
      </w:r>
      <w:r>
        <w:tab/>
        <w:t xml:space="preserve">the UE performs </w:t>
      </w:r>
      <w:r w:rsidRPr="0018762A">
        <w:t xml:space="preserve">inter-system change from S1 mode to N1 mode </w:t>
      </w:r>
      <w:r>
        <w:t xml:space="preserve">according to </w:t>
      </w:r>
      <w:proofErr w:type="spellStart"/>
      <w:r w:rsidRPr="00E32765">
        <w:t>subclause</w:t>
      </w:r>
      <w:proofErr w:type="spellEnd"/>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6FA6B5A4" w14:textId="77777777" w:rsidR="007B3D5A" w:rsidRPr="00E22692" w:rsidRDefault="007B3D5A" w:rsidP="007B3D5A">
      <w:pPr>
        <w:pStyle w:val="B1"/>
      </w:pPr>
      <w:r>
        <w:t>f)</w:t>
      </w:r>
      <w:r>
        <w:tab/>
        <w:t xml:space="preserve">the old PDU session ID which is the PDU session ID </w:t>
      </w:r>
      <w:r w:rsidRPr="003C3227">
        <w:t xml:space="preserve">of the existing PDU session, if the UE initiates the UE-requested PDU session establishment procedure upon receiving the PDU SESSION MODIFICATION COMMAND messages with the 5GSM </w:t>
      </w:r>
      <w:proofErr w:type="gramStart"/>
      <w:r w:rsidRPr="003C3227">
        <w:t>cause</w:t>
      </w:r>
      <w:proofErr w:type="gramEnd"/>
      <w:r w:rsidRPr="003C3227">
        <w:t xml:space="preserve"> IE set to #</w:t>
      </w:r>
      <w:r>
        <w:t>39 "reactivation requested";</w:t>
      </w:r>
    </w:p>
    <w:p w14:paraId="69934B6A" w14:textId="77777777" w:rsidR="007B3D5A" w:rsidRPr="00440029" w:rsidRDefault="007B3D5A" w:rsidP="007B3D5A">
      <w:r w:rsidRPr="00440029">
        <w:lastRenderedPageBreak/>
        <w:t xml:space="preserve">using the </w:t>
      </w:r>
      <w:r>
        <w:rPr>
          <w:rFonts w:eastAsia="맑은 고딕" w:hint="eastAsia"/>
          <w:lang w:eastAsia="ko-KR"/>
        </w:rPr>
        <w:t xml:space="preserve">NAS transport procedure as specified in </w:t>
      </w:r>
      <w:proofErr w:type="spellStart"/>
      <w:r>
        <w:rPr>
          <w:rFonts w:eastAsia="맑은 고딕" w:hint="eastAsia"/>
          <w:lang w:eastAsia="ko-KR"/>
        </w:rPr>
        <w:t>subclause</w:t>
      </w:r>
      <w:proofErr w:type="spellEnd"/>
      <w:r>
        <w:rPr>
          <w:rFonts w:eastAsia="맑은 고딕" w:hint="eastAsia"/>
          <w:lang w:eastAsia="ko-KR"/>
        </w:rPr>
        <w:t> </w:t>
      </w:r>
      <w:r>
        <w:rPr>
          <w:rFonts w:eastAsia="맑은 고딕"/>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52C0FEA5" w14:textId="77777777" w:rsidR="007B3D5A" w:rsidRPr="00440029" w:rsidRDefault="007B3D5A" w:rsidP="007B3D5A">
      <w:r>
        <w:rPr>
          <w:noProof/>
        </w:rPr>
        <w:t xml:space="preserve">For bullet c) 1),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proofErr w:type="spellStart"/>
      <w:r w:rsidRPr="0006216F">
        <w:t>ocal</w:t>
      </w:r>
      <w:proofErr w:type="spellEnd"/>
      <w:r w:rsidRPr="0006216F">
        <w:t xml:space="preserve">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50F5D150" w14:textId="77777777" w:rsidR="007B3D5A" w:rsidRPr="00440029" w:rsidRDefault="007B3D5A" w:rsidP="007B3D5A">
      <w:r>
        <w:rPr>
          <w:noProof/>
        </w:rPr>
        <w:t xml:space="preserve">For bullet c) 1a), if the </w:t>
      </w:r>
      <w:r>
        <w:t>selected</w:t>
      </w:r>
      <w:r w:rsidRPr="00A16911">
        <w:t xml:space="preserve"> </w:t>
      </w:r>
      <w:r w:rsidRPr="000737E6">
        <w:t>PDU session parameters for</w:t>
      </w:r>
      <w:r>
        <w:t xml:space="preserve"> 5G </w:t>
      </w:r>
      <w:proofErr w:type="spellStart"/>
      <w:r>
        <w:t>ProSe</w:t>
      </w:r>
      <w:proofErr w:type="spellEnd"/>
      <w:r w:rsidRPr="000737E6">
        <w:t xml:space="preserve"> layer-3 </w:t>
      </w:r>
      <w:r>
        <w:t xml:space="preserve">UE-to-network </w:t>
      </w:r>
      <w:r w:rsidRPr="000737E6">
        <w:t>relay UE</w:t>
      </w:r>
      <w:r>
        <w:rPr>
          <w:noProof/>
        </w:rPr>
        <w:t xml:space="preserve"> do not have an associated S-NSSAI</w:t>
      </w:r>
      <w:r>
        <w:t>,</w:t>
      </w:r>
      <w:r>
        <w:rPr>
          <w:noProof/>
        </w:rPr>
        <w:t xml:space="preserve"> the UE shall not provide any S-NSSAI in a PDU session establishment procedure.</w:t>
      </w:r>
    </w:p>
    <w:p w14:paraId="016BCDF2" w14:textId="77777777" w:rsidR="007B3D5A" w:rsidRPr="00440029" w:rsidRDefault="007B3D5A" w:rsidP="007B3D5A">
      <w:r>
        <w:rPr>
          <w:noProof/>
        </w:rPr>
        <w:t xml:space="preserve">For bullet d) 1), </w:t>
      </w:r>
    </w:p>
    <w:p w14:paraId="1FC87543" w14:textId="77777777" w:rsidR="007B3D5A" w:rsidRDefault="007B3D5A" w:rsidP="007B3D5A">
      <w:pPr>
        <w:pStyle w:val="B1"/>
      </w:pPr>
      <w:r>
        <w:t>-</w:t>
      </w:r>
      <w:r>
        <w:tab/>
        <w:t>If the matching non-default URSP rule does not have an associated DNN, then the UE shall not provide any DNN in a PDU session establishment procedure;</w:t>
      </w:r>
    </w:p>
    <w:p w14:paraId="68475598" w14:textId="77777777" w:rsidR="007B3D5A" w:rsidRDefault="007B3D5A" w:rsidP="007B3D5A">
      <w:pPr>
        <w:pStyle w:val="B1"/>
      </w:pPr>
      <w:r>
        <w:t>-</w:t>
      </w:r>
      <w:r>
        <w:tab/>
        <w:t>If the UE does not have any matching non-default URSP rule, the UE requests a connectivity that requires PAP/CHAP and the UE is configured with the default DNN for the S-NSSAI in the UE local configuration corresponding to the request, then the UE should provide such DNN in a PDU session establishment procedure;</w:t>
      </w:r>
    </w:p>
    <w:p w14:paraId="13AB8DC9" w14:textId="77777777" w:rsidR="007B3D5A" w:rsidRDefault="007B3D5A" w:rsidP="007B3D5A">
      <w:pPr>
        <w:pStyle w:val="B1"/>
      </w:pPr>
      <w:r>
        <w:t>-</w:t>
      </w:r>
      <w:r>
        <w:tab/>
        <w:t>If the UE does not have any matching non-default URSP rule, the UE requests a connectivity that requires PAP/CHAP, the UE is not configured with the default DNN for the S-NSSAI in the UE local configuration corresponding to the request, and the application provides the DNN, then the UE shall use such DNN in a PDU session establishment procedure;</w:t>
      </w:r>
    </w:p>
    <w:p w14:paraId="376B26D8" w14:textId="77777777" w:rsidR="007B3D5A" w:rsidRDefault="007B3D5A" w:rsidP="007B3D5A">
      <w:pPr>
        <w:pStyle w:val="B1"/>
      </w:pPr>
      <w:r>
        <w:t>-</w:t>
      </w:r>
      <w:r>
        <w:tab/>
        <w:t>If the UE does not have any matching non-default URSP rule, the UE requests a connectivity that does not require PAP/CHAP, the UE is not configured with the DNN for the S-NSSAI in the UE local configuration corresponding to the request, and the application provides the DNN, then the UE shall use such DNN in a PDU session establishment procedure;</w:t>
      </w:r>
    </w:p>
    <w:p w14:paraId="24BE099B" w14:textId="77777777" w:rsidR="007B3D5A" w:rsidRDefault="007B3D5A" w:rsidP="007B3D5A">
      <w:pPr>
        <w:pStyle w:val="B1"/>
      </w:pPr>
      <w:r>
        <w:t>-</w:t>
      </w:r>
      <w:r>
        <w:tab/>
        <w:t>If the UE does not have any matching non-default URSP rule, the UE requests a connectivity that requires PAP/CHAP, the UE is not configured with the default DNN for the S-NSSAI in the UE local configuration corresponding to the request, the application does not provide the DNN and there is no DNN in the default URSP rule, then the UE shall not provide any DNN in a PDU session establishment procedure; or</w:t>
      </w:r>
    </w:p>
    <w:p w14:paraId="298350AF" w14:textId="77777777" w:rsidR="007B3D5A" w:rsidRDefault="007B3D5A" w:rsidP="007B3D5A">
      <w:pPr>
        <w:pStyle w:val="B1"/>
      </w:pPr>
      <w:r>
        <w:t>-</w:t>
      </w:r>
      <w:r>
        <w:tab/>
        <w:t>If the UE does not have any matching non-default URSP rule, the UE requests a connectivity that does not require PAP/CHAP, the UE is not configured with the DNN for the S-NSSAI in the UE local configuration corresponding to the request, the application does not provide the DNN and there is no DNN in the default URSP rule, then the UE shall not provide any DNN in a PDU session establishment procedure.</w:t>
      </w:r>
    </w:p>
    <w:p w14:paraId="2DBB0717" w14:textId="77777777" w:rsidR="007B3D5A" w:rsidRDefault="007B3D5A" w:rsidP="007B3D5A">
      <w:pPr>
        <w:rPr>
          <w:noProof/>
        </w:rPr>
      </w:pPr>
      <w:r>
        <w:rPr>
          <w:noProof/>
        </w:rPr>
        <w:t xml:space="preserve">For bullet d) 1a), if the </w:t>
      </w:r>
      <w:r>
        <w:t>selected</w:t>
      </w:r>
      <w:r w:rsidRPr="00A16911">
        <w:t xml:space="preserve"> </w:t>
      </w:r>
      <w:r>
        <w:t xml:space="preserve">the </w:t>
      </w:r>
      <w:r w:rsidRPr="000737E6">
        <w:t xml:space="preserve">PDU session parameters for </w:t>
      </w:r>
      <w:r>
        <w:t xml:space="preserve">5G </w:t>
      </w:r>
      <w:proofErr w:type="spellStart"/>
      <w:r>
        <w:t>ProSe</w:t>
      </w:r>
      <w:proofErr w:type="spellEnd"/>
      <w:r>
        <w:t xml:space="preserve"> </w:t>
      </w:r>
      <w:r w:rsidRPr="000737E6">
        <w:t xml:space="preserve">layer-3 </w:t>
      </w:r>
      <w:r>
        <w:t xml:space="preserve">UE-to-network </w:t>
      </w:r>
      <w:r w:rsidRPr="000737E6">
        <w:t>relay UE</w:t>
      </w:r>
      <w:r>
        <w:rPr>
          <w:noProof/>
        </w:rPr>
        <w:t xml:space="preserve"> do not have an associated DNN, the UE shall not provide any DNN in a PDU session establishment procedure.</w:t>
      </w:r>
    </w:p>
    <w:p w14:paraId="7B0BDC10" w14:textId="77777777" w:rsidR="007B3D5A" w:rsidRPr="00440029" w:rsidRDefault="007B3D5A" w:rsidP="007B3D5A">
      <w:r>
        <w:t>If the request type is</w:t>
      </w:r>
      <w:r w:rsidRPr="008D3CF3">
        <w:t xml:space="preserve"> set to "initial emergency request" or "existing emergency PDU session"</w:t>
      </w:r>
      <w:r>
        <w:t xml:space="preserve"> or the UE is </w:t>
      </w:r>
      <w:r w:rsidRPr="007130E6">
        <w:t xml:space="preserve">registered for </w:t>
      </w:r>
      <w:proofErr w:type="spellStart"/>
      <w:r w:rsidRPr="007130E6">
        <w:t>onboarding</w:t>
      </w:r>
      <w:proofErr w:type="spellEnd"/>
      <w:r w:rsidRPr="007130E6">
        <w:t xml:space="preserve"> services in SNPN</w:t>
      </w:r>
      <w:r>
        <w:t xml:space="preserve">, neither DNN nor S-NSSAI is transported by the UE </w:t>
      </w:r>
      <w:r w:rsidRPr="00440029">
        <w:t xml:space="preserve">using the </w:t>
      </w:r>
      <w:r>
        <w:rPr>
          <w:rFonts w:eastAsia="맑은 고딕" w:hint="eastAsia"/>
          <w:lang w:eastAsia="ko-KR"/>
        </w:rPr>
        <w:t xml:space="preserve">NAS transport procedure as specified in </w:t>
      </w:r>
      <w:proofErr w:type="spellStart"/>
      <w:r>
        <w:rPr>
          <w:rFonts w:eastAsia="맑은 고딕" w:hint="eastAsia"/>
          <w:lang w:eastAsia="ko-KR"/>
        </w:rPr>
        <w:t>subclause</w:t>
      </w:r>
      <w:proofErr w:type="spellEnd"/>
      <w:r>
        <w:rPr>
          <w:rFonts w:eastAsia="맑은 고딕" w:hint="eastAsia"/>
          <w:lang w:eastAsia="ko-KR"/>
        </w:rPr>
        <w:t> </w:t>
      </w:r>
      <w:r>
        <w:rPr>
          <w:rFonts w:eastAsia="맑은 고딕"/>
          <w:lang w:eastAsia="ko-KR"/>
        </w:rPr>
        <w:t>5.4.5.</w:t>
      </w:r>
    </w:p>
    <w:p w14:paraId="1106426F" w14:textId="77777777" w:rsidR="007B3D5A" w:rsidRPr="00BD0557" w:rsidRDefault="007B3D5A" w:rsidP="007B3D5A">
      <w:pPr>
        <w:pStyle w:val="TH"/>
      </w:pPr>
      <w:r w:rsidRPr="00BD0557">
        <w:object w:dxaOrig="10455" w:dyaOrig="5085" w14:anchorId="17101CD1">
          <v:shape id="_x0000_i1031" type="#_x0000_t75" style="width:448.5pt;height:3in" o:ole="">
            <v:imagedata r:id="rId17" o:title=""/>
          </v:shape>
          <o:OLEObject Type="Embed" ProgID="Visio.Drawing.11" ShapeID="_x0000_i1031" DrawAspect="Content" ObjectID="_1743448349" r:id="rId18"/>
        </w:object>
      </w:r>
    </w:p>
    <w:p w14:paraId="382F501A" w14:textId="77777777" w:rsidR="007B3D5A" w:rsidRPr="00BD0557" w:rsidRDefault="007B3D5A" w:rsidP="007B3D5A">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0A20BCA1" w14:textId="77777777" w:rsidR="007B3D5A" w:rsidRPr="00440029" w:rsidRDefault="007B3D5A" w:rsidP="007B3D5A">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24F13565" w14:textId="77777777" w:rsidR="007B3D5A" w:rsidRDefault="007B3D5A" w:rsidP="007B3D5A">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 or the Service-level-AA container IE.</w:t>
      </w:r>
    </w:p>
    <w:p w14:paraId="549A336A" w14:textId="77777777" w:rsidR="007B3D5A" w:rsidRDefault="007B3D5A" w:rsidP="007B3D5A">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3AB34D8A" w14:textId="77777777" w:rsidR="007B3D5A" w:rsidRDefault="007B3D5A" w:rsidP="007B3D5A">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0BB26D6B" w14:textId="77777777" w:rsidR="007B3D5A" w:rsidRPr="002276C3" w:rsidRDefault="007B3D5A" w:rsidP="007B3D5A">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 xml:space="preserve">specified in </w:t>
      </w:r>
      <w:proofErr w:type="spellStart"/>
      <w:r w:rsidRPr="005A0C70">
        <w:t>subclause</w:t>
      </w:r>
      <w:proofErr w:type="spellEnd"/>
      <w:r w:rsidRPr="003168A2">
        <w:t> </w:t>
      </w:r>
      <w:r>
        <w:t>6.4.1</w:t>
      </w:r>
      <w:r w:rsidRPr="00440029">
        <w:t>.</w:t>
      </w:r>
      <w:r>
        <w:t>7.</w:t>
      </w:r>
    </w:p>
    <w:p w14:paraId="571C63E2" w14:textId="77777777" w:rsidR="007B3D5A" w:rsidRDefault="007B3D5A" w:rsidP="007B3D5A">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7730AFE9" w14:textId="77777777" w:rsidR="007B3D5A" w:rsidRDefault="007B3D5A" w:rsidP="007B3D5A">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21D9838B" w14:textId="77777777" w:rsidR="007B3D5A" w:rsidRPr="002965C8" w:rsidRDefault="007B3D5A" w:rsidP="007B3D5A">
      <w:pPr>
        <w:rPr>
          <w:rFonts w:eastAsia="맑은 고딕"/>
          <w:lang w:eastAsia="ko-KR"/>
        </w:rPr>
      </w:pPr>
      <w:r>
        <w:rPr>
          <w:lang w:val="en-US"/>
        </w:rPr>
        <w:t xml:space="preserve">If the SMF receives the </w:t>
      </w:r>
      <w:proofErr w:type="spellStart"/>
      <w:r>
        <w:t>onboarding</w:t>
      </w:r>
      <w:proofErr w:type="spellEnd"/>
      <w:r>
        <w:t xml:space="preserve"> indication</w:t>
      </w:r>
      <w:r>
        <w:rPr>
          <w:lang w:val="en-US"/>
        </w:rPr>
        <w:t xml:space="preserve"> from the AMF, the SMF shall consider that </w:t>
      </w:r>
      <w:r>
        <w:rPr>
          <w:rFonts w:eastAsia="MS Mincho"/>
        </w:rPr>
        <w:t>the PDU session is established for</w:t>
      </w:r>
      <w:r>
        <w:t xml:space="preserve"> </w:t>
      </w:r>
      <w:proofErr w:type="spellStart"/>
      <w:r>
        <w:t>onboarding</w:t>
      </w:r>
      <w:proofErr w:type="spellEnd"/>
      <w:r>
        <w:t xml:space="preserve"> services in SNPN.</w:t>
      </w:r>
    </w:p>
    <w:p w14:paraId="309835C0" w14:textId="77777777" w:rsidR="007B3D5A" w:rsidRDefault="007B3D5A" w:rsidP="007B3D5A">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w:t>
      </w:r>
      <w:r>
        <w:lastRenderedPageBreak/>
        <w:t xml:space="preserve">optionally, the UE-DS-TT residence time IE in the PDU SESSION ESTABLISHMENT REQUEST message, the SMF shall operate as specified in 3GPP TS 23.502 [9] </w:t>
      </w:r>
      <w:proofErr w:type="spellStart"/>
      <w:r>
        <w:t>subclause</w:t>
      </w:r>
      <w:proofErr w:type="spellEnd"/>
      <w:r>
        <w:t> 4.3.2.2.1.</w:t>
      </w:r>
    </w:p>
    <w:p w14:paraId="5A52E0D0" w14:textId="77777777" w:rsidR="007B3D5A" w:rsidRDefault="007B3D5A" w:rsidP="007B3D5A">
      <w:r>
        <w:t>If requested by the upper layers, the UE supporting UAS services shall initiate a request to establish a PDU session for UAS services, where the UE:</w:t>
      </w:r>
    </w:p>
    <w:p w14:paraId="38877224" w14:textId="77777777" w:rsidR="007B3D5A" w:rsidRDefault="007B3D5A" w:rsidP="007B3D5A">
      <w:pPr>
        <w:pStyle w:val="B1"/>
      </w:pPr>
      <w:r>
        <w:t>a)</w:t>
      </w:r>
      <w:r>
        <w:tab/>
        <w:t>shall include the service-level device ID with the value set to the CAA-level UAV ID;</w:t>
      </w:r>
    </w:p>
    <w:p w14:paraId="3F329C1B" w14:textId="77777777" w:rsidR="007B3D5A" w:rsidRDefault="007B3D5A" w:rsidP="007B3D5A">
      <w:pPr>
        <w:pStyle w:val="B1"/>
      </w:pPr>
      <w:r>
        <w:t>b)</w:t>
      </w:r>
      <w:r>
        <w:tab/>
        <w:t>if provided by the upper layers, shall include the service-level-AA server address, with the value set to the USS address; and</w:t>
      </w:r>
    </w:p>
    <w:p w14:paraId="139B8729" w14:textId="77777777" w:rsidR="007B3D5A" w:rsidRDefault="007B3D5A" w:rsidP="007B3D5A">
      <w:pPr>
        <w:pStyle w:val="B1"/>
      </w:pPr>
      <w:r>
        <w:t>c)</w:t>
      </w:r>
      <w:r>
        <w:tab/>
        <w:t>if provided by the upper layers, shall include:</w:t>
      </w:r>
    </w:p>
    <w:p w14:paraId="509CF115" w14:textId="77777777" w:rsidR="007B3D5A" w:rsidRDefault="007B3D5A" w:rsidP="007B3D5A">
      <w:pPr>
        <w:pStyle w:val="B2"/>
      </w:pPr>
      <w:proofErr w:type="spellStart"/>
      <w:r>
        <w:t>i</w:t>
      </w:r>
      <w:proofErr w:type="spellEnd"/>
      <w:r>
        <w:t>)</w:t>
      </w:r>
      <w:r>
        <w:tab/>
        <w:t>the service-level-AA payload type, with the value set to "UUAA payload"; and</w:t>
      </w:r>
    </w:p>
    <w:p w14:paraId="2FD98D85" w14:textId="77777777" w:rsidR="007B3D5A" w:rsidRDefault="007B3D5A" w:rsidP="007B3D5A">
      <w:pPr>
        <w:pStyle w:val="B2"/>
      </w:pPr>
      <w:r>
        <w:t>ii)</w:t>
      </w:r>
      <w:r>
        <w:tab/>
        <w:t>the service-level-AA payload, with the value set to UUAA payload,</w:t>
      </w:r>
    </w:p>
    <w:p w14:paraId="4816E774" w14:textId="77777777" w:rsidR="007B3D5A" w:rsidRDefault="007B3D5A" w:rsidP="007B3D5A">
      <w:r>
        <w:t>in the Service-level-AA container IE of the PDU SESSION ESTABLISHMENT REQUEST message.</w:t>
      </w:r>
    </w:p>
    <w:p w14:paraId="31BA3990" w14:textId="77777777" w:rsidR="007B3D5A" w:rsidRDefault="007B3D5A" w:rsidP="007B3D5A">
      <w:r>
        <w:t>If the PDU session being established is a non-emergency PDU session, the request type is not set to "existing PDU session", the Service-level-AA container IE is included in the PDU SESSION ESTABLISHMENT REQUEST message, and</w:t>
      </w:r>
    </w:p>
    <w:p w14:paraId="503F1CC8" w14:textId="77777777" w:rsidR="007B3D5A" w:rsidRPr="005C7E48" w:rsidRDefault="007B3D5A" w:rsidP="007B3D5A">
      <w:pPr>
        <w:ind w:left="568" w:hanging="284"/>
      </w:pPr>
      <w:r>
        <w:t>a)</w:t>
      </w:r>
      <w:r w:rsidRPr="005C7E48">
        <w:tab/>
        <w:t>the service-level authentication and authorization by the external DN is required due to local policy</w:t>
      </w:r>
      <w:r>
        <w:t>;</w:t>
      </w:r>
    </w:p>
    <w:p w14:paraId="20400BD6" w14:textId="77777777" w:rsidR="007B3D5A" w:rsidRPr="005C7E48" w:rsidRDefault="007B3D5A" w:rsidP="007B3D5A">
      <w:pPr>
        <w:ind w:left="568" w:hanging="284"/>
      </w:pPr>
      <w:r>
        <w:t>b)</w:t>
      </w:r>
      <w:r w:rsidRPr="005C7E48">
        <w:tab/>
      </w:r>
      <w:r>
        <w:t>there is</w:t>
      </w:r>
      <w:r w:rsidRPr="005C7E48">
        <w:t xml:space="preserve"> a valid user's </w:t>
      </w:r>
      <w:r>
        <w:t>sub</w:t>
      </w:r>
      <w:r w:rsidRPr="005C7E48">
        <w:t>scription information</w:t>
      </w:r>
      <w:r>
        <w:t xml:space="preserve"> for the requested DNN or for the requested DNN and S-NSSAI;</w:t>
      </w:r>
      <w:r w:rsidRPr="005C7E48">
        <w:t xml:space="preserve"> </w:t>
      </w:r>
      <w:r>
        <w:t>and</w:t>
      </w:r>
    </w:p>
    <w:p w14:paraId="5412C8CA" w14:textId="77777777" w:rsidR="007B3D5A" w:rsidRPr="005C7E48" w:rsidRDefault="007B3D5A" w:rsidP="007B3D5A">
      <w:pPr>
        <w:ind w:left="568" w:hanging="284"/>
      </w:pPr>
      <w:r>
        <w:t>c)</w:t>
      </w:r>
      <w:r w:rsidRPr="005C7E48">
        <w:tab/>
        <w:t xml:space="preserve">the information for the service-level authentication and authorization by the external DN in the </w:t>
      </w:r>
      <w:r>
        <w:t>S</w:t>
      </w:r>
      <w:r w:rsidRPr="005C7E48">
        <w:t>ervice-level-AA container IE includes CAA-level UAV ID,</w:t>
      </w:r>
    </w:p>
    <w:p w14:paraId="6FADC220" w14:textId="77777777" w:rsidR="007B3D5A" w:rsidRPr="005C7E48" w:rsidRDefault="007B3D5A" w:rsidP="007B3D5A">
      <w:r w:rsidRPr="005C7E48">
        <w:t xml:space="preserve">then the SMF shall proceed with the UUAA-SM procedure as specified in 3GPP TS 23.256 [6AB] and refrain from accepting or rejecting the PDU SESSION ESTABLISHMENT REQUEST message until the </w:t>
      </w:r>
      <w:r>
        <w:t>s</w:t>
      </w:r>
      <w:r w:rsidRPr="005C7E48">
        <w:t>ervice-level authentication and authorization procedure is completed.</w:t>
      </w:r>
    </w:p>
    <w:p w14:paraId="77FD302C" w14:textId="77777777" w:rsidR="007B3D5A" w:rsidRDefault="007B3D5A" w:rsidP="007B3D5A">
      <w:r>
        <w:rPr>
          <w:lang w:eastAsia="ja-JP"/>
        </w:rPr>
        <w:t>T</w:t>
      </w:r>
      <w:r>
        <w:t xml:space="preserve">he UE </w:t>
      </w:r>
      <w:r>
        <w:rPr>
          <w:lang w:eastAsia="ko-KR"/>
        </w:rPr>
        <w:t xml:space="preserve">supporting UAS services shall not request a </w:t>
      </w:r>
      <w:r>
        <w:t xml:space="preserve">PDU session </w:t>
      </w:r>
      <w:r w:rsidRPr="00440029">
        <w:t>establishment procedure</w:t>
      </w:r>
      <w:r>
        <w:t xml:space="preserve"> to the same DNN (or no DNN, if no DNN was indicated by the UE) and the same S-NSSAI (or no S-NSSAI, if no S-NSSAI was indicated by the UE) for which the UE has requested </w:t>
      </w:r>
      <w:r>
        <w:rPr>
          <w:lang w:eastAsia="ja-JP"/>
        </w:rPr>
        <w:t xml:space="preserve">a </w:t>
      </w:r>
      <w:r>
        <w:t>s</w:t>
      </w:r>
      <w:r w:rsidRPr="00172CEC">
        <w:t>ervice level authentication and authorization</w:t>
      </w:r>
      <w:r>
        <w:t xml:space="preserve"> procedure which is ongoing.</w:t>
      </w:r>
    </w:p>
    <w:p w14:paraId="472DED36" w14:textId="77777777" w:rsidR="007B3D5A" w:rsidRDefault="007B3D5A" w:rsidP="007B3D5A">
      <w:pPr>
        <w:rPr>
          <w:lang w:eastAsia="ko-KR"/>
        </w:rPr>
      </w:pPr>
      <w:r w:rsidRPr="006A2037">
        <w:t xml:space="preserve">If the </w:t>
      </w:r>
      <w:r>
        <w:t>PDU SESSION ESTABLISHMENT REQUEST message includes the PDU session pair ID IE, the RSN IE, or both, the SMF shall operate as specified in clause </w:t>
      </w:r>
      <w:r w:rsidRPr="00C714F2">
        <w:t>5.33.2</w:t>
      </w:r>
      <w:r>
        <w:t xml:space="preserve"> of 3GPP TS 23.501 [8]</w:t>
      </w:r>
      <w:r w:rsidRPr="006A2037">
        <w:rPr>
          <w:lang w:eastAsia="ko-KR"/>
        </w:rPr>
        <w:t>.</w:t>
      </w:r>
    </w:p>
    <w:p w14:paraId="265E22F4" w14:textId="6F73DFD1" w:rsidR="00203882" w:rsidRPr="00203882" w:rsidRDefault="00203882" w:rsidP="006A2DEB"/>
    <w:p w14:paraId="2C7745E8" w14:textId="77777777" w:rsidR="00203882" w:rsidRPr="002E381C" w:rsidRDefault="00203882" w:rsidP="00203882">
      <w:pPr>
        <w:jc w:val="center"/>
      </w:pPr>
      <w:r>
        <w:rPr>
          <w:highlight w:val="green"/>
        </w:rPr>
        <w:t>***** Next change *****</w:t>
      </w:r>
    </w:p>
    <w:p w14:paraId="15C14DD4" w14:textId="77777777" w:rsidR="007B3D5A" w:rsidRPr="00440029" w:rsidRDefault="007B3D5A" w:rsidP="007B3D5A">
      <w:pPr>
        <w:pStyle w:val="40"/>
      </w:pPr>
      <w:bookmarkStart w:id="21" w:name="_Toc131396258"/>
      <w:r>
        <w:t>6.4.1.3</w:t>
      </w:r>
      <w:r>
        <w:tab/>
        <w:t>UE-</w:t>
      </w:r>
      <w:r w:rsidRPr="00440029">
        <w:t>requested PDU session establishment procedure accepted</w:t>
      </w:r>
      <w:r w:rsidRPr="00286D09">
        <w:t xml:space="preserve"> </w:t>
      </w:r>
      <w:r>
        <w:t>by the network</w:t>
      </w:r>
      <w:bookmarkEnd w:id="21"/>
    </w:p>
    <w:p w14:paraId="33D38473" w14:textId="77777777" w:rsidR="007B3D5A" w:rsidRDefault="007B3D5A" w:rsidP="007B3D5A">
      <w:r w:rsidRPr="00440029">
        <w:t>If the connectivity with the requested DN is accepted by the network, the SMF shall create a PDU SESSION ESTABLISHMENT ACCEPT message.</w:t>
      </w:r>
    </w:p>
    <w:p w14:paraId="548CFFBA" w14:textId="77777777" w:rsidR="007B3D5A" w:rsidRDefault="007B3D5A" w:rsidP="007B3D5A">
      <w:r>
        <w:t>If the UE requests establishing an emergency PDU session, the network shall not check for service area restrictions or subscription restrictions when processing the PDU SESSION ESTABLISHMENT REQUEST message.</w:t>
      </w:r>
    </w:p>
    <w:p w14:paraId="403B5524" w14:textId="77777777" w:rsidR="007B3D5A" w:rsidRDefault="007B3D5A" w:rsidP="007B3D5A">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w:t>
      </w:r>
      <w:proofErr w:type="spellStart"/>
      <w:r w:rsidRPr="00EE0C95">
        <w:t>QoS</w:t>
      </w:r>
      <w:proofErr w:type="spellEnd"/>
      <w:r w:rsidRPr="00EE0C95">
        <w:t xml:space="preserve"> rules IE of the PDU SESSION ESTABLISHMENT ACCEPT message to </w:t>
      </w:r>
      <w:r w:rsidRPr="00EE0C95">
        <w:rPr>
          <w:rFonts w:eastAsia="MS Mincho"/>
        </w:rPr>
        <w:t xml:space="preserve">the </w:t>
      </w:r>
      <w:r w:rsidRPr="00EE0C95">
        <w:t xml:space="preserve">authorized </w:t>
      </w:r>
      <w:proofErr w:type="spellStart"/>
      <w:r w:rsidRPr="00EE0C95">
        <w:t>QoS</w:t>
      </w:r>
      <w:proofErr w:type="spellEnd"/>
      <w:r w:rsidRPr="00EE0C95">
        <w:t xml:space="preserve"> rules</w:t>
      </w:r>
      <w:r>
        <w:t xml:space="preserve"> of the PDU session and may include the authorized </w:t>
      </w:r>
      <w:proofErr w:type="spellStart"/>
      <w:r>
        <w:t>QoS</w:t>
      </w:r>
      <w:proofErr w:type="spellEnd"/>
      <w:r>
        <w:t xml:space="preserve">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 xml:space="preserve">authorized </w:t>
      </w:r>
      <w:proofErr w:type="spellStart"/>
      <w:r>
        <w:t>QoS</w:t>
      </w:r>
      <w:proofErr w:type="spellEnd"/>
      <w:r>
        <w:t xml:space="preserve"> flow descriptions of the PDU session</w:t>
      </w:r>
      <w:r w:rsidRPr="00EE0C95">
        <w:t>.</w:t>
      </w:r>
    </w:p>
    <w:p w14:paraId="3F3E265D" w14:textId="77777777" w:rsidR="007B3D5A" w:rsidRDefault="007B3D5A" w:rsidP="007B3D5A">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 xml:space="preserve">and even if the authorized </w:t>
      </w:r>
      <w:proofErr w:type="spellStart"/>
      <w:r>
        <w:t>QoS</w:t>
      </w:r>
      <w:proofErr w:type="spellEnd"/>
      <w:r>
        <w:t xml:space="preserve"> rules and authorized </w:t>
      </w:r>
      <w:proofErr w:type="spellStart"/>
      <w:r>
        <w:t>QoS</w:t>
      </w:r>
      <w:proofErr w:type="spellEnd"/>
      <w:r>
        <w:t xml:space="preserve"> flow descriptions for source and target access of the handover are the same.</w:t>
      </w:r>
    </w:p>
    <w:p w14:paraId="4E5280EC" w14:textId="77777777" w:rsidR="007B3D5A" w:rsidRPr="00EE0C95" w:rsidRDefault="007B3D5A" w:rsidP="007B3D5A">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proofErr w:type="spellStart"/>
      <w:r w:rsidRPr="008429A6">
        <w:t>QoS</w:t>
      </w:r>
      <w:proofErr w:type="spellEnd"/>
      <w:r w:rsidRPr="008429A6">
        <w:t xml:space="preserve"> rules </w:t>
      </w:r>
      <w:r>
        <w:t xml:space="preserve">of the </w:t>
      </w:r>
      <w:r w:rsidRPr="008429A6">
        <w:t xml:space="preserve">PDU Session does not exceed </w:t>
      </w:r>
      <w:r>
        <w:rPr>
          <w:rFonts w:eastAsia="MS Mincho"/>
        </w:rPr>
        <w:t xml:space="preserve">the maximum number of packet filters supported by the UE for the PDU session. </w:t>
      </w:r>
      <w:r>
        <w:t xml:space="preserve">If the received request type </w:t>
      </w:r>
      <w:r>
        <w:lastRenderedPageBreak/>
        <w:t>is "initial emergency request", the 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according </w:t>
      </w:r>
      <w:r w:rsidRPr="00D9049A">
        <w:t xml:space="preserve">to the </w:t>
      </w:r>
      <w:proofErr w:type="spellStart"/>
      <w:r w:rsidRPr="00D9049A">
        <w:t>QoS</w:t>
      </w:r>
      <w:proofErr w:type="spellEnd"/>
      <w:r w:rsidRPr="00D9049A">
        <w:t xml:space="preserve"> parameters used for establishing emergency services</w:t>
      </w:r>
      <w:r>
        <w:t xml:space="preserve"> as </w:t>
      </w:r>
      <w:r w:rsidRPr="00215B69">
        <w:t xml:space="preserve">specified in </w:t>
      </w:r>
      <w:proofErr w:type="spellStart"/>
      <w:r w:rsidRPr="00215B69">
        <w:t>subclause</w:t>
      </w:r>
      <w:proofErr w:type="spellEnd"/>
      <w:r w:rsidRPr="00215B69">
        <w:t> 5.</w:t>
      </w:r>
      <w:r>
        <w:t>16</w:t>
      </w:r>
      <w:r w:rsidRPr="00215B69">
        <w:t>.</w:t>
      </w:r>
      <w:r>
        <w:t>4</w:t>
      </w:r>
      <w:r w:rsidRPr="00215B69">
        <w:t xml:space="preserve"> of 3GPP TS 23.501 [8]</w:t>
      </w:r>
      <w:r w:rsidRPr="00D9049A">
        <w:t>.</w:t>
      </w:r>
    </w:p>
    <w:p w14:paraId="4E28ADFB" w14:textId="77777777" w:rsidR="007B3D5A" w:rsidRDefault="007B3D5A" w:rsidP="007B3D5A">
      <w:r>
        <w:t>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to</w:t>
      </w:r>
      <w:r w:rsidRPr="00EE0C95">
        <w:t xml:space="preserve"> </w:t>
      </w:r>
      <w:r w:rsidRPr="00EE0C95">
        <w:rPr>
          <w:rFonts w:eastAsia="MS Mincho"/>
        </w:rPr>
        <w:t xml:space="preserve">the </w:t>
      </w:r>
      <w:r>
        <w:t xml:space="preserve">authorized </w:t>
      </w:r>
      <w:proofErr w:type="spellStart"/>
      <w:r>
        <w:t>QoS</w:t>
      </w:r>
      <w:proofErr w:type="spellEnd"/>
      <w:r>
        <w:t xml:space="preserve"> flow descriptions of the PDU session, if:</w:t>
      </w:r>
    </w:p>
    <w:p w14:paraId="09A764A2" w14:textId="77777777" w:rsidR="007B3D5A" w:rsidRDefault="007B3D5A" w:rsidP="007B3D5A">
      <w:pPr>
        <w:pStyle w:val="B1"/>
      </w:pPr>
      <w:r>
        <w:t>a)</w:t>
      </w:r>
      <w:r>
        <w:tab/>
        <w:t xml:space="preserve">the Authorized </w:t>
      </w:r>
      <w:proofErr w:type="spellStart"/>
      <w:r>
        <w:t>QoS</w:t>
      </w:r>
      <w:proofErr w:type="spellEnd"/>
      <w:r>
        <w:t xml:space="preserve"> rules IE contains at least one GBR </w:t>
      </w:r>
      <w:proofErr w:type="spellStart"/>
      <w:r>
        <w:t>QoS</w:t>
      </w:r>
      <w:proofErr w:type="spellEnd"/>
      <w:r>
        <w:t xml:space="preserve"> flow;</w:t>
      </w:r>
    </w:p>
    <w:p w14:paraId="75CC4449" w14:textId="77777777" w:rsidR="007B3D5A" w:rsidRDefault="007B3D5A" w:rsidP="007B3D5A">
      <w:pPr>
        <w:pStyle w:val="B1"/>
      </w:pPr>
      <w:r>
        <w:t>b)</w:t>
      </w:r>
      <w:r>
        <w:tab/>
        <w:t xml:space="preserve">the QFI is not the same as the 5QI of the </w:t>
      </w:r>
      <w:proofErr w:type="spellStart"/>
      <w:r>
        <w:t>QoS</w:t>
      </w:r>
      <w:proofErr w:type="spellEnd"/>
      <w:r>
        <w:t xml:space="preserve"> flow identified by the QFI;</w:t>
      </w:r>
    </w:p>
    <w:p w14:paraId="38648F85" w14:textId="77777777" w:rsidR="007B3D5A" w:rsidRPr="00EE0C95" w:rsidRDefault="007B3D5A" w:rsidP="007B3D5A">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r>
        <w:t xml:space="preserve"> or</w:t>
      </w:r>
    </w:p>
    <w:p w14:paraId="04E2A37B" w14:textId="77777777" w:rsidR="007B3D5A" w:rsidRPr="008F0BAD" w:rsidRDefault="007B3D5A" w:rsidP="007B3D5A">
      <w:pPr>
        <w:pStyle w:val="B1"/>
        <w:rPr>
          <w:lang w:eastAsia="zh-CN"/>
        </w:rPr>
      </w:pPr>
      <w:r>
        <w:rPr>
          <w:rFonts w:hint="eastAsia"/>
          <w:noProof/>
          <w:lang w:val="en-US" w:eastAsia="zh-CN"/>
        </w:rPr>
        <w:t>d</w:t>
      </w:r>
      <w:r>
        <w:rPr>
          <w:noProof/>
          <w:lang w:val="en-US" w:eastAsia="zh-CN"/>
        </w:rPr>
        <w:t>)</w:t>
      </w:r>
      <w:r>
        <w:rPr>
          <w:noProof/>
          <w:lang w:val="en-US" w:eastAsia="zh-CN"/>
        </w:rPr>
        <w:tab/>
      </w:r>
      <w:r w:rsidRPr="00EB6508">
        <w:rPr>
          <w:noProof/>
          <w:lang w:val="en-US"/>
        </w:rPr>
        <w:t>the QoS flow is established for the PDU session used for relaying</w:t>
      </w:r>
      <w:r>
        <w:rPr>
          <w:noProof/>
          <w:lang w:val="en-US"/>
        </w:rPr>
        <w:t>, as specified in subclause 5.6.2.1 of 3GPP TS 23.304 [6E].</w:t>
      </w:r>
    </w:p>
    <w:p w14:paraId="05A66813" w14:textId="77777777" w:rsidR="007B3D5A" w:rsidRDefault="007B3D5A" w:rsidP="007B3D5A">
      <w:pPr>
        <w:pStyle w:val="NO"/>
      </w:pPr>
      <w:r>
        <w:rPr>
          <w:lang w:val="en-US"/>
        </w:rPr>
        <w:t>NOTE</w:t>
      </w:r>
      <w:r w:rsidRPr="005F57EB">
        <w:t> </w:t>
      </w:r>
      <w:r>
        <w:t>2</w:t>
      </w:r>
      <w:r>
        <w:rPr>
          <w:lang w:val="en-US"/>
        </w:rPr>
        <w:t>:</w:t>
      </w:r>
      <w:r>
        <w:rPr>
          <w:lang w:val="en-US"/>
        </w:rPr>
        <w:tab/>
        <w:t xml:space="preserve">In cases other than above listed cases, it is up to the </w:t>
      </w:r>
      <w:r>
        <w:t xml:space="preserve">SMF implementation to include the authorized </w:t>
      </w:r>
      <w:proofErr w:type="spellStart"/>
      <w:r>
        <w:t>QoS</w:t>
      </w:r>
      <w:proofErr w:type="spellEnd"/>
      <w:r>
        <w:t xml:space="preserve"> flow description for the </w:t>
      </w:r>
      <w:proofErr w:type="spellStart"/>
      <w:r>
        <w:t>QoS</w:t>
      </w:r>
      <w:proofErr w:type="spellEnd"/>
      <w:r>
        <w:t xml:space="preserve"> flow in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of the PDU </w:t>
      </w:r>
      <w:r w:rsidRPr="00EE0C95">
        <w:t>SESSION ESTABLISHMENT ACCEPT</w:t>
      </w:r>
      <w:r>
        <w:t xml:space="preserve"> message.</w:t>
      </w:r>
    </w:p>
    <w:p w14:paraId="5BF351D4" w14:textId="77777777" w:rsidR="007B3D5A" w:rsidRDefault="007B3D5A" w:rsidP="007B3D5A">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2097234F" w14:textId="77777777" w:rsidR="007B3D5A" w:rsidRDefault="007B3D5A" w:rsidP="007B3D5A">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proofErr w:type="spellStart"/>
      <w:r>
        <w:rPr>
          <w:rFonts w:hint="eastAsia"/>
          <w:lang w:eastAsia="zh-CN"/>
        </w:rPr>
        <w:t>QoS</w:t>
      </w:r>
      <w:proofErr w:type="spellEnd"/>
      <w:r>
        <w:t xml:space="preserve"> flows of the PDU session; and</w:t>
      </w:r>
    </w:p>
    <w:p w14:paraId="613259C0" w14:textId="77777777" w:rsidR="007B3D5A" w:rsidRDefault="007B3D5A" w:rsidP="007B3D5A">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w:t>
      </w:r>
      <w:proofErr w:type="spellStart"/>
      <w:r>
        <w:t>QoS</w:t>
      </w:r>
      <w:proofErr w:type="spellEnd"/>
      <w:r>
        <w:t xml:space="preserve"> flow descriptions IE to the </w:t>
      </w:r>
      <w:r w:rsidRPr="00DC2A16">
        <w:rPr>
          <w:rFonts w:hint="eastAsia"/>
        </w:rPr>
        <w:t>EPS bearer identity</w:t>
      </w:r>
      <w:r>
        <w:t xml:space="preserve"> corresponding to the </w:t>
      </w:r>
      <w:proofErr w:type="spellStart"/>
      <w:r>
        <w:t>QoS</w:t>
      </w:r>
      <w:proofErr w:type="spellEnd"/>
      <w:r>
        <w:t xml:space="preserve"> flow, for each </w:t>
      </w:r>
      <w:proofErr w:type="spellStart"/>
      <w:r>
        <w:t>QoS</w:t>
      </w:r>
      <w:proofErr w:type="spellEnd"/>
      <w:r>
        <w:t xml:space="preserve"> flow which can be transferred to </w:t>
      </w:r>
      <w:r>
        <w:rPr>
          <w:rFonts w:hint="eastAsia"/>
          <w:lang w:eastAsia="zh-CN"/>
        </w:rPr>
        <w:t>EPS</w:t>
      </w:r>
      <w:r>
        <w:rPr>
          <w:lang w:eastAsia="zh-CN"/>
        </w:rPr>
        <w:t>.</w:t>
      </w:r>
    </w:p>
    <w:p w14:paraId="63AA0299" w14:textId="77777777" w:rsidR="007B3D5A" w:rsidRDefault="007B3D5A" w:rsidP="007B3D5A">
      <w:pPr>
        <w:rPr>
          <w:lang w:eastAsia="zh-CN"/>
        </w:rPr>
      </w:pPr>
      <w:r>
        <w:t>If the "</w:t>
      </w:r>
      <w:r w:rsidRPr="00662ED3">
        <w:t>Create new EPS bearer</w:t>
      </w:r>
      <w:r>
        <w:t xml:space="preserve">" operation code in the Mapped EPS bearer contexts IE was received, and there is no corresponding Authorized </w:t>
      </w:r>
      <w:proofErr w:type="spellStart"/>
      <w:r>
        <w:t>QoS</w:t>
      </w:r>
      <w:proofErr w:type="spellEnd"/>
      <w:r>
        <w:t xml:space="preserve"> flow descriptions IE in the PDU SESSION ESTABLISHMENT ACCEPT message, the UE shall send a PDU SESSION MODIFICATION REQUEST message including a Mapped EPS bearer contexts IE to delete the mapped EPS bearer context. If the </w:t>
      </w:r>
      <w:r w:rsidRPr="007E20EB">
        <w:t xml:space="preserve">EPS bearer identity parameter in the Authorized </w:t>
      </w:r>
      <w:proofErr w:type="spellStart"/>
      <w:r w:rsidRPr="007E20EB">
        <w:t>QoS</w:t>
      </w:r>
      <w:proofErr w:type="spellEnd"/>
      <w:r w:rsidRPr="007E20EB">
        <w:t xml:space="preserve"> flow descriptions IE</w:t>
      </w:r>
      <w:r>
        <w:t xml:space="preserve"> was received, the operation code is </w:t>
      </w:r>
      <w:r w:rsidRPr="007E20EB">
        <w:t>"</w:t>
      </w:r>
      <w:r>
        <w:t xml:space="preserve">Create new </w:t>
      </w:r>
      <w:proofErr w:type="spellStart"/>
      <w:r>
        <w:t>QoS</w:t>
      </w:r>
      <w:proofErr w:type="spellEnd"/>
      <w:r>
        <w:t xml:space="preserve">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w:t>
      </w:r>
      <w:proofErr w:type="spellStart"/>
      <w:r>
        <w:t>QoS</w:t>
      </w:r>
      <w:proofErr w:type="spellEnd"/>
      <w:r>
        <w:t xml:space="preserve"> flow and the corresponding </w:t>
      </w:r>
      <w:r w:rsidRPr="007E20EB">
        <w:t>EPS bearer identity</w:t>
      </w:r>
      <w:r>
        <w:t>.</w:t>
      </w:r>
    </w:p>
    <w:p w14:paraId="0C329E59" w14:textId="77777777" w:rsidR="007B3D5A" w:rsidRPr="003F7202" w:rsidRDefault="007B3D5A" w:rsidP="007B3D5A">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w:t>
      </w:r>
    </w:p>
    <w:p w14:paraId="0CF16BFD" w14:textId="77777777" w:rsidR="007B3D5A" w:rsidRPr="00EE0C95" w:rsidRDefault="007B3D5A" w:rsidP="007B3D5A">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24C89078" w14:textId="77777777" w:rsidR="007B3D5A" w:rsidRPr="000032F7" w:rsidRDefault="007B3D5A" w:rsidP="007B3D5A">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3D5B10FA" w14:textId="77777777" w:rsidR="007B3D5A" w:rsidRPr="000032F7" w:rsidRDefault="007B3D5A" w:rsidP="007B3D5A">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69A7284D" w14:textId="77777777" w:rsidR="007B3D5A" w:rsidRPr="000032F7" w:rsidRDefault="007B3D5A" w:rsidP="007B3D5A">
      <w:pPr>
        <w:pStyle w:val="NO"/>
        <w:rPr>
          <w:rFonts w:eastAsia="MS Mincho"/>
        </w:rPr>
      </w:pPr>
      <w:r>
        <w:t>NOTE 3:</w:t>
      </w:r>
      <w:r>
        <w:tab/>
        <w:t>For bullet b), to avoid issues for UEs not supporting all SSC modes, the network operator can, in the subscription data and local configuration, include at least SSC mode 1 in the allowed SSC modes, and set the default SSC mode to "SSC mode 1" as per 3GPP TS 23.501 [8].</w:t>
      </w:r>
    </w:p>
    <w:p w14:paraId="4CC1F7E0" w14:textId="77777777" w:rsidR="007B3D5A" w:rsidRDefault="007B3D5A" w:rsidP="007B3D5A">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484F276A" w14:textId="77777777" w:rsidR="007B3D5A" w:rsidRDefault="007B3D5A" w:rsidP="007B3D5A">
      <w:r>
        <w:rPr>
          <w:rFonts w:eastAsia="MS Mincho"/>
        </w:rPr>
        <w:t>If the PDU session is a non-emergency PDU session</w:t>
      </w:r>
      <w:r>
        <w:rPr>
          <w:lang w:eastAsia="zh-CN"/>
        </w:rPr>
        <w:t xml:space="preserve"> and </w:t>
      </w:r>
      <w:r>
        <w:t xml:space="preserve">the UE is not </w:t>
      </w:r>
      <w:r w:rsidRPr="007130E6">
        <w:t xml:space="preserve">registered for </w:t>
      </w:r>
      <w:proofErr w:type="spellStart"/>
      <w:r w:rsidRPr="007130E6">
        <w:t>onboarding</w:t>
      </w:r>
      <w:proofErr w:type="spellEnd"/>
      <w:r w:rsidRPr="007130E6">
        <w:t xml:space="preserve"> services in SNPN</w:t>
      </w:r>
      <w:r>
        <w:rPr>
          <w:rFonts w:eastAsia="MS Mincho"/>
        </w:rPr>
        <w:t>,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1FA7DB96" w14:textId="77777777" w:rsidR="007B3D5A" w:rsidRDefault="007B3D5A" w:rsidP="007B3D5A">
      <w:pPr>
        <w:pStyle w:val="B1"/>
      </w:pPr>
      <w:r>
        <w:t>a)</w:t>
      </w:r>
      <w:r>
        <w:tab/>
      </w:r>
      <w:r w:rsidRPr="00EE0C95">
        <w:rPr>
          <w:rFonts w:eastAsia="MS Mincho"/>
        </w:rPr>
        <w:t xml:space="preserve">the </w:t>
      </w:r>
      <w:r w:rsidRPr="00EE0C95">
        <w:t>S-NSSAI</w:t>
      </w:r>
      <w:r>
        <w:t xml:space="preserve"> of the PDU session; and</w:t>
      </w:r>
    </w:p>
    <w:p w14:paraId="059FC750" w14:textId="3D98F7C3" w:rsidR="007B3D5A" w:rsidRDefault="007B3D5A" w:rsidP="007B3D5A">
      <w:pPr>
        <w:pStyle w:val="B1"/>
      </w:pPr>
      <w:r>
        <w:t>b)</w:t>
      </w:r>
      <w:r>
        <w:tab/>
        <w:t xml:space="preserve">the mapped S-NSSAI </w:t>
      </w:r>
      <w:r w:rsidRPr="00E118DD">
        <w:t>(</w:t>
      </w:r>
      <w:r>
        <w:t>in roaming scenarios</w:t>
      </w:r>
      <w:r w:rsidRPr="00E118DD">
        <w:t>)</w:t>
      </w:r>
      <w:r w:rsidRPr="00EE0C95">
        <w:t>.</w:t>
      </w:r>
    </w:p>
    <w:p w14:paraId="3065D27A" w14:textId="52583CFA" w:rsidR="006A2DEB" w:rsidRPr="006A2DEB" w:rsidRDefault="006A2DEB" w:rsidP="006A2DEB">
      <w:pPr>
        <w:rPr>
          <w:lang w:eastAsia="ko-KR"/>
        </w:rPr>
      </w:pPr>
      <w:ins w:id="22" w:author="minseon (LGE)" w:date="2023-04-18T20:35:00Z">
        <w:r>
          <w:t>The S-NSSAI of the PDU session or the mapped S-NSSAI (in roaming scenarios) shall be the alternative S-NSSAI if the SMF has received an alternative S-NSSAI from the AMF</w:t>
        </w:r>
      </w:ins>
      <w:ins w:id="23" w:author="minseon (LGE)" w:date="2023-04-10T09:38:00Z">
        <w:r w:rsidRPr="00206CED">
          <w:rPr>
            <w:lang w:eastAsia="ko-KR"/>
          </w:rPr>
          <w:t>.</w:t>
        </w:r>
      </w:ins>
    </w:p>
    <w:p w14:paraId="5DADF5EB" w14:textId="77777777" w:rsidR="007B3D5A" w:rsidRPr="00EE0C95" w:rsidRDefault="007B3D5A" w:rsidP="007B3D5A">
      <w:r>
        <w:rPr>
          <w:rFonts w:eastAsia="MS Mincho"/>
        </w:rPr>
        <w:lastRenderedPageBreak/>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75C01880" w14:textId="77777777" w:rsidR="007B3D5A" w:rsidRDefault="007B3D5A" w:rsidP="007B3D5A">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6578E86C" w14:textId="77777777" w:rsidR="007B3D5A" w:rsidRPr="00440029" w:rsidRDefault="007B3D5A" w:rsidP="007B3D5A">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6A79763C" w14:textId="77777777" w:rsidR="007B3D5A" w:rsidRPr="00440029" w:rsidRDefault="007B3D5A" w:rsidP="007B3D5A">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50B9D76E" w14:textId="77777777" w:rsidR="007B3D5A" w:rsidRPr="00440029" w:rsidRDefault="007B3D5A" w:rsidP="007B3D5A">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048A6591" w14:textId="77777777" w:rsidR="007B3D5A" w:rsidRPr="00440029" w:rsidRDefault="007B3D5A" w:rsidP="007B3D5A">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4C670D8B" w14:textId="77777777" w:rsidR="007B3D5A" w:rsidRPr="0046178B" w:rsidRDefault="007B3D5A" w:rsidP="007B3D5A">
      <w:r>
        <w:rPr>
          <w:rFonts w:hint="eastAsia"/>
          <w:lang w:eastAsia="zh-CN"/>
        </w:rPr>
        <w:t>If the PDU session is a non-emergency PDU session</w:t>
      </w:r>
      <w:r>
        <w:rPr>
          <w:lang w:eastAsia="zh-CN"/>
        </w:rPr>
        <w:t xml:space="preserve"> and </w:t>
      </w:r>
      <w:r>
        <w:t xml:space="preserve">the UE is not </w:t>
      </w:r>
      <w:r w:rsidRPr="007130E6">
        <w:t xml:space="preserve">registered for </w:t>
      </w:r>
      <w:proofErr w:type="spellStart"/>
      <w:r w:rsidRPr="007130E6">
        <w:t>onboarding</w:t>
      </w:r>
      <w:proofErr w:type="spellEnd"/>
      <w:r w:rsidRPr="007130E6">
        <w:t xml:space="preserve">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287F6B3C" w14:textId="77777777" w:rsidR="007B3D5A" w:rsidRPr="00EE0C95" w:rsidRDefault="007B3D5A" w:rsidP="007B3D5A">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3B419931" w14:textId="77777777" w:rsidR="007B3D5A" w:rsidRDefault="007B3D5A" w:rsidP="007B3D5A">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 xml:space="preserve">set to "Reflective </w:t>
      </w:r>
      <w:proofErr w:type="spellStart"/>
      <w:r>
        <w:t>QoS</w:t>
      </w:r>
      <w:proofErr w:type="spellEnd"/>
      <w:r>
        <w:t xml:space="preserve"> supported", the SMF shall consider that reflective </w:t>
      </w:r>
      <w:proofErr w:type="spellStart"/>
      <w:r>
        <w:t>QoS</w:t>
      </w:r>
      <w:proofErr w:type="spellEnd"/>
      <w:r>
        <w:t xml:space="preserve"> is supported for </w:t>
      </w:r>
      <w:proofErr w:type="spellStart"/>
      <w:r>
        <w:t>QoS</w:t>
      </w:r>
      <w:proofErr w:type="spellEnd"/>
      <w:r>
        <w:t xml:space="preserve">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5E9EAFB6" w14:textId="77777777" w:rsidR="007B3D5A" w:rsidRPr="00373C2E" w:rsidRDefault="007B3D5A" w:rsidP="007B3D5A">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08C7BAD4" w14:textId="77777777" w:rsidR="007B3D5A" w:rsidRPr="00373C2E" w:rsidRDefault="007B3D5A" w:rsidP="007B3D5A">
      <w:pPr>
        <w:rPr>
          <w:rFonts w:eastAsia="MS Mincho"/>
        </w:rPr>
      </w:pPr>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71570518" w14:textId="77777777" w:rsidR="007B3D5A" w:rsidRPr="00EE0C95" w:rsidRDefault="007B3D5A" w:rsidP="007B3D5A">
      <w:r>
        <w:t xml:space="preserve">If the value of the RQ timer is set to "deactivated" or has a value of zero, the UE considers that </w:t>
      </w:r>
      <w:proofErr w:type="spellStart"/>
      <w:r>
        <w:t>RQoS</w:t>
      </w:r>
      <w:proofErr w:type="spellEnd"/>
      <w:r>
        <w:t xml:space="preserve"> is not applied for this PDU session.</w:t>
      </w:r>
    </w:p>
    <w:p w14:paraId="326B5EC2" w14:textId="77777777" w:rsidR="007B3D5A" w:rsidRDefault="007B3D5A" w:rsidP="007B3D5A">
      <w:pPr>
        <w:pStyle w:val="NO"/>
      </w:pPr>
      <w:r>
        <w:t>NOTE 4:</w:t>
      </w:r>
      <w:r>
        <w:tab/>
        <w:t xml:space="preserve">If the 5G core network determines that reflective </w:t>
      </w:r>
      <w:proofErr w:type="spellStart"/>
      <w:r>
        <w:t>QoS</w:t>
      </w:r>
      <w:proofErr w:type="spellEnd"/>
      <w:r>
        <w:t xml:space="preserve"> is to be used for a </w:t>
      </w:r>
      <w:proofErr w:type="spellStart"/>
      <w:r>
        <w:t>QoS</w:t>
      </w:r>
      <w:proofErr w:type="spellEnd"/>
      <w:r>
        <w:t xml:space="preserve"> flow, the SMF sends reflective </w:t>
      </w:r>
      <w:proofErr w:type="spellStart"/>
      <w:r>
        <w:t>QoS</w:t>
      </w:r>
      <w:proofErr w:type="spellEnd"/>
      <w:r>
        <w:t xml:space="preserve"> indication (RQI) to UPF to activate reflective </w:t>
      </w:r>
      <w:proofErr w:type="spellStart"/>
      <w:r>
        <w:t>QoS</w:t>
      </w:r>
      <w:proofErr w:type="spellEnd"/>
      <w:r>
        <w:t xml:space="preserve">. If the </w:t>
      </w:r>
      <w:proofErr w:type="spellStart"/>
      <w:r>
        <w:t>QoS</w:t>
      </w:r>
      <w:proofErr w:type="spellEnd"/>
      <w:r>
        <w:t xml:space="preserve"> flow is established over 3GPP access, the SMF also includes reflective </w:t>
      </w:r>
      <w:proofErr w:type="spellStart"/>
      <w:r>
        <w:t>QoS</w:t>
      </w:r>
      <w:proofErr w:type="spellEnd"/>
      <w:r>
        <w:t xml:space="preserve"> Attribute (RQA) in </w:t>
      </w:r>
      <w:proofErr w:type="spellStart"/>
      <w:r>
        <w:t>QoS</w:t>
      </w:r>
      <w:proofErr w:type="spellEnd"/>
      <w:r>
        <w:t xml:space="preserve"> profile of the </w:t>
      </w:r>
      <w:proofErr w:type="spellStart"/>
      <w:r>
        <w:t>QoS</w:t>
      </w:r>
      <w:proofErr w:type="spellEnd"/>
      <w:r>
        <w:t xml:space="preserve"> flow during </w:t>
      </w:r>
      <w:proofErr w:type="spellStart"/>
      <w:r>
        <w:t>QoS</w:t>
      </w:r>
      <w:proofErr w:type="spellEnd"/>
      <w:r>
        <w:t xml:space="preserve"> flow establishment.</w:t>
      </w:r>
    </w:p>
    <w:p w14:paraId="5C1F07D3" w14:textId="77777777" w:rsidR="007B3D5A" w:rsidRDefault="007B3D5A" w:rsidP="007B3D5A">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2D7C1134" w14:textId="77777777" w:rsidR="007B3D5A" w:rsidRDefault="007B3D5A" w:rsidP="007B3D5A">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0BACD2C8" w14:textId="77777777" w:rsidR="007B3D5A" w:rsidRPr="0046178B" w:rsidRDefault="007B3D5A" w:rsidP="007B3D5A">
      <w:r>
        <w:rPr>
          <w:rFonts w:eastAsia="MS Mincho"/>
        </w:rPr>
        <w:lastRenderedPageBreak/>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001F02CD" w14:textId="77777777" w:rsidR="007B3D5A" w:rsidRPr="00F95AEC" w:rsidRDefault="007B3D5A" w:rsidP="007B3D5A">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40BB122B" w14:textId="77777777" w:rsidR="007B3D5A" w:rsidRPr="003512BA" w:rsidRDefault="007B3D5A" w:rsidP="007B3D5A">
      <w:pPr>
        <w:pStyle w:val="B1"/>
      </w:pPr>
      <w:r w:rsidRPr="00F95AEC">
        <w:t>a)</w:t>
      </w:r>
      <w:r w:rsidRPr="00F95AEC">
        <w:tab/>
      </w:r>
      <w:r w:rsidRPr="003512BA">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63B4CF17" w14:textId="77777777" w:rsidR="007B3D5A" w:rsidRPr="00F95AEC" w:rsidRDefault="007B3D5A" w:rsidP="007B3D5A">
      <w:pPr>
        <w:pStyle w:val="B1"/>
      </w:pPr>
      <w:r w:rsidRPr="00F95AEC">
        <w:t>b)</w:t>
      </w:r>
      <w:r w:rsidRPr="00F95AEC">
        <w:tab/>
        <w:t>the requested PDU session shall not be established as an always-on PDU session and:</w:t>
      </w:r>
    </w:p>
    <w:p w14:paraId="2A799AEB" w14:textId="77777777" w:rsidR="007B3D5A" w:rsidRPr="00F95AEC" w:rsidRDefault="007B3D5A" w:rsidP="007B3D5A">
      <w:pPr>
        <w:pStyle w:val="B2"/>
      </w:pPr>
      <w:proofErr w:type="spellStart"/>
      <w:r w:rsidRPr="00F95AEC">
        <w:t>i</w:t>
      </w:r>
      <w:proofErr w:type="spellEnd"/>
      <w:r w:rsidRPr="00F95AEC">
        <w:t>)</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163902FD" w14:textId="77777777" w:rsidR="007B3D5A" w:rsidRPr="00F95AEC" w:rsidRDefault="007B3D5A" w:rsidP="007B3D5A">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243460AE" w14:textId="77777777" w:rsidR="007B3D5A" w:rsidRPr="00005BB5" w:rsidRDefault="007B3D5A" w:rsidP="007B3D5A">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086DB29B" w14:textId="77777777" w:rsidR="007B3D5A" w:rsidRDefault="007B3D5A" w:rsidP="007B3D5A">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73698B0B" w14:textId="77777777" w:rsidR="007B3D5A" w:rsidRDefault="007B3D5A" w:rsidP="007B3D5A">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330821AE" w14:textId="77777777" w:rsidR="007B3D5A" w:rsidRPr="00116AE4" w:rsidRDefault="007B3D5A" w:rsidP="007B3D5A">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5A00CD47" w14:textId="77777777" w:rsidR="007B3D5A" w:rsidRPr="001449C7" w:rsidRDefault="007B3D5A" w:rsidP="007B3D5A">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6BCFF80E" w14:textId="77777777" w:rsidR="007B3D5A" w:rsidRDefault="007B3D5A" w:rsidP="007B3D5A">
      <w:r w:rsidRPr="00CC0C94">
        <w:t>If</w:t>
      </w:r>
      <w:r>
        <w:t>:</w:t>
      </w:r>
    </w:p>
    <w:p w14:paraId="246C1411" w14:textId="77777777" w:rsidR="007B3D5A" w:rsidRDefault="007B3D5A" w:rsidP="007B3D5A">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614AA811" w14:textId="77777777" w:rsidR="007B3D5A" w:rsidRDefault="007B3D5A" w:rsidP="007B3D5A">
      <w:pPr>
        <w:pStyle w:val="B1"/>
      </w:pPr>
      <w:r>
        <w:t>b)</w:t>
      </w:r>
      <w:r>
        <w:tab/>
        <w:t>the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081E707E" w14:textId="77777777" w:rsidR="007B3D5A" w:rsidRDefault="007B3D5A" w:rsidP="007B3D5A">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12CE3CDC" w14:textId="77777777" w:rsidR="007B3D5A" w:rsidRDefault="007B3D5A" w:rsidP="007B3D5A">
      <w:r w:rsidRPr="00CC0C94">
        <w:t>If</w:t>
      </w:r>
      <w:r>
        <w:t>:</w:t>
      </w:r>
    </w:p>
    <w:p w14:paraId="0D018869" w14:textId="77777777" w:rsidR="007B3D5A" w:rsidRDefault="007B3D5A" w:rsidP="007B3D5A">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0EDAD85F" w14:textId="77777777" w:rsidR="007B3D5A" w:rsidRDefault="007B3D5A" w:rsidP="007B3D5A">
      <w:pPr>
        <w:pStyle w:val="B1"/>
      </w:pPr>
      <w:r>
        <w:t>b)</w:t>
      </w:r>
      <w:r>
        <w:tab/>
        <w:t>the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7CAB7F23" w14:textId="77777777" w:rsidR="007B3D5A" w:rsidRDefault="007B3D5A" w:rsidP="007B3D5A">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5A395E9E" w14:textId="77777777" w:rsidR="007B3D5A" w:rsidRDefault="007B3D5A" w:rsidP="007B3D5A">
      <w:r w:rsidRPr="00885B11">
        <w:t xml:space="preserve">If the </w:t>
      </w:r>
      <w:r>
        <w:t>PDU SESSION ESTABLISHMENT</w:t>
      </w:r>
      <w:r w:rsidRPr="00CC0C94">
        <w:t xml:space="preserve"> REQUEST </w:t>
      </w:r>
      <w:r>
        <w:t xml:space="preserve">included the </w:t>
      </w:r>
      <w:r w:rsidRPr="00885B11">
        <w:t xml:space="preserve">Requested MBS container IE </w:t>
      </w:r>
      <w:r>
        <w:t>with</w:t>
      </w:r>
      <w:r w:rsidRPr="00885B11">
        <w:t xml:space="preserve"> the MBS operation</w:t>
      </w:r>
      <w:r>
        <w:t xml:space="preserve"> set</w:t>
      </w:r>
      <w:r w:rsidRPr="00885B11">
        <w:t xml:space="preserve"> to "Join MBS session"</w:t>
      </w:r>
      <w:r>
        <w:t>, the SMF:</w:t>
      </w:r>
    </w:p>
    <w:p w14:paraId="65EFCBCE" w14:textId="77777777" w:rsidR="007B3D5A" w:rsidRDefault="007B3D5A" w:rsidP="007B3D5A">
      <w:pPr>
        <w:pStyle w:val="B1"/>
      </w:pPr>
      <w:r w:rsidRPr="00F203A2">
        <w:t>a)</w:t>
      </w:r>
      <w:r w:rsidRPr="00F203A2">
        <w:tab/>
      </w:r>
      <w:r>
        <w:t>shall include the TMGI for the multicast MBS session IDs that the UE is allowed to join, if any, in the Received MBS container IE, shall set the MBS decision to "</w:t>
      </w:r>
      <w:r w:rsidRPr="000313BC">
        <w:t>MBS join is accepted</w:t>
      </w:r>
      <w:r>
        <w:t xml:space="preserve">" for each of those Received MBS </w:t>
      </w:r>
      <w:r>
        <w:lastRenderedPageBreak/>
        <w:t xml:space="preserve">information, may include the </w:t>
      </w:r>
      <w:r w:rsidRPr="00123C08">
        <w:t>MBS start time</w:t>
      </w:r>
      <w:r>
        <w:t xml:space="preserve"> to indicate the time when the multicast MBS session starts</w:t>
      </w:r>
      <w:r w:rsidRPr="00750FC3">
        <w:t xml:space="preserve"> and </w:t>
      </w:r>
      <w:r>
        <w:t>shall</w:t>
      </w:r>
      <w:r w:rsidRPr="00750FC3">
        <w:t xml:space="preserve"> include the MBS security container in</w:t>
      </w:r>
      <w:r>
        <w:t xml:space="preserve"> each of those</w:t>
      </w:r>
      <w:r w:rsidRPr="00750FC3">
        <w:t xml:space="preserve"> Received MBS information</w:t>
      </w:r>
      <w:r>
        <w:t xml:space="preserve"> </w:t>
      </w:r>
      <w:r w:rsidRPr="001C4C2C">
        <w:t xml:space="preserve">if security protection is applied for that </w:t>
      </w:r>
      <w:r>
        <w:t xml:space="preserve">multicast </w:t>
      </w:r>
      <w:r w:rsidRPr="001C4C2C">
        <w:t>MBS session</w:t>
      </w:r>
      <w:r>
        <w:t xml:space="preserve"> </w:t>
      </w:r>
      <w:r w:rsidRPr="008B0FE9">
        <w:t xml:space="preserve">and the control plane security procedure is used as specified in </w:t>
      </w:r>
      <w:r w:rsidRPr="008B0FE9">
        <w:rPr>
          <w:lang w:val="en-US"/>
        </w:rPr>
        <w:t>annex </w:t>
      </w:r>
      <w:r w:rsidRPr="008B0FE9">
        <w:t>W.4.1.2 in 3GPP TS 33.501 [24]</w:t>
      </w:r>
      <w:r>
        <w:t xml:space="preserve">, </w:t>
      </w:r>
      <w:r w:rsidRPr="00B922D4">
        <w:t xml:space="preserve">and shall use separate </w:t>
      </w:r>
      <w:proofErr w:type="spellStart"/>
      <w:r w:rsidRPr="00B922D4">
        <w:t>QoS</w:t>
      </w:r>
      <w:proofErr w:type="spellEnd"/>
      <w:r w:rsidRPr="00B922D4">
        <w:t xml:space="preserve"> flows dedicated for multicast by including the Authorized </w:t>
      </w:r>
      <w:proofErr w:type="spellStart"/>
      <w:r w:rsidRPr="00B922D4">
        <w:t>QoS</w:t>
      </w:r>
      <w:proofErr w:type="spellEnd"/>
      <w:r w:rsidRPr="00B922D4">
        <w:t xml:space="preserve"> flow descriptions IE if no separate </w:t>
      </w:r>
      <w:proofErr w:type="spellStart"/>
      <w:r w:rsidRPr="00B922D4">
        <w:t>QoS</w:t>
      </w:r>
      <w:proofErr w:type="spellEnd"/>
      <w:r w:rsidRPr="00B922D4">
        <w:t xml:space="preserve"> flows dedicated for multicast exist or if the SMF wants to establish new </w:t>
      </w:r>
      <w:proofErr w:type="spellStart"/>
      <w:r w:rsidRPr="00B922D4">
        <w:t>QoS</w:t>
      </w:r>
      <w:proofErr w:type="spellEnd"/>
      <w:r w:rsidRPr="00B922D4">
        <w:t xml:space="preserve"> flows dedicated for multicast</w:t>
      </w:r>
      <w:r>
        <w:t>;</w:t>
      </w:r>
    </w:p>
    <w:p w14:paraId="3B6A9A11" w14:textId="77777777" w:rsidR="007B3D5A" w:rsidRDefault="007B3D5A" w:rsidP="007B3D5A">
      <w:pPr>
        <w:pStyle w:val="NO"/>
      </w:pPr>
      <w:r w:rsidRPr="00911DEF">
        <w:t>NOTE </w:t>
      </w:r>
      <w:r>
        <w:t>5</w:t>
      </w:r>
      <w:r w:rsidRPr="00911DEF">
        <w:t>:</w:t>
      </w:r>
      <w:r w:rsidRPr="00911DEF">
        <w:tab/>
      </w:r>
      <w:r w:rsidRPr="00AB78A2">
        <w:t xml:space="preserve">The network determines whether security protection applies or not for the </w:t>
      </w:r>
      <w:r>
        <w:t xml:space="preserve">multicast </w:t>
      </w:r>
      <w:r w:rsidRPr="00AB78A2">
        <w:t>MBS session as specified in 3GPP TS 33.501</w:t>
      </w:r>
      <w:r w:rsidRPr="0045433C">
        <w:t> [24]</w:t>
      </w:r>
      <w:r w:rsidRPr="00911DEF">
        <w:t>.</w:t>
      </w:r>
    </w:p>
    <w:p w14:paraId="03A55E2A" w14:textId="77777777" w:rsidR="007B3D5A" w:rsidRDefault="007B3D5A" w:rsidP="007B3D5A">
      <w:pPr>
        <w:pStyle w:val="B1"/>
      </w:pPr>
      <w:r>
        <w:t>b</w:t>
      </w:r>
      <w:r w:rsidRPr="00F203A2">
        <w:t>)</w:t>
      </w:r>
      <w:r w:rsidRPr="00F203A2">
        <w:tab/>
      </w:r>
      <w:r>
        <w:t xml:space="preserve">shall include the TMGI for multicast MBS session IDs that the UE is not allowed to join, if any, in the Received MBS container IE, shall </w:t>
      </w:r>
      <w:r w:rsidRPr="000313BC">
        <w:t xml:space="preserve">set the MBS </w:t>
      </w:r>
      <w:r>
        <w:t>d</w:t>
      </w:r>
      <w:r w:rsidRPr="000313BC">
        <w:t xml:space="preserve">ecision to "MBS join is </w:t>
      </w:r>
      <w:r>
        <w:t>rejected</w:t>
      </w:r>
      <w:r w:rsidRPr="000313BC">
        <w:t xml:space="preserve">" for each of </w:t>
      </w:r>
      <w:r>
        <w:t>those</w:t>
      </w:r>
      <w:r w:rsidRPr="000313BC">
        <w:t xml:space="preserve"> </w:t>
      </w:r>
      <w:r>
        <w:t xml:space="preserve">Received MBS information,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 xml:space="preserve">on, and if the Rejection cause is set to "multicast </w:t>
      </w:r>
      <w:r w:rsidRPr="001A7840">
        <w:t>MBS session has not started or will not start soon</w:t>
      </w:r>
      <w:r>
        <w:t xml:space="preserve">", may include an </w:t>
      </w:r>
      <w:r w:rsidRPr="001A7840">
        <w:t>MBS back-off timer value</w:t>
      </w:r>
      <w:r>
        <w:t>; and</w:t>
      </w:r>
    </w:p>
    <w:p w14:paraId="7A1A1884" w14:textId="77777777" w:rsidR="007B3D5A" w:rsidRDefault="007B3D5A" w:rsidP="007B3D5A">
      <w:pPr>
        <w:pStyle w:val="B1"/>
      </w:pPr>
      <w:r>
        <w:t>c</w:t>
      </w:r>
      <w:r w:rsidRPr="00F203A2">
        <w:t>)</w:t>
      </w:r>
      <w:r w:rsidRPr="00F203A2">
        <w:tab/>
      </w:r>
      <w:r>
        <w:t xml:space="preserve">may include </w:t>
      </w:r>
      <w:r w:rsidRPr="002D1CCA">
        <w:t>in the Received MBS container IE</w:t>
      </w:r>
      <w:r>
        <w:t xml:space="preserve"> the </w:t>
      </w:r>
      <w:r w:rsidRPr="00156372">
        <w:t>MBS service area</w:t>
      </w:r>
      <w:r>
        <w:t xml:space="preserve"> for each multicast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p>
    <w:p w14:paraId="562B870C" w14:textId="77777777" w:rsidR="007B3D5A" w:rsidRDefault="007B3D5A" w:rsidP="007B3D5A">
      <w:pPr>
        <w:pStyle w:val="20"/>
        <w:widowControl/>
        <w:tabs>
          <w:tab w:val="clear" w:pos="9639"/>
        </w:tabs>
        <w:spacing w:after="180"/>
        <w:ind w:left="1135" w:right="0"/>
      </w:pPr>
      <w:r>
        <w:t>NOTE 6:</w:t>
      </w:r>
      <w:r>
        <w:tab/>
        <w:t xml:space="preserve">For an multicast MBS session that has multiple MBS service areas, the MBS service areas are indicated to the UE using </w:t>
      </w:r>
      <w:r w:rsidRPr="00B146F0">
        <w:t xml:space="preserve">MBS service announcement as described in </w:t>
      </w:r>
      <w:r w:rsidRPr="00B146F0">
        <w:rPr>
          <w:lang w:val="en-US"/>
        </w:rPr>
        <w:t>3GPP TS 23.247 [53]</w:t>
      </w:r>
      <w:r w:rsidRPr="00B146F0">
        <w:t>, which is out of scope of this specification</w:t>
      </w:r>
      <w:r>
        <w:t>.</w:t>
      </w:r>
    </w:p>
    <w:p w14:paraId="5EE8C461" w14:textId="77777777" w:rsidR="007B3D5A" w:rsidRDefault="007B3D5A" w:rsidP="007B3D5A">
      <w:r>
        <w:t>in</w:t>
      </w:r>
      <w:r w:rsidRPr="005F7092">
        <w:t xml:space="preserve"> the PDU SESSION </w:t>
      </w:r>
      <w:r>
        <w:t>ESTABLISHMENT ACCEPT</w:t>
      </w:r>
      <w:r w:rsidRPr="005F7092">
        <w:t xml:space="preserve"> message</w:t>
      </w:r>
      <w:r>
        <w:t>. I</w:t>
      </w:r>
      <w:r w:rsidRPr="009B5DFE">
        <w:t xml:space="preserve">f the UE has set the Type of </w:t>
      </w:r>
      <w:r>
        <w:t xml:space="preserve">multicast </w:t>
      </w:r>
      <w:r w:rsidRPr="009B5DFE">
        <w:t xml:space="preserve">MBS session ID to "Source specific IP multicast address" in the Requested </w:t>
      </w:r>
      <w:r>
        <w:t xml:space="preserve">multicast </w:t>
      </w:r>
      <w:r w:rsidRPr="009B5DFE">
        <w:t>MBS container IE</w:t>
      </w:r>
      <w:r>
        <w:t xml:space="preserve"> for certain MBS session(s) </w:t>
      </w:r>
      <w:r w:rsidRPr="009B5DFE">
        <w:t xml:space="preserve">in the PDU SESSION </w:t>
      </w:r>
      <w:r>
        <w:t xml:space="preserve">ESTABLISHMENT </w:t>
      </w:r>
      <w:r w:rsidRPr="009B5DFE">
        <w:t>REQUEST message</w:t>
      </w:r>
      <w:r>
        <w:t xml:space="preserve">, the SMF shall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 xml:space="preserve">for each of those </w:t>
      </w:r>
      <w:r>
        <w:t xml:space="preserve">multicast </w:t>
      </w:r>
      <w:r w:rsidRPr="00050845">
        <w:t>MBS sessions</w:t>
      </w:r>
      <w:r>
        <w:t>.</w:t>
      </w:r>
    </w:p>
    <w:p w14:paraId="22C2A218" w14:textId="77777777" w:rsidR="007B3D5A" w:rsidRDefault="007B3D5A" w:rsidP="007B3D5A">
      <w:pPr>
        <w:pStyle w:val="NO"/>
      </w:pPr>
      <w:r>
        <w:rPr>
          <w:lang w:val="en-US"/>
        </w:rPr>
        <w:t>NOTE</w:t>
      </w:r>
      <w:r w:rsidRPr="005F57EB">
        <w:t> </w:t>
      </w:r>
      <w:r>
        <w:t>7</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multicast MBS session ID and the provided TMGI.</w:t>
      </w:r>
    </w:p>
    <w:p w14:paraId="1FD138EE" w14:textId="77777777" w:rsidR="007B3D5A" w:rsidRPr="00C04A45" w:rsidRDefault="007B3D5A" w:rsidP="007B3D5A">
      <w:pPr>
        <w:pStyle w:val="NO"/>
        <w:rPr>
          <w:lang w:val="en-US"/>
        </w:rPr>
      </w:pPr>
      <w:r w:rsidRPr="00E34702">
        <w:rPr>
          <w:lang w:val="en-US"/>
        </w:rPr>
        <w:t>NOTE</w:t>
      </w:r>
      <w:r w:rsidRPr="00E34702">
        <w:t> </w:t>
      </w:r>
      <w:r>
        <w:t>8</w:t>
      </w:r>
      <w:r w:rsidRPr="00E34702">
        <w:rPr>
          <w:lang w:val="en-US"/>
        </w:rPr>
        <w:t>:</w:t>
      </w:r>
      <w:r w:rsidRPr="00E34702">
        <w:rPr>
          <w:lang w:val="en-US"/>
        </w:rPr>
        <w:tab/>
      </w:r>
      <w:r w:rsidRPr="006B27D0">
        <w:t>In SNPN, TMGI is used together with NID to identify an MBS Session</w:t>
      </w:r>
      <w:r w:rsidRPr="00E34702">
        <w:t>.</w:t>
      </w:r>
    </w:p>
    <w:p w14:paraId="3881BD81" w14:textId="77777777" w:rsidR="007B3D5A" w:rsidRDefault="007B3D5A" w:rsidP="007B3D5A">
      <w:r>
        <w:rPr>
          <w:lang w:eastAsia="zh-CN"/>
        </w:rPr>
        <w:t xml:space="preserve">If the request type is </w:t>
      </w:r>
      <w:r>
        <w:t>"existing PDU session"</w:t>
      </w:r>
      <w:r>
        <w:rPr>
          <w:lang w:eastAsia="zh-CN"/>
        </w:rPr>
        <w:t xml:space="preserve">, the SMF shall not </w:t>
      </w:r>
      <w:r>
        <w:t xml:space="preserve">perform </w:t>
      </w:r>
      <w:r>
        <w:rPr>
          <w:lang w:val="en-US" w:eastAsia="zh-CN"/>
        </w:rPr>
        <w:t xml:space="preserve">network slice admission control </w:t>
      </w:r>
      <w:r>
        <w:t>for the PDU session, except for the following cases:</w:t>
      </w:r>
    </w:p>
    <w:p w14:paraId="644FDCCC" w14:textId="77777777" w:rsidR="007B3D5A" w:rsidRDefault="007B3D5A" w:rsidP="007B3D5A">
      <w:pPr>
        <w:pStyle w:val="B1"/>
        <w:rPr>
          <w:lang w:val="en-US" w:eastAsia="zh-CN"/>
        </w:rPr>
      </w:pPr>
      <w:r>
        <w:t>a)</w:t>
      </w:r>
      <w:r>
        <w:tab/>
        <w:t>when</w:t>
      </w:r>
      <w:r>
        <w:rPr>
          <w:lang w:val="en-US" w:eastAsia="zh-CN"/>
        </w:rPr>
        <w:t xml:space="preserve"> EPS counting is not required for the S-NSSAI of the PDU session for network slice admission control </w:t>
      </w:r>
      <w:r w:rsidRPr="00705356">
        <w:rPr>
          <w:lang w:val="en-US" w:eastAsia="zh-CN"/>
        </w:rPr>
        <w:t>and the PDU session is established due to transfer the PDN connection from S1 mode to N1 mode in case of inter-system change</w:t>
      </w:r>
      <w:r>
        <w:rPr>
          <w:lang w:val="en-US" w:eastAsia="zh-CN"/>
        </w:rPr>
        <w:t>; or</w:t>
      </w:r>
    </w:p>
    <w:p w14:paraId="66D65D44" w14:textId="77777777" w:rsidR="007B3D5A" w:rsidRPr="00840CEE" w:rsidRDefault="007B3D5A" w:rsidP="007B3D5A">
      <w:pPr>
        <w:pStyle w:val="B1"/>
      </w:pPr>
      <w:r>
        <w:t>b)</w:t>
      </w:r>
      <w:r>
        <w:tab/>
      </w:r>
      <w:r w:rsidRPr="00B16C15">
        <w:t>handover of an existing PDU session between 3GPP access and non-3GPP access is performed</w:t>
      </w:r>
      <w:r>
        <w:t>.</w:t>
      </w:r>
    </w:p>
    <w:p w14:paraId="48C4EDC4" w14:textId="77777777" w:rsidR="007B3D5A" w:rsidRPr="00440029" w:rsidRDefault="007B3D5A" w:rsidP="007B3D5A">
      <w:pPr>
        <w:rPr>
          <w:lang w:val="en-US"/>
        </w:rPr>
      </w:pPr>
      <w:r w:rsidRPr="00440029">
        <w:t xml:space="preserve">The SMF shall send the PDU SESSION ESTABLISHMENT ACCEPT </w:t>
      </w:r>
      <w:r w:rsidRPr="00440029">
        <w:rPr>
          <w:lang w:val="en-US"/>
        </w:rPr>
        <w:t>message</w:t>
      </w:r>
      <w:r>
        <w:rPr>
          <w:lang w:val="en-US"/>
        </w:rPr>
        <w:t>.</w:t>
      </w:r>
    </w:p>
    <w:p w14:paraId="45E25FE7" w14:textId="77777777" w:rsidR="007B3D5A" w:rsidRPr="00E86707" w:rsidRDefault="007B3D5A" w:rsidP="007B3D5A">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맑은 고딕" w:hint="eastAsia"/>
          <w:lang w:eastAsia="ko-KR"/>
        </w:rPr>
        <w:t xml:space="preserve">NAS transport procedure as specified in </w:t>
      </w:r>
      <w:proofErr w:type="spellStart"/>
      <w:r>
        <w:rPr>
          <w:rFonts w:eastAsia="맑은 고딕" w:hint="eastAsia"/>
          <w:lang w:eastAsia="ko-KR"/>
        </w:rPr>
        <w:t>subclause</w:t>
      </w:r>
      <w:proofErr w:type="spellEnd"/>
      <w:r>
        <w:rPr>
          <w:rFonts w:eastAsia="맑은 고딕" w:hint="eastAsia"/>
          <w:lang w:eastAsia="ko-KR"/>
        </w:rPr>
        <w:t> </w:t>
      </w:r>
      <w:r>
        <w:rPr>
          <w:rFonts w:eastAsia="맑은 고딕"/>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188609BF" w14:textId="77777777" w:rsidR="007B3D5A" w:rsidRPr="00D74CA1" w:rsidRDefault="007B3D5A" w:rsidP="007B3D5A">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 xml:space="preserve">lly delete any authorized </w:t>
      </w:r>
      <w:proofErr w:type="spellStart"/>
      <w:r w:rsidRPr="00B01BB5">
        <w:t>QoS</w:t>
      </w:r>
      <w:proofErr w:type="spellEnd"/>
      <w:r w:rsidRPr="00B01BB5">
        <w:t xml:space="preserve"> rules</w:t>
      </w:r>
      <w:r>
        <w:t>,</w:t>
      </w:r>
      <w:r w:rsidRPr="00B01BB5">
        <w:t xml:space="preserve"> authorized </w:t>
      </w:r>
      <w:proofErr w:type="spellStart"/>
      <w:r w:rsidRPr="00B01BB5">
        <w:t>QoS</w:t>
      </w:r>
      <w:proofErr w:type="spellEnd"/>
      <w:r w:rsidRPr="00B01BB5">
        <w:t xml:space="preserve"> flow descriptions</w:t>
      </w:r>
      <w:r>
        <w:t xml:space="preserve">, the </w:t>
      </w:r>
      <w:r>
        <w:rPr>
          <w:rFonts w:eastAsia="MS Mincho"/>
        </w:rPr>
        <w:t>s</w:t>
      </w:r>
      <w:r>
        <w:t>ession-AMBR</w:t>
      </w:r>
      <w:r w:rsidRPr="00B01BB5">
        <w:t xml:space="preserve"> </w:t>
      </w:r>
      <w:r>
        <w:t xml:space="preserve">and the </w:t>
      </w:r>
      <w:r w:rsidRPr="003E42CC">
        <w:t>parameter</w:t>
      </w:r>
      <w:r>
        <w:t>s</w:t>
      </w:r>
      <w:r w:rsidRPr="003E42CC">
        <w:t xml:space="preserve"> </w:t>
      </w:r>
      <w:r>
        <w:t xml:space="preserve">provided </w:t>
      </w:r>
      <w:r w:rsidRPr="003E42CC">
        <w:t xml:space="preserve">in the </w:t>
      </w:r>
      <w:r>
        <w:t>P</w:t>
      </w:r>
      <w:r w:rsidRPr="003E42CC">
        <w:t>rotocol configuration options IE</w:t>
      </w:r>
      <w:r>
        <w:t xml:space="preserve"> when in S1 mode</w:t>
      </w:r>
      <w:r w:rsidRPr="003E42CC">
        <w:t xml:space="preserve"> </w:t>
      </w:r>
      <w:r>
        <w:t xml:space="preserve">or the </w:t>
      </w:r>
      <w:r w:rsidRPr="003E42CC">
        <w:t xml:space="preserve">Extended protocol configuration options IE </w:t>
      </w:r>
      <w:r w:rsidRPr="00B01BB5">
        <w:t xml:space="preserve">stored for the PDU session before processing the new received authorized </w:t>
      </w:r>
      <w:proofErr w:type="spellStart"/>
      <w:r w:rsidRPr="00B01BB5">
        <w:t>QoS</w:t>
      </w:r>
      <w:proofErr w:type="spellEnd"/>
      <w:r w:rsidRPr="00B01BB5">
        <w:t xml:space="preserve"> rules</w:t>
      </w:r>
      <w:r>
        <w:t>,</w:t>
      </w:r>
      <w:r w:rsidRPr="00B01BB5">
        <w:t xml:space="preserve"> authorized </w:t>
      </w:r>
      <w:proofErr w:type="spellStart"/>
      <w:r w:rsidRPr="00B01BB5">
        <w:t>QoS</w:t>
      </w:r>
      <w:proofErr w:type="spellEnd"/>
      <w:r w:rsidRPr="00B01BB5">
        <w:t xml:space="preserve"> flow descriptions</w:t>
      </w:r>
      <w:r>
        <w:t xml:space="preserve">, the </w:t>
      </w:r>
      <w:r>
        <w:rPr>
          <w:rFonts w:eastAsia="MS Mincho"/>
        </w:rPr>
        <w:t>s</w:t>
      </w:r>
      <w:r>
        <w:t xml:space="preserve">ession-AMBR and the </w:t>
      </w:r>
      <w:r w:rsidRPr="003E42CC">
        <w:t>parameter</w:t>
      </w:r>
      <w:r>
        <w:t>s</w:t>
      </w:r>
      <w:r w:rsidRPr="003E42CC">
        <w:t xml:space="preserve"> </w:t>
      </w:r>
      <w:r>
        <w:t xml:space="preserve">provided </w:t>
      </w:r>
      <w:r w:rsidRPr="003E42CC">
        <w:t>in the Extended protocol configuration options IE</w:t>
      </w:r>
      <w:r w:rsidRPr="00B01BB5">
        <w:t>, if any.</w:t>
      </w:r>
    </w:p>
    <w:p w14:paraId="69309C48" w14:textId="77777777" w:rsidR="007B3D5A" w:rsidRPr="00D74CA1" w:rsidRDefault="007B3D5A" w:rsidP="007B3D5A">
      <w:pPr>
        <w:pStyle w:val="NO"/>
        <w:rPr>
          <w:highlight w:val="yellow"/>
        </w:rPr>
      </w:pPr>
      <w:r w:rsidRPr="00820EB8">
        <w:t>NO</w:t>
      </w:r>
      <w:r w:rsidRPr="00205F1F">
        <w:t>T</w:t>
      </w:r>
      <w:r w:rsidRPr="00B01BB5">
        <w:t>E </w:t>
      </w:r>
      <w:r>
        <w:t>9</w:t>
      </w:r>
      <w:r w:rsidRPr="00B01BB5">
        <w:t>:</w:t>
      </w:r>
      <w:r w:rsidRPr="00B01BB5">
        <w:tab/>
        <w:t xml:space="preserve">For the case of handover from 3GPP access to non-3GPP access, deletion of the </w:t>
      </w:r>
      <w:proofErr w:type="spellStart"/>
      <w:r w:rsidRPr="00B01BB5">
        <w:t>QoS</w:t>
      </w:r>
      <w:proofErr w:type="spellEnd"/>
      <w:r w:rsidRPr="00B01BB5">
        <w:t xml:space="preserve"> flow descriptions implies deletion of the associated EPS bearer identities, if any, a</w:t>
      </w:r>
      <w:r w:rsidRPr="00D74CA1">
        <w:t xml:space="preserve">nd according to </w:t>
      </w:r>
      <w:proofErr w:type="spellStart"/>
      <w:r w:rsidRPr="00D74CA1">
        <w:t>subclause</w:t>
      </w:r>
      <w:proofErr w:type="spellEnd"/>
      <w:r w:rsidRPr="00D74CA1">
        <w:t xml:space="preserve"> 6.1.4.1 also deletion of the associated EPS bearer contexts. Regarding the reverse direction, for PDU sessions via non-3GPP access the network does not allocate associated EPS bearer identities (see 3GPP TS 23.502 [9], </w:t>
      </w:r>
      <w:proofErr w:type="spellStart"/>
      <w:r w:rsidRPr="00D74CA1">
        <w:t>subclause</w:t>
      </w:r>
      <w:proofErr w:type="spellEnd"/>
      <w:r w:rsidRPr="00D74CA1">
        <w:t> 4.11.1.4.1).</w:t>
      </w:r>
    </w:p>
    <w:p w14:paraId="08E86355" w14:textId="77777777" w:rsidR="007B3D5A" w:rsidRDefault="007B3D5A" w:rsidP="007B3D5A">
      <w:r w:rsidRPr="00820EB8">
        <w:t xml:space="preserve">If </w:t>
      </w:r>
      <w:r w:rsidRPr="00205F1F">
        <w:t xml:space="preserve">the </w:t>
      </w:r>
      <w:r w:rsidRPr="00B01BB5">
        <w:t xml:space="preserve">PDU session establishment procedure was initiated to perform handover of an existing PDU session </w:t>
      </w:r>
      <w:r>
        <w:t>from</w:t>
      </w:r>
      <w:r w:rsidRPr="00B01BB5">
        <w:t xml:space="preserve"> 3GPP access </w:t>
      </w:r>
      <w:r>
        <w:t>to</w:t>
      </w:r>
      <w:r w:rsidRPr="00B01BB5">
        <w:t xml:space="preserve"> non-3GPP access</w:t>
      </w:r>
      <w:r>
        <w:t xml:space="preserve"> and that </w:t>
      </w:r>
      <w:r w:rsidRPr="00DE4DD8">
        <w:t>existing</w:t>
      </w:r>
      <w:r>
        <w:t xml:space="preserve"> PDU session </w:t>
      </w:r>
      <w:r w:rsidRPr="00ED46A8">
        <w:t xml:space="preserve">is associated with one or more </w:t>
      </w:r>
      <w:r>
        <w:t xml:space="preserve">multicast </w:t>
      </w:r>
      <w:r w:rsidRPr="00ED46A8">
        <w:t>MBS sessions, the</w:t>
      </w:r>
      <w:r>
        <w:t xml:space="preserve"> </w:t>
      </w:r>
      <w:r>
        <w:lastRenderedPageBreak/>
        <w:t xml:space="preserve">UE shall locally leave the </w:t>
      </w:r>
      <w:r w:rsidRPr="00ED46A8">
        <w:t xml:space="preserve">associated </w:t>
      </w:r>
      <w:r>
        <w:t xml:space="preserve">multicast </w:t>
      </w:r>
      <w:r w:rsidRPr="00ED46A8">
        <w:t>MBS sessions</w:t>
      </w:r>
      <w:r>
        <w:t xml:space="preserve"> and the</w:t>
      </w:r>
      <w:r w:rsidRPr="00ED46A8">
        <w:t xml:space="preserve"> SMF shall consider the UE as removed from the associated </w:t>
      </w:r>
      <w:r>
        <w:t xml:space="preserve">multicast </w:t>
      </w:r>
      <w:r w:rsidRPr="00ED46A8">
        <w:t>MBS sessions</w:t>
      </w:r>
      <w:r>
        <w:t>.</w:t>
      </w:r>
    </w:p>
    <w:p w14:paraId="563759F1" w14:textId="77777777" w:rsidR="007B3D5A" w:rsidRDefault="007B3D5A" w:rsidP="007B3D5A">
      <w:r>
        <w:t xml:space="preserve">For an MA PDU session already established on a single access, except for all those MA PDU sessions with a PDN connection established as a user-plane resource, upon </w:t>
      </w:r>
      <w:r w:rsidRPr="00316B5D">
        <w:t xml:space="preserve">receipt of </w:t>
      </w:r>
      <w:r w:rsidRPr="00440029">
        <w:t>PDU SESSION ESTABLISHMENT ACCEPT</w:t>
      </w:r>
      <w:r>
        <w:t xml:space="preserve"> message over the other access:</w:t>
      </w:r>
    </w:p>
    <w:p w14:paraId="248256E2" w14:textId="77777777" w:rsidR="007B3D5A" w:rsidRDefault="007B3D5A" w:rsidP="007B3D5A">
      <w:pPr>
        <w:pStyle w:val="B1"/>
      </w:pPr>
      <w:r>
        <w:t>a)</w:t>
      </w:r>
      <w:r>
        <w:tab/>
        <w:t xml:space="preserve">the UE shall delete the stored authorized </w:t>
      </w:r>
      <w:proofErr w:type="spellStart"/>
      <w:r>
        <w:t>QoS</w:t>
      </w:r>
      <w:proofErr w:type="spellEnd"/>
      <w:r>
        <w:t xml:space="preserve"> rules</w:t>
      </w:r>
      <w:r w:rsidRPr="00670717">
        <w:t xml:space="preserve"> </w:t>
      </w:r>
      <w:r>
        <w:t xml:space="preserve">and the stored </w:t>
      </w:r>
      <w:r>
        <w:rPr>
          <w:rFonts w:eastAsia="MS Mincho"/>
        </w:rPr>
        <w:t>s</w:t>
      </w:r>
      <w:r>
        <w:t>ession-AMBR;</w:t>
      </w:r>
    </w:p>
    <w:p w14:paraId="374BD7E5" w14:textId="77777777" w:rsidR="007B3D5A" w:rsidRDefault="007B3D5A" w:rsidP="007B3D5A">
      <w:pPr>
        <w:pStyle w:val="B1"/>
      </w:pPr>
      <w:r>
        <w:t>b)</w:t>
      </w:r>
      <w:r>
        <w:tab/>
      </w:r>
      <w:r>
        <w:rPr>
          <w:rFonts w:hint="eastAsia"/>
          <w:lang w:eastAsia="zh-TW"/>
        </w:rPr>
        <w:t xml:space="preserve">if the </w:t>
      </w:r>
      <w:r>
        <w:t xml:space="preserve">authorized </w:t>
      </w:r>
      <w:proofErr w:type="spellStart"/>
      <w:r>
        <w:t>QoS</w:t>
      </w:r>
      <w:proofErr w:type="spellEnd"/>
      <w:r>
        <w:t xml:space="preserve"> flow descriptions IE is included in the </w:t>
      </w:r>
      <w:r w:rsidRPr="00440029">
        <w:t>PDU SESSION ESTABLISHMENT ACCEPT</w:t>
      </w:r>
      <w:r>
        <w:t xml:space="preserve"> message, the UE shall delete the stored authorized </w:t>
      </w:r>
      <w:proofErr w:type="spellStart"/>
      <w:r>
        <w:t>QoS</w:t>
      </w:r>
      <w:proofErr w:type="spellEnd"/>
      <w:r>
        <w:t xml:space="preserve"> flow descriptions; and</w:t>
      </w:r>
    </w:p>
    <w:p w14:paraId="73A64414" w14:textId="77777777" w:rsidR="007B3D5A" w:rsidRDefault="007B3D5A" w:rsidP="007B3D5A">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4C8EB5F1" w14:textId="77777777" w:rsidR="007B3D5A" w:rsidRDefault="007B3D5A" w:rsidP="007B3D5A">
      <w:r>
        <w:t xml:space="preserve">The UE shall store the </w:t>
      </w:r>
      <w:r w:rsidRPr="00EE0C95">
        <w:t xml:space="preserve">authorized </w:t>
      </w:r>
      <w:proofErr w:type="spellStart"/>
      <w:r w:rsidRPr="00EE0C95">
        <w:t>QoS</w:t>
      </w:r>
      <w:proofErr w:type="spellEnd"/>
      <w:r w:rsidRPr="00EE0C95">
        <w:t xml:space="preserve">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 xml:space="preserve">The UE shall also store the authorized </w:t>
      </w:r>
      <w:proofErr w:type="spellStart"/>
      <w:r>
        <w:t>QoS</w:t>
      </w:r>
      <w:proofErr w:type="spellEnd"/>
      <w:r>
        <w:t xml:space="preserve"> flow descriptions if it is included in the Authorized </w:t>
      </w:r>
      <w:proofErr w:type="spellStart"/>
      <w:r>
        <w:t>QoS</w:t>
      </w:r>
      <w:proofErr w:type="spellEnd"/>
      <w:r>
        <w:t xml:space="preserve"> flow descriptions IE of the PDU SESSION ESTABLISHMENT ACCEPT message for the PDU session.</w:t>
      </w:r>
    </w:p>
    <w:p w14:paraId="19E6B000" w14:textId="77777777" w:rsidR="007B3D5A" w:rsidRPr="00600585" w:rsidRDefault="007B3D5A" w:rsidP="007B3D5A">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 xml:space="preserve">authorized </w:t>
      </w:r>
      <w:proofErr w:type="spellStart"/>
      <w:r w:rsidRPr="00777E54">
        <w:t>QoS</w:t>
      </w:r>
      <w:proofErr w:type="spellEnd"/>
      <w:r w:rsidRPr="00777E54">
        <w:t xml:space="preserve">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w:t>
      </w:r>
      <w:proofErr w:type="spellStart"/>
      <w:r>
        <w:t>QoS</w:t>
      </w:r>
      <w:proofErr w:type="spellEnd"/>
      <w:r>
        <w:t xml:space="preserve">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41FAB47C" w14:textId="77777777" w:rsidR="007B3D5A" w:rsidRDefault="007B3D5A" w:rsidP="007B3D5A">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w:t>
      </w:r>
      <w:proofErr w:type="spellStart"/>
      <w:r>
        <w:t>QoS</w:t>
      </w:r>
      <w:proofErr w:type="spellEnd"/>
      <w:r>
        <w:t xml:space="preserve"> rules and the authorized </w:t>
      </w:r>
      <w:proofErr w:type="spellStart"/>
      <w:r>
        <w:t>QoS</w:t>
      </w:r>
      <w:proofErr w:type="spellEnd"/>
      <w:r>
        <w:t xml:space="preserve"> flow descriptions provided in the PDU SESSION </w:t>
      </w:r>
      <w:r w:rsidRPr="00440029">
        <w:t xml:space="preserve">ESTABLISHMENT ACCEPT </w:t>
      </w:r>
      <w:r>
        <w:t>message for different types of errors as follows:</w:t>
      </w:r>
    </w:p>
    <w:p w14:paraId="49EAD3A3" w14:textId="77777777" w:rsidR="007B3D5A" w:rsidRDefault="007B3D5A" w:rsidP="007B3D5A">
      <w:pPr>
        <w:pStyle w:val="B1"/>
      </w:pPr>
      <w:r>
        <w:t>a)</w:t>
      </w:r>
      <w:r>
        <w:tab/>
        <w:t xml:space="preserve">Semantic errors in </w:t>
      </w:r>
      <w:proofErr w:type="spellStart"/>
      <w:r>
        <w:t>QoS</w:t>
      </w:r>
      <w:proofErr w:type="spellEnd"/>
      <w:r>
        <w:t xml:space="preserve"> operations:</w:t>
      </w:r>
    </w:p>
    <w:p w14:paraId="50C5DED8" w14:textId="77777777" w:rsidR="007B3D5A" w:rsidRDefault="007B3D5A" w:rsidP="007B3D5A">
      <w:pPr>
        <w:pStyle w:val="B2"/>
      </w:pPr>
      <w:r>
        <w:t>1)</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5202DB03" w14:textId="77777777" w:rsidR="007B3D5A" w:rsidRDefault="007B3D5A" w:rsidP="007B3D5A">
      <w:pPr>
        <w:pStyle w:val="B2"/>
      </w:pPr>
      <w:r>
        <w:t>2)</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5298D410" w14:textId="77777777" w:rsidR="007B3D5A" w:rsidRDefault="007B3D5A" w:rsidP="007B3D5A">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4C0C38B6" w14:textId="77777777" w:rsidR="007B3D5A" w:rsidRDefault="007B3D5A" w:rsidP="007B3D5A">
      <w:pPr>
        <w:pStyle w:val="B2"/>
      </w:pPr>
      <w:r>
        <w:t>4)</w:t>
      </w:r>
      <w:r>
        <w:tab/>
        <w:t>When the r</w:t>
      </w:r>
      <w:r w:rsidRPr="008937E4">
        <w:t>ule operation</w:t>
      </w:r>
      <w:r>
        <w:t xml:space="preserve"> </w:t>
      </w:r>
      <w:r w:rsidRPr="00CC0C94">
        <w:t xml:space="preserve">is an operation other than "Create new </w:t>
      </w:r>
      <w:proofErr w:type="spellStart"/>
      <w:r>
        <w:t>QoS</w:t>
      </w:r>
      <w:proofErr w:type="spellEnd"/>
      <w:r>
        <w:t xml:space="preserve"> rule</w:t>
      </w:r>
      <w:r w:rsidRPr="00CC0C94">
        <w:t>"</w:t>
      </w:r>
      <w:r>
        <w:t>.</w:t>
      </w:r>
    </w:p>
    <w:p w14:paraId="0BE8823A" w14:textId="77777777" w:rsidR="007B3D5A" w:rsidRDefault="007B3D5A" w:rsidP="007B3D5A">
      <w:pPr>
        <w:pStyle w:val="B2"/>
      </w:pPr>
      <w:r>
        <w:t>5)</w:t>
      </w:r>
      <w:r>
        <w:tab/>
        <w:t>When the r</w:t>
      </w:r>
      <w:r w:rsidRPr="008937E4">
        <w:t>ule operation</w:t>
      </w:r>
      <w:r>
        <w:t xml:space="preserve"> </w:t>
      </w:r>
      <w:r w:rsidRPr="00CC0C94">
        <w:t xml:space="preserve">is "Create new </w:t>
      </w:r>
      <w:proofErr w:type="spellStart"/>
      <w:r>
        <w:t>QoS</w:t>
      </w:r>
      <w:proofErr w:type="spellEnd"/>
      <w:r>
        <w:t xml:space="preserve"> rule</w:t>
      </w:r>
      <w:r w:rsidRPr="00CC0C94">
        <w:t>"</w:t>
      </w:r>
      <w:r>
        <w:t xml:space="preserve">, the DQR bit is set to "the </w:t>
      </w:r>
      <w:proofErr w:type="spellStart"/>
      <w:r>
        <w:t>QoS</w:t>
      </w:r>
      <w:proofErr w:type="spellEnd"/>
      <w:r>
        <w:t xml:space="preserve"> rule is not the default </w:t>
      </w:r>
      <w:proofErr w:type="spellStart"/>
      <w:r>
        <w:t>QoS</w:t>
      </w:r>
      <w:proofErr w:type="spellEnd"/>
      <w:r>
        <w:t xml:space="preserve"> rule", and the UE is in NB-N1 mode.</w:t>
      </w:r>
    </w:p>
    <w:p w14:paraId="71D891F5" w14:textId="77777777" w:rsidR="007B3D5A" w:rsidRPr="005D1B5D" w:rsidRDefault="007B3D5A" w:rsidP="007B3D5A">
      <w:pPr>
        <w:pStyle w:val="B2"/>
      </w:pPr>
      <w:r>
        <w:t>6)</w:t>
      </w:r>
      <w:r>
        <w:tab/>
        <w:t xml:space="preserve">When the rule operation is "Create new </w:t>
      </w:r>
      <w:proofErr w:type="spellStart"/>
      <w:r>
        <w:t>QoS</w:t>
      </w:r>
      <w:proofErr w:type="spellEnd"/>
      <w:r>
        <w:t xml:space="preserve"> rule" and there is already an existing </w:t>
      </w:r>
      <w:proofErr w:type="spellStart"/>
      <w:r>
        <w:t>QoS</w:t>
      </w:r>
      <w:proofErr w:type="spellEnd"/>
      <w:r>
        <w:t xml:space="preserve"> rule with the same </w:t>
      </w:r>
      <w:proofErr w:type="spellStart"/>
      <w:r>
        <w:t>QoS</w:t>
      </w:r>
      <w:proofErr w:type="spellEnd"/>
      <w:r>
        <w:t xml:space="preserve"> </w:t>
      </w:r>
      <w:r w:rsidRPr="005D1B5D">
        <w:t xml:space="preserve">rule </w:t>
      </w:r>
      <w:r>
        <w:t>identifier</w:t>
      </w:r>
      <w:r w:rsidRPr="005D1B5D">
        <w:t>.</w:t>
      </w:r>
    </w:p>
    <w:p w14:paraId="1C644843" w14:textId="77777777" w:rsidR="007B3D5A" w:rsidRPr="005D1B5D" w:rsidRDefault="007B3D5A" w:rsidP="007B3D5A">
      <w:pPr>
        <w:pStyle w:val="B2"/>
      </w:pPr>
      <w:r w:rsidRPr="005D1B5D">
        <w:t>7)</w:t>
      </w:r>
      <w:r w:rsidRPr="005D1B5D">
        <w:tab/>
        <w:t xml:space="preserve">When the rule operation is "Create new </w:t>
      </w:r>
      <w:proofErr w:type="spellStart"/>
      <w:r w:rsidRPr="005D1B5D">
        <w:t>QoS</w:t>
      </w:r>
      <w:proofErr w:type="spellEnd"/>
      <w:r w:rsidRPr="005D1B5D">
        <w:t xml:space="preserve"> rule", the DQR bit is set to "the </w:t>
      </w:r>
      <w:proofErr w:type="spellStart"/>
      <w:r w:rsidRPr="005D1B5D">
        <w:t>QoS</w:t>
      </w:r>
      <w:proofErr w:type="spellEnd"/>
      <w:r w:rsidRPr="005D1B5D">
        <w:t xml:space="preserve"> rule is not the default </w:t>
      </w:r>
      <w:proofErr w:type="spellStart"/>
      <w:r w:rsidRPr="005D1B5D">
        <w:t>QoS</w:t>
      </w:r>
      <w:proofErr w:type="spellEnd"/>
      <w:r w:rsidRPr="005D1B5D">
        <w:t xml:space="preserve"> rule", and the PDU session type of the PDU session is "Unstructured".</w:t>
      </w:r>
    </w:p>
    <w:p w14:paraId="4E34E750" w14:textId="77777777" w:rsidR="007B3D5A" w:rsidRPr="005D1B5D" w:rsidRDefault="007B3D5A" w:rsidP="007B3D5A">
      <w:pPr>
        <w:pStyle w:val="B2"/>
      </w:pPr>
      <w:r w:rsidRPr="005D1B5D">
        <w:t>8)</w:t>
      </w:r>
      <w:r w:rsidRPr="005D1B5D">
        <w:tab/>
        <w:t xml:space="preserve">When the flow description operation is an operation other than "Create new </w:t>
      </w:r>
      <w:proofErr w:type="spellStart"/>
      <w:r w:rsidRPr="005D1B5D">
        <w:t>QoS</w:t>
      </w:r>
      <w:proofErr w:type="spellEnd"/>
      <w:r w:rsidRPr="005D1B5D">
        <w:t xml:space="preserve"> flow description".</w:t>
      </w:r>
    </w:p>
    <w:p w14:paraId="5E9AD202" w14:textId="77777777" w:rsidR="007B3D5A" w:rsidRPr="005D1B5D" w:rsidRDefault="007B3D5A" w:rsidP="007B3D5A">
      <w:pPr>
        <w:pStyle w:val="B2"/>
      </w:pPr>
      <w:r w:rsidRPr="005D1B5D">
        <w:t>8a)</w:t>
      </w:r>
      <w:r w:rsidRPr="005D1B5D">
        <w:tab/>
        <w:t xml:space="preserve">When the flow description operation is "Create new </w:t>
      </w:r>
      <w:proofErr w:type="spellStart"/>
      <w:r w:rsidRPr="005D1B5D">
        <w:t>QoS</w:t>
      </w:r>
      <w:proofErr w:type="spellEnd"/>
      <w:r w:rsidRPr="005D1B5D">
        <w:t xml:space="preserve"> flow description" and </w:t>
      </w:r>
      <w:r>
        <w:t xml:space="preserve">there is already an existing </w:t>
      </w:r>
      <w:proofErr w:type="spellStart"/>
      <w:r>
        <w:t>QoS</w:t>
      </w:r>
      <w:proofErr w:type="spellEnd"/>
      <w:r>
        <w:t xml:space="preserve"> flow description with the same </w:t>
      </w:r>
      <w:proofErr w:type="spellStart"/>
      <w:r>
        <w:t>QoS</w:t>
      </w:r>
      <w:proofErr w:type="spellEnd"/>
      <w:r>
        <w:t xml:space="preserve"> flow identifier</w:t>
      </w:r>
      <w:r w:rsidRPr="005D1B5D">
        <w:t>.</w:t>
      </w:r>
    </w:p>
    <w:p w14:paraId="747790C8" w14:textId="77777777" w:rsidR="007B3D5A" w:rsidRPr="005D1B5D" w:rsidRDefault="007B3D5A" w:rsidP="007B3D5A">
      <w:pPr>
        <w:pStyle w:val="B2"/>
      </w:pPr>
      <w:r w:rsidRPr="005D1B5D">
        <w:t>9)</w:t>
      </w:r>
      <w:r w:rsidRPr="005D1B5D">
        <w:tab/>
        <w:t xml:space="preserve">When the flow description operation is "Create new </w:t>
      </w:r>
      <w:proofErr w:type="spellStart"/>
      <w:r w:rsidRPr="005D1B5D">
        <w:t>QoS</w:t>
      </w:r>
      <w:proofErr w:type="spellEnd"/>
      <w:r w:rsidRPr="005D1B5D">
        <w:t xml:space="preserve"> flow description", the QFI associated with the </w:t>
      </w:r>
      <w:proofErr w:type="spellStart"/>
      <w:r w:rsidRPr="005D1B5D">
        <w:t>QoS</w:t>
      </w:r>
      <w:proofErr w:type="spellEnd"/>
      <w:r w:rsidRPr="005D1B5D">
        <w:t xml:space="preserve"> flow description is not the same as the QFI of the default </w:t>
      </w:r>
      <w:proofErr w:type="spellStart"/>
      <w:r w:rsidRPr="005D1B5D">
        <w:t>QoS</w:t>
      </w:r>
      <w:proofErr w:type="spellEnd"/>
      <w:r w:rsidRPr="005D1B5D">
        <w:t xml:space="preserve"> rule and the UE is NB-N1 mode.</w:t>
      </w:r>
    </w:p>
    <w:p w14:paraId="29FA44BD" w14:textId="77777777" w:rsidR="007B3D5A" w:rsidRPr="005D1B5D" w:rsidRDefault="007B3D5A" w:rsidP="007B3D5A">
      <w:pPr>
        <w:pStyle w:val="B2"/>
      </w:pPr>
      <w:r w:rsidRPr="005D1B5D">
        <w:t>10)</w:t>
      </w:r>
      <w:r w:rsidRPr="005D1B5D">
        <w:tab/>
        <w:t xml:space="preserve">When the flow description operation is "Create new </w:t>
      </w:r>
      <w:proofErr w:type="spellStart"/>
      <w:r w:rsidRPr="005D1B5D">
        <w:t>QoS</w:t>
      </w:r>
      <w:proofErr w:type="spellEnd"/>
      <w:r w:rsidRPr="005D1B5D">
        <w:t xml:space="preserve"> flow description", the QFI associated with the </w:t>
      </w:r>
      <w:proofErr w:type="spellStart"/>
      <w:r w:rsidRPr="005D1B5D">
        <w:t>QoS</w:t>
      </w:r>
      <w:proofErr w:type="spellEnd"/>
      <w:r w:rsidRPr="005D1B5D">
        <w:t xml:space="preserve"> flow description is not the same as the QFI of the default </w:t>
      </w:r>
      <w:proofErr w:type="spellStart"/>
      <w:r w:rsidRPr="005D1B5D">
        <w:t>QoS</w:t>
      </w:r>
      <w:proofErr w:type="spellEnd"/>
      <w:r w:rsidRPr="005D1B5D">
        <w:t xml:space="preserve"> rule, and the PDU session type of the PDU session is "Unstructured".</w:t>
      </w:r>
    </w:p>
    <w:p w14:paraId="012BD8B6" w14:textId="77777777" w:rsidR="007B3D5A" w:rsidRDefault="007B3D5A" w:rsidP="007B3D5A">
      <w:pPr>
        <w:pStyle w:val="B2"/>
      </w:pPr>
      <w:r>
        <w:lastRenderedPageBreak/>
        <w:t>11)</w:t>
      </w:r>
      <w:r>
        <w:tab/>
      </w:r>
      <w:r w:rsidRPr="00B03367">
        <w:t xml:space="preserve">When the rule operation is "Create new </w:t>
      </w:r>
      <w:proofErr w:type="spellStart"/>
      <w:r w:rsidRPr="00B03367">
        <w:t>QoS</w:t>
      </w:r>
      <w:proofErr w:type="spellEnd"/>
      <w:r w:rsidRPr="00B03367">
        <w:t xml:space="preserve"> rule" and the DQR bit is set to "the </w:t>
      </w:r>
      <w:proofErr w:type="spellStart"/>
      <w:r w:rsidRPr="00B03367">
        <w:t>QoS</w:t>
      </w:r>
      <w:proofErr w:type="spellEnd"/>
      <w:r w:rsidRPr="00B03367">
        <w:t xml:space="preserve"> rule is not the default </w:t>
      </w:r>
      <w:proofErr w:type="spellStart"/>
      <w:r w:rsidRPr="00B03367">
        <w:t>QoS</w:t>
      </w:r>
      <w:proofErr w:type="spellEnd"/>
      <w:r w:rsidRPr="00B03367">
        <w:t xml:space="preserve"> rule"</w:t>
      </w:r>
      <w:r>
        <w:t xml:space="preserve"> and</w:t>
      </w:r>
      <w:r w:rsidRPr="00B03367">
        <w:t xml:space="preserve"> one match-all packet filter is to be associated with the </w:t>
      </w:r>
      <w:proofErr w:type="spellStart"/>
      <w:r w:rsidRPr="00B03367">
        <w:t>QoS</w:t>
      </w:r>
      <w:proofErr w:type="spellEnd"/>
      <w:r w:rsidRPr="00B03367">
        <w:t xml:space="preserve"> rule</w:t>
      </w:r>
      <w:r>
        <w:t>.</w:t>
      </w:r>
    </w:p>
    <w:p w14:paraId="0A256DA0" w14:textId="77777777" w:rsidR="007B3D5A" w:rsidRDefault="007B3D5A" w:rsidP="007B3D5A">
      <w:pPr>
        <w:pStyle w:val="B1"/>
      </w:pPr>
      <w:r>
        <w:tab/>
        <w:t xml:space="preserve">In case 4, case 5, or case 7 if the rule operation is for a non-default </w:t>
      </w:r>
      <w:proofErr w:type="spellStart"/>
      <w:r>
        <w:t>QoS</w:t>
      </w:r>
      <w:proofErr w:type="spellEnd"/>
      <w:r>
        <w:t xml:space="preserve"> rule, the UE shall send a PDU SESSION MODIFICATION REQUEST message to delete the </w:t>
      </w:r>
      <w:proofErr w:type="spellStart"/>
      <w:r>
        <w:t>QoS</w:t>
      </w:r>
      <w:proofErr w:type="spellEnd"/>
      <w:r>
        <w:t xml:space="preserve"> rule with 5GSM cause #83 "semantic error in the </w:t>
      </w:r>
      <w:proofErr w:type="spellStart"/>
      <w:r>
        <w:t>QoS</w:t>
      </w:r>
      <w:proofErr w:type="spellEnd"/>
      <w:r>
        <w:t xml:space="preserve"> operation".</w:t>
      </w:r>
    </w:p>
    <w:p w14:paraId="58EB4CBF" w14:textId="77777777" w:rsidR="007B3D5A" w:rsidRPr="00CC0C94" w:rsidRDefault="007B3D5A" w:rsidP="007B3D5A">
      <w:pPr>
        <w:pStyle w:val="B1"/>
      </w:pPr>
      <w:r>
        <w:rPr>
          <w:lang w:eastAsia="ko-KR"/>
        </w:rPr>
        <w:tab/>
        <w:t xml:space="preserve">In case 6, if the existing </w:t>
      </w:r>
      <w:proofErr w:type="spellStart"/>
      <w:r>
        <w:rPr>
          <w:lang w:eastAsia="ko-KR"/>
        </w:rPr>
        <w:t>QoS</w:t>
      </w:r>
      <w:proofErr w:type="spellEnd"/>
      <w:r>
        <w:rPr>
          <w:lang w:eastAsia="ko-KR"/>
        </w:rPr>
        <w:t xml:space="preserve"> rule is not the default </w:t>
      </w:r>
      <w:proofErr w:type="spellStart"/>
      <w:r>
        <w:rPr>
          <w:lang w:eastAsia="ko-KR"/>
        </w:rPr>
        <w:t>QoS</w:t>
      </w:r>
      <w:proofErr w:type="spellEnd"/>
      <w:r>
        <w:rPr>
          <w:lang w:eastAsia="ko-KR"/>
        </w:rPr>
        <w:t xml:space="preserve"> rule </w:t>
      </w:r>
      <w:r w:rsidRPr="00554ECF">
        <w:rPr>
          <w:lang w:eastAsia="ko-KR"/>
        </w:rPr>
        <w:t xml:space="preserve">and the </w:t>
      </w:r>
      <w:r w:rsidRPr="00554ECF">
        <w:t xml:space="preserve">DQR bit of the new </w:t>
      </w:r>
      <w:proofErr w:type="spellStart"/>
      <w:r w:rsidRPr="00554ECF">
        <w:t>QoS</w:t>
      </w:r>
      <w:proofErr w:type="spellEnd"/>
      <w:r w:rsidRPr="00554ECF">
        <w:t xml:space="preserve"> rule is set to "the </w:t>
      </w:r>
      <w:proofErr w:type="spellStart"/>
      <w:r w:rsidRPr="00554ECF">
        <w:t>QoS</w:t>
      </w:r>
      <w:proofErr w:type="spellEnd"/>
      <w:r w:rsidRPr="00554ECF">
        <w:t xml:space="preserve"> rule is not the default </w:t>
      </w:r>
      <w:proofErr w:type="spellStart"/>
      <w:r w:rsidRPr="00554ECF">
        <w:t>QoS</w:t>
      </w:r>
      <w:proofErr w:type="spellEnd"/>
      <w:r w:rsidRPr="00554ECF">
        <w:t xml:space="preserve"> rule"</w:t>
      </w:r>
      <w:r>
        <w:rPr>
          <w:lang w:eastAsia="ko-KR"/>
        </w:rPr>
        <w:t xml:space="preserve">, 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rule (i.e. the </w:t>
      </w:r>
      <w:proofErr w:type="spellStart"/>
      <w:r>
        <w:t>QoS</w:t>
      </w:r>
      <w:proofErr w:type="spellEnd"/>
      <w:r>
        <w:t xml:space="preserve"> rule that existed when case 6</w:t>
      </w:r>
      <w:r>
        <w:rPr>
          <w:lang w:eastAsia="zh-CN"/>
        </w:rPr>
        <w:t xml:space="preserve"> was detected)</w:t>
      </w:r>
      <w:r w:rsidRPr="00CC0C94">
        <w:t>.</w:t>
      </w:r>
      <w:r>
        <w:t xml:space="preserve"> I</w:t>
      </w:r>
      <w:r w:rsidRPr="00D34369">
        <w:t xml:space="preserve">f the existing </w:t>
      </w:r>
      <w:proofErr w:type="spellStart"/>
      <w:r w:rsidRPr="00D34369">
        <w:t>QoS</w:t>
      </w:r>
      <w:proofErr w:type="spellEnd"/>
      <w:r w:rsidRPr="00D34369">
        <w:t xml:space="preserve"> rule is the default </w:t>
      </w:r>
      <w:proofErr w:type="spellStart"/>
      <w:r w:rsidRPr="00D34369">
        <w:t>QoS</w:t>
      </w:r>
      <w:proofErr w:type="spellEnd"/>
      <w:r w:rsidRPr="00D34369">
        <w:t xml:space="preserve"> rule or the DQR bit of the new </w:t>
      </w:r>
      <w:proofErr w:type="spellStart"/>
      <w:r w:rsidRPr="00D34369">
        <w:t>QoS</w:t>
      </w:r>
      <w:proofErr w:type="spellEnd"/>
      <w:r w:rsidRPr="00D34369">
        <w:t xml:space="preserve"> rule is set to "the </w:t>
      </w:r>
      <w:proofErr w:type="spellStart"/>
      <w:r w:rsidRPr="00D34369">
        <w:t>QoS</w:t>
      </w:r>
      <w:proofErr w:type="spellEnd"/>
      <w:r w:rsidRPr="00D34369">
        <w:t xml:space="preserve"> rule is the default </w:t>
      </w:r>
      <w:proofErr w:type="spellStart"/>
      <w:r w:rsidRPr="00D34369">
        <w:t>QoS</w:t>
      </w:r>
      <w:proofErr w:type="spellEnd"/>
      <w:r w:rsidRPr="00D34369">
        <w:t xml:space="preserve"> rule",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r w:rsidRPr="00D34369">
        <w:t>.</w:t>
      </w:r>
    </w:p>
    <w:p w14:paraId="55EC1483" w14:textId="77777777" w:rsidR="007B3D5A" w:rsidRDefault="007B3D5A" w:rsidP="007B3D5A">
      <w:pPr>
        <w:pStyle w:val="B1"/>
      </w:pPr>
      <w:r>
        <w:tab/>
        <w:t xml:space="preserve">In case 8, case 9, or case 10, the UE shall send a PDU SESSION MODIFICATION REQUEST message to delete the </w:t>
      </w:r>
      <w:proofErr w:type="spellStart"/>
      <w:r>
        <w:t>QoS</w:t>
      </w:r>
      <w:proofErr w:type="spellEnd"/>
      <w:r>
        <w:t xml:space="preserve"> flow description with 5GSM cause #83 "semantic error in the </w:t>
      </w:r>
      <w:proofErr w:type="spellStart"/>
      <w:r>
        <w:t>QoS</w:t>
      </w:r>
      <w:proofErr w:type="spellEnd"/>
      <w:r>
        <w:t xml:space="preserve"> operation".</w:t>
      </w:r>
    </w:p>
    <w:p w14:paraId="5CDBD4EF" w14:textId="77777777" w:rsidR="007B3D5A" w:rsidRDefault="007B3D5A" w:rsidP="007B3D5A">
      <w:pPr>
        <w:pStyle w:val="B1"/>
      </w:pPr>
      <w:r>
        <w:tab/>
        <w:t xml:space="preserve">In case 8a, </w:t>
      </w:r>
      <w:r>
        <w:rPr>
          <w:lang w:eastAsia="ko-KR"/>
        </w:rPr>
        <w:t xml:space="preserve">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flow description (i.e. the </w:t>
      </w:r>
      <w:proofErr w:type="spellStart"/>
      <w:r>
        <w:t>QoS</w:t>
      </w:r>
      <w:proofErr w:type="spellEnd"/>
      <w:r>
        <w:t xml:space="preserve"> flow description that existed when case 8a</w:t>
      </w:r>
      <w:r>
        <w:rPr>
          <w:lang w:eastAsia="zh-CN"/>
        </w:rPr>
        <w:t xml:space="preserve"> was detected)</w:t>
      </w:r>
      <w:r w:rsidRPr="00CC0C94">
        <w:t>.</w:t>
      </w:r>
    </w:p>
    <w:p w14:paraId="7884AB83" w14:textId="77777777" w:rsidR="007B3D5A" w:rsidRDefault="007B3D5A" w:rsidP="007B3D5A">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p>
    <w:p w14:paraId="14B4C6DD" w14:textId="77777777" w:rsidR="007B3D5A" w:rsidRDefault="007B3D5A" w:rsidP="007B3D5A">
      <w:pPr>
        <w:pStyle w:val="B1"/>
      </w:pPr>
      <w:r>
        <w:t>b)</w:t>
      </w:r>
      <w:r>
        <w:tab/>
        <w:t xml:space="preserve">Syntactical errors in </w:t>
      </w:r>
      <w:proofErr w:type="spellStart"/>
      <w:r>
        <w:t>QoS</w:t>
      </w:r>
      <w:proofErr w:type="spellEnd"/>
      <w:r>
        <w:t xml:space="preserve"> operations:</w:t>
      </w:r>
    </w:p>
    <w:p w14:paraId="763DD2F1" w14:textId="77777777" w:rsidR="007B3D5A" w:rsidRDefault="007B3D5A" w:rsidP="007B3D5A">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 xml:space="preserve">packet filter list in the </w:t>
      </w:r>
      <w:proofErr w:type="spellStart"/>
      <w:r>
        <w:t>QoS</w:t>
      </w:r>
      <w:proofErr w:type="spellEnd"/>
      <w:r>
        <w:t xml:space="preserve"> rule</w:t>
      </w:r>
      <w:r w:rsidRPr="00CC0C94">
        <w:t xml:space="preserve"> is empty.</w:t>
      </w:r>
    </w:p>
    <w:p w14:paraId="3CD24C68" w14:textId="77777777" w:rsidR="007B3D5A" w:rsidRDefault="007B3D5A" w:rsidP="007B3D5A">
      <w:pPr>
        <w:pStyle w:val="B2"/>
      </w:pPr>
      <w:r>
        <w:t>2)</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DQR bit is set to "the </w:t>
      </w:r>
      <w:proofErr w:type="spellStart"/>
      <w:r>
        <w:t>QoS</w:t>
      </w:r>
      <w:proofErr w:type="spellEnd"/>
      <w:r>
        <w:t xml:space="preserve"> rule is the default </w:t>
      </w:r>
      <w:proofErr w:type="spellStart"/>
      <w:r>
        <w:t>QoS</w:t>
      </w:r>
      <w:proofErr w:type="spellEnd"/>
      <w:r>
        <w:t xml:space="preserve"> rule", the PDU session type of the PDU session is "Unstructured",</w:t>
      </w:r>
      <w:r w:rsidRPr="00CC0C94">
        <w:t xml:space="preserve"> and the </w:t>
      </w:r>
      <w:r>
        <w:t xml:space="preserve">packet filter list in the </w:t>
      </w:r>
      <w:proofErr w:type="spellStart"/>
      <w:r>
        <w:t>QoS</w:t>
      </w:r>
      <w:proofErr w:type="spellEnd"/>
      <w:r>
        <w:t xml:space="preserve"> rule</w:t>
      </w:r>
      <w:r w:rsidRPr="00CC0C94">
        <w:t xml:space="preserve"> is </w:t>
      </w:r>
      <w:r>
        <w:t xml:space="preserve">not </w:t>
      </w:r>
      <w:r w:rsidRPr="00CC0C94">
        <w:t>empty.</w:t>
      </w:r>
    </w:p>
    <w:p w14:paraId="6AC9F823" w14:textId="77777777" w:rsidR="007B3D5A" w:rsidRPr="00CC0C94" w:rsidRDefault="007B3D5A" w:rsidP="007B3D5A">
      <w:pPr>
        <w:pStyle w:val="B2"/>
      </w:pPr>
      <w:r>
        <w:t>3</w:t>
      </w:r>
      <w:r w:rsidRPr="00CC0C94">
        <w:t>)</w:t>
      </w:r>
      <w:r w:rsidRPr="00CC0C94">
        <w:tab/>
        <w:t>When there are other types of syntactical</w:t>
      </w:r>
      <w:r>
        <w:t xml:space="preserve"> errors in the coding of the </w:t>
      </w:r>
      <w:r w:rsidRPr="00E22D32">
        <w:t xml:space="preserve">Authorized </w:t>
      </w:r>
      <w:proofErr w:type="spellStart"/>
      <w:r>
        <w:t>QoS</w:t>
      </w:r>
      <w:proofErr w:type="spellEnd"/>
      <w:r>
        <w:t xml:space="preserve"> rules</w:t>
      </w:r>
      <w:r w:rsidRPr="00CC0C94">
        <w:t xml:space="preserve"> IE</w:t>
      </w:r>
      <w:r w:rsidRPr="00FB72C5">
        <w:t xml:space="preserve"> </w:t>
      </w:r>
      <w:r w:rsidRPr="00AF52B5">
        <w:t xml:space="preserve">or the Authorized </w:t>
      </w:r>
      <w:proofErr w:type="spellStart"/>
      <w:r w:rsidRPr="00AF52B5">
        <w:t>QoS</w:t>
      </w:r>
      <w:proofErr w:type="spellEnd"/>
      <w:r w:rsidRPr="00AF52B5">
        <w:t xml:space="preserve"> flow descriptions IE</w:t>
      </w:r>
      <w:r w:rsidRPr="00CC0C94">
        <w:t>, such as</w:t>
      </w:r>
      <w:r>
        <w:t>:</w:t>
      </w:r>
      <w:r w:rsidRPr="00CC0C94">
        <w:t xml:space="preserve"> a mismatch between the number of packet filters subfield and the number of packet filters in the packet filter list</w:t>
      </w:r>
      <w:r>
        <w:t xml:space="preserve"> when the r</w:t>
      </w:r>
      <w:r w:rsidRPr="008937E4">
        <w:t>ule operation</w:t>
      </w:r>
      <w:r w:rsidRPr="00CC0C94">
        <w:t xml:space="preserve"> </w:t>
      </w:r>
      <w:r>
        <w:t>is</w:t>
      </w:r>
      <w:r w:rsidRPr="00CC0C94">
        <w:t xml:space="preserve"> </w:t>
      </w:r>
      <w:r w:rsidRPr="00913BB3">
        <w:t xml:space="preserve">create new </w:t>
      </w:r>
      <w:proofErr w:type="spellStart"/>
      <w:r w:rsidRPr="00913BB3">
        <w:t>QoS</w:t>
      </w:r>
      <w:proofErr w:type="spellEnd"/>
      <w:r w:rsidRPr="00913BB3">
        <w:t xml:space="preserve"> rule</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 (i.e., there is no </w:t>
      </w:r>
      <w:proofErr w:type="spellStart"/>
      <w:r w:rsidRPr="001D0280">
        <w:rPr>
          <w:lang w:eastAsia="zh-CN"/>
        </w:rPr>
        <w:t>QoS</w:t>
      </w:r>
      <w:proofErr w:type="spellEnd"/>
      <w:r w:rsidRPr="001D0280">
        <w:rPr>
          <w:lang w:eastAsia="zh-CN"/>
        </w:rPr>
        <w:t xml:space="preserve"> rule precedence</w:t>
      </w:r>
      <w:r w:rsidRPr="00231FC5">
        <w:t xml:space="preserve"> </w:t>
      </w:r>
      <w:r w:rsidRPr="00CC0C94">
        <w:t>subfield</w:t>
      </w:r>
      <w:r>
        <w:rPr>
          <w:lang w:eastAsia="zh-CN"/>
        </w:rPr>
        <w:t xml:space="preserve"> included in the </w:t>
      </w:r>
      <w:proofErr w:type="spellStart"/>
      <w:r>
        <w:rPr>
          <w:lang w:eastAsia="zh-CN"/>
        </w:rPr>
        <w:t>QoS</w:t>
      </w:r>
      <w:proofErr w:type="spellEnd"/>
      <w:r>
        <w:rPr>
          <w:lang w:eastAsia="zh-CN"/>
        </w:rPr>
        <w:t xml:space="preserve"> rule IE)</w:t>
      </w:r>
      <w:r w:rsidRPr="00F4292B">
        <w:t xml:space="preserve">, the </w:t>
      </w:r>
      <w:proofErr w:type="spellStart"/>
      <w:r w:rsidRPr="00F4292B">
        <w:t>QoS</w:t>
      </w:r>
      <w:proofErr w:type="spellEnd"/>
      <w:r w:rsidRPr="00F4292B">
        <w:t xml:space="preserve"> Rule Identifier is set to "no </w:t>
      </w:r>
      <w:proofErr w:type="spellStart"/>
      <w:r w:rsidRPr="00F4292B">
        <w:t>QoS</w:t>
      </w:r>
      <w:proofErr w:type="spellEnd"/>
      <w:r w:rsidRPr="00F4292B">
        <w:t xml:space="preserve"> rule identifier assigned"</w:t>
      </w:r>
      <w:r>
        <w:t xml:space="preserve">, or the </w:t>
      </w:r>
      <w:proofErr w:type="spellStart"/>
      <w:r>
        <w:t>QoS</w:t>
      </w:r>
      <w:proofErr w:type="spellEnd"/>
      <w:r>
        <w:t xml:space="preserve"> flow identifier </w:t>
      </w:r>
      <w:r w:rsidRPr="00F4292B">
        <w:t xml:space="preserve">is set to </w:t>
      </w:r>
      <w:r w:rsidRPr="00467F41">
        <w:t xml:space="preserve">"no </w:t>
      </w:r>
      <w:proofErr w:type="spellStart"/>
      <w:r w:rsidRPr="00467F41">
        <w:t>QoS</w:t>
      </w:r>
      <w:proofErr w:type="spellEnd"/>
      <w:r w:rsidRPr="00467F41">
        <w:t xml:space="preserve"> flow identifier assigned"</w:t>
      </w:r>
      <w:r w:rsidRPr="00CC0C94">
        <w:t>.</w:t>
      </w:r>
    </w:p>
    <w:p w14:paraId="6141460E" w14:textId="77777777" w:rsidR="007B3D5A" w:rsidRDefault="007B3D5A" w:rsidP="007B3D5A">
      <w:pPr>
        <w:pStyle w:val="B2"/>
      </w:pPr>
      <w:r>
        <w:t>4)</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w:t>
      </w:r>
      <w:r w:rsidRPr="00F97353">
        <w:t xml:space="preserve">there is no </w:t>
      </w:r>
      <w:proofErr w:type="spellStart"/>
      <w:r w:rsidRPr="00F97353">
        <w:t>QoS</w:t>
      </w:r>
      <w:proofErr w:type="spellEnd"/>
      <w:r w:rsidRPr="00F97353">
        <w:t xml:space="preserve"> flow description with a QFI corresponding to the QFI of the resulting </w:t>
      </w:r>
      <w:proofErr w:type="spellStart"/>
      <w:r w:rsidRPr="00F97353">
        <w:t>QoS</w:t>
      </w:r>
      <w:proofErr w:type="spellEnd"/>
      <w:r w:rsidRPr="00F97353">
        <w:t xml:space="preserve"> rule and </w:t>
      </w:r>
      <w:r>
        <w:t>the UE determines</w:t>
      </w:r>
      <w:r w:rsidRPr="00F97353">
        <w:t xml:space="preserve">, by using the </w:t>
      </w:r>
      <w:proofErr w:type="spellStart"/>
      <w:r w:rsidRPr="00F97353">
        <w:t>QoS</w:t>
      </w:r>
      <w:proofErr w:type="spellEnd"/>
      <w:r w:rsidRPr="00F97353">
        <w:t xml:space="preserve"> rule’s QFI as the 5QI,</w:t>
      </w:r>
      <w:r>
        <w:t xml:space="preserve"> that there is a resulting </w:t>
      </w:r>
      <w:proofErr w:type="spellStart"/>
      <w:r>
        <w:t>QoS</w:t>
      </w:r>
      <w:proofErr w:type="spellEnd"/>
      <w:r>
        <w:t xml:space="preserve"> rule for a </w:t>
      </w:r>
      <w:r>
        <w:rPr>
          <w:noProof/>
          <w:lang w:val="en-US"/>
        </w:rPr>
        <w:t>GBR QoS flow (as described in 3GPP TS 23.501 [8] table</w:t>
      </w:r>
      <w:r>
        <w:t> </w:t>
      </w:r>
      <w:r w:rsidRPr="00B6630E">
        <w:t>5.7.4-1</w:t>
      </w:r>
      <w:r>
        <w:t>).</w:t>
      </w:r>
    </w:p>
    <w:p w14:paraId="2029844B" w14:textId="77777777" w:rsidR="007B3D5A" w:rsidRDefault="007B3D5A" w:rsidP="007B3D5A">
      <w:pPr>
        <w:pStyle w:val="B2"/>
      </w:pPr>
      <w:r>
        <w:t>5)</w:t>
      </w:r>
      <w:r>
        <w:tab/>
        <w:t>When the</w:t>
      </w:r>
      <w:r>
        <w:tab/>
        <w:t xml:space="preserve">flow description operation is </w:t>
      </w:r>
      <w:r w:rsidRPr="00CC0C94">
        <w:t>"</w:t>
      </w:r>
      <w:r w:rsidRPr="004F72C9">
        <w:t xml:space="preserve">Create new </w:t>
      </w:r>
      <w:proofErr w:type="spellStart"/>
      <w:r w:rsidRPr="004F72C9">
        <w:t>QoS</w:t>
      </w:r>
      <w:proofErr w:type="spellEnd"/>
      <w:r w:rsidRPr="004F72C9">
        <w:t xml:space="preserve"> flow description</w:t>
      </w:r>
      <w:r w:rsidRPr="00CC0C94">
        <w:t>"</w:t>
      </w:r>
      <w:r>
        <w:t xml:space="preserve">, and the </w:t>
      </w:r>
      <w:r w:rsidRPr="004F3048">
        <w:t xml:space="preserve">UE determines that there is a </w:t>
      </w:r>
      <w:proofErr w:type="spellStart"/>
      <w:r w:rsidRPr="004F3048">
        <w:t>QoS</w:t>
      </w:r>
      <w:proofErr w:type="spellEnd"/>
      <w:r w:rsidRPr="004F3048">
        <w:t xml:space="preserve"> flow description of a GBR </w:t>
      </w:r>
      <w:proofErr w:type="spellStart"/>
      <w:r w:rsidRPr="004F3048">
        <w:t>QoS</w:t>
      </w:r>
      <w:proofErr w:type="spellEnd"/>
      <w:r w:rsidRPr="004F3048">
        <w:t xml:space="preserve"> flow (as described in 3GPP TS 23.501 [8] table 5.7.4-1) which lacks at least one of the mandatory parameters (i.e., GFBR uplink, GFBR downlink, MFBR uplink and MFBR downlink).</w:t>
      </w:r>
      <w:r w:rsidRPr="00F97353">
        <w:t xml:space="preserve"> If the </w:t>
      </w:r>
      <w:proofErr w:type="spellStart"/>
      <w:r w:rsidRPr="00F97353">
        <w:t>QoS</w:t>
      </w:r>
      <w:proofErr w:type="spellEnd"/>
      <w:r w:rsidRPr="00F97353">
        <w:t xml:space="preserve"> flow description does not include a 5QI, the UE determines this by using the QFI as the 5QI</w:t>
      </w:r>
      <w:r>
        <w:t>.</w:t>
      </w:r>
    </w:p>
    <w:p w14:paraId="73C4F8BA" w14:textId="77777777" w:rsidR="007B3D5A" w:rsidRPr="00CC0C94" w:rsidRDefault="007B3D5A" w:rsidP="007B3D5A">
      <w:pPr>
        <w:pStyle w:val="B1"/>
      </w:pPr>
      <w:r>
        <w:tab/>
      </w:r>
      <w:r w:rsidRPr="00CC0C94">
        <w:t xml:space="preserve">In case </w:t>
      </w:r>
      <w:r>
        <w:t xml:space="preserve">1, case 3 or case 4, if the </w:t>
      </w:r>
      <w:proofErr w:type="spellStart"/>
      <w:r>
        <w:t>QoS</w:t>
      </w:r>
      <w:proofErr w:type="spellEnd"/>
      <w:r>
        <w:t xml:space="preserve"> rule is not the default </w:t>
      </w:r>
      <w:proofErr w:type="spellStart"/>
      <w:r>
        <w:t>QoS</w:t>
      </w:r>
      <w:proofErr w:type="spellEnd"/>
      <w:r>
        <w:t xml:space="preserve"> rule,</w:t>
      </w:r>
      <w:r w:rsidRPr="00CC0C94">
        <w:t xml:space="preserve"> </w:t>
      </w:r>
      <w:r>
        <w:t>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w:t>
      </w:r>
      <w:r>
        <w:rPr>
          <w:color w:val="7030A0"/>
        </w:rPr>
        <w:t xml:space="preserve"> </w:t>
      </w:r>
      <w:r>
        <w:t xml:space="preserve">the UE shall send a PDU SESSION MODIFICATION REQUEST message including a requested </w:t>
      </w:r>
      <w:proofErr w:type="spellStart"/>
      <w:r>
        <w:t>QoS</w:t>
      </w:r>
      <w:proofErr w:type="spellEnd"/>
      <w:r>
        <w:t xml:space="preserve"> rule IE, </w:t>
      </w:r>
      <w:r w:rsidRPr="00B278BD">
        <w:t xml:space="preserve">a requested </w:t>
      </w:r>
      <w:proofErr w:type="spellStart"/>
      <w:r w:rsidRPr="00B278BD">
        <w:t>QoS</w:t>
      </w:r>
      <w:proofErr w:type="spellEnd"/>
      <w:r w:rsidRPr="00B278BD">
        <w:t xml:space="preserve"> flow description IE or both to delete the </w:t>
      </w:r>
      <w:proofErr w:type="spellStart"/>
      <w:r w:rsidRPr="00B278BD">
        <w:t>QoS</w:t>
      </w:r>
      <w:proofErr w:type="spellEnd"/>
      <w:r w:rsidRPr="00B278BD">
        <w:t xml:space="preserve"> rule, the </w:t>
      </w:r>
      <w:proofErr w:type="spellStart"/>
      <w:r w:rsidRPr="00B278BD">
        <w:t>QoS</w:t>
      </w:r>
      <w:proofErr w:type="spellEnd"/>
      <w:r w:rsidRPr="00B278BD">
        <w:t xml:space="preserve"> flow description or both w</w:t>
      </w:r>
      <w:r>
        <w:t xml:space="preserve">ith 5GSM cause #84 "syntactical error in the </w:t>
      </w:r>
      <w:proofErr w:type="spellStart"/>
      <w:r>
        <w:t>QoS</w:t>
      </w:r>
      <w:proofErr w:type="spellEnd"/>
      <w:r>
        <w:t xml:space="preserve"> operation".</w:t>
      </w:r>
    </w:p>
    <w:p w14:paraId="6686DC59" w14:textId="77777777" w:rsidR="007B3D5A" w:rsidRPr="00CC0C94" w:rsidRDefault="007B3D5A" w:rsidP="007B3D5A">
      <w:pPr>
        <w:pStyle w:val="B1"/>
      </w:pPr>
      <w:r>
        <w:tab/>
      </w:r>
      <w:r w:rsidRPr="00CC0C94">
        <w:t xml:space="preserve">In case </w:t>
      </w:r>
      <w:r>
        <w:t xml:space="preserve">2, if the </w:t>
      </w:r>
      <w:proofErr w:type="spellStart"/>
      <w:r>
        <w:t>QoS</w:t>
      </w:r>
      <w:proofErr w:type="spellEnd"/>
      <w:r>
        <w:t xml:space="preserve"> rule is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all the packet filters of the default </w:t>
      </w:r>
      <w:proofErr w:type="spellStart"/>
      <w:r>
        <w:t>QoS</w:t>
      </w:r>
      <w:proofErr w:type="spellEnd"/>
      <w:r>
        <w:t xml:space="preserve"> rule. The UE shall include the 5GSM cause #84</w:t>
      </w:r>
      <w:r w:rsidRPr="00CC0C94">
        <w:t xml:space="preserve"> "syntactical error in the </w:t>
      </w:r>
      <w:proofErr w:type="spellStart"/>
      <w:r>
        <w:t>QoS</w:t>
      </w:r>
      <w:proofErr w:type="spellEnd"/>
      <w:r>
        <w:t xml:space="preserve"> </w:t>
      </w:r>
      <w:r w:rsidRPr="00CC0C94">
        <w:t>operation".</w:t>
      </w:r>
    </w:p>
    <w:p w14:paraId="5EC02802" w14:textId="77777777" w:rsidR="007B3D5A" w:rsidRPr="00CC0C94" w:rsidRDefault="007B3D5A" w:rsidP="007B3D5A">
      <w:pPr>
        <w:pStyle w:val="B1"/>
      </w:pPr>
      <w:r>
        <w:tab/>
      </w:r>
      <w:r w:rsidRPr="00CC0C94">
        <w:t xml:space="preserve">In case </w:t>
      </w:r>
      <w:r>
        <w:t xml:space="preserve">5,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 </w:t>
      </w:r>
      <w:r w:rsidRPr="00CC0C94">
        <w:t xml:space="preserve">the </w:t>
      </w:r>
      <w:r w:rsidRPr="00CC0C94">
        <w:lastRenderedPageBreak/>
        <w:t>UE shall</w:t>
      </w:r>
      <w:r>
        <w:t xml:space="preserve"> send a PDU SESSION MODIFICATION REQUEST message to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w:t>
      </w:r>
    </w:p>
    <w:p w14:paraId="0CCBC13A" w14:textId="77777777" w:rsidR="007B3D5A" w:rsidRPr="00BC0603" w:rsidRDefault="007B3D5A" w:rsidP="007B3D5A">
      <w:pPr>
        <w:pStyle w:val="NO"/>
      </w:pPr>
      <w:r>
        <w:t>NOTE 10:</w:t>
      </w:r>
      <w:r w:rsidRPr="00BC0603">
        <w:tab/>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r>
        <w:t xml:space="preserve"> and the UE is not in NB-N1 mode</w:t>
      </w:r>
      <w:r w:rsidRPr="00BC0603">
        <w:t>.</w:t>
      </w:r>
    </w:p>
    <w:p w14:paraId="7FC08224" w14:textId="77777777" w:rsidR="007B3D5A" w:rsidRDefault="007B3D5A" w:rsidP="007B3D5A">
      <w:pPr>
        <w:pStyle w:val="B1"/>
      </w:pPr>
      <w:r w:rsidRPr="00CC0C94">
        <w:t>c)</w:t>
      </w:r>
      <w:r w:rsidRPr="00CC0C94">
        <w:tab/>
        <w:t xml:space="preserve">Semantic errors in </w:t>
      </w:r>
      <w:r w:rsidRPr="004B6717">
        <w:t>packet</w:t>
      </w:r>
      <w:r w:rsidRPr="00CC0C94">
        <w:t xml:space="preserve"> filter</w:t>
      </w:r>
      <w:r>
        <w:t>s</w:t>
      </w:r>
      <w:r w:rsidRPr="00CC0C94">
        <w:t>:</w:t>
      </w:r>
    </w:p>
    <w:p w14:paraId="174DA880" w14:textId="77777777" w:rsidR="007B3D5A" w:rsidRPr="00CC0C94" w:rsidRDefault="007B3D5A" w:rsidP="007B3D5A">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1945EF13" w14:textId="77777777" w:rsidR="007B3D5A" w:rsidRDefault="007B3D5A" w:rsidP="007B3D5A">
      <w:pPr>
        <w:pStyle w:val="B1"/>
      </w:pPr>
      <w:r w:rsidRPr="00CC0C94">
        <w:tab/>
      </w:r>
      <w:r>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#44 "semantic error</w:t>
      </w:r>
      <w:r w:rsidRPr="00CC0C94">
        <w:t xml:space="preserve"> in packet filter(s)"</w:t>
      </w:r>
      <w:r>
        <w:t xml:space="preserve">. Otherwise, the UE shall send a PDU SESSION MODIFICATION REQUEST message to delete the </w:t>
      </w:r>
      <w:proofErr w:type="spellStart"/>
      <w:r>
        <w:t>QoS</w:t>
      </w:r>
      <w:proofErr w:type="spellEnd"/>
      <w:r>
        <w:t xml:space="preserve"> rule with 5GSM cause #44 "semantic error</w:t>
      </w:r>
      <w:r w:rsidRPr="00CC0C94">
        <w:t xml:space="preserve"> in packet filter(s)".</w:t>
      </w:r>
    </w:p>
    <w:p w14:paraId="2AF164B3" w14:textId="77777777" w:rsidR="007B3D5A" w:rsidRPr="00CC0C94" w:rsidRDefault="007B3D5A" w:rsidP="007B3D5A">
      <w:pPr>
        <w:pStyle w:val="B1"/>
      </w:pPr>
      <w:r w:rsidRPr="00CC0C94">
        <w:t>d)</w:t>
      </w:r>
      <w:r w:rsidRPr="00CC0C94">
        <w:tab/>
        <w:t>Syntactical errors in packet filters:</w:t>
      </w:r>
    </w:p>
    <w:p w14:paraId="09B0F4BB" w14:textId="77777777" w:rsidR="007B3D5A" w:rsidRPr="00CC0C94" w:rsidRDefault="007B3D5A" w:rsidP="007B3D5A">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 would</w:t>
      </w:r>
      <w:r w:rsidRPr="00CC0C94">
        <w:t xml:space="preserve"> have identical packet filter identifiers.</w:t>
      </w:r>
    </w:p>
    <w:p w14:paraId="64A96B45" w14:textId="77777777" w:rsidR="007B3D5A" w:rsidRDefault="007B3D5A" w:rsidP="007B3D5A">
      <w:pPr>
        <w:pStyle w:val="B2"/>
      </w:pPr>
      <w:r>
        <w:t>2</w:t>
      </w:r>
      <w:r w:rsidRPr="00CC0C94">
        <w:t>)</w:t>
      </w:r>
      <w:r w:rsidRPr="00CC0C94">
        <w:tab/>
        <w:t>When there are other types of syntactical errors in the coding of packet filters, such as the use of a reserved value for a packet filter component identifier.</w:t>
      </w:r>
    </w:p>
    <w:p w14:paraId="52851EE4" w14:textId="77777777" w:rsidR="007B3D5A" w:rsidRDefault="007B3D5A" w:rsidP="007B3D5A">
      <w:pPr>
        <w:pStyle w:val="B1"/>
      </w:pPr>
      <w:r>
        <w:tab/>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#45 "syntactical errors in packet filter(s)". Otherwise, the UE shall send a PDU SESSION MODIFICATION REQUEST message to delete the </w:t>
      </w:r>
      <w:proofErr w:type="spellStart"/>
      <w:r>
        <w:t>QoS</w:t>
      </w:r>
      <w:proofErr w:type="spellEnd"/>
      <w:r>
        <w:t xml:space="preserve"> rule with 5GSM cause #45 "syntactical errors in packet filter(s)".</w:t>
      </w:r>
    </w:p>
    <w:p w14:paraId="57FEEF16" w14:textId="77777777" w:rsidR="007B3D5A" w:rsidRPr="00F95AEC" w:rsidRDefault="007B3D5A" w:rsidP="007B3D5A">
      <w:r w:rsidRPr="00F95AEC">
        <w:t>If the Always-on PDU session indication IE is included in the PDU SESSION ESTABLISHMENT ACCEPT message and:</w:t>
      </w:r>
    </w:p>
    <w:p w14:paraId="6A270C29" w14:textId="77777777" w:rsidR="007B3D5A" w:rsidRPr="00F95AEC" w:rsidRDefault="007B3D5A" w:rsidP="007B3D5A">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770A73AE" w14:textId="77777777" w:rsidR="007B3D5A" w:rsidRPr="00F95AEC" w:rsidRDefault="007B3D5A" w:rsidP="007B3D5A">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6704E4E7" w14:textId="77777777" w:rsidR="007B3D5A" w:rsidRPr="00F95AEC" w:rsidRDefault="007B3D5A" w:rsidP="007B3D5A">
      <w:r w:rsidRPr="00F95AEC">
        <w:t>The UE shall not consider the established PDU session as an always-on PDU session if the UE does not receive the Always-on PDU session indication IE in the PDU SESSION ESTABLISHMENT ACCEPT message.</w:t>
      </w:r>
    </w:p>
    <w:p w14:paraId="41CE5426" w14:textId="77777777" w:rsidR="007B3D5A" w:rsidRDefault="007B3D5A" w:rsidP="007B3D5A">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 xml:space="preserve">, based on the received </w:t>
      </w:r>
      <w:r>
        <w:t xml:space="preserve">EPS bearer identity parameter in Authorized </w:t>
      </w:r>
      <w:proofErr w:type="spellStart"/>
      <w:r>
        <w:t>QoS</w:t>
      </w:r>
      <w:proofErr w:type="spellEnd"/>
      <w:r>
        <w:t xml:space="preserve">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237F14AA" w14:textId="77777777" w:rsidR="007B3D5A" w:rsidRDefault="007B3D5A" w:rsidP="007B3D5A">
      <w:pPr>
        <w:pStyle w:val="NO"/>
      </w:pPr>
      <w:r>
        <w:t>NOTE 11:</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ESTABLISHMENT ACCEPT, if any.</w:t>
      </w:r>
    </w:p>
    <w:p w14:paraId="5D4895F2" w14:textId="77777777" w:rsidR="007B3D5A" w:rsidRDefault="007B3D5A" w:rsidP="007B3D5A">
      <w:pPr>
        <w:pStyle w:val="B1"/>
      </w:pPr>
      <w:r>
        <w:t>a)</w:t>
      </w:r>
      <w:r>
        <w:tab/>
        <w:t>Semantic error in the mapped EPS bearer operation:</w:t>
      </w:r>
    </w:p>
    <w:p w14:paraId="44AD5D19" w14:textId="77777777" w:rsidR="007B3D5A" w:rsidRDefault="007B3D5A" w:rsidP="007B3D5A">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49D96F68" w14:textId="77777777" w:rsidR="007B3D5A" w:rsidRDefault="007B3D5A" w:rsidP="007B3D5A">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3593D521" w14:textId="77777777" w:rsidR="007B3D5A" w:rsidRDefault="007B3D5A" w:rsidP="007B3D5A">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mandatory parameters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03641F7E" w14:textId="77777777" w:rsidR="007B3D5A" w:rsidRPr="00CC0C94" w:rsidRDefault="007B3D5A" w:rsidP="007B3D5A">
      <w:pPr>
        <w:pStyle w:val="B1"/>
      </w:pPr>
      <w:r w:rsidRPr="00CC0C94">
        <w:lastRenderedPageBreak/>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3318E9B5" w14:textId="77777777" w:rsidR="007B3D5A" w:rsidRPr="00CC0C94" w:rsidRDefault="007B3D5A" w:rsidP="007B3D5A">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5DCAA2CA" w14:textId="77777777" w:rsidR="007B3D5A" w:rsidRDefault="007B3D5A" w:rsidP="007B3D5A">
      <w:pPr>
        <w:pStyle w:val="B1"/>
      </w:pPr>
      <w:r>
        <w:t>b)</w:t>
      </w:r>
      <w:r>
        <w:tab/>
        <w:t>if the mapped EPS bearer context includes a traffic flow template, the UE shall check the traffic flow template for different types of TFT IE errors as follows:</w:t>
      </w:r>
    </w:p>
    <w:p w14:paraId="41D3F7A6" w14:textId="77777777" w:rsidR="007B3D5A" w:rsidRPr="00CC0C94" w:rsidRDefault="007B3D5A" w:rsidP="007B3D5A">
      <w:pPr>
        <w:pStyle w:val="B2"/>
      </w:pPr>
      <w:r>
        <w:t>1</w:t>
      </w:r>
      <w:r w:rsidRPr="00CC0C94">
        <w:t>)</w:t>
      </w:r>
      <w:r w:rsidRPr="00CC0C94">
        <w:tab/>
        <w:t>Semantic errors in TFT operations:</w:t>
      </w:r>
    </w:p>
    <w:p w14:paraId="7BD07417" w14:textId="77777777" w:rsidR="007B3D5A" w:rsidRPr="00CC0C94" w:rsidRDefault="007B3D5A" w:rsidP="007B3D5A">
      <w:pPr>
        <w:pStyle w:val="B3"/>
      </w:pPr>
      <w:proofErr w:type="spellStart"/>
      <w:r>
        <w:t>i</w:t>
      </w:r>
      <w:proofErr w:type="spellEnd"/>
      <w:r w:rsidRPr="00CC0C94">
        <w:t>)</w:t>
      </w:r>
      <w:r w:rsidRPr="00CC0C94">
        <w:tab/>
        <w:t xml:space="preserve">When the </w:t>
      </w:r>
      <w:r w:rsidRPr="00920167">
        <w:t>TFT operation</w:t>
      </w:r>
      <w:r w:rsidRPr="00CC0C94">
        <w:t xml:space="preserve"> is an operation other than "Create new TFT"</w:t>
      </w:r>
    </w:p>
    <w:p w14:paraId="07029FED" w14:textId="77777777" w:rsidR="007B3D5A" w:rsidRPr="00CC0C94" w:rsidRDefault="007B3D5A" w:rsidP="007B3D5A">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0ABE0D75" w14:textId="77777777" w:rsidR="007B3D5A" w:rsidRPr="0086317A" w:rsidRDefault="007B3D5A" w:rsidP="007B3D5A">
      <w:pPr>
        <w:pStyle w:val="B2"/>
      </w:pPr>
      <w:r>
        <w:t>2</w:t>
      </w:r>
      <w:r w:rsidRPr="00CC0C94">
        <w:t>)</w:t>
      </w:r>
      <w:r w:rsidRPr="00CC0C94">
        <w:tab/>
        <w:t>Syntactical errors in TFT operations:</w:t>
      </w:r>
    </w:p>
    <w:p w14:paraId="38170A7C" w14:textId="77777777" w:rsidR="007B3D5A" w:rsidRPr="00CC0C94" w:rsidRDefault="007B3D5A" w:rsidP="007B3D5A">
      <w:pPr>
        <w:pStyle w:val="B3"/>
      </w:pPr>
      <w:proofErr w:type="spellStart"/>
      <w:r>
        <w:t>i</w:t>
      </w:r>
      <w:proofErr w:type="spellEnd"/>
      <w:r w:rsidRPr="00CC0C94">
        <w:t>)</w:t>
      </w:r>
      <w:r w:rsidRPr="00CC0C94">
        <w:tab/>
        <w:t xml:space="preserve">When the </w:t>
      </w:r>
      <w:r w:rsidRPr="00920167">
        <w:t xml:space="preserve">TFT operation </w:t>
      </w:r>
      <w:r w:rsidRPr="00CC0C94">
        <w:t>= "Create new TFT" and the packet filter list in the TFT IE is empty.</w:t>
      </w:r>
    </w:p>
    <w:p w14:paraId="66FA0DBD" w14:textId="77777777" w:rsidR="007B3D5A" w:rsidRPr="00CC0C94" w:rsidRDefault="007B3D5A" w:rsidP="007B3D5A">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21EDEB92" w14:textId="77777777" w:rsidR="007B3D5A" w:rsidRPr="00CC0C94" w:rsidRDefault="007B3D5A" w:rsidP="007B3D5A">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3F7306B2" w14:textId="77777777" w:rsidR="007B3D5A" w:rsidRPr="00CC0C94" w:rsidRDefault="007B3D5A" w:rsidP="007B3D5A">
      <w:pPr>
        <w:pStyle w:val="B2"/>
      </w:pPr>
      <w:r>
        <w:t>3</w:t>
      </w:r>
      <w:r w:rsidRPr="00CC0C94">
        <w:t>)</w:t>
      </w:r>
      <w:r w:rsidRPr="00CC0C94">
        <w:tab/>
        <w:t>Semantic errors in packet filters:</w:t>
      </w:r>
    </w:p>
    <w:p w14:paraId="3AD4BF85" w14:textId="77777777" w:rsidR="007B3D5A" w:rsidRPr="00CC0C94" w:rsidRDefault="007B3D5A" w:rsidP="007B3D5A">
      <w:pPr>
        <w:pStyle w:val="B3"/>
      </w:pPr>
      <w:proofErr w:type="spellStart"/>
      <w:r>
        <w:t>i</w:t>
      </w:r>
      <w:proofErr w:type="spellEnd"/>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EC41787" w14:textId="77777777" w:rsidR="007B3D5A" w:rsidRPr="00CC0C94" w:rsidRDefault="007B3D5A" w:rsidP="007B3D5A">
      <w:pPr>
        <w:pStyle w:val="B3"/>
      </w:pPr>
      <w:r>
        <w:t>ii</w:t>
      </w:r>
      <w:r w:rsidRPr="00CC0C94">
        <w:t>)</w:t>
      </w:r>
      <w:r w:rsidRPr="00CC0C94">
        <w:tab/>
        <w:t>When the resulting TFT</w:t>
      </w:r>
      <w:r>
        <w:t>, which is assigned to a dedicated EPS bearer context,</w:t>
      </w:r>
      <w:r w:rsidRPr="00CC0C94">
        <w:t xml:space="preserve"> does not contain any packet filter which applicable for the uplink direction.</w:t>
      </w:r>
    </w:p>
    <w:p w14:paraId="13C75117" w14:textId="77777777" w:rsidR="007B3D5A" w:rsidRPr="00CC0C94" w:rsidRDefault="007B3D5A" w:rsidP="007B3D5A">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607E97ED" w14:textId="77777777" w:rsidR="007B3D5A" w:rsidRPr="00CC0C94" w:rsidRDefault="007B3D5A" w:rsidP="007B3D5A">
      <w:pPr>
        <w:pStyle w:val="B2"/>
      </w:pPr>
      <w:r>
        <w:t>4</w:t>
      </w:r>
      <w:r w:rsidRPr="00CC0C94">
        <w:t>)</w:t>
      </w:r>
      <w:r w:rsidRPr="00CC0C94">
        <w:tab/>
        <w:t>Syntactical errors in packet filters:</w:t>
      </w:r>
    </w:p>
    <w:p w14:paraId="73973E41" w14:textId="77777777" w:rsidR="007B3D5A" w:rsidRPr="00CC0C94" w:rsidRDefault="007B3D5A" w:rsidP="007B3D5A">
      <w:pPr>
        <w:pStyle w:val="B3"/>
      </w:pPr>
      <w:proofErr w:type="spellStart"/>
      <w:r>
        <w:t>i</w:t>
      </w:r>
      <w:proofErr w:type="spellEnd"/>
      <w:r w:rsidRPr="00CC0C94">
        <w:t>)</w:t>
      </w:r>
      <w:r w:rsidRPr="00CC0C94">
        <w:tab/>
        <w:t xml:space="preserve">When the </w:t>
      </w:r>
      <w:r w:rsidRPr="00920167">
        <w:t>TFT operation</w:t>
      </w:r>
      <w:r w:rsidRPr="00CC0C94">
        <w:t xml:space="preserve"> = "Create new TFT" and two or more packet filters in the resultant TFT would have identical packet filter identifiers.</w:t>
      </w:r>
    </w:p>
    <w:p w14:paraId="0C3C37AE" w14:textId="77777777" w:rsidR="007B3D5A" w:rsidRPr="00CC0C94" w:rsidRDefault="007B3D5A" w:rsidP="007B3D5A">
      <w:pPr>
        <w:pStyle w:val="B3"/>
      </w:pPr>
      <w:r>
        <w:t>ii</w:t>
      </w:r>
      <w:r w:rsidRPr="00CC0C94">
        <w:t>)</w:t>
      </w:r>
      <w:r w:rsidRPr="00CC0C94">
        <w:tab/>
        <w:t xml:space="preserve">When the </w:t>
      </w:r>
      <w:r w:rsidRPr="00920167">
        <w:t>TFT operation</w:t>
      </w:r>
      <w:r w:rsidRPr="00CC0C94">
        <w:t xml:space="preserve"> = "Create new TFT" and two or more packet filters in all TFTs associated with this PDN connection would have identical packet filter precedence values.</w:t>
      </w:r>
    </w:p>
    <w:p w14:paraId="7D30CF9F" w14:textId="77777777" w:rsidR="007B3D5A" w:rsidRPr="00CC0C94" w:rsidRDefault="007B3D5A" w:rsidP="007B3D5A">
      <w:pPr>
        <w:pStyle w:val="B3"/>
      </w:pPr>
      <w:r>
        <w:t>iii</w:t>
      </w:r>
      <w:r w:rsidRPr="00CC0C94">
        <w:t>)</w:t>
      </w:r>
      <w:r w:rsidRPr="00CC0C94">
        <w:tab/>
        <w:t>When there are other types of syntactical errors in the coding of packet filters, such as the use of a reserved value for a packet filter component identifier.</w:t>
      </w:r>
    </w:p>
    <w:p w14:paraId="5499F68E" w14:textId="77777777" w:rsidR="007B3D5A" w:rsidRPr="00CC0C94" w:rsidRDefault="007B3D5A" w:rsidP="007B3D5A">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31947FBA" w14:textId="77777777" w:rsidR="007B3D5A" w:rsidRPr="00CC0C94" w:rsidRDefault="007B3D5A" w:rsidP="007B3D5A">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28F4C9C1" w14:textId="77777777" w:rsidR="007B3D5A" w:rsidRPr="00CC0C94" w:rsidRDefault="007B3D5A" w:rsidP="007B3D5A">
      <w:pPr>
        <w:pStyle w:val="B2"/>
      </w:pPr>
      <w:r w:rsidRPr="00CC0C94">
        <w:tab/>
        <w:t>In cases </w:t>
      </w:r>
      <w:proofErr w:type="spellStart"/>
      <w:r>
        <w:t>i</w:t>
      </w:r>
      <w:proofErr w:type="spellEnd"/>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51ECBA05" w14:textId="77777777" w:rsidR="007B3D5A" w:rsidRDefault="007B3D5A" w:rsidP="007B3D5A">
      <w:r>
        <w:lastRenderedPageBreak/>
        <w:t xml:space="preserve">If the UE detects different errors in the mapped EPS bearer contexts, </w:t>
      </w:r>
      <w:proofErr w:type="spellStart"/>
      <w:r w:rsidRPr="00294788">
        <w:t>QoS</w:t>
      </w:r>
      <w:proofErr w:type="spellEnd"/>
      <w:r w:rsidRPr="00294788">
        <w:t xml:space="preserve"> </w:t>
      </w:r>
      <w:r>
        <w:t xml:space="preserve">rules or </w:t>
      </w:r>
      <w:proofErr w:type="spellStart"/>
      <w:r w:rsidRPr="00294788">
        <w:t>QoS</w:t>
      </w:r>
      <w:proofErr w:type="spellEnd"/>
      <w:r w:rsidRPr="00294788">
        <w:t xml:space="preserve"> </w:t>
      </w:r>
      <w:r>
        <w:t xml:space="preserve">flow descriptions, the UE may send a single PDU SESSION MODIFICATION REQUEST message to delete the </w:t>
      </w:r>
      <w:r w:rsidRPr="00665705">
        <w:t xml:space="preserve">erroneous mapped EPS bearer contexts, </w:t>
      </w:r>
      <w:proofErr w:type="spellStart"/>
      <w:r w:rsidRPr="00665705">
        <w:t>QoS</w:t>
      </w:r>
      <w:proofErr w:type="spellEnd"/>
      <w:r w:rsidRPr="00665705">
        <w:t xml:space="preserve"> rules or </w:t>
      </w:r>
      <w:proofErr w:type="spellStart"/>
      <w:r w:rsidRPr="00665705">
        <w:t>QoS</w:t>
      </w:r>
      <w:proofErr w:type="spellEnd"/>
      <w:r w:rsidRPr="00665705">
        <w:t xml:space="preserve"> flow descriptions</w:t>
      </w:r>
      <w:r>
        <w:t>. In that case, the UE shall include a single 5GSM cause in the PDU SESSION MODIFICATION REQUEST message.</w:t>
      </w:r>
    </w:p>
    <w:p w14:paraId="01A9218B" w14:textId="77777777" w:rsidR="007B3D5A" w:rsidRDefault="007B3D5A" w:rsidP="007B3D5A">
      <w:pPr>
        <w:pStyle w:val="NO"/>
      </w:pPr>
      <w:r>
        <w:t>NOTE 12:</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50788F29" w14:textId="77777777" w:rsidR="007B3D5A" w:rsidRDefault="007B3D5A" w:rsidP="007B3D5A">
      <w:r>
        <w:t xml:space="preserve">If </w:t>
      </w:r>
      <w:r w:rsidRPr="00496914">
        <w:t>ther</w:t>
      </w:r>
      <w:r>
        <w:t xml:space="preserve">e are mapped EPS bearer context(s) associated with a PDU session, but none of them is associated with the default </w:t>
      </w:r>
      <w:proofErr w:type="spellStart"/>
      <w:r>
        <w:t>QoS</w:t>
      </w:r>
      <w:proofErr w:type="spellEnd"/>
      <w:r>
        <w:t xml:space="preserve"> rule, </w:t>
      </w:r>
      <w:r w:rsidRPr="00CC0C94">
        <w:t>the UE shall</w:t>
      </w:r>
      <w:r>
        <w:t xml:space="preserve"> initiate a PDU session modification procedure by sending a PDU SESSION MODIFICATION REQUEST message to delete the mapped EPS bearer context(s) with 5G</w:t>
      </w:r>
      <w:r w:rsidRPr="00CC0C94">
        <w:t>SM cause #</w:t>
      </w:r>
      <w:r>
        <w:t>85</w:t>
      </w:r>
      <w:r w:rsidRPr="00CC0C94">
        <w:t xml:space="preserve"> "</w:t>
      </w:r>
      <w:r>
        <w:t>Invalid mapped EPS bearer identity</w:t>
      </w:r>
      <w:r w:rsidRPr="00CC0C94">
        <w:t>"</w:t>
      </w:r>
      <w:r>
        <w:t xml:space="preserve"> and shall locally delete the stored EPS bearer identity (EBI) in all the </w:t>
      </w:r>
      <w:proofErr w:type="spellStart"/>
      <w:r>
        <w:t>QoS</w:t>
      </w:r>
      <w:proofErr w:type="spellEnd"/>
      <w:r>
        <w:t xml:space="preserve"> flow descriptions of the PDU session, if any</w:t>
      </w:r>
      <w:r w:rsidRPr="00496914">
        <w:t>.</w:t>
      </w:r>
    </w:p>
    <w:p w14:paraId="3C19048B" w14:textId="77777777" w:rsidR="007B3D5A" w:rsidRDefault="007B3D5A" w:rsidP="007B3D5A">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26D015F9" w14:textId="77777777" w:rsidR="007B3D5A" w:rsidRDefault="007B3D5A" w:rsidP="007B3D5A">
      <w:r>
        <w:t>If the UE requests the PDU session type "IPv4v6" and:</w:t>
      </w:r>
    </w:p>
    <w:p w14:paraId="17E7C441" w14:textId="77777777" w:rsidR="007B3D5A" w:rsidRDefault="007B3D5A" w:rsidP="007B3D5A">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3160C070" w14:textId="77777777" w:rsidR="007B3D5A" w:rsidRDefault="007B3D5A" w:rsidP="007B3D5A">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67C365D2" w14:textId="77777777" w:rsidR="007B3D5A" w:rsidRDefault="007B3D5A" w:rsidP="007B3D5A">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(in roaming scenarios) a mapped S-NSSAI</w:t>
      </w:r>
      <w:r>
        <w:t xml:space="preserve"> (or no S-NSSAI, if no S-NSSAI was indicated by the UE) with a single address PDN type (IPv4 or IPv6) other than the one already activated.</w:t>
      </w:r>
    </w:p>
    <w:p w14:paraId="4E262106" w14:textId="77777777" w:rsidR="007B3D5A" w:rsidRDefault="007B3D5A" w:rsidP="007B3D5A">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27CDC710" w14:textId="77777777" w:rsidR="007B3D5A" w:rsidRDefault="007B3D5A" w:rsidP="007B3D5A">
      <w:pPr>
        <w:pStyle w:val="B1"/>
      </w:pPr>
      <w:r>
        <w:t>a)</w:t>
      </w:r>
      <w:r>
        <w:tab/>
        <w:t>the UE is registered to a new PLMN;</w:t>
      </w:r>
    </w:p>
    <w:p w14:paraId="1C5A6929" w14:textId="77777777" w:rsidR="007B3D5A" w:rsidRDefault="007B3D5A" w:rsidP="007B3D5A">
      <w:pPr>
        <w:pStyle w:val="B1"/>
      </w:pPr>
      <w:r>
        <w:t>b)</w:t>
      </w:r>
      <w:r>
        <w:tab/>
        <w:t>the UE is switched off; or</w:t>
      </w:r>
    </w:p>
    <w:p w14:paraId="53811426" w14:textId="77777777" w:rsidR="007B3D5A" w:rsidRDefault="007B3D5A" w:rsidP="007B3D5A">
      <w:pPr>
        <w:pStyle w:val="B1"/>
      </w:pPr>
      <w:r>
        <w:t>c)</w:t>
      </w:r>
      <w:r>
        <w:tab/>
        <w:t>the USIM is removed or the entry in the "list of subscriber data" for the current SNPN is updated.</w:t>
      </w:r>
    </w:p>
    <w:p w14:paraId="19EECFDF" w14:textId="77777777" w:rsidR="007B3D5A" w:rsidRDefault="007B3D5A" w:rsidP="007B3D5A">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79A95E39" w14:textId="77777777" w:rsidR="007B3D5A" w:rsidRDefault="007B3D5A" w:rsidP="007B3D5A">
      <w:pPr>
        <w:pStyle w:val="B1"/>
      </w:pPr>
      <w:r>
        <w:t>a)</w:t>
      </w:r>
      <w:r>
        <w:tab/>
        <w:t>the UE is registered to a new PLMN;</w:t>
      </w:r>
    </w:p>
    <w:p w14:paraId="7190A418" w14:textId="77777777" w:rsidR="007B3D5A" w:rsidRDefault="007B3D5A" w:rsidP="007B3D5A">
      <w:pPr>
        <w:pStyle w:val="B1"/>
      </w:pPr>
      <w:r>
        <w:t>b)</w:t>
      </w:r>
      <w:r>
        <w:tab/>
        <w:t>the UE is switched off; or</w:t>
      </w:r>
    </w:p>
    <w:p w14:paraId="54F4226E" w14:textId="77777777" w:rsidR="007B3D5A" w:rsidRDefault="007B3D5A" w:rsidP="007B3D5A">
      <w:pPr>
        <w:pStyle w:val="B1"/>
      </w:pPr>
      <w:r>
        <w:t>c)</w:t>
      </w:r>
      <w:r>
        <w:tab/>
        <w:t>the USIM is removed or the entry in the "list of subscriber data" for the current SNPN is updated.</w:t>
      </w:r>
    </w:p>
    <w:p w14:paraId="34D9BD96" w14:textId="77777777" w:rsidR="007B3D5A" w:rsidRPr="00405573" w:rsidRDefault="007B3D5A" w:rsidP="007B3D5A">
      <w:pPr>
        <w:pStyle w:val="NO"/>
        <w:rPr>
          <w:lang w:eastAsia="ko-KR"/>
        </w:rPr>
      </w:pPr>
      <w:r w:rsidRPr="00405573">
        <w:rPr>
          <w:lang w:eastAsia="ko-KR"/>
        </w:rPr>
        <w:t>NOTE</w:t>
      </w:r>
      <w:r w:rsidRPr="00405573">
        <w:t> </w:t>
      </w:r>
      <w:r>
        <w:t>13</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204B055A" w14:textId="77777777" w:rsidR="007B3D5A" w:rsidRDefault="007B3D5A" w:rsidP="007B3D5A">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w:t>
      </w:r>
      <w:r>
        <w:lastRenderedPageBreak/>
        <w:t xml:space="preserve">"non-IP"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w:t>
      </w:r>
      <w:proofErr w:type="gramStart"/>
      <w:r>
        <w:t>Additionally</w:t>
      </w:r>
      <w:proofErr w:type="gramEnd"/>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791909B6" w14:textId="77777777" w:rsidR="007B3D5A" w:rsidRDefault="007B3D5A" w:rsidP="007B3D5A">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509677EA" w14:textId="77777777" w:rsidR="007B3D5A" w:rsidRDefault="007B3D5A" w:rsidP="007B3D5A">
      <w:r>
        <w:t>For a UE which is registered for disaster roaming services</w:t>
      </w:r>
      <w:r w:rsidRPr="002F6A12">
        <w:t xml:space="preserve"> </w:t>
      </w:r>
      <w:r>
        <w:t>and for a PDU session which is not a PDU session for emergency services:</w:t>
      </w:r>
    </w:p>
    <w:p w14:paraId="37831BF5" w14:textId="77777777" w:rsidR="007B3D5A" w:rsidRDefault="007B3D5A" w:rsidP="007B3D5A">
      <w:pPr>
        <w:pStyle w:val="B1"/>
      </w:pPr>
      <w:r>
        <w:t>a)</w:t>
      </w:r>
      <w:r>
        <w:tab/>
        <w:t xml:space="preserve">if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PDU SESSION ESTABLISHMENT ACCEPT</w:t>
      </w:r>
      <w:r w:rsidRPr="003168A2">
        <w:t xml:space="preserve"> 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and</w:t>
      </w:r>
    </w:p>
    <w:p w14:paraId="3BD45893" w14:textId="77777777" w:rsidR="007B3D5A" w:rsidRDefault="007B3D5A" w:rsidP="007B3D5A">
      <w:pPr>
        <w:pStyle w:val="B1"/>
        <w:rPr>
          <w:lang w:val="en-US"/>
        </w:rPr>
      </w:pPr>
      <w:r>
        <w:t>b)</w:t>
      </w:r>
      <w:r>
        <w:tab/>
        <w:t xml:space="preserve">the UE shall locally delete the contents of the </w:t>
      </w:r>
      <w:r w:rsidRPr="003C08F1">
        <w:t>Mapped EPS bearer contexts</w:t>
      </w:r>
      <w:r>
        <w:t xml:space="preserve"> IE if it is received in the </w:t>
      </w:r>
      <w:r w:rsidRPr="00440029">
        <w:t>PDU SESSION ESTABLISHMENT ACCEPT</w:t>
      </w:r>
      <w:r w:rsidRPr="003168A2">
        <w:t xml:space="preserve"> message</w:t>
      </w:r>
      <w:r>
        <w:rPr>
          <w:lang w:val="en-US"/>
        </w:rPr>
        <w:t>.</w:t>
      </w:r>
    </w:p>
    <w:p w14:paraId="5C56DFAF" w14:textId="77777777" w:rsidR="007B3D5A" w:rsidRDefault="007B3D5A" w:rsidP="007B3D5A">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an </w:t>
      </w:r>
      <w:r w:rsidRPr="006276B7">
        <w:rPr>
          <w:lang w:val="en-US"/>
        </w:rPr>
        <w:t>Unstructured Link MTU</w:t>
      </w:r>
      <w:r>
        <w:rPr>
          <w:lang w:val="en-US"/>
        </w:rPr>
        <w:t xml:space="preserve"> </w:t>
      </w:r>
      <w:r w:rsidRPr="00CC0C94">
        <w:rPr>
          <w:lang w:val="en-US"/>
        </w:rPr>
        <w:t>parameter</w:t>
      </w:r>
      <w:r>
        <w:rPr>
          <w:lang w:val="en-US"/>
        </w:rPr>
        <w:t>, or a Non-IP Link MTU parameter</w:t>
      </w:r>
      <w:r w:rsidRPr="00CC0C94">
        <w:rPr>
          <w:lang w:val="en-US"/>
        </w:rPr>
        <w:t xml:space="preserve">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the u</w:t>
      </w:r>
      <w:r w:rsidRPr="00F540FB">
        <w:rPr>
          <w:lang w:val="en-US"/>
        </w:rPr>
        <w:t xml:space="preserve">nstructured </w:t>
      </w:r>
      <w:r>
        <w:rPr>
          <w:lang w:val="en-US"/>
        </w:rPr>
        <w:t>l</w:t>
      </w:r>
      <w:r w:rsidRPr="00F540FB">
        <w:rPr>
          <w:lang w:val="en-US"/>
        </w:rPr>
        <w:t>ink MTU</w:t>
      </w:r>
      <w:r>
        <w:rPr>
          <w:lang w:val="en-US"/>
        </w:rPr>
        <w:t xml:space="preserve"> size, or the non-IP link MTU size</w:t>
      </w:r>
      <w:r w:rsidRPr="00CC0C94">
        <w:t>.</w:t>
      </w:r>
    </w:p>
    <w:p w14:paraId="0BD02614" w14:textId="77777777" w:rsidR="007B3D5A" w:rsidRDefault="007B3D5A" w:rsidP="007B3D5A">
      <w:pPr>
        <w:pStyle w:val="NO"/>
        <w:rPr>
          <w:lang w:eastAsia="ko-KR"/>
        </w:rPr>
      </w:pPr>
      <w:r>
        <w:rPr>
          <w:lang w:eastAsia="ko-KR"/>
        </w:rPr>
        <w:t>NOTE 14:</w:t>
      </w:r>
      <w:r>
        <w:rPr>
          <w:lang w:eastAsia="ko-KR"/>
        </w:rPr>
        <w:tab/>
        <w:t>The IPv4 link MTU size corresponds to the maximum length of user data packet that can be sent either via the control plane or via N3 interface for a PDU session of the "IPv4" PDU session type.</w:t>
      </w:r>
    </w:p>
    <w:p w14:paraId="4B517726" w14:textId="77777777" w:rsidR="007B3D5A" w:rsidRDefault="007B3D5A" w:rsidP="007B3D5A">
      <w:pPr>
        <w:pStyle w:val="NO"/>
        <w:rPr>
          <w:lang w:eastAsia="ko-KR"/>
        </w:rPr>
      </w:pPr>
      <w:r>
        <w:rPr>
          <w:lang w:eastAsia="ko-KR"/>
        </w:rPr>
        <w:t>NOTE 15:</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0F54DB41" w14:textId="77777777" w:rsidR="007B3D5A" w:rsidRDefault="007B3D5A" w:rsidP="007B3D5A">
      <w:pPr>
        <w:pStyle w:val="NO"/>
        <w:rPr>
          <w:lang w:eastAsia="ko-KR"/>
        </w:rPr>
      </w:pPr>
      <w:r>
        <w:rPr>
          <w:lang w:eastAsia="ko-KR"/>
        </w:rPr>
        <w:t>NOTE 16:</w:t>
      </w:r>
      <w:r>
        <w:rPr>
          <w:lang w:eastAsia="ko-KR"/>
        </w:rPr>
        <w:tab/>
        <w:t>The unstructured link MTU size correspond to the maximum length of user data packet that can be sent either via the control plane or via N3 interface for a PDU session of the "Unstructured" PDU session type.</w:t>
      </w:r>
    </w:p>
    <w:p w14:paraId="456BF60C" w14:textId="77777777" w:rsidR="007B3D5A" w:rsidRDefault="007B3D5A" w:rsidP="007B3D5A">
      <w:pPr>
        <w:pStyle w:val="NO"/>
        <w:rPr>
          <w:lang w:eastAsia="ko-KR"/>
        </w:rPr>
      </w:pPr>
      <w:r>
        <w:rPr>
          <w:lang w:eastAsia="ko-KR"/>
        </w:rPr>
        <w:t>NOTE 17:</w:t>
      </w:r>
      <w:r>
        <w:rPr>
          <w:lang w:eastAsia="ko-KR"/>
        </w:rPr>
        <w:tab/>
        <w:t xml:space="preserve">A PDU session of "Ethernet" or "Unstructured" PDU session type can be transferred to a PDN connection of </w:t>
      </w:r>
      <w:r w:rsidRPr="00F045FD">
        <w:rPr>
          <w:lang w:eastAsia="ko-KR"/>
        </w:rPr>
        <w:t>"non-IP"</w:t>
      </w:r>
      <w:r>
        <w:rPr>
          <w:lang w:eastAsia="ko-KR"/>
        </w:rPr>
        <w:t xml:space="preserve">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59CB155B" w14:textId="77777777" w:rsidR="007B3D5A" w:rsidRDefault="007B3D5A" w:rsidP="007B3D5A">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5EFF2C95" w14:textId="77777777" w:rsidR="007B3D5A" w:rsidRDefault="007B3D5A" w:rsidP="007B3D5A">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r w:rsidRPr="00440029">
        <w:t>PDU SESSION ESTABLISHMENT ACCEPT</w:t>
      </w:r>
      <w:r>
        <w:t xml:space="preserve"> 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7E5E38E0" w14:textId="77777777" w:rsidR="007B3D5A" w:rsidRDefault="007B3D5A" w:rsidP="007B3D5A">
      <w:pPr>
        <w:rPr>
          <w:lang w:eastAsia="ko-KR"/>
        </w:rPr>
      </w:pPr>
      <w:r>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7FB8E707" w14:textId="77777777" w:rsidR="007B3D5A" w:rsidRDefault="007B3D5A" w:rsidP="007B3D5A">
      <w:r>
        <w:lastRenderedPageBreak/>
        <w:t xml:space="preserve">If the UE has indicated support for </w:t>
      </w:r>
      <w:proofErr w:type="spellStart"/>
      <w:r>
        <w:t>CIoT</w:t>
      </w:r>
      <w:proofErr w:type="spellEnd"/>
      <w:r>
        <w:t xml:space="preserve"> 5GS optimizations and receives an initial small data rate control parameters container or </w:t>
      </w:r>
      <w:proofErr w:type="gramStart"/>
      <w:r>
        <w:t>an initial additional small data rate control parameters</w:t>
      </w:r>
      <w:proofErr w:type="gramEnd"/>
      <w:r>
        <w:t xml:space="preserve">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xml:space="preserve">, the parameters received in a small data rate control parameters container or </w:t>
      </w:r>
      <w:proofErr w:type="gramStart"/>
      <w:r>
        <w:t>an additional small data rate control parameters</w:t>
      </w:r>
      <w:proofErr w:type="gramEnd"/>
      <w:r>
        <w:t xml:space="preserve"> for exception data container shall be used.</w:t>
      </w:r>
    </w:p>
    <w:p w14:paraId="7383E8E8" w14:textId="77777777" w:rsidR="007B3D5A" w:rsidRDefault="007B3D5A" w:rsidP="007B3D5A">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268B05BE" w14:textId="77777777" w:rsidR="007B3D5A" w:rsidRDefault="007B3D5A" w:rsidP="007B3D5A">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3E680E6F" w14:textId="77777777" w:rsidR="007B3D5A" w:rsidRDefault="007B3D5A" w:rsidP="007B3D5A">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38FE8BF2" w14:textId="77777777" w:rsidR="007B3D5A" w:rsidRDefault="007B3D5A" w:rsidP="007B3D5A">
      <w:pPr>
        <w:pStyle w:val="NO"/>
        <w:rPr>
          <w:lang w:eastAsia="ko-KR"/>
        </w:rPr>
      </w:pPr>
      <w:r>
        <w:rPr>
          <w:lang w:eastAsia="ko-KR"/>
        </w:rPr>
        <w:t>NOTE 18:</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184B91AB" w14:textId="77777777" w:rsidR="007B3D5A" w:rsidRDefault="007B3D5A" w:rsidP="007B3D5A">
      <w:pPr>
        <w:pStyle w:val="NO"/>
        <w:rPr>
          <w:lang w:eastAsia="ko-KR"/>
        </w:rPr>
      </w:pPr>
      <w:r>
        <w:rPr>
          <w:lang w:eastAsia="ko-KR"/>
        </w:rPr>
        <w:t>NOTE 19:</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261FFCED" w14:textId="77777777" w:rsidR="007B3D5A" w:rsidRPr="004B11B4" w:rsidRDefault="007B3D5A" w:rsidP="007B3D5A">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 xml:space="preserve">as described in </w:t>
      </w:r>
      <w:proofErr w:type="spellStart"/>
      <w:r>
        <w:t>subclause</w:t>
      </w:r>
      <w:proofErr w:type="spellEnd"/>
      <w:r>
        <w:t> 6.2.15</w:t>
      </w:r>
      <w:r w:rsidRPr="00CC0C94">
        <w:rPr>
          <w:snapToGrid w:val="0"/>
        </w:rPr>
        <w:t>.</w:t>
      </w:r>
    </w:p>
    <w:p w14:paraId="3436E598" w14:textId="77777777" w:rsidR="007B3D5A" w:rsidRPr="004B11B4" w:rsidRDefault="007B3D5A" w:rsidP="007B3D5A">
      <w:pPr>
        <w:rPr>
          <w:snapToGrid w:val="0"/>
        </w:rPr>
      </w:pPr>
      <w:r w:rsidRPr="00095DAB">
        <w:t>If the UE indicates support of DNS over (D)TLS by providing DNS server security information indicator to the network</w:t>
      </w:r>
      <w:r>
        <w:t xml:space="preserve"> and optionally, if the UE wishes to indicate which </w:t>
      </w:r>
      <w:r w:rsidRPr="00515E7D">
        <w:t>security protocol type</w:t>
      </w:r>
      <w:r>
        <w:t>(s)</w:t>
      </w:r>
      <w:r w:rsidRPr="00515E7D">
        <w:t xml:space="preserve"> </w:t>
      </w:r>
      <w:r>
        <w:t>are supported</w:t>
      </w:r>
      <w:r>
        <w:rPr>
          <w:lang w:val="x-none"/>
        </w:rPr>
        <w:t xml:space="preserve"> by the UE,</w:t>
      </w:r>
      <w:r w:rsidRPr="00095DAB">
        <w:t xml:space="preserve"> providing </w:t>
      </w:r>
      <w:r>
        <w:t xml:space="preserve">the </w:t>
      </w:r>
      <w:r w:rsidRPr="00515E7D">
        <w:t>DNS server security protocol support</w:t>
      </w:r>
      <w:r w:rsidRPr="00095DAB">
        <w:t xml:space="preserve">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3912B55C" w14:textId="77777777" w:rsidR="007B3D5A" w:rsidRDefault="007B3D5A" w:rsidP="007B3D5A">
      <w:pPr>
        <w:pStyle w:val="NO"/>
      </w:pPr>
      <w:r w:rsidRPr="00CF661E">
        <w:t>NOTE </w:t>
      </w:r>
      <w:r>
        <w:t>20</w:t>
      </w:r>
      <w:r w:rsidRPr="00CF661E">
        <w:t>:</w:t>
      </w:r>
      <w:r>
        <w:tab/>
      </w:r>
      <w:r w:rsidRPr="00CF661E">
        <w:t>Support of DNS over (D)TLS is based on the informative requirements as specified in 3GPP TS 33.501 [24] and it is implemented based on the operator requirement.</w:t>
      </w:r>
    </w:p>
    <w:p w14:paraId="1DC46CA8" w14:textId="77777777" w:rsidR="007B3D5A" w:rsidRDefault="007B3D5A" w:rsidP="007B3D5A">
      <w:r>
        <w:t>If the PDU SESSION ESTABLISHMENT REQUEST message includes the Service-level-AA container IE with the service-level device ID set to the CAA-level UAV ID, and the SMF is provided by the UAS-NF the successful UUAA-SM result and the CAA-level UAV ID, the SMF shall store the successful result together with the authorized CAA-level UAV ID and transmit the PDU SESSION ESTABLISHMENT ACCEPT message to the UE, where the PDU SESSION ESTABLISHMENT ACCEPT message shall include the Service-level-AA container IE containing:</w:t>
      </w:r>
    </w:p>
    <w:p w14:paraId="13892188" w14:textId="77777777" w:rsidR="007B3D5A" w:rsidRDefault="007B3D5A" w:rsidP="007B3D5A">
      <w:pPr>
        <w:pStyle w:val="B1"/>
      </w:pPr>
      <w:r>
        <w:t>a)</w:t>
      </w:r>
      <w:r>
        <w:tab/>
        <w:t>the service-level-AA response, with the SLAR field set to "Service level authentication and authorization was successful";</w:t>
      </w:r>
    </w:p>
    <w:p w14:paraId="0ED8103D" w14:textId="77777777" w:rsidR="007B3D5A" w:rsidRDefault="007B3D5A" w:rsidP="007B3D5A">
      <w:pPr>
        <w:pStyle w:val="B1"/>
      </w:pPr>
      <w:r>
        <w:t>b)</w:t>
      </w:r>
      <w:r>
        <w:tab/>
        <w:t xml:space="preserve"> the service-level device ID with the value set to the CAA-level UAV ID; and</w:t>
      </w:r>
    </w:p>
    <w:p w14:paraId="11F39F9F" w14:textId="77777777" w:rsidR="007B3D5A" w:rsidRDefault="007B3D5A" w:rsidP="007B3D5A">
      <w:pPr>
        <w:pStyle w:val="B1"/>
      </w:pPr>
      <w:r>
        <w:t>c)</w:t>
      </w:r>
      <w:r>
        <w:tab/>
        <w:t>if a</w:t>
      </w:r>
      <w:r w:rsidRPr="00FF027D">
        <w:t xml:space="preserve"> payload</w:t>
      </w:r>
      <w:r>
        <w:t xml:space="preserve"> is received from the UAS-</w:t>
      </w:r>
      <w:proofErr w:type="spellStart"/>
      <w:proofErr w:type="gramStart"/>
      <w:r>
        <w:t>NF,the</w:t>
      </w:r>
      <w:proofErr w:type="spellEnd"/>
      <w:proofErr w:type="gramEnd"/>
      <w:r>
        <w:t xml:space="preserve"> service-level-AA payload, with the value set to the </w:t>
      </w:r>
      <w:r w:rsidRPr="00FF027D">
        <w:t>payload</w:t>
      </w:r>
      <w:r>
        <w:t>;</w:t>
      </w:r>
    </w:p>
    <w:p w14:paraId="4A3F57B9" w14:textId="77777777" w:rsidR="007B3D5A" w:rsidRDefault="007B3D5A" w:rsidP="007B3D5A">
      <w:pPr>
        <w:pStyle w:val="B1"/>
      </w:pPr>
      <w:r>
        <w:lastRenderedPageBreak/>
        <w:t>d)</w:t>
      </w:r>
      <w:r>
        <w:tab/>
        <w:t>if a payload type associated with the payload is received from the UAS-NF, the service-level-AA payload type with the values set to the associated payload type</w:t>
      </w:r>
      <w:r w:rsidRPr="00FF027D">
        <w:t>.</w:t>
      </w:r>
    </w:p>
    <w:p w14:paraId="7B15408D" w14:textId="77777777" w:rsidR="007B3D5A" w:rsidRPr="00142B81" w:rsidRDefault="007B3D5A" w:rsidP="007B3D5A">
      <w:pPr>
        <w:pStyle w:val="NO"/>
      </w:pPr>
      <w:r w:rsidRPr="00142B81">
        <w:t>NOTE </w:t>
      </w:r>
      <w:r>
        <w:t>21</w:t>
      </w:r>
      <w:r w:rsidRPr="00142B81">
        <w:t>:</w:t>
      </w:r>
      <w:r>
        <w:tab/>
      </w:r>
      <w:r w:rsidRPr="00142B81">
        <w:t xml:space="preserve">UAS security information can be included in the </w:t>
      </w:r>
      <w:r w:rsidRPr="00FF027D">
        <w:t>UUAA payload</w:t>
      </w:r>
      <w:r w:rsidRPr="00142B81">
        <w:t xml:space="preserve"> by the USS as specified in 3GPP TS 33.256 [2</w:t>
      </w:r>
      <w:r>
        <w:t>4</w:t>
      </w:r>
      <w:r w:rsidRPr="00142B81">
        <w:t>B].</w:t>
      </w:r>
    </w:p>
    <w:p w14:paraId="795A5416" w14:textId="77777777" w:rsidR="007B3D5A" w:rsidRDefault="007B3D5A" w:rsidP="007B3D5A">
      <w:pPr>
        <w:rPr>
          <w:lang w:val="en-US"/>
        </w:rPr>
      </w:pPr>
      <w:r>
        <w:t>If the network accepts the request of the PDU session establishment for C2 communication, the network shall send</w:t>
      </w:r>
      <w:r>
        <w:rPr>
          <w:lang w:val="en-US"/>
        </w:rPr>
        <w:t xml:space="preserve"> the </w:t>
      </w:r>
      <w:r>
        <w:t>PDU SESSION ESTABLISHMENT ACCEPT</w:t>
      </w:r>
      <w:r>
        <w:rPr>
          <w:lang w:val="en-US"/>
        </w:rPr>
        <w:t xml:space="preserve"> message including the Service-level-AA container IE containing:</w:t>
      </w:r>
    </w:p>
    <w:p w14:paraId="1958BB5E" w14:textId="77777777" w:rsidR="007B3D5A" w:rsidRDefault="007B3D5A" w:rsidP="007B3D5A">
      <w:pPr>
        <w:pStyle w:val="B1"/>
      </w:pPr>
      <w:r>
        <w:t>a)</w:t>
      </w:r>
      <w:r>
        <w:tab/>
        <w:t xml:space="preserve">the service-level-AA response with the value of C2AR field set to the </w:t>
      </w:r>
      <w:r w:rsidRPr="00015C7A">
        <w:t>"C2 authorization was successful"</w:t>
      </w:r>
      <w:r>
        <w:t>;</w:t>
      </w:r>
    </w:p>
    <w:p w14:paraId="7C18C3DC" w14:textId="77777777" w:rsidR="007B3D5A" w:rsidRDefault="007B3D5A" w:rsidP="007B3D5A">
      <w:pPr>
        <w:pStyle w:val="B1"/>
      </w:pPr>
      <w:r>
        <w:t>b)</w:t>
      </w:r>
      <w:r>
        <w:tab/>
      </w:r>
      <w:r>
        <w:rPr>
          <w:rFonts w:eastAsia="맑은 고딕"/>
          <w:lang w:val="en-US"/>
        </w:rPr>
        <w:t>if a payload is provided from the UAS-NF</w:t>
      </w:r>
      <w:r>
        <w:rPr>
          <w:lang w:val="en-US"/>
        </w:rPr>
        <w:t xml:space="preserve">, </w:t>
      </w:r>
      <w:r w:rsidRPr="002E7C10">
        <w:t>the service-level-AA payload with the value set to the payload</w:t>
      </w:r>
      <w:r>
        <w:t>;</w:t>
      </w:r>
    </w:p>
    <w:p w14:paraId="5D1ED066" w14:textId="77777777" w:rsidR="007B3D5A" w:rsidRDefault="007B3D5A" w:rsidP="007B3D5A">
      <w:pPr>
        <w:pStyle w:val="B1"/>
      </w:pPr>
      <w:r>
        <w:t>c)</w:t>
      </w:r>
      <w:r>
        <w:tab/>
        <w:t>if a payload type associated with the payload is provided from the UAS-NF,</w:t>
      </w:r>
      <w:r w:rsidRPr="002E7C10">
        <w:t xml:space="preserve"> the service-level-AA payload type with the value set to </w:t>
      </w:r>
      <w:r>
        <w:t>the payload type; and</w:t>
      </w:r>
    </w:p>
    <w:p w14:paraId="022DAE1A" w14:textId="77777777" w:rsidR="007B3D5A" w:rsidRDefault="007B3D5A" w:rsidP="007B3D5A">
      <w:pPr>
        <w:pStyle w:val="B1"/>
      </w:pPr>
      <w:r>
        <w:t>d)</w:t>
      </w:r>
      <w:r>
        <w:tab/>
      </w:r>
      <w:r>
        <w:rPr>
          <w:rFonts w:eastAsia="맑은 고딕"/>
          <w:lang w:val="en-US"/>
        </w:rPr>
        <w:t>if the CAA-level UAV ID is provided from the UAS-NF, the</w:t>
      </w:r>
      <w:r>
        <w:t xml:space="preserve"> service-level device ID with the value set to the CAA-level UAV ID.</w:t>
      </w:r>
    </w:p>
    <w:p w14:paraId="2D7CD524" w14:textId="77777777" w:rsidR="007B3D5A" w:rsidRDefault="007B3D5A" w:rsidP="007B3D5A">
      <w:pPr>
        <w:pStyle w:val="NO"/>
      </w:pPr>
      <w:r w:rsidRPr="00BD2951">
        <w:t>NOTE</w:t>
      </w:r>
      <w:r>
        <w:rPr>
          <w:lang w:val="en-US"/>
        </w:rPr>
        <w:t> </w:t>
      </w:r>
      <w:proofErr w:type="gramStart"/>
      <w:r>
        <w:rPr>
          <w:lang w:val="en-US"/>
        </w:rPr>
        <w:t>22:</w:t>
      </w:r>
      <w:r w:rsidRPr="009A748E">
        <w:rPr>
          <w:lang w:val="en-US"/>
        </w:rPr>
        <w:t>The</w:t>
      </w:r>
      <w:proofErr w:type="gramEnd"/>
      <w:r w:rsidRPr="009A748E">
        <w:rPr>
          <w:lang w:val="en-US"/>
        </w:rPr>
        <w:t xml:space="preserve"> C2 authorization payload in the service-level-AA payload can include the C2 session security information.</w:t>
      </w:r>
    </w:p>
    <w:p w14:paraId="29099AAD" w14:textId="77777777" w:rsidR="007B3D5A" w:rsidRDefault="007B3D5A" w:rsidP="007B3D5A">
      <w:r>
        <w:t xml:space="preserve">Upon receipt of the PDU SESSION ESTABLISHMENT ACCEPT message of the PDU session </w:t>
      </w:r>
      <w:r w:rsidRPr="007215BC">
        <w:t>for C2 communication</w:t>
      </w:r>
      <w:r>
        <w:t>, if the Service-level-AA container IE is included, the UE shall forward the service-level-AA contents of the Service-level-AA container IE to the upper layers.</w:t>
      </w:r>
    </w:p>
    <w:p w14:paraId="707FAC19" w14:textId="77777777" w:rsidR="007B3D5A" w:rsidRDefault="007B3D5A" w:rsidP="007B3D5A">
      <w:pPr>
        <w:rPr>
          <w:lang w:val="en-US"/>
        </w:rPr>
      </w:pPr>
      <w:r>
        <w:t xml:space="preserve">The SMF may be configured with one or more PVS IP addresses or </w:t>
      </w:r>
      <w:r>
        <w:rPr>
          <w:lang w:eastAsia="zh-CN"/>
        </w:rPr>
        <w:t xml:space="preserve">PVS names or both </w:t>
      </w:r>
      <w:r>
        <w:t xml:space="preserve">associated with the DNN and S-NSSAI used for </w:t>
      </w:r>
      <w:proofErr w:type="spellStart"/>
      <w:r>
        <w:t>onboarding</w:t>
      </w:r>
      <w:proofErr w:type="spellEnd"/>
      <w:r>
        <w:t xml:space="preserve"> services in SNPN, for </w:t>
      </w:r>
      <w:r>
        <w:rPr>
          <w:lang w:val="en-US"/>
        </w:rPr>
        <w:t>configuration of SNPN subscription parameters in PLMN via the user plane</w:t>
      </w:r>
      <w:r>
        <w:t xml:space="preserve">, or for configuration of a UE via the user plane with credentials for NSSAA or PDU session authentication and authorization procedure. If the PDU session </w:t>
      </w:r>
      <w:r>
        <w:rPr>
          <w:lang w:eastAsia="de-DE"/>
        </w:rPr>
        <w:t xml:space="preserve">was established </w:t>
      </w:r>
      <w:r>
        <w:t xml:space="preserve">for </w:t>
      </w:r>
      <w:proofErr w:type="spellStart"/>
      <w:r>
        <w:t>onboarding</w:t>
      </w:r>
      <w:proofErr w:type="spellEnd"/>
      <w:r>
        <w:t xml:space="preserve"> services in SNPN, or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 PDU session providing connectivity</w:t>
      </w:r>
      <w:r>
        <w:t xml:space="preserve"> for </w:t>
      </w:r>
      <w:r>
        <w:rPr>
          <w:lang w:val="en-US"/>
        </w:rPr>
        <w:t>configuration of SNPN subscription parameters in PLMN via the user plane</w:t>
      </w:r>
      <w:r>
        <w:t xml:space="preserv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w:t>
      </w:r>
      <w:proofErr w:type="spellStart"/>
      <w:r>
        <w:rPr>
          <w:lang w:eastAsia="zh-CN"/>
        </w:rPr>
        <w:t>es</w:t>
      </w:r>
      <w:proofErr w:type="spellEnd"/>
      <w:r>
        <w:rPr>
          <w:lang w:eastAsia="zh-CN"/>
        </w:rPr>
        <w:t xml:space="preserve">) or the PVS name(s) or both associated with the </w:t>
      </w:r>
      <w:r>
        <w:rPr>
          <w:rFonts w:eastAsia="맑은 고딕"/>
        </w:rPr>
        <w:t>DNN and S-NSSAI</w:t>
      </w:r>
      <w:r>
        <w:rPr>
          <w:lang w:eastAsia="zh-CN"/>
        </w:rPr>
        <w:t xml:space="preserve"> of the </w:t>
      </w:r>
      <w:r>
        <w:t>established PDU session</w:t>
      </w:r>
      <w:r>
        <w:rPr>
          <w:lang w:eastAsia="zh-CN"/>
        </w:rPr>
        <w:t>, if available</w:t>
      </w:r>
      <w:r>
        <w:rPr>
          <w:lang w:val="en-US"/>
        </w:rPr>
        <w:t>.</w:t>
      </w:r>
      <w:r w:rsidRPr="00F3151F">
        <w:t xml:space="preserve"> </w:t>
      </w:r>
      <w:r>
        <w:t xml:space="preserve">If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w:t>
      </w:r>
      <w:r>
        <w:t>the PDU session providing connectivity</w:t>
      </w:r>
      <w:r>
        <w:rPr>
          <w:lang w:eastAsia="de-DE"/>
        </w:rPr>
        <w:t xml:space="preserve"> </w:t>
      </w:r>
      <w:r>
        <w:t>for configuration of a UE via the user plane with credentials for PDU session authentication and authorization procedure</w:t>
      </w:r>
      <w:r w:rsidRPr="00916B57">
        <w:rPr>
          <w:lang w:eastAsia="zh-CN"/>
        </w:rPr>
        <w:t xml:space="preserve">, </w:t>
      </w:r>
      <w:r>
        <w:rPr>
          <w:lang w:eastAsia="zh-CN"/>
        </w:rPr>
        <w:t>based on the</w:t>
      </w:r>
      <w:r w:rsidRPr="00916B57">
        <w:rPr>
          <w:lang w:eastAsia="zh-CN"/>
        </w:rPr>
        <w:t xml:space="preserve"> subscribed DNN(s) and S-NSSAI(s) of the UE </w:t>
      </w:r>
      <w:r>
        <w:rPr>
          <w:lang w:eastAsia="zh-CN"/>
        </w:rPr>
        <w:t xml:space="preserve">and </w:t>
      </w:r>
      <w:r w:rsidRPr="00916B57">
        <w:rPr>
          <w:lang w:eastAsia="zh-CN"/>
        </w:rPr>
        <w:t>the DNN and S-NSSAI of the established PDU session</w:t>
      </w:r>
      <w:r>
        <w:t xml:space="preserve">, the network </w:t>
      </w:r>
      <w:r>
        <w:rPr>
          <w:rFonts w:hint="eastAsia"/>
          <w:lang w:eastAsia="zh-CN"/>
        </w:rPr>
        <w:t>should</w:t>
      </w:r>
      <w:r>
        <w:t xml:space="preserve">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w:t>
      </w:r>
      <w:proofErr w:type="spellStart"/>
      <w:r>
        <w:rPr>
          <w:lang w:eastAsia="zh-CN"/>
        </w:rPr>
        <w:t>es</w:t>
      </w:r>
      <w:proofErr w:type="spellEnd"/>
      <w:r>
        <w:rPr>
          <w:lang w:eastAsia="zh-CN"/>
        </w:rPr>
        <w:t>) or the PVS name(s) or both, which are</w:t>
      </w:r>
      <w:r w:rsidRPr="00AD22F0">
        <w:rPr>
          <w:lang w:eastAsia="zh-CN"/>
        </w:rPr>
        <w:t xml:space="preserve"> </w:t>
      </w:r>
      <w:r w:rsidRPr="007A513B">
        <w:rPr>
          <w:lang w:eastAsia="zh-CN"/>
        </w:rPr>
        <w:t>associated with the established PDU session</w:t>
      </w:r>
      <w:r>
        <w:rPr>
          <w:lang w:eastAsia="zh-CN"/>
        </w:rPr>
        <w:t xml:space="preserve"> and </w:t>
      </w:r>
      <w:r w:rsidRPr="00B36353">
        <w:rPr>
          <w:lang w:eastAsia="zh-CN"/>
        </w:rPr>
        <w:t>per subscribed DNN(s) and S-NSSAI(s) of the UE</w:t>
      </w:r>
      <w:r w:rsidRPr="007A513B">
        <w:rPr>
          <w:lang w:eastAsia="zh-CN"/>
        </w:rPr>
        <w:t>,</w:t>
      </w:r>
      <w:r>
        <w:rPr>
          <w:lang w:eastAsia="zh-CN"/>
        </w:rPr>
        <w:t xml:space="preserve"> if available</w:t>
      </w:r>
      <w:r>
        <w:rPr>
          <w:lang w:val="en-US"/>
        </w:rPr>
        <w:t>.</w:t>
      </w:r>
      <w:r w:rsidRPr="00E811F2">
        <w:rPr>
          <w:lang w:val="en-US"/>
        </w:rPr>
        <w:t xml:space="preserve"> </w:t>
      </w:r>
      <w:r>
        <w:t xml:space="preserve">If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w:t>
      </w:r>
      <w:r>
        <w:t>the PDU session providing connectivity</w:t>
      </w:r>
      <w:r>
        <w:rPr>
          <w:lang w:eastAsia="de-DE"/>
        </w:rPr>
        <w:t xml:space="preserve"> </w:t>
      </w:r>
      <w:r>
        <w:t>for configuration of a UE via the user plane with credentials for NSSAA</w:t>
      </w:r>
      <w:r w:rsidRPr="00916B57">
        <w:rPr>
          <w:lang w:eastAsia="zh-CN"/>
        </w:rPr>
        <w:t xml:space="preserve">, </w:t>
      </w:r>
      <w:r>
        <w:rPr>
          <w:lang w:eastAsia="zh-CN"/>
        </w:rPr>
        <w:t>based on the</w:t>
      </w:r>
      <w:r w:rsidRPr="00916B57">
        <w:rPr>
          <w:lang w:eastAsia="zh-CN"/>
        </w:rPr>
        <w:t xml:space="preserve"> subscribed S-NSSAI(s) of the UE </w:t>
      </w:r>
      <w:r>
        <w:rPr>
          <w:lang w:eastAsia="zh-CN"/>
        </w:rPr>
        <w:t xml:space="preserve">and </w:t>
      </w:r>
      <w:r w:rsidRPr="00916B57">
        <w:rPr>
          <w:lang w:eastAsia="zh-CN"/>
        </w:rPr>
        <w:t>the S-NSSAI of the established PDU session</w:t>
      </w:r>
      <w:r>
        <w:t xml:space="preserve">, the network </w:t>
      </w:r>
      <w:r>
        <w:rPr>
          <w:rFonts w:hint="eastAsia"/>
          <w:lang w:eastAsia="zh-CN"/>
        </w:rPr>
        <w:t>should</w:t>
      </w:r>
      <w:r>
        <w:t xml:space="preserve">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w:t>
      </w:r>
      <w:proofErr w:type="spellStart"/>
      <w:r>
        <w:rPr>
          <w:lang w:eastAsia="zh-CN"/>
        </w:rPr>
        <w:t>es</w:t>
      </w:r>
      <w:proofErr w:type="spellEnd"/>
      <w:r>
        <w:rPr>
          <w:lang w:eastAsia="zh-CN"/>
        </w:rPr>
        <w:t>) or the PVS name(s) or both, which are</w:t>
      </w:r>
      <w:r w:rsidRPr="00AD22F0">
        <w:rPr>
          <w:lang w:eastAsia="zh-CN"/>
        </w:rPr>
        <w:t xml:space="preserve"> </w:t>
      </w:r>
      <w:r w:rsidRPr="007A513B">
        <w:rPr>
          <w:lang w:eastAsia="zh-CN"/>
        </w:rPr>
        <w:t>associated with the established PDU session</w:t>
      </w:r>
      <w:r>
        <w:rPr>
          <w:lang w:eastAsia="zh-CN"/>
        </w:rPr>
        <w:t xml:space="preserve"> and </w:t>
      </w:r>
      <w:r w:rsidRPr="00B36353">
        <w:rPr>
          <w:lang w:eastAsia="zh-CN"/>
        </w:rPr>
        <w:t>per subscribed S-NSSAI(s) of the UE</w:t>
      </w:r>
      <w:r w:rsidRPr="007A513B">
        <w:rPr>
          <w:lang w:eastAsia="zh-CN"/>
        </w:rPr>
        <w:t>,</w:t>
      </w:r>
      <w:r>
        <w:rPr>
          <w:lang w:eastAsia="zh-CN"/>
        </w:rPr>
        <w:t xml:space="preserve"> if available</w:t>
      </w:r>
      <w:r>
        <w:rPr>
          <w:lang w:val="en-US"/>
        </w:rPr>
        <w:t>.</w:t>
      </w:r>
    </w:p>
    <w:p w14:paraId="6CFA1F55" w14:textId="77777777" w:rsidR="007B3D5A" w:rsidRDefault="007B3D5A" w:rsidP="007B3D5A">
      <w:pPr>
        <w:pStyle w:val="NO"/>
      </w:pPr>
      <w:r>
        <w:t>NOTE </w:t>
      </w:r>
      <w:r>
        <w:rPr>
          <w:lang w:eastAsia="zh-CN"/>
        </w:rPr>
        <w:t>23</w:t>
      </w:r>
      <w:r>
        <w:t>:</w:t>
      </w:r>
      <w:r w:rsidRPr="00CE220E">
        <w:t xml:space="preserve"> </w:t>
      </w:r>
      <w:r w:rsidRPr="00244923">
        <w:t xml:space="preserve">If </w:t>
      </w:r>
      <w:r>
        <w:t xml:space="preserve">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w:t>
      </w:r>
      <w:r w:rsidRPr="00244923">
        <w:t xml:space="preserve"> PDU session </w:t>
      </w:r>
      <w:r>
        <w:rPr>
          <w:lang w:val="en-US"/>
        </w:rPr>
        <w:t>providing connectivity</w:t>
      </w:r>
      <w:r>
        <w:t xml:space="preserve"> for </w:t>
      </w:r>
      <w:r w:rsidRPr="00244923">
        <w:t xml:space="preserve">configuration of SNPN subscription parameters in </w:t>
      </w:r>
      <w:r>
        <w:t>SNPN</w:t>
      </w:r>
      <w:r w:rsidRPr="00244923">
        <w:t xml:space="preserve"> via the user plane</w:t>
      </w:r>
      <w:r>
        <w:t xml:space="preserve"> by a UE which is not registered for </w:t>
      </w:r>
      <w:proofErr w:type="spellStart"/>
      <w:r>
        <w:t>onboarding</w:t>
      </w:r>
      <w:proofErr w:type="spellEnd"/>
      <w:r>
        <w:t xml:space="preserve"> services in SNPN, the SMF can </w:t>
      </w:r>
      <w:r>
        <w:rPr>
          <w:lang w:val="en-US"/>
        </w:rPr>
        <w:t xml:space="preserve">include the </w:t>
      </w:r>
      <w:r>
        <w:rPr>
          <w:lang w:eastAsia="zh-CN"/>
        </w:rPr>
        <w:t>PVS IP address(</w:t>
      </w:r>
      <w:proofErr w:type="spellStart"/>
      <w:r>
        <w:rPr>
          <w:lang w:eastAsia="zh-CN"/>
        </w:rPr>
        <w:t>es</w:t>
      </w:r>
      <w:proofErr w:type="spellEnd"/>
      <w:r>
        <w:rPr>
          <w:lang w:eastAsia="zh-CN"/>
        </w:rPr>
        <w:t xml:space="preserve">) or the PVS name(s) or both, associated with the </w:t>
      </w:r>
      <w:r>
        <w:rPr>
          <w:rFonts w:eastAsia="맑은 고딕"/>
        </w:rPr>
        <w:t>DNN and S-NSSAI</w:t>
      </w:r>
      <w:r>
        <w:rPr>
          <w:lang w:eastAsia="zh-CN"/>
        </w:rPr>
        <w:t xml:space="preserve"> of the </w:t>
      </w:r>
      <w:r>
        <w:t>established PDU session</w:t>
      </w:r>
      <w:r>
        <w:rPr>
          <w:lang w:eastAsia="zh-CN"/>
        </w:rPr>
        <w:t xml:space="preserve">, if available, in </w:t>
      </w:r>
      <w:r>
        <w:rPr>
          <w:lang w:val="en-US"/>
        </w:rPr>
        <w:t xml:space="preserve">the Extended </w:t>
      </w:r>
      <w:r>
        <w:t>protocol configuration options</w:t>
      </w:r>
      <w:r>
        <w:rPr>
          <w:lang w:val="en-US"/>
        </w:rPr>
        <w:t xml:space="preserve"> IE of the </w:t>
      </w:r>
      <w:r>
        <w:t>PDU SESSION ESTABLISHMENT ACCEPT</w:t>
      </w:r>
      <w:r>
        <w:rPr>
          <w:lang w:val="en-US"/>
        </w:rPr>
        <w:t xml:space="preserve"> message</w:t>
      </w:r>
      <w:r>
        <w:t>.</w:t>
      </w:r>
    </w:p>
    <w:p w14:paraId="52910194" w14:textId="77777777" w:rsidR="007B3D5A" w:rsidRDefault="007B3D5A" w:rsidP="007B3D5A">
      <w:pPr>
        <w:pStyle w:val="NO"/>
      </w:pPr>
      <w:r>
        <w:lastRenderedPageBreak/>
        <w:t>NOTE </w:t>
      </w:r>
      <w:r>
        <w:rPr>
          <w:lang w:eastAsia="zh-CN"/>
        </w:rPr>
        <w:t>24</w:t>
      </w:r>
      <w:r>
        <w:t>:</w:t>
      </w:r>
      <w:r>
        <w:tab/>
      </w:r>
      <w:bookmarkStart w:id="24" w:name="OLE_LINK30"/>
      <w:r w:rsidRPr="00A97445">
        <w:t xml:space="preserve">The </w:t>
      </w:r>
      <w:r w:rsidRPr="003E4BD0">
        <w:t>PVS IP address(</w:t>
      </w:r>
      <w:proofErr w:type="spellStart"/>
      <w:r w:rsidRPr="003E4BD0">
        <w:t>es</w:t>
      </w:r>
      <w:proofErr w:type="spellEnd"/>
      <w:r w:rsidRPr="003E4BD0">
        <w:t>) or the PVS name(s) or both</w:t>
      </w:r>
      <w:r w:rsidRPr="00A97445">
        <w:t xml:space="preserve"> in the SMF can either be locally configured or provided by DCS. The SMF can sent the </w:t>
      </w:r>
      <w:r w:rsidRPr="003E4BD0">
        <w:t>PVS IP address(</w:t>
      </w:r>
      <w:proofErr w:type="spellStart"/>
      <w:r w:rsidRPr="003E4BD0">
        <w:t>es</w:t>
      </w:r>
      <w:proofErr w:type="spellEnd"/>
      <w:r w:rsidRPr="003E4BD0">
        <w:t>) or the PVS name(s) or both</w:t>
      </w:r>
      <w:r w:rsidRPr="00A97445">
        <w:t xml:space="preserve"> that are available in </w:t>
      </w:r>
      <w:r>
        <w:rPr>
          <w:rFonts w:hint="eastAsia"/>
          <w:lang w:eastAsia="zh-CN"/>
        </w:rPr>
        <w:t>the</w:t>
      </w:r>
      <w:r>
        <w:t xml:space="preserve"> </w:t>
      </w:r>
      <w:r w:rsidRPr="00A97445">
        <w:t xml:space="preserve">SMF as the </w:t>
      </w:r>
      <w:r w:rsidRPr="003E4BD0">
        <w:t>PVS IP address(</w:t>
      </w:r>
      <w:proofErr w:type="spellStart"/>
      <w:r w:rsidRPr="003E4BD0">
        <w:t>es</w:t>
      </w:r>
      <w:proofErr w:type="spellEnd"/>
      <w:r w:rsidRPr="003E4BD0">
        <w:t>) or the PVS name(s) or both</w:t>
      </w:r>
      <w:r w:rsidRPr="00A97445">
        <w:t xml:space="preserve"> to the UE, respectively. The </w:t>
      </w:r>
      <w:r w:rsidRPr="003E4BD0">
        <w:t>PVS IP address(</w:t>
      </w:r>
      <w:proofErr w:type="spellStart"/>
      <w:r w:rsidRPr="003E4BD0">
        <w:t>es</w:t>
      </w:r>
      <w:proofErr w:type="spellEnd"/>
      <w:r w:rsidRPr="003E4BD0">
        <w:t>) or the PVS name(s) or both</w:t>
      </w:r>
      <w:r w:rsidRPr="00A97445">
        <w:t xml:space="preserve"> provided by DCS takes precedence over the </w:t>
      </w:r>
      <w:r w:rsidRPr="003E4BD0">
        <w:t>PVS IP address(</w:t>
      </w:r>
      <w:proofErr w:type="spellStart"/>
      <w:r w:rsidRPr="003E4BD0">
        <w:t>es</w:t>
      </w:r>
      <w:proofErr w:type="spellEnd"/>
      <w:r w:rsidRPr="003E4BD0">
        <w:t>) or the PVS name(s) or both</w:t>
      </w:r>
      <w:r w:rsidRPr="00A97445">
        <w:t xml:space="preserve"> </w:t>
      </w:r>
      <w:r>
        <w:t xml:space="preserve">locally </w:t>
      </w:r>
      <w:r w:rsidRPr="00A97445">
        <w:t>configured, respectively.</w:t>
      </w:r>
      <w:r>
        <w:t xml:space="preserve"> </w:t>
      </w:r>
      <w:r w:rsidRPr="003D0371">
        <w:t xml:space="preserve">If the PDU session was established for </w:t>
      </w:r>
      <w:proofErr w:type="spellStart"/>
      <w:r w:rsidRPr="003D0371">
        <w:t>onboarding</w:t>
      </w:r>
      <w:proofErr w:type="spellEnd"/>
      <w:r w:rsidRPr="003D0371">
        <w:t xml:space="preserve"> services in SNPN supporting localized services, the </w:t>
      </w:r>
      <w:r>
        <w:t xml:space="preserve">SMF can </w:t>
      </w:r>
      <w:r w:rsidRPr="003D0371">
        <w:t>include both the DCS provided PVS IP address(</w:t>
      </w:r>
      <w:proofErr w:type="spellStart"/>
      <w:r w:rsidRPr="003D0371">
        <w:t>es</w:t>
      </w:r>
      <w:proofErr w:type="spellEnd"/>
      <w:r w:rsidRPr="003D0371">
        <w:t>) or the PVS name(s) or both associated with the DNN and S-NSSAI of the established PDU session and the locally configured PVS IP address(</w:t>
      </w:r>
      <w:proofErr w:type="spellStart"/>
      <w:r w:rsidRPr="003D0371">
        <w:t>es</w:t>
      </w:r>
      <w:proofErr w:type="spellEnd"/>
      <w:r w:rsidRPr="003D0371">
        <w:t>) or the PVS name(s) or both associated with the DNN and S-NSSAI of the established PDU session, if available.</w:t>
      </w:r>
      <w:bookmarkEnd w:id="24"/>
    </w:p>
    <w:p w14:paraId="1FF674CB" w14:textId="77777777" w:rsidR="007B3D5A" w:rsidRDefault="007B3D5A" w:rsidP="007B3D5A">
      <w:r>
        <w:t xml:space="preserve">The UE upon receiving one or more </w:t>
      </w:r>
      <w:r>
        <w:rPr>
          <w:lang w:eastAsia="zh-CN"/>
        </w:rPr>
        <w:t>PVS IP address(</w:t>
      </w:r>
      <w:proofErr w:type="spellStart"/>
      <w:r>
        <w:rPr>
          <w:lang w:eastAsia="zh-CN"/>
        </w:rPr>
        <w:t>es</w:t>
      </w:r>
      <w:proofErr w:type="spellEnd"/>
      <w:r>
        <w:rPr>
          <w:lang w:eastAsia="zh-CN"/>
        </w:rPr>
        <w:t xml:space="preserve">), if any, </w:t>
      </w:r>
      <w:r>
        <w:t xml:space="preserve">one or more </w:t>
      </w:r>
      <w:r>
        <w:rPr>
          <w:lang w:eastAsia="zh-CN"/>
        </w:rPr>
        <w:t xml:space="preserve">the PVS name(s), if any, or both </w:t>
      </w:r>
      <w:r w:rsidRPr="00FF605E">
        <w:t>shall pass the</w:t>
      </w:r>
      <w:r>
        <w:t xml:space="preserve">m </w:t>
      </w:r>
      <w:r w:rsidRPr="00FF605E">
        <w:t>to the upper layer</w:t>
      </w:r>
      <w:r>
        <w:t>s.</w:t>
      </w:r>
    </w:p>
    <w:p w14:paraId="4CEB440C" w14:textId="77777777" w:rsidR="007B3D5A" w:rsidRDefault="007B3D5A" w:rsidP="007B3D5A">
      <w:pPr>
        <w:pStyle w:val="NO"/>
      </w:pPr>
      <w:r w:rsidRPr="00DA3BBC">
        <w:t>NOTE</w:t>
      </w:r>
      <w:r>
        <w:t> 25</w:t>
      </w:r>
      <w:r w:rsidRPr="00DA3BBC">
        <w:t>:</w:t>
      </w:r>
      <w:r w:rsidRPr="00DA3BBC">
        <w:tab/>
      </w:r>
      <w:r>
        <w:t xml:space="preserve">If several </w:t>
      </w:r>
      <w:r w:rsidRPr="00DA3BBC">
        <w:t>PVS IP address</w:t>
      </w:r>
      <w:r>
        <w:t>es,</w:t>
      </w:r>
      <w:r w:rsidRPr="00DA3BBC">
        <w:t xml:space="preserve"> </w:t>
      </w:r>
      <w:r>
        <w:t xml:space="preserve">several </w:t>
      </w:r>
      <w:r>
        <w:rPr>
          <w:lang w:eastAsia="zh-CN"/>
        </w:rPr>
        <w:t>PVS name(s)</w:t>
      </w:r>
      <w:r>
        <w:t xml:space="preserve">, or one or more </w:t>
      </w:r>
      <w:r w:rsidRPr="00DA3BBC">
        <w:t>PVS IP address</w:t>
      </w:r>
      <w:r>
        <w:t xml:space="preserve">es and one or more </w:t>
      </w:r>
      <w:r>
        <w:rPr>
          <w:lang w:eastAsia="zh-CN"/>
        </w:rPr>
        <w:t>PVS name(s) are received</w:t>
      </w:r>
      <w:r>
        <w:t>, how the UE uses this information is up to UE implementation.</w:t>
      </w:r>
    </w:p>
    <w:p w14:paraId="789E51F4" w14:textId="77777777" w:rsidR="007B3D5A" w:rsidRDefault="007B3D5A" w:rsidP="007B3D5A">
      <w:pPr>
        <w:rPr>
          <w:lang w:val="en-US"/>
        </w:rPr>
      </w:pPr>
      <w:r>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w:t>
      </w:r>
    </w:p>
    <w:p w14:paraId="6CBAF66C" w14:textId="77777777" w:rsidR="007B3D5A" w:rsidRDefault="007B3D5A" w:rsidP="007B3D5A">
      <w:pPr>
        <w:pStyle w:val="B1"/>
      </w:pPr>
      <w:r>
        <w:t>-</w:t>
      </w:r>
      <w:r>
        <w:tab/>
      </w:r>
      <w:r>
        <w:rPr>
          <w:lang w:val="en-US"/>
        </w:rPr>
        <w:t>at least one of</w:t>
      </w:r>
      <w:r w:rsidRPr="00292D57">
        <w:rPr>
          <w:lang w:val="en-US"/>
        </w:rPr>
        <w:t xml:space="preserve"> </w:t>
      </w:r>
      <w:r>
        <w:t>ECS IPv4 Address(</w:t>
      </w:r>
      <w:proofErr w:type="spellStart"/>
      <w:r>
        <w:t>es</w:t>
      </w:r>
      <w:proofErr w:type="spellEnd"/>
      <w:r>
        <w:t>), ECS IPv6 Address(</w:t>
      </w:r>
      <w:proofErr w:type="spellStart"/>
      <w:r>
        <w:t>es</w:t>
      </w:r>
      <w:proofErr w:type="spellEnd"/>
      <w:r>
        <w:t xml:space="preserve">), and ECS FQDN(s); </w:t>
      </w:r>
    </w:p>
    <w:p w14:paraId="5B8C85F1" w14:textId="77777777" w:rsidR="007B3D5A" w:rsidRDefault="007B3D5A" w:rsidP="007B3D5A">
      <w:pPr>
        <w:pStyle w:val="B1"/>
      </w:pPr>
      <w:r>
        <w:t>-</w:t>
      </w:r>
      <w:r>
        <w:tab/>
        <w:t>at least one</w:t>
      </w:r>
      <w:r w:rsidRPr="006F6499">
        <w:t xml:space="preserve"> </w:t>
      </w:r>
      <w:r>
        <w:t xml:space="preserve">associated ECSP identifier; and </w:t>
      </w:r>
    </w:p>
    <w:p w14:paraId="38FB605E" w14:textId="77777777" w:rsidR="007B3D5A" w:rsidRDefault="007B3D5A" w:rsidP="007B3D5A">
      <w:pPr>
        <w:pStyle w:val="B1"/>
      </w:pPr>
      <w:r>
        <w:t>-</w:t>
      </w:r>
      <w:r>
        <w:tab/>
        <w:t>optionally, spatial validity conditions</w:t>
      </w:r>
      <w:r w:rsidRPr="003B4BE1">
        <w:rPr>
          <w:lang w:val="en-US"/>
        </w:rPr>
        <w:t xml:space="preserve"> </w:t>
      </w:r>
      <w:r>
        <w:rPr>
          <w:lang w:val="en-US"/>
        </w:rPr>
        <w:t>associated with the ECS address.</w:t>
      </w:r>
    </w:p>
    <w:p w14:paraId="1EACCC9E" w14:textId="77777777" w:rsidR="007B3D5A" w:rsidRDefault="007B3D5A" w:rsidP="007B3D5A">
      <w:r>
        <w:t>The UE upon receiving one or more ECS IPv4 address(</w:t>
      </w:r>
      <w:proofErr w:type="spellStart"/>
      <w:r>
        <w:t>es</w:t>
      </w:r>
      <w:proofErr w:type="spellEnd"/>
      <w:r>
        <w:t>), if any, ECS IPv6 address(</w:t>
      </w:r>
      <w:proofErr w:type="spellStart"/>
      <w:r>
        <w:t>es</w:t>
      </w:r>
      <w:proofErr w:type="spellEnd"/>
      <w:r>
        <w:t xml:space="preserve">), if any, or ECS FQDN(s), if any, with the associated spatial validity condition, if any, and an ECSP identifier </w:t>
      </w:r>
      <w:r w:rsidRPr="00FF605E">
        <w:t>shall pass the</w:t>
      </w:r>
      <w:r>
        <w:t xml:space="preserve">m </w:t>
      </w:r>
      <w:r w:rsidRPr="00FF605E">
        <w:t>to the upper layer</w:t>
      </w:r>
      <w:r>
        <w:t>s.</w:t>
      </w:r>
    </w:p>
    <w:p w14:paraId="66329466" w14:textId="77777777" w:rsidR="007B3D5A" w:rsidRDefault="007B3D5A" w:rsidP="007B3D5A">
      <w:pPr>
        <w:pStyle w:val="NO"/>
      </w:pPr>
      <w:r>
        <w:t>NOTE 26:</w:t>
      </w:r>
      <w:r>
        <w:tab/>
        <w:t>The IP address(</w:t>
      </w:r>
      <w:proofErr w:type="spellStart"/>
      <w:r>
        <w:t>es</w:t>
      </w:r>
      <w:proofErr w:type="spellEnd"/>
      <w:r>
        <w:t>) and/or FQDN(s) are associated with the ECSP identifier</w:t>
      </w:r>
      <w:r w:rsidRPr="00C05CB9">
        <w:t xml:space="preserve"> </w:t>
      </w:r>
      <w:r>
        <w:t xml:space="preserve">and </w:t>
      </w:r>
      <w:r w:rsidRPr="004106FC">
        <w:t xml:space="preserve">replace previously </w:t>
      </w:r>
      <w:r>
        <w:t>provided ECS configuration information associated with the same ECSP identifier</w:t>
      </w:r>
      <w:r w:rsidRPr="004106FC">
        <w:t>, if any</w:t>
      </w:r>
      <w:r>
        <w:t>.</w:t>
      </w:r>
    </w:p>
    <w:p w14:paraId="3D740670" w14:textId="77777777" w:rsidR="007B3D5A" w:rsidRDefault="007B3D5A" w:rsidP="007B3D5A">
      <w:r>
        <w:t>If the SMF needs to provide DNS server address(</w:t>
      </w:r>
      <w:proofErr w:type="spellStart"/>
      <w:r>
        <w:t>es</w:t>
      </w:r>
      <w:proofErr w:type="spellEnd"/>
      <w:r>
        <w:t xml:space="preserve">) to the UE and the UE has provided the </w:t>
      </w:r>
      <w:r w:rsidRPr="00055BAD">
        <w:t>DNS server IPv</w:t>
      </w:r>
      <w:r>
        <w:t>4</w:t>
      </w:r>
      <w:r w:rsidRPr="00055BAD">
        <w:t xml:space="preserve"> address request</w:t>
      </w:r>
      <w:r>
        <w:t xml:space="preserv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t xml:space="preserve"> or both of them, in the PDU SESSION ESTABLISHMENT REQUEST message, then the SMF shall include the Extended protocol configuration options IE in the PDU SESSION ESTABLISHMENT ACCEPT message with one or more DNS server IPv4 address(</w:t>
      </w:r>
      <w:proofErr w:type="spellStart"/>
      <w:r>
        <w:t>es</w:t>
      </w:r>
      <w:proofErr w:type="spellEnd"/>
      <w:r>
        <w:t>), one or more DNS server IPv6 address(</w:t>
      </w:r>
      <w:proofErr w:type="spellStart"/>
      <w:r>
        <w:t>es</w:t>
      </w:r>
      <w:proofErr w:type="spellEnd"/>
      <w:r>
        <w:t xml:space="preserve">) or both of them. If the UE supports receiving DNS server addresses in protocol configuration options and </w:t>
      </w:r>
      <w:r w:rsidRPr="00C93DB8">
        <w:t>recei</w:t>
      </w:r>
      <w:r>
        <w:t>ves one or more DNS server IPv4 address(</w:t>
      </w:r>
      <w:proofErr w:type="spellStart"/>
      <w:r>
        <w:t>es</w:t>
      </w:r>
      <w:proofErr w:type="spellEnd"/>
      <w:r>
        <w:t>), one or more DNS server IPv6 address(</w:t>
      </w:r>
      <w:proofErr w:type="spellStart"/>
      <w:r>
        <w:t>es</w:t>
      </w:r>
      <w:proofErr w:type="spellEnd"/>
      <w:r>
        <w:t>) or both of them,</w:t>
      </w:r>
      <w:r w:rsidRPr="00C93DB8">
        <w:t xml:space="preserve"> </w:t>
      </w:r>
      <w:r>
        <w:t xml:space="preserve">in </w:t>
      </w:r>
      <w:r w:rsidRPr="00C93DB8">
        <w:t xml:space="preserve">the 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then the UE </w:t>
      </w:r>
      <w:r w:rsidRPr="00C93DB8">
        <w:t xml:space="preserve">shall </w:t>
      </w:r>
      <w:r>
        <w:t>pass the received DNS server IPv4 address(</w:t>
      </w:r>
      <w:proofErr w:type="spellStart"/>
      <w:r>
        <w:t>es</w:t>
      </w:r>
      <w:proofErr w:type="spellEnd"/>
      <w:r>
        <w:t>), if any, and the received DNS server IPv6 address(</w:t>
      </w:r>
      <w:proofErr w:type="spellStart"/>
      <w:r>
        <w:t>es</w:t>
      </w:r>
      <w:proofErr w:type="spellEnd"/>
      <w:r>
        <w:t>), if any, to upper layers.</w:t>
      </w:r>
    </w:p>
    <w:p w14:paraId="2727DA6B" w14:textId="77777777" w:rsidR="007B3D5A" w:rsidRDefault="007B3D5A" w:rsidP="007B3D5A">
      <w:pPr>
        <w:pStyle w:val="NO"/>
      </w:pPr>
      <w:r>
        <w:t>NOTE 27:</w:t>
      </w:r>
      <w:r>
        <w:tab/>
        <w:t xml:space="preserve">The </w:t>
      </w:r>
      <w:r w:rsidRPr="007972E7">
        <w:t xml:space="preserve">received DNS </w:t>
      </w:r>
      <w:r>
        <w:t>server address(</w:t>
      </w:r>
      <w:proofErr w:type="spellStart"/>
      <w:r>
        <w:t>es</w:t>
      </w:r>
      <w:proofErr w:type="spellEnd"/>
      <w:r>
        <w:t xml:space="preserve">) </w:t>
      </w:r>
      <w:r w:rsidRPr="007972E7">
        <w:t xml:space="preserve">replace previously provided DNS </w:t>
      </w:r>
      <w:r>
        <w:t>server address(</w:t>
      </w:r>
      <w:proofErr w:type="spellStart"/>
      <w:r>
        <w:t>es</w:t>
      </w:r>
      <w:proofErr w:type="spellEnd"/>
      <w:r>
        <w:t>), if any.</w:t>
      </w:r>
    </w:p>
    <w:p w14:paraId="3EF30BA5" w14:textId="77777777" w:rsidR="007B3D5A" w:rsidRDefault="007B3D5A" w:rsidP="007B3D5A">
      <w:pPr>
        <w:rPr>
          <w:lang w:eastAsia="ko-KR"/>
        </w:rPr>
      </w:pPr>
      <w:r w:rsidRPr="00592216">
        <w:rPr>
          <w:lang w:eastAsia="ko-KR"/>
        </w:rPr>
        <w:t xml:space="preserve">If the </w:t>
      </w:r>
      <w:r w:rsidRPr="004A7FD6">
        <w:rPr>
          <w:lang w:eastAsia="ko-KR"/>
        </w:rPr>
        <w:t xml:space="preserve">PDU SESSION ESTABLISHMENT ACCEPT </w:t>
      </w:r>
      <w:r w:rsidRPr="00592216">
        <w:rPr>
          <w:lang w:eastAsia="ko-KR"/>
        </w:rPr>
        <w:t xml:space="preserve">message includes the </w:t>
      </w:r>
      <w:r>
        <w:rPr>
          <w:lang w:eastAsia="ko-KR"/>
        </w:rPr>
        <w:t>Received MBS container IE, for each of the Received MBS information:</w:t>
      </w:r>
    </w:p>
    <w:p w14:paraId="0D128B71" w14:textId="77777777" w:rsidR="007B3D5A" w:rsidRDefault="007B3D5A" w:rsidP="007B3D5A">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w:t>
      </w:r>
      <w:r>
        <w:t xml:space="preserve">multicast </w:t>
      </w:r>
      <w:r>
        <w:rPr>
          <w:lang w:eastAsia="ko-KR"/>
        </w:rPr>
        <w:t xml:space="preserve">MBS session. The UE shall store the received TMGI and shall use it for any further operation on that </w:t>
      </w:r>
      <w:r>
        <w:t xml:space="preserve">multicast </w:t>
      </w:r>
      <w:r>
        <w:rPr>
          <w:lang w:eastAsia="ko-KR"/>
        </w:rPr>
        <w:t xml:space="preserve">MBS session. The UE shall store </w:t>
      </w:r>
      <w:r w:rsidRPr="00A808FA">
        <w:rPr>
          <w:lang w:eastAsia="ko-KR"/>
        </w:rPr>
        <w:t>the received MBS service area</w:t>
      </w:r>
      <w:r>
        <w:rPr>
          <w:lang w:eastAsia="ko-KR"/>
        </w:rPr>
        <w:t xml:space="preserve"> associated with the received TMGI, if any</w:t>
      </w:r>
      <w:r w:rsidRPr="00C2109F">
        <w:rPr>
          <w:lang w:eastAsia="ko-KR"/>
        </w:rPr>
        <w:t>, and provide the received TMGI to lower layer</w:t>
      </w:r>
      <w:r>
        <w:rPr>
          <w:lang w:eastAsia="ko-KR"/>
        </w:rPr>
        <w:t xml:space="preserve">s.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 or</w:t>
      </w:r>
    </w:p>
    <w:p w14:paraId="1B7C2101" w14:textId="77777777" w:rsidR="007B3D5A" w:rsidRDefault="007B3D5A" w:rsidP="007B3D5A">
      <w:pPr>
        <w:pStyle w:val="B1"/>
        <w:rPr>
          <w:lang w:eastAsia="ko-KR"/>
        </w:rPr>
      </w:pPr>
      <w:r>
        <w:rPr>
          <w:lang w:eastAsia="ko-KR"/>
        </w:rPr>
        <w:t>b)</w:t>
      </w:r>
      <w:r>
        <w:rPr>
          <w:lang w:eastAsia="ko-KR"/>
        </w:rPr>
        <w:tab/>
        <w:t xml:space="preserve">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w:t>
      </w:r>
      <w:r>
        <w:t xml:space="preserve">multicast </w:t>
      </w:r>
      <w:r>
        <w:rPr>
          <w:lang w:eastAsia="ko-KR"/>
        </w:rPr>
        <w:t xml:space="preserve">MBS session if neither current TAI nor CGI of the current cell </w:t>
      </w:r>
      <w:r>
        <w:rPr>
          <w:rFonts w:hint="eastAsia"/>
          <w:lang w:eastAsia="zh-TW"/>
        </w:rPr>
        <w:t>i</w:t>
      </w:r>
      <w:r>
        <w:rPr>
          <w:lang w:eastAsia="zh-TW"/>
        </w:rPr>
        <w:t>s</w:t>
      </w:r>
      <w:r>
        <w:rPr>
          <w:lang w:eastAsia="ko-KR"/>
        </w:rPr>
        <w:t xml:space="preserve"> part of the received MBS service area. If the received Rejection cause is set to "</w:t>
      </w:r>
      <w:r>
        <w:t xml:space="preserve">multicast </w:t>
      </w:r>
      <w:r>
        <w:rPr>
          <w:lang w:eastAsia="ko-KR"/>
        </w:rPr>
        <w:t xml:space="preserve">MBS session has not started or will not start soon" and an MBS back-off timer value is included with value that indicates neither zero nor deactivated, the UE shall start a back-off timer T3587 with the value provided in the MBS back-off timer value for the received TMGI, and shall not attempt to join the </w:t>
      </w:r>
      <w:r>
        <w:t xml:space="preserve">multicast </w:t>
      </w:r>
      <w:r>
        <w:rPr>
          <w:lang w:eastAsia="ko-KR"/>
        </w:rPr>
        <w:t xml:space="preserve">MBS session with the same TMGI until the expiry of T3587. </w:t>
      </w:r>
      <w:r>
        <w:t>I</w:t>
      </w:r>
      <w:r w:rsidRPr="00405573">
        <w:t>f the</w:t>
      </w:r>
      <w:r>
        <w:t xml:space="preserve"> MBS back-off </w:t>
      </w:r>
      <w:r w:rsidRPr="00405573">
        <w:t>timer value indicates that this timer is deactivated</w:t>
      </w:r>
      <w:r>
        <w:t xml:space="preserve">, the UE shall not </w:t>
      </w:r>
      <w:r>
        <w:rPr>
          <w:lang w:eastAsia="ko-KR"/>
        </w:rPr>
        <w:t xml:space="preserve">attempt to join the </w:t>
      </w:r>
      <w:r>
        <w:t xml:space="preserve">multicast </w:t>
      </w:r>
      <w:r>
        <w:rPr>
          <w:lang w:eastAsia="ko-KR"/>
        </w:rPr>
        <w:t xml:space="preserve">MBS session with the same TMGI, the Source IP address information of the TMGI, </w:t>
      </w:r>
      <w:r>
        <w:rPr>
          <w:rFonts w:hint="eastAsia"/>
          <w:lang w:eastAsia="zh-TW"/>
        </w:rPr>
        <w:t>o</w:t>
      </w:r>
      <w:r>
        <w:rPr>
          <w:lang w:eastAsia="zh-TW"/>
        </w:rPr>
        <w:t xml:space="preserve">r the </w:t>
      </w:r>
      <w:r>
        <w:rPr>
          <w:lang w:eastAsia="ko-KR"/>
        </w:rPr>
        <w:t xml:space="preserve">Destination IP address information </w:t>
      </w:r>
      <w:r>
        <w:rPr>
          <w:lang w:eastAsia="ko-KR"/>
        </w:rPr>
        <w:lastRenderedPageBreak/>
        <w:t xml:space="preserve">of the TMGI </w:t>
      </w:r>
      <w:r w:rsidRPr="00CC0C94">
        <w:t>until the UE is switched off</w:t>
      </w:r>
      <w:r>
        <w:t>,</w:t>
      </w:r>
      <w:r w:rsidRPr="00CC0C94">
        <w:t xml:space="preserve"> the USIM is removed</w:t>
      </w:r>
      <w:r>
        <w:t xml:space="preserve">, or the entry in the "list of subscriber data" for the current SNPN is updated. </w:t>
      </w:r>
      <w:r w:rsidRPr="00972FDF">
        <w:t xml:space="preserve">If the MBS back-off timer value indicates zero, the UE may attempt to join the </w:t>
      </w:r>
      <w:r>
        <w:t xml:space="preserve">multicast </w:t>
      </w:r>
      <w:r w:rsidRPr="00972FDF">
        <w:t>MBS session with the same TMGI</w:t>
      </w:r>
      <w:r>
        <w:rPr>
          <w:lang w:eastAsia="ko-KR"/>
        </w:rPr>
        <w:t>.</w:t>
      </w:r>
    </w:p>
    <w:p w14:paraId="040AEAA0" w14:textId="77777777" w:rsidR="007B3D5A" w:rsidRDefault="007B3D5A" w:rsidP="007B3D5A">
      <w:r>
        <w:t>If the PDU session is established for IMS signalling and the UE has requested P-CSCF IPv6 address or P-CSCF IPv4 address, the SMF shall include P-CSCF IP address(</w:t>
      </w:r>
      <w:proofErr w:type="spellStart"/>
      <w:r>
        <w:t>es</w:t>
      </w:r>
      <w:proofErr w:type="spellEnd"/>
      <w:r>
        <w:t>) in the Extended protocol configuration options IE in the PDU SESSION ESTABLISHMENT ACCEPT message.</w:t>
      </w:r>
    </w:p>
    <w:p w14:paraId="31D7A5A3" w14:textId="77777777" w:rsidR="007B3D5A" w:rsidRDefault="007B3D5A" w:rsidP="007B3D5A">
      <w:pPr>
        <w:pStyle w:val="NO"/>
      </w:pPr>
      <w:r>
        <w:t>NOTE 28:</w:t>
      </w:r>
      <w:r>
        <w:tab/>
        <w:t xml:space="preserve">The P-CSCF selection functionality is specified in </w:t>
      </w:r>
      <w:proofErr w:type="spellStart"/>
      <w:r>
        <w:t>subclause</w:t>
      </w:r>
      <w:proofErr w:type="spellEnd"/>
      <w:r>
        <w:t> 5.16.3.11 of 3GPP TS 23.501 [8].</w:t>
      </w:r>
    </w:p>
    <w:p w14:paraId="38FA29D1" w14:textId="77777777" w:rsidR="007B3D5A" w:rsidRDefault="007B3D5A" w:rsidP="007B3D5A">
      <w:r>
        <w:t>Upon receipt of the PDU SESSION ESTABLISHMENT ACCEPT message, if the UE included the PDU session pair ID in the PDU SESSION ESTABLISHMENT REQUEST message, the UE shall associate the PDU session with the PDU session pair ID. If the UE included the RSN in the PDU SESSION ESTABLISHMENT REQUEST message, the UE shall associate the PDU session with the RSN.</w:t>
      </w:r>
    </w:p>
    <w:p w14:paraId="70231B54" w14:textId="77777777" w:rsidR="007B3D5A" w:rsidRDefault="007B3D5A" w:rsidP="007B3D5A">
      <w:r>
        <w:t xml:space="preserve">If the UE supports EDC and the </w:t>
      </w:r>
      <w:r w:rsidRPr="002556C5">
        <w:t xml:space="preserve">network allows </w:t>
      </w:r>
      <w:r>
        <w:t xml:space="preserve">the </w:t>
      </w:r>
      <w:r w:rsidRPr="002556C5">
        <w:t>use of EDC</w:t>
      </w:r>
      <w:r>
        <w:t xml:space="preserve">, the SMF shall include the Extended protocol configuration options IE in the PDU SESSION ESTABLISHMENT ACCEPT message with the </w:t>
      </w:r>
      <w:r w:rsidRPr="002556C5">
        <w:t>EDC usage allowed indicator</w:t>
      </w:r>
      <w:r>
        <w:t xml:space="preserve">. If the UE supports EDC and receives the </w:t>
      </w:r>
      <w:r w:rsidRPr="002556C5">
        <w:t>EDC usage allowed 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0DDC4EA5" w14:textId="77777777" w:rsidR="007B3D5A" w:rsidRDefault="007B3D5A" w:rsidP="007B3D5A">
      <w:r>
        <w:t xml:space="preserve">If the UE supports EDC and the </w:t>
      </w:r>
      <w:r w:rsidRPr="002556C5">
        <w:t xml:space="preserve">network </w:t>
      </w:r>
      <w:r>
        <w:t xml:space="preserve">requires the </w:t>
      </w:r>
      <w:r w:rsidRPr="002556C5">
        <w:t>use of EDC</w:t>
      </w:r>
      <w:r>
        <w:t xml:space="preserve">, the SMF shall include the Extended protocol configuration options IE in the PDU SESSION ESTABLISHMENT ACCEPT message with the </w:t>
      </w:r>
      <w:r w:rsidRPr="002556C5">
        <w:t xml:space="preserve">EDC usage </w:t>
      </w:r>
      <w:r>
        <w:t>required</w:t>
      </w:r>
      <w:r w:rsidRPr="002556C5">
        <w:t xml:space="preserve"> indicator</w:t>
      </w:r>
      <w:r>
        <w:t xml:space="preserve">. 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57C1BD6C" w14:textId="77777777" w:rsidR="007B3D5A" w:rsidRPr="00A80EA5" w:rsidRDefault="007B3D5A" w:rsidP="007B3D5A">
      <w:r>
        <w:t xml:space="preserve">If </w:t>
      </w:r>
      <w:r w:rsidRPr="00A80EA5">
        <w:t>the PDU SESSION ESTABLISHMENT REQUEST message includes a MS support of MAC address range in 5GS indicator in the Extended protocol configuration options IE, the SMF:</w:t>
      </w:r>
    </w:p>
    <w:p w14:paraId="3E8CBBE4" w14:textId="77777777" w:rsidR="007B3D5A" w:rsidRPr="00A80EA5" w:rsidRDefault="007B3D5A" w:rsidP="007B3D5A">
      <w:pPr>
        <w:pStyle w:val="B1"/>
      </w:pPr>
      <w:r w:rsidRPr="00A80EA5">
        <w:t>a)</w:t>
      </w:r>
      <w:r w:rsidRPr="00A80EA5">
        <w:tab/>
        <w:t>shall consider that the UE supports a "destination MAC address range type" packet filter component and a "source MAC address range type" packet filter component; and</w:t>
      </w:r>
    </w:p>
    <w:p w14:paraId="3810E3A2" w14:textId="77777777" w:rsidR="007B3D5A" w:rsidRDefault="007B3D5A" w:rsidP="007B3D5A">
      <w:pPr>
        <w:pStyle w:val="B1"/>
      </w:pPr>
      <w:r w:rsidRPr="00A80EA5">
        <w:t>b)</w:t>
      </w:r>
      <w:r w:rsidRPr="00A80EA5">
        <w:tab/>
        <w:t xml:space="preserve">if the SMF supports a "destination MAC address range type" packet filter component and a "source MAC address range type" packet filter component and enables the UE to request </w:t>
      </w:r>
      <w:proofErr w:type="spellStart"/>
      <w:r w:rsidRPr="00A80EA5">
        <w:t>QoS</w:t>
      </w:r>
      <w:proofErr w:type="spellEnd"/>
      <w:r w:rsidRPr="00A80EA5">
        <w:t xml:space="preserve"> rules with a "destination MAC address range type" packet filter component and a "source MAC address range type" packet filter component, shall include </w:t>
      </w:r>
      <w:r w:rsidRPr="00A80EA5">
        <w:rPr>
          <w:lang w:val="en-US"/>
        </w:rPr>
        <w:t xml:space="preserve">the Extended </w:t>
      </w:r>
      <w:r w:rsidRPr="00A80EA5">
        <w:t>protocol configuration options</w:t>
      </w:r>
      <w:r w:rsidRPr="00A80EA5">
        <w:rPr>
          <w:lang w:val="en-US"/>
        </w:rPr>
        <w:t xml:space="preserve"> IE in the </w:t>
      </w:r>
      <w:r w:rsidRPr="00A80EA5">
        <w:t xml:space="preserve">PDU SESSION ESTABLISHMENT </w:t>
      </w:r>
      <w:r w:rsidRPr="003000E2">
        <w:t xml:space="preserve">ACCEPT </w:t>
      </w:r>
      <w:r w:rsidRPr="00292D57">
        <w:rPr>
          <w:lang w:val="en-US"/>
        </w:rPr>
        <w:t xml:space="preserve">message </w:t>
      </w:r>
      <w:r>
        <w:rPr>
          <w:lang w:val="en-US"/>
        </w:rPr>
        <w:t xml:space="preserve">and shall </w:t>
      </w:r>
      <w:r>
        <w:t xml:space="preserve">include the </w:t>
      </w:r>
      <w:r w:rsidRPr="003000E2">
        <w:t>Network support of MAC address range in 5GS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7AF99477" w14:textId="77777777" w:rsidR="007B3D5A" w:rsidRPr="00A34726" w:rsidRDefault="007B3D5A" w:rsidP="007B3D5A">
      <w:pPr>
        <w:pStyle w:val="B1"/>
        <w:ind w:left="0" w:firstLine="0"/>
      </w:pPr>
      <w:r>
        <w:t xml:space="preserve">If the PDU SESSION ESTABLISHMENT </w:t>
      </w:r>
      <w:r w:rsidRPr="003000E2">
        <w:t>ACCEPT</w:t>
      </w:r>
      <w:r>
        <w:t xml:space="preserve"> message includes a </w:t>
      </w:r>
      <w:r w:rsidRPr="003000E2">
        <w:t>Network</w:t>
      </w:r>
      <w:r w:rsidRPr="008B52C5">
        <w:t xml:space="preserve"> support of MAC address range in 5GS indicator</w:t>
      </w:r>
      <w:r>
        <w:t xml:space="preserve"> in the Extended protocol configuration options IE, the UE</w:t>
      </w:r>
      <w:r w:rsidRPr="009754AA">
        <w:t xml:space="preserve"> </w:t>
      </w:r>
      <w:r>
        <w:t>shall consider that the network</w:t>
      </w:r>
      <w:r w:rsidRPr="00B17695">
        <w:t xml:space="preserve"> supports a "destination MAC address range typ</w:t>
      </w:r>
      <w:r>
        <w:t xml:space="preserve">e" packet filter component and </w:t>
      </w:r>
      <w:r w:rsidRPr="00B17695">
        <w:t>a "source MAC address rang</w:t>
      </w:r>
      <w:r>
        <w:t>e type" packet filter component.</w:t>
      </w:r>
    </w:p>
    <w:p w14:paraId="53C19888" w14:textId="77777777" w:rsidR="007B3D5A" w:rsidRPr="005A4158" w:rsidRDefault="007B3D5A" w:rsidP="007B3D5A">
      <w:pPr>
        <w:pStyle w:val="NO"/>
      </w:pPr>
      <w:r>
        <w:t>NOTE 29:</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4BCA56F8" w14:textId="77777777" w:rsidR="00203882" w:rsidRPr="007B3D5A" w:rsidRDefault="00203882" w:rsidP="002E381C">
      <w:pPr>
        <w:jc w:val="center"/>
      </w:pPr>
    </w:p>
    <w:p w14:paraId="06536B90" w14:textId="77777777" w:rsidR="00E320EB" w:rsidRPr="00E320EB" w:rsidRDefault="00E320EB" w:rsidP="00E320EB">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25" w:name="_Toc123901876"/>
      <w:bookmarkStart w:id="26" w:name="_GoBack"/>
      <w:bookmarkEnd w:id="26"/>
      <w:r w:rsidRPr="00E320EB">
        <w:rPr>
          <w:rFonts w:ascii="Arial" w:eastAsia="Times New Roman" w:hAnsi="Arial"/>
          <w:sz w:val="28"/>
          <w:lang w:eastAsia="en-GB"/>
        </w:rPr>
        <w:t>8.2.10</w:t>
      </w:r>
      <w:r w:rsidRPr="00E320EB">
        <w:rPr>
          <w:rFonts w:ascii="Arial" w:eastAsia="Times New Roman" w:hAnsi="Arial"/>
          <w:sz w:val="28"/>
          <w:lang w:eastAsia="en-GB"/>
        </w:rPr>
        <w:tab/>
        <w:t>UL NAS transport</w:t>
      </w:r>
      <w:bookmarkEnd w:id="25"/>
    </w:p>
    <w:p w14:paraId="49521C00" w14:textId="77777777" w:rsidR="00E320EB" w:rsidRPr="00E320EB" w:rsidRDefault="00E320EB" w:rsidP="00E320EB">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27" w:name="_Toc20232971"/>
      <w:bookmarkStart w:id="28" w:name="_Toc27747079"/>
      <w:bookmarkStart w:id="29" w:name="_Toc36213268"/>
      <w:bookmarkStart w:id="30" w:name="_Toc36657445"/>
      <w:bookmarkStart w:id="31" w:name="_Toc45287114"/>
      <w:bookmarkStart w:id="32" w:name="_Toc51948385"/>
      <w:bookmarkStart w:id="33" w:name="_Toc51949477"/>
      <w:bookmarkStart w:id="34" w:name="_Toc123901877"/>
      <w:r w:rsidRPr="00E320EB">
        <w:rPr>
          <w:rFonts w:ascii="Arial" w:eastAsia="Times New Roman" w:hAnsi="Arial"/>
          <w:sz w:val="24"/>
          <w:lang w:eastAsia="en-GB"/>
        </w:rPr>
        <w:t>8</w:t>
      </w:r>
      <w:r w:rsidRPr="00E320EB">
        <w:rPr>
          <w:rFonts w:ascii="Arial" w:eastAsia="Times New Roman" w:hAnsi="Arial" w:hint="eastAsia"/>
          <w:sz w:val="24"/>
          <w:lang w:eastAsia="en-GB"/>
        </w:rPr>
        <w:t>.</w:t>
      </w:r>
      <w:r w:rsidRPr="00E320EB">
        <w:rPr>
          <w:rFonts w:ascii="Arial" w:eastAsia="Times New Roman" w:hAnsi="Arial"/>
          <w:sz w:val="24"/>
          <w:lang w:eastAsia="en-GB"/>
        </w:rPr>
        <w:t>2</w:t>
      </w:r>
      <w:r w:rsidRPr="00E320EB">
        <w:rPr>
          <w:rFonts w:ascii="Arial" w:eastAsia="Times New Roman" w:hAnsi="Arial" w:hint="eastAsia"/>
          <w:sz w:val="24"/>
          <w:lang w:eastAsia="en-GB"/>
        </w:rPr>
        <w:t>.</w:t>
      </w:r>
      <w:r w:rsidRPr="00E320EB">
        <w:rPr>
          <w:rFonts w:ascii="Arial" w:eastAsia="Times New Roman" w:hAnsi="Arial"/>
          <w:sz w:val="24"/>
          <w:lang w:eastAsia="en-GB"/>
        </w:rPr>
        <w:t>10</w:t>
      </w:r>
      <w:r w:rsidRPr="00E320EB">
        <w:rPr>
          <w:rFonts w:ascii="Arial" w:eastAsia="Times New Roman" w:hAnsi="Arial" w:hint="eastAsia"/>
          <w:sz w:val="24"/>
          <w:lang w:eastAsia="ko-KR"/>
        </w:rPr>
        <w:t>.1</w:t>
      </w:r>
      <w:r w:rsidRPr="00E320EB">
        <w:rPr>
          <w:rFonts w:ascii="Arial" w:eastAsia="Times New Roman" w:hAnsi="Arial" w:hint="eastAsia"/>
          <w:sz w:val="24"/>
          <w:lang w:eastAsia="en-GB"/>
        </w:rPr>
        <w:tab/>
      </w:r>
      <w:r w:rsidRPr="00E320EB">
        <w:rPr>
          <w:rFonts w:ascii="Arial" w:eastAsia="Times New Roman" w:hAnsi="Arial" w:hint="eastAsia"/>
          <w:sz w:val="24"/>
          <w:lang w:eastAsia="ko-KR"/>
        </w:rPr>
        <w:t xml:space="preserve">Message </w:t>
      </w:r>
      <w:r w:rsidRPr="00E320EB">
        <w:rPr>
          <w:rFonts w:ascii="Arial" w:eastAsia="Times New Roman" w:hAnsi="Arial"/>
          <w:sz w:val="24"/>
          <w:lang w:eastAsia="ko-KR"/>
        </w:rPr>
        <w:t>d</w:t>
      </w:r>
      <w:r w:rsidRPr="00E320EB">
        <w:rPr>
          <w:rFonts w:ascii="Arial" w:eastAsia="Times New Roman" w:hAnsi="Arial" w:hint="eastAsia"/>
          <w:sz w:val="24"/>
          <w:lang w:eastAsia="ko-KR"/>
        </w:rPr>
        <w:t>efinition</w:t>
      </w:r>
      <w:bookmarkEnd w:id="27"/>
      <w:bookmarkEnd w:id="28"/>
      <w:bookmarkEnd w:id="29"/>
      <w:bookmarkEnd w:id="30"/>
      <w:bookmarkEnd w:id="31"/>
      <w:bookmarkEnd w:id="32"/>
      <w:bookmarkEnd w:id="33"/>
      <w:bookmarkEnd w:id="34"/>
    </w:p>
    <w:p w14:paraId="6E090EAB" w14:textId="77777777" w:rsidR="00E320EB" w:rsidRPr="00E320EB" w:rsidRDefault="00E320EB" w:rsidP="00E320EB">
      <w:pPr>
        <w:overflowPunct w:val="0"/>
        <w:autoSpaceDE w:val="0"/>
        <w:autoSpaceDN w:val="0"/>
        <w:adjustRightInd w:val="0"/>
        <w:textAlignment w:val="baseline"/>
        <w:rPr>
          <w:rFonts w:eastAsia="Times New Roman"/>
          <w:lang w:eastAsia="en-GB"/>
        </w:rPr>
      </w:pPr>
      <w:r w:rsidRPr="00E320EB">
        <w:rPr>
          <w:rFonts w:eastAsia="Times New Roman"/>
          <w:lang w:eastAsia="en-GB"/>
        </w:rPr>
        <w:t>The UL NAS TRANSPORT message transports message payload and associated information to the AMF. See table 8.2.10.1.1.</w:t>
      </w:r>
    </w:p>
    <w:p w14:paraId="6C84AF81" w14:textId="77777777" w:rsidR="00E320EB" w:rsidRPr="00E320EB" w:rsidRDefault="00E320EB" w:rsidP="00E320EB">
      <w:pPr>
        <w:overflowPunct w:val="0"/>
        <w:autoSpaceDE w:val="0"/>
        <w:autoSpaceDN w:val="0"/>
        <w:adjustRightInd w:val="0"/>
        <w:ind w:left="568" w:hanging="284"/>
        <w:textAlignment w:val="baseline"/>
        <w:rPr>
          <w:rFonts w:eastAsia="Times New Roman"/>
          <w:lang w:eastAsia="en-GB"/>
        </w:rPr>
      </w:pPr>
      <w:r w:rsidRPr="00E320EB">
        <w:rPr>
          <w:rFonts w:eastAsia="Times New Roman"/>
          <w:lang w:eastAsia="en-GB"/>
        </w:rPr>
        <w:t>Message type:</w:t>
      </w:r>
      <w:r w:rsidRPr="00E320EB">
        <w:rPr>
          <w:rFonts w:eastAsia="Times New Roman"/>
          <w:lang w:eastAsia="en-GB"/>
        </w:rPr>
        <w:tab/>
        <w:t>UL NAS TRANSPORT</w:t>
      </w:r>
    </w:p>
    <w:p w14:paraId="394DCB98" w14:textId="77777777" w:rsidR="00E320EB" w:rsidRPr="00E320EB" w:rsidRDefault="00E320EB" w:rsidP="00E320EB">
      <w:pPr>
        <w:overflowPunct w:val="0"/>
        <w:autoSpaceDE w:val="0"/>
        <w:autoSpaceDN w:val="0"/>
        <w:adjustRightInd w:val="0"/>
        <w:ind w:left="568" w:hanging="284"/>
        <w:textAlignment w:val="baseline"/>
        <w:rPr>
          <w:rFonts w:eastAsia="Times New Roman"/>
          <w:lang w:eastAsia="en-GB"/>
        </w:rPr>
      </w:pPr>
      <w:r w:rsidRPr="00E320EB">
        <w:rPr>
          <w:rFonts w:eastAsia="Times New Roman"/>
          <w:lang w:eastAsia="en-GB"/>
        </w:rPr>
        <w:t>Significance:</w:t>
      </w:r>
      <w:r w:rsidRPr="00E320EB">
        <w:rPr>
          <w:rFonts w:eastAsia="Times New Roman"/>
          <w:lang w:eastAsia="en-GB"/>
        </w:rPr>
        <w:tab/>
        <w:t>dual</w:t>
      </w:r>
    </w:p>
    <w:p w14:paraId="78885710" w14:textId="77777777" w:rsidR="00E320EB" w:rsidRPr="00E320EB" w:rsidRDefault="00E320EB" w:rsidP="00E320EB">
      <w:pPr>
        <w:overflowPunct w:val="0"/>
        <w:autoSpaceDE w:val="0"/>
        <w:autoSpaceDN w:val="0"/>
        <w:adjustRightInd w:val="0"/>
        <w:ind w:left="568" w:hanging="284"/>
        <w:textAlignment w:val="baseline"/>
        <w:rPr>
          <w:rFonts w:eastAsia="Times New Roman"/>
          <w:lang w:eastAsia="en-GB"/>
        </w:rPr>
      </w:pPr>
      <w:r w:rsidRPr="00E320EB">
        <w:rPr>
          <w:rFonts w:eastAsia="Times New Roman"/>
          <w:lang w:eastAsia="en-GB"/>
        </w:rPr>
        <w:t>Direction:</w:t>
      </w:r>
      <w:r w:rsidRPr="00E320EB">
        <w:rPr>
          <w:rFonts w:eastAsia="Times New Roman"/>
          <w:lang w:eastAsia="en-GB"/>
        </w:rPr>
        <w:tab/>
        <w:t>UE to network</w:t>
      </w:r>
    </w:p>
    <w:p w14:paraId="218100A4" w14:textId="77777777" w:rsidR="00E320EB" w:rsidRPr="00E320EB" w:rsidRDefault="00E320EB" w:rsidP="00E320EB">
      <w:pPr>
        <w:keepNext/>
        <w:keepLines/>
        <w:overflowPunct w:val="0"/>
        <w:autoSpaceDE w:val="0"/>
        <w:autoSpaceDN w:val="0"/>
        <w:adjustRightInd w:val="0"/>
        <w:spacing w:before="60"/>
        <w:jc w:val="center"/>
        <w:textAlignment w:val="baseline"/>
        <w:rPr>
          <w:rFonts w:ascii="Arial" w:eastAsia="맑은 고딕" w:hAnsi="Arial"/>
          <w:b/>
          <w:lang w:val="fr-FR" w:eastAsia="en-GB"/>
        </w:rPr>
      </w:pPr>
      <w:r w:rsidRPr="00E320EB">
        <w:rPr>
          <w:rFonts w:ascii="Arial" w:eastAsia="맑은 고딕" w:hAnsi="Arial"/>
          <w:b/>
          <w:lang w:val="fr-FR" w:eastAsia="en-GB"/>
        </w:rPr>
        <w:lastRenderedPageBreak/>
        <w:t xml:space="preserve">Table 8.2.10.1.1: UL NAS </w:t>
      </w:r>
      <w:r w:rsidRPr="00E320EB">
        <w:rPr>
          <w:rFonts w:ascii="Arial" w:eastAsia="Times New Roman" w:hAnsi="Arial"/>
          <w:b/>
          <w:lang w:val="fr-FR" w:eastAsia="en-GB"/>
        </w:rPr>
        <w:t>TRANSPORT</w:t>
      </w:r>
      <w:r w:rsidRPr="00E320EB">
        <w:rPr>
          <w:rFonts w:ascii="Arial" w:eastAsia="맑은 고딕" w:hAnsi="Arial"/>
          <w:b/>
          <w:lang w:val="fr-FR" w:eastAsia="en-GB"/>
        </w:rPr>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E320EB" w:rsidRPr="00E320EB" w14:paraId="1AF24D2B"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D0268EB"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b/>
                <w:sz w:val="18"/>
              </w:rPr>
            </w:pPr>
            <w:r w:rsidRPr="00E320EB">
              <w:rPr>
                <w:rFonts w:ascii="Arial" w:eastAsia="Times New Roman" w:hAnsi="Arial"/>
                <w:b/>
                <w:sz w:val="18"/>
              </w:rPr>
              <w:t>IEI</w:t>
            </w:r>
          </w:p>
        </w:tc>
        <w:tc>
          <w:tcPr>
            <w:tcW w:w="2837" w:type="dxa"/>
            <w:tcBorders>
              <w:top w:val="single" w:sz="6" w:space="0" w:color="000000"/>
              <w:left w:val="single" w:sz="6" w:space="0" w:color="000000"/>
              <w:bottom w:val="single" w:sz="6" w:space="0" w:color="000000"/>
              <w:right w:val="single" w:sz="6" w:space="0" w:color="000000"/>
            </w:tcBorders>
            <w:hideMark/>
          </w:tcPr>
          <w:p w14:paraId="107FFB4E"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b/>
                <w:sz w:val="18"/>
              </w:rPr>
            </w:pPr>
            <w:r w:rsidRPr="00E320EB">
              <w:rPr>
                <w:rFonts w:ascii="Arial" w:eastAsia="Times New Roman" w:hAnsi="Arial"/>
                <w:b/>
                <w:sz w:val="18"/>
              </w:rPr>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8D8A399"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b/>
                <w:sz w:val="18"/>
              </w:rPr>
            </w:pPr>
            <w:r w:rsidRPr="00E320EB">
              <w:rPr>
                <w:rFonts w:ascii="Arial" w:eastAsia="Times New Roman"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A08EA44"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b/>
                <w:sz w:val="18"/>
              </w:rPr>
            </w:pPr>
            <w:r w:rsidRPr="00E320EB">
              <w:rPr>
                <w:rFonts w:ascii="Arial" w:eastAsia="Times New Roman"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hideMark/>
          </w:tcPr>
          <w:p w14:paraId="531009B2"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b/>
                <w:sz w:val="18"/>
              </w:rPr>
            </w:pPr>
            <w:r w:rsidRPr="00E320EB">
              <w:rPr>
                <w:rFonts w:ascii="Arial" w:eastAsia="Times New Roman" w:hAnsi="Arial"/>
                <w:b/>
                <w:sz w:val="18"/>
              </w:rPr>
              <w:t>Format</w:t>
            </w:r>
          </w:p>
        </w:tc>
        <w:tc>
          <w:tcPr>
            <w:tcW w:w="850" w:type="dxa"/>
            <w:tcBorders>
              <w:top w:val="single" w:sz="6" w:space="0" w:color="000000"/>
              <w:left w:val="single" w:sz="6" w:space="0" w:color="000000"/>
              <w:bottom w:val="single" w:sz="6" w:space="0" w:color="000000"/>
              <w:right w:val="single" w:sz="6" w:space="0" w:color="000000"/>
            </w:tcBorders>
            <w:hideMark/>
          </w:tcPr>
          <w:p w14:paraId="2950C716"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b/>
                <w:sz w:val="18"/>
              </w:rPr>
            </w:pPr>
            <w:r w:rsidRPr="00E320EB">
              <w:rPr>
                <w:rFonts w:ascii="Arial" w:eastAsia="Times New Roman" w:hAnsi="Arial"/>
                <w:b/>
                <w:sz w:val="18"/>
              </w:rPr>
              <w:t>Length</w:t>
            </w:r>
          </w:p>
        </w:tc>
      </w:tr>
      <w:tr w:rsidR="00E320EB" w:rsidRPr="00E320EB" w14:paraId="2809419F"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C872A9C"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2837" w:type="dxa"/>
            <w:tcBorders>
              <w:top w:val="single" w:sz="6" w:space="0" w:color="000000"/>
              <w:left w:val="single" w:sz="6" w:space="0" w:color="000000"/>
              <w:bottom w:val="single" w:sz="6" w:space="0" w:color="000000"/>
              <w:right w:val="single" w:sz="6" w:space="0" w:color="000000"/>
            </w:tcBorders>
            <w:hideMark/>
          </w:tcPr>
          <w:p w14:paraId="487A8128"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1EB9B73F"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Extended protocol discriminator</w:t>
            </w:r>
          </w:p>
          <w:p w14:paraId="55B7ABF3"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9.2</w:t>
            </w:r>
          </w:p>
        </w:tc>
        <w:tc>
          <w:tcPr>
            <w:tcW w:w="1134" w:type="dxa"/>
            <w:tcBorders>
              <w:top w:val="single" w:sz="6" w:space="0" w:color="000000"/>
              <w:left w:val="single" w:sz="6" w:space="0" w:color="000000"/>
              <w:bottom w:val="single" w:sz="6" w:space="0" w:color="000000"/>
              <w:right w:val="single" w:sz="6" w:space="0" w:color="000000"/>
            </w:tcBorders>
            <w:hideMark/>
          </w:tcPr>
          <w:p w14:paraId="024C6EBC"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4940D386"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V</w:t>
            </w:r>
          </w:p>
        </w:tc>
        <w:tc>
          <w:tcPr>
            <w:tcW w:w="850" w:type="dxa"/>
            <w:tcBorders>
              <w:top w:val="single" w:sz="6" w:space="0" w:color="000000"/>
              <w:left w:val="single" w:sz="6" w:space="0" w:color="000000"/>
              <w:bottom w:val="single" w:sz="6" w:space="0" w:color="000000"/>
              <w:right w:val="single" w:sz="6" w:space="0" w:color="000000"/>
            </w:tcBorders>
            <w:hideMark/>
          </w:tcPr>
          <w:p w14:paraId="56FFA27C"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1</w:t>
            </w:r>
          </w:p>
        </w:tc>
      </w:tr>
      <w:tr w:rsidR="00E320EB" w:rsidRPr="00E320EB" w14:paraId="0A1910CD"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6272AAF"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2837" w:type="dxa"/>
            <w:tcBorders>
              <w:top w:val="single" w:sz="6" w:space="0" w:color="000000"/>
              <w:left w:val="single" w:sz="6" w:space="0" w:color="000000"/>
              <w:bottom w:val="single" w:sz="6" w:space="0" w:color="000000"/>
              <w:right w:val="single" w:sz="6" w:space="0" w:color="000000"/>
            </w:tcBorders>
            <w:hideMark/>
          </w:tcPr>
          <w:p w14:paraId="279D3EB6"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567B9C5D"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Security header type</w:t>
            </w:r>
          </w:p>
          <w:p w14:paraId="5F2A8A3A"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9.3</w:t>
            </w:r>
          </w:p>
        </w:tc>
        <w:tc>
          <w:tcPr>
            <w:tcW w:w="1134" w:type="dxa"/>
            <w:tcBorders>
              <w:top w:val="single" w:sz="6" w:space="0" w:color="000000"/>
              <w:left w:val="single" w:sz="6" w:space="0" w:color="000000"/>
              <w:bottom w:val="single" w:sz="6" w:space="0" w:color="000000"/>
              <w:right w:val="single" w:sz="6" w:space="0" w:color="000000"/>
            </w:tcBorders>
            <w:hideMark/>
          </w:tcPr>
          <w:p w14:paraId="7E05C93B"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3F05C76E"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V</w:t>
            </w:r>
          </w:p>
        </w:tc>
        <w:tc>
          <w:tcPr>
            <w:tcW w:w="850" w:type="dxa"/>
            <w:tcBorders>
              <w:top w:val="single" w:sz="6" w:space="0" w:color="000000"/>
              <w:left w:val="single" w:sz="6" w:space="0" w:color="000000"/>
              <w:bottom w:val="single" w:sz="6" w:space="0" w:color="000000"/>
              <w:right w:val="single" w:sz="6" w:space="0" w:color="000000"/>
            </w:tcBorders>
            <w:hideMark/>
          </w:tcPr>
          <w:p w14:paraId="5BC0AF7C"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1/2</w:t>
            </w:r>
          </w:p>
        </w:tc>
      </w:tr>
      <w:tr w:rsidR="00E320EB" w:rsidRPr="00E320EB" w14:paraId="767E1DF3"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EA63966"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2837" w:type="dxa"/>
            <w:tcBorders>
              <w:top w:val="single" w:sz="6" w:space="0" w:color="000000"/>
              <w:left w:val="single" w:sz="6" w:space="0" w:color="000000"/>
              <w:bottom w:val="single" w:sz="6" w:space="0" w:color="000000"/>
              <w:right w:val="single" w:sz="6" w:space="0" w:color="000000"/>
            </w:tcBorders>
            <w:hideMark/>
          </w:tcPr>
          <w:p w14:paraId="49F4EF59"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548EF562"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Spare half octet</w:t>
            </w:r>
          </w:p>
          <w:p w14:paraId="0B689875"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9.5</w:t>
            </w:r>
          </w:p>
        </w:tc>
        <w:tc>
          <w:tcPr>
            <w:tcW w:w="1134" w:type="dxa"/>
            <w:tcBorders>
              <w:top w:val="single" w:sz="6" w:space="0" w:color="000000"/>
              <w:left w:val="single" w:sz="6" w:space="0" w:color="000000"/>
              <w:bottom w:val="single" w:sz="6" w:space="0" w:color="000000"/>
              <w:right w:val="single" w:sz="6" w:space="0" w:color="000000"/>
            </w:tcBorders>
            <w:hideMark/>
          </w:tcPr>
          <w:p w14:paraId="46AD6A8A"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05DD0628"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V</w:t>
            </w:r>
          </w:p>
        </w:tc>
        <w:tc>
          <w:tcPr>
            <w:tcW w:w="850" w:type="dxa"/>
            <w:tcBorders>
              <w:top w:val="single" w:sz="6" w:space="0" w:color="000000"/>
              <w:left w:val="single" w:sz="6" w:space="0" w:color="000000"/>
              <w:bottom w:val="single" w:sz="6" w:space="0" w:color="000000"/>
              <w:right w:val="single" w:sz="6" w:space="0" w:color="000000"/>
            </w:tcBorders>
            <w:hideMark/>
          </w:tcPr>
          <w:p w14:paraId="0B41CDBA"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1/2</w:t>
            </w:r>
          </w:p>
        </w:tc>
      </w:tr>
      <w:tr w:rsidR="00E320EB" w:rsidRPr="00E320EB" w14:paraId="2B78A1AE"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F4FFB1F"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2837" w:type="dxa"/>
            <w:tcBorders>
              <w:top w:val="single" w:sz="6" w:space="0" w:color="000000"/>
              <w:left w:val="single" w:sz="6" w:space="0" w:color="000000"/>
              <w:bottom w:val="single" w:sz="6" w:space="0" w:color="000000"/>
              <w:right w:val="single" w:sz="6" w:space="0" w:color="000000"/>
            </w:tcBorders>
            <w:hideMark/>
          </w:tcPr>
          <w:p w14:paraId="1A61BA3E"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val="fr-FR" w:eastAsia="en-GB"/>
              </w:rPr>
            </w:pPr>
            <w:r w:rsidRPr="00E320EB">
              <w:rPr>
                <w:rFonts w:ascii="Arial" w:eastAsia="Times New Roman" w:hAnsi="Arial"/>
                <w:sz w:val="18"/>
                <w:lang w:val="fr-FR" w:eastAsia="en-GB"/>
              </w:rPr>
              <w:t>UL NAS TRANSPORT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3232982B"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Message type</w:t>
            </w:r>
          </w:p>
          <w:p w14:paraId="5A047393"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9.7</w:t>
            </w:r>
          </w:p>
        </w:tc>
        <w:tc>
          <w:tcPr>
            <w:tcW w:w="1134" w:type="dxa"/>
            <w:tcBorders>
              <w:top w:val="single" w:sz="6" w:space="0" w:color="000000"/>
              <w:left w:val="single" w:sz="6" w:space="0" w:color="000000"/>
              <w:bottom w:val="single" w:sz="6" w:space="0" w:color="000000"/>
              <w:right w:val="single" w:sz="6" w:space="0" w:color="000000"/>
            </w:tcBorders>
            <w:hideMark/>
          </w:tcPr>
          <w:p w14:paraId="77D2B2F4"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692831B3"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V</w:t>
            </w:r>
          </w:p>
        </w:tc>
        <w:tc>
          <w:tcPr>
            <w:tcW w:w="850" w:type="dxa"/>
            <w:tcBorders>
              <w:top w:val="single" w:sz="6" w:space="0" w:color="000000"/>
              <w:left w:val="single" w:sz="6" w:space="0" w:color="000000"/>
              <w:bottom w:val="single" w:sz="6" w:space="0" w:color="000000"/>
              <w:right w:val="single" w:sz="6" w:space="0" w:color="000000"/>
            </w:tcBorders>
            <w:hideMark/>
          </w:tcPr>
          <w:p w14:paraId="460791FE"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1</w:t>
            </w:r>
          </w:p>
        </w:tc>
      </w:tr>
      <w:tr w:rsidR="00E320EB" w:rsidRPr="00E320EB" w14:paraId="69E8410B"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DDF52F9"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2837" w:type="dxa"/>
            <w:tcBorders>
              <w:top w:val="single" w:sz="6" w:space="0" w:color="000000"/>
              <w:left w:val="single" w:sz="6" w:space="0" w:color="000000"/>
              <w:bottom w:val="single" w:sz="6" w:space="0" w:color="000000"/>
              <w:right w:val="single" w:sz="6" w:space="0" w:color="000000"/>
            </w:tcBorders>
          </w:tcPr>
          <w:p w14:paraId="0B7EEE3B"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Payload container type</w:t>
            </w:r>
          </w:p>
        </w:tc>
        <w:tc>
          <w:tcPr>
            <w:tcW w:w="3120" w:type="dxa"/>
            <w:tcBorders>
              <w:top w:val="single" w:sz="6" w:space="0" w:color="000000"/>
              <w:left w:val="single" w:sz="6" w:space="0" w:color="000000"/>
              <w:bottom w:val="single" w:sz="6" w:space="0" w:color="000000"/>
              <w:right w:val="single" w:sz="6" w:space="0" w:color="000000"/>
            </w:tcBorders>
          </w:tcPr>
          <w:p w14:paraId="1F8603C2"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Payload container type</w:t>
            </w:r>
          </w:p>
          <w:p w14:paraId="734AF766"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9.11.3.40</w:t>
            </w:r>
          </w:p>
        </w:tc>
        <w:tc>
          <w:tcPr>
            <w:tcW w:w="1134" w:type="dxa"/>
            <w:tcBorders>
              <w:top w:val="single" w:sz="6" w:space="0" w:color="000000"/>
              <w:left w:val="single" w:sz="6" w:space="0" w:color="000000"/>
              <w:bottom w:val="single" w:sz="6" w:space="0" w:color="000000"/>
              <w:right w:val="single" w:sz="6" w:space="0" w:color="000000"/>
            </w:tcBorders>
          </w:tcPr>
          <w:p w14:paraId="1E0200AA"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M</w:t>
            </w:r>
          </w:p>
        </w:tc>
        <w:tc>
          <w:tcPr>
            <w:tcW w:w="851" w:type="dxa"/>
            <w:tcBorders>
              <w:top w:val="single" w:sz="6" w:space="0" w:color="000000"/>
              <w:left w:val="single" w:sz="6" w:space="0" w:color="000000"/>
              <w:bottom w:val="single" w:sz="6" w:space="0" w:color="000000"/>
              <w:right w:val="single" w:sz="6" w:space="0" w:color="000000"/>
            </w:tcBorders>
          </w:tcPr>
          <w:p w14:paraId="4DE02FEE"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V</w:t>
            </w:r>
          </w:p>
        </w:tc>
        <w:tc>
          <w:tcPr>
            <w:tcW w:w="850" w:type="dxa"/>
            <w:tcBorders>
              <w:top w:val="single" w:sz="6" w:space="0" w:color="000000"/>
              <w:left w:val="single" w:sz="6" w:space="0" w:color="000000"/>
              <w:bottom w:val="single" w:sz="6" w:space="0" w:color="000000"/>
              <w:right w:val="single" w:sz="6" w:space="0" w:color="000000"/>
            </w:tcBorders>
          </w:tcPr>
          <w:p w14:paraId="2C9BA3D1"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1/2</w:t>
            </w:r>
          </w:p>
        </w:tc>
      </w:tr>
      <w:tr w:rsidR="00E320EB" w:rsidRPr="00E320EB" w14:paraId="5B5E50D1"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E144513"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2837" w:type="dxa"/>
            <w:tcBorders>
              <w:top w:val="single" w:sz="6" w:space="0" w:color="000000"/>
              <w:left w:val="single" w:sz="6" w:space="0" w:color="000000"/>
              <w:bottom w:val="single" w:sz="6" w:space="0" w:color="000000"/>
              <w:right w:val="single" w:sz="6" w:space="0" w:color="000000"/>
            </w:tcBorders>
          </w:tcPr>
          <w:p w14:paraId="3AAAA9F7"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Spare half octet</w:t>
            </w:r>
          </w:p>
        </w:tc>
        <w:tc>
          <w:tcPr>
            <w:tcW w:w="3120" w:type="dxa"/>
            <w:tcBorders>
              <w:top w:val="single" w:sz="6" w:space="0" w:color="000000"/>
              <w:left w:val="single" w:sz="6" w:space="0" w:color="000000"/>
              <w:bottom w:val="single" w:sz="6" w:space="0" w:color="000000"/>
              <w:right w:val="single" w:sz="6" w:space="0" w:color="000000"/>
            </w:tcBorders>
          </w:tcPr>
          <w:p w14:paraId="40474E2F"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Spare half octet</w:t>
            </w:r>
          </w:p>
          <w:p w14:paraId="0A8F38AB"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9.5</w:t>
            </w:r>
          </w:p>
        </w:tc>
        <w:tc>
          <w:tcPr>
            <w:tcW w:w="1134" w:type="dxa"/>
            <w:tcBorders>
              <w:top w:val="single" w:sz="6" w:space="0" w:color="000000"/>
              <w:left w:val="single" w:sz="6" w:space="0" w:color="000000"/>
              <w:bottom w:val="single" w:sz="6" w:space="0" w:color="000000"/>
              <w:right w:val="single" w:sz="6" w:space="0" w:color="000000"/>
            </w:tcBorders>
          </w:tcPr>
          <w:p w14:paraId="337DB88F"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M</w:t>
            </w:r>
          </w:p>
        </w:tc>
        <w:tc>
          <w:tcPr>
            <w:tcW w:w="851" w:type="dxa"/>
            <w:tcBorders>
              <w:top w:val="single" w:sz="6" w:space="0" w:color="000000"/>
              <w:left w:val="single" w:sz="6" w:space="0" w:color="000000"/>
              <w:bottom w:val="single" w:sz="6" w:space="0" w:color="000000"/>
              <w:right w:val="single" w:sz="6" w:space="0" w:color="000000"/>
            </w:tcBorders>
          </w:tcPr>
          <w:p w14:paraId="791E27E1"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V</w:t>
            </w:r>
          </w:p>
        </w:tc>
        <w:tc>
          <w:tcPr>
            <w:tcW w:w="850" w:type="dxa"/>
            <w:tcBorders>
              <w:top w:val="single" w:sz="6" w:space="0" w:color="000000"/>
              <w:left w:val="single" w:sz="6" w:space="0" w:color="000000"/>
              <w:bottom w:val="single" w:sz="6" w:space="0" w:color="000000"/>
              <w:right w:val="single" w:sz="6" w:space="0" w:color="000000"/>
            </w:tcBorders>
          </w:tcPr>
          <w:p w14:paraId="14ECCC17"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1/2</w:t>
            </w:r>
          </w:p>
        </w:tc>
      </w:tr>
      <w:tr w:rsidR="00E320EB" w:rsidRPr="00E320EB" w14:paraId="7F0B3EBA"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C4F402F"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2837" w:type="dxa"/>
            <w:tcBorders>
              <w:top w:val="single" w:sz="6" w:space="0" w:color="000000"/>
              <w:left w:val="single" w:sz="6" w:space="0" w:color="000000"/>
              <w:bottom w:val="single" w:sz="6" w:space="0" w:color="000000"/>
              <w:right w:val="single" w:sz="6" w:space="0" w:color="000000"/>
            </w:tcBorders>
          </w:tcPr>
          <w:p w14:paraId="175E383F"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Payload container</w:t>
            </w:r>
          </w:p>
        </w:tc>
        <w:tc>
          <w:tcPr>
            <w:tcW w:w="3120" w:type="dxa"/>
            <w:tcBorders>
              <w:top w:val="single" w:sz="6" w:space="0" w:color="000000"/>
              <w:left w:val="single" w:sz="6" w:space="0" w:color="000000"/>
              <w:bottom w:val="single" w:sz="6" w:space="0" w:color="000000"/>
              <w:right w:val="single" w:sz="6" w:space="0" w:color="000000"/>
            </w:tcBorders>
          </w:tcPr>
          <w:p w14:paraId="14A09551"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Payload container</w:t>
            </w:r>
          </w:p>
          <w:p w14:paraId="6F8D0264"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9.11.3.39</w:t>
            </w:r>
          </w:p>
        </w:tc>
        <w:tc>
          <w:tcPr>
            <w:tcW w:w="1134" w:type="dxa"/>
            <w:tcBorders>
              <w:top w:val="single" w:sz="6" w:space="0" w:color="000000"/>
              <w:left w:val="single" w:sz="6" w:space="0" w:color="000000"/>
              <w:bottom w:val="single" w:sz="6" w:space="0" w:color="000000"/>
              <w:right w:val="single" w:sz="6" w:space="0" w:color="000000"/>
            </w:tcBorders>
          </w:tcPr>
          <w:p w14:paraId="0FA1987D"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M</w:t>
            </w:r>
          </w:p>
        </w:tc>
        <w:tc>
          <w:tcPr>
            <w:tcW w:w="851" w:type="dxa"/>
            <w:tcBorders>
              <w:top w:val="single" w:sz="6" w:space="0" w:color="000000"/>
              <w:left w:val="single" w:sz="6" w:space="0" w:color="000000"/>
              <w:bottom w:val="single" w:sz="6" w:space="0" w:color="000000"/>
              <w:right w:val="single" w:sz="6" w:space="0" w:color="000000"/>
            </w:tcBorders>
          </w:tcPr>
          <w:p w14:paraId="4563A516"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LV-E</w:t>
            </w:r>
          </w:p>
        </w:tc>
        <w:tc>
          <w:tcPr>
            <w:tcW w:w="850" w:type="dxa"/>
            <w:tcBorders>
              <w:top w:val="single" w:sz="6" w:space="0" w:color="000000"/>
              <w:left w:val="single" w:sz="6" w:space="0" w:color="000000"/>
              <w:bottom w:val="single" w:sz="6" w:space="0" w:color="000000"/>
              <w:right w:val="single" w:sz="6" w:space="0" w:color="000000"/>
            </w:tcBorders>
          </w:tcPr>
          <w:p w14:paraId="1AC1273E"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3-65537</w:t>
            </w:r>
          </w:p>
        </w:tc>
      </w:tr>
      <w:tr w:rsidR="00E320EB" w:rsidRPr="00E320EB" w14:paraId="4F936B76"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D72512A"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12</w:t>
            </w:r>
          </w:p>
        </w:tc>
        <w:tc>
          <w:tcPr>
            <w:tcW w:w="2837" w:type="dxa"/>
            <w:tcBorders>
              <w:top w:val="single" w:sz="6" w:space="0" w:color="000000"/>
              <w:left w:val="single" w:sz="6" w:space="0" w:color="000000"/>
              <w:bottom w:val="single" w:sz="6" w:space="0" w:color="000000"/>
              <w:right w:val="single" w:sz="6" w:space="0" w:color="000000"/>
            </w:tcBorders>
          </w:tcPr>
          <w:p w14:paraId="55A0B22A"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PDU session ID</w:t>
            </w:r>
          </w:p>
        </w:tc>
        <w:tc>
          <w:tcPr>
            <w:tcW w:w="3120" w:type="dxa"/>
            <w:tcBorders>
              <w:top w:val="single" w:sz="6" w:space="0" w:color="000000"/>
              <w:left w:val="single" w:sz="6" w:space="0" w:color="000000"/>
              <w:bottom w:val="single" w:sz="6" w:space="0" w:color="000000"/>
              <w:right w:val="single" w:sz="6" w:space="0" w:color="000000"/>
            </w:tcBorders>
          </w:tcPr>
          <w:p w14:paraId="10DFE37B"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PDU session identity 2</w:t>
            </w:r>
          </w:p>
          <w:p w14:paraId="7826A093"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9.11.3.41</w:t>
            </w:r>
          </w:p>
        </w:tc>
        <w:tc>
          <w:tcPr>
            <w:tcW w:w="1134" w:type="dxa"/>
            <w:tcBorders>
              <w:top w:val="single" w:sz="6" w:space="0" w:color="000000"/>
              <w:left w:val="single" w:sz="6" w:space="0" w:color="000000"/>
              <w:bottom w:val="single" w:sz="6" w:space="0" w:color="000000"/>
              <w:right w:val="single" w:sz="6" w:space="0" w:color="000000"/>
            </w:tcBorders>
          </w:tcPr>
          <w:p w14:paraId="7CEB1EC2"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C</w:t>
            </w:r>
          </w:p>
        </w:tc>
        <w:tc>
          <w:tcPr>
            <w:tcW w:w="851" w:type="dxa"/>
            <w:tcBorders>
              <w:top w:val="single" w:sz="6" w:space="0" w:color="000000"/>
              <w:left w:val="single" w:sz="6" w:space="0" w:color="000000"/>
              <w:bottom w:val="single" w:sz="6" w:space="0" w:color="000000"/>
              <w:right w:val="single" w:sz="6" w:space="0" w:color="000000"/>
            </w:tcBorders>
          </w:tcPr>
          <w:p w14:paraId="63080650"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TV</w:t>
            </w:r>
          </w:p>
        </w:tc>
        <w:tc>
          <w:tcPr>
            <w:tcW w:w="850" w:type="dxa"/>
            <w:tcBorders>
              <w:top w:val="single" w:sz="6" w:space="0" w:color="000000"/>
              <w:left w:val="single" w:sz="6" w:space="0" w:color="000000"/>
              <w:bottom w:val="single" w:sz="6" w:space="0" w:color="000000"/>
              <w:right w:val="single" w:sz="6" w:space="0" w:color="000000"/>
            </w:tcBorders>
          </w:tcPr>
          <w:p w14:paraId="45E7256C"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2</w:t>
            </w:r>
          </w:p>
        </w:tc>
      </w:tr>
      <w:tr w:rsidR="00E320EB" w:rsidRPr="00E320EB" w14:paraId="05EBD190"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58E75CA"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59</w:t>
            </w:r>
          </w:p>
        </w:tc>
        <w:tc>
          <w:tcPr>
            <w:tcW w:w="2837" w:type="dxa"/>
            <w:tcBorders>
              <w:top w:val="single" w:sz="6" w:space="0" w:color="000000"/>
              <w:left w:val="single" w:sz="6" w:space="0" w:color="000000"/>
              <w:bottom w:val="single" w:sz="6" w:space="0" w:color="000000"/>
              <w:right w:val="single" w:sz="6" w:space="0" w:color="000000"/>
            </w:tcBorders>
          </w:tcPr>
          <w:p w14:paraId="2549C41D"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Old PDU session ID</w:t>
            </w:r>
          </w:p>
        </w:tc>
        <w:tc>
          <w:tcPr>
            <w:tcW w:w="3120" w:type="dxa"/>
            <w:tcBorders>
              <w:top w:val="single" w:sz="6" w:space="0" w:color="000000"/>
              <w:left w:val="single" w:sz="6" w:space="0" w:color="000000"/>
              <w:bottom w:val="single" w:sz="6" w:space="0" w:color="000000"/>
              <w:right w:val="single" w:sz="6" w:space="0" w:color="000000"/>
            </w:tcBorders>
          </w:tcPr>
          <w:p w14:paraId="19F55E6F"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PDU session identity 2</w:t>
            </w:r>
          </w:p>
          <w:p w14:paraId="75349041"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9.11.3.41</w:t>
            </w:r>
          </w:p>
        </w:tc>
        <w:tc>
          <w:tcPr>
            <w:tcW w:w="1134" w:type="dxa"/>
            <w:tcBorders>
              <w:top w:val="single" w:sz="6" w:space="0" w:color="000000"/>
              <w:left w:val="single" w:sz="6" w:space="0" w:color="000000"/>
              <w:bottom w:val="single" w:sz="6" w:space="0" w:color="000000"/>
              <w:right w:val="single" w:sz="6" w:space="0" w:color="000000"/>
            </w:tcBorders>
          </w:tcPr>
          <w:p w14:paraId="7C8EF5D6"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137A060F"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TV</w:t>
            </w:r>
          </w:p>
        </w:tc>
        <w:tc>
          <w:tcPr>
            <w:tcW w:w="850" w:type="dxa"/>
            <w:tcBorders>
              <w:top w:val="single" w:sz="6" w:space="0" w:color="000000"/>
              <w:left w:val="single" w:sz="6" w:space="0" w:color="000000"/>
              <w:bottom w:val="single" w:sz="6" w:space="0" w:color="000000"/>
              <w:right w:val="single" w:sz="6" w:space="0" w:color="000000"/>
            </w:tcBorders>
          </w:tcPr>
          <w:p w14:paraId="4B4735E8"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2</w:t>
            </w:r>
          </w:p>
        </w:tc>
      </w:tr>
      <w:tr w:rsidR="00E320EB" w:rsidRPr="00E320EB" w14:paraId="44BCC597"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2D33157"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8-</w:t>
            </w:r>
          </w:p>
        </w:tc>
        <w:tc>
          <w:tcPr>
            <w:tcW w:w="2837" w:type="dxa"/>
            <w:tcBorders>
              <w:top w:val="single" w:sz="6" w:space="0" w:color="000000"/>
              <w:left w:val="single" w:sz="6" w:space="0" w:color="000000"/>
              <w:bottom w:val="single" w:sz="6" w:space="0" w:color="000000"/>
              <w:right w:val="single" w:sz="6" w:space="0" w:color="000000"/>
            </w:tcBorders>
          </w:tcPr>
          <w:p w14:paraId="3B18C101"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Request type</w:t>
            </w:r>
          </w:p>
        </w:tc>
        <w:tc>
          <w:tcPr>
            <w:tcW w:w="3120" w:type="dxa"/>
            <w:tcBorders>
              <w:top w:val="single" w:sz="6" w:space="0" w:color="000000"/>
              <w:left w:val="single" w:sz="6" w:space="0" w:color="000000"/>
              <w:bottom w:val="single" w:sz="6" w:space="0" w:color="000000"/>
              <w:right w:val="single" w:sz="6" w:space="0" w:color="000000"/>
            </w:tcBorders>
          </w:tcPr>
          <w:p w14:paraId="3FB11A81"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Request type</w:t>
            </w:r>
          </w:p>
          <w:p w14:paraId="0852AA39"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9.11.3.47</w:t>
            </w:r>
          </w:p>
        </w:tc>
        <w:tc>
          <w:tcPr>
            <w:tcW w:w="1134" w:type="dxa"/>
            <w:tcBorders>
              <w:top w:val="single" w:sz="6" w:space="0" w:color="000000"/>
              <w:left w:val="single" w:sz="6" w:space="0" w:color="000000"/>
              <w:bottom w:val="single" w:sz="6" w:space="0" w:color="000000"/>
              <w:right w:val="single" w:sz="6" w:space="0" w:color="000000"/>
            </w:tcBorders>
          </w:tcPr>
          <w:p w14:paraId="6658FAA3"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7E942650"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TV</w:t>
            </w:r>
          </w:p>
        </w:tc>
        <w:tc>
          <w:tcPr>
            <w:tcW w:w="850" w:type="dxa"/>
            <w:tcBorders>
              <w:top w:val="single" w:sz="6" w:space="0" w:color="000000"/>
              <w:left w:val="single" w:sz="6" w:space="0" w:color="000000"/>
              <w:bottom w:val="single" w:sz="6" w:space="0" w:color="000000"/>
              <w:right w:val="single" w:sz="6" w:space="0" w:color="000000"/>
            </w:tcBorders>
          </w:tcPr>
          <w:p w14:paraId="148EC8DF"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1</w:t>
            </w:r>
          </w:p>
        </w:tc>
      </w:tr>
      <w:tr w:rsidR="00E320EB" w:rsidRPr="00E320EB" w14:paraId="73A39BAA"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8F4FCA3"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22</w:t>
            </w:r>
          </w:p>
        </w:tc>
        <w:tc>
          <w:tcPr>
            <w:tcW w:w="2837" w:type="dxa"/>
            <w:tcBorders>
              <w:top w:val="single" w:sz="6" w:space="0" w:color="000000"/>
              <w:left w:val="single" w:sz="6" w:space="0" w:color="000000"/>
              <w:bottom w:val="single" w:sz="6" w:space="0" w:color="000000"/>
              <w:right w:val="single" w:sz="6" w:space="0" w:color="000000"/>
            </w:tcBorders>
          </w:tcPr>
          <w:p w14:paraId="098CB756"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S-NSSAI</w:t>
            </w:r>
          </w:p>
        </w:tc>
        <w:tc>
          <w:tcPr>
            <w:tcW w:w="3120" w:type="dxa"/>
            <w:tcBorders>
              <w:top w:val="single" w:sz="6" w:space="0" w:color="000000"/>
              <w:left w:val="single" w:sz="6" w:space="0" w:color="000000"/>
              <w:bottom w:val="single" w:sz="6" w:space="0" w:color="000000"/>
              <w:right w:val="single" w:sz="6" w:space="0" w:color="000000"/>
            </w:tcBorders>
          </w:tcPr>
          <w:p w14:paraId="7662019B"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S-NSSAI</w:t>
            </w:r>
          </w:p>
          <w:p w14:paraId="28E48D53"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9.11.2.8</w:t>
            </w:r>
          </w:p>
        </w:tc>
        <w:tc>
          <w:tcPr>
            <w:tcW w:w="1134" w:type="dxa"/>
            <w:tcBorders>
              <w:top w:val="single" w:sz="6" w:space="0" w:color="000000"/>
              <w:left w:val="single" w:sz="6" w:space="0" w:color="000000"/>
              <w:bottom w:val="single" w:sz="6" w:space="0" w:color="000000"/>
              <w:right w:val="single" w:sz="6" w:space="0" w:color="000000"/>
            </w:tcBorders>
          </w:tcPr>
          <w:p w14:paraId="630E5FEC"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3982D878"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TLV</w:t>
            </w:r>
          </w:p>
        </w:tc>
        <w:tc>
          <w:tcPr>
            <w:tcW w:w="850" w:type="dxa"/>
            <w:tcBorders>
              <w:top w:val="single" w:sz="6" w:space="0" w:color="000000"/>
              <w:left w:val="single" w:sz="6" w:space="0" w:color="000000"/>
              <w:bottom w:val="single" w:sz="6" w:space="0" w:color="000000"/>
              <w:right w:val="single" w:sz="6" w:space="0" w:color="000000"/>
            </w:tcBorders>
          </w:tcPr>
          <w:p w14:paraId="6BB75779"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3-10</w:t>
            </w:r>
          </w:p>
        </w:tc>
      </w:tr>
      <w:tr w:rsidR="00E320EB" w:rsidRPr="00E320EB" w14:paraId="7ABFD3BB"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697B95F"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25</w:t>
            </w:r>
          </w:p>
        </w:tc>
        <w:tc>
          <w:tcPr>
            <w:tcW w:w="2837" w:type="dxa"/>
            <w:tcBorders>
              <w:top w:val="single" w:sz="6" w:space="0" w:color="000000"/>
              <w:left w:val="single" w:sz="6" w:space="0" w:color="000000"/>
              <w:bottom w:val="single" w:sz="6" w:space="0" w:color="000000"/>
              <w:right w:val="single" w:sz="6" w:space="0" w:color="000000"/>
            </w:tcBorders>
          </w:tcPr>
          <w:p w14:paraId="65AF7203"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DNN</w:t>
            </w:r>
          </w:p>
        </w:tc>
        <w:tc>
          <w:tcPr>
            <w:tcW w:w="3120" w:type="dxa"/>
            <w:tcBorders>
              <w:top w:val="single" w:sz="6" w:space="0" w:color="000000"/>
              <w:left w:val="single" w:sz="6" w:space="0" w:color="000000"/>
              <w:bottom w:val="single" w:sz="6" w:space="0" w:color="000000"/>
              <w:right w:val="single" w:sz="6" w:space="0" w:color="000000"/>
            </w:tcBorders>
          </w:tcPr>
          <w:p w14:paraId="16B5CAA3"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DNN</w:t>
            </w:r>
          </w:p>
          <w:p w14:paraId="572B981E"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9.11.2.1B</w:t>
            </w:r>
          </w:p>
        </w:tc>
        <w:tc>
          <w:tcPr>
            <w:tcW w:w="1134" w:type="dxa"/>
            <w:tcBorders>
              <w:top w:val="single" w:sz="6" w:space="0" w:color="000000"/>
              <w:left w:val="single" w:sz="6" w:space="0" w:color="000000"/>
              <w:bottom w:val="single" w:sz="6" w:space="0" w:color="000000"/>
              <w:right w:val="single" w:sz="6" w:space="0" w:color="000000"/>
            </w:tcBorders>
          </w:tcPr>
          <w:p w14:paraId="3E77ACFC"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10342394"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TLV</w:t>
            </w:r>
          </w:p>
        </w:tc>
        <w:tc>
          <w:tcPr>
            <w:tcW w:w="850" w:type="dxa"/>
            <w:tcBorders>
              <w:top w:val="single" w:sz="6" w:space="0" w:color="000000"/>
              <w:left w:val="single" w:sz="6" w:space="0" w:color="000000"/>
              <w:bottom w:val="single" w:sz="6" w:space="0" w:color="000000"/>
              <w:right w:val="single" w:sz="6" w:space="0" w:color="000000"/>
            </w:tcBorders>
          </w:tcPr>
          <w:p w14:paraId="3B45AB0D"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3-102</w:t>
            </w:r>
          </w:p>
        </w:tc>
      </w:tr>
      <w:tr w:rsidR="00E320EB" w:rsidRPr="00E320EB" w14:paraId="31B7F538"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C2AAE1D"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24</w:t>
            </w:r>
          </w:p>
        </w:tc>
        <w:tc>
          <w:tcPr>
            <w:tcW w:w="2837" w:type="dxa"/>
            <w:tcBorders>
              <w:top w:val="single" w:sz="6" w:space="0" w:color="000000"/>
              <w:left w:val="single" w:sz="6" w:space="0" w:color="000000"/>
              <w:bottom w:val="single" w:sz="6" w:space="0" w:color="000000"/>
              <w:right w:val="single" w:sz="6" w:space="0" w:color="000000"/>
            </w:tcBorders>
          </w:tcPr>
          <w:p w14:paraId="7C6647B4"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Additional information</w:t>
            </w:r>
          </w:p>
        </w:tc>
        <w:tc>
          <w:tcPr>
            <w:tcW w:w="3120" w:type="dxa"/>
            <w:tcBorders>
              <w:top w:val="single" w:sz="6" w:space="0" w:color="000000"/>
              <w:left w:val="single" w:sz="6" w:space="0" w:color="000000"/>
              <w:bottom w:val="single" w:sz="6" w:space="0" w:color="000000"/>
              <w:right w:val="single" w:sz="6" w:space="0" w:color="000000"/>
            </w:tcBorders>
          </w:tcPr>
          <w:p w14:paraId="7AD9B4EE"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Additional information</w:t>
            </w:r>
          </w:p>
          <w:p w14:paraId="0CFF0813"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9.11.2.1</w:t>
            </w:r>
          </w:p>
        </w:tc>
        <w:tc>
          <w:tcPr>
            <w:tcW w:w="1134" w:type="dxa"/>
            <w:tcBorders>
              <w:top w:val="single" w:sz="6" w:space="0" w:color="000000"/>
              <w:left w:val="single" w:sz="6" w:space="0" w:color="000000"/>
              <w:bottom w:val="single" w:sz="6" w:space="0" w:color="000000"/>
              <w:right w:val="single" w:sz="6" w:space="0" w:color="000000"/>
            </w:tcBorders>
          </w:tcPr>
          <w:p w14:paraId="2EE56CE3"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328F0BD8"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TLV</w:t>
            </w:r>
          </w:p>
        </w:tc>
        <w:tc>
          <w:tcPr>
            <w:tcW w:w="850" w:type="dxa"/>
            <w:tcBorders>
              <w:top w:val="single" w:sz="6" w:space="0" w:color="000000"/>
              <w:left w:val="single" w:sz="6" w:space="0" w:color="000000"/>
              <w:bottom w:val="single" w:sz="6" w:space="0" w:color="000000"/>
              <w:right w:val="single" w:sz="6" w:space="0" w:color="000000"/>
            </w:tcBorders>
          </w:tcPr>
          <w:p w14:paraId="34C62CF8"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3-n</w:t>
            </w:r>
          </w:p>
        </w:tc>
      </w:tr>
      <w:tr w:rsidR="00E320EB" w:rsidRPr="00E320EB" w14:paraId="52B38A75"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94737FD"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A-</w:t>
            </w:r>
          </w:p>
        </w:tc>
        <w:tc>
          <w:tcPr>
            <w:tcW w:w="2837" w:type="dxa"/>
            <w:tcBorders>
              <w:top w:val="single" w:sz="6" w:space="0" w:color="000000"/>
              <w:left w:val="single" w:sz="6" w:space="0" w:color="000000"/>
              <w:bottom w:val="single" w:sz="6" w:space="0" w:color="000000"/>
              <w:right w:val="single" w:sz="6" w:space="0" w:color="000000"/>
            </w:tcBorders>
          </w:tcPr>
          <w:p w14:paraId="3C3BCC29"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MA PDU session information</w:t>
            </w:r>
          </w:p>
        </w:tc>
        <w:tc>
          <w:tcPr>
            <w:tcW w:w="3120" w:type="dxa"/>
            <w:tcBorders>
              <w:top w:val="single" w:sz="6" w:space="0" w:color="000000"/>
              <w:left w:val="single" w:sz="6" w:space="0" w:color="000000"/>
              <w:bottom w:val="single" w:sz="6" w:space="0" w:color="000000"/>
              <w:right w:val="single" w:sz="6" w:space="0" w:color="000000"/>
            </w:tcBorders>
          </w:tcPr>
          <w:p w14:paraId="5D14266C"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val="fr-FR" w:eastAsia="en-GB"/>
              </w:rPr>
            </w:pPr>
            <w:r w:rsidRPr="00E320EB">
              <w:rPr>
                <w:rFonts w:ascii="Arial" w:eastAsia="Times New Roman" w:hAnsi="Arial"/>
                <w:sz w:val="18"/>
                <w:lang w:val="fr-FR" w:eastAsia="en-GB"/>
              </w:rPr>
              <w:t>MA PDU session information</w:t>
            </w:r>
          </w:p>
          <w:p w14:paraId="6912DBCB"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val="fr-FR" w:eastAsia="en-GB"/>
              </w:rPr>
            </w:pPr>
            <w:r w:rsidRPr="00E320EB">
              <w:rPr>
                <w:rFonts w:ascii="Arial" w:eastAsia="Times New Roman" w:hAnsi="Arial"/>
                <w:sz w:val="18"/>
                <w:lang w:val="fr-FR" w:eastAsia="en-GB"/>
              </w:rPr>
              <w:t>9.11.3.31A</w:t>
            </w:r>
          </w:p>
        </w:tc>
        <w:tc>
          <w:tcPr>
            <w:tcW w:w="1134" w:type="dxa"/>
            <w:tcBorders>
              <w:top w:val="single" w:sz="6" w:space="0" w:color="000000"/>
              <w:left w:val="single" w:sz="6" w:space="0" w:color="000000"/>
              <w:bottom w:val="single" w:sz="6" w:space="0" w:color="000000"/>
              <w:right w:val="single" w:sz="6" w:space="0" w:color="000000"/>
            </w:tcBorders>
          </w:tcPr>
          <w:p w14:paraId="1386DD6E"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E320EB">
              <w:rPr>
                <w:rFonts w:ascii="Arial" w:eastAsia="Times New Roman" w:hAnsi="Arial"/>
                <w:sz w:val="18"/>
                <w:lang w:eastAsia="en-GB"/>
              </w:rPr>
              <w:t>O</w:t>
            </w:r>
          </w:p>
        </w:tc>
        <w:tc>
          <w:tcPr>
            <w:tcW w:w="851" w:type="dxa"/>
            <w:tcBorders>
              <w:top w:val="single" w:sz="6" w:space="0" w:color="000000"/>
              <w:left w:val="single" w:sz="6" w:space="0" w:color="000000"/>
              <w:bottom w:val="single" w:sz="6" w:space="0" w:color="000000"/>
              <w:right w:val="single" w:sz="6" w:space="0" w:color="000000"/>
            </w:tcBorders>
          </w:tcPr>
          <w:p w14:paraId="37E980E8"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E320EB">
              <w:rPr>
                <w:rFonts w:ascii="Arial" w:eastAsia="Times New Roman" w:hAnsi="Arial"/>
                <w:sz w:val="18"/>
                <w:lang w:eastAsia="en-GB"/>
              </w:rPr>
              <w:t>TV</w:t>
            </w:r>
          </w:p>
        </w:tc>
        <w:tc>
          <w:tcPr>
            <w:tcW w:w="850" w:type="dxa"/>
            <w:tcBorders>
              <w:top w:val="single" w:sz="6" w:space="0" w:color="000000"/>
              <w:left w:val="single" w:sz="6" w:space="0" w:color="000000"/>
              <w:bottom w:val="single" w:sz="6" w:space="0" w:color="000000"/>
              <w:right w:val="single" w:sz="6" w:space="0" w:color="000000"/>
            </w:tcBorders>
          </w:tcPr>
          <w:p w14:paraId="140303C0"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E320EB">
              <w:rPr>
                <w:rFonts w:ascii="Arial" w:eastAsia="Times New Roman" w:hAnsi="Arial"/>
                <w:sz w:val="18"/>
                <w:lang w:eastAsia="en-GB"/>
              </w:rPr>
              <w:t>1</w:t>
            </w:r>
          </w:p>
        </w:tc>
      </w:tr>
      <w:tr w:rsidR="00E320EB" w:rsidRPr="00E320EB" w14:paraId="3728B45C"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CD37CB3"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F-</w:t>
            </w:r>
          </w:p>
        </w:tc>
        <w:tc>
          <w:tcPr>
            <w:tcW w:w="2837" w:type="dxa"/>
            <w:tcBorders>
              <w:top w:val="single" w:sz="6" w:space="0" w:color="000000"/>
              <w:left w:val="single" w:sz="6" w:space="0" w:color="000000"/>
              <w:bottom w:val="single" w:sz="6" w:space="0" w:color="000000"/>
              <w:right w:val="single" w:sz="6" w:space="0" w:color="000000"/>
            </w:tcBorders>
          </w:tcPr>
          <w:p w14:paraId="6863C2D4"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Release assistance indication</w:t>
            </w:r>
          </w:p>
        </w:tc>
        <w:tc>
          <w:tcPr>
            <w:tcW w:w="3120" w:type="dxa"/>
            <w:tcBorders>
              <w:top w:val="single" w:sz="6" w:space="0" w:color="000000"/>
              <w:left w:val="single" w:sz="6" w:space="0" w:color="000000"/>
              <w:bottom w:val="single" w:sz="6" w:space="0" w:color="000000"/>
              <w:right w:val="single" w:sz="6" w:space="0" w:color="000000"/>
            </w:tcBorders>
          </w:tcPr>
          <w:p w14:paraId="56363D1E"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Release assistance indication</w:t>
            </w:r>
          </w:p>
          <w:p w14:paraId="79D39CA2"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9.11.3.46A</w:t>
            </w:r>
          </w:p>
        </w:tc>
        <w:tc>
          <w:tcPr>
            <w:tcW w:w="1134" w:type="dxa"/>
            <w:tcBorders>
              <w:top w:val="single" w:sz="6" w:space="0" w:color="000000"/>
              <w:left w:val="single" w:sz="6" w:space="0" w:color="000000"/>
              <w:bottom w:val="single" w:sz="6" w:space="0" w:color="000000"/>
              <w:right w:val="single" w:sz="6" w:space="0" w:color="000000"/>
            </w:tcBorders>
          </w:tcPr>
          <w:p w14:paraId="462CF2E7"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E320EB">
              <w:rPr>
                <w:rFonts w:ascii="Arial" w:eastAsia="Times New Roman" w:hAnsi="Arial"/>
                <w:sz w:val="18"/>
                <w:lang w:eastAsia="en-GB"/>
              </w:rPr>
              <w:t>O</w:t>
            </w:r>
          </w:p>
        </w:tc>
        <w:tc>
          <w:tcPr>
            <w:tcW w:w="851" w:type="dxa"/>
            <w:tcBorders>
              <w:top w:val="single" w:sz="6" w:space="0" w:color="000000"/>
              <w:left w:val="single" w:sz="6" w:space="0" w:color="000000"/>
              <w:bottom w:val="single" w:sz="6" w:space="0" w:color="000000"/>
              <w:right w:val="single" w:sz="6" w:space="0" w:color="000000"/>
            </w:tcBorders>
          </w:tcPr>
          <w:p w14:paraId="456F7217"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E320EB">
              <w:rPr>
                <w:rFonts w:ascii="Arial" w:eastAsia="Times New Roman" w:hAnsi="Arial"/>
                <w:sz w:val="18"/>
                <w:lang w:eastAsia="en-GB"/>
              </w:rPr>
              <w:t>TV</w:t>
            </w:r>
          </w:p>
        </w:tc>
        <w:tc>
          <w:tcPr>
            <w:tcW w:w="850" w:type="dxa"/>
            <w:tcBorders>
              <w:top w:val="single" w:sz="6" w:space="0" w:color="000000"/>
              <w:left w:val="single" w:sz="6" w:space="0" w:color="000000"/>
              <w:bottom w:val="single" w:sz="6" w:space="0" w:color="000000"/>
              <w:right w:val="single" w:sz="6" w:space="0" w:color="000000"/>
            </w:tcBorders>
          </w:tcPr>
          <w:p w14:paraId="5F78C4F4"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E320EB">
              <w:rPr>
                <w:rFonts w:ascii="Arial" w:eastAsia="Times New Roman" w:hAnsi="Arial"/>
                <w:sz w:val="18"/>
                <w:lang w:eastAsia="en-GB"/>
              </w:rPr>
              <w:t>1</w:t>
            </w:r>
          </w:p>
        </w:tc>
      </w:tr>
      <w:tr w:rsidR="00E320EB" w:rsidRPr="00E320EB" w14:paraId="1E585FCC" w14:textId="77777777" w:rsidTr="002F1662">
        <w:trPr>
          <w:cantSplit/>
          <w:jc w:val="center"/>
          <w:ins w:id="35" w:author="minseon (LGE)" w:date="2023-03-30T14:57:00Z"/>
        </w:trPr>
        <w:tc>
          <w:tcPr>
            <w:tcW w:w="568" w:type="dxa"/>
            <w:tcBorders>
              <w:top w:val="single" w:sz="6" w:space="0" w:color="000000"/>
              <w:left w:val="single" w:sz="6" w:space="0" w:color="000000"/>
              <w:bottom w:val="single" w:sz="6" w:space="0" w:color="000000"/>
              <w:right w:val="single" w:sz="6" w:space="0" w:color="000000"/>
            </w:tcBorders>
          </w:tcPr>
          <w:p w14:paraId="3E090FA5" w14:textId="68D790C6" w:rsidR="00E320EB" w:rsidRPr="00E320EB" w:rsidRDefault="00E320EB" w:rsidP="00E320EB">
            <w:pPr>
              <w:keepNext/>
              <w:keepLines/>
              <w:overflowPunct w:val="0"/>
              <w:autoSpaceDE w:val="0"/>
              <w:autoSpaceDN w:val="0"/>
              <w:adjustRightInd w:val="0"/>
              <w:spacing w:after="0"/>
              <w:textAlignment w:val="baseline"/>
              <w:rPr>
                <w:ins w:id="36" w:author="minseon (LGE)" w:date="2023-03-30T14:57:00Z"/>
                <w:rFonts w:ascii="Arial" w:hAnsi="Arial"/>
                <w:sz w:val="18"/>
                <w:lang w:eastAsia="ko-KR"/>
              </w:rPr>
            </w:pPr>
            <w:ins w:id="37" w:author="minseon (LGE)" w:date="2023-03-30T14:57:00Z">
              <w:r>
                <w:rPr>
                  <w:rFonts w:ascii="Arial" w:hAnsi="Arial" w:hint="eastAsia"/>
                  <w:sz w:val="18"/>
                  <w:lang w:eastAsia="ko-KR"/>
                </w:rPr>
                <w:t>TBD</w:t>
              </w:r>
            </w:ins>
          </w:p>
        </w:tc>
        <w:tc>
          <w:tcPr>
            <w:tcW w:w="2837" w:type="dxa"/>
            <w:tcBorders>
              <w:top w:val="single" w:sz="6" w:space="0" w:color="000000"/>
              <w:left w:val="single" w:sz="6" w:space="0" w:color="000000"/>
              <w:bottom w:val="single" w:sz="6" w:space="0" w:color="000000"/>
              <w:right w:val="single" w:sz="6" w:space="0" w:color="000000"/>
            </w:tcBorders>
          </w:tcPr>
          <w:p w14:paraId="7CA9FDC9" w14:textId="6D1F3AEC" w:rsidR="00E320EB" w:rsidRPr="00E320EB" w:rsidRDefault="00E320EB" w:rsidP="00E320EB">
            <w:pPr>
              <w:keepNext/>
              <w:keepLines/>
              <w:overflowPunct w:val="0"/>
              <w:autoSpaceDE w:val="0"/>
              <w:autoSpaceDN w:val="0"/>
              <w:adjustRightInd w:val="0"/>
              <w:spacing w:after="0"/>
              <w:textAlignment w:val="baseline"/>
              <w:rPr>
                <w:ins w:id="38" w:author="minseon (LGE)" w:date="2023-03-30T14:57:00Z"/>
                <w:rFonts w:ascii="Arial" w:hAnsi="Arial"/>
                <w:sz w:val="18"/>
                <w:lang w:eastAsia="ko-KR"/>
              </w:rPr>
            </w:pPr>
            <w:ins w:id="39" w:author="minseon (LGE)" w:date="2023-03-30T14:57:00Z">
              <w:r>
                <w:rPr>
                  <w:rFonts w:ascii="Arial" w:hAnsi="Arial" w:hint="eastAsia"/>
                  <w:sz w:val="18"/>
                  <w:lang w:eastAsia="ko-KR"/>
                </w:rPr>
                <w:t xml:space="preserve">Alternative </w:t>
              </w:r>
            </w:ins>
            <w:ins w:id="40" w:author="minseon (LGE)" w:date="2023-04-10T09:40:00Z">
              <w:r w:rsidR="00206CED">
                <w:rPr>
                  <w:rFonts w:ascii="Arial" w:hAnsi="Arial"/>
                  <w:sz w:val="18"/>
                  <w:lang w:eastAsia="ko-KR"/>
                </w:rPr>
                <w:t>S-</w:t>
              </w:r>
            </w:ins>
            <w:ins w:id="41" w:author="minseon (LGE)" w:date="2023-03-30T14:57:00Z">
              <w:r>
                <w:rPr>
                  <w:rFonts w:ascii="Arial" w:hAnsi="Arial" w:hint="eastAsia"/>
                  <w:sz w:val="18"/>
                  <w:lang w:eastAsia="ko-KR"/>
                </w:rPr>
                <w:t>NSSAI</w:t>
              </w:r>
            </w:ins>
          </w:p>
        </w:tc>
        <w:tc>
          <w:tcPr>
            <w:tcW w:w="3120" w:type="dxa"/>
            <w:tcBorders>
              <w:top w:val="single" w:sz="6" w:space="0" w:color="000000"/>
              <w:left w:val="single" w:sz="6" w:space="0" w:color="000000"/>
              <w:bottom w:val="single" w:sz="6" w:space="0" w:color="000000"/>
              <w:right w:val="single" w:sz="6" w:space="0" w:color="000000"/>
            </w:tcBorders>
          </w:tcPr>
          <w:p w14:paraId="23DA5692" w14:textId="397A4759" w:rsidR="00E320EB" w:rsidRDefault="00206CED" w:rsidP="00E320EB">
            <w:pPr>
              <w:keepNext/>
              <w:keepLines/>
              <w:overflowPunct w:val="0"/>
              <w:autoSpaceDE w:val="0"/>
              <w:autoSpaceDN w:val="0"/>
              <w:adjustRightInd w:val="0"/>
              <w:spacing w:after="0"/>
              <w:textAlignment w:val="baseline"/>
              <w:rPr>
                <w:ins w:id="42" w:author="minseon (LGE)" w:date="2023-03-30T14:57:00Z"/>
                <w:rFonts w:ascii="Arial" w:hAnsi="Arial"/>
                <w:sz w:val="18"/>
                <w:lang w:eastAsia="ko-KR"/>
              </w:rPr>
            </w:pPr>
            <w:ins w:id="43" w:author="minseon (LGE)" w:date="2023-04-10T09:40:00Z">
              <w:r>
                <w:rPr>
                  <w:rFonts w:ascii="Arial" w:hAnsi="Arial"/>
                  <w:sz w:val="18"/>
                  <w:lang w:eastAsia="ko-KR"/>
                </w:rPr>
                <w:t>S-</w:t>
              </w:r>
            </w:ins>
            <w:ins w:id="44" w:author="minseon (LGE)" w:date="2023-03-30T14:57:00Z">
              <w:r w:rsidR="00E320EB">
                <w:rPr>
                  <w:rFonts w:ascii="Arial" w:hAnsi="Arial" w:hint="eastAsia"/>
                  <w:sz w:val="18"/>
                  <w:lang w:eastAsia="ko-KR"/>
                </w:rPr>
                <w:t>NSSAI</w:t>
              </w:r>
            </w:ins>
          </w:p>
          <w:p w14:paraId="207A07D9" w14:textId="24E18366" w:rsidR="00E320EB" w:rsidRPr="00E320EB" w:rsidRDefault="00206CED" w:rsidP="00E320EB">
            <w:pPr>
              <w:keepNext/>
              <w:keepLines/>
              <w:overflowPunct w:val="0"/>
              <w:autoSpaceDE w:val="0"/>
              <w:autoSpaceDN w:val="0"/>
              <w:adjustRightInd w:val="0"/>
              <w:spacing w:after="0"/>
              <w:textAlignment w:val="baseline"/>
              <w:rPr>
                <w:ins w:id="45" w:author="minseon (LGE)" w:date="2023-03-30T14:57:00Z"/>
                <w:rFonts w:ascii="Arial" w:hAnsi="Arial"/>
                <w:sz w:val="18"/>
                <w:lang w:eastAsia="ko-KR"/>
              </w:rPr>
            </w:pPr>
            <w:ins w:id="46" w:author="minseon (LGE)" w:date="2023-03-30T14:57:00Z">
              <w:r>
                <w:rPr>
                  <w:rFonts w:ascii="Arial" w:hAnsi="Arial" w:hint="eastAsia"/>
                  <w:sz w:val="18"/>
                  <w:lang w:eastAsia="ko-KR"/>
                </w:rPr>
                <w:t>9.11.2</w:t>
              </w:r>
              <w:r w:rsidR="00E320EB">
                <w:rPr>
                  <w:rFonts w:ascii="Arial" w:hAnsi="Arial" w:hint="eastAsia"/>
                  <w:sz w:val="18"/>
                  <w:lang w:eastAsia="ko-KR"/>
                </w:rPr>
                <w:t>.</w:t>
              </w:r>
            </w:ins>
            <w:ins w:id="47" w:author="minseon (LGE)" w:date="2023-04-05T10:01:00Z">
              <w:r>
                <w:rPr>
                  <w:rFonts w:ascii="Arial" w:hAnsi="Arial"/>
                  <w:sz w:val="18"/>
                  <w:lang w:eastAsia="ko-KR"/>
                </w:rPr>
                <w:t>8</w:t>
              </w:r>
            </w:ins>
          </w:p>
        </w:tc>
        <w:tc>
          <w:tcPr>
            <w:tcW w:w="1134" w:type="dxa"/>
            <w:tcBorders>
              <w:top w:val="single" w:sz="6" w:space="0" w:color="000000"/>
              <w:left w:val="single" w:sz="6" w:space="0" w:color="000000"/>
              <w:bottom w:val="single" w:sz="6" w:space="0" w:color="000000"/>
              <w:right w:val="single" w:sz="6" w:space="0" w:color="000000"/>
            </w:tcBorders>
          </w:tcPr>
          <w:p w14:paraId="048BE52E" w14:textId="60872D31" w:rsidR="00E320EB" w:rsidRPr="00E320EB" w:rsidRDefault="00E320EB" w:rsidP="00E320EB">
            <w:pPr>
              <w:keepNext/>
              <w:keepLines/>
              <w:overflowPunct w:val="0"/>
              <w:autoSpaceDE w:val="0"/>
              <w:autoSpaceDN w:val="0"/>
              <w:adjustRightInd w:val="0"/>
              <w:spacing w:after="0"/>
              <w:jc w:val="center"/>
              <w:textAlignment w:val="baseline"/>
              <w:rPr>
                <w:ins w:id="48" w:author="minseon (LGE)" w:date="2023-03-30T14:57:00Z"/>
                <w:rFonts w:ascii="Arial" w:hAnsi="Arial"/>
                <w:sz w:val="18"/>
                <w:lang w:eastAsia="ko-KR"/>
              </w:rPr>
            </w:pPr>
            <w:ins w:id="49" w:author="minseon (LGE)" w:date="2023-03-30T14:57:00Z">
              <w:r>
                <w:rPr>
                  <w:rFonts w:ascii="Arial" w:hAnsi="Arial" w:hint="eastAsia"/>
                  <w:sz w:val="18"/>
                  <w:lang w:eastAsia="ko-KR"/>
                </w:rPr>
                <w:t>O</w:t>
              </w:r>
            </w:ins>
          </w:p>
        </w:tc>
        <w:tc>
          <w:tcPr>
            <w:tcW w:w="851" w:type="dxa"/>
            <w:tcBorders>
              <w:top w:val="single" w:sz="6" w:space="0" w:color="000000"/>
              <w:left w:val="single" w:sz="6" w:space="0" w:color="000000"/>
              <w:bottom w:val="single" w:sz="6" w:space="0" w:color="000000"/>
              <w:right w:val="single" w:sz="6" w:space="0" w:color="000000"/>
            </w:tcBorders>
          </w:tcPr>
          <w:p w14:paraId="05E3C4EB" w14:textId="177EA775" w:rsidR="00E320EB" w:rsidRPr="00E320EB" w:rsidRDefault="00E320EB" w:rsidP="00E320EB">
            <w:pPr>
              <w:keepNext/>
              <w:keepLines/>
              <w:overflowPunct w:val="0"/>
              <w:autoSpaceDE w:val="0"/>
              <w:autoSpaceDN w:val="0"/>
              <w:adjustRightInd w:val="0"/>
              <w:spacing w:after="0"/>
              <w:jc w:val="center"/>
              <w:textAlignment w:val="baseline"/>
              <w:rPr>
                <w:ins w:id="50" w:author="minseon (LGE)" w:date="2023-03-30T14:57:00Z"/>
                <w:rFonts w:ascii="Arial" w:hAnsi="Arial"/>
                <w:sz w:val="18"/>
                <w:lang w:eastAsia="ko-KR"/>
              </w:rPr>
            </w:pPr>
            <w:ins w:id="51" w:author="minseon (LGE)" w:date="2023-03-30T14:57:00Z">
              <w:r>
                <w:rPr>
                  <w:rFonts w:ascii="Arial" w:hAnsi="Arial" w:hint="eastAsia"/>
                  <w:sz w:val="18"/>
                  <w:lang w:eastAsia="ko-KR"/>
                </w:rPr>
                <w:t>TLV</w:t>
              </w:r>
            </w:ins>
          </w:p>
        </w:tc>
        <w:tc>
          <w:tcPr>
            <w:tcW w:w="850" w:type="dxa"/>
            <w:tcBorders>
              <w:top w:val="single" w:sz="6" w:space="0" w:color="000000"/>
              <w:left w:val="single" w:sz="6" w:space="0" w:color="000000"/>
              <w:bottom w:val="single" w:sz="6" w:space="0" w:color="000000"/>
              <w:right w:val="single" w:sz="6" w:space="0" w:color="000000"/>
            </w:tcBorders>
          </w:tcPr>
          <w:p w14:paraId="0E062F7C" w14:textId="46C8B12D" w:rsidR="00E320EB" w:rsidRPr="00E320EB" w:rsidRDefault="00206CED" w:rsidP="00E320EB">
            <w:pPr>
              <w:keepNext/>
              <w:keepLines/>
              <w:overflowPunct w:val="0"/>
              <w:autoSpaceDE w:val="0"/>
              <w:autoSpaceDN w:val="0"/>
              <w:adjustRightInd w:val="0"/>
              <w:spacing w:after="0"/>
              <w:jc w:val="center"/>
              <w:textAlignment w:val="baseline"/>
              <w:rPr>
                <w:ins w:id="52" w:author="minseon (LGE)" w:date="2023-03-30T14:57:00Z"/>
                <w:rFonts w:ascii="Arial" w:hAnsi="Arial"/>
                <w:sz w:val="18"/>
                <w:lang w:eastAsia="ko-KR"/>
              </w:rPr>
            </w:pPr>
            <w:ins w:id="53" w:author="minseon (LGE)" w:date="2023-03-30T14:57:00Z">
              <w:r>
                <w:rPr>
                  <w:rFonts w:ascii="Arial" w:hAnsi="Arial" w:hint="eastAsia"/>
                  <w:sz w:val="18"/>
                  <w:lang w:eastAsia="ko-KR"/>
                </w:rPr>
                <w:t>3-10</w:t>
              </w:r>
            </w:ins>
          </w:p>
        </w:tc>
      </w:tr>
    </w:tbl>
    <w:p w14:paraId="729B9A8C" w14:textId="42868BDE" w:rsidR="00E320EB" w:rsidRDefault="00E320EB" w:rsidP="00E320EB"/>
    <w:p w14:paraId="141F59E9" w14:textId="677C24C3" w:rsidR="00E320EB" w:rsidRDefault="00E320EB" w:rsidP="00E320EB">
      <w:pPr>
        <w:jc w:val="center"/>
      </w:pPr>
      <w:r>
        <w:rPr>
          <w:highlight w:val="green"/>
        </w:rPr>
        <w:t>***** Next change *****</w:t>
      </w:r>
    </w:p>
    <w:p w14:paraId="3A951225" w14:textId="24EB8C2A" w:rsidR="00E320EB" w:rsidRPr="008E342A" w:rsidRDefault="00E320EB" w:rsidP="00E320EB">
      <w:pPr>
        <w:pStyle w:val="40"/>
        <w:snapToGrid w:val="0"/>
        <w:rPr>
          <w:ins w:id="54" w:author="minseon (LGE)" w:date="2023-03-30T14:58:00Z"/>
        </w:rPr>
      </w:pPr>
      <w:bookmarkStart w:id="55" w:name="_Toc123901975"/>
      <w:ins w:id="56" w:author="minseon (LGE)" w:date="2023-03-30T14:58:00Z">
        <w:r w:rsidRPr="008E342A">
          <w:t>8.2.</w:t>
        </w:r>
        <w:r>
          <w:t>10</w:t>
        </w:r>
        <w:r w:rsidRPr="008E342A">
          <w:t>.</w:t>
        </w:r>
        <w:r>
          <w:rPr>
            <w:highlight w:val="yellow"/>
            <w:lang w:eastAsia="zh-CN"/>
          </w:rPr>
          <w:t>x</w:t>
        </w:r>
        <w:r w:rsidRPr="008E342A">
          <w:tab/>
        </w:r>
        <w:bookmarkEnd w:id="55"/>
        <w:r w:rsidRPr="00726428">
          <w:t xml:space="preserve">Alternative </w:t>
        </w:r>
      </w:ins>
      <w:ins w:id="57" w:author="minseon (LGE)" w:date="2023-04-10T09:43:00Z">
        <w:r w:rsidR="00206CED">
          <w:t>S-</w:t>
        </w:r>
      </w:ins>
      <w:ins w:id="58" w:author="minseon (LGE)" w:date="2023-03-30T14:58:00Z">
        <w:r w:rsidRPr="00726428">
          <w:t>NSSAI</w:t>
        </w:r>
      </w:ins>
    </w:p>
    <w:p w14:paraId="209B2CAD" w14:textId="309ADC96" w:rsidR="00E320EB" w:rsidDel="00206CED" w:rsidRDefault="004546DD" w:rsidP="00206CED">
      <w:pPr>
        <w:rPr>
          <w:del w:id="59" w:author="minseon (LGE)" w:date="2023-04-10T09:43:00Z"/>
          <w:rFonts w:eastAsia="맑은 고딕"/>
        </w:rPr>
      </w:pPr>
      <w:ins w:id="60" w:author="minseon (LGE)" w:date="2023-04-18T20:33:00Z">
        <w:r>
          <w:t>The UE shall this IE if the UE can provide alternative S-NSSAI associated with the SNSAI to be replaced to the network</w:t>
        </w:r>
      </w:ins>
    </w:p>
    <w:p w14:paraId="51022D0B" w14:textId="77777777" w:rsidR="00206CED" w:rsidRPr="00206CED" w:rsidRDefault="00206CED" w:rsidP="00F672BF">
      <w:pPr>
        <w:snapToGrid w:val="0"/>
        <w:rPr>
          <w:rFonts w:eastAsia="맑은 고딕"/>
        </w:rPr>
      </w:pPr>
    </w:p>
    <w:p w14:paraId="68C9CD36" w14:textId="597035D2" w:rsidR="001E41F3" w:rsidRPr="00F33B2E" w:rsidRDefault="00CF0EC1" w:rsidP="00CF0EC1">
      <w:pPr>
        <w:jc w:val="center"/>
      </w:pPr>
      <w:r>
        <w:rPr>
          <w:highlight w:val="green"/>
        </w:rPr>
        <w:t>***** End of change</w:t>
      </w:r>
      <w:r w:rsidR="00E320EB">
        <w:rPr>
          <w:highlight w:val="green"/>
        </w:rPr>
        <w:t xml:space="preserve"> *****</w:t>
      </w:r>
      <w:bookmarkStart w:id="61" w:name="_PERM_MCCTEMPBM_CRPT61090028___7"/>
      <w:bookmarkStart w:id="62" w:name="_PERM_MCCTEMPBM_CRPT61090029___7"/>
      <w:bookmarkEnd w:id="61"/>
      <w:bookmarkEnd w:id="62"/>
    </w:p>
    <w:sectPr w:rsidR="001E41F3" w:rsidRPr="00F33B2E"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hn MEREDITH" w:date="2020-02-03T09:35:00Z" w:initials="JMM">
    <w:p w14:paraId="58CA0856" w14:textId="77777777" w:rsidR="007B3D5A" w:rsidRDefault="007B3D5A">
      <w:pPr>
        <w:pStyle w:val="ac"/>
      </w:pPr>
      <w:r>
        <w:rPr>
          <w:rStyle w:val="ab"/>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EF26B" w14:textId="77777777" w:rsidR="006E614A" w:rsidRDefault="006E614A">
      <w:r>
        <w:separator/>
      </w:r>
    </w:p>
  </w:endnote>
  <w:endnote w:type="continuationSeparator" w:id="0">
    <w:p w14:paraId="32FDA8D0" w14:textId="77777777" w:rsidR="006E614A" w:rsidRDefault="006E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C990B" w14:textId="77777777" w:rsidR="006E614A" w:rsidRDefault="006E614A">
      <w:r>
        <w:separator/>
      </w:r>
    </w:p>
  </w:footnote>
  <w:footnote w:type="continuationSeparator" w:id="0">
    <w:p w14:paraId="042A39EE" w14:textId="77777777" w:rsidR="006E614A" w:rsidRDefault="006E61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7B3D5A" w:rsidRDefault="007B3D5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7B3D5A" w:rsidRDefault="007B3D5A">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7B3D5A" w:rsidRDefault="007B3D5A">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7B3D5A" w:rsidRDefault="007B3D5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06681C"/>
    <w:multiLevelType w:val="hybridMultilevel"/>
    <w:tmpl w:val="2104E3C6"/>
    <w:lvl w:ilvl="0" w:tplc="694E62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3D791643"/>
    <w:multiLevelType w:val="hybridMultilevel"/>
    <w:tmpl w:val="7D4AEF4C"/>
    <w:lvl w:ilvl="0" w:tplc="68BECFD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630878AA"/>
    <w:multiLevelType w:val="hybridMultilevel"/>
    <w:tmpl w:val="82F0AC2E"/>
    <w:lvl w:ilvl="0" w:tplc="C7B29584">
      <w:start w:val="1"/>
      <w:numFmt w:val="lowerRoman"/>
      <w:lvlText w:val="%1)"/>
      <w:lvlJc w:val="left"/>
      <w:pPr>
        <w:ind w:left="1287" w:hanging="72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2"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7"/>
  </w:num>
  <w:num w:numId="6">
    <w:abstractNumId w:val="11"/>
  </w:num>
  <w:num w:numId="7">
    <w:abstractNumId w:val="9"/>
  </w:num>
  <w:num w:numId="8">
    <w:abstractNumId w:val="12"/>
  </w:num>
  <w:num w:numId="9">
    <w:abstractNumId w:val="10"/>
  </w:num>
  <w:num w:numId="10">
    <w:abstractNumId w:val="8"/>
  </w:num>
  <w:num w:numId="11">
    <w:abstractNumId w:val="4"/>
  </w:num>
  <w:num w:numId="12">
    <w:abstractNumId w:val="6"/>
  </w:num>
  <w:num w:numId="13">
    <w:abstractNumId w:val="13"/>
  </w:num>
  <w:num w:numId="14">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EREDITH">
    <w15:presenceInfo w15:providerId="AD" w15:userId="S::John.Meredith@etsi.org::524b9e6e-771c-4a58-828a-fb0a2ef64260"/>
  </w15:person>
  <w15:person w15:author="minseon (LGE)">
    <w15:presenceInfo w15:providerId="None" w15:userId="minseon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74E"/>
    <w:rsid w:val="000359E5"/>
    <w:rsid w:val="00072112"/>
    <w:rsid w:val="000A594D"/>
    <w:rsid w:val="000A6394"/>
    <w:rsid w:val="000B7FED"/>
    <w:rsid w:val="000C038A"/>
    <w:rsid w:val="000C6598"/>
    <w:rsid w:val="000D44B3"/>
    <w:rsid w:val="001038FD"/>
    <w:rsid w:val="00137027"/>
    <w:rsid w:val="00145D43"/>
    <w:rsid w:val="00161EB0"/>
    <w:rsid w:val="00171E1B"/>
    <w:rsid w:val="00191A4C"/>
    <w:rsid w:val="00192C46"/>
    <w:rsid w:val="001A08B3"/>
    <w:rsid w:val="001A6BA2"/>
    <w:rsid w:val="001A7B60"/>
    <w:rsid w:val="001B4411"/>
    <w:rsid w:val="001B52F0"/>
    <w:rsid w:val="001B7A65"/>
    <w:rsid w:val="001C41FE"/>
    <w:rsid w:val="001E41F3"/>
    <w:rsid w:val="00203882"/>
    <w:rsid w:val="002054BE"/>
    <w:rsid w:val="00206CED"/>
    <w:rsid w:val="00230D07"/>
    <w:rsid w:val="002536B7"/>
    <w:rsid w:val="00253CAB"/>
    <w:rsid w:val="0026004D"/>
    <w:rsid w:val="002640DD"/>
    <w:rsid w:val="00275D12"/>
    <w:rsid w:val="00284FEB"/>
    <w:rsid w:val="002860C4"/>
    <w:rsid w:val="002B5741"/>
    <w:rsid w:val="002D77F2"/>
    <w:rsid w:val="002E381C"/>
    <w:rsid w:val="002E472E"/>
    <w:rsid w:val="002F1662"/>
    <w:rsid w:val="00305409"/>
    <w:rsid w:val="00305F43"/>
    <w:rsid w:val="00332873"/>
    <w:rsid w:val="003519A9"/>
    <w:rsid w:val="0035653E"/>
    <w:rsid w:val="00357D5B"/>
    <w:rsid w:val="003609EF"/>
    <w:rsid w:val="0036231A"/>
    <w:rsid w:val="00373112"/>
    <w:rsid w:val="00374DD4"/>
    <w:rsid w:val="003B5684"/>
    <w:rsid w:val="003B6011"/>
    <w:rsid w:val="003C2BF3"/>
    <w:rsid w:val="003C6931"/>
    <w:rsid w:val="003E1A36"/>
    <w:rsid w:val="00410371"/>
    <w:rsid w:val="004242F1"/>
    <w:rsid w:val="0042640D"/>
    <w:rsid w:val="00431C91"/>
    <w:rsid w:val="00453F3E"/>
    <w:rsid w:val="004546DD"/>
    <w:rsid w:val="00461E36"/>
    <w:rsid w:val="004A6A62"/>
    <w:rsid w:val="004B75B7"/>
    <w:rsid w:val="004C3A09"/>
    <w:rsid w:val="005141D9"/>
    <w:rsid w:val="0051580D"/>
    <w:rsid w:val="00520CA3"/>
    <w:rsid w:val="00521242"/>
    <w:rsid w:val="00530F20"/>
    <w:rsid w:val="00536D0A"/>
    <w:rsid w:val="005445C0"/>
    <w:rsid w:val="00547111"/>
    <w:rsid w:val="00574071"/>
    <w:rsid w:val="00574237"/>
    <w:rsid w:val="00575F03"/>
    <w:rsid w:val="00592D74"/>
    <w:rsid w:val="005A0794"/>
    <w:rsid w:val="005A7112"/>
    <w:rsid w:val="005E1DD4"/>
    <w:rsid w:val="005E2C44"/>
    <w:rsid w:val="006128BD"/>
    <w:rsid w:val="00621188"/>
    <w:rsid w:val="006257ED"/>
    <w:rsid w:val="006264F6"/>
    <w:rsid w:val="006417C5"/>
    <w:rsid w:val="00653DE4"/>
    <w:rsid w:val="00665C47"/>
    <w:rsid w:val="00695808"/>
    <w:rsid w:val="006A2DEB"/>
    <w:rsid w:val="006B46FB"/>
    <w:rsid w:val="006D18BC"/>
    <w:rsid w:val="006E0D1C"/>
    <w:rsid w:val="006E1850"/>
    <w:rsid w:val="006E21FB"/>
    <w:rsid w:val="006E3C3F"/>
    <w:rsid w:val="006E614A"/>
    <w:rsid w:val="006F7C2F"/>
    <w:rsid w:val="006F7EDC"/>
    <w:rsid w:val="00721DFF"/>
    <w:rsid w:val="00725A69"/>
    <w:rsid w:val="007510D9"/>
    <w:rsid w:val="00752875"/>
    <w:rsid w:val="007745D2"/>
    <w:rsid w:val="007917B3"/>
    <w:rsid w:val="00792342"/>
    <w:rsid w:val="007977A8"/>
    <w:rsid w:val="007B3D5A"/>
    <w:rsid w:val="007B4D4A"/>
    <w:rsid w:val="007B512A"/>
    <w:rsid w:val="007C2097"/>
    <w:rsid w:val="007D1A31"/>
    <w:rsid w:val="007D6A07"/>
    <w:rsid w:val="007D6A43"/>
    <w:rsid w:val="007E0732"/>
    <w:rsid w:val="007F7259"/>
    <w:rsid w:val="008040A8"/>
    <w:rsid w:val="0081462D"/>
    <w:rsid w:val="008279FA"/>
    <w:rsid w:val="00847179"/>
    <w:rsid w:val="008626E7"/>
    <w:rsid w:val="00870EE7"/>
    <w:rsid w:val="008863B9"/>
    <w:rsid w:val="008A257D"/>
    <w:rsid w:val="008A45A6"/>
    <w:rsid w:val="008D3CCC"/>
    <w:rsid w:val="008F366A"/>
    <w:rsid w:val="008F3789"/>
    <w:rsid w:val="008F686C"/>
    <w:rsid w:val="00906C4C"/>
    <w:rsid w:val="009148DE"/>
    <w:rsid w:val="009254F5"/>
    <w:rsid w:val="00941E30"/>
    <w:rsid w:val="00943D41"/>
    <w:rsid w:val="00953F3F"/>
    <w:rsid w:val="009777D9"/>
    <w:rsid w:val="00991B88"/>
    <w:rsid w:val="00993611"/>
    <w:rsid w:val="00995BFB"/>
    <w:rsid w:val="009A5753"/>
    <w:rsid w:val="009A579D"/>
    <w:rsid w:val="009B3163"/>
    <w:rsid w:val="009C2A7B"/>
    <w:rsid w:val="009C7AB1"/>
    <w:rsid w:val="009E3297"/>
    <w:rsid w:val="009F3785"/>
    <w:rsid w:val="009F3BC2"/>
    <w:rsid w:val="009F734F"/>
    <w:rsid w:val="00A14AAB"/>
    <w:rsid w:val="00A246B6"/>
    <w:rsid w:val="00A47E70"/>
    <w:rsid w:val="00A50CF0"/>
    <w:rsid w:val="00A57A31"/>
    <w:rsid w:val="00A62DE6"/>
    <w:rsid w:val="00A7671C"/>
    <w:rsid w:val="00A80F6E"/>
    <w:rsid w:val="00A82AAD"/>
    <w:rsid w:val="00A95F23"/>
    <w:rsid w:val="00AA2CBC"/>
    <w:rsid w:val="00AC5820"/>
    <w:rsid w:val="00AD1CD8"/>
    <w:rsid w:val="00AD2632"/>
    <w:rsid w:val="00AE2133"/>
    <w:rsid w:val="00AF2913"/>
    <w:rsid w:val="00B057E1"/>
    <w:rsid w:val="00B258BB"/>
    <w:rsid w:val="00B31516"/>
    <w:rsid w:val="00B4659B"/>
    <w:rsid w:val="00B67B97"/>
    <w:rsid w:val="00B968C8"/>
    <w:rsid w:val="00BA3EC5"/>
    <w:rsid w:val="00BA51D9"/>
    <w:rsid w:val="00BA6310"/>
    <w:rsid w:val="00BA7B3E"/>
    <w:rsid w:val="00BB26B6"/>
    <w:rsid w:val="00BB5DFC"/>
    <w:rsid w:val="00BD279D"/>
    <w:rsid w:val="00BD6BB8"/>
    <w:rsid w:val="00C30764"/>
    <w:rsid w:val="00C43087"/>
    <w:rsid w:val="00C54FCA"/>
    <w:rsid w:val="00C574EE"/>
    <w:rsid w:val="00C66BA2"/>
    <w:rsid w:val="00C82AB1"/>
    <w:rsid w:val="00C870F6"/>
    <w:rsid w:val="00C95985"/>
    <w:rsid w:val="00CA3AC1"/>
    <w:rsid w:val="00CB6912"/>
    <w:rsid w:val="00CC5026"/>
    <w:rsid w:val="00CC68D0"/>
    <w:rsid w:val="00CD27D8"/>
    <w:rsid w:val="00CF0EC1"/>
    <w:rsid w:val="00D03F9A"/>
    <w:rsid w:val="00D06D51"/>
    <w:rsid w:val="00D24991"/>
    <w:rsid w:val="00D32D0E"/>
    <w:rsid w:val="00D50255"/>
    <w:rsid w:val="00D66520"/>
    <w:rsid w:val="00D750EB"/>
    <w:rsid w:val="00D7557C"/>
    <w:rsid w:val="00D80124"/>
    <w:rsid w:val="00D8447A"/>
    <w:rsid w:val="00D84AE9"/>
    <w:rsid w:val="00DE34CF"/>
    <w:rsid w:val="00E0138C"/>
    <w:rsid w:val="00E01C9E"/>
    <w:rsid w:val="00E13F3D"/>
    <w:rsid w:val="00E320EB"/>
    <w:rsid w:val="00E34898"/>
    <w:rsid w:val="00E434B4"/>
    <w:rsid w:val="00E537A2"/>
    <w:rsid w:val="00E83432"/>
    <w:rsid w:val="00EB09B7"/>
    <w:rsid w:val="00EE7D7C"/>
    <w:rsid w:val="00F00B64"/>
    <w:rsid w:val="00F25D98"/>
    <w:rsid w:val="00F300FB"/>
    <w:rsid w:val="00F33B2E"/>
    <w:rsid w:val="00F61657"/>
    <w:rsid w:val="00F672BF"/>
    <w:rsid w:val="00F82386"/>
    <w:rsid w:val="00F918C0"/>
    <w:rsid w:val="00FB6386"/>
    <w:rsid w:val="00FB7BFC"/>
    <w:rsid w:val="00FC62D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8F366A"/>
    <w:rPr>
      <w:rFonts w:ascii="Arial" w:hAnsi="Arial"/>
      <w:b/>
      <w:lang w:val="en-GB" w:eastAsia="en-US"/>
    </w:rPr>
  </w:style>
  <w:style w:type="character" w:customStyle="1" w:styleId="B1Char">
    <w:name w:val="B1 Char"/>
    <w:link w:val="B1"/>
    <w:qFormat/>
    <w:locked/>
    <w:rsid w:val="002536B7"/>
    <w:rPr>
      <w:rFonts w:ascii="Times New Roman" w:hAnsi="Times New Roman"/>
      <w:lang w:val="en-GB" w:eastAsia="en-US"/>
    </w:rPr>
  </w:style>
  <w:style w:type="character" w:customStyle="1" w:styleId="TFChar">
    <w:name w:val="TF Char"/>
    <w:link w:val="TF"/>
    <w:qFormat/>
    <w:locked/>
    <w:rsid w:val="002536B7"/>
    <w:rPr>
      <w:rFonts w:ascii="Arial" w:hAnsi="Arial"/>
      <w:b/>
      <w:lang w:val="en-GB" w:eastAsia="en-US"/>
    </w:rPr>
  </w:style>
  <w:style w:type="character" w:customStyle="1" w:styleId="B2Char">
    <w:name w:val="B2 Char"/>
    <w:link w:val="B2"/>
    <w:qFormat/>
    <w:rsid w:val="002536B7"/>
    <w:rPr>
      <w:rFonts w:ascii="Times New Roman" w:hAnsi="Times New Roman"/>
      <w:lang w:val="en-GB" w:eastAsia="en-US"/>
    </w:rPr>
  </w:style>
  <w:style w:type="character" w:customStyle="1" w:styleId="1Char">
    <w:name w:val="제목 1 Char"/>
    <w:link w:val="1"/>
    <w:rsid w:val="00461E36"/>
    <w:rPr>
      <w:rFonts w:ascii="Arial" w:hAnsi="Arial"/>
      <w:sz w:val="36"/>
      <w:lang w:val="en-GB" w:eastAsia="en-US"/>
    </w:rPr>
  </w:style>
  <w:style w:type="character" w:customStyle="1" w:styleId="2Char">
    <w:name w:val="제목 2 Char"/>
    <w:link w:val="2"/>
    <w:rsid w:val="00461E36"/>
    <w:rPr>
      <w:rFonts w:ascii="Arial" w:hAnsi="Arial"/>
      <w:sz w:val="32"/>
      <w:lang w:val="en-GB" w:eastAsia="en-US"/>
    </w:rPr>
  </w:style>
  <w:style w:type="character" w:customStyle="1" w:styleId="3Char">
    <w:name w:val="제목 3 Char"/>
    <w:link w:val="30"/>
    <w:rsid w:val="00461E36"/>
    <w:rPr>
      <w:rFonts w:ascii="Arial" w:hAnsi="Arial"/>
      <w:sz w:val="28"/>
      <w:lang w:val="en-GB" w:eastAsia="en-US"/>
    </w:rPr>
  </w:style>
  <w:style w:type="character" w:customStyle="1" w:styleId="4Char">
    <w:name w:val="제목 4 Char"/>
    <w:link w:val="40"/>
    <w:rsid w:val="00461E36"/>
    <w:rPr>
      <w:rFonts w:ascii="Arial" w:hAnsi="Arial"/>
      <w:sz w:val="24"/>
      <w:lang w:val="en-GB" w:eastAsia="en-US"/>
    </w:rPr>
  </w:style>
  <w:style w:type="character" w:customStyle="1" w:styleId="5Char">
    <w:name w:val="제목 5 Char"/>
    <w:link w:val="50"/>
    <w:rsid w:val="00461E36"/>
    <w:rPr>
      <w:rFonts w:ascii="Arial" w:hAnsi="Arial"/>
      <w:sz w:val="22"/>
      <w:lang w:val="en-GB" w:eastAsia="en-US"/>
    </w:rPr>
  </w:style>
  <w:style w:type="character" w:customStyle="1" w:styleId="6Char">
    <w:name w:val="제목 6 Char"/>
    <w:link w:val="6"/>
    <w:rsid w:val="00461E36"/>
    <w:rPr>
      <w:rFonts w:ascii="Arial" w:hAnsi="Arial"/>
      <w:lang w:val="en-GB" w:eastAsia="en-US"/>
    </w:rPr>
  </w:style>
  <w:style w:type="character" w:customStyle="1" w:styleId="7Char">
    <w:name w:val="제목 7 Char"/>
    <w:link w:val="7"/>
    <w:rsid w:val="00461E36"/>
    <w:rPr>
      <w:rFonts w:ascii="Arial" w:hAnsi="Arial"/>
      <w:lang w:val="en-GB" w:eastAsia="en-US"/>
    </w:rPr>
  </w:style>
  <w:style w:type="character" w:customStyle="1" w:styleId="NOZchn">
    <w:name w:val="NO Zchn"/>
    <w:link w:val="NO"/>
    <w:qFormat/>
    <w:rsid w:val="00461E36"/>
    <w:rPr>
      <w:rFonts w:ascii="Times New Roman" w:hAnsi="Times New Roman"/>
      <w:lang w:val="en-GB" w:eastAsia="en-US"/>
    </w:rPr>
  </w:style>
  <w:style w:type="character" w:customStyle="1" w:styleId="PLChar">
    <w:name w:val="PL Char"/>
    <w:link w:val="PL"/>
    <w:locked/>
    <w:rsid w:val="00461E36"/>
    <w:rPr>
      <w:rFonts w:ascii="Courier New" w:hAnsi="Courier New"/>
      <w:noProof/>
      <w:sz w:val="16"/>
      <w:lang w:val="en-GB" w:eastAsia="en-US"/>
    </w:rPr>
  </w:style>
  <w:style w:type="character" w:customStyle="1" w:styleId="TALChar">
    <w:name w:val="TAL Char"/>
    <w:link w:val="TAL"/>
    <w:qFormat/>
    <w:rsid w:val="00461E36"/>
    <w:rPr>
      <w:rFonts w:ascii="Arial" w:hAnsi="Arial"/>
      <w:sz w:val="18"/>
      <w:lang w:val="en-GB" w:eastAsia="en-US"/>
    </w:rPr>
  </w:style>
  <w:style w:type="character" w:customStyle="1" w:styleId="TACChar">
    <w:name w:val="TAC Char"/>
    <w:link w:val="TAC"/>
    <w:qFormat/>
    <w:locked/>
    <w:rsid w:val="00461E36"/>
    <w:rPr>
      <w:rFonts w:ascii="Arial" w:hAnsi="Arial"/>
      <w:sz w:val="18"/>
      <w:lang w:val="en-GB" w:eastAsia="en-US"/>
    </w:rPr>
  </w:style>
  <w:style w:type="character" w:customStyle="1" w:styleId="TAHCar">
    <w:name w:val="TAH Car"/>
    <w:link w:val="TAH"/>
    <w:qFormat/>
    <w:rsid w:val="00461E36"/>
    <w:rPr>
      <w:rFonts w:ascii="Arial" w:hAnsi="Arial"/>
      <w:b/>
      <w:sz w:val="18"/>
      <w:lang w:val="en-GB" w:eastAsia="en-US"/>
    </w:rPr>
  </w:style>
  <w:style w:type="character" w:customStyle="1" w:styleId="EXCar">
    <w:name w:val="EX Car"/>
    <w:link w:val="EX"/>
    <w:qFormat/>
    <w:rsid w:val="00461E36"/>
    <w:rPr>
      <w:rFonts w:ascii="Times New Roman" w:hAnsi="Times New Roman"/>
      <w:lang w:val="en-GB" w:eastAsia="en-US"/>
    </w:rPr>
  </w:style>
  <w:style w:type="character" w:customStyle="1" w:styleId="EditorsNoteChar">
    <w:name w:val="Editor's Note Char"/>
    <w:aliases w:val="EN Char,Editor's Note Char1"/>
    <w:link w:val="EditorsNote"/>
    <w:qFormat/>
    <w:rsid w:val="00461E36"/>
    <w:rPr>
      <w:rFonts w:ascii="Times New Roman" w:hAnsi="Times New Roman"/>
      <w:color w:val="FF0000"/>
      <w:lang w:val="en-GB" w:eastAsia="en-US"/>
    </w:rPr>
  </w:style>
  <w:style w:type="character" w:customStyle="1" w:styleId="TANChar">
    <w:name w:val="TAN Char"/>
    <w:link w:val="TAN"/>
    <w:qFormat/>
    <w:locked/>
    <w:rsid w:val="00461E36"/>
    <w:rPr>
      <w:rFonts w:ascii="Arial" w:hAnsi="Arial"/>
      <w:sz w:val="18"/>
      <w:lang w:val="en-GB" w:eastAsia="en-US"/>
    </w:rPr>
  </w:style>
  <w:style w:type="paragraph" w:styleId="af1">
    <w:name w:val="Body Text"/>
    <w:basedOn w:val="a"/>
    <w:link w:val="Char6"/>
    <w:unhideWhenUsed/>
    <w:rsid w:val="00461E36"/>
    <w:pPr>
      <w:overflowPunct w:val="0"/>
      <w:autoSpaceDE w:val="0"/>
      <w:autoSpaceDN w:val="0"/>
      <w:adjustRightInd w:val="0"/>
      <w:spacing w:after="120"/>
      <w:textAlignment w:val="baseline"/>
    </w:pPr>
    <w:rPr>
      <w:rFonts w:eastAsia="Times New Roman"/>
      <w:lang w:eastAsia="en-GB"/>
    </w:rPr>
  </w:style>
  <w:style w:type="character" w:customStyle="1" w:styleId="Char6">
    <w:name w:val="본문 Char"/>
    <w:basedOn w:val="a0"/>
    <w:link w:val="af1"/>
    <w:rsid w:val="00461E36"/>
    <w:rPr>
      <w:rFonts w:ascii="Times New Roman" w:eastAsia="Times New Roman" w:hAnsi="Times New Roman"/>
      <w:lang w:val="en-GB" w:eastAsia="en-GB"/>
    </w:rPr>
  </w:style>
  <w:style w:type="paragraph" w:customStyle="1" w:styleId="Guidance">
    <w:name w:val="Guidance"/>
    <w:basedOn w:val="a"/>
    <w:rsid w:val="00461E36"/>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461E36"/>
    <w:rPr>
      <w:rFonts w:ascii="Times New Roman" w:eastAsia="SimSun" w:hAnsi="Times New Roman"/>
      <w:lang w:val="en-GB" w:eastAsia="en-US"/>
    </w:rPr>
  </w:style>
  <w:style w:type="character" w:customStyle="1" w:styleId="B3Car">
    <w:name w:val="B3 Car"/>
    <w:link w:val="B3"/>
    <w:rsid w:val="00461E36"/>
    <w:rPr>
      <w:rFonts w:ascii="Times New Roman" w:hAnsi="Times New Roman"/>
      <w:lang w:val="en-GB" w:eastAsia="en-US"/>
    </w:rPr>
  </w:style>
  <w:style w:type="character" w:customStyle="1" w:styleId="EWChar">
    <w:name w:val="EW Char"/>
    <w:link w:val="EW"/>
    <w:qFormat/>
    <w:locked/>
    <w:rsid w:val="00461E36"/>
    <w:rPr>
      <w:rFonts w:ascii="Times New Roman" w:hAnsi="Times New Roman"/>
      <w:lang w:val="en-GB" w:eastAsia="en-US"/>
    </w:rPr>
  </w:style>
  <w:style w:type="paragraph" w:customStyle="1" w:styleId="H2">
    <w:name w:val="H2"/>
    <w:basedOn w:val="a"/>
    <w:rsid w:val="00461E36"/>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461E36"/>
    <w:pPr>
      <w:numPr>
        <w:numId w:val="1"/>
      </w:numPr>
    </w:pPr>
  </w:style>
  <w:style w:type="character" w:customStyle="1" w:styleId="Char3">
    <w:name w:val="풍선 도움말 텍스트 Char"/>
    <w:basedOn w:val="a0"/>
    <w:link w:val="ae"/>
    <w:rsid w:val="00461E36"/>
    <w:rPr>
      <w:rFonts w:ascii="Tahoma" w:hAnsi="Tahoma" w:cs="Tahoma"/>
      <w:sz w:val="16"/>
      <w:szCs w:val="16"/>
      <w:lang w:val="en-GB" w:eastAsia="en-US"/>
    </w:rPr>
  </w:style>
  <w:style w:type="character" w:customStyle="1" w:styleId="TALZchn">
    <w:name w:val="TAL Zchn"/>
    <w:rsid w:val="00461E36"/>
    <w:rPr>
      <w:rFonts w:ascii="Arial" w:hAnsi="Arial"/>
      <w:sz w:val="18"/>
      <w:lang w:val="en-GB" w:eastAsia="en-US"/>
    </w:rPr>
  </w:style>
  <w:style w:type="character" w:customStyle="1" w:styleId="TF0">
    <w:name w:val="TF (文字)"/>
    <w:locked/>
    <w:rsid w:val="00461E36"/>
    <w:rPr>
      <w:rFonts w:ascii="Arial" w:hAnsi="Arial"/>
      <w:b/>
      <w:lang w:val="en-GB" w:eastAsia="en-US"/>
    </w:rPr>
  </w:style>
  <w:style w:type="character" w:customStyle="1" w:styleId="EditorsNoteCharChar">
    <w:name w:val="Editor's Note Char Char"/>
    <w:rsid w:val="00461E36"/>
    <w:rPr>
      <w:rFonts w:ascii="Times New Roman" w:hAnsi="Times New Roman"/>
      <w:color w:val="FF0000"/>
      <w:lang w:val="en-GB"/>
    </w:rPr>
  </w:style>
  <w:style w:type="character" w:customStyle="1" w:styleId="B1Char1">
    <w:name w:val="B1 Char1"/>
    <w:rsid w:val="00461E36"/>
    <w:rPr>
      <w:rFonts w:ascii="Times New Roman" w:hAnsi="Times New Roman"/>
      <w:lang w:val="en-GB" w:eastAsia="en-US"/>
    </w:rPr>
  </w:style>
  <w:style w:type="character" w:customStyle="1" w:styleId="apple-converted-space">
    <w:name w:val="apple-converted-space"/>
    <w:basedOn w:val="a0"/>
    <w:rsid w:val="00461E36"/>
  </w:style>
  <w:style w:type="character" w:customStyle="1" w:styleId="8Char">
    <w:name w:val="제목 8 Char"/>
    <w:basedOn w:val="a0"/>
    <w:link w:val="8"/>
    <w:rsid w:val="00461E36"/>
    <w:rPr>
      <w:rFonts w:ascii="Arial" w:hAnsi="Arial"/>
      <w:sz w:val="36"/>
      <w:lang w:val="en-GB" w:eastAsia="en-US"/>
    </w:rPr>
  </w:style>
  <w:style w:type="character" w:customStyle="1" w:styleId="9Char">
    <w:name w:val="제목 9 Char"/>
    <w:basedOn w:val="a0"/>
    <w:link w:val="9"/>
    <w:rsid w:val="00461E36"/>
    <w:rPr>
      <w:rFonts w:ascii="Arial" w:hAnsi="Arial"/>
      <w:sz w:val="36"/>
      <w:lang w:val="en-GB" w:eastAsia="en-US"/>
    </w:rPr>
  </w:style>
  <w:style w:type="character" w:customStyle="1" w:styleId="Char">
    <w:name w:val="머리글 Char"/>
    <w:basedOn w:val="a0"/>
    <w:link w:val="a4"/>
    <w:rsid w:val="00461E36"/>
    <w:rPr>
      <w:rFonts w:ascii="Arial" w:hAnsi="Arial"/>
      <w:b/>
      <w:noProof/>
      <w:sz w:val="18"/>
      <w:lang w:val="en-GB" w:eastAsia="en-US"/>
    </w:rPr>
  </w:style>
  <w:style w:type="character" w:customStyle="1" w:styleId="Char0">
    <w:name w:val="각주 텍스트 Char"/>
    <w:basedOn w:val="a0"/>
    <w:link w:val="a6"/>
    <w:rsid w:val="00461E36"/>
    <w:rPr>
      <w:rFonts w:ascii="Times New Roman" w:hAnsi="Times New Roman"/>
      <w:sz w:val="16"/>
      <w:lang w:val="en-GB" w:eastAsia="en-US"/>
    </w:rPr>
  </w:style>
  <w:style w:type="character" w:customStyle="1" w:styleId="Char1">
    <w:name w:val="바닥글 Char"/>
    <w:basedOn w:val="a0"/>
    <w:link w:val="a9"/>
    <w:rsid w:val="00461E36"/>
    <w:rPr>
      <w:rFonts w:ascii="Arial" w:hAnsi="Arial"/>
      <w:b/>
      <w:i/>
      <w:noProof/>
      <w:sz w:val="18"/>
      <w:lang w:val="en-GB" w:eastAsia="en-US"/>
    </w:rPr>
  </w:style>
  <w:style w:type="character" w:customStyle="1" w:styleId="Char2">
    <w:name w:val="메모 텍스트 Char"/>
    <w:basedOn w:val="a0"/>
    <w:link w:val="ac"/>
    <w:rsid w:val="00461E36"/>
    <w:rPr>
      <w:rFonts w:ascii="Times New Roman" w:hAnsi="Times New Roman"/>
      <w:lang w:val="en-GB" w:eastAsia="en-US"/>
    </w:rPr>
  </w:style>
  <w:style w:type="character" w:customStyle="1" w:styleId="Char4">
    <w:name w:val="메모 주제 Char"/>
    <w:basedOn w:val="Char2"/>
    <w:link w:val="af"/>
    <w:rsid w:val="00461E36"/>
    <w:rPr>
      <w:rFonts w:ascii="Times New Roman" w:hAnsi="Times New Roman"/>
      <w:b/>
      <w:bCs/>
      <w:lang w:val="en-GB" w:eastAsia="en-US"/>
    </w:rPr>
  </w:style>
  <w:style w:type="character" w:customStyle="1" w:styleId="Char5">
    <w:name w:val="문서 구조 Char"/>
    <w:basedOn w:val="a0"/>
    <w:link w:val="af0"/>
    <w:rsid w:val="00461E36"/>
    <w:rPr>
      <w:rFonts w:ascii="Tahoma" w:hAnsi="Tahoma" w:cs="Tahoma"/>
      <w:shd w:val="clear" w:color="auto" w:fill="000080"/>
      <w:lang w:val="en-GB" w:eastAsia="en-US"/>
    </w:rPr>
  </w:style>
  <w:style w:type="character" w:customStyle="1" w:styleId="NOChar">
    <w:name w:val="NO Char"/>
    <w:qFormat/>
    <w:rsid w:val="00461E36"/>
    <w:rPr>
      <w:rFonts w:ascii="Times New Roman" w:hAnsi="Times New Roman"/>
      <w:lang w:val="en-GB" w:eastAsia="en-US"/>
    </w:rPr>
  </w:style>
  <w:style w:type="paragraph" w:styleId="af3">
    <w:name w:val="List Paragraph"/>
    <w:basedOn w:val="a"/>
    <w:uiPriority w:val="34"/>
    <w:qFormat/>
    <w:rsid w:val="00461E36"/>
    <w:pPr>
      <w:ind w:left="720"/>
      <w:contextualSpacing/>
    </w:pPr>
  </w:style>
  <w:style w:type="paragraph" w:customStyle="1" w:styleId="TAJ">
    <w:name w:val="TAJ"/>
    <w:basedOn w:val="TH"/>
    <w:rsid w:val="00461E36"/>
    <w:rPr>
      <w:rFonts w:eastAsia="SimSun"/>
      <w:lang w:eastAsia="x-none"/>
    </w:rPr>
  </w:style>
  <w:style w:type="paragraph" w:styleId="af4">
    <w:name w:val="index heading"/>
    <w:basedOn w:val="a"/>
    <w:next w:val="a"/>
    <w:rsid w:val="00461E36"/>
    <w:pPr>
      <w:pBdr>
        <w:top w:val="single" w:sz="12" w:space="0" w:color="auto"/>
      </w:pBdr>
      <w:spacing w:before="360" w:after="240"/>
    </w:pPr>
    <w:rPr>
      <w:rFonts w:eastAsia="SimSun"/>
      <w:b/>
      <w:i/>
      <w:sz w:val="26"/>
      <w:lang w:eastAsia="zh-CN"/>
    </w:rPr>
  </w:style>
  <w:style w:type="paragraph" w:customStyle="1" w:styleId="INDENT1">
    <w:name w:val="INDENT1"/>
    <w:basedOn w:val="a"/>
    <w:rsid w:val="00461E36"/>
    <w:pPr>
      <w:ind w:left="851"/>
    </w:pPr>
    <w:rPr>
      <w:rFonts w:eastAsia="SimSun"/>
      <w:lang w:eastAsia="zh-CN"/>
    </w:rPr>
  </w:style>
  <w:style w:type="paragraph" w:customStyle="1" w:styleId="INDENT2">
    <w:name w:val="INDENT2"/>
    <w:basedOn w:val="a"/>
    <w:rsid w:val="00461E36"/>
    <w:pPr>
      <w:ind w:left="1135" w:hanging="284"/>
    </w:pPr>
    <w:rPr>
      <w:rFonts w:eastAsia="SimSun"/>
      <w:lang w:eastAsia="zh-CN"/>
    </w:rPr>
  </w:style>
  <w:style w:type="paragraph" w:customStyle="1" w:styleId="INDENT3">
    <w:name w:val="INDENT3"/>
    <w:basedOn w:val="a"/>
    <w:rsid w:val="00461E36"/>
    <w:pPr>
      <w:ind w:left="1701" w:hanging="567"/>
    </w:pPr>
    <w:rPr>
      <w:rFonts w:eastAsia="SimSun"/>
      <w:lang w:eastAsia="zh-CN"/>
    </w:rPr>
  </w:style>
  <w:style w:type="paragraph" w:customStyle="1" w:styleId="FigureTitle">
    <w:name w:val="Figure_Title"/>
    <w:basedOn w:val="a"/>
    <w:next w:val="a"/>
    <w:rsid w:val="00461E3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461E36"/>
    <w:pPr>
      <w:keepNext/>
      <w:keepLines/>
      <w:spacing w:before="240"/>
      <w:ind w:left="1418"/>
    </w:pPr>
    <w:rPr>
      <w:rFonts w:ascii="Arial" w:eastAsia="SimSun" w:hAnsi="Arial"/>
      <w:b/>
      <w:sz w:val="36"/>
      <w:lang w:eastAsia="zh-CN"/>
    </w:rPr>
  </w:style>
  <w:style w:type="paragraph" w:styleId="af5">
    <w:name w:val="caption"/>
    <w:basedOn w:val="a"/>
    <w:next w:val="a"/>
    <w:qFormat/>
    <w:rsid w:val="00461E36"/>
    <w:pPr>
      <w:spacing w:before="120" w:after="120"/>
    </w:pPr>
    <w:rPr>
      <w:rFonts w:eastAsia="SimSun"/>
      <w:b/>
      <w:lang w:eastAsia="zh-CN"/>
    </w:rPr>
  </w:style>
  <w:style w:type="paragraph" w:styleId="af6">
    <w:name w:val="Plain Text"/>
    <w:basedOn w:val="a"/>
    <w:link w:val="Char7"/>
    <w:rsid w:val="00461E36"/>
    <w:rPr>
      <w:rFonts w:ascii="Courier New" w:eastAsia="Times New Roman" w:hAnsi="Courier New"/>
      <w:lang w:eastAsia="zh-CN"/>
    </w:rPr>
  </w:style>
  <w:style w:type="character" w:customStyle="1" w:styleId="Char7">
    <w:name w:val="글자만 Char"/>
    <w:basedOn w:val="a0"/>
    <w:link w:val="af6"/>
    <w:rsid w:val="00461E36"/>
    <w:rPr>
      <w:rFonts w:ascii="Courier New" w:eastAsia="Times New Roman" w:hAnsi="Courier New"/>
      <w:lang w:val="en-GB" w:eastAsia="zh-CN"/>
    </w:rPr>
  </w:style>
  <w:style w:type="paragraph" w:styleId="TOC">
    <w:name w:val="TOC Heading"/>
    <w:basedOn w:val="1"/>
    <w:next w:val="a"/>
    <w:uiPriority w:val="39"/>
    <w:unhideWhenUsed/>
    <w:qFormat/>
    <w:rsid w:val="00461E36"/>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5">
    <w:name w:val="2"/>
    <w:semiHidden/>
    <w:rsid w:val="00461E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7">
    <w:name w:val="Bibliography"/>
    <w:basedOn w:val="a"/>
    <w:next w:val="a"/>
    <w:uiPriority w:val="37"/>
    <w:semiHidden/>
    <w:unhideWhenUsed/>
    <w:rsid w:val="00461E36"/>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461E3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461E36"/>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본문 2 Char"/>
    <w:basedOn w:val="a0"/>
    <w:link w:val="26"/>
    <w:semiHidden/>
    <w:rsid w:val="00461E36"/>
    <w:rPr>
      <w:rFonts w:ascii="Times New Roman" w:eastAsia="Times New Roman" w:hAnsi="Times New Roman"/>
      <w:lang w:val="en-GB" w:eastAsia="en-GB"/>
    </w:rPr>
  </w:style>
  <w:style w:type="paragraph" w:styleId="34">
    <w:name w:val="Body Text 3"/>
    <w:basedOn w:val="a"/>
    <w:link w:val="3Char0"/>
    <w:semiHidden/>
    <w:unhideWhenUsed/>
    <w:rsid w:val="00461E36"/>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본문 3 Char"/>
    <w:basedOn w:val="a0"/>
    <w:link w:val="34"/>
    <w:semiHidden/>
    <w:rsid w:val="00461E36"/>
    <w:rPr>
      <w:rFonts w:ascii="Times New Roman" w:eastAsia="Times New Roman" w:hAnsi="Times New Roman"/>
      <w:sz w:val="16"/>
      <w:szCs w:val="16"/>
      <w:lang w:val="en-GB" w:eastAsia="en-GB"/>
    </w:rPr>
  </w:style>
  <w:style w:type="paragraph" w:styleId="af9">
    <w:name w:val="Body Text First Indent"/>
    <w:basedOn w:val="af1"/>
    <w:link w:val="Char8"/>
    <w:rsid w:val="00461E36"/>
    <w:pPr>
      <w:spacing w:after="180"/>
      <w:ind w:firstLine="360"/>
    </w:pPr>
  </w:style>
  <w:style w:type="character" w:customStyle="1" w:styleId="Char8">
    <w:name w:val="본문 첫 줄 들여쓰기 Char"/>
    <w:basedOn w:val="Char6"/>
    <w:link w:val="af9"/>
    <w:rsid w:val="00461E36"/>
    <w:rPr>
      <w:rFonts w:ascii="Times New Roman" w:eastAsia="Times New Roman" w:hAnsi="Times New Roman"/>
      <w:lang w:val="en-GB" w:eastAsia="en-GB"/>
    </w:rPr>
  </w:style>
  <w:style w:type="paragraph" w:styleId="afa">
    <w:name w:val="Body Text Indent"/>
    <w:basedOn w:val="a"/>
    <w:link w:val="Char9"/>
    <w:semiHidden/>
    <w:unhideWhenUsed/>
    <w:rsid w:val="00461E36"/>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본문 들여쓰기 Char"/>
    <w:basedOn w:val="a0"/>
    <w:link w:val="afa"/>
    <w:semiHidden/>
    <w:rsid w:val="00461E36"/>
    <w:rPr>
      <w:rFonts w:ascii="Times New Roman" w:eastAsia="Times New Roman" w:hAnsi="Times New Roman"/>
      <w:lang w:val="en-GB" w:eastAsia="en-GB"/>
    </w:rPr>
  </w:style>
  <w:style w:type="paragraph" w:styleId="27">
    <w:name w:val="Body Text First Indent 2"/>
    <w:basedOn w:val="afa"/>
    <w:link w:val="2Char1"/>
    <w:semiHidden/>
    <w:unhideWhenUsed/>
    <w:rsid w:val="00461E36"/>
    <w:pPr>
      <w:spacing w:after="180"/>
      <w:ind w:left="360" w:firstLine="360"/>
    </w:pPr>
  </w:style>
  <w:style w:type="character" w:customStyle="1" w:styleId="2Char1">
    <w:name w:val="본문 첫 줄 들여쓰기 2 Char"/>
    <w:basedOn w:val="Char9"/>
    <w:link w:val="27"/>
    <w:semiHidden/>
    <w:rsid w:val="00461E36"/>
    <w:rPr>
      <w:rFonts w:ascii="Times New Roman" w:eastAsia="Times New Roman" w:hAnsi="Times New Roman"/>
      <w:lang w:val="en-GB" w:eastAsia="en-GB"/>
    </w:rPr>
  </w:style>
  <w:style w:type="paragraph" w:styleId="28">
    <w:name w:val="Body Text Indent 2"/>
    <w:basedOn w:val="a"/>
    <w:link w:val="2Char2"/>
    <w:semiHidden/>
    <w:unhideWhenUsed/>
    <w:rsid w:val="00461E36"/>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본문 들여쓰기 2 Char"/>
    <w:basedOn w:val="a0"/>
    <w:link w:val="28"/>
    <w:semiHidden/>
    <w:rsid w:val="00461E36"/>
    <w:rPr>
      <w:rFonts w:ascii="Times New Roman" w:eastAsia="Times New Roman" w:hAnsi="Times New Roman"/>
      <w:lang w:val="en-GB" w:eastAsia="en-GB"/>
    </w:rPr>
  </w:style>
  <w:style w:type="paragraph" w:styleId="35">
    <w:name w:val="Body Text Indent 3"/>
    <w:basedOn w:val="a"/>
    <w:link w:val="3Char1"/>
    <w:semiHidden/>
    <w:unhideWhenUsed/>
    <w:rsid w:val="00461E36"/>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본문 들여쓰기 3 Char"/>
    <w:basedOn w:val="a0"/>
    <w:link w:val="35"/>
    <w:semiHidden/>
    <w:rsid w:val="00461E36"/>
    <w:rPr>
      <w:rFonts w:ascii="Times New Roman" w:eastAsia="Times New Roman" w:hAnsi="Times New Roman"/>
      <w:sz w:val="16"/>
      <w:szCs w:val="16"/>
      <w:lang w:val="en-GB" w:eastAsia="en-GB"/>
    </w:rPr>
  </w:style>
  <w:style w:type="paragraph" w:styleId="afb">
    <w:name w:val="Closing"/>
    <w:basedOn w:val="a"/>
    <w:link w:val="Chara"/>
    <w:semiHidden/>
    <w:unhideWhenUsed/>
    <w:rsid w:val="00461E36"/>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맺음말 Char"/>
    <w:basedOn w:val="a0"/>
    <w:link w:val="afb"/>
    <w:semiHidden/>
    <w:rsid w:val="00461E36"/>
    <w:rPr>
      <w:rFonts w:ascii="Times New Roman" w:eastAsia="Times New Roman" w:hAnsi="Times New Roman"/>
      <w:lang w:val="en-GB" w:eastAsia="en-GB"/>
    </w:rPr>
  </w:style>
  <w:style w:type="paragraph" w:styleId="afc">
    <w:name w:val="Date"/>
    <w:basedOn w:val="a"/>
    <w:next w:val="a"/>
    <w:link w:val="Charb"/>
    <w:rsid w:val="00461E36"/>
    <w:pPr>
      <w:overflowPunct w:val="0"/>
      <w:autoSpaceDE w:val="0"/>
      <w:autoSpaceDN w:val="0"/>
      <w:adjustRightInd w:val="0"/>
      <w:textAlignment w:val="baseline"/>
    </w:pPr>
    <w:rPr>
      <w:rFonts w:eastAsia="Times New Roman"/>
      <w:lang w:eastAsia="en-GB"/>
    </w:rPr>
  </w:style>
  <w:style w:type="character" w:customStyle="1" w:styleId="Charb">
    <w:name w:val="날짜 Char"/>
    <w:basedOn w:val="a0"/>
    <w:link w:val="afc"/>
    <w:rsid w:val="00461E36"/>
    <w:rPr>
      <w:rFonts w:ascii="Times New Roman" w:eastAsia="Times New Roman" w:hAnsi="Times New Roman"/>
      <w:lang w:val="en-GB" w:eastAsia="en-GB"/>
    </w:rPr>
  </w:style>
  <w:style w:type="paragraph" w:styleId="afd">
    <w:name w:val="E-mail Signature"/>
    <w:basedOn w:val="a"/>
    <w:link w:val="Charc"/>
    <w:semiHidden/>
    <w:unhideWhenUsed/>
    <w:rsid w:val="00461E36"/>
    <w:pPr>
      <w:overflowPunct w:val="0"/>
      <w:autoSpaceDE w:val="0"/>
      <w:autoSpaceDN w:val="0"/>
      <w:adjustRightInd w:val="0"/>
      <w:spacing w:after="0"/>
      <w:textAlignment w:val="baseline"/>
    </w:pPr>
    <w:rPr>
      <w:rFonts w:eastAsia="Times New Roman"/>
      <w:lang w:eastAsia="en-GB"/>
    </w:rPr>
  </w:style>
  <w:style w:type="character" w:customStyle="1" w:styleId="Charc">
    <w:name w:val="전자 메일 서명 Char"/>
    <w:basedOn w:val="a0"/>
    <w:link w:val="afd"/>
    <w:semiHidden/>
    <w:rsid w:val="00461E36"/>
    <w:rPr>
      <w:rFonts w:ascii="Times New Roman" w:eastAsia="Times New Roman" w:hAnsi="Times New Roman"/>
      <w:lang w:val="en-GB" w:eastAsia="en-GB"/>
    </w:rPr>
  </w:style>
  <w:style w:type="paragraph" w:styleId="afe">
    <w:name w:val="endnote text"/>
    <w:basedOn w:val="a"/>
    <w:link w:val="Chard"/>
    <w:semiHidden/>
    <w:unhideWhenUsed/>
    <w:rsid w:val="00461E36"/>
    <w:pPr>
      <w:overflowPunct w:val="0"/>
      <w:autoSpaceDE w:val="0"/>
      <w:autoSpaceDN w:val="0"/>
      <w:adjustRightInd w:val="0"/>
      <w:spacing w:after="0"/>
      <w:textAlignment w:val="baseline"/>
    </w:pPr>
    <w:rPr>
      <w:rFonts w:eastAsia="Times New Roman"/>
      <w:lang w:eastAsia="en-GB"/>
    </w:rPr>
  </w:style>
  <w:style w:type="character" w:customStyle="1" w:styleId="Chard">
    <w:name w:val="미주 텍스트 Char"/>
    <w:basedOn w:val="a0"/>
    <w:link w:val="afe"/>
    <w:semiHidden/>
    <w:rsid w:val="00461E36"/>
    <w:rPr>
      <w:rFonts w:ascii="Times New Roman" w:eastAsia="Times New Roman" w:hAnsi="Times New Roman"/>
      <w:lang w:val="en-GB" w:eastAsia="en-GB"/>
    </w:rPr>
  </w:style>
  <w:style w:type="paragraph" w:styleId="aff">
    <w:name w:val="envelope address"/>
    <w:basedOn w:val="a"/>
    <w:semiHidden/>
    <w:unhideWhenUsed/>
    <w:rsid w:val="00461E3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461E3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461E36"/>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주소 Char"/>
    <w:basedOn w:val="a0"/>
    <w:link w:val="HTML"/>
    <w:semiHidden/>
    <w:rsid w:val="00461E36"/>
    <w:rPr>
      <w:rFonts w:ascii="Times New Roman" w:eastAsia="Times New Roman" w:hAnsi="Times New Roman"/>
      <w:i/>
      <w:iCs/>
      <w:lang w:val="en-GB" w:eastAsia="en-GB"/>
    </w:rPr>
  </w:style>
  <w:style w:type="paragraph" w:styleId="HTML0">
    <w:name w:val="HTML Preformatted"/>
    <w:basedOn w:val="a"/>
    <w:link w:val="HTMLChar0"/>
    <w:semiHidden/>
    <w:unhideWhenUsed/>
    <w:rsid w:val="00461E36"/>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미리 서식이 지정된 HTML Char"/>
    <w:basedOn w:val="a0"/>
    <w:link w:val="HTML0"/>
    <w:semiHidden/>
    <w:rsid w:val="00461E36"/>
    <w:rPr>
      <w:rFonts w:ascii="Consolas" w:eastAsia="Times New Roman" w:hAnsi="Consolas"/>
      <w:lang w:val="en-GB" w:eastAsia="en-GB"/>
    </w:rPr>
  </w:style>
  <w:style w:type="paragraph" w:styleId="36">
    <w:name w:val="index 3"/>
    <w:basedOn w:val="a"/>
    <w:next w:val="a"/>
    <w:semiHidden/>
    <w:unhideWhenUsed/>
    <w:rsid w:val="00461E36"/>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461E36"/>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461E36"/>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461E36"/>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461E36"/>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461E36"/>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461E36"/>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461E3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강한 인용 Char"/>
    <w:basedOn w:val="a0"/>
    <w:link w:val="aff1"/>
    <w:uiPriority w:val="30"/>
    <w:rsid w:val="00461E36"/>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461E36"/>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461E36"/>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461E36"/>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461E36"/>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461E36"/>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461E36"/>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461E36"/>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461E36"/>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461E3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매크로 텍스트 Char"/>
    <w:basedOn w:val="a0"/>
    <w:link w:val="aff3"/>
    <w:semiHidden/>
    <w:rsid w:val="00461E36"/>
    <w:rPr>
      <w:rFonts w:ascii="Consolas" w:eastAsia="Times New Roman" w:hAnsi="Consolas"/>
      <w:lang w:val="en-GB" w:eastAsia="en-GB"/>
    </w:rPr>
  </w:style>
  <w:style w:type="paragraph" w:styleId="aff4">
    <w:name w:val="Message Header"/>
    <w:basedOn w:val="a"/>
    <w:link w:val="Charf0"/>
    <w:semiHidden/>
    <w:unhideWhenUsed/>
    <w:rsid w:val="00461E3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메시지 머리글 Char"/>
    <w:basedOn w:val="a0"/>
    <w:link w:val="aff4"/>
    <w:semiHidden/>
    <w:rsid w:val="00461E36"/>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461E36"/>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461E36"/>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461E36"/>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461E36"/>
    <w:pPr>
      <w:overflowPunct w:val="0"/>
      <w:autoSpaceDE w:val="0"/>
      <w:autoSpaceDN w:val="0"/>
      <w:adjustRightInd w:val="0"/>
      <w:spacing w:after="0"/>
      <w:textAlignment w:val="baseline"/>
    </w:pPr>
    <w:rPr>
      <w:rFonts w:eastAsia="Times New Roman"/>
      <w:lang w:eastAsia="en-GB"/>
    </w:rPr>
  </w:style>
  <w:style w:type="character" w:customStyle="1" w:styleId="Charf1">
    <w:name w:val="각주/미주 머리글 Char"/>
    <w:basedOn w:val="a0"/>
    <w:link w:val="aff8"/>
    <w:semiHidden/>
    <w:rsid w:val="00461E36"/>
    <w:rPr>
      <w:rFonts w:ascii="Times New Roman" w:eastAsia="Times New Roman" w:hAnsi="Times New Roman"/>
      <w:lang w:val="en-GB" w:eastAsia="en-GB"/>
    </w:rPr>
  </w:style>
  <w:style w:type="paragraph" w:styleId="aff9">
    <w:name w:val="Quote"/>
    <w:basedOn w:val="a"/>
    <w:next w:val="a"/>
    <w:link w:val="Charf2"/>
    <w:uiPriority w:val="29"/>
    <w:qFormat/>
    <w:rsid w:val="00461E3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인용 Char"/>
    <w:basedOn w:val="a0"/>
    <w:link w:val="aff9"/>
    <w:uiPriority w:val="29"/>
    <w:rsid w:val="00461E36"/>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461E36"/>
    <w:pPr>
      <w:overflowPunct w:val="0"/>
      <w:autoSpaceDE w:val="0"/>
      <w:autoSpaceDN w:val="0"/>
      <w:adjustRightInd w:val="0"/>
      <w:textAlignment w:val="baseline"/>
    </w:pPr>
    <w:rPr>
      <w:rFonts w:eastAsia="Times New Roman"/>
      <w:lang w:eastAsia="en-GB"/>
    </w:rPr>
  </w:style>
  <w:style w:type="character" w:customStyle="1" w:styleId="Charf3">
    <w:name w:val="인사말 Char"/>
    <w:basedOn w:val="a0"/>
    <w:link w:val="affa"/>
    <w:rsid w:val="00461E36"/>
    <w:rPr>
      <w:rFonts w:ascii="Times New Roman" w:eastAsia="Times New Roman" w:hAnsi="Times New Roman"/>
      <w:lang w:val="en-GB" w:eastAsia="en-GB"/>
    </w:rPr>
  </w:style>
  <w:style w:type="paragraph" w:styleId="affb">
    <w:name w:val="Signature"/>
    <w:basedOn w:val="a"/>
    <w:link w:val="Charf4"/>
    <w:semiHidden/>
    <w:unhideWhenUsed/>
    <w:rsid w:val="00461E36"/>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서명 Char"/>
    <w:basedOn w:val="a0"/>
    <w:link w:val="affb"/>
    <w:semiHidden/>
    <w:rsid w:val="00461E36"/>
    <w:rPr>
      <w:rFonts w:ascii="Times New Roman" w:eastAsia="Times New Roman" w:hAnsi="Times New Roman"/>
      <w:lang w:val="en-GB" w:eastAsia="en-GB"/>
    </w:rPr>
  </w:style>
  <w:style w:type="paragraph" w:styleId="affc">
    <w:name w:val="Subtitle"/>
    <w:basedOn w:val="a"/>
    <w:next w:val="a"/>
    <w:link w:val="Charf5"/>
    <w:qFormat/>
    <w:rsid w:val="00461E36"/>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부제 Char"/>
    <w:basedOn w:val="a0"/>
    <w:link w:val="affc"/>
    <w:rsid w:val="00461E36"/>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461E36"/>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461E36"/>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461E3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제목 Char"/>
    <w:basedOn w:val="a0"/>
    <w:link w:val="afff"/>
    <w:rsid w:val="00461E36"/>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461E3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461E36"/>
    <w:pPr>
      <w:spacing w:before="100" w:beforeAutospacing="1" w:after="100" w:afterAutospacing="1"/>
    </w:pPr>
    <w:rPr>
      <w:rFonts w:eastAsia="Times New Roman"/>
      <w:sz w:val="24"/>
      <w:szCs w:val="24"/>
      <w:lang w:eastAsia="en-GB"/>
    </w:rPr>
  </w:style>
  <w:style w:type="character" w:customStyle="1" w:styleId="B3Char">
    <w:name w:val="B3 Char"/>
    <w:rsid w:val="00461E36"/>
    <w:rPr>
      <w:rFonts w:ascii="Times New Roman" w:hAnsi="Times New Roman"/>
      <w:lang w:val="en-GB" w:eastAsia="en-US"/>
    </w:rPr>
  </w:style>
  <w:style w:type="character" w:customStyle="1" w:styleId="TFCharChar">
    <w:name w:val="TF Char Char"/>
    <w:rsid w:val="00461E36"/>
    <w:rPr>
      <w:rFonts w:ascii="Arial" w:hAnsi="Arial"/>
      <w:b/>
      <w:lang w:val="en-GB" w:eastAsia="en-US"/>
    </w:rPr>
  </w:style>
  <w:style w:type="character" w:customStyle="1" w:styleId="BodyTextFirstIndentChar1">
    <w:name w:val="Body Text First Indent Char1"/>
    <w:basedOn w:val="a0"/>
    <w:rsid w:val="007B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1519">
      <w:bodyDiv w:val="1"/>
      <w:marLeft w:val="0"/>
      <w:marRight w:val="0"/>
      <w:marTop w:val="0"/>
      <w:marBottom w:val="0"/>
      <w:divBdr>
        <w:top w:val="none" w:sz="0" w:space="0" w:color="auto"/>
        <w:left w:val="none" w:sz="0" w:space="0" w:color="auto"/>
        <w:bottom w:val="none" w:sz="0" w:space="0" w:color="auto"/>
        <w:right w:val="none" w:sz="0" w:space="0" w:color="auto"/>
      </w:divBdr>
    </w:div>
    <w:div w:id="130903061">
      <w:bodyDiv w:val="1"/>
      <w:marLeft w:val="0"/>
      <w:marRight w:val="0"/>
      <w:marTop w:val="0"/>
      <w:marBottom w:val="0"/>
      <w:divBdr>
        <w:top w:val="none" w:sz="0" w:space="0" w:color="auto"/>
        <w:left w:val="none" w:sz="0" w:space="0" w:color="auto"/>
        <w:bottom w:val="none" w:sz="0" w:space="0" w:color="auto"/>
        <w:right w:val="none" w:sz="0" w:space="0" w:color="auto"/>
      </w:divBdr>
    </w:div>
    <w:div w:id="432483865">
      <w:bodyDiv w:val="1"/>
      <w:marLeft w:val="0"/>
      <w:marRight w:val="0"/>
      <w:marTop w:val="0"/>
      <w:marBottom w:val="0"/>
      <w:divBdr>
        <w:top w:val="none" w:sz="0" w:space="0" w:color="auto"/>
        <w:left w:val="none" w:sz="0" w:space="0" w:color="auto"/>
        <w:bottom w:val="none" w:sz="0" w:space="0" w:color="auto"/>
        <w:right w:val="none" w:sz="0" w:space="0" w:color="auto"/>
      </w:divBdr>
    </w:div>
    <w:div w:id="814494901">
      <w:bodyDiv w:val="1"/>
      <w:marLeft w:val="0"/>
      <w:marRight w:val="0"/>
      <w:marTop w:val="0"/>
      <w:marBottom w:val="0"/>
      <w:divBdr>
        <w:top w:val="none" w:sz="0" w:space="0" w:color="auto"/>
        <w:left w:val="none" w:sz="0" w:space="0" w:color="auto"/>
        <w:bottom w:val="none" w:sz="0" w:space="0" w:color="auto"/>
        <w:right w:val="none" w:sz="0" w:space="0" w:color="auto"/>
      </w:divBdr>
    </w:div>
    <w:div w:id="829099656">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181821015">
      <w:bodyDiv w:val="1"/>
      <w:marLeft w:val="0"/>
      <w:marRight w:val="0"/>
      <w:marTop w:val="0"/>
      <w:marBottom w:val="0"/>
      <w:divBdr>
        <w:top w:val="none" w:sz="0" w:space="0" w:color="auto"/>
        <w:left w:val="none" w:sz="0" w:space="0" w:color="auto"/>
        <w:bottom w:val="none" w:sz="0" w:space="0" w:color="auto"/>
        <w:right w:val="none" w:sz="0" w:space="0" w:color="auto"/>
      </w:divBdr>
    </w:div>
    <w:div w:id="1216510210">
      <w:bodyDiv w:val="1"/>
      <w:marLeft w:val="0"/>
      <w:marRight w:val="0"/>
      <w:marTop w:val="0"/>
      <w:marBottom w:val="0"/>
      <w:divBdr>
        <w:top w:val="none" w:sz="0" w:space="0" w:color="auto"/>
        <w:left w:val="none" w:sz="0" w:space="0" w:color="auto"/>
        <w:bottom w:val="none" w:sz="0" w:space="0" w:color="auto"/>
        <w:right w:val="none" w:sz="0" w:space="0" w:color="auto"/>
      </w:divBdr>
    </w:div>
    <w:div w:id="1225987158">
      <w:bodyDiv w:val="1"/>
      <w:marLeft w:val="0"/>
      <w:marRight w:val="0"/>
      <w:marTop w:val="0"/>
      <w:marBottom w:val="0"/>
      <w:divBdr>
        <w:top w:val="none" w:sz="0" w:space="0" w:color="auto"/>
        <w:left w:val="none" w:sz="0" w:space="0" w:color="auto"/>
        <w:bottom w:val="none" w:sz="0" w:space="0" w:color="auto"/>
        <w:right w:val="none" w:sz="0" w:space="0" w:color="auto"/>
      </w:divBdr>
    </w:div>
    <w:div w:id="1284578779">
      <w:bodyDiv w:val="1"/>
      <w:marLeft w:val="0"/>
      <w:marRight w:val="0"/>
      <w:marTop w:val="0"/>
      <w:marBottom w:val="0"/>
      <w:divBdr>
        <w:top w:val="none" w:sz="0" w:space="0" w:color="auto"/>
        <w:left w:val="none" w:sz="0" w:space="0" w:color="auto"/>
        <w:bottom w:val="none" w:sz="0" w:space="0" w:color="auto"/>
        <w:right w:val="none" w:sz="0" w:space="0" w:color="auto"/>
      </w:divBdr>
    </w:div>
    <w:div w:id="1743723074">
      <w:bodyDiv w:val="1"/>
      <w:marLeft w:val="0"/>
      <w:marRight w:val="0"/>
      <w:marTop w:val="0"/>
      <w:marBottom w:val="0"/>
      <w:divBdr>
        <w:top w:val="none" w:sz="0" w:space="0" w:color="auto"/>
        <w:left w:val="none" w:sz="0" w:space="0" w:color="auto"/>
        <w:bottom w:val="none" w:sz="0" w:space="0" w:color="auto"/>
        <w:right w:val="none" w:sz="0" w:space="0" w:color="auto"/>
      </w:divBdr>
    </w:div>
    <w:div w:id="1888834702">
      <w:bodyDiv w:val="1"/>
      <w:marLeft w:val="0"/>
      <w:marRight w:val="0"/>
      <w:marTop w:val="0"/>
      <w:marBottom w:val="0"/>
      <w:divBdr>
        <w:top w:val="none" w:sz="0" w:space="0" w:color="auto"/>
        <w:left w:val="none" w:sz="0" w:space="0" w:color="auto"/>
        <w:bottom w:val="none" w:sz="0" w:space="0" w:color="auto"/>
        <w:right w:val="none" w:sz="0" w:space="0" w:color="auto"/>
      </w:divBdr>
    </w:div>
    <w:div w:id="1915972436">
      <w:bodyDiv w:val="1"/>
      <w:marLeft w:val="0"/>
      <w:marRight w:val="0"/>
      <w:marTop w:val="0"/>
      <w:marBottom w:val="0"/>
      <w:divBdr>
        <w:top w:val="none" w:sz="0" w:space="0" w:color="auto"/>
        <w:left w:val="none" w:sz="0" w:space="0" w:color="auto"/>
        <w:bottom w:val="none" w:sz="0" w:space="0" w:color="auto"/>
        <w:right w:val="none" w:sz="0" w:space="0" w:color="auto"/>
      </w:divBdr>
    </w:div>
    <w:div w:id="1932736448">
      <w:bodyDiv w:val="1"/>
      <w:marLeft w:val="0"/>
      <w:marRight w:val="0"/>
      <w:marTop w:val="0"/>
      <w:marBottom w:val="0"/>
      <w:divBdr>
        <w:top w:val="none" w:sz="0" w:space="0" w:color="auto"/>
        <w:left w:val="none" w:sz="0" w:space="0" w:color="auto"/>
        <w:bottom w:val="none" w:sz="0" w:space="0" w:color="auto"/>
        <w:right w:val="none" w:sz="0" w:space="0" w:color="auto"/>
      </w:divBdr>
    </w:div>
    <w:div w:id="2014674412">
      <w:bodyDiv w:val="1"/>
      <w:marLeft w:val="0"/>
      <w:marRight w:val="0"/>
      <w:marTop w:val="0"/>
      <w:marBottom w:val="0"/>
      <w:divBdr>
        <w:top w:val="none" w:sz="0" w:space="0" w:color="auto"/>
        <w:left w:val="none" w:sz="0" w:space="0" w:color="auto"/>
        <w:bottom w:val="none" w:sz="0" w:space="0" w:color="auto"/>
        <w:right w:val="none" w:sz="0" w:space="0" w:color="auto"/>
      </w:divBdr>
    </w:div>
    <w:div w:id="2074890657">
      <w:bodyDiv w:val="1"/>
      <w:marLeft w:val="0"/>
      <w:marRight w:val="0"/>
      <w:marTop w:val="0"/>
      <w:marBottom w:val="0"/>
      <w:divBdr>
        <w:top w:val="none" w:sz="0" w:space="0" w:color="auto"/>
        <w:left w:val="none" w:sz="0" w:space="0" w:color="auto"/>
        <w:bottom w:val="none" w:sz="0" w:space="0" w:color="auto"/>
        <w:right w:val="none" w:sz="0" w:space="0" w:color="auto"/>
      </w:divBdr>
      <w:divsChild>
        <w:div w:id="1904438760">
          <w:marLeft w:val="0"/>
          <w:marRight w:val="0"/>
          <w:marTop w:val="0"/>
          <w:marBottom w:val="0"/>
          <w:divBdr>
            <w:top w:val="none" w:sz="0" w:space="0" w:color="auto"/>
            <w:left w:val="none" w:sz="0" w:space="0" w:color="auto"/>
            <w:bottom w:val="none" w:sz="0" w:space="0" w:color="auto"/>
            <w:right w:val="none" w:sz="0" w:space="0" w:color="auto"/>
          </w:divBdr>
          <w:divsChild>
            <w:div w:id="219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oleObject" Target="embeddings/Microsoft_Visio_2003-2010_Drawing24.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2.emf"/><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oleObject" Target="embeddings/Microsoft_Visio_2003-2010_Drawing7.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C027-B799-4D00-9B39-CEC72F23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53</TotalTime>
  <Pages>35</Pages>
  <Words>19611</Words>
  <Characters>111785</Characters>
  <Application>Microsoft Office Word</Application>
  <DocSecurity>0</DocSecurity>
  <Lines>931</Lines>
  <Paragraphs>262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131134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minseon (LGE)</cp:lastModifiedBy>
  <cp:revision>3</cp:revision>
  <cp:lastPrinted>1900-01-01T00:00:00Z</cp:lastPrinted>
  <dcterms:created xsi:type="dcterms:W3CDTF">2023-04-19T12:19:00Z</dcterms:created>
  <dcterms:modified xsi:type="dcterms:W3CDTF">2023-04-19T13:25:00Z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