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CE596" w14:textId="5FF226C0" w:rsidR="00D96D6A" w:rsidRPr="00D96D6A" w:rsidRDefault="00667B84" w:rsidP="00D96D6A">
      <w:pPr>
        <w:pStyle w:val="Header"/>
        <w:tabs>
          <w:tab w:val="right" w:pos="9638"/>
        </w:tabs>
        <w:rPr>
          <w:sz w:val="24"/>
          <w:szCs w:val="24"/>
        </w:rPr>
      </w:pPr>
      <w:r w:rsidRPr="00667B84">
        <w:rPr>
          <w:sz w:val="24"/>
          <w:szCs w:val="24"/>
        </w:rPr>
        <w:t>3GPP TSG</w:t>
      </w:r>
      <w:r w:rsidR="00C622C6">
        <w:rPr>
          <w:sz w:val="24"/>
          <w:szCs w:val="24"/>
        </w:rPr>
        <w:t xml:space="preserve"> </w:t>
      </w:r>
      <w:r w:rsidRPr="00667B84">
        <w:rPr>
          <w:sz w:val="24"/>
          <w:szCs w:val="24"/>
        </w:rPr>
        <w:t>CT WG1</w:t>
      </w:r>
      <w:r>
        <w:rPr>
          <w:sz w:val="24"/>
          <w:szCs w:val="24"/>
        </w:rPr>
        <w:t xml:space="preserve"> </w:t>
      </w:r>
      <w:r w:rsidR="00D96D6A" w:rsidRPr="00D96D6A">
        <w:rPr>
          <w:sz w:val="24"/>
          <w:szCs w:val="24"/>
        </w:rPr>
        <w:t xml:space="preserve">Meeting #141e </w:t>
      </w:r>
      <w:r w:rsidR="00D96D6A" w:rsidRPr="00D96D6A">
        <w:rPr>
          <w:sz w:val="24"/>
          <w:szCs w:val="24"/>
        </w:rPr>
        <w:tab/>
        <w:t>C1-232318</w:t>
      </w:r>
    </w:p>
    <w:p w14:paraId="432B76E4" w14:textId="22B05383" w:rsidR="00D96D6A" w:rsidRPr="00D96D6A" w:rsidRDefault="00C622C6" w:rsidP="00D96D6A">
      <w:pPr>
        <w:pStyle w:val="Header"/>
        <w:tabs>
          <w:tab w:val="right" w:pos="9638"/>
        </w:tabs>
        <w:rPr>
          <w:sz w:val="24"/>
          <w:szCs w:val="24"/>
        </w:rPr>
      </w:pPr>
      <w:r w:rsidRPr="00C622C6">
        <w:rPr>
          <w:sz w:val="24"/>
          <w:szCs w:val="24"/>
        </w:rPr>
        <w:t xml:space="preserve">Online, 17-21 </w:t>
      </w:r>
      <w:r w:rsidR="00D96D6A" w:rsidRPr="00D96D6A">
        <w:rPr>
          <w:sz w:val="24"/>
          <w:szCs w:val="24"/>
        </w:rPr>
        <w:t xml:space="preserve">April 2023  </w:t>
      </w:r>
      <w:r w:rsidR="00D96D6A" w:rsidRPr="00D96D6A">
        <w:rPr>
          <w:sz w:val="24"/>
          <w:szCs w:val="24"/>
        </w:rPr>
        <w:tab/>
      </w:r>
      <w:r w:rsidRPr="00C622C6">
        <w:rPr>
          <w:sz w:val="24"/>
          <w:szCs w:val="24"/>
        </w:rPr>
        <w:t xml:space="preserve">(revision of </w:t>
      </w:r>
      <w:r w:rsidR="00D96D6A" w:rsidRPr="00D96D6A">
        <w:rPr>
          <w:sz w:val="24"/>
          <w:szCs w:val="24"/>
        </w:rPr>
        <w:t>CP-223207</w:t>
      </w:r>
      <w:r>
        <w:rPr>
          <w:sz w:val="24"/>
          <w:szCs w:val="24"/>
        </w:rPr>
        <w:t>)</w:t>
      </w:r>
    </w:p>
    <w:p w14:paraId="0A4758B9" w14:textId="77777777" w:rsidR="00D96D6A" w:rsidRDefault="00D96D6A" w:rsidP="00D96D6A">
      <w:pPr>
        <w:pStyle w:val="Header"/>
        <w:tabs>
          <w:tab w:val="right" w:pos="9638"/>
        </w:tabs>
        <w:rPr>
          <w:color w:val="808080" w:themeColor="background1" w:themeShade="80"/>
          <w:sz w:val="24"/>
          <w:szCs w:val="24"/>
        </w:rPr>
      </w:pPr>
    </w:p>
    <w:p w14:paraId="287D61E8" w14:textId="668CD099" w:rsidR="00883A98" w:rsidRPr="00D96D6A" w:rsidRDefault="00883A98" w:rsidP="00883A98">
      <w:pPr>
        <w:pStyle w:val="Header"/>
        <w:tabs>
          <w:tab w:val="right" w:pos="9638"/>
        </w:tabs>
        <w:rPr>
          <w:color w:val="808080" w:themeColor="background1" w:themeShade="80"/>
          <w:sz w:val="24"/>
          <w:szCs w:val="24"/>
        </w:rPr>
      </w:pPr>
      <w:r w:rsidRPr="00D96D6A">
        <w:rPr>
          <w:color w:val="808080" w:themeColor="background1" w:themeShade="80"/>
          <w:sz w:val="24"/>
          <w:szCs w:val="24"/>
        </w:rPr>
        <w:t xml:space="preserve">3GPP TSG CT WG3 Meeting #127e </w:t>
      </w:r>
      <w:r w:rsidRPr="00D96D6A">
        <w:rPr>
          <w:color w:val="808080" w:themeColor="background1" w:themeShade="80"/>
          <w:sz w:val="24"/>
          <w:szCs w:val="24"/>
        </w:rPr>
        <w:tab/>
        <w:t>C3-231</w:t>
      </w:r>
      <w:r w:rsidR="005F4175" w:rsidRPr="00D96D6A">
        <w:rPr>
          <w:color w:val="808080" w:themeColor="background1" w:themeShade="80"/>
          <w:sz w:val="24"/>
          <w:szCs w:val="24"/>
        </w:rPr>
        <w:t>176</w:t>
      </w:r>
    </w:p>
    <w:p w14:paraId="7A7EE1D9" w14:textId="4B71BDDC" w:rsidR="00883A98" w:rsidRDefault="00883A98" w:rsidP="00883A98">
      <w:pPr>
        <w:pStyle w:val="Header"/>
        <w:tabs>
          <w:tab w:val="right" w:pos="9638"/>
        </w:tabs>
        <w:rPr>
          <w:sz w:val="24"/>
          <w:szCs w:val="24"/>
        </w:rPr>
      </w:pPr>
      <w:r w:rsidRPr="00D96D6A">
        <w:rPr>
          <w:color w:val="808080" w:themeColor="background1" w:themeShade="80"/>
          <w:sz w:val="24"/>
          <w:szCs w:val="24"/>
        </w:rPr>
        <w:t>Electronic, 17th - 21st April, 2023</w:t>
      </w:r>
      <w:r w:rsidRPr="00D96D6A">
        <w:rPr>
          <w:color w:val="808080" w:themeColor="background1" w:themeShade="80"/>
          <w:sz w:val="24"/>
          <w:szCs w:val="24"/>
        </w:rPr>
        <w:tab/>
        <w:t>(revision of CP-223207)</w:t>
      </w:r>
    </w:p>
    <w:p w14:paraId="780797F7" w14:textId="29A97F7E" w:rsidR="005569D4" w:rsidRPr="003B581C" w:rsidRDefault="005569D4" w:rsidP="005569D4">
      <w:pPr>
        <w:pStyle w:val="Header"/>
        <w:pBdr>
          <w:bottom w:val="single" w:sz="4" w:space="1" w:color="auto"/>
        </w:pBdr>
        <w:tabs>
          <w:tab w:val="right" w:pos="9638"/>
        </w:tabs>
        <w:rPr>
          <w:rFonts w:eastAsia="Batang" w:cs="Arial"/>
          <w:color w:val="808080" w:themeColor="background1" w:themeShade="80"/>
          <w:sz w:val="20"/>
          <w:lang w:eastAsia="zh-CN"/>
        </w:rPr>
      </w:pPr>
    </w:p>
    <w:p w14:paraId="565DCEAC" w14:textId="77777777" w:rsidR="005569D4" w:rsidRPr="006C2E80" w:rsidRDefault="005569D4" w:rsidP="005569D4">
      <w:pPr>
        <w:pStyle w:val="Header"/>
        <w:tabs>
          <w:tab w:val="right" w:pos="9638"/>
        </w:tabs>
        <w:rPr>
          <w:sz w:val="20"/>
        </w:rPr>
      </w:pPr>
    </w:p>
    <w:p w14:paraId="67CE84B5" w14:textId="1408DAEC" w:rsidR="005569D4" w:rsidRPr="006C2E80" w:rsidRDefault="005569D4" w:rsidP="005569D4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9F35A4">
        <w:rPr>
          <w:rFonts w:ascii="Arial" w:eastAsia="Batang" w:hAnsi="Arial"/>
          <w:b/>
          <w:sz w:val="24"/>
          <w:szCs w:val="24"/>
          <w:lang w:val="en-US"/>
        </w:rPr>
        <w:t>Samsung</w:t>
      </w:r>
    </w:p>
    <w:p w14:paraId="78C606FE" w14:textId="32DF7405" w:rsidR="005569D4" w:rsidRPr="00C908EB" w:rsidRDefault="005569D4" w:rsidP="005569D4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del w:id="0" w:author="Samsung_v2" w:date="2023-04-10T11:44:00Z">
        <w:r w:rsidR="00574FE2" w:rsidDel="00574FE2">
          <w:rPr>
            <w:rFonts w:ascii="Arial" w:eastAsia="Batang" w:hAnsi="Arial" w:cs="Arial"/>
            <w:b/>
            <w:sz w:val="24"/>
            <w:szCs w:val="24"/>
            <w:lang w:eastAsia="zh-CN"/>
          </w:rPr>
          <w:delText xml:space="preserve">New </w:delText>
        </w:r>
      </w:del>
      <w:ins w:id="1" w:author="Samsung_v2" w:date="2023-04-10T11:44:00Z">
        <w:r w:rsidR="00574FE2">
          <w:rPr>
            <w:rFonts w:ascii="Arial" w:eastAsia="Batang" w:hAnsi="Arial" w:cs="Arial"/>
            <w:b/>
            <w:sz w:val="24"/>
            <w:szCs w:val="24"/>
            <w:lang w:eastAsia="zh-CN"/>
          </w:rPr>
          <w:t>Revised</w:t>
        </w:r>
        <w:r w:rsidR="00574FE2" w:rsidRPr="0095653F">
          <w:rPr>
            <w:rFonts w:ascii="Arial" w:eastAsia="Batang" w:hAnsi="Arial" w:cs="Arial"/>
            <w:b/>
            <w:sz w:val="24"/>
            <w:szCs w:val="24"/>
            <w:lang w:eastAsia="zh-CN"/>
          </w:rPr>
          <w:t xml:space="preserve"> </w:t>
        </w:r>
      </w:ins>
      <w:r w:rsidRPr="0095653F">
        <w:rPr>
          <w:rFonts w:ascii="Arial" w:eastAsia="Batang" w:hAnsi="Arial" w:cs="Arial"/>
          <w:b/>
          <w:sz w:val="24"/>
          <w:szCs w:val="24"/>
          <w:lang w:eastAsia="zh-CN"/>
        </w:rPr>
        <w:t xml:space="preserve">WID on </w:t>
      </w:r>
      <w:r w:rsidR="00612EF4" w:rsidRPr="00612EF4">
        <w:rPr>
          <w:rFonts w:ascii="Arial" w:eastAsia="Batang" w:hAnsi="Arial" w:cs="Arial"/>
          <w:b/>
          <w:sz w:val="24"/>
          <w:szCs w:val="24"/>
          <w:lang w:eastAsia="zh-CN"/>
        </w:rPr>
        <w:t>CT aspects for Enabling Edge Applications Phase 2</w:t>
      </w:r>
    </w:p>
    <w:p w14:paraId="6007260C" w14:textId="77777777" w:rsidR="005569D4" w:rsidRPr="006C2E80" w:rsidRDefault="005569D4" w:rsidP="005569D4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0D4B8A3B" w14:textId="628022AB" w:rsidR="005569D4" w:rsidRDefault="005569D4" w:rsidP="005569D4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>
        <w:rPr>
          <w:rFonts w:ascii="Arial" w:eastAsia="Batang" w:hAnsi="Arial"/>
          <w:b/>
          <w:sz w:val="24"/>
          <w:szCs w:val="24"/>
          <w:lang w:val="en-US" w:eastAsia="zh-CN"/>
        </w:rPr>
        <w:t>18.</w:t>
      </w:r>
      <w:r w:rsidR="005F4175">
        <w:rPr>
          <w:rFonts w:ascii="Arial" w:eastAsia="Batang" w:hAnsi="Arial"/>
          <w:b/>
          <w:sz w:val="24"/>
          <w:szCs w:val="24"/>
          <w:lang w:val="en-US" w:eastAsia="zh-CN"/>
        </w:rPr>
        <w:t>1.</w:t>
      </w:r>
      <w:r w:rsidR="00636419">
        <w:rPr>
          <w:rFonts w:ascii="Arial" w:eastAsia="Batang" w:hAnsi="Arial"/>
          <w:b/>
          <w:sz w:val="24"/>
          <w:szCs w:val="24"/>
          <w:lang w:val="en-US" w:eastAsia="zh-CN"/>
        </w:rPr>
        <w:t>1</w:t>
      </w:r>
    </w:p>
    <w:p w14:paraId="028C079C" w14:textId="77777777" w:rsidR="006C2E80" w:rsidRPr="006C2E80" w:rsidRDefault="006C2E80" w:rsidP="00134227">
      <w:pPr>
        <w:rPr>
          <w:rFonts w:eastAsia="Batang"/>
          <w:lang w:val="en-US" w:eastAsia="zh-CN"/>
        </w:rPr>
      </w:pPr>
    </w:p>
    <w:p w14:paraId="53AB929D" w14:textId="77777777" w:rsidR="008A76FD" w:rsidRPr="00BC642A" w:rsidRDefault="001C5C86" w:rsidP="006C2E80">
      <w:pPr>
        <w:pStyle w:val="Heading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134227">
      <w:pPr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t>3GPP TR 21.900</w:t>
        </w:r>
      </w:hyperlink>
    </w:p>
    <w:p w14:paraId="4961C3CA" w14:textId="576E6120" w:rsidR="006C2E80" w:rsidRPr="006C2E80" w:rsidRDefault="008A76FD" w:rsidP="006C2E80">
      <w:pPr>
        <w:pStyle w:val="Heading8"/>
      </w:pPr>
      <w:r w:rsidRPr="006C2E80">
        <w:t>Title</w:t>
      </w:r>
      <w:r w:rsidR="00985B73" w:rsidRPr="006C2E80">
        <w:t>:</w:t>
      </w:r>
      <w:r w:rsidR="00F41A27" w:rsidRPr="006C2E80">
        <w:tab/>
      </w:r>
      <w:r w:rsidR="00011783">
        <w:t>CT aspects for Enabling Edge Applications Phase 2</w:t>
      </w:r>
    </w:p>
    <w:p w14:paraId="6B2A1E32" w14:textId="77777777" w:rsidR="009C7374" w:rsidRDefault="009C7374" w:rsidP="00134227">
      <w:pPr>
        <w:pStyle w:val="Guidance"/>
      </w:pPr>
    </w:p>
    <w:p w14:paraId="289CB42C" w14:textId="26F1A62D" w:rsidR="006C2E80" w:rsidRDefault="00E13CB2" w:rsidP="009C7374">
      <w:pPr>
        <w:pStyle w:val="Heading8"/>
      </w:pPr>
      <w:r>
        <w:t>A</w:t>
      </w:r>
      <w:r w:rsidR="00B078D6">
        <w:t>cronym:</w:t>
      </w:r>
      <w:r w:rsidR="006C2E80">
        <w:tab/>
      </w:r>
      <w:r w:rsidR="00011783" w:rsidRPr="00011783">
        <w:t>EDGEAPP_Ph2</w:t>
      </w:r>
    </w:p>
    <w:p w14:paraId="0D12AE1F" w14:textId="0C67FF5D" w:rsidR="00B078D6" w:rsidRDefault="00B078D6" w:rsidP="00134227">
      <w:pPr>
        <w:pStyle w:val="Guidance"/>
      </w:pPr>
    </w:p>
    <w:p w14:paraId="679E2B2D" w14:textId="563512C1" w:rsidR="006C2E80" w:rsidRDefault="00B078D6" w:rsidP="006C2E80">
      <w:pPr>
        <w:pStyle w:val="Heading8"/>
      </w:pPr>
      <w:r>
        <w:t>Unique identifier</w:t>
      </w:r>
      <w:r w:rsidR="00F41A27">
        <w:t>:</w:t>
      </w:r>
      <w:r w:rsidR="006C2E80">
        <w:tab/>
      </w:r>
      <w:r w:rsidR="000445A1" w:rsidRPr="000445A1">
        <w:t>980035</w:t>
      </w:r>
    </w:p>
    <w:p w14:paraId="20AE909D" w14:textId="239384A3" w:rsidR="00B078D6" w:rsidRDefault="00D31CC8" w:rsidP="00134227">
      <w:pPr>
        <w:pStyle w:val="Guidance"/>
      </w:pPr>
      <w:r>
        <w:t xml:space="preserve"> </w:t>
      </w:r>
    </w:p>
    <w:p w14:paraId="63EE9719" w14:textId="47022405" w:rsidR="003F7142" w:rsidRDefault="003F7142" w:rsidP="006C2E80">
      <w:pPr>
        <w:pStyle w:val="Heading8"/>
      </w:pPr>
      <w:r w:rsidRPr="003F7142">
        <w:t>Potential target Release:</w:t>
      </w:r>
      <w:r w:rsidR="006C2E80">
        <w:tab/>
      </w:r>
      <w:r w:rsidR="00926012">
        <w:t>Rel-18</w:t>
      </w:r>
    </w:p>
    <w:p w14:paraId="382CB3BA" w14:textId="77777777" w:rsidR="000D368F" w:rsidRPr="000D368F" w:rsidRDefault="000D368F" w:rsidP="00134227"/>
    <w:p w14:paraId="2D54825D" w14:textId="2EED540F" w:rsidR="004260A5" w:rsidRDefault="004260A5" w:rsidP="009C7374">
      <w:pPr>
        <w:pStyle w:val="Heading1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134227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134227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134227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134227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134227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134227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134227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134227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4B594B5F" w:rsidR="004260A5" w:rsidRDefault="00926012" w:rsidP="00134227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7FD58A88" w14:textId="77777777" w:rsidR="004260A5" w:rsidRDefault="004260A5" w:rsidP="00134227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E3077D8" w14:textId="05FA94FD" w:rsidR="004260A5" w:rsidRDefault="00926012" w:rsidP="00134227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134227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134227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77777777" w:rsidR="004260A5" w:rsidRDefault="004260A5" w:rsidP="00134227">
            <w:pPr>
              <w:pStyle w:val="TAC"/>
            </w:pPr>
          </w:p>
        </w:tc>
        <w:tc>
          <w:tcPr>
            <w:tcW w:w="1037" w:type="dxa"/>
          </w:tcPr>
          <w:p w14:paraId="477F02DA" w14:textId="77777777" w:rsidR="004260A5" w:rsidRDefault="004260A5" w:rsidP="00134227">
            <w:pPr>
              <w:pStyle w:val="TAC"/>
            </w:pPr>
          </w:p>
        </w:tc>
        <w:tc>
          <w:tcPr>
            <w:tcW w:w="850" w:type="dxa"/>
          </w:tcPr>
          <w:p w14:paraId="6E9D500A" w14:textId="3BAD64A3" w:rsidR="004260A5" w:rsidRDefault="00926012" w:rsidP="00134227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24149096" w14:textId="77777777" w:rsidR="004260A5" w:rsidRDefault="004260A5" w:rsidP="00134227">
            <w:pPr>
              <w:pStyle w:val="TAC"/>
            </w:pPr>
          </w:p>
        </w:tc>
        <w:tc>
          <w:tcPr>
            <w:tcW w:w="1752" w:type="dxa"/>
          </w:tcPr>
          <w:p w14:paraId="43FB9532" w14:textId="77777777" w:rsidR="004260A5" w:rsidRDefault="004260A5" w:rsidP="00134227">
            <w:pPr>
              <w:pStyle w:val="TAC"/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134227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2D0B269" w:rsidR="004260A5" w:rsidRDefault="00926012" w:rsidP="00134227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5219BA8E" w14:textId="77777777" w:rsidR="004260A5" w:rsidRDefault="004260A5" w:rsidP="00134227">
            <w:pPr>
              <w:pStyle w:val="TAC"/>
            </w:pPr>
          </w:p>
        </w:tc>
        <w:tc>
          <w:tcPr>
            <w:tcW w:w="850" w:type="dxa"/>
          </w:tcPr>
          <w:p w14:paraId="4016B898" w14:textId="77777777" w:rsidR="004260A5" w:rsidRDefault="004260A5" w:rsidP="00134227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134227">
            <w:pPr>
              <w:pStyle w:val="TAC"/>
            </w:pPr>
          </w:p>
        </w:tc>
        <w:tc>
          <w:tcPr>
            <w:tcW w:w="1752" w:type="dxa"/>
          </w:tcPr>
          <w:p w14:paraId="226C70EA" w14:textId="7932643B" w:rsidR="004260A5" w:rsidRDefault="00926012" w:rsidP="00134227">
            <w:pPr>
              <w:pStyle w:val="TAC"/>
            </w:pPr>
            <w:r>
              <w:t>X</w:t>
            </w:r>
          </w:p>
        </w:tc>
      </w:tr>
    </w:tbl>
    <w:p w14:paraId="3A87B226" w14:textId="77777777" w:rsidR="008A76FD" w:rsidRPr="006C2E80" w:rsidRDefault="008A76FD" w:rsidP="00134227"/>
    <w:p w14:paraId="02CA2577" w14:textId="77777777" w:rsidR="00F921F1" w:rsidRDefault="00DA74F3" w:rsidP="006C2E80">
      <w:pPr>
        <w:pStyle w:val="Heading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Heading2"/>
      </w:pPr>
      <w:r>
        <w:t>2.</w:t>
      </w:r>
      <w:r w:rsidR="00765028">
        <w:t>1</w:t>
      </w:r>
      <w:r>
        <w:tab/>
        <w:t>Primary classification</w:t>
      </w:r>
    </w:p>
    <w:p w14:paraId="03E5240C" w14:textId="26EF7FC9" w:rsidR="00A36378" w:rsidRPr="00A36378" w:rsidRDefault="00A36378" w:rsidP="00A306FC">
      <w:pPr>
        <w:pStyle w:val="Heading3"/>
      </w:pPr>
      <w:r w:rsidRPr="00A36378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876B9" w14:paraId="75435366" w14:textId="77777777" w:rsidTr="006C2E80">
        <w:trPr>
          <w:cantSplit/>
          <w:jc w:val="center"/>
        </w:trPr>
        <w:tc>
          <w:tcPr>
            <w:tcW w:w="452" w:type="dxa"/>
          </w:tcPr>
          <w:p w14:paraId="08A49B08" w14:textId="2E33AD44" w:rsidR="004876B9" w:rsidRDefault="004876B9" w:rsidP="00134227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DDC3E00" w14:textId="77777777" w:rsidR="004876B9" w:rsidRPr="006C2E80" w:rsidRDefault="004876B9" w:rsidP="00134227">
            <w:pPr>
              <w:pStyle w:val="TAH"/>
            </w:pPr>
            <w:r w:rsidRPr="006C2E80">
              <w:t>Feature</w:t>
            </w:r>
          </w:p>
        </w:tc>
      </w:tr>
      <w:tr w:rsidR="00335107" w:rsidRPr="00662741" w14:paraId="32171124" w14:textId="77777777" w:rsidTr="006C2E80">
        <w:trPr>
          <w:cantSplit/>
          <w:jc w:val="center"/>
        </w:trPr>
        <w:tc>
          <w:tcPr>
            <w:tcW w:w="452" w:type="dxa"/>
          </w:tcPr>
          <w:p w14:paraId="32E3623F" w14:textId="0F8AD529" w:rsidR="004876B9" w:rsidRPr="00662741" w:rsidRDefault="00316AB1" w:rsidP="00134227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583CDDD5" w14:textId="77777777" w:rsidR="004876B9" w:rsidRPr="00662741" w:rsidRDefault="004876B9" w:rsidP="00134227">
            <w:pPr>
              <w:pStyle w:val="TAH"/>
            </w:pPr>
            <w:r w:rsidRPr="00662741">
              <w:t>Building Block</w:t>
            </w:r>
          </w:p>
        </w:tc>
      </w:tr>
      <w:tr w:rsidR="00335107" w:rsidRPr="00662741" w14:paraId="2C847A9A" w14:textId="77777777" w:rsidTr="006C2E80">
        <w:trPr>
          <w:cantSplit/>
          <w:jc w:val="center"/>
        </w:trPr>
        <w:tc>
          <w:tcPr>
            <w:tcW w:w="452" w:type="dxa"/>
          </w:tcPr>
          <w:p w14:paraId="39F966F9" w14:textId="77777777" w:rsidR="004876B9" w:rsidRPr="00662741" w:rsidRDefault="004876B9" w:rsidP="00134227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2FF03094" w14:textId="77777777" w:rsidR="004876B9" w:rsidRPr="00662741" w:rsidRDefault="004876B9" w:rsidP="00134227">
            <w:pPr>
              <w:pStyle w:val="TAH"/>
            </w:pPr>
            <w:r w:rsidRPr="00662741">
              <w:t>Work Task</w:t>
            </w:r>
          </w:p>
        </w:tc>
      </w:tr>
      <w:tr w:rsidR="00335107" w:rsidRPr="00662741" w14:paraId="0EE231D1" w14:textId="77777777" w:rsidTr="006C2E80">
        <w:trPr>
          <w:cantSplit/>
          <w:jc w:val="center"/>
        </w:trPr>
        <w:tc>
          <w:tcPr>
            <w:tcW w:w="452" w:type="dxa"/>
          </w:tcPr>
          <w:p w14:paraId="716041CE" w14:textId="77777777" w:rsidR="00BF7C9D" w:rsidRPr="00662741" w:rsidRDefault="00BF7C9D" w:rsidP="00134227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4C97034" w14:textId="77777777" w:rsidR="00BF7C9D" w:rsidRPr="006C2E80" w:rsidRDefault="00BF7C9D" w:rsidP="00134227">
            <w:pPr>
              <w:pStyle w:val="TAH"/>
            </w:pPr>
            <w:r w:rsidRPr="006C2E80">
              <w:t>Study Item</w:t>
            </w:r>
          </w:p>
        </w:tc>
      </w:tr>
    </w:tbl>
    <w:p w14:paraId="169DD7E0" w14:textId="77777777" w:rsidR="004876B9" w:rsidRDefault="004876B9" w:rsidP="00134227"/>
    <w:p w14:paraId="406F61A6" w14:textId="1480902C" w:rsidR="004876B9" w:rsidRDefault="004876B9" w:rsidP="006C2E80">
      <w:pPr>
        <w:pStyle w:val="Heading2"/>
      </w:pPr>
      <w:r>
        <w:lastRenderedPageBreak/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p w14:paraId="2311EFBA" w14:textId="31705341" w:rsidR="002944FD" w:rsidRPr="009A6092" w:rsidRDefault="002944FD" w:rsidP="00134227"/>
    <w:tbl>
      <w:tblPr>
        <w:tblW w:w="97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01"/>
        <w:gridCol w:w="1101"/>
        <w:gridCol w:w="6010"/>
        <w:gridCol w:w="11"/>
      </w:tblGrid>
      <w:tr w:rsidR="008835FC" w14:paraId="02C8883F" w14:textId="77777777" w:rsidTr="00457E93">
        <w:trPr>
          <w:cantSplit/>
          <w:jc w:val="center"/>
        </w:trPr>
        <w:tc>
          <w:tcPr>
            <w:tcW w:w="9749" w:type="dxa"/>
            <w:gridSpan w:val="5"/>
            <w:shd w:val="clear" w:color="auto" w:fill="E0E0E0"/>
          </w:tcPr>
          <w:p w14:paraId="189E0F95" w14:textId="77777777" w:rsidR="008835FC" w:rsidRDefault="008835FC" w:rsidP="00134227">
            <w:pPr>
              <w:pStyle w:val="TAH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457E93">
        <w:trPr>
          <w:gridAfter w:val="1"/>
          <w:wAfter w:w="11" w:type="dxa"/>
          <w:cantSplit/>
          <w:jc w:val="center"/>
        </w:trPr>
        <w:tc>
          <w:tcPr>
            <w:tcW w:w="1526" w:type="dxa"/>
            <w:shd w:val="clear" w:color="auto" w:fill="E0E0E0"/>
          </w:tcPr>
          <w:p w14:paraId="621F9D72" w14:textId="77777777" w:rsidR="008835FC" w:rsidDel="00C02DF6" w:rsidRDefault="008835FC" w:rsidP="00134227">
            <w:pPr>
              <w:pStyle w:val="TAH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1E7FFF8" w14:textId="77777777" w:rsidR="008835FC" w:rsidDel="00C02DF6" w:rsidRDefault="008835FC" w:rsidP="00134227">
            <w:pPr>
              <w:pStyle w:val="TAH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C53D0F7" w14:textId="77777777" w:rsidR="008835FC" w:rsidRDefault="008835FC" w:rsidP="00134227">
            <w:pPr>
              <w:pStyle w:val="TAH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68487F1" w14:textId="77777777" w:rsidR="008835FC" w:rsidRDefault="008835FC" w:rsidP="00134227">
            <w:pPr>
              <w:pStyle w:val="TAH"/>
            </w:pPr>
            <w:r>
              <w:t>Title (as in 3GPP Work Plan)</w:t>
            </w:r>
          </w:p>
        </w:tc>
      </w:tr>
      <w:tr w:rsidR="008835FC" w14:paraId="1190D4C8" w14:textId="77777777" w:rsidTr="00457E93">
        <w:trPr>
          <w:gridAfter w:val="1"/>
          <w:wAfter w:w="11" w:type="dxa"/>
          <w:cantSplit/>
          <w:jc w:val="center"/>
        </w:trPr>
        <w:tc>
          <w:tcPr>
            <w:tcW w:w="1526" w:type="dxa"/>
          </w:tcPr>
          <w:p w14:paraId="5375D7E4" w14:textId="479855FF" w:rsidR="008835FC" w:rsidRDefault="00090E30" w:rsidP="00134227">
            <w:pPr>
              <w:pStyle w:val="TAL"/>
            </w:pPr>
            <w:r w:rsidRPr="005177FC">
              <w:t>EDGEAPP_Ph2</w:t>
            </w:r>
          </w:p>
        </w:tc>
        <w:tc>
          <w:tcPr>
            <w:tcW w:w="1101" w:type="dxa"/>
          </w:tcPr>
          <w:p w14:paraId="6AE820B7" w14:textId="2735F76A" w:rsidR="008835FC" w:rsidRDefault="00090E30" w:rsidP="00134227">
            <w:pPr>
              <w:pStyle w:val="TAL"/>
            </w:pPr>
            <w:r>
              <w:t>SA6</w:t>
            </w:r>
          </w:p>
        </w:tc>
        <w:tc>
          <w:tcPr>
            <w:tcW w:w="1101" w:type="dxa"/>
          </w:tcPr>
          <w:p w14:paraId="663BF2FB" w14:textId="7A90E8CF" w:rsidR="008835FC" w:rsidRDefault="00090E30" w:rsidP="00134227">
            <w:pPr>
              <w:pStyle w:val="TAL"/>
            </w:pPr>
            <w:r w:rsidRPr="005177FC">
              <w:t>970040</w:t>
            </w:r>
          </w:p>
        </w:tc>
        <w:tc>
          <w:tcPr>
            <w:tcW w:w="6010" w:type="dxa"/>
          </w:tcPr>
          <w:p w14:paraId="24E5739B" w14:textId="29FAC302" w:rsidR="008835FC" w:rsidRPr="00251D80" w:rsidRDefault="00090E30" w:rsidP="00134227">
            <w:pPr>
              <w:pStyle w:val="TAL"/>
            </w:pPr>
            <w:r w:rsidRPr="00A2681C">
              <w:t>Architecture for enabling Edge Applications Phase 2</w:t>
            </w:r>
          </w:p>
        </w:tc>
      </w:tr>
    </w:tbl>
    <w:p w14:paraId="7C3FBD77" w14:textId="77777777" w:rsidR="004876B9" w:rsidRDefault="004876B9" w:rsidP="00134227"/>
    <w:p w14:paraId="34548301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134227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134227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134227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134227">
            <w:pPr>
              <w:pStyle w:val="TAH"/>
            </w:pPr>
            <w:r>
              <w:t>Nature of relationship</w:t>
            </w:r>
          </w:p>
        </w:tc>
      </w:tr>
      <w:tr w:rsidR="00215E70" w14:paraId="5C5A6A0D" w14:textId="77777777" w:rsidTr="006C2E80">
        <w:trPr>
          <w:cantSplit/>
          <w:jc w:val="center"/>
        </w:trPr>
        <w:tc>
          <w:tcPr>
            <w:tcW w:w="1101" w:type="dxa"/>
          </w:tcPr>
          <w:p w14:paraId="1B4F86D4" w14:textId="13A36F4F" w:rsidR="00215E70" w:rsidRPr="009759D0" w:rsidRDefault="00215E70" w:rsidP="00134227">
            <w:pPr>
              <w:pStyle w:val="TAL"/>
            </w:pPr>
            <w:r w:rsidRPr="009759D0">
              <w:t>950023</w:t>
            </w:r>
          </w:p>
        </w:tc>
        <w:tc>
          <w:tcPr>
            <w:tcW w:w="3326" w:type="dxa"/>
          </w:tcPr>
          <w:p w14:paraId="54F427B0" w14:textId="7FF1E377" w:rsidR="00215E70" w:rsidRPr="009759D0" w:rsidRDefault="00215E70" w:rsidP="00134227">
            <w:pPr>
              <w:pStyle w:val="TAL"/>
            </w:pPr>
            <w:r w:rsidRPr="009759D0">
              <w:t>Study on Security of Edge Computing phase 2</w:t>
            </w:r>
          </w:p>
        </w:tc>
        <w:tc>
          <w:tcPr>
            <w:tcW w:w="5099" w:type="dxa"/>
          </w:tcPr>
          <w:p w14:paraId="35A37F61" w14:textId="7DB04E27" w:rsidR="00215E70" w:rsidRDefault="00215E70" w:rsidP="00134227">
            <w:pPr>
              <w:pStyle w:val="Guidance"/>
            </w:pPr>
            <w:r>
              <w:t>Security aspects of Edge Computing (SA3)</w:t>
            </w:r>
          </w:p>
        </w:tc>
      </w:tr>
      <w:tr w:rsidR="00215E70" w14:paraId="543925C8" w14:textId="77777777" w:rsidTr="006C2E80">
        <w:trPr>
          <w:cantSplit/>
          <w:jc w:val="center"/>
        </w:trPr>
        <w:tc>
          <w:tcPr>
            <w:tcW w:w="1101" w:type="dxa"/>
          </w:tcPr>
          <w:p w14:paraId="77487D79" w14:textId="2F6B59FA" w:rsidR="00215E70" w:rsidRPr="00F90928" w:rsidRDefault="00215E70" w:rsidP="00134227">
            <w:pPr>
              <w:pStyle w:val="TAL"/>
            </w:pPr>
            <w:r w:rsidRPr="007E02E7">
              <w:rPr>
                <w:lang w:val="en-IN"/>
              </w:rPr>
              <w:t>940024</w:t>
            </w:r>
          </w:p>
        </w:tc>
        <w:tc>
          <w:tcPr>
            <w:tcW w:w="3326" w:type="dxa"/>
          </w:tcPr>
          <w:p w14:paraId="330292CE" w14:textId="44678A03" w:rsidR="00215E70" w:rsidRPr="00375E4E" w:rsidRDefault="00215E70" w:rsidP="00134227">
            <w:pPr>
              <w:pStyle w:val="TAL"/>
            </w:pPr>
            <w:r>
              <w:t xml:space="preserve">Enhanced </w:t>
            </w:r>
            <w:r w:rsidRPr="00B73CDF">
              <w:t>Service Enabler Architecture Layer for Verticals</w:t>
            </w:r>
            <w:r w:rsidRPr="00AB6399">
              <w:t xml:space="preserve"> Phase 2</w:t>
            </w:r>
          </w:p>
        </w:tc>
        <w:tc>
          <w:tcPr>
            <w:tcW w:w="5099" w:type="dxa"/>
          </w:tcPr>
          <w:p w14:paraId="04C6A874" w14:textId="532665C9" w:rsidR="00215E70" w:rsidRPr="00375E4E" w:rsidRDefault="00215E70" w:rsidP="00134227">
            <w:pPr>
              <w:pStyle w:val="Guidance"/>
            </w:pPr>
            <w:r>
              <w:t xml:space="preserve">SEAL aspects of </w:t>
            </w:r>
            <w:r w:rsidRPr="004953DF">
              <w:t>Edge Enabler Layer</w:t>
            </w:r>
            <w:r>
              <w:t xml:space="preserve"> (SA6)</w:t>
            </w:r>
          </w:p>
        </w:tc>
      </w:tr>
      <w:tr w:rsidR="006633FC" w14:paraId="780CB9D6" w14:textId="77777777" w:rsidTr="006C2E80">
        <w:trPr>
          <w:cantSplit/>
          <w:jc w:val="center"/>
        </w:trPr>
        <w:tc>
          <w:tcPr>
            <w:tcW w:w="1101" w:type="dxa"/>
          </w:tcPr>
          <w:p w14:paraId="00D8D653" w14:textId="549431DF" w:rsidR="006633FC" w:rsidRPr="007E02E7" w:rsidRDefault="009C38DC" w:rsidP="00134227">
            <w:pPr>
              <w:pStyle w:val="TAL"/>
              <w:rPr>
                <w:lang w:val="en-IN"/>
              </w:rPr>
            </w:pPr>
            <w:ins w:id="2" w:author="Samsung_v2" w:date="2023-04-07T12:48:00Z">
              <w:r w:rsidRPr="00E5624B">
                <w:t>980044</w:t>
              </w:r>
            </w:ins>
            <w:del w:id="3" w:author="Samsung_v2" w:date="2023-04-07T12:48:00Z">
              <w:r w:rsidR="006633FC" w:rsidDel="009C38DC">
                <w:rPr>
                  <w:lang w:val="en-IN"/>
                </w:rPr>
                <w:delText>xxxxxx</w:delText>
              </w:r>
            </w:del>
          </w:p>
        </w:tc>
        <w:tc>
          <w:tcPr>
            <w:tcW w:w="3326" w:type="dxa"/>
          </w:tcPr>
          <w:p w14:paraId="19A2ED3F" w14:textId="629C8762" w:rsidR="006633FC" w:rsidRDefault="006633FC" w:rsidP="00134227">
            <w:pPr>
              <w:pStyle w:val="TAL"/>
            </w:pPr>
            <w:r>
              <w:t xml:space="preserve">CT aspects of </w:t>
            </w:r>
            <w:r w:rsidRPr="006633FC">
              <w:t>Enhanced Service Enabler Architecture Layer for Verticals</w:t>
            </w:r>
            <w:r w:rsidRPr="006633FC">
              <w:tab/>
              <w:t>Phase 2</w:t>
            </w:r>
          </w:p>
        </w:tc>
        <w:tc>
          <w:tcPr>
            <w:tcW w:w="5099" w:type="dxa"/>
          </w:tcPr>
          <w:p w14:paraId="1A743B1E" w14:textId="79F9D633" w:rsidR="006633FC" w:rsidRDefault="006633FC" w:rsidP="00134227">
            <w:pPr>
              <w:pStyle w:val="Guidance"/>
            </w:pPr>
            <w:r>
              <w:t>Protocol aspects of SEAL Notification Management Service (CT1)</w:t>
            </w:r>
            <w:r w:rsidR="00C07407">
              <w:t>.</w:t>
            </w:r>
          </w:p>
        </w:tc>
      </w:tr>
    </w:tbl>
    <w:p w14:paraId="6BC7072F" w14:textId="77777777" w:rsidR="006C2E80" w:rsidRDefault="006C2E80" w:rsidP="00134227">
      <w:pPr>
        <w:pStyle w:val="FP"/>
      </w:pPr>
    </w:p>
    <w:p w14:paraId="3AE37009" w14:textId="6DA3B2CA" w:rsidR="0030045C" w:rsidRPr="006C2E80" w:rsidRDefault="0030045C" w:rsidP="00134227">
      <w:r w:rsidRPr="006C2E80">
        <w:t xml:space="preserve">Dependency </w:t>
      </w:r>
      <w:r w:rsidR="00E92452" w:rsidRPr="006C2E80">
        <w:t xml:space="preserve">on </w:t>
      </w:r>
      <w:r w:rsidRPr="006C2E80">
        <w:t>non-3GPP (draft) specification:</w:t>
      </w:r>
      <w:r w:rsidR="00FA5814">
        <w:t xml:space="preserve"> </w:t>
      </w:r>
      <w:r w:rsidR="00FA5814" w:rsidRPr="00FA5814">
        <w:t>None</w:t>
      </w:r>
    </w:p>
    <w:p w14:paraId="3E795897" w14:textId="77777777" w:rsidR="008A76FD" w:rsidRDefault="008A76FD" w:rsidP="006C2E80">
      <w:pPr>
        <w:pStyle w:val="Heading1"/>
      </w:pPr>
      <w:r>
        <w:t>3</w:t>
      </w:r>
      <w:r>
        <w:tab/>
        <w:t>Justification</w:t>
      </w:r>
    </w:p>
    <w:p w14:paraId="17901AAD" w14:textId="644C864F" w:rsidR="009F2150" w:rsidRDefault="009F2150" w:rsidP="00134227">
      <w:r>
        <w:t>A substantial justification appears in the work item description for the parent feature (EDGEAPP</w:t>
      </w:r>
      <w:r w:rsidR="001568D0">
        <w:t>_Ph2</w:t>
      </w:r>
      <w:r>
        <w:t xml:space="preserve">, Unique ID: </w:t>
      </w:r>
      <w:r w:rsidR="001568D0">
        <w:t>970040</w:t>
      </w:r>
      <w:r>
        <w:t>) and applies to this building block work item description as well.</w:t>
      </w:r>
    </w:p>
    <w:p w14:paraId="7E853CD2" w14:textId="4C698DCE" w:rsidR="009F2150" w:rsidRDefault="009F2150" w:rsidP="00134227">
      <w:r>
        <w:t>The EDGEAPP</w:t>
      </w:r>
      <w:r w:rsidR="0083397C">
        <w:t>_Ph2</w:t>
      </w:r>
      <w:r>
        <w:t xml:space="preserve"> WID in SA6, specifies the application layer architecture, procedures and information flows necessary for enabling deployment of edge applications over 3GPP networks. The EDGEAPP</w:t>
      </w:r>
      <w:r w:rsidR="00771D76">
        <w:t xml:space="preserve">_Ph2 work is captured in </w:t>
      </w:r>
      <w:r w:rsidR="00FD79C7">
        <w:t>R</w:t>
      </w:r>
      <w:r w:rsidR="00771D76">
        <w:t>elease 18</w:t>
      </w:r>
      <w:r>
        <w:t xml:space="preserve"> 3GPP TS 23.558</w:t>
      </w:r>
      <w:r w:rsidR="00011B1E">
        <w:t>,</w:t>
      </w:r>
      <w:r>
        <w:t xml:space="preserve"> TS 23.222</w:t>
      </w:r>
      <w:r w:rsidR="00011B1E">
        <w:t xml:space="preserve"> and TS 23.434</w:t>
      </w:r>
      <w:r>
        <w:t xml:space="preserve">. The </w:t>
      </w:r>
      <w:r w:rsidR="00FD79C7">
        <w:t xml:space="preserve">Stage-2 </w:t>
      </w:r>
      <w:r>
        <w:t xml:space="preserve">normative work specified in 3GPP TS 23.558 has impacts to the </w:t>
      </w:r>
      <w:r w:rsidR="00FD79C7">
        <w:t>S</w:t>
      </w:r>
      <w:r>
        <w:t xml:space="preserve">tage-3 protocol aspects and related APIs </w:t>
      </w:r>
      <w:r w:rsidR="00FD79C7">
        <w:t>that</w:t>
      </w:r>
      <w:r>
        <w:t xml:space="preserve"> need to be specified in CT WGs.</w:t>
      </w:r>
    </w:p>
    <w:p w14:paraId="0947C6D2" w14:textId="107A3247" w:rsidR="009F2150" w:rsidRDefault="009F2150" w:rsidP="00134227">
      <w:r>
        <w:t>CT WGs need to define protocol aspects of the architecture for enabling edge applications</w:t>
      </w:r>
      <w:r w:rsidR="002733EF" w:rsidRPr="006160A6">
        <w:t>, usage of SEAL services</w:t>
      </w:r>
      <w:r>
        <w:t xml:space="preserve"> and related APIs based on normative stage 2 specification developed by 3GPP SA6 WG.</w:t>
      </w:r>
    </w:p>
    <w:p w14:paraId="0CA69E13" w14:textId="21A32023" w:rsidR="006C2E80" w:rsidRPr="006C2E80" w:rsidRDefault="009F2150" w:rsidP="00134227">
      <w:r>
        <w:t>CT WGs also need to define protocol aspects of the security solutions related to architecture for enabling edge applications to be developed by 3GPP SA3 WG.</w:t>
      </w:r>
    </w:p>
    <w:p w14:paraId="04A47C84" w14:textId="77777777" w:rsidR="008A76FD" w:rsidRDefault="008A76FD" w:rsidP="006C2E80">
      <w:pPr>
        <w:pStyle w:val="Heading1"/>
      </w:pPr>
      <w:r>
        <w:t>4</w:t>
      </w:r>
      <w:r>
        <w:tab/>
        <w:t>Objective</w:t>
      </w:r>
    </w:p>
    <w:p w14:paraId="6DA3F572" w14:textId="4F285CBF" w:rsidR="0010604C" w:rsidRDefault="0010604C" w:rsidP="00134227">
      <w:r>
        <w:t>To define the protocol aspects and related APIs for enabling edge applications based upon the normative Stage 2 technical specifications developed by SA6</w:t>
      </w:r>
      <w:r w:rsidR="00883BAA">
        <w:t xml:space="preserve"> </w:t>
      </w:r>
      <w:r>
        <w:t xml:space="preserve">WG. </w:t>
      </w:r>
    </w:p>
    <w:p w14:paraId="460C0622" w14:textId="4FC41B6B" w:rsidR="0010604C" w:rsidRDefault="0010604C" w:rsidP="00134227">
      <w:r>
        <w:t>For CT1, based on normative stage-2 work developed in 3GPP TS 23.558, the expected work includes</w:t>
      </w:r>
      <w:r w:rsidR="00931668">
        <w:t xml:space="preserve"> (additional CT WGs impacts areas will be identified based on the progress of the normative stage 2 in SA6)</w:t>
      </w:r>
      <w:r>
        <w:t>:</w:t>
      </w:r>
    </w:p>
    <w:p w14:paraId="2CA7C6E9" w14:textId="1974D1AE" w:rsidR="006633FC" w:rsidRDefault="0010604C" w:rsidP="00134227">
      <w:pPr>
        <w:pStyle w:val="B1"/>
        <w:numPr>
          <w:ilvl w:val="0"/>
          <w:numId w:val="14"/>
        </w:numPr>
      </w:pPr>
      <w:r w:rsidRPr="0010604C">
        <w:t>Stage 3 for EDGE-1</w:t>
      </w:r>
      <w:r w:rsidR="00647A3D">
        <w:t>,</w:t>
      </w:r>
      <w:r w:rsidRPr="0010604C">
        <w:t xml:space="preserve"> EDGE-4</w:t>
      </w:r>
      <w:ins w:id="4" w:author="Samsung_V3" w:date="2023-04-07T13:57:00Z">
        <w:r w:rsidR="00883A98">
          <w:t xml:space="preserve"> and EDGE-5</w:t>
        </w:r>
      </w:ins>
      <w:r w:rsidR="00647A3D">
        <w:t xml:space="preserve"> </w:t>
      </w:r>
      <w:r w:rsidRPr="0010604C">
        <w:t>reference point</w:t>
      </w:r>
      <w:r w:rsidR="00647A3D">
        <w:t>s</w:t>
      </w:r>
      <w:r w:rsidRPr="0010604C">
        <w:t>;</w:t>
      </w:r>
      <w:r w:rsidR="00AC7E71">
        <w:tab/>
      </w:r>
    </w:p>
    <w:p w14:paraId="76CF2D1B" w14:textId="12E90C37" w:rsidR="0010604C" w:rsidRDefault="006633FC" w:rsidP="00AC7E71">
      <w:pPr>
        <w:pStyle w:val="B1"/>
        <w:numPr>
          <w:ilvl w:val="0"/>
          <w:numId w:val="14"/>
        </w:numPr>
        <w:rPr>
          <w:ins w:id="5" w:author="Samsung_r1" w:date="2023-04-19T22:02:00Z"/>
        </w:rPr>
      </w:pPr>
      <w:r>
        <w:t>Usage of SEAL services (e.g. Notification Management Service).</w:t>
      </w:r>
    </w:p>
    <w:p w14:paraId="118657B9" w14:textId="53847842" w:rsidR="006F459B" w:rsidRPr="0010604C" w:rsidRDefault="006F459B" w:rsidP="002A1C8C">
      <w:pPr>
        <w:pStyle w:val="NO"/>
      </w:pPr>
      <w:bookmarkStart w:id="6" w:name="_GoBack"/>
      <w:ins w:id="7" w:author="Samsung_r1" w:date="2023-04-19T22:02:00Z">
        <w:r>
          <w:t>NOTE: EDGE-5 implementation may be realized using AT commands or other mechanism.</w:t>
        </w:r>
      </w:ins>
    </w:p>
    <w:bookmarkEnd w:id="6"/>
    <w:p w14:paraId="157F3CB1" w14:textId="51DC42E3" w:rsidR="006C2E80" w:rsidRDefault="0010604C" w:rsidP="00134227">
      <w:r>
        <w:t>For CT3, based on</w:t>
      </w:r>
      <w:r w:rsidR="004734A6">
        <w:t xml:space="preserve"> Rel-18</w:t>
      </w:r>
      <w:r>
        <w:t xml:space="preserve"> normative stage-2 work developed in 3GPP TS 23.558</w:t>
      </w:r>
      <w:r w:rsidR="004734A6">
        <w:t>,</w:t>
      </w:r>
      <w:r>
        <w:t xml:space="preserve"> TS 23.222</w:t>
      </w:r>
      <w:r w:rsidR="004734A6">
        <w:t xml:space="preserve"> and TS 23.434</w:t>
      </w:r>
      <w:r>
        <w:t>, the expected work includes:</w:t>
      </w:r>
    </w:p>
    <w:p w14:paraId="26D80A9C" w14:textId="3AD61F5C" w:rsidR="00134227" w:rsidRPr="0010604C" w:rsidRDefault="00134227" w:rsidP="00134227">
      <w:pPr>
        <w:pStyle w:val="B1"/>
        <w:numPr>
          <w:ilvl w:val="0"/>
          <w:numId w:val="16"/>
        </w:numPr>
      </w:pPr>
      <w:r>
        <w:t>APIs for EDGE</w:t>
      </w:r>
      <w:r>
        <w:rPr>
          <w:lang w:eastAsia="zh-CN"/>
        </w:rPr>
        <w:t>-3, EDGE-6</w:t>
      </w:r>
      <w:ins w:id="8" w:author="Samsung" w:date="2023-04-10T09:55:00Z">
        <w:r w:rsidR="003B581C">
          <w:rPr>
            <w:lang w:eastAsia="zh-CN"/>
          </w:rPr>
          <w:t>,</w:t>
        </w:r>
      </w:ins>
      <w:r>
        <w:rPr>
          <w:lang w:eastAsia="zh-CN"/>
        </w:rPr>
        <w:t xml:space="preserve"> </w:t>
      </w:r>
      <w:del w:id="9" w:author="Samsung" w:date="2023-04-10T09:55:00Z">
        <w:r w:rsidR="004734A6" w:rsidDel="003B581C">
          <w:rPr>
            <w:lang w:eastAsia="zh-CN"/>
          </w:rPr>
          <w:delText xml:space="preserve">and </w:delText>
        </w:r>
      </w:del>
      <w:r>
        <w:rPr>
          <w:lang w:eastAsia="zh-CN"/>
        </w:rPr>
        <w:t>EDGE-9</w:t>
      </w:r>
      <w:ins w:id="10" w:author="Samsung" w:date="2023-04-10T09:55:00Z">
        <w:r w:rsidR="003B581C">
          <w:rPr>
            <w:lang w:eastAsia="zh-CN"/>
          </w:rPr>
          <w:t xml:space="preserve"> and EDGE-10</w:t>
        </w:r>
      </w:ins>
      <w:r>
        <w:rPr>
          <w:lang w:eastAsia="zh-CN"/>
        </w:rPr>
        <w:t xml:space="preserve"> </w:t>
      </w:r>
      <w:r>
        <w:t>reference points</w:t>
      </w:r>
      <w:r w:rsidRPr="0010604C">
        <w:t xml:space="preserve">; </w:t>
      </w:r>
    </w:p>
    <w:p w14:paraId="491BC129" w14:textId="415F1EB9" w:rsidR="00134227" w:rsidRDefault="00134227" w:rsidP="00134227">
      <w:pPr>
        <w:pStyle w:val="B1"/>
        <w:numPr>
          <w:ilvl w:val="0"/>
          <w:numId w:val="16"/>
        </w:numPr>
      </w:pPr>
      <w:r>
        <w:t>CAPIF enhancements for a</w:t>
      </w:r>
      <w:r w:rsidRPr="00427BD4">
        <w:t>lignment of any northbound API definitions (e.g. EAS Service API enablement</w:t>
      </w:r>
      <w:r>
        <w:t>).</w:t>
      </w:r>
    </w:p>
    <w:p w14:paraId="792A7945" w14:textId="4AE4E951" w:rsidR="006633FC" w:rsidRDefault="006633FC" w:rsidP="00134227">
      <w:pPr>
        <w:pStyle w:val="B1"/>
        <w:numPr>
          <w:ilvl w:val="0"/>
          <w:numId w:val="16"/>
        </w:numPr>
      </w:pPr>
      <w:r>
        <w:t>Usage of SEAL services (e.g. Notification Management Service).</w:t>
      </w:r>
    </w:p>
    <w:p w14:paraId="04E603AD" w14:textId="6B37515C" w:rsidR="009E535A" w:rsidRPr="0010604C" w:rsidRDefault="009E535A" w:rsidP="009E535A">
      <w:pPr>
        <w:pStyle w:val="NO"/>
      </w:pPr>
      <w:r>
        <w:t xml:space="preserve">NOTE: </w:t>
      </w:r>
      <w:r w:rsidR="00174F85">
        <w:t xml:space="preserve">WID Objectives and Expected Output can be updated based on </w:t>
      </w:r>
      <w:r w:rsidR="00FD79C7">
        <w:t>S</w:t>
      </w:r>
      <w:r w:rsidR="00174F85">
        <w:t>tage</w:t>
      </w:r>
      <w:r w:rsidR="00FD79C7">
        <w:t>-</w:t>
      </w:r>
      <w:r w:rsidR="00174F85">
        <w:t>2 progress.</w:t>
      </w:r>
    </w:p>
    <w:p w14:paraId="5F67A972" w14:textId="77777777" w:rsidR="008A76FD" w:rsidRDefault="00174617" w:rsidP="006C2E80">
      <w:pPr>
        <w:pStyle w:val="Heading1"/>
      </w:pPr>
      <w:r>
        <w:lastRenderedPageBreak/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E10367" w:rsidRDefault="00B2743D" w:rsidP="00134227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134227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134227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134227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134227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134227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134227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6C2E80" w:rsidRPr="00251D80" w14:paraId="5396E4CF" w14:textId="77777777" w:rsidTr="006C2E80">
        <w:trPr>
          <w:cantSplit/>
          <w:jc w:val="center"/>
        </w:trPr>
        <w:tc>
          <w:tcPr>
            <w:tcW w:w="1617" w:type="dxa"/>
          </w:tcPr>
          <w:p w14:paraId="5E3F77E2" w14:textId="77777777" w:rsidR="006C2E80" w:rsidRPr="00FF3F0C" w:rsidRDefault="006C2E80" w:rsidP="00134227">
            <w:pPr>
              <w:pStyle w:val="TAL"/>
            </w:pPr>
          </w:p>
        </w:tc>
        <w:tc>
          <w:tcPr>
            <w:tcW w:w="1134" w:type="dxa"/>
          </w:tcPr>
          <w:p w14:paraId="43E70D9D" w14:textId="77777777" w:rsidR="006C2E80" w:rsidRPr="00251D80" w:rsidRDefault="006C2E80" w:rsidP="00134227">
            <w:pPr>
              <w:pStyle w:val="TAL"/>
            </w:pPr>
          </w:p>
        </w:tc>
        <w:tc>
          <w:tcPr>
            <w:tcW w:w="2409" w:type="dxa"/>
          </w:tcPr>
          <w:p w14:paraId="12022B30" w14:textId="77777777" w:rsidR="006C2E80" w:rsidRPr="00251D80" w:rsidRDefault="006C2E80" w:rsidP="00134227">
            <w:pPr>
              <w:pStyle w:val="TAL"/>
            </w:pPr>
          </w:p>
        </w:tc>
        <w:tc>
          <w:tcPr>
            <w:tcW w:w="993" w:type="dxa"/>
          </w:tcPr>
          <w:p w14:paraId="783F7A2B" w14:textId="77777777" w:rsidR="006C2E80" w:rsidRPr="00251D80" w:rsidRDefault="006C2E80" w:rsidP="00134227">
            <w:pPr>
              <w:pStyle w:val="TAL"/>
            </w:pPr>
          </w:p>
        </w:tc>
        <w:tc>
          <w:tcPr>
            <w:tcW w:w="1074" w:type="dxa"/>
          </w:tcPr>
          <w:p w14:paraId="363ECA7E" w14:textId="77777777" w:rsidR="006C2E80" w:rsidRPr="00251D80" w:rsidRDefault="006C2E80" w:rsidP="00134227">
            <w:pPr>
              <w:pStyle w:val="TAL"/>
            </w:pPr>
          </w:p>
        </w:tc>
        <w:tc>
          <w:tcPr>
            <w:tcW w:w="2186" w:type="dxa"/>
          </w:tcPr>
          <w:p w14:paraId="21EB1BD1" w14:textId="77777777" w:rsidR="006C2E80" w:rsidRPr="00251D80" w:rsidRDefault="006C2E80" w:rsidP="00134227">
            <w:pPr>
              <w:pStyle w:val="TAL"/>
            </w:pPr>
          </w:p>
        </w:tc>
      </w:tr>
    </w:tbl>
    <w:p w14:paraId="3D972A4A" w14:textId="77777777" w:rsidR="006C2E80" w:rsidRDefault="006C2E80" w:rsidP="00134227">
      <w:pPr>
        <w:pStyle w:val="FP"/>
      </w:pPr>
    </w:p>
    <w:p w14:paraId="5B510A00" w14:textId="77777777" w:rsidR="00102222" w:rsidRDefault="00102222" w:rsidP="00134227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134227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134227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134227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134227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134227">
            <w:pPr>
              <w:pStyle w:val="TAH"/>
            </w:pPr>
            <w:r>
              <w:t>Remarks</w:t>
            </w:r>
          </w:p>
        </w:tc>
      </w:tr>
      <w:tr w:rsidR="00E83D64" w:rsidRPr="006C2E80" w14:paraId="7BB6AEF0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6480" w14:textId="4096ADEA" w:rsidR="00E83D64" w:rsidRPr="006C2E80" w:rsidRDefault="00E83D64" w:rsidP="00134227">
            <w:pPr>
              <w:pStyle w:val="TAL"/>
            </w:pPr>
            <w:r>
              <w:t>24.558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34ED" w14:textId="704B6829" w:rsidR="00E83D64" w:rsidRPr="001246D8" w:rsidRDefault="00E83D64" w:rsidP="00134227">
            <w:r>
              <w:t>Enabling Edge Applications; Protocol specification</w:t>
            </w:r>
            <w:r w:rsidR="001246D8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4B4E" w14:textId="59329B6D" w:rsidR="00E83D64" w:rsidRPr="009F5630" w:rsidRDefault="00E83D64" w:rsidP="00134227">
            <w:pPr>
              <w:pStyle w:val="TAL"/>
            </w:pPr>
            <w:r w:rsidRPr="009F5630">
              <w:t>TSG</w:t>
            </w:r>
            <w:r w:rsidR="009F5630" w:rsidRPr="009F5630">
              <w:t xml:space="preserve"> CT</w:t>
            </w:r>
            <w:r w:rsidRPr="009F5630">
              <w:t>#</w:t>
            </w:r>
            <w:r w:rsidR="00731802">
              <w:t>102</w:t>
            </w:r>
            <w:r w:rsidR="009F5630" w:rsidRPr="009F5630">
              <w:t xml:space="preserve"> (</w:t>
            </w:r>
            <w:r w:rsidR="00731802">
              <w:t>Dec</w:t>
            </w:r>
            <w:r w:rsidR="009F5630" w:rsidRPr="009F5630">
              <w:t>ember 2023</w:t>
            </w:r>
            <w:r w:rsidRPr="009F5630"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CCB3" w14:textId="03BC4549" w:rsidR="00E83D64" w:rsidRPr="006C2E80" w:rsidRDefault="00E20099" w:rsidP="00134227">
            <w:pPr>
              <w:pStyle w:val="TAL"/>
            </w:pPr>
            <w:r>
              <w:t>CT1</w:t>
            </w:r>
          </w:p>
        </w:tc>
      </w:tr>
      <w:tr w:rsidR="006F459B" w:rsidRPr="006C2E80" w14:paraId="157456C0" w14:textId="77777777" w:rsidTr="006C2E80">
        <w:trPr>
          <w:cantSplit/>
          <w:jc w:val="center"/>
          <w:ins w:id="11" w:author="Samsung_r1" w:date="2023-04-19T22:09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D760" w14:textId="0D3A956E" w:rsidR="006F459B" w:rsidRDefault="006F459B" w:rsidP="00134227">
            <w:pPr>
              <w:pStyle w:val="TAL"/>
              <w:rPr>
                <w:ins w:id="12" w:author="Samsung_r1" w:date="2023-04-19T22:09:00Z"/>
              </w:rPr>
            </w:pPr>
            <w:ins w:id="13" w:author="Samsung_r1" w:date="2023-04-19T22:10:00Z">
              <w:r>
                <w:t>27.007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5C5D" w14:textId="08B0E400" w:rsidR="006F459B" w:rsidRDefault="006F459B" w:rsidP="00134227">
            <w:pPr>
              <w:rPr>
                <w:ins w:id="14" w:author="Samsung_r1" w:date="2023-04-19T22:09:00Z"/>
              </w:rPr>
            </w:pPr>
            <w:ins w:id="15" w:author="Samsung_r1" w:date="2023-04-19T22:11:00Z">
              <w:r>
                <w:t xml:space="preserve">Enhancements to </w:t>
              </w:r>
            </w:ins>
            <w:ins w:id="16" w:author="Samsung_r1" w:date="2023-04-19T22:12:00Z">
              <w:r>
                <w:t>EDGE-5 interface;</w:t>
              </w:r>
              <w:r w:rsidR="00492FDD">
                <w:t xml:space="preserve"> </w:t>
              </w:r>
              <w:r w:rsidR="00492FDD" w:rsidRPr="00492FDD">
                <w:t>AT command set for User Equipment (UE)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1123" w14:textId="6A9F9524" w:rsidR="006F459B" w:rsidRPr="009F5630" w:rsidRDefault="00492FDD" w:rsidP="00134227">
            <w:pPr>
              <w:pStyle w:val="TAL"/>
              <w:rPr>
                <w:ins w:id="17" w:author="Samsung_r1" w:date="2023-04-19T22:09:00Z"/>
              </w:rPr>
            </w:pPr>
            <w:ins w:id="18" w:author="Samsung_r1" w:date="2023-04-19T22:17:00Z">
              <w:r w:rsidRPr="009F5630">
                <w:t>TSG CT#</w:t>
              </w:r>
              <w:r>
                <w:t>102</w:t>
              </w:r>
              <w:r w:rsidRPr="009F5630">
                <w:t xml:space="preserve"> (</w:t>
              </w:r>
              <w:r>
                <w:t>Dec</w:t>
              </w:r>
              <w:r w:rsidRPr="009F5630">
                <w:t>ember 2023)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2BC7" w14:textId="3011EBA4" w:rsidR="006F459B" w:rsidRDefault="00492FDD" w:rsidP="00134227">
            <w:pPr>
              <w:pStyle w:val="TAL"/>
              <w:rPr>
                <w:ins w:id="19" w:author="Samsung_r1" w:date="2023-04-19T22:09:00Z"/>
              </w:rPr>
            </w:pPr>
            <w:ins w:id="20" w:author="Samsung_r1" w:date="2023-04-19T22:17:00Z">
              <w:r>
                <w:t>CT1</w:t>
              </w:r>
            </w:ins>
          </w:p>
        </w:tc>
      </w:tr>
      <w:tr w:rsidR="00731802" w:rsidRPr="006C2E80" w14:paraId="00D38AA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9044" w14:textId="4E7B2D24" w:rsidR="00731802" w:rsidRDefault="00731802" w:rsidP="00134227">
            <w:pPr>
              <w:pStyle w:val="TAL"/>
            </w:pPr>
            <w:r>
              <w:t>29.558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7EE3" w14:textId="3BDB69F1" w:rsidR="00731802" w:rsidRDefault="004734A6" w:rsidP="00134227">
            <w:r>
              <w:t xml:space="preserve">Enhancements to </w:t>
            </w:r>
            <w:r w:rsidR="00731802">
              <w:t>Enabling Edge Applications; Application Programming Interface (API) specification; Stage 3</w:t>
            </w:r>
            <w:r w:rsidR="001246D8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7972" w14:textId="244C6689" w:rsidR="00731802" w:rsidRPr="009F5630" w:rsidRDefault="00731802" w:rsidP="00134227">
            <w:pPr>
              <w:pStyle w:val="TAL"/>
            </w:pPr>
            <w:r w:rsidRPr="00200238">
              <w:t>TSG CT#102 (December 2023)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DFFB" w14:textId="125A33A5" w:rsidR="00731802" w:rsidRPr="006C2E80" w:rsidRDefault="00731802" w:rsidP="00134227">
            <w:pPr>
              <w:pStyle w:val="TAL"/>
            </w:pPr>
            <w:r>
              <w:t>CT3</w:t>
            </w:r>
          </w:p>
        </w:tc>
      </w:tr>
      <w:tr w:rsidR="00731802" w:rsidRPr="006C2E80" w14:paraId="03D49CA6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B08B" w14:textId="68F355B9" w:rsidR="00731802" w:rsidRDefault="00731802" w:rsidP="00134227">
            <w:pPr>
              <w:pStyle w:val="TAL"/>
            </w:pPr>
            <w:r w:rsidRPr="00234244">
              <w:t>29.222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7E57" w14:textId="4BBCD405" w:rsidR="00731802" w:rsidRDefault="00636817" w:rsidP="00134227">
            <w:r>
              <w:t>Enhancements related to a</w:t>
            </w:r>
            <w:r w:rsidRPr="00636817">
              <w:t>lignment of any northbound API definitions (e.g. EAS Service API enablement) with CAPIF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B222" w14:textId="68E3C8A6" w:rsidR="00731802" w:rsidRPr="009F5630" w:rsidRDefault="00731802" w:rsidP="00134227">
            <w:pPr>
              <w:pStyle w:val="TAL"/>
            </w:pPr>
            <w:r w:rsidRPr="00200238">
              <w:t>TSG CT#102 (December 2023)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BD28" w14:textId="2582FD08" w:rsidR="00731802" w:rsidRDefault="00731802" w:rsidP="00134227">
            <w:pPr>
              <w:pStyle w:val="TAL"/>
            </w:pPr>
            <w:r>
              <w:t>CT3</w:t>
            </w:r>
          </w:p>
        </w:tc>
      </w:tr>
    </w:tbl>
    <w:p w14:paraId="701E09C7" w14:textId="77777777" w:rsidR="00C4305E" w:rsidRDefault="00C4305E" w:rsidP="00134227"/>
    <w:p w14:paraId="4B6A140C" w14:textId="77777777" w:rsidR="008A76FD" w:rsidRDefault="00174617" w:rsidP="006C2E80">
      <w:pPr>
        <w:pStyle w:val="Heading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651B77F9" w14:textId="46FAE250" w:rsidR="006C2E80" w:rsidRPr="006C2E80" w:rsidRDefault="0081721B" w:rsidP="00134227">
      <w:r w:rsidRPr="0081721B">
        <w:t>Narendranath Durga Tangudu (n.tangudu@samsung.com)</w:t>
      </w:r>
    </w:p>
    <w:p w14:paraId="4B2B339C" w14:textId="77777777" w:rsidR="008A76FD" w:rsidRDefault="00174617" w:rsidP="006C2E80">
      <w:pPr>
        <w:pStyle w:val="Heading1"/>
      </w:pPr>
      <w:r>
        <w:t>7</w:t>
      </w:r>
      <w:r w:rsidR="009870A7">
        <w:tab/>
      </w:r>
      <w:r w:rsidR="008A76FD">
        <w:t>Work item leadership</w:t>
      </w:r>
    </w:p>
    <w:p w14:paraId="5BA7F984" w14:textId="000A6036" w:rsidR="00557B2E" w:rsidRPr="00557B2E" w:rsidRDefault="0081721B" w:rsidP="00134227">
      <w:r>
        <w:t>CT3</w:t>
      </w:r>
    </w:p>
    <w:p w14:paraId="561C1584" w14:textId="77777777" w:rsidR="00174617" w:rsidRDefault="00174617" w:rsidP="006C2E80">
      <w:pPr>
        <w:pStyle w:val="Heading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4CDD53C1" w14:textId="5EA72FD6" w:rsidR="006C2E80" w:rsidRPr="00557B2E" w:rsidRDefault="00AC7E71" w:rsidP="00134227">
      <w:r>
        <w:t>SA3 for security aspects</w:t>
      </w:r>
      <w:r w:rsidR="0081721B" w:rsidRPr="0081721B">
        <w:t>.</w:t>
      </w:r>
    </w:p>
    <w:p w14:paraId="0BC7F21F" w14:textId="77777777" w:rsidR="008A76FD" w:rsidRDefault="00872B3B" w:rsidP="006C2E80">
      <w:pPr>
        <w:pStyle w:val="Heading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134227">
            <w:pPr>
              <w:pStyle w:val="TAH"/>
            </w:pPr>
            <w:r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071E4E01" w:rsidR="00557B2E" w:rsidRDefault="00E630EA" w:rsidP="00134227">
            <w:pPr>
              <w:pStyle w:val="TAL"/>
            </w:pPr>
            <w:r>
              <w:t>Samsung</w:t>
            </w:r>
          </w:p>
        </w:tc>
      </w:tr>
      <w:tr w:rsidR="0048267C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48BA5D56" w:rsidR="0048267C" w:rsidRDefault="007F0508" w:rsidP="00134227">
            <w:pPr>
              <w:pStyle w:val="TAL"/>
            </w:pPr>
            <w:r>
              <w:t>Apple</w:t>
            </w:r>
          </w:p>
        </w:tc>
      </w:tr>
      <w:tr w:rsidR="0048267C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59C35B47" w:rsidR="0048267C" w:rsidRDefault="007F0508" w:rsidP="00134227">
            <w:pPr>
              <w:pStyle w:val="TAL"/>
            </w:pPr>
            <w:r>
              <w:t>NTT</w:t>
            </w:r>
          </w:p>
        </w:tc>
      </w:tr>
      <w:tr w:rsidR="0048267C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603190E3" w:rsidR="0048267C" w:rsidRDefault="00696C7B" w:rsidP="00134227">
            <w:pPr>
              <w:pStyle w:val="TAL"/>
            </w:pPr>
            <w:r>
              <w:t>Convida Wireless</w:t>
            </w:r>
          </w:p>
        </w:tc>
      </w:tr>
      <w:tr w:rsidR="00025316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18EB7E4A" w:rsidR="00025316" w:rsidRDefault="004734A6" w:rsidP="00134227">
            <w:pPr>
              <w:pStyle w:val="TAL"/>
            </w:pPr>
            <w:r>
              <w:t>CATT</w:t>
            </w:r>
          </w:p>
        </w:tc>
      </w:tr>
      <w:tr w:rsidR="00025316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68BD8A39" w:rsidR="00025316" w:rsidRDefault="004734A6" w:rsidP="00134227">
            <w:pPr>
              <w:pStyle w:val="TAL"/>
            </w:pPr>
            <w:r>
              <w:t>Ericsson</w:t>
            </w:r>
          </w:p>
        </w:tc>
      </w:tr>
      <w:tr w:rsidR="004734A6" w14:paraId="01F9C10D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58E5FB0" w14:textId="4BA9BF56" w:rsidR="004734A6" w:rsidRDefault="004734A6" w:rsidP="00134227">
            <w:pPr>
              <w:pStyle w:val="TAL"/>
            </w:pPr>
            <w:r>
              <w:t>Nokia</w:t>
            </w:r>
          </w:p>
        </w:tc>
      </w:tr>
      <w:tr w:rsidR="004734A6" w14:paraId="5CE2CC5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08DD9A2" w14:textId="5B937026" w:rsidR="004734A6" w:rsidRDefault="004734A6" w:rsidP="00134227">
            <w:pPr>
              <w:pStyle w:val="TAL"/>
            </w:pPr>
            <w:r>
              <w:t>Nokia Shanghai Bell</w:t>
            </w:r>
          </w:p>
        </w:tc>
      </w:tr>
      <w:tr w:rsidR="00F27A49" w14:paraId="459429B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EE9ACB9" w14:textId="76D7BDE1" w:rsidR="00F27A49" w:rsidRDefault="00F27A49" w:rsidP="00134227">
            <w:pPr>
              <w:pStyle w:val="TAL"/>
            </w:pPr>
            <w:r>
              <w:t>Intel</w:t>
            </w:r>
          </w:p>
        </w:tc>
      </w:tr>
      <w:tr w:rsidR="00F27A49" w14:paraId="3087FAF2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CD000F" w14:textId="6D5EAF44" w:rsidR="00F27A49" w:rsidRDefault="00F27A49" w:rsidP="00134227">
            <w:pPr>
              <w:pStyle w:val="TAL"/>
            </w:pPr>
            <w:r>
              <w:t>Verizon</w:t>
            </w:r>
          </w:p>
        </w:tc>
      </w:tr>
      <w:tr w:rsidR="00F27A49" w14:paraId="512967AD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DC3D53" w14:textId="56505958" w:rsidR="00F27A49" w:rsidRDefault="00F27A49" w:rsidP="00134227">
            <w:pPr>
              <w:pStyle w:val="TAL"/>
            </w:pPr>
            <w:r>
              <w:t>AT&amp;T</w:t>
            </w:r>
          </w:p>
        </w:tc>
      </w:tr>
      <w:tr w:rsidR="00610E55" w14:paraId="130E12F3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253C734" w14:textId="2BA32CC0" w:rsidR="00610E55" w:rsidRDefault="00610E55" w:rsidP="00134227">
            <w:pPr>
              <w:pStyle w:val="TAL"/>
            </w:pPr>
            <w:r>
              <w:t>Huawei</w:t>
            </w:r>
          </w:p>
        </w:tc>
      </w:tr>
      <w:tr w:rsidR="00407FF2" w14:paraId="6721A9CD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B97BC5A" w14:textId="5235069B" w:rsidR="00407FF2" w:rsidRDefault="00407FF2" w:rsidP="00134227">
            <w:pPr>
              <w:pStyle w:val="TAL"/>
            </w:pPr>
            <w:r>
              <w:t>Lenovo</w:t>
            </w:r>
          </w:p>
        </w:tc>
      </w:tr>
      <w:tr w:rsidR="00407FF2" w14:paraId="7BF783A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F29A6F8" w14:textId="731CE0B6" w:rsidR="00407FF2" w:rsidRDefault="00407FF2" w:rsidP="00134227">
            <w:pPr>
              <w:pStyle w:val="TAL"/>
            </w:pPr>
            <w:r>
              <w:t>InterDigital</w:t>
            </w:r>
          </w:p>
        </w:tc>
      </w:tr>
    </w:tbl>
    <w:p w14:paraId="2CBA0369" w14:textId="77777777" w:rsidR="00F41A27" w:rsidRPr="00641ED8" w:rsidRDefault="00F41A27" w:rsidP="00134227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AC936" w14:textId="77777777" w:rsidR="003D7831" w:rsidRDefault="003D7831" w:rsidP="00134227">
      <w:r>
        <w:separator/>
      </w:r>
    </w:p>
  </w:endnote>
  <w:endnote w:type="continuationSeparator" w:id="0">
    <w:p w14:paraId="33155DF1" w14:textId="77777777" w:rsidR="003D7831" w:rsidRDefault="003D7831" w:rsidP="0013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3B49B" w14:textId="77777777" w:rsidR="003D7831" w:rsidRDefault="003D7831" w:rsidP="00134227">
      <w:r>
        <w:separator/>
      </w:r>
    </w:p>
  </w:footnote>
  <w:footnote w:type="continuationSeparator" w:id="0">
    <w:p w14:paraId="23B71860" w14:textId="77777777" w:rsidR="003D7831" w:rsidRDefault="003D7831" w:rsidP="00134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56028E"/>
    <w:lvl w:ilvl="0">
      <w:start w:val="1"/>
      <w:numFmt w:val="decimal"/>
      <w:lvlText w:val="%1."/>
      <w:lvlJc w:val="left"/>
      <w:pPr>
        <w:tabs>
          <w:tab w:val="num" w:pos="5525"/>
        </w:tabs>
        <w:ind w:left="5525" w:hanging="360"/>
      </w:pPr>
    </w:lvl>
  </w:abstractNum>
  <w:abstractNum w:abstractNumId="1" w15:restartNumberingAfterBreak="0">
    <w:nsid w:val="FFFFFF7D"/>
    <w:multiLevelType w:val="singleLevel"/>
    <w:tmpl w:val="F3709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142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17931593"/>
    <w:multiLevelType w:val="hybridMultilevel"/>
    <w:tmpl w:val="62B08A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8292C58"/>
    <w:multiLevelType w:val="hybridMultilevel"/>
    <w:tmpl w:val="C5D055AA"/>
    <w:lvl w:ilvl="0" w:tplc="D3B44D2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9" w15:restartNumberingAfterBreak="0">
    <w:nsid w:val="583D5501"/>
    <w:multiLevelType w:val="hybridMultilevel"/>
    <w:tmpl w:val="C5D055AA"/>
    <w:lvl w:ilvl="0" w:tplc="D3B44D2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1" w15:restartNumberingAfterBreak="0">
    <w:nsid w:val="6C7A6177"/>
    <w:multiLevelType w:val="hybridMultilevel"/>
    <w:tmpl w:val="178CDBBA"/>
    <w:lvl w:ilvl="0" w:tplc="7F3C8D6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03E6B"/>
    <w:multiLevelType w:val="hybridMultilevel"/>
    <w:tmpl w:val="74FA3CFA"/>
    <w:lvl w:ilvl="0" w:tplc="9E16378A">
      <w:start w:val="1"/>
      <w:numFmt w:val="decimal"/>
      <w:lvlText w:val="%1."/>
      <w:lvlJc w:val="left"/>
      <w:pPr>
        <w:ind w:left="4046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C0977"/>
    <w:multiLevelType w:val="hybridMultilevel"/>
    <w:tmpl w:val="B23A099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1C7326"/>
    <w:multiLevelType w:val="hybridMultilevel"/>
    <w:tmpl w:val="770C756C"/>
    <w:lvl w:ilvl="0" w:tplc="4009000F">
      <w:start w:val="1"/>
      <w:numFmt w:val="decimal"/>
      <w:lvlText w:val="%1."/>
      <w:lvlJc w:val="left"/>
      <w:pPr>
        <w:ind w:left="1004" w:hanging="360"/>
      </w:p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8"/>
  </w:num>
  <w:num w:numId="4">
    <w:abstractNumId w:val="6"/>
  </w:num>
  <w:num w:numId="5">
    <w:abstractNumId w:val="16"/>
  </w:num>
  <w:num w:numId="6">
    <w:abstractNumId w:val="12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4"/>
  </w:num>
  <w:num w:numId="14">
    <w:abstractNumId w:val="9"/>
  </w:num>
  <w:num w:numId="15">
    <w:abstractNumId w:val="13"/>
  </w:num>
  <w:num w:numId="16">
    <w:abstractNumId w:val="7"/>
  </w:num>
  <w:num w:numId="1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_v2">
    <w15:presenceInfo w15:providerId="None" w15:userId="Samsung_v2"/>
  </w15:person>
  <w15:person w15:author="Samsung_V3">
    <w15:presenceInfo w15:providerId="None" w15:userId="Samsung_V3"/>
  </w15:person>
  <w15:person w15:author="Samsung_r1">
    <w15:presenceInfo w15:providerId="None" w15:userId="Samsung_r1"/>
  </w15:person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D"/>
    <w:rsid w:val="00003B9A"/>
    <w:rsid w:val="00006BE4"/>
    <w:rsid w:val="00006EF7"/>
    <w:rsid w:val="00011074"/>
    <w:rsid w:val="00011783"/>
    <w:rsid w:val="00011B1E"/>
    <w:rsid w:val="0001220A"/>
    <w:rsid w:val="000132D1"/>
    <w:rsid w:val="00016E0A"/>
    <w:rsid w:val="000205C5"/>
    <w:rsid w:val="00025316"/>
    <w:rsid w:val="00025DC2"/>
    <w:rsid w:val="000341EC"/>
    <w:rsid w:val="00037C06"/>
    <w:rsid w:val="000445A1"/>
    <w:rsid w:val="00044DAE"/>
    <w:rsid w:val="00052BF8"/>
    <w:rsid w:val="00057116"/>
    <w:rsid w:val="000613CF"/>
    <w:rsid w:val="00064CB2"/>
    <w:rsid w:val="00066954"/>
    <w:rsid w:val="00067741"/>
    <w:rsid w:val="00072A56"/>
    <w:rsid w:val="0007498D"/>
    <w:rsid w:val="00080870"/>
    <w:rsid w:val="00082CCB"/>
    <w:rsid w:val="00090E30"/>
    <w:rsid w:val="00093030"/>
    <w:rsid w:val="000A1030"/>
    <w:rsid w:val="000A3125"/>
    <w:rsid w:val="000B0519"/>
    <w:rsid w:val="000B1ABD"/>
    <w:rsid w:val="000B61FD"/>
    <w:rsid w:val="000C0BF7"/>
    <w:rsid w:val="000C5FE3"/>
    <w:rsid w:val="000D122A"/>
    <w:rsid w:val="000D368F"/>
    <w:rsid w:val="000E282F"/>
    <w:rsid w:val="000E55AD"/>
    <w:rsid w:val="000E630D"/>
    <w:rsid w:val="000F3E8B"/>
    <w:rsid w:val="000F3EA3"/>
    <w:rsid w:val="001001BD"/>
    <w:rsid w:val="00102222"/>
    <w:rsid w:val="00102270"/>
    <w:rsid w:val="0010604C"/>
    <w:rsid w:val="00120541"/>
    <w:rsid w:val="001211F3"/>
    <w:rsid w:val="001246D8"/>
    <w:rsid w:val="0012611C"/>
    <w:rsid w:val="00127B5D"/>
    <w:rsid w:val="00133B51"/>
    <w:rsid w:val="00134227"/>
    <w:rsid w:val="001568D0"/>
    <w:rsid w:val="0017045E"/>
    <w:rsid w:val="00171925"/>
    <w:rsid w:val="00173998"/>
    <w:rsid w:val="00174617"/>
    <w:rsid w:val="00174F85"/>
    <w:rsid w:val="001759A7"/>
    <w:rsid w:val="001949BE"/>
    <w:rsid w:val="001A4192"/>
    <w:rsid w:val="001A7910"/>
    <w:rsid w:val="001B04E7"/>
    <w:rsid w:val="001B0DEF"/>
    <w:rsid w:val="001B6BC5"/>
    <w:rsid w:val="001C5C86"/>
    <w:rsid w:val="001C718D"/>
    <w:rsid w:val="001D48FF"/>
    <w:rsid w:val="001E14C4"/>
    <w:rsid w:val="001F4760"/>
    <w:rsid w:val="001F7D5F"/>
    <w:rsid w:val="001F7EB4"/>
    <w:rsid w:val="002000C2"/>
    <w:rsid w:val="002047A8"/>
    <w:rsid w:val="00205F25"/>
    <w:rsid w:val="00215003"/>
    <w:rsid w:val="00215E70"/>
    <w:rsid w:val="00221B1E"/>
    <w:rsid w:val="00234244"/>
    <w:rsid w:val="00234FC1"/>
    <w:rsid w:val="00240DCD"/>
    <w:rsid w:val="0024786B"/>
    <w:rsid w:val="00251D80"/>
    <w:rsid w:val="00254FB5"/>
    <w:rsid w:val="00256373"/>
    <w:rsid w:val="002640E5"/>
    <w:rsid w:val="0026436F"/>
    <w:rsid w:val="0026606E"/>
    <w:rsid w:val="00266524"/>
    <w:rsid w:val="002733EF"/>
    <w:rsid w:val="00276403"/>
    <w:rsid w:val="00283472"/>
    <w:rsid w:val="002944FD"/>
    <w:rsid w:val="002947BC"/>
    <w:rsid w:val="002A1C8C"/>
    <w:rsid w:val="002B6EBB"/>
    <w:rsid w:val="002C1C50"/>
    <w:rsid w:val="002E6A7D"/>
    <w:rsid w:val="002E7A9E"/>
    <w:rsid w:val="002F3C41"/>
    <w:rsid w:val="002F6C5C"/>
    <w:rsid w:val="0030045C"/>
    <w:rsid w:val="00316AB1"/>
    <w:rsid w:val="003205AD"/>
    <w:rsid w:val="00321FF1"/>
    <w:rsid w:val="00323868"/>
    <w:rsid w:val="0033027D"/>
    <w:rsid w:val="00335107"/>
    <w:rsid w:val="00335FB2"/>
    <w:rsid w:val="0034359A"/>
    <w:rsid w:val="00344158"/>
    <w:rsid w:val="00347B74"/>
    <w:rsid w:val="00355CB6"/>
    <w:rsid w:val="00366257"/>
    <w:rsid w:val="003709CA"/>
    <w:rsid w:val="003810F7"/>
    <w:rsid w:val="0038516D"/>
    <w:rsid w:val="003869D7"/>
    <w:rsid w:val="003A08AA"/>
    <w:rsid w:val="003A1EB0"/>
    <w:rsid w:val="003A4094"/>
    <w:rsid w:val="003B187F"/>
    <w:rsid w:val="003B581C"/>
    <w:rsid w:val="003B75D0"/>
    <w:rsid w:val="003B76A6"/>
    <w:rsid w:val="003C0F14"/>
    <w:rsid w:val="003C2DA6"/>
    <w:rsid w:val="003C6DA6"/>
    <w:rsid w:val="003D2781"/>
    <w:rsid w:val="003D62A9"/>
    <w:rsid w:val="003D7831"/>
    <w:rsid w:val="003D7E29"/>
    <w:rsid w:val="003F04C7"/>
    <w:rsid w:val="003F268E"/>
    <w:rsid w:val="003F7142"/>
    <w:rsid w:val="003F7B3D"/>
    <w:rsid w:val="00407FF2"/>
    <w:rsid w:val="00411698"/>
    <w:rsid w:val="00414164"/>
    <w:rsid w:val="0041789B"/>
    <w:rsid w:val="0042527E"/>
    <w:rsid w:val="004260A5"/>
    <w:rsid w:val="00427BD4"/>
    <w:rsid w:val="00432283"/>
    <w:rsid w:val="0043745F"/>
    <w:rsid w:val="00437F58"/>
    <w:rsid w:val="0044029F"/>
    <w:rsid w:val="00440BC9"/>
    <w:rsid w:val="00451AED"/>
    <w:rsid w:val="00454609"/>
    <w:rsid w:val="00455DE4"/>
    <w:rsid w:val="00457E93"/>
    <w:rsid w:val="00470355"/>
    <w:rsid w:val="004734A6"/>
    <w:rsid w:val="0048267C"/>
    <w:rsid w:val="004860AB"/>
    <w:rsid w:val="004876B9"/>
    <w:rsid w:val="00492FDD"/>
    <w:rsid w:val="00493A79"/>
    <w:rsid w:val="00495840"/>
    <w:rsid w:val="004A40BE"/>
    <w:rsid w:val="004A46A7"/>
    <w:rsid w:val="004A6A60"/>
    <w:rsid w:val="004A78B8"/>
    <w:rsid w:val="004B34A1"/>
    <w:rsid w:val="004C3F8F"/>
    <w:rsid w:val="004C634D"/>
    <w:rsid w:val="004D0955"/>
    <w:rsid w:val="004D24B9"/>
    <w:rsid w:val="004E2CE2"/>
    <w:rsid w:val="004E313F"/>
    <w:rsid w:val="004E5172"/>
    <w:rsid w:val="004E6F8A"/>
    <w:rsid w:val="00502CD2"/>
    <w:rsid w:val="00502E0F"/>
    <w:rsid w:val="00504E33"/>
    <w:rsid w:val="00517263"/>
    <w:rsid w:val="0054287C"/>
    <w:rsid w:val="0055216E"/>
    <w:rsid w:val="00552C2C"/>
    <w:rsid w:val="005555B7"/>
    <w:rsid w:val="005562A8"/>
    <w:rsid w:val="005569D4"/>
    <w:rsid w:val="005573BB"/>
    <w:rsid w:val="00557B2E"/>
    <w:rsid w:val="00561267"/>
    <w:rsid w:val="0056181F"/>
    <w:rsid w:val="00571E3F"/>
    <w:rsid w:val="00574059"/>
    <w:rsid w:val="00574FE2"/>
    <w:rsid w:val="00586951"/>
    <w:rsid w:val="00587DFD"/>
    <w:rsid w:val="00590087"/>
    <w:rsid w:val="005A032D"/>
    <w:rsid w:val="005A3D4D"/>
    <w:rsid w:val="005A7577"/>
    <w:rsid w:val="005B0F17"/>
    <w:rsid w:val="005B5CB8"/>
    <w:rsid w:val="005C29F7"/>
    <w:rsid w:val="005C4F58"/>
    <w:rsid w:val="005C5E8D"/>
    <w:rsid w:val="005C78F2"/>
    <w:rsid w:val="005D057C"/>
    <w:rsid w:val="005D3FEC"/>
    <w:rsid w:val="005D44BE"/>
    <w:rsid w:val="005E088B"/>
    <w:rsid w:val="005F4175"/>
    <w:rsid w:val="00610E55"/>
    <w:rsid w:val="00611EC4"/>
    <w:rsid w:val="00612542"/>
    <w:rsid w:val="00612EF4"/>
    <w:rsid w:val="006146D2"/>
    <w:rsid w:val="006160A6"/>
    <w:rsid w:val="00620B3F"/>
    <w:rsid w:val="006239E7"/>
    <w:rsid w:val="006254C4"/>
    <w:rsid w:val="006323BE"/>
    <w:rsid w:val="00636419"/>
    <w:rsid w:val="00636817"/>
    <w:rsid w:val="006418C6"/>
    <w:rsid w:val="00641ED8"/>
    <w:rsid w:val="00647A3D"/>
    <w:rsid w:val="00654218"/>
    <w:rsid w:val="00654893"/>
    <w:rsid w:val="0065737C"/>
    <w:rsid w:val="00662741"/>
    <w:rsid w:val="006633A4"/>
    <w:rsid w:val="006633FC"/>
    <w:rsid w:val="00663850"/>
    <w:rsid w:val="00664D3B"/>
    <w:rsid w:val="00665BF3"/>
    <w:rsid w:val="00667B84"/>
    <w:rsid w:val="00667DD2"/>
    <w:rsid w:val="00671BBB"/>
    <w:rsid w:val="006755AE"/>
    <w:rsid w:val="00682237"/>
    <w:rsid w:val="00687450"/>
    <w:rsid w:val="00693634"/>
    <w:rsid w:val="00696C7B"/>
    <w:rsid w:val="006A0EF8"/>
    <w:rsid w:val="006A183F"/>
    <w:rsid w:val="006A45BA"/>
    <w:rsid w:val="006B4280"/>
    <w:rsid w:val="006B4B1C"/>
    <w:rsid w:val="006C2E80"/>
    <w:rsid w:val="006C4991"/>
    <w:rsid w:val="006E0F19"/>
    <w:rsid w:val="006E1FDA"/>
    <w:rsid w:val="006E25D9"/>
    <w:rsid w:val="006E5E87"/>
    <w:rsid w:val="006F1A44"/>
    <w:rsid w:val="006F3AC0"/>
    <w:rsid w:val="006F459B"/>
    <w:rsid w:val="00706A1A"/>
    <w:rsid w:val="00707673"/>
    <w:rsid w:val="007162BE"/>
    <w:rsid w:val="00721122"/>
    <w:rsid w:val="00722267"/>
    <w:rsid w:val="00731802"/>
    <w:rsid w:val="00746F46"/>
    <w:rsid w:val="0075252A"/>
    <w:rsid w:val="00764B84"/>
    <w:rsid w:val="00765028"/>
    <w:rsid w:val="00771D76"/>
    <w:rsid w:val="0078034D"/>
    <w:rsid w:val="007820D6"/>
    <w:rsid w:val="00790BCC"/>
    <w:rsid w:val="00795CEE"/>
    <w:rsid w:val="00796F94"/>
    <w:rsid w:val="007974F5"/>
    <w:rsid w:val="007A4E3F"/>
    <w:rsid w:val="007A5AA5"/>
    <w:rsid w:val="007A6136"/>
    <w:rsid w:val="007A7701"/>
    <w:rsid w:val="007B0F49"/>
    <w:rsid w:val="007B4AE1"/>
    <w:rsid w:val="007C7E14"/>
    <w:rsid w:val="007D03D2"/>
    <w:rsid w:val="007D1AB2"/>
    <w:rsid w:val="007D2380"/>
    <w:rsid w:val="007D36CF"/>
    <w:rsid w:val="007F0508"/>
    <w:rsid w:val="007F522E"/>
    <w:rsid w:val="007F7421"/>
    <w:rsid w:val="00801F7F"/>
    <w:rsid w:val="0080428C"/>
    <w:rsid w:val="00813C1F"/>
    <w:rsid w:val="008146A2"/>
    <w:rsid w:val="0081721B"/>
    <w:rsid w:val="00820FC0"/>
    <w:rsid w:val="00823430"/>
    <w:rsid w:val="0083397C"/>
    <w:rsid w:val="00834A60"/>
    <w:rsid w:val="00837BCD"/>
    <w:rsid w:val="00845178"/>
    <w:rsid w:val="00850175"/>
    <w:rsid w:val="0085530D"/>
    <w:rsid w:val="00863E89"/>
    <w:rsid w:val="00872B3B"/>
    <w:rsid w:val="0088222A"/>
    <w:rsid w:val="008835FC"/>
    <w:rsid w:val="00883A98"/>
    <w:rsid w:val="00883BAA"/>
    <w:rsid w:val="00885711"/>
    <w:rsid w:val="008901F6"/>
    <w:rsid w:val="00896C03"/>
    <w:rsid w:val="008970C9"/>
    <w:rsid w:val="008A48BC"/>
    <w:rsid w:val="008A495D"/>
    <w:rsid w:val="008A76FD"/>
    <w:rsid w:val="008B114B"/>
    <w:rsid w:val="008B2D09"/>
    <w:rsid w:val="008B519F"/>
    <w:rsid w:val="008C0E78"/>
    <w:rsid w:val="008C537F"/>
    <w:rsid w:val="008D0D84"/>
    <w:rsid w:val="008D658B"/>
    <w:rsid w:val="008E226B"/>
    <w:rsid w:val="00902B77"/>
    <w:rsid w:val="009111A2"/>
    <w:rsid w:val="009226CA"/>
    <w:rsid w:val="00922FCB"/>
    <w:rsid w:val="00926012"/>
    <w:rsid w:val="0093028D"/>
    <w:rsid w:val="00931668"/>
    <w:rsid w:val="009328A1"/>
    <w:rsid w:val="00935CB0"/>
    <w:rsid w:val="00937C6F"/>
    <w:rsid w:val="00940094"/>
    <w:rsid w:val="009428A9"/>
    <w:rsid w:val="009437A2"/>
    <w:rsid w:val="00944B28"/>
    <w:rsid w:val="00947F8B"/>
    <w:rsid w:val="00954C6A"/>
    <w:rsid w:val="00960B37"/>
    <w:rsid w:val="00967838"/>
    <w:rsid w:val="009822EC"/>
    <w:rsid w:val="00982CD6"/>
    <w:rsid w:val="00985B73"/>
    <w:rsid w:val="009870A7"/>
    <w:rsid w:val="00992266"/>
    <w:rsid w:val="0099271E"/>
    <w:rsid w:val="00994A54"/>
    <w:rsid w:val="009A0B51"/>
    <w:rsid w:val="009A3BC4"/>
    <w:rsid w:val="009A527F"/>
    <w:rsid w:val="009A6092"/>
    <w:rsid w:val="009A668A"/>
    <w:rsid w:val="009B1936"/>
    <w:rsid w:val="009B493F"/>
    <w:rsid w:val="009C27DF"/>
    <w:rsid w:val="009C2977"/>
    <w:rsid w:val="009C2DCC"/>
    <w:rsid w:val="009C38DC"/>
    <w:rsid w:val="009C7374"/>
    <w:rsid w:val="009E145D"/>
    <w:rsid w:val="009E535A"/>
    <w:rsid w:val="009E66BB"/>
    <w:rsid w:val="009E6C21"/>
    <w:rsid w:val="009F2150"/>
    <w:rsid w:val="009F35A4"/>
    <w:rsid w:val="009F5630"/>
    <w:rsid w:val="009F7959"/>
    <w:rsid w:val="00A01CFF"/>
    <w:rsid w:val="00A10539"/>
    <w:rsid w:val="00A15763"/>
    <w:rsid w:val="00A16201"/>
    <w:rsid w:val="00A226C6"/>
    <w:rsid w:val="00A261B6"/>
    <w:rsid w:val="00A27912"/>
    <w:rsid w:val="00A306FC"/>
    <w:rsid w:val="00A32D79"/>
    <w:rsid w:val="00A338A3"/>
    <w:rsid w:val="00A339CF"/>
    <w:rsid w:val="00A35110"/>
    <w:rsid w:val="00A36378"/>
    <w:rsid w:val="00A40015"/>
    <w:rsid w:val="00A47445"/>
    <w:rsid w:val="00A622F1"/>
    <w:rsid w:val="00A6656B"/>
    <w:rsid w:val="00A70E1E"/>
    <w:rsid w:val="00A73257"/>
    <w:rsid w:val="00A80FCB"/>
    <w:rsid w:val="00A83426"/>
    <w:rsid w:val="00A9081F"/>
    <w:rsid w:val="00A9188C"/>
    <w:rsid w:val="00A97002"/>
    <w:rsid w:val="00A97A52"/>
    <w:rsid w:val="00AA0D6A"/>
    <w:rsid w:val="00AB4ED4"/>
    <w:rsid w:val="00AB58BF"/>
    <w:rsid w:val="00AC12F4"/>
    <w:rsid w:val="00AC66B2"/>
    <w:rsid w:val="00AC6AE6"/>
    <w:rsid w:val="00AC7265"/>
    <w:rsid w:val="00AC7361"/>
    <w:rsid w:val="00AC7E71"/>
    <w:rsid w:val="00AD0751"/>
    <w:rsid w:val="00AD77C4"/>
    <w:rsid w:val="00AE25BF"/>
    <w:rsid w:val="00AE4D82"/>
    <w:rsid w:val="00AF0C13"/>
    <w:rsid w:val="00B03AF5"/>
    <w:rsid w:val="00B03C01"/>
    <w:rsid w:val="00B078D6"/>
    <w:rsid w:val="00B109DA"/>
    <w:rsid w:val="00B1248D"/>
    <w:rsid w:val="00B14709"/>
    <w:rsid w:val="00B2743D"/>
    <w:rsid w:val="00B3015C"/>
    <w:rsid w:val="00B344D8"/>
    <w:rsid w:val="00B413E5"/>
    <w:rsid w:val="00B536FF"/>
    <w:rsid w:val="00B567D1"/>
    <w:rsid w:val="00B73B4C"/>
    <w:rsid w:val="00B73F75"/>
    <w:rsid w:val="00B8483E"/>
    <w:rsid w:val="00B946CD"/>
    <w:rsid w:val="00B96481"/>
    <w:rsid w:val="00BA3A53"/>
    <w:rsid w:val="00BA3C54"/>
    <w:rsid w:val="00BA4095"/>
    <w:rsid w:val="00BA5B43"/>
    <w:rsid w:val="00BB5EBF"/>
    <w:rsid w:val="00BC2BE3"/>
    <w:rsid w:val="00BC642A"/>
    <w:rsid w:val="00BC7484"/>
    <w:rsid w:val="00BD77B7"/>
    <w:rsid w:val="00BE2050"/>
    <w:rsid w:val="00BF7C9D"/>
    <w:rsid w:val="00C01E8C"/>
    <w:rsid w:val="00C02DF6"/>
    <w:rsid w:val="00C03E01"/>
    <w:rsid w:val="00C07407"/>
    <w:rsid w:val="00C1261D"/>
    <w:rsid w:val="00C23582"/>
    <w:rsid w:val="00C2724D"/>
    <w:rsid w:val="00C27CA9"/>
    <w:rsid w:val="00C317E7"/>
    <w:rsid w:val="00C3229E"/>
    <w:rsid w:val="00C3799C"/>
    <w:rsid w:val="00C40902"/>
    <w:rsid w:val="00C4120A"/>
    <w:rsid w:val="00C4305E"/>
    <w:rsid w:val="00C432DD"/>
    <w:rsid w:val="00C43D1E"/>
    <w:rsid w:val="00C44336"/>
    <w:rsid w:val="00C50F7C"/>
    <w:rsid w:val="00C51704"/>
    <w:rsid w:val="00C5591F"/>
    <w:rsid w:val="00C57C50"/>
    <w:rsid w:val="00C622C6"/>
    <w:rsid w:val="00C715CA"/>
    <w:rsid w:val="00C734BE"/>
    <w:rsid w:val="00C7495D"/>
    <w:rsid w:val="00C77CE9"/>
    <w:rsid w:val="00CA0968"/>
    <w:rsid w:val="00CA168E"/>
    <w:rsid w:val="00CB0647"/>
    <w:rsid w:val="00CB4236"/>
    <w:rsid w:val="00CC72A4"/>
    <w:rsid w:val="00CD3153"/>
    <w:rsid w:val="00CF3443"/>
    <w:rsid w:val="00CF6810"/>
    <w:rsid w:val="00D06117"/>
    <w:rsid w:val="00D14081"/>
    <w:rsid w:val="00D141A6"/>
    <w:rsid w:val="00D21FAC"/>
    <w:rsid w:val="00D30172"/>
    <w:rsid w:val="00D31CC8"/>
    <w:rsid w:val="00D32678"/>
    <w:rsid w:val="00D50E82"/>
    <w:rsid w:val="00D521C1"/>
    <w:rsid w:val="00D71F40"/>
    <w:rsid w:val="00D77416"/>
    <w:rsid w:val="00D776AC"/>
    <w:rsid w:val="00D80FC6"/>
    <w:rsid w:val="00D94917"/>
    <w:rsid w:val="00D96D6A"/>
    <w:rsid w:val="00DA74F3"/>
    <w:rsid w:val="00DB31CF"/>
    <w:rsid w:val="00DB51B1"/>
    <w:rsid w:val="00DB69F3"/>
    <w:rsid w:val="00DC4907"/>
    <w:rsid w:val="00DC668F"/>
    <w:rsid w:val="00DD017C"/>
    <w:rsid w:val="00DD397A"/>
    <w:rsid w:val="00DD58B7"/>
    <w:rsid w:val="00DD6699"/>
    <w:rsid w:val="00DE1A95"/>
    <w:rsid w:val="00DE3168"/>
    <w:rsid w:val="00E007C5"/>
    <w:rsid w:val="00E00DBF"/>
    <w:rsid w:val="00E0213F"/>
    <w:rsid w:val="00E033E0"/>
    <w:rsid w:val="00E047AE"/>
    <w:rsid w:val="00E1026B"/>
    <w:rsid w:val="00E13CB2"/>
    <w:rsid w:val="00E15981"/>
    <w:rsid w:val="00E20099"/>
    <w:rsid w:val="00E20C37"/>
    <w:rsid w:val="00E418DE"/>
    <w:rsid w:val="00E47583"/>
    <w:rsid w:val="00E52C57"/>
    <w:rsid w:val="00E57E7D"/>
    <w:rsid w:val="00E630EA"/>
    <w:rsid w:val="00E83D64"/>
    <w:rsid w:val="00E84CD8"/>
    <w:rsid w:val="00E90B85"/>
    <w:rsid w:val="00E91679"/>
    <w:rsid w:val="00E92452"/>
    <w:rsid w:val="00E93246"/>
    <w:rsid w:val="00E94CC1"/>
    <w:rsid w:val="00E96431"/>
    <w:rsid w:val="00EB668B"/>
    <w:rsid w:val="00EC13DC"/>
    <w:rsid w:val="00EC3039"/>
    <w:rsid w:val="00EC5235"/>
    <w:rsid w:val="00ED6B03"/>
    <w:rsid w:val="00ED7A5B"/>
    <w:rsid w:val="00EF5B55"/>
    <w:rsid w:val="00F0578E"/>
    <w:rsid w:val="00F07C92"/>
    <w:rsid w:val="00F138AB"/>
    <w:rsid w:val="00F14B43"/>
    <w:rsid w:val="00F15487"/>
    <w:rsid w:val="00F203C7"/>
    <w:rsid w:val="00F215E2"/>
    <w:rsid w:val="00F21E3F"/>
    <w:rsid w:val="00F27A49"/>
    <w:rsid w:val="00F41A27"/>
    <w:rsid w:val="00F4338D"/>
    <w:rsid w:val="00F436EF"/>
    <w:rsid w:val="00F440D3"/>
    <w:rsid w:val="00F446AC"/>
    <w:rsid w:val="00F46EAF"/>
    <w:rsid w:val="00F47891"/>
    <w:rsid w:val="00F5774F"/>
    <w:rsid w:val="00F622E0"/>
    <w:rsid w:val="00F62688"/>
    <w:rsid w:val="00F76BE5"/>
    <w:rsid w:val="00F80C60"/>
    <w:rsid w:val="00F83D11"/>
    <w:rsid w:val="00F921F1"/>
    <w:rsid w:val="00F937F7"/>
    <w:rsid w:val="00FA56F2"/>
    <w:rsid w:val="00FA5814"/>
    <w:rsid w:val="00FB127E"/>
    <w:rsid w:val="00FB4C60"/>
    <w:rsid w:val="00FC0804"/>
    <w:rsid w:val="00FC1EF0"/>
    <w:rsid w:val="00FC3B6D"/>
    <w:rsid w:val="00FC6AA6"/>
    <w:rsid w:val="00FD3A4E"/>
    <w:rsid w:val="00FD50C6"/>
    <w:rsid w:val="00FD6800"/>
    <w:rsid w:val="00FD6E89"/>
    <w:rsid w:val="00FD79C7"/>
    <w:rsid w:val="00FE7FD2"/>
    <w:rsid w:val="00FF3F0C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134227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Heading1">
    <w:name w:val="heading 1"/>
    <w:next w:val="Normal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C2E8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C2E8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2E8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2E80"/>
    <w:pPr>
      <w:outlineLvl w:val="5"/>
    </w:pPr>
  </w:style>
  <w:style w:type="paragraph" w:styleId="Heading7">
    <w:name w:val="heading 7"/>
    <w:basedOn w:val="H6"/>
    <w:next w:val="Normal"/>
    <w:qFormat/>
    <w:rsid w:val="006C2E80"/>
    <w:pPr>
      <w:outlineLvl w:val="6"/>
    </w:pPr>
  </w:style>
  <w:style w:type="paragraph" w:styleId="Heading8">
    <w:name w:val="heading 8"/>
    <w:basedOn w:val="Heading1"/>
    <w:next w:val="Normal"/>
    <w:qFormat/>
    <w:rsid w:val="006C2E80"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rsid w:val="006C2E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pPr>
      <w:widowControl w:val="0"/>
    </w:pPr>
    <w:rPr>
      <w:i/>
      <w:lang w:val="en-US"/>
    </w:rPr>
  </w:style>
  <w:style w:type="paragraph" w:styleId="Header">
    <w:name w:val="header"/>
    <w:link w:val="HeaderCha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Heading1"/>
    <w:next w:val="Normal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Normal"/>
    <w:rsid w:val="006C2E80"/>
    <w:pPr>
      <w:keepLines/>
      <w:ind w:left="1135" w:hanging="851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Normal"/>
    <w:rsid w:val="006C2E80"/>
    <w:pPr>
      <w:keepLines/>
      <w:ind w:left="1702" w:hanging="1418"/>
    </w:pPr>
  </w:style>
  <w:style w:type="paragraph" w:customStyle="1" w:styleId="FP">
    <w:name w:val="FP"/>
    <w:basedOn w:val="Normal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Normal"/>
    <w:semiHidden/>
    <w:rsid w:val="006C2E80"/>
    <w:pPr>
      <w:ind w:left="1985" w:hanging="1985"/>
    </w:pPr>
  </w:style>
  <w:style w:type="paragraph" w:styleId="TOC7">
    <w:name w:val="toc 7"/>
    <w:basedOn w:val="TOC6"/>
    <w:next w:val="Normal"/>
    <w:semiHidden/>
    <w:rsid w:val="006C2E80"/>
    <w:pPr>
      <w:ind w:left="2268" w:hanging="2268"/>
    </w:pPr>
  </w:style>
  <w:style w:type="paragraph" w:customStyle="1" w:styleId="EQ">
    <w:name w:val="EQ"/>
    <w:basedOn w:val="Normal"/>
    <w:next w:val="Normal"/>
    <w:rsid w:val="006C2E8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Heading5"/>
    <w:next w:val="Normal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Normal"/>
    <w:rsid w:val="006C2E80"/>
    <w:pPr>
      <w:ind w:left="568" w:hanging="284"/>
    </w:pPr>
  </w:style>
  <w:style w:type="paragraph" w:customStyle="1" w:styleId="B2">
    <w:name w:val="B2"/>
    <w:basedOn w:val="Normal"/>
    <w:rsid w:val="006C2E80"/>
    <w:pPr>
      <w:ind w:left="851" w:hanging="284"/>
    </w:pPr>
  </w:style>
  <w:style w:type="paragraph" w:customStyle="1" w:styleId="B3">
    <w:name w:val="B3"/>
    <w:basedOn w:val="Normal"/>
    <w:rsid w:val="006C2E80"/>
    <w:pPr>
      <w:ind w:left="1135" w:hanging="284"/>
    </w:pPr>
  </w:style>
  <w:style w:type="paragraph" w:customStyle="1" w:styleId="B4">
    <w:name w:val="B4"/>
    <w:basedOn w:val="Normal"/>
    <w:rsid w:val="006C2E80"/>
    <w:pPr>
      <w:ind w:left="1418" w:hanging="284"/>
    </w:pPr>
  </w:style>
  <w:style w:type="paragraph" w:customStyle="1" w:styleId="B5">
    <w:name w:val="B5"/>
    <w:basedOn w:val="Normal"/>
    <w:rsid w:val="006C2E80"/>
    <w:pPr>
      <w:ind w:left="1702" w:hanging="284"/>
    </w:pPr>
  </w:style>
  <w:style w:type="paragraph" w:styleId="Footer">
    <w:name w:val="footer"/>
    <w:basedOn w:val="Header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rsid w:val="006C2E80"/>
    <w:rPr>
      <w:i/>
    </w:rPr>
  </w:style>
  <w:style w:type="character" w:customStyle="1" w:styleId="BodyTextChar">
    <w:name w:val="Body Text Char"/>
    <w:basedOn w:val="DefaultParagraphFont"/>
    <w:link w:val="BodyText"/>
    <w:rsid w:val="006C2E80"/>
    <w:rPr>
      <w:i/>
      <w:color w:val="000000"/>
      <w:lang w:val="en-US" w:eastAsia="ja-JP"/>
    </w:rPr>
  </w:style>
  <w:style w:type="paragraph" w:customStyle="1" w:styleId="CRCoverPage">
    <w:name w:val="CR Cover Page"/>
    <w:rsid w:val="00820FC0"/>
    <w:pPr>
      <w:spacing w:after="120"/>
    </w:pPr>
    <w:rPr>
      <w:rFonts w:ascii="Arial" w:hAnsi="Arial"/>
      <w:lang w:eastAsia="en-US"/>
    </w:rPr>
  </w:style>
  <w:style w:type="character" w:customStyle="1" w:styleId="HeaderChar">
    <w:name w:val="Header Char"/>
    <w:basedOn w:val="DefaultParagraphFont"/>
    <w:link w:val="Header"/>
    <w:rsid w:val="0065737C"/>
    <w:rPr>
      <w:rFonts w:ascii="Arial" w:hAnsi="Arial"/>
      <w:b/>
      <w:noProof/>
      <w:sz w:val="18"/>
      <w:lang w:eastAsia="ja-JP"/>
    </w:rPr>
  </w:style>
  <w:style w:type="character" w:styleId="CommentReference">
    <w:name w:val="annotation reference"/>
    <w:basedOn w:val="DefaultParagraphFont"/>
    <w:rsid w:val="00B109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09DA"/>
  </w:style>
  <w:style w:type="character" w:customStyle="1" w:styleId="CommentTextChar">
    <w:name w:val="Comment Text Char"/>
    <w:basedOn w:val="DefaultParagraphFont"/>
    <w:link w:val="CommentText"/>
    <w:rsid w:val="00B109DA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B10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09DA"/>
    <w:rPr>
      <w:b/>
      <w:bCs/>
      <w:color w:val="000000"/>
      <w:lang w:eastAsia="ja-JP"/>
    </w:rPr>
  </w:style>
  <w:style w:type="paragraph" w:styleId="BalloonText">
    <w:name w:val="Balloon Text"/>
    <w:basedOn w:val="Normal"/>
    <w:link w:val="BalloonTextChar"/>
    <w:rsid w:val="00B109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09DA"/>
    <w:rPr>
      <w:rFonts w:ascii="Segoe UI" w:hAnsi="Segoe UI" w:cs="Segoe UI"/>
      <w:color w:val="000000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B41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D9C3C-97DF-43C7-8DE7-3A0B11B4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72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5055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Samsung_r1</cp:lastModifiedBy>
  <cp:revision>4</cp:revision>
  <cp:lastPrinted>2000-02-29T11:31:00Z</cp:lastPrinted>
  <dcterms:created xsi:type="dcterms:W3CDTF">2023-04-19T13:11:00Z</dcterms:created>
  <dcterms:modified xsi:type="dcterms:W3CDTF">2023-04-19T16:48:00Z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</Properties>
</file>