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FE53F" w14:textId="6DE170D5" w:rsidR="00F25012" w:rsidRDefault="00F25012" w:rsidP="00F250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C31004">
        <w:rPr>
          <w:b/>
          <w:noProof/>
          <w:sz w:val="24"/>
        </w:rPr>
        <w:t>4</w:t>
      </w:r>
      <w:r w:rsidR="00F74B32">
        <w:rPr>
          <w:b/>
          <w:noProof/>
          <w:sz w:val="24"/>
        </w:rPr>
        <w:t>1</w:t>
      </w:r>
      <w:r w:rsidR="00C86163">
        <w:rPr>
          <w:b/>
          <w:noProof/>
          <w:sz w:val="24"/>
        </w:rPr>
        <w:t xml:space="preserve"> e-Meeting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C31004">
        <w:rPr>
          <w:b/>
          <w:noProof/>
          <w:sz w:val="24"/>
        </w:rPr>
        <w:t>3</w:t>
      </w:r>
      <w:r w:rsidR="00901444">
        <w:rPr>
          <w:b/>
          <w:noProof/>
          <w:sz w:val="24"/>
        </w:rPr>
        <w:t>2294</w:t>
      </w:r>
      <w:ins w:id="0" w:author="Xiaomi" w:date="2023-04-18T14:03:00Z">
        <w:r w:rsidR="00605321">
          <w:rPr>
            <w:b/>
            <w:noProof/>
            <w:sz w:val="24"/>
          </w:rPr>
          <w:t>r01</w:t>
        </w:r>
      </w:ins>
    </w:p>
    <w:p w14:paraId="307A58CF" w14:textId="3A07EF55" w:rsidR="00F25012" w:rsidRDefault="00C86163" w:rsidP="00F250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Elbonia, Online, </w:t>
      </w:r>
      <w:r w:rsidR="00F74B32">
        <w:rPr>
          <w:b/>
          <w:noProof/>
          <w:sz w:val="24"/>
        </w:rPr>
        <w:t>1</w:t>
      </w:r>
      <w:r w:rsidR="00C31004">
        <w:rPr>
          <w:b/>
          <w:noProof/>
          <w:sz w:val="24"/>
        </w:rPr>
        <w:t>7</w:t>
      </w:r>
      <w:r w:rsidR="00F74B32">
        <w:rPr>
          <w:b/>
          <w:noProof/>
          <w:sz w:val="24"/>
        </w:rPr>
        <w:t xml:space="preserve"> – 21</w:t>
      </w:r>
      <w:r w:rsidR="00C31004">
        <w:rPr>
          <w:b/>
          <w:noProof/>
          <w:sz w:val="24"/>
        </w:rPr>
        <w:t xml:space="preserve"> </w:t>
      </w:r>
      <w:r w:rsidR="00F74B32">
        <w:rPr>
          <w:b/>
          <w:noProof/>
          <w:sz w:val="24"/>
        </w:rPr>
        <w:t>April</w:t>
      </w:r>
      <w:r w:rsidR="00C31004">
        <w:rPr>
          <w:b/>
          <w:noProof/>
          <w:sz w:val="24"/>
        </w:rPr>
        <w:t xml:space="preserve">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76850F6" w:rsidR="001E41F3" w:rsidRPr="00410371" w:rsidRDefault="00C22E02" w:rsidP="00F74B32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 w:rsidR="00C31004">
              <w:rPr>
                <w:b/>
                <w:noProof/>
                <w:sz w:val="28"/>
                <w:lang w:eastAsia="zh-CN"/>
              </w:rPr>
              <w:t>4.</w:t>
            </w:r>
            <w:r w:rsidR="00F74B32">
              <w:rPr>
                <w:b/>
                <w:noProof/>
                <w:sz w:val="28"/>
                <w:lang w:eastAsia="zh-CN"/>
              </w:rPr>
              <w:t>193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CE043A1" w:rsidR="001E41F3" w:rsidRPr="00410371" w:rsidRDefault="00901444" w:rsidP="00C9201F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0121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22B54F5" w:rsidR="001E41F3" w:rsidRPr="00410371" w:rsidRDefault="00C9201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AC3B39D" w:rsidR="001E41F3" w:rsidRPr="00410371" w:rsidRDefault="00C22E02" w:rsidP="00C31004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1F69B0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C31004" w:rsidRPr="001F69B0">
              <w:rPr>
                <w:b/>
                <w:noProof/>
                <w:sz w:val="28"/>
                <w:lang w:eastAsia="zh-CN"/>
              </w:rPr>
              <w:t>8</w:t>
            </w:r>
            <w:r w:rsidR="009C6703" w:rsidRPr="001F69B0">
              <w:rPr>
                <w:b/>
                <w:noProof/>
                <w:sz w:val="28"/>
                <w:lang w:eastAsia="zh-CN"/>
              </w:rPr>
              <w:t>.</w:t>
            </w:r>
            <w:r w:rsidR="001F69B0" w:rsidRPr="001F69B0">
              <w:rPr>
                <w:b/>
                <w:noProof/>
                <w:sz w:val="28"/>
                <w:lang w:eastAsia="zh-CN"/>
              </w:rPr>
              <w:t>1</w:t>
            </w:r>
            <w:r w:rsidR="009C6703" w:rsidRPr="001F69B0">
              <w:rPr>
                <w:b/>
                <w:noProof/>
                <w:sz w:val="28"/>
                <w:lang w:eastAsia="zh-CN"/>
              </w:rPr>
              <w:t>.</w:t>
            </w:r>
            <w:r w:rsidR="00C31004" w:rsidRPr="001F69B0">
              <w:rPr>
                <w:b/>
                <w:noProof/>
                <w:sz w:val="28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BB7A531" w:rsidR="00F25D98" w:rsidRDefault="0050735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B14CC77" w:rsidR="00F25D98" w:rsidRDefault="00C31004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634C149" w:rsidR="001E41F3" w:rsidRDefault="00F103ED" w:rsidP="0050735F">
            <w:pPr>
              <w:pStyle w:val="CRCoverPage"/>
              <w:spacing w:after="0"/>
              <w:ind w:left="100"/>
              <w:rPr>
                <w:noProof/>
              </w:rPr>
            </w:pPr>
            <w:r>
              <w:t>IP address</w:t>
            </w:r>
            <w:r w:rsidR="0050735F">
              <w:t>es</w:t>
            </w:r>
            <w:r>
              <w:t xml:space="preserve"> us</w:t>
            </w:r>
            <w:r w:rsidR="0050735F">
              <w:t>ed</w:t>
            </w:r>
            <w:r>
              <w:t xml:space="preserve"> to support</w:t>
            </w:r>
            <w:r w:rsidR="005D20F5">
              <w:t xml:space="preserve"> MPTCP</w:t>
            </w:r>
            <w:r w:rsidR="0050735F">
              <w:t xml:space="preserve"> and </w:t>
            </w:r>
            <w:r w:rsidR="005D20F5">
              <w:t xml:space="preserve">MPQUIC 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C51C84B" w:rsidR="001E41F3" w:rsidRDefault="004264F3" w:rsidP="00C9201F">
            <w:pPr>
              <w:pStyle w:val="CRCoverPage"/>
              <w:spacing w:after="0"/>
              <w:ind w:left="100"/>
              <w:rPr>
                <w:noProof/>
              </w:rPr>
            </w:pPr>
            <w:r w:rsidRPr="004264F3">
              <w:rPr>
                <w:noProof/>
              </w:rPr>
              <w:t>Xiaomi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035825F" w:rsidR="001E41F3" w:rsidRPr="001F69B0" w:rsidRDefault="00C31004" w:rsidP="00C31004">
            <w:pPr>
              <w:pStyle w:val="CRCoverPage"/>
              <w:spacing w:after="0"/>
              <w:ind w:left="100"/>
              <w:rPr>
                <w:noProof/>
              </w:rPr>
            </w:pPr>
            <w:r w:rsidRPr="001F69B0">
              <w:rPr>
                <w:noProof/>
              </w:rPr>
              <w:t>ATSSS</w:t>
            </w:r>
            <w:r w:rsidR="003F3EB2" w:rsidRPr="001F69B0">
              <w:rPr>
                <w:noProof/>
              </w:rPr>
              <w:t>_</w:t>
            </w:r>
            <w:r w:rsidRPr="001F69B0">
              <w:rPr>
                <w:noProof/>
              </w:rPr>
              <w:t>Ph3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293F884" w:rsidR="001E41F3" w:rsidRDefault="003F3EB2" w:rsidP="00F74B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C31004">
              <w:rPr>
                <w:noProof/>
              </w:rPr>
              <w:t>3</w:t>
            </w:r>
            <w:r>
              <w:rPr>
                <w:noProof/>
              </w:rPr>
              <w:t>-</w:t>
            </w:r>
            <w:r w:rsidR="00F74B32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3E3B3A">
              <w:rPr>
                <w:noProof/>
              </w:rPr>
              <w:t>7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1F69B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8C74CF7" w:rsidR="001E41F3" w:rsidRPr="001F69B0" w:rsidRDefault="001E644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3A892FE" w:rsidR="001E41F3" w:rsidRDefault="003F3EB2" w:rsidP="00C310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Pr="001F69B0">
              <w:rPr>
                <w:noProof/>
              </w:rPr>
              <w:t>1</w:t>
            </w:r>
            <w:r w:rsidR="00C31004" w:rsidRPr="001F69B0">
              <w:rPr>
                <w:noProof/>
              </w:rPr>
              <w:t>8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9A797B">
        <w:tc>
          <w:tcPr>
            <w:tcW w:w="1843" w:type="dxa"/>
            <w:tcBorders>
              <w:bottom w:val="single" w:sz="4" w:space="0" w:color="auto"/>
            </w:tcBorders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bottom w:val="single" w:sz="4" w:space="0" w:color="auto"/>
            </w:tcBorders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B1F03" w14:paraId="4FC2AB41" w14:textId="77777777" w:rsidTr="009A797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3BE4AC" w14:textId="7040BFC0" w:rsidR="001E41F3" w:rsidRDefault="009A79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</w:t>
            </w:r>
            <w:r w:rsidR="001E41F3">
              <w:rPr>
                <w:b/>
                <w:i/>
                <w:noProof/>
              </w:rPr>
              <w:t xml:space="preserve">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4125D8" w14:textId="359185E8" w:rsidR="009A797B" w:rsidRDefault="00C76F65" w:rsidP="009A797B">
            <w:pPr>
              <w:pStyle w:val="CRCoverPage"/>
              <w:spacing w:after="0"/>
              <w:ind w:left="100"/>
            </w:pPr>
            <w:r>
              <w:t xml:space="preserve">The approved </w:t>
            </w:r>
            <w:r w:rsidR="00B416C7" w:rsidRPr="00B416C7">
              <w:t>S2-</w:t>
            </w:r>
            <w:r w:rsidR="00B416C7" w:rsidRPr="00B85DEF">
              <w:t xml:space="preserve"> </w:t>
            </w:r>
            <w:r w:rsidR="00B416C7" w:rsidRPr="00B416C7">
              <w:t>2301610</w:t>
            </w:r>
            <w:r>
              <w:t xml:space="preserve"> contains the following information:</w:t>
            </w:r>
          </w:p>
          <w:p w14:paraId="2ACAF784" w14:textId="6C394C30" w:rsidR="00C76F65" w:rsidRDefault="00C76F65" w:rsidP="00C76F65">
            <w:pPr>
              <w:pStyle w:val="CRCoverPage"/>
              <w:numPr>
                <w:ilvl w:val="0"/>
                <w:numId w:val="5"/>
              </w:numPr>
              <w:spacing w:after="0"/>
            </w:pPr>
            <w:r w:rsidRPr="00C76F65">
              <w:t>The "MPTCP link-specific multipath" addresses and the "MPQUIC link-specific multipath" addresses can be the same.</w:t>
            </w:r>
          </w:p>
          <w:p w14:paraId="6D2CC76B" w14:textId="184255F8" w:rsidR="007E18E4" w:rsidRDefault="00955933" w:rsidP="007E4E28">
            <w:pPr>
              <w:pStyle w:val="CRCoverPage"/>
              <w:numPr>
                <w:ilvl w:val="0"/>
                <w:numId w:val="5"/>
              </w:numPr>
              <w:spacing w:after="0"/>
            </w:pPr>
            <w:r>
              <w:rPr>
                <w:lang w:eastAsia="zh-CN"/>
              </w:rPr>
              <w:t xml:space="preserve">If the UE indicates to support </w:t>
            </w:r>
            <w:r w:rsidRPr="00955933">
              <w:rPr>
                <w:lang w:eastAsia="zh-CN"/>
              </w:rPr>
              <w:t>MPTCP functionality with any steering mode, and the MPQUIC functionality with any steering mode</w:t>
            </w:r>
            <w:r>
              <w:rPr>
                <w:lang w:eastAsia="zh-CN"/>
              </w:rPr>
              <w:t xml:space="preserve">, </w:t>
            </w:r>
            <w:r w:rsidR="007E4E28" w:rsidRPr="007E4E28">
              <w:rPr>
                <w:highlight w:val="yellow"/>
                <w:lang w:eastAsia="zh-CN"/>
              </w:rPr>
              <w:t>then the network provides MPTCP proxy information and MPQUIC proxy information to UE and allocates to UE (a) one IP address/prefix for the MA PDU session (as defined in clause 5.8.2.2)</w:t>
            </w:r>
            <w:r w:rsidR="007E4E28" w:rsidRPr="007E4E28">
              <w:rPr>
                <w:lang w:eastAsia="zh-CN"/>
              </w:rPr>
              <w:t>, (b) two additional IP addresses/prefixes, called "MPTCP link-specific multipath" addresses, and (c) two additional IP addresses/prefixes, called "MPQUIC link-specific multipath" addresses.</w:t>
            </w:r>
          </w:p>
          <w:p w14:paraId="068B413A" w14:textId="77777777" w:rsidR="00C76F65" w:rsidRDefault="00C76F65" w:rsidP="009A797B">
            <w:pPr>
              <w:pStyle w:val="CRCoverPage"/>
              <w:spacing w:after="0"/>
              <w:ind w:left="100"/>
            </w:pPr>
          </w:p>
          <w:p w14:paraId="551D884E" w14:textId="371027DE" w:rsidR="004F2254" w:rsidRDefault="009A797B" w:rsidP="009A797B">
            <w:pPr>
              <w:pStyle w:val="CRCoverPage"/>
              <w:spacing w:after="0"/>
              <w:ind w:left="100"/>
            </w:pPr>
            <w:r>
              <w:t>This CR proposes</w:t>
            </w:r>
            <w:r w:rsidR="006B1F03">
              <w:t xml:space="preserve"> to add</w:t>
            </w:r>
            <w:r>
              <w:t xml:space="preserve"> </w:t>
            </w:r>
            <w:r w:rsidR="007E4E28">
              <w:t>two NOTEs to align with SA2 solution.</w:t>
            </w:r>
          </w:p>
          <w:p w14:paraId="76C0712C" w14:textId="6F48C0E8" w:rsidR="009C12D0" w:rsidRPr="001F69B0" w:rsidRDefault="009C12D0" w:rsidP="009A797B">
            <w:pPr>
              <w:pStyle w:val="CRCoverPage"/>
              <w:spacing w:after="0"/>
              <w:ind w:left="100"/>
              <w:rPr>
                <w:noProof/>
                <w:highlight w:val="cyan"/>
              </w:rPr>
            </w:pPr>
          </w:p>
        </w:tc>
      </w:tr>
      <w:tr w:rsidR="009A797B" w14:paraId="6AC7B9F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0C5A38" w14:textId="5D85D49E" w:rsidR="009A797B" w:rsidRDefault="009A79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zh-CN"/>
              </w:rPr>
            </w:pPr>
            <w:r>
              <w:rPr>
                <w:b/>
                <w:i/>
                <w:noProof/>
                <w:lang w:eastAsia="zh-CN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EDFB1F" w14:textId="211BD632" w:rsidR="009A797B" w:rsidRPr="009A797B" w:rsidRDefault="0050735F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This CR proposes to add two NOTEs to align with SA2 solution.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43F4FDA7" w:rsidR="001E41F3" w:rsidRPr="001F69B0" w:rsidRDefault="0050735F">
            <w:pPr>
              <w:pStyle w:val="CRCoverPage"/>
              <w:spacing w:after="0"/>
              <w:rPr>
                <w:noProof/>
                <w:sz w:val="8"/>
                <w:szCs w:val="8"/>
                <w:highlight w:val="cyan"/>
                <w:lang w:eastAsia="zh-CN"/>
              </w:rPr>
            </w:pPr>
            <w:r>
              <w:rPr>
                <w:rFonts w:hint="eastAsia"/>
                <w:noProof/>
                <w:sz w:val="8"/>
                <w:szCs w:val="8"/>
                <w:highlight w:val="cyan"/>
                <w:lang w:eastAsia="zh-CN"/>
              </w:rPr>
              <w:t>.</w:t>
            </w: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8B3C011" w:rsidR="001E41F3" w:rsidRPr="001F69B0" w:rsidRDefault="00F103ED" w:rsidP="009C12D0">
            <w:pPr>
              <w:pStyle w:val="CRCoverPage"/>
              <w:spacing w:after="0"/>
              <w:ind w:left="100"/>
              <w:rPr>
                <w:noProof/>
                <w:highlight w:val="cyan"/>
                <w:lang w:eastAsia="zh-CN"/>
              </w:rPr>
            </w:pPr>
            <w:r w:rsidRPr="00F103ED">
              <w:rPr>
                <w:lang w:eastAsia="zh-CN"/>
              </w:rPr>
              <w:t>Stage 3 may not support all the description in stage 2</w:t>
            </w:r>
            <w:r w:rsidR="0050735F">
              <w:rPr>
                <w:lang w:eastAsia="zh-CN"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6B1F0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EF0999E" w:rsidR="001E41F3" w:rsidRDefault="00AD767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.1.4.1.6, 6.1.4.1.7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191CCF4B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014935C9" w:rsidR="001E41F3" w:rsidRDefault="00F74B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4EA91F55" w:rsidR="001E41F3" w:rsidRDefault="00F74B32" w:rsidP="001F69B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3F9E09C" w14:textId="6D5ACFA9" w:rsidR="004777A2" w:rsidRPr="003107D0" w:rsidRDefault="004777A2" w:rsidP="00477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noProof/>
          <w:color w:val="FF0000"/>
        </w:rPr>
      </w:pPr>
      <w:r w:rsidRPr="003107D0">
        <w:rPr>
          <w:rFonts w:ascii="Arial" w:hAnsi="Arial" w:cs="Arial"/>
          <w:i/>
          <w:iCs/>
          <w:noProof/>
          <w:color w:val="FF0000"/>
        </w:rPr>
        <w:lastRenderedPageBreak/>
        <w:t xml:space="preserve">*** </w:t>
      </w:r>
      <w:r>
        <w:rPr>
          <w:rFonts w:ascii="Arial" w:hAnsi="Arial" w:cs="Arial"/>
          <w:i/>
          <w:iCs/>
          <w:noProof/>
          <w:color w:val="FF0000"/>
        </w:rPr>
        <w:t>first</w:t>
      </w:r>
      <w:r w:rsidRPr="003107D0">
        <w:rPr>
          <w:rFonts w:ascii="Arial" w:hAnsi="Arial" w:cs="Arial"/>
          <w:i/>
          <w:iCs/>
          <w:noProof/>
          <w:color w:val="FF0000"/>
        </w:rPr>
        <w:t xml:space="preserve"> change ***</w:t>
      </w:r>
    </w:p>
    <w:p w14:paraId="2CEB0AF9" w14:textId="77777777" w:rsidR="00940B30" w:rsidRPr="00A20210" w:rsidRDefault="00940B30" w:rsidP="00940B30">
      <w:pPr>
        <w:pStyle w:val="50"/>
      </w:pPr>
      <w:bookmarkStart w:id="2" w:name="_Toc91599092"/>
      <w:r w:rsidRPr="00A20210">
        <w:rPr>
          <w:lang w:eastAsia="zh-CN"/>
        </w:rPr>
        <w:t>6.1.4.1.6</w:t>
      </w:r>
      <w:r w:rsidRPr="00A20210">
        <w:rPr>
          <w:lang w:eastAsia="zh-CN"/>
        </w:rPr>
        <w:tab/>
      </w:r>
      <w:r w:rsidRPr="00A20210">
        <w:t xml:space="preserve">MPTCP functionality with any steering mode, MPQUIC functionality with any steering mode and the ATSSS-LL functionality with </w:t>
      </w:r>
      <w:bookmarkStart w:id="3" w:name="_Hlk127362927"/>
      <w:r w:rsidRPr="00A20210">
        <w:t xml:space="preserve">only active-standby </w:t>
      </w:r>
      <w:bookmarkEnd w:id="3"/>
      <w:r w:rsidRPr="00A20210">
        <w:t>steering mode</w:t>
      </w:r>
    </w:p>
    <w:p w14:paraId="5010CE05" w14:textId="77777777" w:rsidR="00940B30" w:rsidRPr="00A20210" w:rsidRDefault="00940B30" w:rsidP="00940B30">
      <w:pPr>
        <w:rPr>
          <w:lang w:eastAsia="zh-CN"/>
        </w:rPr>
      </w:pPr>
      <w:r w:rsidRPr="00A20210">
        <w:rPr>
          <w:lang w:eastAsia="zh-CN"/>
        </w:rPr>
        <w:t xml:space="preserve">When the UE indicates support for </w:t>
      </w:r>
      <w:proofErr w:type="spellStart"/>
      <w:r w:rsidRPr="00A20210">
        <w:rPr>
          <w:lang w:eastAsia="zh-CN"/>
        </w:rPr>
        <w:t>for</w:t>
      </w:r>
      <w:proofErr w:type="spellEnd"/>
      <w:r w:rsidRPr="00A20210">
        <w:rPr>
          <w:lang w:eastAsia="zh-CN"/>
        </w:rPr>
        <w:t xml:space="preserve"> MPTCP functionality with any steering mode, MPQUIC functionality with any steering mode and ATSSS-LL functionality with </w:t>
      </w:r>
      <w:r w:rsidRPr="00A20210">
        <w:t>only active-standby</w:t>
      </w:r>
      <w:r w:rsidRPr="00A20210">
        <w:rPr>
          <w:lang w:eastAsia="zh-CN"/>
        </w:rPr>
        <w:t xml:space="preserve"> steering mode and the network accepts to enable these functionalities for an MA PDU session of IP type in the UPF </w:t>
      </w:r>
      <w:r w:rsidRPr="00A20210">
        <w:t>which support MPTCP proxy functionality and MPQUIC proxy functionality</w:t>
      </w:r>
      <w:r w:rsidRPr="00A20210">
        <w:rPr>
          <w:lang w:eastAsia="zh-CN"/>
        </w:rPr>
        <w:t>, then the network shall provide the following information to the UE:</w:t>
      </w:r>
    </w:p>
    <w:p w14:paraId="2FBC6E4F" w14:textId="77777777" w:rsidR="00940B30" w:rsidRPr="00A20210" w:rsidRDefault="00940B30" w:rsidP="00940B30">
      <w:pPr>
        <w:pStyle w:val="B1"/>
        <w:rPr>
          <w:lang w:eastAsia="zh-CN"/>
        </w:rPr>
      </w:pPr>
      <w:r w:rsidRPr="00A20210">
        <w:rPr>
          <w:lang w:eastAsia="zh-CN"/>
        </w:rPr>
        <w:t>a)</w:t>
      </w:r>
      <w:r w:rsidRPr="00A20210">
        <w:rPr>
          <w:lang w:eastAsia="zh-CN"/>
        </w:rPr>
        <w:tab/>
        <w:t xml:space="preserve">two </w:t>
      </w:r>
      <w:r w:rsidRPr="00A20210">
        <w:t xml:space="preserve">"link-specific multipath" IP addresses/prefixes used only by the MPTCP functionality in the UE to establish UDP </w:t>
      </w:r>
      <w:proofErr w:type="spellStart"/>
      <w:r w:rsidRPr="00A20210">
        <w:t>subflows</w:t>
      </w:r>
      <w:proofErr w:type="spellEnd"/>
      <w:r w:rsidRPr="00A20210">
        <w:t xml:space="preserve"> with the MPTCP proxy functionality in the UPF, one associated with the 3GPP access network and another associated with the non-3GPP access network</w:t>
      </w:r>
      <w:r w:rsidRPr="00A20210">
        <w:rPr>
          <w:lang w:eastAsia="zh-CN"/>
        </w:rPr>
        <w:t>;</w:t>
      </w:r>
    </w:p>
    <w:p w14:paraId="6AE09407" w14:textId="77777777" w:rsidR="00940B30" w:rsidRPr="00A20210" w:rsidRDefault="00940B30" w:rsidP="00940B30">
      <w:pPr>
        <w:pStyle w:val="B1"/>
        <w:rPr>
          <w:lang w:eastAsia="zh-CN"/>
        </w:rPr>
      </w:pPr>
      <w:r w:rsidRPr="00A20210">
        <w:rPr>
          <w:lang w:eastAsia="zh-CN"/>
        </w:rPr>
        <w:t>b)</w:t>
      </w:r>
      <w:r w:rsidRPr="00A20210">
        <w:rPr>
          <w:lang w:eastAsia="zh-CN"/>
        </w:rPr>
        <w:tab/>
        <w:t xml:space="preserve">two </w:t>
      </w:r>
      <w:r w:rsidRPr="00A20210">
        <w:t xml:space="preserve">"link-specific multipath" IP addresses/prefixes used only by the MPQUIC functionality in the UE to establish UDP </w:t>
      </w:r>
      <w:proofErr w:type="spellStart"/>
      <w:r w:rsidRPr="00A20210">
        <w:t>subflows</w:t>
      </w:r>
      <w:proofErr w:type="spellEnd"/>
      <w:r w:rsidRPr="00A20210">
        <w:t xml:space="preserve"> with the MPQUIC proxy functionality in the UPF, one associated with the 3GPP access network and another associated with the non-3GPP access network</w:t>
      </w:r>
      <w:r w:rsidRPr="00A20210">
        <w:rPr>
          <w:lang w:eastAsia="zh-CN"/>
        </w:rPr>
        <w:t>;</w:t>
      </w:r>
    </w:p>
    <w:p w14:paraId="449BCDC0" w14:textId="694CD454" w:rsidR="00940B30" w:rsidRDefault="00940B30" w:rsidP="00940B30">
      <w:pPr>
        <w:pStyle w:val="NO"/>
        <w:rPr>
          <w:ins w:id="4" w:author="Xiaomi-SA2-155" w:date="2023-04-04T15:12:00Z"/>
        </w:rPr>
      </w:pPr>
      <w:r w:rsidRPr="00A20210">
        <w:rPr>
          <w:lang w:eastAsia="zh-CN"/>
        </w:rPr>
        <w:t>NOTE</w:t>
      </w:r>
      <w:ins w:id="5" w:author="Xiaomi-SA2-155" w:date="2023-04-04T15:12:00Z">
        <w:r w:rsidR="00203210" w:rsidRPr="00A20210">
          <w:rPr>
            <w:rFonts w:ascii="Cambria Math" w:hAnsi="Cambria Math"/>
          </w:rPr>
          <w:t> </w:t>
        </w:r>
        <w:del w:id="6" w:author="Xiaomi-1" w:date="2023-04-18T14:03:00Z">
          <w:r w:rsidR="00203210" w:rsidDel="00605321">
            <w:rPr>
              <w:rFonts w:ascii="Cambria Math" w:hAnsi="Cambria Math"/>
            </w:rPr>
            <w:delText>X</w:delText>
          </w:r>
        </w:del>
      </w:ins>
      <w:ins w:id="7" w:author="Xiaomi-1" w:date="2023-04-18T14:03:00Z">
        <w:r w:rsidR="00605321" w:rsidRPr="00605321">
          <w:t>1</w:t>
        </w:r>
      </w:ins>
      <w:r w:rsidRPr="00A20210">
        <w:rPr>
          <w:lang w:eastAsia="zh-CN"/>
        </w:rPr>
        <w:t>:</w:t>
      </w:r>
      <w:r w:rsidRPr="00A20210">
        <w:rPr>
          <w:lang w:eastAsia="zh-CN"/>
        </w:rPr>
        <w:tab/>
        <w:t xml:space="preserve">It is possible that neither of the </w:t>
      </w:r>
      <w:r w:rsidRPr="00A20210">
        <w:t>"link-specific multipath" IP addresses/prefix used by only the MPTCP functionality nor only the MPQUIC functionality which are provided by the network, is routable via N6 (e.g. IPv6 link local address).</w:t>
      </w:r>
    </w:p>
    <w:p w14:paraId="3C7F7A1C" w14:textId="4FC26B35" w:rsidR="00203210" w:rsidRPr="00A20210" w:rsidRDefault="00203210" w:rsidP="00940B30">
      <w:pPr>
        <w:pStyle w:val="NO"/>
        <w:rPr>
          <w:lang w:eastAsia="zh-CN"/>
        </w:rPr>
      </w:pPr>
      <w:ins w:id="8" w:author="Xiaomi-SA2-155" w:date="2023-04-04T15:12:00Z">
        <w:r>
          <w:t>NOTE</w:t>
        </w:r>
        <w:r w:rsidRPr="00A20210">
          <w:rPr>
            <w:rFonts w:ascii="Cambria Math" w:hAnsi="Cambria Math"/>
          </w:rPr>
          <w:t> </w:t>
        </w:r>
        <w:del w:id="9" w:author="Xiaomi-1" w:date="2023-04-18T14:03:00Z">
          <w:r w:rsidDel="00605321">
            <w:rPr>
              <w:rFonts w:ascii="Cambria Math" w:hAnsi="Cambria Math"/>
            </w:rPr>
            <w:delText>Y</w:delText>
          </w:r>
        </w:del>
      </w:ins>
      <w:ins w:id="10" w:author="Xiaomi-1" w:date="2023-04-18T14:03:00Z">
        <w:r w:rsidR="00605321" w:rsidRPr="00605321">
          <w:t>2</w:t>
        </w:r>
      </w:ins>
      <w:ins w:id="11" w:author="Xiaomi-SA2-155" w:date="2023-04-04T15:12:00Z">
        <w:r>
          <w:rPr>
            <w:rFonts w:ascii="Cambria Math" w:hAnsi="Cambria Math"/>
          </w:rPr>
          <w:t>:</w:t>
        </w:r>
        <w:r>
          <w:rPr>
            <w:rFonts w:ascii="Cambria Math" w:hAnsi="Cambria Math"/>
          </w:rPr>
          <w:tab/>
        </w:r>
      </w:ins>
      <w:ins w:id="12" w:author="Xiaomi-SA2-155" w:date="2023-04-04T15:13:00Z">
        <w:r w:rsidR="00FF28FA">
          <w:t>The "</w:t>
        </w:r>
        <w:r w:rsidR="00FF28FA" w:rsidRPr="00FF28FA">
          <w:t xml:space="preserve">link-specific multipath" addresses </w:t>
        </w:r>
      </w:ins>
      <w:ins w:id="13" w:author="Xiaomi-SA2-155" w:date="2023-04-04T15:14:00Z">
        <w:r w:rsidR="00FF28FA">
          <w:t xml:space="preserve">used by the MPTCP functionality </w:t>
        </w:r>
      </w:ins>
      <w:ins w:id="14" w:author="Xiaomi-SA2-155" w:date="2023-04-04T15:13:00Z">
        <w:r w:rsidR="00FF28FA" w:rsidRPr="00FF28FA">
          <w:t xml:space="preserve">and the "link-specific multipath" addresses </w:t>
        </w:r>
      </w:ins>
      <w:ins w:id="15" w:author="Xiaomi-SA2-155" w:date="2023-04-04T15:15:00Z">
        <w:r w:rsidR="00FF28FA">
          <w:t xml:space="preserve">used by the MPQUIC functionality </w:t>
        </w:r>
      </w:ins>
      <w:ins w:id="16" w:author="Xiaomi-SA2-155" w:date="2023-04-04T15:13:00Z">
        <w:r w:rsidR="00FF28FA" w:rsidRPr="00FF28FA">
          <w:t>can be the same</w:t>
        </w:r>
      </w:ins>
      <w:ins w:id="17" w:author="Xiaomi-SA2-155" w:date="2023-04-04T15:15:00Z">
        <w:r w:rsidR="00FF28FA">
          <w:t>.</w:t>
        </w:r>
      </w:ins>
    </w:p>
    <w:p w14:paraId="2831064F" w14:textId="77777777" w:rsidR="00940B30" w:rsidRPr="00A20210" w:rsidRDefault="00940B30" w:rsidP="00940B30">
      <w:pPr>
        <w:pStyle w:val="B1"/>
        <w:rPr>
          <w:lang w:eastAsia="zh-CN"/>
        </w:rPr>
      </w:pPr>
      <w:r w:rsidRPr="00A20210">
        <w:rPr>
          <w:lang w:eastAsia="zh-CN"/>
        </w:rPr>
        <w:t>c)</w:t>
      </w:r>
      <w:r w:rsidRPr="00A20210">
        <w:rPr>
          <w:lang w:eastAsia="zh-CN"/>
        </w:rPr>
        <w:tab/>
      </w:r>
      <w:proofErr w:type="gramStart"/>
      <w:r w:rsidRPr="00A20210">
        <w:rPr>
          <w:lang w:eastAsia="zh-CN"/>
        </w:rPr>
        <w:t>the</w:t>
      </w:r>
      <w:proofErr w:type="gramEnd"/>
      <w:r w:rsidRPr="00A20210">
        <w:rPr>
          <w:lang w:eastAsia="zh-CN"/>
        </w:rPr>
        <w:t xml:space="preserve"> IP address, port number, and the type of one or more</w:t>
      </w:r>
      <w:r w:rsidRPr="00A20210">
        <w:t xml:space="preserve"> MPTCP proxies in the UPF</w:t>
      </w:r>
      <w:r w:rsidRPr="00A20210">
        <w:rPr>
          <w:lang w:eastAsia="zh-CN"/>
        </w:rPr>
        <w:t>;</w:t>
      </w:r>
    </w:p>
    <w:p w14:paraId="7BCBCA14" w14:textId="030B0A9D" w:rsidR="00940B30" w:rsidRDefault="00940B30" w:rsidP="00940B30">
      <w:pPr>
        <w:pStyle w:val="B1"/>
        <w:rPr>
          <w:ins w:id="18" w:author="Xiaomi-SA2-155" w:date="2023-04-04T15:16:00Z"/>
          <w:lang w:eastAsia="zh-CN"/>
        </w:rPr>
      </w:pPr>
      <w:r w:rsidRPr="00A20210">
        <w:rPr>
          <w:lang w:eastAsia="zh-CN"/>
        </w:rPr>
        <w:t>d)</w:t>
      </w:r>
      <w:r w:rsidRPr="00A20210">
        <w:rPr>
          <w:lang w:eastAsia="zh-CN"/>
        </w:rPr>
        <w:tab/>
      </w:r>
      <w:proofErr w:type="gramStart"/>
      <w:r w:rsidRPr="00A20210">
        <w:rPr>
          <w:lang w:eastAsia="zh-CN"/>
        </w:rPr>
        <w:t>the</w:t>
      </w:r>
      <w:proofErr w:type="gramEnd"/>
      <w:r w:rsidRPr="00A20210">
        <w:rPr>
          <w:lang w:eastAsia="zh-CN"/>
        </w:rPr>
        <w:t xml:space="preserve"> IP address, port number, and the type of one or more</w:t>
      </w:r>
      <w:r w:rsidRPr="00A20210">
        <w:t xml:space="preserve"> MPQUIC proxies in the UPF</w:t>
      </w:r>
      <w:r w:rsidRPr="00A20210">
        <w:rPr>
          <w:lang w:eastAsia="zh-CN"/>
        </w:rPr>
        <w:t>; and</w:t>
      </w:r>
    </w:p>
    <w:p w14:paraId="59A2E234" w14:textId="7DCA6076" w:rsidR="00FF28FA" w:rsidRPr="00A20210" w:rsidRDefault="00FF28FA" w:rsidP="00F425E7">
      <w:pPr>
        <w:pStyle w:val="NO"/>
      </w:pPr>
      <w:ins w:id="19" w:author="Xiaomi-SA2-155" w:date="2023-04-04T15:17:00Z">
        <w:r>
          <w:t>NOTE</w:t>
        </w:r>
        <w:r w:rsidRPr="00F425E7">
          <w:t> </w:t>
        </w:r>
      </w:ins>
      <w:ins w:id="20" w:author="Xiaomi-SA2-155" w:date="2023-04-04T15:18:00Z">
        <w:del w:id="21" w:author="Xiaomi-1" w:date="2023-04-18T14:04:00Z">
          <w:r w:rsidR="00F425E7" w:rsidDel="00605321">
            <w:delText>Z</w:delText>
          </w:r>
        </w:del>
      </w:ins>
      <w:ins w:id="22" w:author="Xiaomi-1" w:date="2023-04-18T14:04:00Z">
        <w:r w:rsidR="00605321">
          <w:t>3</w:t>
        </w:r>
      </w:ins>
      <w:ins w:id="23" w:author="Xiaomi-SA2-155" w:date="2023-04-04T15:17:00Z">
        <w:r w:rsidRPr="00F425E7">
          <w:t>:</w:t>
        </w:r>
        <w:r w:rsidRPr="00F425E7">
          <w:tab/>
        </w:r>
        <w:r w:rsidR="00F425E7" w:rsidRPr="00F425E7">
          <w:t>The MPTCP</w:t>
        </w:r>
      </w:ins>
      <w:ins w:id="24" w:author="Xiaomi-SA2-155" w:date="2023-04-04T15:18:00Z">
        <w:r w:rsidR="00F425E7">
          <w:t xml:space="preserve"> proxy and the MPQUIC proxy in the UPF can use the same IP address</w:t>
        </w:r>
      </w:ins>
      <w:ins w:id="25" w:author="Xiaomi-SA2-155" w:date="2023-04-04T15:19:00Z">
        <w:del w:id="26" w:author="Xiaomi-1" w:date="2023-04-18T14:06:00Z">
          <w:r w:rsidR="00F425E7" w:rsidDel="00605321">
            <w:delText>,</w:delText>
          </w:r>
        </w:del>
      </w:ins>
      <w:ins w:id="27" w:author="Xiaomi-1" w:date="2023-04-18T14:06:00Z">
        <w:r w:rsidR="00605321">
          <w:t xml:space="preserve"> and</w:t>
        </w:r>
      </w:ins>
      <w:bookmarkStart w:id="28" w:name="_GoBack"/>
      <w:bookmarkEnd w:id="28"/>
      <w:ins w:id="29" w:author="Xiaomi-SA2-155" w:date="2023-04-04T15:19:00Z">
        <w:r w:rsidR="00F425E7">
          <w:t xml:space="preserve"> port number.</w:t>
        </w:r>
      </w:ins>
    </w:p>
    <w:p w14:paraId="5414691C" w14:textId="77777777" w:rsidR="00940B30" w:rsidRPr="00A20210" w:rsidRDefault="00940B30" w:rsidP="00940B30">
      <w:pPr>
        <w:pStyle w:val="B1"/>
      </w:pPr>
      <w:r w:rsidRPr="00A20210">
        <w:t>e)</w:t>
      </w:r>
      <w:r w:rsidRPr="00A20210">
        <w:tab/>
      </w:r>
      <w:proofErr w:type="gramStart"/>
      <w:r w:rsidRPr="00A20210">
        <w:t>one</w:t>
      </w:r>
      <w:proofErr w:type="gramEnd"/>
      <w:r w:rsidRPr="00A20210">
        <w:t xml:space="preserve"> or more ATSSS rules including one ATSSS rule for non-MPTCP and non-MPQUIC traffic which is composed of a precedence with value "255", a "match-all type" traffic descriptor, an "ATSSS-LL functionality" steering functionality and an "active-standby" steering mode.</w:t>
      </w:r>
    </w:p>
    <w:p w14:paraId="2E113D27" w14:textId="36B89A2B" w:rsidR="00940B30" w:rsidRDefault="00940B30" w:rsidP="00940B30">
      <w:pPr>
        <w:rPr>
          <w:lang w:eastAsia="zh-CN"/>
        </w:rPr>
      </w:pPr>
      <w:r w:rsidRPr="00A20210">
        <w:rPr>
          <w:lang w:eastAsia="zh-CN"/>
        </w:rPr>
        <w:t xml:space="preserve">When the MA PDU session is Ethernet type, the </w:t>
      </w:r>
      <w:r w:rsidRPr="00A20210">
        <w:t>network shall not enable the MPTCP functionality nor the MPQUIC functionality with any steering mode and the ATSSS-LL functionality with only active-standby steering mode</w:t>
      </w:r>
      <w:r w:rsidRPr="00A20210">
        <w:rPr>
          <w:lang w:eastAsia="zh-CN"/>
        </w:rPr>
        <w:t>.</w:t>
      </w:r>
    </w:p>
    <w:p w14:paraId="35C9F38C" w14:textId="3CE3B02A" w:rsidR="00203210" w:rsidRPr="003107D0" w:rsidRDefault="00203210" w:rsidP="00203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noProof/>
          <w:color w:val="FF0000"/>
        </w:rPr>
      </w:pPr>
      <w:r w:rsidRPr="003107D0">
        <w:rPr>
          <w:rFonts w:ascii="Arial" w:hAnsi="Arial" w:cs="Arial"/>
          <w:i/>
          <w:iCs/>
          <w:noProof/>
          <w:color w:val="FF0000"/>
        </w:rPr>
        <w:t xml:space="preserve">*** </w:t>
      </w:r>
      <w:r>
        <w:rPr>
          <w:rFonts w:ascii="Arial" w:hAnsi="Arial" w:cs="Arial"/>
          <w:i/>
          <w:iCs/>
          <w:noProof/>
          <w:color w:val="FF0000"/>
        </w:rPr>
        <w:t xml:space="preserve">second </w:t>
      </w:r>
      <w:r w:rsidRPr="003107D0">
        <w:rPr>
          <w:rFonts w:ascii="Arial" w:hAnsi="Arial" w:cs="Arial"/>
          <w:i/>
          <w:iCs/>
          <w:noProof/>
          <w:color w:val="FF0000"/>
        </w:rPr>
        <w:t>change ***</w:t>
      </w:r>
    </w:p>
    <w:p w14:paraId="6663BCCF" w14:textId="77777777" w:rsidR="00940B30" w:rsidRPr="00A20210" w:rsidRDefault="00940B30" w:rsidP="00940B30">
      <w:pPr>
        <w:pStyle w:val="50"/>
      </w:pPr>
      <w:r w:rsidRPr="00A20210">
        <w:rPr>
          <w:lang w:eastAsia="zh-CN"/>
        </w:rPr>
        <w:t>6.1.4.1.7</w:t>
      </w:r>
      <w:r w:rsidRPr="00A20210">
        <w:rPr>
          <w:lang w:eastAsia="zh-CN"/>
        </w:rPr>
        <w:tab/>
      </w:r>
      <w:r w:rsidRPr="00A20210">
        <w:t>MPTCP functionality with any steering mode, MPQUIC functionality with any steering mode and the ATSSS-LL functionality with any steering mode</w:t>
      </w:r>
    </w:p>
    <w:p w14:paraId="1B4F4185" w14:textId="77777777" w:rsidR="00940B30" w:rsidRPr="00A20210" w:rsidRDefault="00940B30" w:rsidP="00940B30">
      <w:pPr>
        <w:rPr>
          <w:lang w:eastAsia="zh-CN"/>
        </w:rPr>
      </w:pPr>
      <w:r w:rsidRPr="00A20210">
        <w:rPr>
          <w:lang w:eastAsia="zh-CN"/>
        </w:rPr>
        <w:t xml:space="preserve">When the UE indicates support for </w:t>
      </w:r>
      <w:proofErr w:type="spellStart"/>
      <w:r w:rsidRPr="00A20210">
        <w:rPr>
          <w:lang w:eastAsia="zh-CN"/>
        </w:rPr>
        <w:t>for</w:t>
      </w:r>
      <w:proofErr w:type="spellEnd"/>
      <w:r w:rsidRPr="00A20210">
        <w:rPr>
          <w:lang w:eastAsia="zh-CN"/>
        </w:rPr>
        <w:t xml:space="preserve"> MPTCP functionality with any steering mode, MPQUIC functionality with any steering mode and ATSSS-LL functionality with </w:t>
      </w:r>
      <w:r w:rsidRPr="00A20210">
        <w:t>any</w:t>
      </w:r>
      <w:r w:rsidRPr="00A20210">
        <w:rPr>
          <w:lang w:eastAsia="zh-CN"/>
        </w:rPr>
        <w:t xml:space="preserve"> steering mode and the network accepts to enable these functionalities for an MA PDU session of IP type in the UPF </w:t>
      </w:r>
      <w:r w:rsidRPr="00A20210">
        <w:t>which support MPTCP proxy functionality and MPQUIC proxy functionality</w:t>
      </w:r>
      <w:r w:rsidRPr="00A20210">
        <w:rPr>
          <w:lang w:eastAsia="zh-CN"/>
        </w:rPr>
        <w:t>, then the network shall provide the following information to the UE:</w:t>
      </w:r>
    </w:p>
    <w:p w14:paraId="4A914982" w14:textId="77777777" w:rsidR="00940B30" w:rsidRPr="00A20210" w:rsidRDefault="00940B30" w:rsidP="00940B30">
      <w:pPr>
        <w:pStyle w:val="B1"/>
        <w:rPr>
          <w:lang w:eastAsia="zh-CN"/>
        </w:rPr>
      </w:pPr>
      <w:r w:rsidRPr="00A20210">
        <w:rPr>
          <w:lang w:eastAsia="zh-CN"/>
        </w:rPr>
        <w:t>a)</w:t>
      </w:r>
      <w:r w:rsidRPr="00A20210">
        <w:rPr>
          <w:lang w:eastAsia="zh-CN"/>
        </w:rPr>
        <w:tab/>
        <w:t xml:space="preserve">two </w:t>
      </w:r>
      <w:r w:rsidRPr="00A20210">
        <w:t xml:space="preserve">"link-specific multipath" IP addresses/prefixes used only by the MPTCP functionality in the UE to establish UDP </w:t>
      </w:r>
      <w:proofErr w:type="spellStart"/>
      <w:r w:rsidRPr="00A20210">
        <w:t>subflows</w:t>
      </w:r>
      <w:proofErr w:type="spellEnd"/>
      <w:r w:rsidRPr="00A20210">
        <w:t xml:space="preserve"> with the MPTCP proxy functionality in the UPF, one associated with the 3GPP access network and another associated with the non-3GPP access network</w:t>
      </w:r>
      <w:r w:rsidRPr="00A20210">
        <w:rPr>
          <w:lang w:eastAsia="zh-CN"/>
        </w:rPr>
        <w:t>;</w:t>
      </w:r>
    </w:p>
    <w:p w14:paraId="42BDD0ED" w14:textId="77777777" w:rsidR="00940B30" w:rsidRPr="00A20210" w:rsidRDefault="00940B30" w:rsidP="00940B30">
      <w:pPr>
        <w:pStyle w:val="B1"/>
        <w:rPr>
          <w:lang w:eastAsia="zh-CN"/>
        </w:rPr>
      </w:pPr>
      <w:r w:rsidRPr="00A20210">
        <w:rPr>
          <w:lang w:eastAsia="zh-CN"/>
        </w:rPr>
        <w:t>b)</w:t>
      </w:r>
      <w:r w:rsidRPr="00A20210">
        <w:rPr>
          <w:lang w:eastAsia="zh-CN"/>
        </w:rPr>
        <w:tab/>
        <w:t xml:space="preserve">two </w:t>
      </w:r>
      <w:r w:rsidRPr="00A20210">
        <w:t xml:space="preserve">"link-specific multipath" IP addresses/prefixes used only by the MPQUIC functionality in the UE to establish UDP </w:t>
      </w:r>
      <w:proofErr w:type="spellStart"/>
      <w:r w:rsidRPr="00A20210">
        <w:t>subflows</w:t>
      </w:r>
      <w:proofErr w:type="spellEnd"/>
      <w:r w:rsidRPr="00A20210">
        <w:t xml:space="preserve"> with the MPQUIC proxy functionality in the UPF, one associated with the 3GPP access network and another associated with the non-3GPP access network</w:t>
      </w:r>
      <w:r w:rsidRPr="00A20210">
        <w:rPr>
          <w:lang w:eastAsia="zh-CN"/>
        </w:rPr>
        <w:t>;</w:t>
      </w:r>
    </w:p>
    <w:p w14:paraId="0704DFA1" w14:textId="0560C469" w:rsidR="00940B30" w:rsidRDefault="00940B30" w:rsidP="00940B30">
      <w:pPr>
        <w:pStyle w:val="NO"/>
        <w:rPr>
          <w:ins w:id="30" w:author="Xiaomi-SA2-155" w:date="2023-04-04T15:15:00Z"/>
        </w:rPr>
      </w:pPr>
      <w:r w:rsidRPr="00A20210">
        <w:rPr>
          <w:lang w:eastAsia="zh-CN"/>
        </w:rPr>
        <w:t>NOTE</w:t>
      </w:r>
      <w:ins w:id="31" w:author="Xiaomi-SA2-155" w:date="2023-04-04T15:15:00Z">
        <w:r w:rsidR="00FF28FA" w:rsidRPr="00A20210">
          <w:rPr>
            <w:rFonts w:ascii="Cambria Math" w:hAnsi="Cambria Math"/>
          </w:rPr>
          <w:t> </w:t>
        </w:r>
        <w:del w:id="32" w:author="Xiaomi-1" w:date="2023-04-18T14:04:00Z">
          <w:r w:rsidR="00FF28FA" w:rsidDel="00605321">
            <w:rPr>
              <w:rFonts w:ascii="Cambria Math" w:hAnsi="Cambria Math"/>
            </w:rPr>
            <w:delText>X</w:delText>
          </w:r>
        </w:del>
      </w:ins>
      <w:ins w:id="33" w:author="Xiaomi-1" w:date="2023-04-18T14:04:00Z">
        <w:r w:rsidR="00605321" w:rsidRPr="00605321">
          <w:t>1</w:t>
        </w:r>
      </w:ins>
      <w:r w:rsidRPr="00A20210">
        <w:rPr>
          <w:lang w:eastAsia="zh-CN"/>
        </w:rPr>
        <w:t>:</w:t>
      </w:r>
      <w:r w:rsidRPr="00A20210">
        <w:rPr>
          <w:lang w:eastAsia="zh-CN"/>
        </w:rPr>
        <w:tab/>
        <w:t xml:space="preserve">It is possible that neither of the </w:t>
      </w:r>
      <w:r w:rsidRPr="00A20210">
        <w:t>"link-specific multipath" IP addresses/prefix used by only the MPTCP functionality or only the MPQUIC functionality which are provided by the network, is routable via N6 (e.g. IPv6 link local address).</w:t>
      </w:r>
    </w:p>
    <w:p w14:paraId="7CF706FE" w14:textId="147E06F8" w:rsidR="00FF28FA" w:rsidRPr="00A20210" w:rsidRDefault="00FF28FA" w:rsidP="00940B30">
      <w:pPr>
        <w:pStyle w:val="NO"/>
        <w:rPr>
          <w:lang w:eastAsia="zh-CN"/>
        </w:rPr>
      </w:pPr>
      <w:ins w:id="34" w:author="Xiaomi-SA2-155" w:date="2023-04-04T15:15:00Z">
        <w:r>
          <w:t>NOTE</w:t>
        </w:r>
        <w:r w:rsidRPr="00A20210">
          <w:rPr>
            <w:rFonts w:ascii="Cambria Math" w:hAnsi="Cambria Math"/>
          </w:rPr>
          <w:t> </w:t>
        </w:r>
        <w:del w:id="35" w:author="Xiaomi-1" w:date="2023-04-18T14:04:00Z">
          <w:r w:rsidDel="00605321">
            <w:rPr>
              <w:rFonts w:ascii="Cambria Math" w:hAnsi="Cambria Math"/>
            </w:rPr>
            <w:delText>Y</w:delText>
          </w:r>
        </w:del>
      </w:ins>
      <w:ins w:id="36" w:author="Xiaomi-1" w:date="2023-04-18T14:04:00Z">
        <w:r w:rsidR="00605321" w:rsidRPr="00605321">
          <w:t>2</w:t>
        </w:r>
      </w:ins>
      <w:ins w:id="37" w:author="Xiaomi-SA2-155" w:date="2023-04-04T15:15:00Z">
        <w:r>
          <w:rPr>
            <w:rFonts w:ascii="Cambria Math" w:hAnsi="Cambria Math"/>
          </w:rPr>
          <w:t>:</w:t>
        </w:r>
        <w:r>
          <w:rPr>
            <w:rFonts w:ascii="Cambria Math" w:hAnsi="Cambria Math"/>
          </w:rPr>
          <w:tab/>
        </w:r>
        <w:r>
          <w:t>The "</w:t>
        </w:r>
        <w:r w:rsidRPr="00FF28FA">
          <w:t xml:space="preserve">link-specific multipath" addresses </w:t>
        </w:r>
        <w:r>
          <w:t xml:space="preserve">used by the MPTCP functionality </w:t>
        </w:r>
        <w:r w:rsidRPr="00FF28FA">
          <w:t xml:space="preserve">and the "link-specific multipath" addresses </w:t>
        </w:r>
        <w:r>
          <w:t xml:space="preserve">used by the MPQUIC functionality </w:t>
        </w:r>
        <w:r w:rsidRPr="00FF28FA">
          <w:t>can be the same</w:t>
        </w:r>
        <w:r>
          <w:t>.</w:t>
        </w:r>
      </w:ins>
    </w:p>
    <w:p w14:paraId="25ED2A82" w14:textId="77777777" w:rsidR="00F425E7" w:rsidRDefault="00940B30" w:rsidP="00940B30">
      <w:pPr>
        <w:pStyle w:val="B1"/>
        <w:rPr>
          <w:ins w:id="38" w:author="Xiaomi-SA2-155" w:date="2023-04-04T15:20:00Z"/>
          <w:lang w:eastAsia="zh-CN"/>
        </w:rPr>
      </w:pPr>
      <w:r w:rsidRPr="00A20210">
        <w:rPr>
          <w:lang w:eastAsia="zh-CN"/>
        </w:rPr>
        <w:lastRenderedPageBreak/>
        <w:t>c)</w:t>
      </w:r>
      <w:r w:rsidRPr="00A20210">
        <w:rPr>
          <w:lang w:eastAsia="zh-CN"/>
        </w:rPr>
        <w:tab/>
      </w:r>
      <w:proofErr w:type="gramStart"/>
      <w:r w:rsidRPr="00A20210">
        <w:rPr>
          <w:lang w:eastAsia="zh-CN"/>
        </w:rPr>
        <w:t>the</w:t>
      </w:r>
      <w:proofErr w:type="gramEnd"/>
      <w:r w:rsidRPr="00A20210">
        <w:rPr>
          <w:lang w:eastAsia="zh-CN"/>
        </w:rPr>
        <w:t xml:space="preserve"> IP address, port number and the type of one or more</w:t>
      </w:r>
      <w:r w:rsidRPr="00A20210">
        <w:t xml:space="preserve"> MPTCP proxies </w:t>
      </w:r>
      <w:del w:id="39" w:author="Xiaomi-SA2-155" w:date="2023-04-04T15:19:00Z">
        <w:r w:rsidRPr="00A20210" w:rsidDel="00F425E7">
          <w:delText xml:space="preserve">and one or more MPQUIC proxies </w:delText>
        </w:r>
      </w:del>
      <w:r w:rsidRPr="00A20210">
        <w:t>in the UPF</w:t>
      </w:r>
      <w:r w:rsidRPr="00A20210">
        <w:rPr>
          <w:lang w:eastAsia="zh-CN"/>
        </w:rPr>
        <w:t xml:space="preserve">; </w:t>
      </w:r>
    </w:p>
    <w:p w14:paraId="6103DA8F" w14:textId="474E149F" w:rsidR="00940B30" w:rsidRDefault="00F425E7" w:rsidP="00940B30">
      <w:pPr>
        <w:pStyle w:val="B1"/>
        <w:rPr>
          <w:ins w:id="40" w:author="Xiaomi-SA2-155" w:date="2023-04-04T15:19:00Z"/>
          <w:lang w:eastAsia="zh-CN"/>
        </w:rPr>
      </w:pPr>
      <w:ins w:id="41" w:author="Xiaomi-SA2-155" w:date="2023-04-04T15:20:00Z">
        <w:r>
          <w:rPr>
            <w:lang w:eastAsia="zh-CN"/>
          </w:rPr>
          <w:t>d)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the</w:t>
        </w:r>
        <w:proofErr w:type="gramEnd"/>
        <w:r>
          <w:rPr>
            <w:lang w:eastAsia="zh-CN"/>
          </w:rPr>
          <w:t xml:space="preserve"> IP address, port number and the type of one or more MPQUIC proxies in the UPF; </w:t>
        </w:r>
      </w:ins>
      <w:r w:rsidR="00940B30" w:rsidRPr="00A20210">
        <w:rPr>
          <w:lang w:eastAsia="zh-CN"/>
        </w:rPr>
        <w:t>and</w:t>
      </w:r>
    </w:p>
    <w:p w14:paraId="6F7B90FC" w14:textId="5B742392" w:rsidR="00F425E7" w:rsidRPr="00A20210" w:rsidRDefault="00F425E7" w:rsidP="00F425E7">
      <w:pPr>
        <w:pStyle w:val="NO"/>
      </w:pPr>
      <w:ins w:id="42" w:author="Xiaomi-SA2-155" w:date="2023-04-04T15:19:00Z">
        <w:r>
          <w:t>NOTE</w:t>
        </w:r>
        <w:r w:rsidRPr="00F425E7">
          <w:t> </w:t>
        </w:r>
        <w:del w:id="43" w:author="Xiaomi-1" w:date="2023-04-18T14:04:00Z">
          <w:r w:rsidDel="00605321">
            <w:delText>Z</w:delText>
          </w:r>
        </w:del>
      </w:ins>
      <w:ins w:id="44" w:author="Xiaomi-1" w:date="2023-04-18T14:04:00Z">
        <w:r w:rsidR="00605321">
          <w:t>3</w:t>
        </w:r>
      </w:ins>
      <w:ins w:id="45" w:author="Xiaomi-SA2-155" w:date="2023-04-04T15:19:00Z">
        <w:r w:rsidRPr="00F425E7">
          <w:t>:</w:t>
        </w:r>
        <w:r w:rsidRPr="00F425E7">
          <w:tab/>
          <w:t>The MPTCP</w:t>
        </w:r>
        <w:r>
          <w:t xml:space="preserve"> proxy and the MPQUIC proxy in the UPF can use the same IP address</w:t>
        </w:r>
        <w:del w:id="46" w:author="Xiaomi-1" w:date="2023-04-18T14:05:00Z">
          <w:r w:rsidDel="00605321">
            <w:delText>,</w:delText>
          </w:r>
        </w:del>
      </w:ins>
      <w:ins w:id="47" w:author="Xiaomi-1" w:date="2023-04-18T14:05:00Z">
        <w:r w:rsidR="00605321">
          <w:t xml:space="preserve"> and</w:t>
        </w:r>
      </w:ins>
      <w:ins w:id="48" w:author="Xiaomi-SA2-155" w:date="2023-04-04T15:19:00Z">
        <w:r>
          <w:t xml:space="preserve"> port number.</w:t>
        </w:r>
      </w:ins>
    </w:p>
    <w:p w14:paraId="6BE48D31" w14:textId="78E9382F" w:rsidR="00940B30" w:rsidRPr="00A20210" w:rsidRDefault="00940B30" w:rsidP="00940B30">
      <w:pPr>
        <w:pStyle w:val="B1"/>
      </w:pPr>
      <w:del w:id="49" w:author="Xiaomi-SA2-155" w:date="2023-04-04T15:20:00Z">
        <w:r w:rsidRPr="00A20210" w:rsidDel="00F425E7">
          <w:delText>d</w:delText>
        </w:r>
      </w:del>
      <w:ins w:id="50" w:author="Xiaomi-SA2-155" w:date="2023-04-04T15:20:00Z">
        <w:r w:rsidR="00F425E7">
          <w:t>e</w:t>
        </w:r>
      </w:ins>
      <w:r w:rsidRPr="00A20210">
        <w:t>)</w:t>
      </w:r>
      <w:r w:rsidRPr="00A20210">
        <w:tab/>
      </w:r>
      <w:proofErr w:type="gramStart"/>
      <w:r w:rsidRPr="00A20210">
        <w:t>one</w:t>
      </w:r>
      <w:proofErr w:type="gramEnd"/>
      <w:r w:rsidRPr="00A20210">
        <w:t xml:space="preserve"> or more ATSSS rules.</w:t>
      </w:r>
    </w:p>
    <w:p w14:paraId="3A098A8F" w14:textId="77777777" w:rsidR="00940B30" w:rsidRPr="00A20210" w:rsidRDefault="00940B30" w:rsidP="00940B30">
      <w:pPr>
        <w:rPr>
          <w:lang w:eastAsia="zh-CN"/>
        </w:rPr>
      </w:pPr>
      <w:r w:rsidRPr="00A20210">
        <w:rPr>
          <w:lang w:eastAsia="zh-CN"/>
        </w:rPr>
        <w:t xml:space="preserve">When the MA PDU session is Ethernet type, the </w:t>
      </w:r>
      <w:r w:rsidRPr="00A20210">
        <w:t>network shall not enable the MPTCP functionality nor the MPQUIC functionality with any steering mode and the ATSSS-LL functionality with any steering mode</w:t>
      </w:r>
    </w:p>
    <w:p w14:paraId="40919AC3" w14:textId="77777777" w:rsidR="00940B30" w:rsidRPr="00940B30" w:rsidRDefault="00940B30" w:rsidP="002D4112">
      <w:pPr>
        <w:rPr>
          <w:rFonts w:eastAsia="Malgun Gothic"/>
          <w:lang w:eastAsia="ko-KR"/>
        </w:rPr>
      </w:pPr>
    </w:p>
    <w:bookmarkEnd w:id="2"/>
    <w:p w14:paraId="47B28F40" w14:textId="7F77F2DC" w:rsidR="004777A2" w:rsidRPr="003107D0" w:rsidRDefault="004777A2" w:rsidP="00477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noProof/>
          <w:color w:val="FF0000"/>
        </w:rPr>
      </w:pPr>
      <w:r w:rsidRPr="003107D0">
        <w:rPr>
          <w:rFonts w:ascii="Arial" w:hAnsi="Arial" w:cs="Arial"/>
          <w:i/>
          <w:iCs/>
          <w:noProof/>
          <w:color w:val="FF0000"/>
        </w:rPr>
        <w:t xml:space="preserve">*** </w:t>
      </w:r>
      <w:r>
        <w:rPr>
          <w:rFonts w:ascii="Arial" w:hAnsi="Arial" w:cs="Arial"/>
          <w:i/>
          <w:iCs/>
          <w:noProof/>
          <w:color w:val="FF0000"/>
        </w:rPr>
        <w:t>end of</w:t>
      </w:r>
      <w:r w:rsidRPr="003107D0">
        <w:rPr>
          <w:rFonts w:ascii="Arial" w:hAnsi="Arial" w:cs="Arial"/>
          <w:i/>
          <w:iCs/>
          <w:noProof/>
          <w:color w:val="FF0000"/>
        </w:rPr>
        <w:t xml:space="preserve"> change ***</w:t>
      </w:r>
    </w:p>
    <w:p w14:paraId="00E048FE" w14:textId="77777777" w:rsidR="004777A2" w:rsidRDefault="004777A2" w:rsidP="001957F8">
      <w:pPr>
        <w:jc w:val="center"/>
        <w:rPr>
          <w:noProof/>
        </w:rPr>
      </w:pPr>
    </w:p>
    <w:sectPr w:rsidR="004777A2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26F19" w14:textId="77777777" w:rsidR="00F16739" w:rsidRDefault="00F16739">
      <w:r>
        <w:separator/>
      </w:r>
    </w:p>
  </w:endnote>
  <w:endnote w:type="continuationSeparator" w:id="0">
    <w:p w14:paraId="2D16746E" w14:textId="77777777" w:rsidR="00F16739" w:rsidRDefault="00F1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F44BD" w14:textId="77777777" w:rsidR="00F16739" w:rsidRDefault="00F16739">
      <w:r>
        <w:separator/>
      </w:r>
    </w:p>
  </w:footnote>
  <w:footnote w:type="continuationSeparator" w:id="0">
    <w:p w14:paraId="35B8A9BE" w14:textId="77777777" w:rsidR="00F16739" w:rsidRDefault="00F1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9166B1" w:rsidRDefault="009166B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9166B1" w:rsidRDefault="009166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9166B1" w:rsidRDefault="009166B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9166B1" w:rsidRDefault="009166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8756C3"/>
    <w:multiLevelType w:val="hybridMultilevel"/>
    <w:tmpl w:val="1E7AA3CA"/>
    <w:lvl w:ilvl="0" w:tplc="1BC6D97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omi">
    <w15:presenceInfo w15:providerId="None" w15:userId="Xiaomi"/>
  </w15:person>
  <w15:person w15:author="Xiaomi-SA2-155">
    <w15:presenceInfo w15:providerId="None" w15:userId="Xiaomi-SA2-155"/>
  </w15:person>
  <w15:person w15:author="Xiaomi-1">
    <w15:presenceInfo w15:providerId="None" w15:userId="Xiaomi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5AA9"/>
    <w:rsid w:val="0004169A"/>
    <w:rsid w:val="00044AE6"/>
    <w:rsid w:val="000455C7"/>
    <w:rsid w:val="000458CA"/>
    <w:rsid w:val="000526BB"/>
    <w:rsid w:val="0005602E"/>
    <w:rsid w:val="000938E6"/>
    <w:rsid w:val="000A1F6F"/>
    <w:rsid w:val="000A6394"/>
    <w:rsid w:val="000B02A5"/>
    <w:rsid w:val="000B5D43"/>
    <w:rsid w:val="000B7747"/>
    <w:rsid w:val="000B7FED"/>
    <w:rsid w:val="000C038A"/>
    <w:rsid w:val="000C6598"/>
    <w:rsid w:val="000E336B"/>
    <w:rsid w:val="000E52F7"/>
    <w:rsid w:val="001222DB"/>
    <w:rsid w:val="00143DCF"/>
    <w:rsid w:val="00145D43"/>
    <w:rsid w:val="0018440D"/>
    <w:rsid w:val="00185EEA"/>
    <w:rsid w:val="00192C46"/>
    <w:rsid w:val="001957F8"/>
    <w:rsid w:val="001A08B3"/>
    <w:rsid w:val="001A0C04"/>
    <w:rsid w:val="001A7B60"/>
    <w:rsid w:val="001B52F0"/>
    <w:rsid w:val="001B7A65"/>
    <w:rsid w:val="001C7682"/>
    <w:rsid w:val="001E1978"/>
    <w:rsid w:val="001E41F3"/>
    <w:rsid w:val="001E4F50"/>
    <w:rsid w:val="001E644C"/>
    <w:rsid w:val="001E7AA2"/>
    <w:rsid w:val="001F69B0"/>
    <w:rsid w:val="00203210"/>
    <w:rsid w:val="00227EAD"/>
    <w:rsid w:val="00230865"/>
    <w:rsid w:val="0026004D"/>
    <w:rsid w:val="002640DD"/>
    <w:rsid w:val="002707CB"/>
    <w:rsid w:val="002732DF"/>
    <w:rsid w:val="00275D12"/>
    <w:rsid w:val="002816BF"/>
    <w:rsid w:val="00284FEB"/>
    <w:rsid w:val="002860C4"/>
    <w:rsid w:val="00287975"/>
    <w:rsid w:val="002A1ABE"/>
    <w:rsid w:val="002B5741"/>
    <w:rsid w:val="002D4112"/>
    <w:rsid w:val="002E080E"/>
    <w:rsid w:val="002E39B5"/>
    <w:rsid w:val="002F1046"/>
    <w:rsid w:val="002F3355"/>
    <w:rsid w:val="002F6550"/>
    <w:rsid w:val="003008D6"/>
    <w:rsid w:val="00305409"/>
    <w:rsid w:val="003156C6"/>
    <w:rsid w:val="003448A2"/>
    <w:rsid w:val="003609EF"/>
    <w:rsid w:val="0036231A"/>
    <w:rsid w:val="00363DF6"/>
    <w:rsid w:val="003674C0"/>
    <w:rsid w:val="00374DD4"/>
    <w:rsid w:val="00382626"/>
    <w:rsid w:val="00386E70"/>
    <w:rsid w:val="003A2E13"/>
    <w:rsid w:val="003B729C"/>
    <w:rsid w:val="003C58D5"/>
    <w:rsid w:val="003E1A36"/>
    <w:rsid w:val="003E3B3A"/>
    <w:rsid w:val="003F3EB2"/>
    <w:rsid w:val="0040730D"/>
    <w:rsid w:val="00410371"/>
    <w:rsid w:val="004242F1"/>
    <w:rsid w:val="004264F3"/>
    <w:rsid w:val="00434669"/>
    <w:rsid w:val="00446057"/>
    <w:rsid w:val="004507B6"/>
    <w:rsid w:val="00452E1A"/>
    <w:rsid w:val="00463AD0"/>
    <w:rsid w:val="00466004"/>
    <w:rsid w:val="00466707"/>
    <w:rsid w:val="004777A2"/>
    <w:rsid w:val="00483881"/>
    <w:rsid w:val="004853F1"/>
    <w:rsid w:val="00485BDD"/>
    <w:rsid w:val="004964E4"/>
    <w:rsid w:val="004A2CDE"/>
    <w:rsid w:val="004A6835"/>
    <w:rsid w:val="004B5D76"/>
    <w:rsid w:val="004B75B7"/>
    <w:rsid w:val="004D2A7A"/>
    <w:rsid w:val="004E1669"/>
    <w:rsid w:val="004F2254"/>
    <w:rsid w:val="00506B3A"/>
    <w:rsid w:val="0050735F"/>
    <w:rsid w:val="00512317"/>
    <w:rsid w:val="0051580D"/>
    <w:rsid w:val="00517616"/>
    <w:rsid w:val="00521110"/>
    <w:rsid w:val="005243C6"/>
    <w:rsid w:val="00524436"/>
    <w:rsid w:val="00547111"/>
    <w:rsid w:val="00556FCD"/>
    <w:rsid w:val="0056460E"/>
    <w:rsid w:val="00570453"/>
    <w:rsid w:val="00592D74"/>
    <w:rsid w:val="005B24B8"/>
    <w:rsid w:val="005B302F"/>
    <w:rsid w:val="005B44EA"/>
    <w:rsid w:val="005D20F5"/>
    <w:rsid w:val="005E2C44"/>
    <w:rsid w:val="00604330"/>
    <w:rsid w:val="00605321"/>
    <w:rsid w:val="00612557"/>
    <w:rsid w:val="006136B7"/>
    <w:rsid w:val="00617E55"/>
    <w:rsid w:val="00621188"/>
    <w:rsid w:val="006257ED"/>
    <w:rsid w:val="00645505"/>
    <w:rsid w:val="00647809"/>
    <w:rsid w:val="006510B0"/>
    <w:rsid w:val="00657773"/>
    <w:rsid w:val="00660F83"/>
    <w:rsid w:val="006737C4"/>
    <w:rsid w:val="00677E82"/>
    <w:rsid w:val="00695808"/>
    <w:rsid w:val="006A3C20"/>
    <w:rsid w:val="006B1F03"/>
    <w:rsid w:val="006B46FB"/>
    <w:rsid w:val="006D0FA7"/>
    <w:rsid w:val="006E21FB"/>
    <w:rsid w:val="006F47AA"/>
    <w:rsid w:val="00724DEE"/>
    <w:rsid w:val="0076678C"/>
    <w:rsid w:val="00775BBE"/>
    <w:rsid w:val="007760C9"/>
    <w:rsid w:val="00782B41"/>
    <w:rsid w:val="007839DF"/>
    <w:rsid w:val="00792342"/>
    <w:rsid w:val="007977A8"/>
    <w:rsid w:val="007A4E3E"/>
    <w:rsid w:val="007A6964"/>
    <w:rsid w:val="007B512A"/>
    <w:rsid w:val="007C2097"/>
    <w:rsid w:val="007D6A07"/>
    <w:rsid w:val="007E18E4"/>
    <w:rsid w:val="007E4E28"/>
    <w:rsid w:val="007F62E3"/>
    <w:rsid w:val="007F7259"/>
    <w:rsid w:val="00803B82"/>
    <w:rsid w:val="008040A8"/>
    <w:rsid w:val="0080705E"/>
    <w:rsid w:val="00812954"/>
    <w:rsid w:val="00821B06"/>
    <w:rsid w:val="0082700C"/>
    <w:rsid w:val="008279FA"/>
    <w:rsid w:val="0083702F"/>
    <w:rsid w:val="008438B9"/>
    <w:rsid w:val="00843F64"/>
    <w:rsid w:val="00853C62"/>
    <w:rsid w:val="008612DB"/>
    <w:rsid w:val="008626E7"/>
    <w:rsid w:val="00866C0D"/>
    <w:rsid w:val="00870EE7"/>
    <w:rsid w:val="008863B9"/>
    <w:rsid w:val="00895A33"/>
    <w:rsid w:val="008A45A6"/>
    <w:rsid w:val="008B329A"/>
    <w:rsid w:val="008B6FD1"/>
    <w:rsid w:val="008C1454"/>
    <w:rsid w:val="008C24EB"/>
    <w:rsid w:val="008F686C"/>
    <w:rsid w:val="00901444"/>
    <w:rsid w:val="0090223F"/>
    <w:rsid w:val="00904673"/>
    <w:rsid w:val="00912B71"/>
    <w:rsid w:val="009148DE"/>
    <w:rsid w:val="009166B1"/>
    <w:rsid w:val="00940B30"/>
    <w:rsid w:val="00941BFE"/>
    <w:rsid w:val="00941E30"/>
    <w:rsid w:val="00955933"/>
    <w:rsid w:val="009644FA"/>
    <w:rsid w:val="009777D9"/>
    <w:rsid w:val="00991B88"/>
    <w:rsid w:val="009A5753"/>
    <w:rsid w:val="009A579D"/>
    <w:rsid w:val="009A797B"/>
    <w:rsid w:val="009B2715"/>
    <w:rsid w:val="009C12D0"/>
    <w:rsid w:val="009C6703"/>
    <w:rsid w:val="009E27D4"/>
    <w:rsid w:val="009E3297"/>
    <w:rsid w:val="009E6C24"/>
    <w:rsid w:val="009F734F"/>
    <w:rsid w:val="00A06A20"/>
    <w:rsid w:val="00A17406"/>
    <w:rsid w:val="00A246B6"/>
    <w:rsid w:val="00A3509F"/>
    <w:rsid w:val="00A40FBF"/>
    <w:rsid w:val="00A47E70"/>
    <w:rsid w:val="00A50CF0"/>
    <w:rsid w:val="00A52A9C"/>
    <w:rsid w:val="00A542A2"/>
    <w:rsid w:val="00A56556"/>
    <w:rsid w:val="00A64A7E"/>
    <w:rsid w:val="00A7671C"/>
    <w:rsid w:val="00A81845"/>
    <w:rsid w:val="00A86FC5"/>
    <w:rsid w:val="00AA2CBC"/>
    <w:rsid w:val="00AB14A5"/>
    <w:rsid w:val="00AB3063"/>
    <w:rsid w:val="00AB4FF4"/>
    <w:rsid w:val="00AC5820"/>
    <w:rsid w:val="00AD1CD8"/>
    <w:rsid w:val="00AD276C"/>
    <w:rsid w:val="00AD7676"/>
    <w:rsid w:val="00AE0A2B"/>
    <w:rsid w:val="00AE159A"/>
    <w:rsid w:val="00AE2D25"/>
    <w:rsid w:val="00AE7DEC"/>
    <w:rsid w:val="00AF0ABD"/>
    <w:rsid w:val="00B258BB"/>
    <w:rsid w:val="00B311A1"/>
    <w:rsid w:val="00B416C7"/>
    <w:rsid w:val="00B46192"/>
    <w:rsid w:val="00B468EF"/>
    <w:rsid w:val="00B50702"/>
    <w:rsid w:val="00B606CD"/>
    <w:rsid w:val="00B67B97"/>
    <w:rsid w:val="00B7256F"/>
    <w:rsid w:val="00B72696"/>
    <w:rsid w:val="00B730AC"/>
    <w:rsid w:val="00B81D1D"/>
    <w:rsid w:val="00B968C8"/>
    <w:rsid w:val="00BA3EC5"/>
    <w:rsid w:val="00BA4ED5"/>
    <w:rsid w:val="00BA51D9"/>
    <w:rsid w:val="00BB0430"/>
    <w:rsid w:val="00BB3F70"/>
    <w:rsid w:val="00BB5DFC"/>
    <w:rsid w:val="00BC1AF5"/>
    <w:rsid w:val="00BC4B9C"/>
    <w:rsid w:val="00BD279D"/>
    <w:rsid w:val="00BD6B7C"/>
    <w:rsid w:val="00BD6BB8"/>
    <w:rsid w:val="00BE70D2"/>
    <w:rsid w:val="00C00EB1"/>
    <w:rsid w:val="00C129A5"/>
    <w:rsid w:val="00C204A0"/>
    <w:rsid w:val="00C22E02"/>
    <w:rsid w:val="00C31004"/>
    <w:rsid w:val="00C6074F"/>
    <w:rsid w:val="00C66BA2"/>
    <w:rsid w:val="00C67D52"/>
    <w:rsid w:val="00C67FE8"/>
    <w:rsid w:val="00C72B10"/>
    <w:rsid w:val="00C75CB0"/>
    <w:rsid w:val="00C76F65"/>
    <w:rsid w:val="00C77DB0"/>
    <w:rsid w:val="00C832DB"/>
    <w:rsid w:val="00C86163"/>
    <w:rsid w:val="00C9201F"/>
    <w:rsid w:val="00C94837"/>
    <w:rsid w:val="00C95985"/>
    <w:rsid w:val="00CA21C3"/>
    <w:rsid w:val="00CA7B8B"/>
    <w:rsid w:val="00CC38AC"/>
    <w:rsid w:val="00CC5026"/>
    <w:rsid w:val="00CC68D0"/>
    <w:rsid w:val="00D03B4F"/>
    <w:rsid w:val="00D03F9A"/>
    <w:rsid w:val="00D06D51"/>
    <w:rsid w:val="00D134D2"/>
    <w:rsid w:val="00D14D2B"/>
    <w:rsid w:val="00D24991"/>
    <w:rsid w:val="00D310B6"/>
    <w:rsid w:val="00D50255"/>
    <w:rsid w:val="00D66520"/>
    <w:rsid w:val="00D81653"/>
    <w:rsid w:val="00D87DDD"/>
    <w:rsid w:val="00D91B51"/>
    <w:rsid w:val="00DA3849"/>
    <w:rsid w:val="00DB0D51"/>
    <w:rsid w:val="00DE34CF"/>
    <w:rsid w:val="00DE4604"/>
    <w:rsid w:val="00DF27CE"/>
    <w:rsid w:val="00DF697E"/>
    <w:rsid w:val="00E02C44"/>
    <w:rsid w:val="00E13F3D"/>
    <w:rsid w:val="00E34898"/>
    <w:rsid w:val="00E44BAB"/>
    <w:rsid w:val="00E47938"/>
    <w:rsid w:val="00E47A01"/>
    <w:rsid w:val="00E8079D"/>
    <w:rsid w:val="00E8111B"/>
    <w:rsid w:val="00EB02F1"/>
    <w:rsid w:val="00EB09B7"/>
    <w:rsid w:val="00EB34AA"/>
    <w:rsid w:val="00EC02F2"/>
    <w:rsid w:val="00ED402F"/>
    <w:rsid w:val="00EE7D7C"/>
    <w:rsid w:val="00F103ED"/>
    <w:rsid w:val="00F16739"/>
    <w:rsid w:val="00F20E3A"/>
    <w:rsid w:val="00F21D3D"/>
    <w:rsid w:val="00F25012"/>
    <w:rsid w:val="00F25D98"/>
    <w:rsid w:val="00F300FB"/>
    <w:rsid w:val="00F348A9"/>
    <w:rsid w:val="00F425E7"/>
    <w:rsid w:val="00F7272A"/>
    <w:rsid w:val="00F74B32"/>
    <w:rsid w:val="00F90277"/>
    <w:rsid w:val="00FA63B6"/>
    <w:rsid w:val="00FB6386"/>
    <w:rsid w:val="00FD0892"/>
    <w:rsid w:val="00FE4C1E"/>
    <w:rsid w:val="00FE4E43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2">
    <w:name w:val="toc 5"/>
    <w:basedOn w:val="42"/>
    <w:uiPriority w:val="39"/>
    <w:rsid w:val="000B7FED"/>
    <w:pPr>
      <w:ind w:left="1701" w:hanging="1701"/>
    </w:pPr>
  </w:style>
  <w:style w:type="paragraph" w:styleId="42">
    <w:name w:val="toc 4"/>
    <w:basedOn w:val="32"/>
    <w:uiPriority w:val="39"/>
    <w:rsid w:val="000B7FED"/>
    <w:pPr>
      <w:ind w:left="1418" w:hanging="1418"/>
    </w:pPr>
  </w:style>
  <w:style w:type="paragraph" w:styleId="32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1">
    <w:name w:val="toc 9"/>
    <w:basedOn w:val="81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1">
    <w:name w:val="toc 6"/>
    <w:basedOn w:val="52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3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4">
    <w:name w:val="List 3"/>
    <w:basedOn w:val="25"/>
    <w:rsid w:val="000B7FED"/>
    <w:pPr>
      <w:ind w:left="1135"/>
    </w:pPr>
  </w:style>
  <w:style w:type="paragraph" w:styleId="43">
    <w:name w:val="List 4"/>
    <w:basedOn w:val="34"/>
    <w:rsid w:val="000B7FED"/>
    <w:pPr>
      <w:ind w:left="1418"/>
    </w:pPr>
  </w:style>
  <w:style w:type="paragraph" w:styleId="53">
    <w:name w:val="List 5"/>
    <w:basedOn w:val="43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4">
    <w:name w:val="List Bullet 4"/>
    <w:basedOn w:val="33"/>
    <w:rsid w:val="000B7FED"/>
    <w:pPr>
      <w:ind w:left="1418"/>
    </w:pPr>
  </w:style>
  <w:style w:type="paragraph" w:styleId="54">
    <w:name w:val="List Bullet 5"/>
    <w:basedOn w:val="44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4"/>
    <w:link w:val="B3Car"/>
    <w:qFormat/>
    <w:rsid w:val="000B7FED"/>
  </w:style>
  <w:style w:type="paragraph" w:customStyle="1" w:styleId="B4">
    <w:name w:val="B4"/>
    <w:basedOn w:val="43"/>
    <w:rsid w:val="000B7FED"/>
  </w:style>
  <w:style w:type="paragraph" w:customStyle="1" w:styleId="B5">
    <w:name w:val="B5"/>
    <w:basedOn w:val="53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qFormat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0">
    <w:name w:val="标题 1 字符"/>
    <w:basedOn w:val="a0"/>
    <w:link w:val="1"/>
    <w:rsid w:val="001957F8"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1957F8"/>
    <w:rPr>
      <w:rFonts w:ascii="Arial" w:hAnsi="Arial"/>
      <w:sz w:val="32"/>
      <w:lang w:val="en-GB" w:eastAsia="en-US"/>
    </w:rPr>
  </w:style>
  <w:style w:type="character" w:customStyle="1" w:styleId="31">
    <w:name w:val="标题 3 字符"/>
    <w:basedOn w:val="a0"/>
    <w:link w:val="30"/>
    <w:rsid w:val="001957F8"/>
    <w:rPr>
      <w:rFonts w:ascii="Arial" w:hAnsi="Arial"/>
      <w:sz w:val="28"/>
      <w:lang w:val="en-GB" w:eastAsia="en-US"/>
    </w:rPr>
  </w:style>
  <w:style w:type="character" w:customStyle="1" w:styleId="41">
    <w:name w:val="标题 4 字符"/>
    <w:basedOn w:val="a0"/>
    <w:link w:val="40"/>
    <w:rsid w:val="001957F8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1957F8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1957F8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1957F8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1957F8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1957F8"/>
    <w:rPr>
      <w:rFonts w:ascii="Arial" w:hAnsi="Arial"/>
      <w:sz w:val="36"/>
      <w:lang w:val="en-GB" w:eastAsia="en-US"/>
    </w:rPr>
  </w:style>
  <w:style w:type="character" w:customStyle="1" w:styleId="a5">
    <w:name w:val="页眉 字符"/>
    <w:basedOn w:val="a0"/>
    <w:link w:val="a4"/>
    <w:rsid w:val="001957F8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1957F8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1957F8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1957F8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1957F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1957F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1957F8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1957F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1957F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1957F8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1957F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1957F8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1957F8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1957F8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1957F8"/>
    <w:rPr>
      <w:rFonts w:eastAsia="宋体"/>
      <w:lang w:eastAsia="x-none"/>
    </w:rPr>
  </w:style>
  <w:style w:type="paragraph" w:customStyle="1" w:styleId="Guidance">
    <w:name w:val="Guidance"/>
    <w:basedOn w:val="a"/>
    <w:rsid w:val="001957F8"/>
    <w:rPr>
      <w:rFonts w:eastAsia="宋体"/>
      <w:i/>
      <w:color w:val="0000FF"/>
    </w:rPr>
  </w:style>
  <w:style w:type="character" w:customStyle="1" w:styleId="af3">
    <w:name w:val="批注框文本 字符"/>
    <w:basedOn w:val="a0"/>
    <w:link w:val="af2"/>
    <w:rsid w:val="001957F8"/>
    <w:rPr>
      <w:rFonts w:ascii="Tahoma" w:hAnsi="Tahoma" w:cs="Tahoma"/>
      <w:sz w:val="16"/>
      <w:szCs w:val="16"/>
      <w:lang w:val="en-GB" w:eastAsia="en-US"/>
    </w:rPr>
  </w:style>
  <w:style w:type="character" w:customStyle="1" w:styleId="a8">
    <w:name w:val="脚注文本 字符"/>
    <w:basedOn w:val="a0"/>
    <w:link w:val="a7"/>
    <w:rsid w:val="001957F8"/>
    <w:rPr>
      <w:rFonts w:ascii="Times New Roman" w:hAnsi="Times New Roman"/>
      <w:sz w:val="16"/>
      <w:lang w:val="en-GB" w:eastAsia="en-US"/>
    </w:rPr>
  </w:style>
  <w:style w:type="paragraph" w:styleId="af8">
    <w:name w:val="index heading"/>
    <w:basedOn w:val="a"/>
    <w:next w:val="a"/>
    <w:rsid w:val="001957F8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1957F8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1957F8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1957F8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1957F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1957F8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9">
    <w:name w:val="caption"/>
    <w:basedOn w:val="a"/>
    <w:next w:val="a"/>
    <w:qFormat/>
    <w:rsid w:val="001957F8"/>
    <w:pPr>
      <w:spacing w:before="120" w:after="120"/>
    </w:pPr>
    <w:rPr>
      <w:rFonts w:eastAsia="宋体"/>
      <w:b/>
      <w:lang w:eastAsia="zh-CN"/>
    </w:rPr>
  </w:style>
  <w:style w:type="character" w:customStyle="1" w:styleId="af7">
    <w:name w:val="文档结构图 字符"/>
    <w:basedOn w:val="a0"/>
    <w:link w:val="af6"/>
    <w:rsid w:val="001957F8"/>
    <w:rPr>
      <w:rFonts w:ascii="Tahoma" w:hAnsi="Tahoma" w:cs="Tahoma"/>
      <w:shd w:val="clear" w:color="auto" w:fill="000080"/>
      <w:lang w:val="en-GB" w:eastAsia="en-US"/>
    </w:rPr>
  </w:style>
  <w:style w:type="paragraph" w:styleId="afa">
    <w:name w:val="Plain Text"/>
    <w:basedOn w:val="a"/>
    <w:link w:val="afb"/>
    <w:rsid w:val="001957F8"/>
    <w:rPr>
      <w:rFonts w:ascii="Courier New" w:hAnsi="Courier New"/>
      <w:lang w:val="nb-NO" w:eastAsia="zh-CN"/>
    </w:rPr>
  </w:style>
  <w:style w:type="character" w:customStyle="1" w:styleId="afb">
    <w:name w:val="纯文本 字符"/>
    <w:basedOn w:val="a0"/>
    <w:link w:val="afa"/>
    <w:rsid w:val="001957F8"/>
    <w:rPr>
      <w:rFonts w:ascii="Courier New" w:hAnsi="Courier New"/>
      <w:lang w:val="nb-NO" w:eastAsia="zh-CN"/>
    </w:rPr>
  </w:style>
  <w:style w:type="paragraph" w:styleId="afc">
    <w:name w:val="Body Text"/>
    <w:basedOn w:val="a"/>
    <w:link w:val="afd"/>
    <w:rsid w:val="001957F8"/>
    <w:rPr>
      <w:lang w:eastAsia="zh-CN"/>
    </w:rPr>
  </w:style>
  <w:style w:type="character" w:customStyle="1" w:styleId="afd">
    <w:name w:val="正文文本 字符"/>
    <w:basedOn w:val="a0"/>
    <w:link w:val="afc"/>
    <w:rsid w:val="001957F8"/>
    <w:rPr>
      <w:rFonts w:ascii="Times New Roman" w:hAnsi="Times New Roman"/>
      <w:lang w:val="en-GB" w:eastAsia="zh-CN"/>
    </w:rPr>
  </w:style>
  <w:style w:type="character" w:customStyle="1" w:styleId="af0">
    <w:name w:val="批注文字 字符"/>
    <w:basedOn w:val="a0"/>
    <w:link w:val="af"/>
    <w:rsid w:val="001957F8"/>
    <w:rPr>
      <w:rFonts w:ascii="Times New Roman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1957F8"/>
    <w:pPr>
      <w:ind w:left="720"/>
      <w:contextualSpacing/>
    </w:pPr>
    <w:rPr>
      <w:rFonts w:eastAsia="宋体"/>
      <w:lang w:eastAsia="zh-CN"/>
    </w:rPr>
  </w:style>
  <w:style w:type="paragraph" w:styleId="aff">
    <w:name w:val="Revision"/>
    <w:hidden/>
    <w:uiPriority w:val="99"/>
    <w:semiHidden/>
    <w:rsid w:val="001957F8"/>
    <w:rPr>
      <w:rFonts w:ascii="Times New Roman" w:eastAsia="宋体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1957F8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1957F8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6">
    <w:name w:val="2"/>
    <w:semiHidden/>
    <w:rsid w:val="001957F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B3Car">
    <w:name w:val="B3 Car"/>
    <w:link w:val="B3"/>
    <w:rsid w:val="001957F8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1957F8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1957F8"/>
    <w:pPr>
      <w:keepNext/>
      <w:keepLines/>
      <w:spacing w:before="180"/>
      <w:ind w:left="1134" w:hanging="1134"/>
      <w:outlineLvl w:val="1"/>
    </w:pPr>
    <w:rPr>
      <w:rFonts w:ascii="Arial" w:eastAsia="宋体" w:hAnsi="Arial"/>
      <w:noProof/>
      <w:sz w:val="32"/>
      <w:lang w:eastAsia="x-none"/>
    </w:rPr>
  </w:style>
  <w:style w:type="character" w:customStyle="1" w:styleId="B1Char1">
    <w:name w:val="B1 Char1"/>
    <w:rsid w:val="001957F8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1957F8"/>
    <w:rPr>
      <w:rFonts w:ascii="Arial" w:hAnsi="Arial"/>
      <w:sz w:val="18"/>
      <w:lang w:val="en-GB" w:eastAsia="en-US"/>
    </w:rPr>
  </w:style>
  <w:style w:type="character" w:customStyle="1" w:styleId="NOChar">
    <w:name w:val="NO Char"/>
    <w:qFormat/>
    <w:rsid w:val="001957F8"/>
    <w:rPr>
      <w:rFonts w:ascii="Times New Roman" w:hAnsi="Times New Roman"/>
      <w:lang w:val="en-GB" w:eastAsia="en-US"/>
    </w:rPr>
  </w:style>
  <w:style w:type="character" w:customStyle="1" w:styleId="TF0">
    <w:name w:val="TF (文字)"/>
    <w:locked/>
    <w:rsid w:val="001957F8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1957F8"/>
    <w:rPr>
      <w:rFonts w:ascii="Times New Roman" w:hAnsi="Times New Roman"/>
      <w:color w:val="FF0000"/>
      <w:lang w:val="en-GB"/>
    </w:rPr>
  </w:style>
  <w:style w:type="numbering" w:styleId="111111">
    <w:name w:val="Outline List 1"/>
    <w:semiHidden/>
    <w:unhideWhenUsed/>
    <w:rsid w:val="002707CB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660F83"/>
  </w:style>
  <w:style w:type="paragraph" w:styleId="aff0">
    <w:name w:val="Bibliography"/>
    <w:basedOn w:val="a"/>
    <w:next w:val="a"/>
    <w:uiPriority w:val="37"/>
    <w:semiHidden/>
    <w:unhideWhenUsed/>
    <w:rsid w:val="00660F8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f1">
    <w:name w:val="Block Text"/>
    <w:basedOn w:val="a"/>
    <w:semiHidden/>
    <w:unhideWhenUsed/>
    <w:rsid w:val="00660F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7">
    <w:name w:val="Body Text 2"/>
    <w:basedOn w:val="a"/>
    <w:link w:val="28"/>
    <w:semiHidden/>
    <w:unhideWhenUsed/>
    <w:rsid w:val="00660F8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8">
    <w:name w:val="正文文本 2 字符"/>
    <w:basedOn w:val="a0"/>
    <w:link w:val="27"/>
    <w:semiHidden/>
    <w:rsid w:val="00660F83"/>
    <w:rPr>
      <w:rFonts w:ascii="Times New Roman" w:eastAsia="Times New Roman" w:hAnsi="Times New Roman"/>
      <w:lang w:val="en-GB" w:eastAsia="en-GB"/>
    </w:rPr>
  </w:style>
  <w:style w:type="paragraph" w:styleId="35">
    <w:name w:val="Body Text 3"/>
    <w:basedOn w:val="a"/>
    <w:link w:val="36"/>
    <w:semiHidden/>
    <w:unhideWhenUsed/>
    <w:rsid w:val="00660F8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6">
    <w:name w:val="正文文本 3 字符"/>
    <w:basedOn w:val="a0"/>
    <w:link w:val="35"/>
    <w:semiHidden/>
    <w:rsid w:val="00660F8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f2">
    <w:name w:val="Body Text First Indent"/>
    <w:basedOn w:val="afc"/>
    <w:link w:val="aff3"/>
    <w:rsid w:val="00660F83"/>
    <w:pPr>
      <w:overflowPunct w:val="0"/>
      <w:autoSpaceDE w:val="0"/>
      <w:autoSpaceDN w:val="0"/>
      <w:adjustRightInd w:val="0"/>
      <w:ind w:firstLine="360"/>
      <w:textAlignment w:val="baseline"/>
    </w:pPr>
    <w:rPr>
      <w:rFonts w:eastAsia="Times New Roman"/>
      <w:lang w:eastAsia="en-GB"/>
    </w:rPr>
  </w:style>
  <w:style w:type="character" w:customStyle="1" w:styleId="aff3">
    <w:name w:val="正文首行缩进 字符"/>
    <w:basedOn w:val="afd"/>
    <w:link w:val="aff2"/>
    <w:rsid w:val="00660F83"/>
    <w:rPr>
      <w:rFonts w:ascii="Times New Roman" w:eastAsia="Times New Roman" w:hAnsi="Times New Roman"/>
      <w:lang w:val="en-GB" w:eastAsia="en-GB"/>
    </w:rPr>
  </w:style>
  <w:style w:type="paragraph" w:styleId="aff4">
    <w:name w:val="Body Text Indent"/>
    <w:basedOn w:val="a"/>
    <w:link w:val="aff5"/>
    <w:semiHidden/>
    <w:unhideWhenUsed/>
    <w:rsid w:val="00660F8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aff5">
    <w:name w:val="正文文本缩进 字符"/>
    <w:basedOn w:val="a0"/>
    <w:link w:val="aff4"/>
    <w:semiHidden/>
    <w:rsid w:val="00660F83"/>
    <w:rPr>
      <w:rFonts w:ascii="Times New Roman" w:eastAsia="Times New Roman" w:hAnsi="Times New Roman"/>
      <w:lang w:val="en-GB" w:eastAsia="en-GB"/>
    </w:rPr>
  </w:style>
  <w:style w:type="paragraph" w:styleId="29">
    <w:name w:val="Body Text First Indent 2"/>
    <w:basedOn w:val="aff4"/>
    <w:link w:val="2a"/>
    <w:semiHidden/>
    <w:unhideWhenUsed/>
    <w:rsid w:val="00660F83"/>
    <w:pPr>
      <w:spacing w:after="180"/>
      <w:ind w:left="360" w:firstLine="360"/>
    </w:pPr>
  </w:style>
  <w:style w:type="character" w:customStyle="1" w:styleId="2a">
    <w:name w:val="正文首行缩进 2 字符"/>
    <w:basedOn w:val="aff5"/>
    <w:link w:val="29"/>
    <w:semiHidden/>
    <w:rsid w:val="00660F83"/>
    <w:rPr>
      <w:rFonts w:ascii="Times New Roman" w:eastAsia="Times New Roman" w:hAnsi="Times New Roman"/>
      <w:lang w:val="en-GB" w:eastAsia="en-GB"/>
    </w:rPr>
  </w:style>
  <w:style w:type="paragraph" w:styleId="2b">
    <w:name w:val="Body Text Indent 2"/>
    <w:basedOn w:val="a"/>
    <w:link w:val="2c"/>
    <w:semiHidden/>
    <w:unhideWhenUsed/>
    <w:rsid w:val="00660F8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">
    <w:name w:val="正文文本缩进 2 字符"/>
    <w:basedOn w:val="a0"/>
    <w:link w:val="2b"/>
    <w:semiHidden/>
    <w:rsid w:val="00660F83"/>
    <w:rPr>
      <w:rFonts w:ascii="Times New Roman" w:eastAsia="Times New Roman" w:hAnsi="Times New Roman"/>
      <w:lang w:val="en-GB" w:eastAsia="en-GB"/>
    </w:rPr>
  </w:style>
  <w:style w:type="paragraph" w:styleId="37">
    <w:name w:val="Body Text Indent 3"/>
    <w:basedOn w:val="a"/>
    <w:link w:val="38"/>
    <w:semiHidden/>
    <w:unhideWhenUsed/>
    <w:rsid w:val="00660F8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8">
    <w:name w:val="正文文本缩进 3 字符"/>
    <w:basedOn w:val="a0"/>
    <w:link w:val="37"/>
    <w:semiHidden/>
    <w:rsid w:val="00660F8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f6">
    <w:name w:val="Closing"/>
    <w:basedOn w:val="a"/>
    <w:link w:val="aff7"/>
    <w:semiHidden/>
    <w:unhideWhenUsed/>
    <w:rsid w:val="00660F8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aff7">
    <w:name w:val="结束语 字符"/>
    <w:basedOn w:val="a0"/>
    <w:link w:val="aff6"/>
    <w:semiHidden/>
    <w:rsid w:val="00660F83"/>
    <w:rPr>
      <w:rFonts w:ascii="Times New Roman" w:eastAsia="Times New Roman" w:hAnsi="Times New Roman"/>
      <w:lang w:val="en-GB" w:eastAsia="en-GB"/>
    </w:rPr>
  </w:style>
  <w:style w:type="paragraph" w:styleId="aff8">
    <w:name w:val="Date"/>
    <w:basedOn w:val="a"/>
    <w:next w:val="a"/>
    <w:link w:val="aff9"/>
    <w:rsid w:val="00660F8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aff9">
    <w:name w:val="日期 字符"/>
    <w:basedOn w:val="a0"/>
    <w:link w:val="aff8"/>
    <w:rsid w:val="00660F83"/>
    <w:rPr>
      <w:rFonts w:ascii="Times New Roman" w:eastAsia="Times New Roman" w:hAnsi="Times New Roman"/>
      <w:lang w:val="en-GB" w:eastAsia="en-GB"/>
    </w:rPr>
  </w:style>
  <w:style w:type="paragraph" w:styleId="affa">
    <w:name w:val="E-mail Signature"/>
    <w:basedOn w:val="a"/>
    <w:link w:val="affb"/>
    <w:semiHidden/>
    <w:unhideWhenUsed/>
    <w:rsid w:val="00660F8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affb">
    <w:name w:val="电子邮件签名 字符"/>
    <w:basedOn w:val="a0"/>
    <w:link w:val="affa"/>
    <w:semiHidden/>
    <w:rsid w:val="00660F83"/>
    <w:rPr>
      <w:rFonts w:ascii="Times New Roman" w:eastAsia="Times New Roman" w:hAnsi="Times New Roman"/>
      <w:lang w:val="en-GB" w:eastAsia="en-GB"/>
    </w:rPr>
  </w:style>
  <w:style w:type="paragraph" w:styleId="affc">
    <w:name w:val="endnote text"/>
    <w:basedOn w:val="a"/>
    <w:link w:val="affd"/>
    <w:semiHidden/>
    <w:unhideWhenUsed/>
    <w:rsid w:val="00660F8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affd">
    <w:name w:val="尾注文本 字符"/>
    <w:basedOn w:val="a0"/>
    <w:link w:val="affc"/>
    <w:semiHidden/>
    <w:rsid w:val="00660F83"/>
    <w:rPr>
      <w:rFonts w:ascii="Times New Roman" w:eastAsia="Times New Roman" w:hAnsi="Times New Roman"/>
      <w:lang w:val="en-GB" w:eastAsia="en-GB"/>
    </w:rPr>
  </w:style>
  <w:style w:type="paragraph" w:styleId="affe">
    <w:name w:val="envelope address"/>
    <w:basedOn w:val="a"/>
    <w:semiHidden/>
    <w:unhideWhenUsed/>
    <w:rsid w:val="00660F83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f">
    <w:name w:val="envelope return"/>
    <w:basedOn w:val="a"/>
    <w:semiHidden/>
    <w:unhideWhenUsed/>
    <w:rsid w:val="00660F83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0"/>
    <w:semiHidden/>
    <w:unhideWhenUsed/>
    <w:rsid w:val="00660F8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0">
    <w:name w:val="HTML 地址 字符"/>
    <w:basedOn w:val="a0"/>
    <w:link w:val="HTML"/>
    <w:semiHidden/>
    <w:rsid w:val="00660F83"/>
    <w:rPr>
      <w:rFonts w:ascii="Times New Roman" w:eastAsia="Times New Roman" w:hAnsi="Times New Roman"/>
      <w:i/>
      <w:iCs/>
      <w:lang w:val="en-GB" w:eastAsia="en-GB"/>
    </w:rPr>
  </w:style>
  <w:style w:type="paragraph" w:styleId="HTML1">
    <w:name w:val="HTML Preformatted"/>
    <w:basedOn w:val="a"/>
    <w:link w:val="HTML2"/>
    <w:semiHidden/>
    <w:unhideWhenUsed/>
    <w:rsid w:val="00660F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2">
    <w:name w:val="HTML 预设格式 字符"/>
    <w:basedOn w:val="a0"/>
    <w:link w:val="HTML1"/>
    <w:semiHidden/>
    <w:rsid w:val="00660F83"/>
    <w:rPr>
      <w:rFonts w:ascii="Consolas" w:eastAsia="Times New Roman" w:hAnsi="Consolas"/>
      <w:lang w:val="en-GB" w:eastAsia="en-GB"/>
    </w:rPr>
  </w:style>
  <w:style w:type="paragraph" w:styleId="39">
    <w:name w:val="index 3"/>
    <w:basedOn w:val="a"/>
    <w:next w:val="a"/>
    <w:semiHidden/>
    <w:unhideWhenUsed/>
    <w:rsid w:val="00660F83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5">
    <w:name w:val="index 4"/>
    <w:basedOn w:val="a"/>
    <w:next w:val="a"/>
    <w:semiHidden/>
    <w:unhideWhenUsed/>
    <w:rsid w:val="00660F83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5">
    <w:name w:val="index 5"/>
    <w:basedOn w:val="a"/>
    <w:next w:val="a"/>
    <w:semiHidden/>
    <w:unhideWhenUsed/>
    <w:rsid w:val="00660F83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2">
    <w:name w:val="index 6"/>
    <w:basedOn w:val="a"/>
    <w:next w:val="a"/>
    <w:semiHidden/>
    <w:unhideWhenUsed/>
    <w:rsid w:val="00660F83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2">
    <w:name w:val="index 7"/>
    <w:basedOn w:val="a"/>
    <w:next w:val="a"/>
    <w:semiHidden/>
    <w:unhideWhenUsed/>
    <w:rsid w:val="00660F83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2">
    <w:name w:val="index 8"/>
    <w:basedOn w:val="a"/>
    <w:next w:val="a"/>
    <w:semiHidden/>
    <w:unhideWhenUsed/>
    <w:rsid w:val="00660F83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2">
    <w:name w:val="index 9"/>
    <w:basedOn w:val="a"/>
    <w:next w:val="a"/>
    <w:semiHidden/>
    <w:unhideWhenUsed/>
    <w:rsid w:val="00660F83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f0">
    <w:name w:val="Intense Quote"/>
    <w:basedOn w:val="a"/>
    <w:next w:val="a"/>
    <w:link w:val="afff1"/>
    <w:uiPriority w:val="30"/>
    <w:qFormat/>
    <w:rsid w:val="00660F83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afff1">
    <w:name w:val="明显引用 字符"/>
    <w:basedOn w:val="a0"/>
    <w:link w:val="afff0"/>
    <w:uiPriority w:val="30"/>
    <w:rsid w:val="00660F83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f2">
    <w:name w:val="List Continue"/>
    <w:basedOn w:val="a"/>
    <w:semiHidden/>
    <w:unhideWhenUsed/>
    <w:rsid w:val="00660F83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d">
    <w:name w:val="List Continue 2"/>
    <w:basedOn w:val="a"/>
    <w:semiHidden/>
    <w:unhideWhenUsed/>
    <w:rsid w:val="00660F83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a">
    <w:name w:val="List Continue 3"/>
    <w:basedOn w:val="a"/>
    <w:semiHidden/>
    <w:unhideWhenUsed/>
    <w:rsid w:val="00660F83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6">
    <w:name w:val="List Continue 4"/>
    <w:basedOn w:val="a"/>
    <w:semiHidden/>
    <w:unhideWhenUsed/>
    <w:rsid w:val="00660F83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6">
    <w:name w:val="List Continue 5"/>
    <w:basedOn w:val="a"/>
    <w:semiHidden/>
    <w:unhideWhenUsed/>
    <w:rsid w:val="00660F83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660F83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660F83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660F83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f3">
    <w:name w:val="macro"/>
    <w:link w:val="afff4"/>
    <w:semiHidden/>
    <w:unhideWhenUsed/>
    <w:rsid w:val="00660F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afff4">
    <w:name w:val="宏文本 字符"/>
    <w:basedOn w:val="a0"/>
    <w:link w:val="afff3"/>
    <w:semiHidden/>
    <w:rsid w:val="00660F83"/>
    <w:rPr>
      <w:rFonts w:ascii="Consolas" w:eastAsia="Times New Roman" w:hAnsi="Consolas"/>
      <w:lang w:val="en-GB" w:eastAsia="en-GB"/>
    </w:rPr>
  </w:style>
  <w:style w:type="paragraph" w:styleId="afff5">
    <w:name w:val="Message Header"/>
    <w:basedOn w:val="a"/>
    <w:link w:val="afff6"/>
    <w:semiHidden/>
    <w:unhideWhenUsed/>
    <w:rsid w:val="00660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afff6">
    <w:name w:val="信息标题 字符"/>
    <w:basedOn w:val="a0"/>
    <w:link w:val="afff5"/>
    <w:semiHidden/>
    <w:rsid w:val="00660F8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f7">
    <w:name w:val="No Spacing"/>
    <w:uiPriority w:val="1"/>
    <w:qFormat/>
    <w:rsid w:val="00660F8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f8">
    <w:name w:val="Normal (Web)"/>
    <w:basedOn w:val="a"/>
    <w:semiHidden/>
    <w:unhideWhenUsed/>
    <w:rsid w:val="00660F8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f9">
    <w:name w:val="Normal Indent"/>
    <w:basedOn w:val="a"/>
    <w:semiHidden/>
    <w:unhideWhenUsed/>
    <w:rsid w:val="00660F83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fa">
    <w:name w:val="Note Heading"/>
    <w:basedOn w:val="a"/>
    <w:next w:val="a"/>
    <w:link w:val="afffb"/>
    <w:semiHidden/>
    <w:unhideWhenUsed/>
    <w:rsid w:val="00660F8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afffb">
    <w:name w:val="注释标题 字符"/>
    <w:basedOn w:val="a0"/>
    <w:link w:val="afffa"/>
    <w:semiHidden/>
    <w:rsid w:val="00660F83"/>
    <w:rPr>
      <w:rFonts w:ascii="Times New Roman" w:eastAsia="Times New Roman" w:hAnsi="Times New Roman"/>
      <w:lang w:val="en-GB" w:eastAsia="en-GB"/>
    </w:rPr>
  </w:style>
  <w:style w:type="paragraph" w:styleId="afffc">
    <w:name w:val="Quote"/>
    <w:basedOn w:val="a"/>
    <w:next w:val="a"/>
    <w:link w:val="afffd"/>
    <w:uiPriority w:val="29"/>
    <w:qFormat/>
    <w:rsid w:val="00660F83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afffd">
    <w:name w:val="引用 字符"/>
    <w:basedOn w:val="a0"/>
    <w:link w:val="afffc"/>
    <w:uiPriority w:val="29"/>
    <w:rsid w:val="00660F83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fe">
    <w:name w:val="Salutation"/>
    <w:basedOn w:val="a"/>
    <w:next w:val="a"/>
    <w:link w:val="affff"/>
    <w:rsid w:val="00660F8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affff">
    <w:name w:val="称呼 字符"/>
    <w:basedOn w:val="a0"/>
    <w:link w:val="afffe"/>
    <w:rsid w:val="00660F83"/>
    <w:rPr>
      <w:rFonts w:ascii="Times New Roman" w:eastAsia="Times New Roman" w:hAnsi="Times New Roman"/>
      <w:lang w:val="en-GB" w:eastAsia="en-GB"/>
    </w:rPr>
  </w:style>
  <w:style w:type="paragraph" w:styleId="affff0">
    <w:name w:val="Signature"/>
    <w:basedOn w:val="a"/>
    <w:link w:val="affff1"/>
    <w:semiHidden/>
    <w:unhideWhenUsed/>
    <w:rsid w:val="00660F8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affff1">
    <w:name w:val="签名 字符"/>
    <w:basedOn w:val="a0"/>
    <w:link w:val="affff0"/>
    <w:semiHidden/>
    <w:rsid w:val="00660F83"/>
    <w:rPr>
      <w:rFonts w:ascii="Times New Roman" w:eastAsia="Times New Roman" w:hAnsi="Times New Roman"/>
      <w:lang w:val="en-GB" w:eastAsia="en-GB"/>
    </w:rPr>
  </w:style>
  <w:style w:type="paragraph" w:styleId="affff2">
    <w:name w:val="Subtitle"/>
    <w:basedOn w:val="a"/>
    <w:next w:val="a"/>
    <w:link w:val="affff3"/>
    <w:qFormat/>
    <w:rsid w:val="00660F83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affff3">
    <w:name w:val="副标题 字符"/>
    <w:basedOn w:val="a0"/>
    <w:link w:val="affff2"/>
    <w:rsid w:val="00660F83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ff4">
    <w:name w:val="table of authorities"/>
    <w:basedOn w:val="a"/>
    <w:next w:val="a"/>
    <w:semiHidden/>
    <w:unhideWhenUsed/>
    <w:rsid w:val="00660F83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ff5">
    <w:name w:val="table of figures"/>
    <w:basedOn w:val="a"/>
    <w:next w:val="a"/>
    <w:semiHidden/>
    <w:unhideWhenUsed/>
    <w:rsid w:val="00660F8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f6">
    <w:name w:val="Title"/>
    <w:basedOn w:val="a"/>
    <w:next w:val="a"/>
    <w:link w:val="affff7"/>
    <w:qFormat/>
    <w:rsid w:val="00660F83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affff7">
    <w:name w:val="标题 字符"/>
    <w:basedOn w:val="a0"/>
    <w:link w:val="affff6"/>
    <w:rsid w:val="00660F8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f8">
    <w:name w:val="toa heading"/>
    <w:basedOn w:val="a"/>
    <w:next w:val="a"/>
    <w:semiHidden/>
    <w:unhideWhenUsed/>
    <w:rsid w:val="00660F83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2D4112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B3Char">
    <w:name w:val="B3 Char"/>
    <w:rsid w:val="002D4112"/>
    <w:rPr>
      <w:rFonts w:ascii="Times New Roman" w:hAnsi="Times New Roman"/>
      <w:lang w:val="en-GB" w:eastAsia="en-US"/>
    </w:rPr>
  </w:style>
  <w:style w:type="character" w:customStyle="1" w:styleId="TFCharChar">
    <w:name w:val="TF Char Char"/>
    <w:rsid w:val="002D4112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13DB-6D7A-419D-AED2-FBB3A7B6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312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Xiaomi-1</cp:lastModifiedBy>
  <cp:revision>40</cp:revision>
  <cp:lastPrinted>1900-01-01T08:00:00Z</cp:lastPrinted>
  <dcterms:created xsi:type="dcterms:W3CDTF">2022-02-21T21:26:00Z</dcterms:created>
  <dcterms:modified xsi:type="dcterms:W3CDTF">2023-04-18T06:06:00Z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c2f8a0d4ff3a499db697cfb107c43526">
    <vt:lpwstr>CWMcc/HnwUqySB9qawIqIbLPFCuIb2cygA7ZTusTQO7PoijCy1rfFcc5/39Inv1YJ/SgdJuwT10D5cLGFQVLc530Q==</vt:lpwstr>
  </property>
</Properties>
</file>