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0C656" w14:textId="642F277C" w:rsidR="006F7EDC" w:rsidRDefault="006F7EDC" w:rsidP="003B40B6">
      <w:pPr>
        <w:pStyle w:val="CRCoverPage"/>
        <w:tabs>
          <w:tab w:val="right" w:pos="9639"/>
        </w:tabs>
        <w:spacing w:after="0"/>
        <w:rPr>
          <w:b/>
          <w:i/>
          <w:noProof/>
          <w:sz w:val="28"/>
        </w:rPr>
      </w:pPr>
      <w:r>
        <w:rPr>
          <w:b/>
          <w:noProof/>
          <w:sz w:val="24"/>
        </w:rPr>
        <w:t>3GPP TSG-CT WG1 Meeting #1</w:t>
      </w:r>
      <w:r w:rsidR="00453F3E">
        <w:rPr>
          <w:b/>
          <w:noProof/>
          <w:sz w:val="24"/>
        </w:rPr>
        <w:t>4</w:t>
      </w:r>
      <w:r w:rsidR="00305F43">
        <w:rPr>
          <w:b/>
          <w:noProof/>
          <w:sz w:val="24"/>
        </w:rPr>
        <w:t>1</w:t>
      </w:r>
      <w:r w:rsidR="00230D07">
        <w:rPr>
          <w:b/>
          <w:noProof/>
          <w:sz w:val="24"/>
        </w:rPr>
        <w:t>e</w:t>
      </w:r>
      <w:r>
        <w:rPr>
          <w:b/>
          <w:i/>
          <w:noProof/>
          <w:sz w:val="28"/>
        </w:rPr>
        <w:tab/>
      </w:r>
      <w:r w:rsidR="00DA3452" w:rsidRPr="00DA3452">
        <w:rPr>
          <w:b/>
          <w:noProof/>
          <w:sz w:val="24"/>
        </w:rPr>
        <w:t>C1-23</w:t>
      </w:r>
      <w:r w:rsidR="00A9578D" w:rsidRPr="00A9578D">
        <w:rPr>
          <w:b/>
          <w:noProof/>
          <w:sz w:val="24"/>
        </w:rPr>
        <w:t>2</w:t>
      </w:r>
      <w:r w:rsidR="00CE1B9C">
        <w:rPr>
          <w:b/>
          <w:noProof/>
          <w:sz w:val="24"/>
        </w:rPr>
        <w:t>253</w:t>
      </w:r>
    </w:p>
    <w:p w14:paraId="620D3CF4" w14:textId="77777777" w:rsidR="00305F43" w:rsidRDefault="00305F43" w:rsidP="00305F43">
      <w:pPr>
        <w:pStyle w:val="CRCoverPage"/>
        <w:outlineLvl w:val="0"/>
        <w:rPr>
          <w:b/>
          <w:noProof/>
          <w:sz w:val="24"/>
        </w:rPr>
      </w:pPr>
      <w:r>
        <w:rPr>
          <w:b/>
          <w:noProof/>
          <w:sz w:val="24"/>
        </w:rPr>
        <w:t>Online 17– 21 April 2023</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18E0C368" w:rsidR="001E41F3" w:rsidRPr="00410371" w:rsidRDefault="00AC4A25" w:rsidP="00E13F3D">
            <w:pPr>
              <w:pStyle w:val="CRCoverPage"/>
              <w:spacing w:after="0"/>
              <w:jc w:val="right"/>
              <w:rPr>
                <w:b/>
                <w:noProof/>
                <w:sz w:val="28"/>
              </w:rPr>
            </w:pPr>
            <w:r>
              <w:rPr>
                <w:b/>
                <w:noProof/>
                <w:sz w:val="28"/>
                <w:lang w:eastAsia="ja-JP"/>
              </w:rPr>
              <w:t>24.229</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0CC5357C" w:rsidR="001E41F3" w:rsidRPr="00410371" w:rsidRDefault="006E65FB" w:rsidP="00547111">
            <w:pPr>
              <w:pStyle w:val="CRCoverPage"/>
              <w:spacing w:after="0"/>
              <w:rPr>
                <w:noProof/>
              </w:rPr>
            </w:pPr>
            <w:r w:rsidRPr="006E65FB">
              <w:rPr>
                <w:b/>
                <w:noProof/>
                <w:sz w:val="28"/>
              </w:rPr>
              <w:t>6589</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36C63133" w:rsidR="001E41F3" w:rsidRPr="00410371" w:rsidRDefault="00CE1B9C" w:rsidP="00E13F3D">
            <w:pPr>
              <w:pStyle w:val="CRCoverPage"/>
              <w:spacing w:after="0"/>
              <w:jc w:val="center"/>
              <w:rPr>
                <w:b/>
                <w:noProof/>
                <w:lang w:eastAsia="ja-JP"/>
              </w:rPr>
            </w:pPr>
            <w:r>
              <w:rPr>
                <w:b/>
                <w:noProof/>
                <w:sz w:val="28"/>
                <w:lang w:eastAsia="ja-JP"/>
              </w:rP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78E4AC72" w:rsidR="001E41F3" w:rsidRPr="00410371" w:rsidRDefault="00AC4A25">
            <w:pPr>
              <w:pStyle w:val="CRCoverPage"/>
              <w:spacing w:after="0"/>
              <w:jc w:val="center"/>
              <w:rPr>
                <w:noProof/>
                <w:sz w:val="28"/>
              </w:rPr>
            </w:pPr>
            <w:r>
              <w:rPr>
                <w:b/>
                <w:noProof/>
                <w:sz w:val="28"/>
              </w:rPr>
              <w:t>18.1.0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4E4EBEB4" w:rsidR="00F25D98" w:rsidRDefault="00AC4A25" w:rsidP="001E41F3">
            <w:pPr>
              <w:pStyle w:val="CRCoverPage"/>
              <w:spacing w:after="0"/>
              <w:jc w:val="center"/>
              <w:rPr>
                <w:b/>
                <w:caps/>
                <w:noProof/>
                <w:lang w:eastAsia="ja-JP"/>
              </w:rPr>
            </w:pPr>
            <w:r>
              <w:rPr>
                <w:rFonts w:hint="eastAsia"/>
                <w:b/>
                <w:caps/>
                <w:noProof/>
                <w:lang w:eastAsia="ja-JP"/>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AC4A25" w14:paraId="58300953" w14:textId="77777777" w:rsidTr="00547111">
        <w:tc>
          <w:tcPr>
            <w:tcW w:w="1843" w:type="dxa"/>
            <w:tcBorders>
              <w:top w:val="single" w:sz="4" w:space="0" w:color="auto"/>
              <w:left w:val="single" w:sz="4" w:space="0" w:color="auto"/>
            </w:tcBorders>
          </w:tcPr>
          <w:p w14:paraId="05B2F3A2" w14:textId="77777777" w:rsidR="00AC4A25" w:rsidRDefault="00AC4A25" w:rsidP="00AC4A25">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7A3D2C4F" w:rsidR="00AC4A25" w:rsidRDefault="00AC4A25" w:rsidP="00AC4A25">
            <w:pPr>
              <w:pStyle w:val="CRCoverPage"/>
              <w:spacing w:after="0"/>
              <w:ind w:left="100"/>
              <w:rPr>
                <w:noProof/>
              </w:rPr>
            </w:pPr>
            <w:r w:rsidRPr="001D0514">
              <w:rPr>
                <w:noProof/>
                <w:lang w:eastAsia="ja-JP"/>
              </w:rPr>
              <w:t>Clarification</w:t>
            </w:r>
            <w:r>
              <w:rPr>
                <w:rFonts w:hint="eastAsia"/>
                <w:noProof/>
                <w:lang w:eastAsia="ja-JP"/>
              </w:rPr>
              <w:t xml:space="preserve"> </w:t>
            </w:r>
            <w:r>
              <w:rPr>
                <w:noProof/>
                <w:lang w:eastAsia="ja-JP"/>
              </w:rPr>
              <w:t xml:space="preserve">of the UE behavior at </w:t>
            </w:r>
            <w:r w:rsidRPr="00481D2D">
              <w:t>Unified Access Control</w:t>
            </w:r>
            <w:r w:rsidRPr="007C0CFF">
              <w:rPr>
                <w:noProof/>
                <w:lang w:eastAsia="ja-JP"/>
              </w:rPr>
              <w:t xml:space="preserve"> alleviation</w:t>
            </w:r>
          </w:p>
        </w:tc>
      </w:tr>
      <w:tr w:rsidR="00AC4A25" w14:paraId="05C08479" w14:textId="77777777" w:rsidTr="00547111">
        <w:tc>
          <w:tcPr>
            <w:tcW w:w="1843" w:type="dxa"/>
            <w:tcBorders>
              <w:left w:val="single" w:sz="4" w:space="0" w:color="auto"/>
            </w:tcBorders>
          </w:tcPr>
          <w:p w14:paraId="45E29F53" w14:textId="77777777" w:rsidR="00AC4A25" w:rsidRDefault="00AC4A25" w:rsidP="00AC4A25">
            <w:pPr>
              <w:pStyle w:val="CRCoverPage"/>
              <w:spacing w:after="0"/>
              <w:rPr>
                <w:b/>
                <w:i/>
                <w:noProof/>
                <w:sz w:val="8"/>
                <w:szCs w:val="8"/>
              </w:rPr>
            </w:pPr>
          </w:p>
        </w:tc>
        <w:tc>
          <w:tcPr>
            <w:tcW w:w="7797" w:type="dxa"/>
            <w:gridSpan w:val="10"/>
            <w:tcBorders>
              <w:right w:val="single" w:sz="4" w:space="0" w:color="auto"/>
            </w:tcBorders>
          </w:tcPr>
          <w:p w14:paraId="22071BC1" w14:textId="77777777" w:rsidR="00AC4A25" w:rsidRDefault="00AC4A25" w:rsidP="00AC4A25">
            <w:pPr>
              <w:pStyle w:val="CRCoverPage"/>
              <w:spacing w:after="0"/>
              <w:rPr>
                <w:noProof/>
                <w:sz w:val="8"/>
                <w:szCs w:val="8"/>
              </w:rPr>
            </w:pPr>
          </w:p>
        </w:tc>
      </w:tr>
      <w:tr w:rsidR="00AC4A25" w14:paraId="46D5D7C2" w14:textId="77777777" w:rsidTr="00547111">
        <w:tc>
          <w:tcPr>
            <w:tcW w:w="1843" w:type="dxa"/>
            <w:tcBorders>
              <w:left w:val="single" w:sz="4" w:space="0" w:color="auto"/>
            </w:tcBorders>
          </w:tcPr>
          <w:p w14:paraId="45A6C2C4" w14:textId="77777777" w:rsidR="00AC4A25" w:rsidRDefault="00AC4A25" w:rsidP="00AC4A25">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1D861413" w:rsidR="00AC4A25" w:rsidRDefault="00AC4A25" w:rsidP="00AC4A25">
            <w:pPr>
              <w:pStyle w:val="CRCoverPage"/>
              <w:spacing w:after="0"/>
              <w:ind w:left="100"/>
              <w:rPr>
                <w:noProof/>
              </w:rPr>
            </w:pPr>
            <w:r>
              <w:rPr>
                <w:noProof/>
              </w:rPr>
              <w:t>NTT DOCOMO</w:t>
            </w:r>
          </w:p>
        </w:tc>
      </w:tr>
      <w:tr w:rsidR="00AC4A25" w14:paraId="4196B218" w14:textId="77777777" w:rsidTr="00547111">
        <w:tc>
          <w:tcPr>
            <w:tcW w:w="1843" w:type="dxa"/>
            <w:tcBorders>
              <w:left w:val="single" w:sz="4" w:space="0" w:color="auto"/>
            </w:tcBorders>
          </w:tcPr>
          <w:p w14:paraId="14C300BA" w14:textId="77777777" w:rsidR="00AC4A25" w:rsidRDefault="00AC4A25" w:rsidP="00AC4A25">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7C310001" w:rsidR="00AC4A25" w:rsidRDefault="00AC4A25" w:rsidP="00AC4A25">
            <w:pPr>
              <w:pStyle w:val="CRCoverPage"/>
              <w:spacing w:after="0"/>
              <w:ind w:left="100"/>
              <w:rPr>
                <w:noProof/>
              </w:rPr>
            </w:pPr>
            <w:r>
              <w:rPr>
                <w:noProof/>
              </w:rPr>
              <w:t>C1</w:t>
            </w:r>
          </w:p>
        </w:tc>
      </w:tr>
      <w:tr w:rsidR="00AC4A25" w14:paraId="76303739" w14:textId="77777777" w:rsidTr="00547111">
        <w:tc>
          <w:tcPr>
            <w:tcW w:w="1843" w:type="dxa"/>
            <w:tcBorders>
              <w:left w:val="single" w:sz="4" w:space="0" w:color="auto"/>
            </w:tcBorders>
          </w:tcPr>
          <w:p w14:paraId="4D3B1657" w14:textId="77777777" w:rsidR="00AC4A25" w:rsidRDefault="00AC4A25" w:rsidP="00AC4A25">
            <w:pPr>
              <w:pStyle w:val="CRCoverPage"/>
              <w:spacing w:after="0"/>
              <w:rPr>
                <w:b/>
                <w:i/>
                <w:noProof/>
                <w:sz w:val="8"/>
                <w:szCs w:val="8"/>
              </w:rPr>
            </w:pPr>
          </w:p>
        </w:tc>
        <w:tc>
          <w:tcPr>
            <w:tcW w:w="7797" w:type="dxa"/>
            <w:gridSpan w:val="10"/>
            <w:tcBorders>
              <w:right w:val="single" w:sz="4" w:space="0" w:color="auto"/>
            </w:tcBorders>
          </w:tcPr>
          <w:p w14:paraId="6ED4D65A" w14:textId="77777777" w:rsidR="00AC4A25" w:rsidRDefault="00AC4A25" w:rsidP="00AC4A25">
            <w:pPr>
              <w:pStyle w:val="CRCoverPage"/>
              <w:spacing w:after="0"/>
              <w:rPr>
                <w:noProof/>
                <w:sz w:val="8"/>
                <w:szCs w:val="8"/>
              </w:rPr>
            </w:pPr>
          </w:p>
        </w:tc>
      </w:tr>
      <w:tr w:rsidR="00AC4A25" w14:paraId="50563E52" w14:textId="77777777" w:rsidTr="00547111">
        <w:tc>
          <w:tcPr>
            <w:tcW w:w="1843" w:type="dxa"/>
            <w:tcBorders>
              <w:left w:val="single" w:sz="4" w:space="0" w:color="auto"/>
            </w:tcBorders>
          </w:tcPr>
          <w:p w14:paraId="32C381B7" w14:textId="77777777" w:rsidR="00AC4A25" w:rsidRDefault="00AC4A25" w:rsidP="00AC4A25">
            <w:pPr>
              <w:pStyle w:val="CRCoverPage"/>
              <w:tabs>
                <w:tab w:val="right" w:pos="1759"/>
              </w:tabs>
              <w:spacing w:after="0"/>
              <w:rPr>
                <w:b/>
                <w:i/>
                <w:noProof/>
              </w:rPr>
            </w:pPr>
            <w:r>
              <w:rPr>
                <w:b/>
                <w:i/>
                <w:noProof/>
              </w:rPr>
              <w:t>Work item code:</w:t>
            </w:r>
          </w:p>
        </w:tc>
        <w:tc>
          <w:tcPr>
            <w:tcW w:w="3686" w:type="dxa"/>
            <w:gridSpan w:val="5"/>
            <w:shd w:val="pct30" w:color="FFFF00" w:fill="auto"/>
          </w:tcPr>
          <w:p w14:paraId="115414A3" w14:textId="77DF563B" w:rsidR="00AC4A25" w:rsidRDefault="00AC4A25" w:rsidP="00AC4A25">
            <w:pPr>
              <w:pStyle w:val="CRCoverPage"/>
              <w:spacing w:after="0"/>
              <w:ind w:left="100"/>
              <w:rPr>
                <w:noProof/>
              </w:rPr>
            </w:pPr>
            <w:r>
              <w:rPr>
                <w:rFonts w:hint="eastAsia"/>
                <w:noProof/>
                <w:lang w:eastAsia="ja-JP"/>
              </w:rPr>
              <w:t>5</w:t>
            </w:r>
            <w:r>
              <w:rPr>
                <w:noProof/>
                <w:lang w:eastAsia="ja-JP"/>
              </w:rPr>
              <w:t>GProtoc18</w:t>
            </w:r>
          </w:p>
        </w:tc>
        <w:tc>
          <w:tcPr>
            <w:tcW w:w="567" w:type="dxa"/>
            <w:tcBorders>
              <w:left w:val="nil"/>
            </w:tcBorders>
          </w:tcPr>
          <w:p w14:paraId="61A86BCF" w14:textId="77777777" w:rsidR="00AC4A25" w:rsidRDefault="00AC4A25" w:rsidP="00AC4A25">
            <w:pPr>
              <w:pStyle w:val="CRCoverPage"/>
              <w:spacing w:after="0"/>
              <w:ind w:right="100"/>
              <w:rPr>
                <w:noProof/>
              </w:rPr>
            </w:pPr>
          </w:p>
        </w:tc>
        <w:tc>
          <w:tcPr>
            <w:tcW w:w="1417" w:type="dxa"/>
            <w:gridSpan w:val="3"/>
            <w:tcBorders>
              <w:left w:val="nil"/>
            </w:tcBorders>
          </w:tcPr>
          <w:p w14:paraId="153CBFB1" w14:textId="77777777" w:rsidR="00AC4A25" w:rsidRDefault="00AC4A25" w:rsidP="00AC4A25">
            <w:pPr>
              <w:pStyle w:val="CRCoverPage"/>
              <w:spacing w:after="0"/>
              <w:jc w:val="right"/>
              <w:rPr>
                <w:noProof/>
              </w:rPr>
            </w:pPr>
            <w:commentRangeStart w:id="1"/>
            <w:r>
              <w:rPr>
                <w:b/>
                <w:i/>
                <w:noProof/>
              </w:rPr>
              <w:t>Date:</w:t>
            </w:r>
            <w:commentRangeEnd w:id="1"/>
            <w:r>
              <w:rPr>
                <w:rStyle w:val="ab"/>
                <w:rFonts w:ascii="Times New Roman" w:hAnsi="Times New Roman"/>
              </w:rPr>
              <w:commentReference w:id="1"/>
            </w:r>
          </w:p>
        </w:tc>
        <w:tc>
          <w:tcPr>
            <w:tcW w:w="2127" w:type="dxa"/>
            <w:tcBorders>
              <w:right w:val="single" w:sz="4" w:space="0" w:color="auto"/>
            </w:tcBorders>
            <w:shd w:val="pct30" w:color="FFFF00" w:fill="auto"/>
          </w:tcPr>
          <w:p w14:paraId="56929475" w14:textId="6197878B" w:rsidR="00AC4A25" w:rsidRDefault="00AC4A25" w:rsidP="00AC4A25">
            <w:pPr>
              <w:pStyle w:val="CRCoverPage"/>
              <w:spacing w:after="0"/>
              <w:ind w:left="100"/>
              <w:rPr>
                <w:noProof/>
              </w:rPr>
            </w:pPr>
            <w:r>
              <w:t>2023-04-07</w:t>
            </w:r>
          </w:p>
        </w:tc>
      </w:tr>
      <w:tr w:rsidR="00AC4A25" w14:paraId="690C7843" w14:textId="77777777" w:rsidTr="00547111">
        <w:tc>
          <w:tcPr>
            <w:tcW w:w="1843" w:type="dxa"/>
            <w:tcBorders>
              <w:left w:val="single" w:sz="4" w:space="0" w:color="auto"/>
            </w:tcBorders>
          </w:tcPr>
          <w:p w14:paraId="17A1A642" w14:textId="77777777" w:rsidR="00AC4A25" w:rsidRDefault="00AC4A25" w:rsidP="00AC4A25">
            <w:pPr>
              <w:pStyle w:val="CRCoverPage"/>
              <w:spacing w:after="0"/>
              <w:rPr>
                <w:b/>
                <w:i/>
                <w:noProof/>
                <w:sz w:val="8"/>
                <w:szCs w:val="8"/>
              </w:rPr>
            </w:pPr>
          </w:p>
        </w:tc>
        <w:tc>
          <w:tcPr>
            <w:tcW w:w="1986" w:type="dxa"/>
            <w:gridSpan w:val="4"/>
          </w:tcPr>
          <w:p w14:paraId="2F73FCFB" w14:textId="77777777" w:rsidR="00AC4A25" w:rsidRDefault="00AC4A25" w:rsidP="00AC4A25">
            <w:pPr>
              <w:pStyle w:val="CRCoverPage"/>
              <w:spacing w:after="0"/>
              <w:rPr>
                <w:noProof/>
                <w:sz w:val="8"/>
                <w:szCs w:val="8"/>
              </w:rPr>
            </w:pPr>
          </w:p>
        </w:tc>
        <w:tc>
          <w:tcPr>
            <w:tcW w:w="2267" w:type="dxa"/>
            <w:gridSpan w:val="2"/>
          </w:tcPr>
          <w:p w14:paraId="0FBCFC35" w14:textId="77777777" w:rsidR="00AC4A25" w:rsidRDefault="00AC4A25" w:rsidP="00AC4A25">
            <w:pPr>
              <w:pStyle w:val="CRCoverPage"/>
              <w:spacing w:after="0"/>
              <w:rPr>
                <w:noProof/>
                <w:sz w:val="8"/>
                <w:szCs w:val="8"/>
              </w:rPr>
            </w:pPr>
          </w:p>
        </w:tc>
        <w:tc>
          <w:tcPr>
            <w:tcW w:w="1417" w:type="dxa"/>
            <w:gridSpan w:val="3"/>
          </w:tcPr>
          <w:p w14:paraId="60243A9E" w14:textId="77777777" w:rsidR="00AC4A25" w:rsidRDefault="00AC4A25" w:rsidP="00AC4A25">
            <w:pPr>
              <w:pStyle w:val="CRCoverPage"/>
              <w:spacing w:after="0"/>
              <w:rPr>
                <w:noProof/>
                <w:sz w:val="8"/>
                <w:szCs w:val="8"/>
              </w:rPr>
            </w:pPr>
          </w:p>
        </w:tc>
        <w:tc>
          <w:tcPr>
            <w:tcW w:w="2127" w:type="dxa"/>
            <w:tcBorders>
              <w:right w:val="single" w:sz="4" w:space="0" w:color="auto"/>
            </w:tcBorders>
          </w:tcPr>
          <w:p w14:paraId="68E9B688" w14:textId="77777777" w:rsidR="00AC4A25" w:rsidRDefault="00AC4A25" w:rsidP="00AC4A25">
            <w:pPr>
              <w:pStyle w:val="CRCoverPage"/>
              <w:spacing w:after="0"/>
              <w:rPr>
                <w:noProof/>
                <w:sz w:val="8"/>
                <w:szCs w:val="8"/>
              </w:rPr>
            </w:pPr>
          </w:p>
        </w:tc>
      </w:tr>
      <w:tr w:rsidR="00AC4A25" w14:paraId="13D4AF59" w14:textId="77777777" w:rsidTr="00547111">
        <w:trPr>
          <w:cantSplit/>
        </w:trPr>
        <w:tc>
          <w:tcPr>
            <w:tcW w:w="1843" w:type="dxa"/>
            <w:tcBorders>
              <w:left w:val="single" w:sz="4" w:space="0" w:color="auto"/>
            </w:tcBorders>
          </w:tcPr>
          <w:p w14:paraId="1E6EA205" w14:textId="77777777" w:rsidR="00AC4A25" w:rsidRDefault="00AC4A25" w:rsidP="00AC4A25">
            <w:pPr>
              <w:pStyle w:val="CRCoverPage"/>
              <w:tabs>
                <w:tab w:val="right" w:pos="1759"/>
              </w:tabs>
              <w:spacing w:after="0"/>
              <w:rPr>
                <w:b/>
                <w:i/>
                <w:noProof/>
              </w:rPr>
            </w:pPr>
            <w:r>
              <w:rPr>
                <w:b/>
                <w:i/>
                <w:noProof/>
              </w:rPr>
              <w:t>Category:</w:t>
            </w:r>
          </w:p>
        </w:tc>
        <w:tc>
          <w:tcPr>
            <w:tcW w:w="851" w:type="dxa"/>
            <w:shd w:val="pct30" w:color="FFFF00" w:fill="auto"/>
          </w:tcPr>
          <w:p w14:paraId="154A6113" w14:textId="627054E5" w:rsidR="00AC4A25" w:rsidRDefault="00AC4A25" w:rsidP="00AC4A25">
            <w:pPr>
              <w:pStyle w:val="CRCoverPage"/>
              <w:spacing w:after="0"/>
              <w:ind w:left="100" w:right="-609"/>
              <w:rPr>
                <w:b/>
                <w:noProof/>
                <w:lang w:eastAsia="ja-JP"/>
              </w:rPr>
            </w:pPr>
            <w:r>
              <w:rPr>
                <w:rFonts w:hint="eastAsia"/>
                <w:b/>
                <w:noProof/>
                <w:lang w:eastAsia="ja-JP"/>
              </w:rPr>
              <w:t>F</w:t>
            </w:r>
          </w:p>
        </w:tc>
        <w:tc>
          <w:tcPr>
            <w:tcW w:w="3402" w:type="dxa"/>
            <w:gridSpan w:val="5"/>
            <w:tcBorders>
              <w:left w:val="nil"/>
            </w:tcBorders>
          </w:tcPr>
          <w:p w14:paraId="617AE5C6" w14:textId="77777777" w:rsidR="00AC4A25" w:rsidRDefault="00AC4A25" w:rsidP="00AC4A25">
            <w:pPr>
              <w:pStyle w:val="CRCoverPage"/>
              <w:spacing w:after="0"/>
              <w:rPr>
                <w:noProof/>
              </w:rPr>
            </w:pPr>
          </w:p>
        </w:tc>
        <w:tc>
          <w:tcPr>
            <w:tcW w:w="1417" w:type="dxa"/>
            <w:gridSpan w:val="3"/>
            <w:tcBorders>
              <w:left w:val="nil"/>
            </w:tcBorders>
          </w:tcPr>
          <w:p w14:paraId="42CDCEE5" w14:textId="77777777" w:rsidR="00AC4A25" w:rsidRDefault="00AC4A25" w:rsidP="00AC4A25">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235CA6C7" w:rsidR="00AC4A25" w:rsidRDefault="00AC4A25" w:rsidP="00AC4A25">
            <w:pPr>
              <w:pStyle w:val="CRCoverPage"/>
              <w:spacing w:after="0"/>
              <w:ind w:left="100"/>
              <w:rPr>
                <w:noProof/>
              </w:rPr>
            </w:pPr>
            <w:r>
              <w:rPr>
                <w:noProof/>
              </w:rPr>
              <w:t>Rel-18</w:t>
            </w:r>
          </w:p>
        </w:tc>
      </w:tr>
      <w:tr w:rsidR="00AC4A25" w14:paraId="30122F0C" w14:textId="77777777" w:rsidTr="00547111">
        <w:tc>
          <w:tcPr>
            <w:tcW w:w="1843" w:type="dxa"/>
            <w:tcBorders>
              <w:left w:val="single" w:sz="4" w:space="0" w:color="auto"/>
              <w:bottom w:val="single" w:sz="4" w:space="0" w:color="auto"/>
            </w:tcBorders>
          </w:tcPr>
          <w:p w14:paraId="615796D0" w14:textId="77777777" w:rsidR="00AC4A25" w:rsidRDefault="00AC4A25" w:rsidP="00AC4A25">
            <w:pPr>
              <w:pStyle w:val="CRCoverPage"/>
              <w:spacing w:after="0"/>
              <w:rPr>
                <w:b/>
                <w:i/>
                <w:noProof/>
              </w:rPr>
            </w:pPr>
          </w:p>
        </w:tc>
        <w:tc>
          <w:tcPr>
            <w:tcW w:w="4677" w:type="dxa"/>
            <w:gridSpan w:val="8"/>
            <w:tcBorders>
              <w:bottom w:val="single" w:sz="4" w:space="0" w:color="auto"/>
            </w:tcBorders>
          </w:tcPr>
          <w:p w14:paraId="78418D37" w14:textId="77777777" w:rsidR="00AC4A25" w:rsidRDefault="00AC4A25" w:rsidP="00AC4A25">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AC4A25" w:rsidRDefault="00AC4A25" w:rsidP="00AC4A25">
            <w:pPr>
              <w:pStyle w:val="CRCoverPage"/>
              <w:rPr>
                <w:noProof/>
              </w:rPr>
            </w:pPr>
            <w:r>
              <w:rPr>
                <w:noProof/>
                <w:sz w:val="18"/>
              </w:rPr>
              <w:t>Detailed explanations of the above categories can</w:t>
            </w:r>
            <w:r>
              <w:rPr>
                <w:noProof/>
                <w:sz w:val="18"/>
              </w:rPr>
              <w:br/>
              <w:t xml:space="preserve">be found in 3GPP </w:t>
            </w:r>
            <w:hyperlink r:id="rId13"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AC4A25" w:rsidRPr="007C2097" w:rsidRDefault="00AC4A25" w:rsidP="00AC4A25">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(Release 19)</w:t>
            </w:r>
          </w:p>
        </w:tc>
      </w:tr>
      <w:tr w:rsidR="00AC4A25" w14:paraId="7FBEB8E7" w14:textId="77777777" w:rsidTr="00547111">
        <w:tc>
          <w:tcPr>
            <w:tcW w:w="1843" w:type="dxa"/>
          </w:tcPr>
          <w:p w14:paraId="44A3A604" w14:textId="77777777" w:rsidR="00AC4A25" w:rsidRDefault="00AC4A25" w:rsidP="00AC4A25">
            <w:pPr>
              <w:pStyle w:val="CRCoverPage"/>
              <w:spacing w:after="0"/>
              <w:rPr>
                <w:b/>
                <w:i/>
                <w:noProof/>
                <w:sz w:val="8"/>
                <w:szCs w:val="8"/>
              </w:rPr>
            </w:pPr>
          </w:p>
        </w:tc>
        <w:tc>
          <w:tcPr>
            <w:tcW w:w="7797" w:type="dxa"/>
            <w:gridSpan w:val="10"/>
          </w:tcPr>
          <w:p w14:paraId="5524CC4E" w14:textId="77777777" w:rsidR="00AC4A25" w:rsidRDefault="00AC4A25" w:rsidP="00AC4A25">
            <w:pPr>
              <w:pStyle w:val="CRCoverPage"/>
              <w:spacing w:after="0"/>
              <w:rPr>
                <w:noProof/>
                <w:sz w:val="8"/>
                <w:szCs w:val="8"/>
              </w:rPr>
            </w:pPr>
          </w:p>
        </w:tc>
      </w:tr>
      <w:tr w:rsidR="00AC4A25" w14:paraId="1256F52C" w14:textId="77777777" w:rsidTr="00547111">
        <w:tc>
          <w:tcPr>
            <w:tcW w:w="2694" w:type="dxa"/>
            <w:gridSpan w:val="2"/>
            <w:tcBorders>
              <w:top w:val="single" w:sz="4" w:space="0" w:color="auto"/>
              <w:left w:val="single" w:sz="4" w:space="0" w:color="auto"/>
            </w:tcBorders>
          </w:tcPr>
          <w:p w14:paraId="52C87DB0" w14:textId="77777777" w:rsidR="00AC4A25" w:rsidRDefault="00AC4A25" w:rsidP="00AC4A25">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16EFD855" w:rsidR="00AC4A25" w:rsidRDefault="00AC4A25" w:rsidP="00AC4A25">
            <w:pPr>
              <w:pStyle w:val="CRCoverPage"/>
              <w:spacing w:after="0"/>
              <w:ind w:left="100"/>
              <w:rPr>
                <w:noProof/>
              </w:rPr>
            </w:pPr>
            <w:r>
              <w:t xml:space="preserve">TS 24.229 specifies that the UE aborts the registration procedure when the REGISTER request is barred by Unified Access Control. However, it does not specify when the UE will send the REGISTER request again after </w:t>
            </w:r>
            <w:r w:rsidRPr="001D0514">
              <w:t>the barring allevia</w:t>
            </w:r>
            <w:r>
              <w:t>tion.</w:t>
            </w:r>
            <w:r>
              <w:rPr>
                <w:rFonts w:hint="eastAsia"/>
                <w:lang w:eastAsia="ja-JP"/>
              </w:rPr>
              <w:t xml:space="preserve"> </w:t>
            </w:r>
            <w:r>
              <w:t xml:space="preserve">It is proposed that </w:t>
            </w:r>
            <w:r w:rsidRPr="001D0514">
              <w:t>the registration procedure is started, if still needed, when the lower layers indicate that the barring is alleviated</w:t>
            </w:r>
            <w:r w:rsidR="003F061B">
              <w:t xml:space="preserve">, </w:t>
            </w:r>
            <w:proofErr w:type="gramStart"/>
            <w:r w:rsidR="003F061B">
              <w:t>similar to</w:t>
            </w:r>
            <w:proofErr w:type="gramEnd"/>
            <w:r w:rsidR="003F061B">
              <w:t xml:space="preserve"> TS 24.501 clause 5.5.1.2.7</w:t>
            </w:r>
            <w:r>
              <w:t>.</w:t>
            </w:r>
          </w:p>
        </w:tc>
      </w:tr>
      <w:tr w:rsidR="00AC4A25" w14:paraId="4CA74D09" w14:textId="77777777" w:rsidTr="00547111">
        <w:tc>
          <w:tcPr>
            <w:tcW w:w="2694" w:type="dxa"/>
            <w:gridSpan w:val="2"/>
            <w:tcBorders>
              <w:left w:val="single" w:sz="4" w:space="0" w:color="auto"/>
            </w:tcBorders>
          </w:tcPr>
          <w:p w14:paraId="2D0866D6" w14:textId="77777777" w:rsidR="00AC4A25" w:rsidRDefault="00AC4A25" w:rsidP="00AC4A25">
            <w:pPr>
              <w:pStyle w:val="CRCoverPage"/>
              <w:spacing w:after="0"/>
              <w:rPr>
                <w:b/>
                <w:i/>
                <w:noProof/>
                <w:sz w:val="8"/>
                <w:szCs w:val="8"/>
              </w:rPr>
            </w:pPr>
          </w:p>
        </w:tc>
        <w:tc>
          <w:tcPr>
            <w:tcW w:w="6946" w:type="dxa"/>
            <w:gridSpan w:val="9"/>
            <w:tcBorders>
              <w:right w:val="single" w:sz="4" w:space="0" w:color="auto"/>
            </w:tcBorders>
          </w:tcPr>
          <w:p w14:paraId="365DEF04" w14:textId="77777777" w:rsidR="00AC4A25" w:rsidRDefault="00AC4A25" w:rsidP="00AC4A25">
            <w:pPr>
              <w:pStyle w:val="CRCoverPage"/>
              <w:spacing w:after="0"/>
              <w:rPr>
                <w:noProof/>
                <w:sz w:val="8"/>
                <w:szCs w:val="8"/>
              </w:rPr>
            </w:pPr>
          </w:p>
        </w:tc>
      </w:tr>
      <w:tr w:rsidR="00AC4A25" w14:paraId="21016551" w14:textId="77777777" w:rsidTr="00547111">
        <w:tc>
          <w:tcPr>
            <w:tcW w:w="2694" w:type="dxa"/>
            <w:gridSpan w:val="2"/>
            <w:tcBorders>
              <w:left w:val="single" w:sz="4" w:space="0" w:color="auto"/>
            </w:tcBorders>
          </w:tcPr>
          <w:p w14:paraId="49433147" w14:textId="77777777" w:rsidR="00AC4A25" w:rsidRDefault="00AC4A25" w:rsidP="00AC4A25">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31C656EC" w14:textId="17D9BDA0" w:rsidR="00AC4A25" w:rsidRDefault="00AC4A25" w:rsidP="00AC4A25">
            <w:pPr>
              <w:pStyle w:val="CRCoverPage"/>
              <w:spacing w:after="0"/>
              <w:ind w:left="100"/>
              <w:rPr>
                <w:noProof/>
              </w:rPr>
            </w:pPr>
            <w:r w:rsidRPr="001D0514">
              <w:rPr>
                <w:noProof/>
                <w:lang w:eastAsia="ja-JP"/>
              </w:rPr>
              <w:t>Clarification</w:t>
            </w:r>
            <w:r>
              <w:rPr>
                <w:noProof/>
                <w:lang w:eastAsia="ja-JP"/>
              </w:rPr>
              <w:t xml:space="preserve"> of the UE behavior at </w:t>
            </w:r>
            <w:r w:rsidRPr="00481D2D">
              <w:t>Unified Access Control</w:t>
            </w:r>
            <w:r w:rsidRPr="007C0CFF">
              <w:rPr>
                <w:noProof/>
                <w:lang w:eastAsia="ja-JP"/>
              </w:rPr>
              <w:t xml:space="preserve"> alleviation</w:t>
            </w:r>
            <w:r w:rsidR="003F061B">
              <w:t xml:space="preserve">, </w:t>
            </w:r>
            <w:proofErr w:type="gramStart"/>
            <w:r w:rsidR="003F061B">
              <w:t>similar to</w:t>
            </w:r>
            <w:proofErr w:type="gramEnd"/>
            <w:r w:rsidR="003F061B">
              <w:t xml:space="preserve"> TS 24.501 clause 5.5.1.2.7</w:t>
            </w:r>
          </w:p>
        </w:tc>
      </w:tr>
      <w:tr w:rsidR="00AC4A25" w14:paraId="1F886379" w14:textId="77777777" w:rsidTr="00547111">
        <w:tc>
          <w:tcPr>
            <w:tcW w:w="2694" w:type="dxa"/>
            <w:gridSpan w:val="2"/>
            <w:tcBorders>
              <w:left w:val="single" w:sz="4" w:space="0" w:color="auto"/>
            </w:tcBorders>
          </w:tcPr>
          <w:p w14:paraId="4D989623" w14:textId="77777777" w:rsidR="00AC4A25" w:rsidRDefault="00AC4A25" w:rsidP="00AC4A25">
            <w:pPr>
              <w:pStyle w:val="CRCoverPage"/>
              <w:spacing w:after="0"/>
              <w:rPr>
                <w:b/>
                <w:i/>
                <w:noProof/>
                <w:sz w:val="8"/>
                <w:szCs w:val="8"/>
              </w:rPr>
            </w:pPr>
          </w:p>
        </w:tc>
        <w:tc>
          <w:tcPr>
            <w:tcW w:w="6946" w:type="dxa"/>
            <w:gridSpan w:val="9"/>
            <w:tcBorders>
              <w:right w:val="single" w:sz="4" w:space="0" w:color="auto"/>
            </w:tcBorders>
          </w:tcPr>
          <w:p w14:paraId="71C4A204" w14:textId="77777777" w:rsidR="00AC4A25" w:rsidRDefault="00AC4A25" w:rsidP="00AC4A25">
            <w:pPr>
              <w:pStyle w:val="CRCoverPage"/>
              <w:spacing w:after="0"/>
              <w:rPr>
                <w:noProof/>
                <w:sz w:val="8"/>
                <w:szCs w:val="8"/>
              </w:rPr>
            </w:pPr>
          </w:p>
        </w:tc>
      </w:tr>
      <w:tr w:rsidR="00AC4A25" w14:paraId="678D7BF9" w14:textId="77777777" w:rsidTr="00547111">
        <w:tc>
          <w:tcPr>
            <w:tcW w:w="2694" w:type="dxa"/>
            <w:gridSpan w:val="2"/>
            <w:tcBorders>
              <w:left w:val="single" w:sz="4" w:space="0" w:color="auto"/>
              <w:bottom w:val="single" w:sz="4" w:space="0" w:color="auto"/>
            </w:tcBorders>
          </w:tcPr>
          <w:p w14:paraId="4E5CE1B6" w14:textId="77777777" w:rsidR="00AC4A25" w:rsidRDefault="00AC4A25" w:rsidP="00AC4A25">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5AD69B2C" w:rsidR="00AC4A25" w:rsidRDefault="00AC4A25" w:rsidP="00AC4A25">
            <w:pPr>
              <w:pStyle w:val="CRCoverPage"/>
              <w:spacing w:after="0"/>
              <w:ind w:left="100"/>
              <w:rPr>
                <w:noProof/>
              </w:rPr>
            </w:pPr>
            <w:r>
              <w:rPr>
                <w:noProof/>
                <w:lang w:eastAsia="ja-JP"/>
              </w:rPr>
              <w:t xml:space="preserve">The UE may not </w:t>
            </w:r>
            <w:r>
              <w:t>send the REGISTER request</w:t>
            </w:r>
            <w:r>
              <w:rPr>
                <w:noProof/>
                <w:lang w:eastAsia="ja-JP"/>
              </w:rPr>
              <w:t xml:space="preserve"> even if the barring is alleviated.</w:t>
            </w:r>
          </w:p>
        </w:tc>
      </w:tr>
      <w:tr w:rsidR="00AC4A25" w14:paraId="034AF533" w14:textId="77777777" w:rsidTr="00547111">
        <w:tc>
          <w:tcPr>
            <w:tcW w:w="2694" w:type="dxa"/>
            <w:gridSpan w:val="2"/>
          </w:tcPr>
          <w:p w14:paraId="39D9EB5B" w14:textId="77777777" w:rsidR="00AC4A25" w:rsidRDefault="00AC4A25" w:rsidP="00AC4A25">
            <w:pPr>
              <w:pStyle w:val="CRCoverPage"/>
              <w:spacing w:after="0"/>
              <w:rPr>
                <w:b/>
                <w:i/>
                <w:noProof/>
                <w:sz w:val="8"/>
                <w:szCs w:val="8"/>
              </w:rPr>
            </w:pPr>
          </w:p>
        </w:tc>
        <w:tc>
          <w:tcPr>
            <w:tcW w:w="6946" w:type="dxa"/>
            <w:gridSpan w:val="9"/>
          </w:tcPr>
          <w:p w14:paraId="7826CB1C" w14:textId="77777777" w:rsidR="00AC4A25" w:rsidRDefault="00AC4A25" w:rsidP="00AC4A25">
            <w:pPr>
              <w:pStyle w:val="CRCoverPage"/>
              <w:spacing w:after="0"/>
              <w:rPr>
                <w:noProof/>
                <w:sz w:val="8"/>
                <w:szCs w:val="8"/>
              </w:rPr>
            </w:pPr>
          </w:p>
        </w:tc>
      </w:tr>
      <w:tr w:rsidR="00AC4A25" w14:paraId="6A17D7AC" w14:textId="77777777" w:rsidTr="00547111">
        <w:tc>
          <w:tcPr>
            <w:tcW w:w="2694" w:type="dxa"/>
            <w:gridSpan w:val="2"/>
            <w:tcBorders>
              <w:top w:val="single" w:sz="4" w:space="0" w:color="auto"/>
              <w:left w:val="single" w:sz="4" w:space="0" w:color="auto"/>
            </w:tcBorders>
          </w:tcPr>
          <w:p w14:paraId="6DAD5B19" w14:textId="77777777" w:rsidR="00AC4A25" w:rsidRDefault="00AC4A25" w:rsidP="00AC4A25">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42BD7C8E" w:rsidR="00AC4A25" w:rsidRDefault="00AC4A25" w:rsidP="00AC4A25">
            <w:pPr>
              <w:pStyle w:val="CRCoverPage"/>
              <w:spacing w:after="0"/>
              <w:ind w:left="100"/>
              <w:rPr>
                <w:noProof/>
              </w:rPr>
            </w:pPr>
            <w:r w:rsidRPr="00481D2D">
              <w:t>U.3.1.8</w:t>
            </w:r>
          </w:p>
        </w:tc>
      </w:tr>
      <w:tr w:rsidR="00AC4A25" w14:paraId="56E1E6C3" w14:textId="77777777" w:rsidTr="00547111">
        <w:tc>
          <w:tcPr>
            <w:tcW w:w="2694" w:type="dxa"/>
            <w:gridSpan w:val="2"/>
            <w:tcBorders>
              <w:left w:val="single" w:sz="4" w:space="0" w:color="auto"/>
            </w:tcBorders>
          </w:tcPr>
          <w:p w14:paraId="2FB9DE77" w14:textId="77777777" w:rsidR="00AC4A25" w:rsidRDefault="00AC4A25" w:rsidP="00AC4A25">
            <w:pPr>
              <w:pStyle w:val="CRCoverPage"/>
              <w:spacing w:after="0"/>
              <w:rPr>
                <w:b/>
                <w:i/>
                <w:noProof/>
                <w:sz w:val="8"/>
                <w:szCs w:val="8"/>
              </w:rPr>
            </w:pPr>
          </w:p>
        </w:tc>
        <w:tc>
          <w:tcPr>
            <w:tcW w:w="6946" w:type="dxa"/>
            <w:gridSpan w:val="9"/>
            <w:tcBorders>
              <w:right w:val="single" w:sz="4" w:space="0" w:color="auto"/>
            </w:tcBorders>
          </w:tcPr>
          <w:p w14:paraId="0898542D" w14:textId="77777777" w:rsidR="00AC4A25" w:rsidRDefault="00AC4A25" w:rsidP="00AC4A25">
            <w:pPr>
              <w:pStyle w:val="CRCoverPage"/>
              <w:spacing w:after="0"/>
              <w:rPr>
                <w:noProof/>
                <w:sz w:val="8"/>
                <w:szCs w:val="8"/>
              </w:rPr>
            </w:pPr>
          </w:p>
        </w:tc>
      </w:tr>
      <w:tr w:rsidR="00AC4A25" w14:paraId="76F95A8B" w14:textId="77777777" w:rsidTr="00547111">
        <w:tc>
          <w:tcPr>
            <w:tcW w:w="2694" w:type="dxa"/>
            <w:gridSpan w:val="2"/>
            <w:tcBorders>
              <w:left w:val="single" w:sz="4" w:space="0" w:color="auto"/>
            </w:tcBorders>
          </w:tcPr>
          <w:p w14:paraId="335EAB52" w14:textId="77777777" w:rsidR="00AC4A25" w:rsidRDefault="00AC4A25" w:rsidP="00AC4A25">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AC4A25" w:rsidRDefault="00AC4A25" w:rsidP="00AC4A25">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AC4A25" w:rsidRDefault="00AC4A25" w:rsidP="00AC4A25">
            <w:pPr>
              <w:pStyle w:val="CRCoverPage"/>
              <w:spacing w:after="0"/>
              <w:jc w:val="center"/>
              <w:rPr>
                <w:b/>
                <w:caps/>
                <w:noProof/>
              </w:rPr>
            </w:pPr>
            <w:r>
              <w:rPr>
                <w:b/>
                <w:caps/>
                <w:noProof/>
              </w:rPr>
              <w:t>N</w:t>
            </w:r>
          </w:p>
        </w:tc>
        <w:tc>
          <w:tcPr>
            <w:tcW w:w="2977" w:type="dxa"/>
            <w:gridSpan w:val="4"/>
          </w:tcPr>
          <w:p w14:paraId="304CCBCB" w14:textId="77777777" w:rsidR="00AC4A25" w:rsidRDefault="00AC4A25" w:rsidP="00AC4A25">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AC4A25" w:rsidRDefault="00AC4A25" w:rsidP="00AC4A25">
            <w:pPr>
              <w:pStyle w:val="CRCoverPage"/>
              <w:spacing w:after="0"/>
              <w:ind w:left="99"/>
              <w:rPr>
                <w:noProof/>
              </w:rPr>
            </w:pPr>
          </w:p>
        </w:tc>
      </w:tr>
      <w:tr w:rsidR="00AC4A25" w14:paraId="34ACE2EB" w14:textId="77777777" w:rsidTr="00547111">
        <w:tc>
          <w:tcPr>
            <w:tcW w:w="2694" w:type="dxa"/>
            <w:gridSpan w:val="2"/>
            <w:tcBorders>
              <w:left w:val="single" w:sz="4" w:space="0" w:color="auto"/>
            </w:tcBorders>
          </w:tcPr>
          <w:p w14:paraId="571382F3" w14:textId="77777777" w:rsidR="00AC4A25" w:rsidRDefault="00AC4A25" w:rsidP="00AC4A25">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AC4A25" w:rsidRDefault="00AC4A25" w:rsidP="00AC4A2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4AD49F14" w:rsidR="00AC4A25" w:rsidRDefault="00AC4A25" w:rsidP="00AC4A25">
            <w:pPr>
              <w:pStyle w:val="CRCoverPage"/>
              <w:spacing w:after="0"/>
              <w:jc w:val="center"/>
              <w:rPr>
                <w:b/>
                <w:caps/>
                <w:noProof/>
                <w:lang w:eastAsia="ja-JP"/>
              </w:rPr>
            </w:pPr>
            <w:r>
              <w:rPr>
                <w:rFonts w:hint="eastAsia"/>
                <w:b/>
                <w:caps/>
                <w:noProof/>
                <w:lang w:eastAsia="ja-JP"/>
              </w:rPr>
              <w:t>X</w:t>
            </w:r>
          </w:p>
        </w:tc>
        <w:tc>
          <w:tcPr>
            <w:tcW w:w="2977" w:type="dxa"/>
            <w:gridSpan w:val="4"/>
          </w:tcPr>
          <w:p w14:paraId="7DB274D8" w14:textId="77777777" w:rsidR="00AC4A25" w:rsidRDefault="00AC4A25" w:rsidP="00AC4A25">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AC4A25" w:rsidRDefault="00AC4A25" w:rsidP="00AC4A25">
            <w:pPr>
              <w:pStyle w:val="CRCoverPage"/>
              <w:spacing w:after="0"/>
              <w:ind w:left="99"/>
              <w:rPr>
                <w:noProof/>
              </w:rPr>
            </w:pPr>
            <w:r>
              <w:rPr>
                <w:noProof/>
              </w:rPr>
              <w:t xml:space="preserve">TS/TR ... CR ... </w:t>
            </w:r>
          </w:p>
        </w:tc>
      </w:tr>
      <w:tr w:rsidR="00AC4A25" w14:paraId="446DDBAC" w14:textId="77777777" w:rsidTr="00547111">
        <w:tc>
          <w:tcPr>
            <w:tcW w:w="2694" w:type="dxa"/>
            <w:gridSpan w:val="2"/>
            <w:tcBorders>
              <w:left w:val="single" w:sz="4" w:space="0" w:color="auto"/>
            </w:tcBorders>
          </w:tcPr>
          <w:p w14:paraId="678A1AA6" w14:textId="77777777" w:rsidR="00AC4A25" w:rsidRDefault="00AC4A25" w:rsidP="00AC4A25">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AC4A25" w:rsidRDefault="00AC4A25" w:rsidP="00AC4A2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59E79596" w:rsidR="00AC4A25" w:rsidRDefault="00AC4A25" w:rsidP="00AC4A25">
            <w:pPr>
              <w:pStyle w:val="CRCoverPage"/>
              <w:spacing w:after="0"/>
              <w:jc w:val="center"/>
              <w:rPr>
                <w:b/>
                <w:caps/>
                <w:noProof/>
                <w:lang w:eastAsia="ja-JP"/>
              </w:rPr>
            </w:pPr>
            <w:r>
              <w:rPr>
                <w:rFonts w:hint="eastAsia"/>
                <w:b/>
                <w:caps/>
                <w:noProof/>
                <w:lang w:eastAsia="ja-JP"/>
              </w:rPr>
              <w:t>X</w:t>
            </w:r>
          </w:p>
        </w:tc>
        <w:tc>
          <w:tcPr>
            <w:tcW w:w="2977" w:type="dxa"/>
            <w:gridSpan w:val="4"/>
          </w:tcPr>
          <w:p w14:paraId="1A4306D9" w14:textId="77777777" w:rsidR="00AC4A25" w:rsidRDefault="00AC4A25" w:rsidP="00AC4A25">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AC4A25" w:rsidRDefault="00AC4A25" w:rsidP="00AC4A25">
            <w:pPr>
              <w:pStyle w:val="CRCoverPage"/>
              <w:spacing w:after="0"/>
              <w:ind w:left="99"/>
              <w:rPr>
                <w:noProof/>
              </w:rPr>
            </w:pPr>
            <w:r>
              <w:rPr>
                <w:noProof/>
              </w:rPr>
              <w:t xml:space="preserve">TS/TR ... CR ... </w:t>
            </w:r>
          </w:p>
        </w:tc>
      </w:tr>
      <w:tr w:rsidR="00AC4A25" w14:paraId="55C714D2" w14:textId="77777777" w:rsidTr="00547111">
        <w:tc>
          <w:tcPr>
            <w:tcW w:w="2694" w:type="dxa"/>
            <w:gridSpan w:val="2"/>
            <w:tcBorders>
              <w:left w:val="single" w:sz="4" w:space="0" w:color="auto"/>
            </w:tcBorders>
          </w:tcPr>
          <w:p w14:paraId="45913E62" w14:textId="77777777" w:rsidR="00AC4A25" w:rsidRDefault="00AC4A25" w:rsidP="00AC4A25">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AC4A25" w:rsidRDefault="00AC4A25" w:rsidP="00AC4A2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246274BC" w:rsidR="00AC4A25" w:rsidRDefault="00AC4A25" w:rsidP="00AC4A25">
            <w:pPr>
              <w:pStyle w:val="CRCoverPage"/>
              <w:spacing w:after="0"/>
              <w:jc w:val="center"/>
              <w:rPr>
                <w:b/>
                <w:caps/>
                <w:noProof/>
                <w:lang w:eastAsia="ja-JP"/>
              </w:rPr>
            </w:pPr>
            <w:r>
              <w:rPr>
                <w:rFonts w:hint="eastAsia"/>
                <w:b/>
                <w:caps/>
                <w:noProof/>
                <w:lang w:eastAsia="ja-JP"/>
              </w:rPr>
              <w:t>X</w:t>
            </w:r>
          </w:p>
        </w:tc>
        <w:tc>
          <w:tcPr>
            <w:tcW w:w="2977" w:type="dxa"/>
            <w:gridSpan w:val="4"/>
          </w:tcPr>
          <w:p w14:paraId="1B4FF921" w14:textId="77777777" w:rsidR="00AC4A25" w:rsidRDefault="00AC4A25" w:rsidP="00AC4A25">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AC4A25" w:rsidRDefault="00AC4A25" w:rsidP="00AC4A25">
            <w:pPr>
              <w:pStyle w:val="CRCoverPage"/>
              <w:spacing w:after="0"/>
              <w:ind w:left="99"/>
              <w:rPr>
                <w:noProof/>
              </w:rPr>
            </w:pPr>
            <w:r>
              <w:rPr>
                <w:noProof/>
              </w:rPr>
              <w:t xml:space="preserve">TS/TR ... CR ... </w:t>
            </w:r>
          </w:p>
        </w:tc>
      </w:tr>
      <w:tr w:rsidR="00AC4A25" w14:paraId="60DF82CC" w14:textId="77777777" w:rsidTr="008863B9">
        <w:tc>
          <w:tcPr>
            <w:tcW w:w="2694" w:type="dxa"/>
            <w:gridSpan w:val="2"/>
            <w:tcBorders>
              <w:left w:val="single" w:sz="4" w:space="0" w:color="auto"/>
            </w:tcBorders>
          </w:tcPr>
          <w:p w14:paraId="517696CD" w14:textId="77777777" w:rsidR="00AC4A25" w:rsidRDefault="00AC4A25" w:rsidP="00AC4A25">
            <w:pPr>
              <w:pStyle w:val="CRCoverPage"/>
              <w:spacing w:after="0"/>
              <w:rPr>
                <w:b/>
                <w:i/>
                <w:noProof/>
              </w:rPr>
            </w:pPr>
          </w:p>
        </w:tc>
        <w:tc>
          <w:tcPr>
            <w:tcW w:w="6946" w:type="dxa"/>
            <w:gridSpan w:val="9"/>
            <w:tcBorders>
              <w:right w:val="single" w:sz="4" w:space="0" w:color="auto"/>
            </w:tcBorders>
          </w:tcPr>
          <w:p w14:paraId="4D84207F" w14:textId="77777777" w:rsidR="00AC4A25" w:rsidRDefault="00AC4A25" w:rsidP="00AC4A25">
            <w:pPr>
              <w:pStyle w:val="CRCoverPage"/>
              <w:spacing w:after="0"/>
              <w:rPr>
                <w:noProof/>
              </w:rPr>
            </w:pPr>
          </w:p>
        </w:tc>
      </w:tr>
      <w:tr w:rsidR="00AC4A25" w14:paraId="556B87B6" w14:textId="77777777" w:rsidTr="008863B9">
        <w:tc>
          <w:tcPr>
            <w:tcW w:w="2694" w:type="dxa"/>
            <w:gridSpan w:val="2"/>
            <w:tcBorders>
              <w:left w:val="single" w:sz="4" w:space="0" w:color="auto"/>
              <w:bottom w:val="single" w:sz="4" w:space="0" w:color="auto"/>
            </w:tcBorders>
          </w:tcPr>
          <w:p w14:paraId="79A9C411" w14:textId="77777777" w:rsidR="00AC4A25" w:rsidRDefault="00AC4A25" w:rsidP="00AC4A25">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AC4A25" w:rsidRDefault="00AC4A25" w:rsidP="00AC4A25">
            <w:pPr>
              <w:pStyle w:val="CRCoverPage"/>
              <w:spacing w:after="0"/>
              <w:ind w:left="100"/>
              <w:rPr>
                <w:noProof/>
              </w:rPr>
            </w:pPr>
          </w:p>
        </w:tc>
      </w:tr>
      <w:tr w:rsidR="00AC4A25" w:rsidRPr="008863B9" w14:paraId="45BFE792" w14:textId="77777777" w:rsidTr="008863B9">
        <w:tc>
          <w:tcPr>
            <w:tcW w:w="2694" w:type="dxa"/>
            <w:gridSpan w:val="2"/>
            <w:tcBorders>
              <w:top w:val="single" w:sz="4" w:space="0" w:color="auto"/>
              <w:bottom w:val="single" w:sz="4" w:space="0" w:color="auto"/>
            </w:tcBorders>
          </w:tcPr>
          <w:p w14:paraId="194242DD" w14:textId="77777777" w:rsidR="00AC4A25" w:rsidRPr="008863B9" w:rsidRDefault="00AC4A25" w:rsidP="00AC4A25">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AC4A25" w:rsidRPr="008863B9" w:rsidRDefault="00AC4A25" w:rsidP="00AC4A25">
            <w:pPr>
              <w:pStyle w:val="CRCoverPage"/>
              <w:spacing w:after="0"/>
              <w:ind w:left="100"/>
              <w:rPr>
                <w:noProof/>
                <w:sz w:val="8"/>
                <w:szCs w:val="8"/>
              </w:rPr>
            </w:pPr>
          </w:p>
        </w:tc>
      </w:tr>
      <w:tr w:rsidR="00AC4A25"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AC4A25" w:rsidRDefault="00AC4A25" w:rsidP="00AC4A25">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AC4A25" w:rsidRDefault="00AC4A25" w:rsidP="00AC4A25">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4"/>
          <w:footnotePr>
            <w:numRestart w:val="eachSect"/>
          </w:footnotePr>
          <w:pgSz w:w="11907" w:h="16840" w:code="9"/>
          <w:pgMar w:top="1418" w:right="1134" w:bottom="1134" w:left="1134" w:header="680" w:footer="567" w:gutter="0"/>
          <w:cols w:space="720"/>
        </w:sectPr>
      </w:pPr>
    </w:p>
    <w:p w14:paraId="4BC55A82" w14:textId="77777777" w:rsidR="00AC4A25" w:rsidRPr="00481D2D" w:rsidRDefault="00AC4A25" w:rsidP="00AC4A25">
      <w:pPr>
        <w:pStyle w:val="3"/>
        <w:rPr>
          <w:lang w:eastAsia="ja-JP"/>
        </w:rPr>
      </w:pPr>
      <w:bookmarkStart w:id="2" w:name="_Toc123577093"/>
      <w:r w:rsidRPr="00481D2D">
        <w:lastRenderedPageBreak/>
        <w:t>U.3.1.8</w:t>
      </w:r>
      <w:r w:rsidRPr="00481D2D">
        <w:tab/>
        <w:t>Unified Access Control</w:t>
      </w:r>
      <w:bookmarkEnd w:id="2"/>
    </w:p>
    <w:p w14:paraId="6D2E19F2" w14:textId="77777777" w:rsidR="00AC4A25" w:rsidRPr="00481D2D" w:rsidRDefault="00AC4A25" w:rsidP="00AC4A25">
      <w:pPr>
        <w:rPr>
          <w:lang w:eastAsia="ja-JP"/>
        </w:rPr>
      </w:pPr>
      <w:r w:rsidRPr="00481D2D">
        <w:rPr>
          <w:rFonts w:hint="eastAsia"/>
          <w:lang w:eastAsia="ja-JP"/>
        </w:rPr>
        <w:t xml:space="preserve">The following information is provided </w:t>
      </w:r>
      <w:r w:rsidRPr="00481D2D">
        <w:rPr>
          <w:rFonts w:eastAsia="SimSun" w:hint="eastAsia"/>
          <w:lang w:eastAsia="zh-CN"/>
        </w:rPr>
        <w:t>to</w:t>
      </w:r>
      <w:r w:rsidRPr="00481D2D">
        <w:rPr>
          <w:rFonts w:hint="eastAsia"/>
          <w:lang w:eastAsia="ja-JP"/>
        </w:rPr>
        <w:t xml:space="preserve"> </w:t>
      </w:r>
      <w:r w:rsidRPr="00481D2D">
        <w:rPr>
          <w:lang w:eastAsia="ja-JP"/>
        </w:rPr>
        <w:t xml:space="preserve">the </w:t>
      </w:r>
      <w:r w:rsidRPr="00481D2D">
        <w:rPr>
          <w:rFonts w:eastAsia="SimSun" w:hint="eastAsia"/>
          <w:lang w:eastAsia="zh-CN"/>
        </w:rPr>
        <w:t>non-</w:t>
      </w:r>
      <w:r w:rsidRPr="00481D2D">
        <w:t>access stratum</w:t>
      </w:r>
      <w:r w:rsidRPr="00481D2D">
        <w:rPr>
          <w:rFonts w:hint="eastAsia"/>
          <w:lang w:eastAsia="ja-JP"/>
        </w:rPr>
        <w:t>:</w:t>
      </w:r>
    </w:p>
    <w:p w14:paraId="1CA64843" w14:textId="77777777" w:rsidR="00AC4A25" w:rsidRPr="00481D2D" w:rsidRDefault="00AC4A25" w:rsidP="00AC4A25">
      <w:pPr>
        <w:pStyle w:val="B1"/>
        <w:rPr>
          <w:lang w:eastAsia="ko-KR"/>
        </w:rPr>
      </w:pPr>
      <w:r w:rsidRPr="00481D2D">
        <w:rPr>
          <w:lang w:eastAsia="ja-JP"/>
        </w:rPr>
        <w:t>-</w:t>
      </w:r>
      <w:r w:rsidRPr="00481D2D">
        <w:rPr>
          <w:lang w:eastAsia="ja-JP"/>
        </w:rPr>
        <w:tab/>
        <w:t>MO-</w:t>
      </w:r>
      <w:del w:id="3" w:author="5227933_2" w:date="2023-04-17T16:38:00Z">
        <w:r w:rsidRPr="00481D2D" w:rsidDel="002850AB">
          <w:rPr>
            <w:lang w:eastAsia="ja-JP"/>
          </w:rPr>
          <w:delText>-</w:delText>
        </w:r>
      </w:del>
      <w:r w:rsidRPr="00481D2D">
        <w:rPr>
          <w:lang w:eastAsia="ja-JP"/>
        </w:rPr>
        <w:t>IMS-registration-related-signalling-started; and</w:t>
      </w:r>
    </w:p>
    <w:p w14:paraId="322EE2D2" w14:textId="77777777" w:rsidR="00AC4A25" w:rsidRPr="00481D2D" w:rsidRDefault="00AC4A25" w:rsidP="00AC4A25">
      <w:pPr>
        <w:pStyle w:val="B1"/>
        <w:rPr>
          <w:lang w:eastAsia="ko-KR"/>
        </w:rPr>
      </w:pPr>
      <w:r w:rsidRPr="00481D2D">
        <w:rPr>
          <w:lang w:eastAsia="ja-JP"/>
        </w:rPr>
        <w:t>-</w:t>
      </w:r>
      <w:r w:rsidRPr="00481D2D">
        <w:rPr>
          <w:lang w:eastAsia="ja-JP"/>
        </w:rPr>
        <w:tab/>
        <w:t>MO-</w:t>
      </w:r>
      <w:r w:rsidRPr="00481D2D">
        <w:rPr>
          <w:rFonts w:hint="eastAsia"/>
          <w:lang w:eastAsia="ko-KR"/>
        </w:rPr>
        <w:t>IMS-registration-related-signalling-ended;</w:t>
      </w:r>
    </w:p>
    <w:p w14:paraId="4BC059C5" w14:textId="77777777" w:rsidR="00AC4A25" w:rsidRPr="00481D2D" w:rsidRDefault="00AC4A25" w:rsidP="00AC4A25">
      <w:pPr>
        <w:rPr>
          <w:lang w:eastAsia="ja-JP"/>
        </w:rPr>
      </w:pPr>
      <w:r w:rsidRPr="00481D2D">
        <w:rPr>
          <w:lang w:eastAsia="ja-JP"/>
        </w:rPr>
        <w:t>Prior to sending</w:t>
      </w:r>
      <w:r w:rsidRPr="00481D2D">
        <w:rPr>
          <w:rFonts w:hint="eastAsia"/>
          <w:lang w:eastAsia="ja-JP"/>
        </w:rPr>
        <w:t xml:space="preserve"> </w:t>
      </w:r>
      <w:r w:rsidRPr="00481D2D">
        <w:rPr>
          <w:lang w:eastAsia="ja-JP"/>
        </w:rPr>
        <w:t xml:space="preserve">a </w:t>
      </w:r>
      <w:r w:rsidRPr="00481D2D">
        <w:rPr>
          <w:rFonts w:hint="eastAsia"/>
          <w:lang w:eastAsia="ja-JP"/>
        </w:rPr>
        <w:t>REGISTER request</w:t>
      </w:r>
      <w:r w:rsidRPr="00481D2D">
        <w:rPr>
          <w:lang w:eastAsia="ja-JP"/>
        </w:rPr>
        <w:t xml:space="preserve"> which is not for emergency registration</w:t>
      </w:r>
      <w:r w:rsidRPr="00481D2D">
        <w:rPr>
          <w:rFonts w:hint="eastAsia"/>
          <w:lang w:eastAsia="ja-JP"/>
        </w:rPr>
        <w:t>,</w:t>
      </w:r>
      <w:r w:rsidRPr="00481D2D">
        <w:rPr>
          <w:lang w:eastAsia="ja-JP"/>
        </w:rPr>
        <w:t xml:space="preserve"> the UE sends the MO-IMS-registration-related-signalling-started to the non-access stratum and</w:t>
      </w:r>
    </w:p>
    <w:p w14:paraId="2D40BF59" w14:textId="35D77EAD" w:rsidR="00AC4A25" w:rsidRPr="00481D2D" w:rsidRDefault="00AC4A25" w:rsidP="00AC4A25">
      <w:pPr>
        <w:pStyle w:val="B1"/>
        <w:rPr>
          <w:lang w:eastAsia="ko-KR"/>
        </w:rPr>
      </w:pPr>
      <w:r w:rsidRPr="00481D2D">
        <w:rPr>
          <w:lang w:eastAsia="ja-JP"/>
        </w:rPr>
        <w:t>a)</w:t>
      </w:r>
      <w:r w:rsidRPr="00481D2D">
        <w:rPr>
          <w:lang w:eastAsia="ja-JP"/>
        </w:rPr>
        <w:tab/>
        <w:t>if the barring result is "</w:t>
      </w:r>
      <w:proofErr w:type="gramStart"/>
      <w:r w:rsidRPr="00481D2D">
        <w:rPr>
          <w:lang w:eastAsia="ja-JP"/>
        </w:rPr>
        <w:t>not-barred</w:t>
      </w:r>
      <w:proofErr w:type="gramEnd"/>
      <w:r w:rsidRPr="00481D2D">
        <w:rPr>
          <w:lang w:eastAsia="ja-JP"/>
        </w:rPr>
        <w:t>", continues with registration procedure as described in subclause 5.1.1; and</w:t>
      </w:r>
    </w:p>
    <w:p w14:paraId="28935E92" w14:textId="44FEEBFC" w:rsidR="00AC4A25" w:rsidRPr="00581831" w:rsidRDefault="00AC4A25" w:rsidP="00581831">
      <w:pPr>
        <w:pStyle w:val="B1"/>
        <w:rPr>
          <w:rFonts w:eastAsia="Malgun Gothic" w:hint="eastAsia"/>
          <w:lang w:eastAsia="ja-JP"/>
        </w:rPr>
      </w:pPr>
      <w:r w:rsidRPr="00481D2D">
        <w:rPr>
          <w:lang w:eastAsia="ja-JP"/>
        </w:rPr>
        <w:t>b)</w:t>
      </w:r>
      <w:r w:rsidRPr="00481D2D">
        <w:rPr>
          <w:lang w:eastAsia="ja-JP"/>
        </w:rPr>
        <w:tab/>
        <w:t>if the barring result is "barred", aborts the registration procedure</w:t>
      </w:r>
      <w:ins w:id="4" w:author="5227933_2" w:date="2023-04-17T16:44:00Z">
        <w:r w:rsidR="002850AB">
          <w:rPr>
            <w:lang w:eastAsia="ja-JP"/>
          </w:rPr>
          <w:t>.</w:t>
        </w:r>
      </w:ins>
      <w:ins w:id="5" w:author="5227933_2" w:date="2023-04-17T16:46:00Z">
        <w:r w:rsidR="002850AB">
          <w:rPr>
            <w:lang w:eastAsia="ja-JP"/>
          </w:rPr>
          <w:t xml:space="preserve"> </w:t>
        </w:r>
      </w:ins>
      <w:ins w:id="6" w:author="5227933_2" w:date="2023-04-17T16:43:00Z">
        <w:r w:rsidR="002850AB">
          <w:rPr>
            <w:lang w:eastAsia="ja-JP"/>
          </w:rPr>
          <w:t xml:space="preserve">In </w:t>
        </w:r>
      </w:ins>
      <w:ins w:id="7" w:author="5227933_2" w:date="2023-04-17T16:44:00Z">
        <w:r w:rsidR="002850AB">
          <w:rPr>
            <w:lang w:eastAsia="ja-JP"/>
          </w:rPr>
          <w:t>this case, upon receiving an indication from the lower la</w:t>
        </w:r>
      </w:ins>
      <w:ins w:id="8" w:author="5227933_2" w:date="2023-04-17T16:45:00Z">
        <w:r w:rsidR="002850AB">
          <w:rPr>
            <w:lang w:eastAsia="ja-JP"/>
          </w:rPr>
          <w:t>yers that the barring is alleviated,</w:t>
        </w:r>
      </w:ins>
      <w:ins w:id="9" w:author="Akihiro Kubota (久保田 章弘)" w:date="2023-04-05T14:28:00Z">
        <w:r>
          <w:rPr>
            <w:lang w:eastAsia="ja-JP"/>
          </w:rPr>
          <w:t xml:space="preserve"> </w:t>
        </w:r>
      </w:ins>
      <w:ins w:id="10" w:author="Akihiro Kubota (久保田 章弘)" w:date="2023-04-05T14:54:00Z">
        <w:r w:rsidRPr="00481D2D">
          <w:rPr>
            <w:lang w:eastAsia="ja-JP"/>
          </w:rPr>
          <w:t xml:space="preserve">the </w:t>
        </w:r>
      </w:ins>
      <w:ins w:id="11" w:author="Akihiro Kubota (久保田 章弘)" w:date="2023-04-05T16:03:00Z">
        <w:r w:rsidRPr="00481D2D">
          <w:rPr>
            <w:lang w:eastAsia="ja-JP"/>
          </w:rPr>
          <w:t>registration procedure</w:t>
        </w:r>
      </w:ins>
      <w:ins w:id="12" w:author="5227933_2" w:date="2023-04-17T16:46:00Z">
        <w:r w:rsidR="002850AB">
          <w:rPr>
            <w:lang w:eastAsia="ja-JP"/>
          </w:rPr>
          <w:t xml:space="preserve"> may be</w:t>
        </w:r>
      </w:ins>
      <w:ins w:id="13" w:author="5227933_2" w:date="2023-04-17T16:47:00Z">
        <w:r w:rsidR="002850AB">
          <w:rPr>
            <w:lang w:eastAsia="ja-JP"/>
          </w:rPr>
          <w:t xml:space="preserve"> initiated</w:t>
        </w:r>
      </w:ins>
      <w:ins w:id="14" w:author="Akihiro Kubota (久保田 章弘)" w:date="2023-04-05T14:28:00Z">
        <w:r>
          <w:t>, if still needed</w:t>
        </w:r>
      </w:ins>
      <w:ins w:id="15" w:author="5227933_2" w:date="2023-04-19T09:22:00Z">
        <w:r w:rsidR="00581831">
          <w:t>.</w:t>
        </w:r>
      </w:ins>
    </w:p>
    <w:p w14:paraId="389FBF3C" w14:textId="77777777" w:rsidR="00AC4A25" w:rsidRPr="00481D2D" w:rsidRDefault="00AC4A25" w:rsidP="00AC4A25">
      <w:pPr>
        <w:rPr>
          <w:lang w:eastAsia="ja-JP"/>
        </w:rPr>
      </w:pPr>
      <w:r w:rsidRPr="00481D2D">
        <w:rPr>
          <w:rFonts w:hint="eastAsia"/>
          <w:lang w:eastAsia="ja-JP"/>
        </w:rPr>
        <w:t>W</w:t>
      </w:r>
      <w:r w:rsidRPr="00481D2D">
        <w:rPr>
          <w:lang w:eastAsia="ja-JP"/>
        </w:rPr>
        <w:t>hen the UE needs to send SUBSCRIBE request for the reg event package, then the UE sends the MO-IMS-registration-related-signalling-started to the non-access stratum before sending SUBSCRIBE request and</w:t>
      </w:r>
    </w:p>
    <w:p w14:paraId="6378437A" w14:textId="77777777" w:rsidR="00AC4A25" w:rsidRPr="00481D2D" w:rsidRDefault="00AC4A25" w:rsidP="00AC4A25">
      <w:pPr>
        <w:pStyle w:val="B1"/>
        <w:rPr>
          <w:lang w:eastAsia="ko-KR"/>
        </w:rPr>
      </w:pPr>
      <w:r w:rsidRPr="00481D2D">
        <w:rPr>
          <w:lang w:eastAsia="ja-JP"/>
        </w:rPr>
        <w:t>a)</w:t>
      </w:r>
      <w:r w:rsidRPr="00481D2D">
        <w:rPr>
          <w:lang w:eastAsia="ja-JP"/>
        </w:rPr>
        <w:tab/>
      </w:r>
      <w:r w:rsidRPr="00481D2D">
        <w:rPr>
          <w:rFonts w:hint="eastAsia"/>
          <w:lang w:eastAsia="ja-JP"/>
        </w:rPr>
        <w:t>i</w:t>
      </w:r>
      <w:r w:rsidRPr="00481D2D">
        <w:rPr>
          <w:lang w:eastAsia="ja-JP"/>
        </w:rPr>
        <w:t>f the barring result is "not-barred", continues with subscribe procedure as described in subclause 5.1.1.3; and</w:t>
      </w:r>
    </w:p>
    <w:p w14:paraId="17C181A1" w14:textId="323404F8" w:rsidR="00AC4A25" w:rsidRPr="00481D2D" w:rsidRDefault="00AC4A25" w:rsidP="00AC4A25">
      <w:pPr>
        <w:pStyle w:val="B1"/>
        <w:rPr>
          <w:lang w:eastAsia="ko-KR"/>
        </w:rPr>
      </w:pPr>
      <w:r w:rsidRPr="00481D2D">
        <w:rPr>
          <w:lang w:eastAsia="ja-JP"/>
        </w:rPr>
        <w:t>b)</w:t>
      </w:r>
      <w:r w:rsidRPr="00481D2D">
        <w:rPr>
          <w:lang w:eastAsia="ja-JP"/>
        </w:rPr>
        <w:tab/>
        <w:t>if the barring result is "barred", aborts the subscribe procedure</w:t>
      </w:r>
      <w:ins w:id="16" w:author="5227933_2" w:date="2023-04-17T16:56:00Z">
        <w:r w:rsidR="002850AB">
          <w:rPr>
            <w:lang w:eastAsia="ja-JP"/>
          </w:rPr>
          <w:t>.</w:t>
        </w:r>
        <w:r w:rsidR="002850AB">
          <w:rPr>
            <w:rFonts w:hint="eastAsia"/>
          </w:rPr>
          <w:t xml:space="preserve"> In this case, upon receiving an indication from the lower layers that the barring is alleviated,</w:t>
        </w:r>
      </w:ins>
      <w:ins w:id="17" w:author="Akihiro Kubota (久保田 章弘)" w:date="2023-04-05T16:04:00Z">
        <w:r w:rsidRPr="001D0514">
          <w:rPr>
            <w:lang w:eastAsia="ja-JP"/>
          </w:rPr>
          <w:t xml:space="preserve"> </w:t>
        </w:r>
        <w:r w:rsidRPr="00481D2D">
          <w:rPr>
            <w:lang w:eastAsia="ja-JP"/>
          </w:rPr>
          <w:t>the subscribe procedure</w:t>
        </w:r>
      </w:ins>
      <w:ins w:id="18" w:author="5227933_2" w:date="2023-04-17T16:57:00Z">
        <w:r w:rsidR="002850AB">
          <w:rPr>
            <w:lang w:eastAsia="ja-JP"/>
          </w:rPr>
          <w:t xml:space="preserve"> </w:t>
        </w:r>
        <w:r w:rsidR="002850AB">
          <w:rPr>
            <w:rFonts w:hint="eastAsia"/>
          </w:rPr>
          <w:t>may be initiated</w:t>
        </w:r>
      </w:ins>
      <w:ins w:id="19" w:author="Akihiro Kubota (久保田 章弘)" w:date="2023-04-05T16:04:00Z">
        <w:r>
          <w:t>,</w:t>
        </w:r>
      </w:ins>
      <w:ins w:id="20" w:author="Akihiro Kubota (久保田 章弘)" w:date="2023-04-05T14:43:00Z">
        <w:r>
          <w:t xml:space="preserve"> if still needed</w:t>
        </w:r>
      </w:ins>
      <w:ins w:id="21" w:author="5227933_2" w:date="2023-04-19T09:22:00Z">
        <w:r w:rsidR="00581831">
          <w:t>.</w:t>
        </w:r>
      </w:ins>
    </w:p>
    <w:p w14:paraId="7596BCF3" w14:textId="77777777" w:rsidR="00AC4A25" w:rsidRPr="00481D2D" w:rsidRDefault="00AC4A25" w:rsidP="00AC4A25">
      <w:pPr>
        <w:rPr>
          <w:lang w:eastAsia="ja-JP"/>
        </w:rPr>
      </w:pPr>
      <w:r w:rsidRPr="00481D2D">
        <w:rPr>
          <w:rFonts w:hint="eastAsia"/>
          <w:lang w:eastAsia="ja-JP"/>
        </w:rPr>
        <w:t xml:space="preserve">When a </w:t>
      </w:r>
      <w:r w:rsidRPr="00481D2D">
        <w:rPr>
          <w:lang w:eastAsia="ja-JP"/>
        </w:rPr>
        <w:t>procedure for MO IMS registration related</w:t>
      </w:r>
      <w:r w:rsidRPr="00481D2D">
        <w:rPr>
          <w:rFonts w:hint="eastAsia"/>
          <w:lang w:eastAsia="ja-JP"/>
        </w:rPr>
        <w:t xml:space="preserve"> signalling ends</w:t>
      </w:r>
      <w:r w:rsidRPr="00481D2D">
        <w:rPr>
          <w:lang w:eastAsia="ja-JP"/>
        </w:rPr>
        <w:t>, i.e.</w:t>
      </w:r>
    </w:p>
    <w:p w14:paraId="32DBB0B6" w14:textId="77777777" w:rsidR="00AC4A25" w:rsidRPr="00481D2D" w:rsidRDefault="00AC4A25" w:rsidP="00AC4A25">
      <w:pPr>
        <w:pStyle w:val="B1"/>
        <w:rPr>
          <w:lang w:eastAsia="ja-JP"/>
        </w:rPr>
      </w:pPr>
      <w:r w:rsidRPr="00481D2D">
        <w:rPr>
          <w:lang w:eastAsia="ja-JP"/>
        </w:rPr>
        <w:t>-</w:t>
      </w:r>
      <w:r w:rsidRPr="00481D2D">
        <w:rPr>
          <w:lang w:eastAsia="ja-JP"/>
        </w:rPr>
        <w:tab/>
        <w:t>a final response to the REGISTER request which is not for emergency registration is received;</w:t>
      </w:r>
    </w:p>
    <w:p w14:paraId="31170877" w14:textId="77777777" w:rsidR="00AC4A25" w:rsidRPr="00481D2D" w:rsidRDefault="00AC4A25" w:rsidP="00AC4A25">
      <w:pPr>
        <w:pStyle w:val="B1"/>
        <w:rPr>
          <w:lang w:eastAsia="ja-JP"/>
        </w:rPr>
      </w:pPr>
      <w:r w:rsidRPr="00481D2D">
        <w:rPr>
          <w:lang w:eastAsia="ja-JP"/>
        </w:rPr>
        <w:t>-</w:t>
      </w:r>
      <w:r w:rsidRPr="00481D2D">
        <w:rPr>
          <w:lang w:eastAsia="ja-JP"/>
        </w:rPr>
        <w:tab/>
        <w:t>a final response to the SUBSCRIBE request for the reg event package is received;</w:t>
      </w:r>
    </w:p>
    <w:p w14:paraId="5BAC889B" w14:textId="77777777" w:rsidR="00AC4A25" w:rsidRPr="00481D2D" w:rsidRDefault="00AC4A25" w:rsidP="00AC4A25">
      <w:pPr>
        <w:pStyle w:val="B1"/>
        <w:rPr>
          <w:lang w:eastAsia="ja-JP"/>
        </w:rPr>
      </w:pPr>
      <w:r w:rsidRPr="00481D2D">
        <w:rPr>
          <w:lang w:eastAsia="ja-JP"/>
        </w:rPr>
        <w:t>-</w:t>
      </w:r>
      <w:r w:rsidRPr="00481D2D">
        <w:rPr>
          <w:lang w:eastAsia="ja-JP"/>
        </w:rPr>
        <w:tab/>
        <w:t>timer F expires at the UE; or</w:t>
      </w:r>
    </w:p>
    <w:p w14:paraId="0501982D" w14:textId="77777777" w:rsidR="00AC4A25" w:rsidRPr="00481D2D" w:rsidRDefault="00AC4A25" w:rsidP="00AC4A25">
      <w:pPr>
        <w:pStyle w:val="B1"/>
        <w:rPr>
          <w:lang w:eastAsia="ko-KR"/>
        </w:rPr>
      </w:pPr>
      <w:r w:rsidRPr="00481D2D">
        <w:rPr>
          <w:lang w:eastAsia="ja-JP"/>
        </w:rPr>
        <w:t>-</w:t>
      </w:r>
      <w:r w:rsidRPr="00481D2D">
        <w:rPr>
          <w:lang w:eastAsia="ja-JP"/>
        </w:rPr>
        <w:tab/>
        <w:t xml:space="preserve">a fatal transport error for sending the REGISTER request or the SUBSCRIBE request is reported by the transport layer, as </w:t>
      </w:r>
      <w:proofErr w:type="spellStart"/>
      <w:r w:rsidRPr="00481D2D">
        <w:rPr>
          <w:lang w:eastAsia="ja-JP"/>
        </w:rPr>
        <w:t>desribed</w:t>
      </w:r>
      <w:proofErr w:type="spellEnd"/>
      <w:r w:rsidRPr="00481D2D">
        <w:rPr>
          <w:lang w:eastAsia="ja-JP"/>
        </w:rPr>
        <w:t xml:space="preserve"> in </w:t>
      </w:r>
      <w:r w:rsidRPr="00481D2D">
        <w:t>IETF RFC 3261 [26]</w:t>
      </w:r>
      <w:r w:rsidRPr="00481D2D">
        <w:rPr>
          <w:lang w:eastAsia="ja-JP"/>
        </w:rPr>
        <w:t>;</w:t>
      </w:r>
    </w:p>
    <w:p w14:paraId="29379F1C" w14:textId="77777777" w:rsidR="00AC4A25" w:rsidRPr="00481D2D" w:rsidRDefault="00AC4A25" w:rsidP="00AC4A25">
      <w:pPr>
        <w:rPr>
          <w:lang w:eastAsia="ja-JP"/>
        </w:rPr>
      </w:pPr>
      <w:r w:rsidRPr="00481D2D">
        <w:rPr>
          <w:rFonts w:hint="eastAsia"/>
          <w:lang w:eastAsia="ja-JP"/>
        </w:rPr>
        <w:t>the UE sends the</w:t>
      </w:r>
      <w:r w:rsidRPr="00481D2D">
        <w:rPr>
          <w:lang w:eastAsia="ja-JP"/>
        </w:rPr>
        <w:t xml:space="preserve"> </w:t>
      </w:r>
      <w:r w:rsidRPr="00481D2D">
        <w:rPr>
          <w:rFonts w:hint="eastAsia"/>
          <w:lang w:eastAsia="ja-JP"/>
        </w:rPr>
        <w:t>MO-IMS-</w:t>
      </w:r>
      <w:r w:rsidRPr="00481D2D">
        <w:rPr>
          <w:lang w:eastAsia="ja-JP"/>
        </w:rPr>
        <w:t>registration-</w:t>
      </w:r>
      <w:r w:rsidRPr="00481D2D">
        <w:rPr>
          <w:rFonts w:hint="eastAsia"/>
          <w:lang w:eastAsia="ja-JP"/>
        </w:rPr>
        <w:t>related-signalling-ended to the non-access stratum.</w:t>
      </w:r>
    </w:p>
    <w:p w14:paraId="55DFC7D1" w14:textId="77777777" w:rsidR="00AC4A25" w:rsidRPr="007C0CFF" w:rsidRDefault="00AC4A25" w:rsidP="00AC4A25">
      <w:pPr>
        <w:rPr>
          <w:noProof/>
        </w:rPr>
      </w:pPr>
    </w:p>
    <w:p w14:paraId="68C9CD36" w14:textId="77777777" w:rsidR="001E41F3" w:rsidRPr="00AC4A25" w:rsidRDefault="001E41F3">
      <w:pPr>
        <w:rPr>
          <w:noProof/>
        </w:rPr>
      </w:pPr>
    </w:p>
    <w:sectPr w:rsidR="001E41F3" w:rsidRPr="00AC4A25" w:rsidSect="000B7FED">
      <w:headerReference w:type="even" r:id="rId15"/>
      <w:headerReference w:type="default" r:id="rId16"/>
      <w:headerReference w:type="first" r:id="rId17"/>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John MEREDITH" w:date="2020-02-03T09:35:00Z" w:initials="JMM">
    <w:p w14:paraId="58CA0856" w14:textId="77777777" w:rsidR="00AC4A25" w:rsidRDefault="00AC4A25">
      <w:pPr>
        <w:pStyle w:val="ac"/>
      </w:pPr>
      <w:r>
        <w:rPr>
          <w:rStyle w:val="ab"/>
        </w:rPr>
        <w:annotationRef/>
      </w:r>
      <w:r>
        <w:t>Format yyyy-MM-dd.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8CA085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8CA0856" w16cid:durableId="21E267C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376D0" w14:textId="77777777" w:rsidR="00946F85" w:rsidRDefault="00946F85">
      <w:r>
        <w:separator/>
      </w:r>
    </w:p>
  </w:endnote>
  <w:endnote w:type="continuationSeparator" w:id="0">
    <w:p w14:paraId="1E506834" w14:textId="77777777" w:rsidR="00946F85" w:rsidRDefault="00946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N)">
    <w:altName w:val="Arial"/>
    <w:panose1 w:val="00000000000000000000"/>
    <w:charset w:val="00"/>
    <w:family w:val="roman"/>
    <w:notTrueType/>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380629" w14:textId="77777777" w:rsidR="00946F85" w:rsidRDefault="00946F85">
      <w:r>
        <w:separator/>
      </w:r>
    </w:p>
  </w:footnote>
  <w:footnote w:type="continuationSeparator" w:id="0">
    <w:p w14:paraId="60DBCE4A" w14:textId="77777777" w:rsidR="00946F85" w:rsidRDefault="00946F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1842E" w14:textId="77777777" w:rsidR="00695808" w:rsidRDefault="00695808">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18B31" w14:textId="77777777" w:rsidR="00695808" w:rsidRDefault="00695808">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5B7C4" w14:textId="77777777" w:rsidR="00695808" w:rsidRDefault="00695808">
    <w:pPr>
      <w:pStyle w:val="a4"/>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hn MEREDITH">
    <w15:presenceInfo w15:providerId="AD" w15:userId="S::John.Meredith@etsi.org::524b9e6e-771c-4a58-828a-fb0a2ef64260"/>
  </w15:person>
  <w15:person w15:author="5227933_2">
    <w15:presenceInfo w15:providerId="None" w15:userId="5227933_2"/>
  </w15:person>
  <w15:person w15:author="Akihiro Kubota (久保田 章弘)">
    <w15:presenceInfo w15:providerId="AD" w15:userId="S::akihiro.kubota.ae@nttdocomo.com::209ba95e-f6db-4a25-bfca-8cb660a5a35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A6394"/>
    <w:rsid w:val="000B7FED"/>
    <w:rsid w:val="000C038A"/>
    <w:rsid w:val="000C6598"/>
    <w:rsid w:val="000D44B3"/>
    <w:rsid w:val="00145D43"/>
    <w:rsid w:val="00192C46"/>
    <w:rsid w:val="001A08B3"/>
    <w:rsid w:val="001A7B60"/>
    <w:rsid w:val="001B52F0"/>
    <w:rsid w:val="001B7A65"/>
    <w:rsid w:val="001E41F3"/>
    <w:rsid w:val="00230D07"/>
    <w:rsid w:val="0026004D"/>
    <w:rsid w:val="002640DD"/>
    <w:rsid w:val="00275D12"/>
    <w:rsid w:val="00284FEB"/>
    <w:rsid w:val="002850AB"/>
    <w:rsid w:val="002860C4"/>
    <w:rsid w:val="002B5741"/>
    <w:rsid w:val="002E472E"/>
    <w:rsid w:val="00305409"/>
    <w:rsid w:val="00305F43"/>
    <w:rsid w:val="003609EF"/>
    <w:rsid w:val="0036231A"/>
    <w:rsid w:val="003706AC"/>
    <w:rsid w:val="00374DD4"/>
    <w:rsid w:val="003E1A36"/>
    <w:rsid w:val="003F061B"/>
    <w:rsid w:val="00410371"/>
    <w:rsid w:val="004242F1"/>
    <w:rsid w:val="0042640D"/>
    <w:rsid w:val="00453F3E"/>
    <w:rsid w:val="004B75B7"/>
    <w:rsid w:val="005141D9"/>
    <w:rsid w:val="0051580D"/>
    <w:rsid w:val="00520CA3"/>
    <w:rsid w:val="00547111"/>
    <w:rsid w:val="00581831"/>
    <w:rsid w:val="00592D74"/>
    <w:rsid w:val="005C47EF"/>
    <w:rsid w:val="005E2C44"/>
    <w:rsid w:val="00621188"/>
    <w:rsid w:val="006257ED"/>
    <w:rsid w:val="00653DE4"/>
    <w:rsid w:val="00665C47"/>
    <w:rsid w:val="00695808"/>
    <w:rsid w:val="006B46FB"/>
    <w:rsid w:val="006E21FB"/>
    <w:rsid w:val="006E65FB"/>
    <w:rsid w:val="006F7EDC"/>
    <w:rsid w:val="00792342"/>
    <w:rsid w:val="007977A8"/>
    <w:rsid w:val="007B512A"/>
    <w:rsid w:val="007C2097"/>
    <w:rsid w:val="007D6A07"/>
    <w:rsid w:val="007D6A43"/>
    <w:rsid w:val="007F7259"/>
    <w:rsid w:val="008040A8"/>
    <w:rsid w:val="008279FA"/>
    <w:rsid w:val="008626E7"/>
    <w:rsid w:val="00870EE7"/>
    <w:rsid w:val="008863B9"/>
    <w:rsid w:val="008A45A6"/>
    <w:rsid w:val="008D3CCC"/>
    <w:rsid w:val="008F3789"/>
    <w:rsid w:val="008F686C"/>
    <w:rsid w:val="009148DE"/>
    <w:rsid w:val="00941E30"/>
    <w:rsid w:val="00946F85"/>
    <w:rsid w:val="009609CB"/>
    <w:rsid w:val="009777D9"/>
    <w:rsid w:val="00991B88"/>
    <w:rsid w:val="009A5753"/>
    <w:rsid w:val="009A579D"/>
    <w:rsid w:val="009E3297"/>
    <w:rsid w:val="009F734F"/>
    <w:rsid w:val="00A246B6"/>
    <w:rsid w:val="00A47E70"/>
    <w:rsid w:val="00A50CF0"/>
    <w:rsid w:val="00A7671C"/>
    <w:rsid w:val="00A80F6E"/>
    <w:rsid w:val="00A9578D"/>
    <w:rsid w:val="00AA2CBC"/>
    <w:rsid w:val="00AC4A25"/>
    <w:rsid w:val="00AC5820"/>
    <w:rsid w:val="00AD1CD8"/>
    <w:rsid w:val="00B258BB"/>
    <w:rsid w:val="00B67B97"/>
    <w:rsid w:val="00B968C8"/>
    <w:rsid w:val="00BA3EC5"/>
    <w:rsid w:val="00BA51D9"/>
    <w:rsid w:val="00BB5DFC"/>
    <w:rsid w:val="00BD279D"/>
    <w:rsid w:val="00BD6BB8"/>
    <w:rsid w:val="00C66BA2"/>
    <w:rsid w:val="00C870F6"/>
    <w:rsid w:val="00C95985"/>
    <w:rsid w:val="00CC5026"/>
    <w:rsid w:val="00CC68D0"/>
    <w:rsid w:val="00CE1B9C"/>
    <w:rsid w:val="00D03F9A"/>
    <w:rsid w:val="00D06D51"/>
    <w:rsid w:val="00D24991"/>
    <w:rsid w:val="00D50255"/>
    <w:rsid w:val="00D66520"/>
    <w:rsid w:val="00D80124"/>
    <w:rsid w:val="00D84AE9"/>
    <w:rsid w:val="00DA3452"/>
    <w:rsid w:val="00DE34CF"/>
    <w:rsid w:val="00E13F3D"/>
    <w:rsid w:val="00E34898"/>
    <w:rsid w:val="00EB09B7"/>
    <w:rsid w:val="00EE7D7C"/>
    <w:rsid w:val="00F25D98"/>
    <w:rsid w:val="00F300FB"/>
    <w:rsid w:val="00F61657"/>
    <w:rsid w:val="00F918C0"/>
    <w:rsid w:val="00FB6386"/>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B1Char">
    <w:name w:val="B1 Char"/>
    <w:link w:val="B1"/>
    <w:qFormat/>
    <w:locked/>
    <w:rsid w:val="00AC4A25"/>
    <w:rPr>
      <w:rFonts w:ascii="Times New Roman" w:hAnsi="Times New Roman"/>
      <w:lang w:val="en-GB" w:eastAsia="en-US"/>
    </w:rPr>
  </w:style>
  <w:style w:type="paragraph" w:styleId="af1">
    <w:name w:val="Revision"/>
    <w:hidden/>
    <w:uiPriority w:val="99"/>
    <w:semiHidden/>
    <w:rsid w:val="002850AB"/>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2722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yperlink" Target="http://www.3gpp.org/ftp/Specs/html-info/21900.ht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comments" Target="comments.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Company>3GPP Support Team</Company>
  <Lines>28</Lines>
  <LinksUpToDate>false</LinksUpToDate>
  <Paragraphs>7</Paragraphs>
  <ScaleCrop>false</ScaleCrop>
  <CharactersWithSpaces>3971</CharactersWithSpaces>
  <SharedDoc>false</SharedDoc>
  <HyperlinksChanged>false</HyperlinksChanged>
  <AppVersion>16.0000</AppVersion>
  <Characters>3422</Characters>
  <Pages>2</Pages>
  <DocSecurity>0</DocSecurity>
  <Words>556</Words>
  <TotalTime>0</TotalTime>
  <Application>Microsoft Office Word</Application>
  <Template>3gpp_70.dot</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Sanders, John M Meredith</dc:creator>
  <dcterms:modified xsi:type="dcterms:W3CDTF">2023-04-19T01:03:00Z</dcterms:modified>
  <cp:keywords/>
  <dc:subject/>
  <dc:title>MTG_TITLE</dc:title>
  <cp:lastPrinted>2036-02-07T06:28:16Z</cp:lastPrinted>
  <cp:lastModifiedBy>5227933_2</cp:lastModifiedBy>
  <dcterms:created xsi:type="dcterms:W3CDTF">2023-04-19T01:03:00Z</dcterms:creat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
    <vt:lpwstr>&lt;Cat&gt;</vt:lpwstr>
  </property>
  <property fmtid="{D5CDD505-2E9C-101B-9397-08002B2CF9AE}" pid="3" name="Country">
    <vt:lpwstr> &lt;Country&gt;</vt:lpwstr>
  </property>
  <property fmtid="{D5CDD505-2E9C-101B-9397-08002B2CF9AE}" pid="4" name="Cr#">
    <vt:lpwstr>&lt;CR#&gt;</vt:lpwstr>
  </property>
  <property fmtid="{D5CDD505-2E9C-101B-9397-08002B2CF9AE}" pid="5" name="CrTitle">
    <vt:lpwstr>&lt;Title&gt;</vt:lpwstr>
  </property>
  <property fmtid="{D5CDD505-2E9C-101B-9397-08002B2CF9AE}" pid="6" name="EndDate">
    <vt:lpwstr>&lt;End_Date&gt;</vt:lpwstr>
  </property>
  <property fmtid="{D5CDD505-2E9C-101B-9397-08002B2CF9AE}" pid="7" name="Location">
    <vt:lpwstr> &lt;Location&gt;</vt:lpwstr>
  </property>
  <property fmtid="{D5CDD505-2E9C-101B-9397-08002B2CF9AE}" pid="8" name="MtgSeq">
    <vt:lpwstr> &lt;MTG_SEQ&gt;</vt:lpwstr>
  </property>
  <property fmtid="{D5CDD505-2E9C-101B-9397-08002B2CF9AE}" pid="9" name="MtgTitle">
    <vt:lpwstr>&lt;MTG_TITLE&gt;</vt:lpwstr>
  </property>
  <property fmtid="{D5CDD505-2E9C-101B-9397-08002B2CF9AE}" pid="10" name="RelatedWis">
    <vt:lpwstr>&lt;Related_WIs&gt;</vt:lpwstr>
  </property>
  <property fmtid="{D5CDD505-2E9C-101B-9397-08002B2CF9AE}" pid="11" name="Release">
    <vt:lpwstr>&lt;Release&gt;</vt:lpwstr>
  </property>
  <property fmtid="{D5CDD505-2E9C-101B-9397-08002B2CF9AE}" pid="12" name="ResDate">
    <vt:lpwstr>&lt;Res_date&gt;</vt:lpwstr>
  </property>
  <property fmtid="{D5CDD505-2E9C-101B-9397-08002B2CF9AE}" pid="13" name="Revision">
    <vt:lpwstr>&lt;Rev#&gt;</vt:lpwstr>
  </property>
  <property fmtid="{D5CDD505-2E9C-101B-9397-08002B2CF9AE}" pid="14" name="SourceIfTsg">
    <vt:lpwstr>&lt;Source_if_TSG&gt;</vt:lpwstr>
  </property>
  <property fmtid="{D5CDD505-2E9C-101B-9397-08002B2CF9AE}" pid="15" name="SourceIfWg">
    <vt:lpwstr>&lt;Source_if_WG&gt;</vt:lpwstr>
  </property>
  <property fmtid="{D5CDD505-2E9C-101B-9397-08002B2CF9AE}" pid="16" name="Spec#">
    <vt:lpwstr>&lt;Spec#&gt;</vt:lpwstr>
  </property>
  <property fmtid="{D5CDD505-2E9C-101B-9397-08002B2CF9AE}" pid="17" name="StartDate">
    <vt:lpwstr> &lt;Start_Date&gt;</vt:lpwstr>
  </property>
  <property fmtid="{D5CDD505-2E9C-101B-9397-08002B2CF9AE}" pid="18" name="TSG/WGRef">
    <vt:lpwstr> &lt;TSG/WG&gt;</vt:lpwstr>
  </property>
  <property fmtid="{D5CDD505-2E9C-101B-9397-08002B2CF9AE}" pid="19" name="Tdoc#">
    <vt:lpwstr>&lt;TDoc#&gt;</vt:lpwstr>
  </property>
  <property fmtid="{D5CDD505-2E9C-101B-9397-08002B2CF9AE}" pid="20" name="Version">
    <vt:lpwstr>&lt;Version#&gt;</vt:lpwstr>
  </property>
</Properties>
</file>