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292" w:rsidRDefault="00E67528">
      <w:pPr>
        <w:pStyle w:val="CRCoverPage"/>
        <w:tabs>
          <w:tab w:val="right" w:pos="9639"/>
        </w:tabs>
        <w:spacing w:after="0"/>
        <w:rPr>
          <w:b/>
          <w:i/>
          <w:sz w:val="28"/>
        </w:rPr>
      </w:pPr>
      <w:r>
        <w:rPr>
          <w:b/>
          <w:sz w:val="24"/>
        </w:rPr>
        <w:t>3GPP TSG-CT WG1 Meeting #141e</w:t>
      </w:r>
      <w:r>
        <w:rPr>
          <w:b/>
          <w:i/>
          <w:sz w:val="28"/>
        </w:rPr>
        <w:tab/>
      </w:r>
      <w:r>
        <w:rPr>
          <w:b/>
          <w:sz w:val="24"/>
        </w:rPr>
        <w:t>C1-23</w:t>
      </w:r>
      <w:r>
        <w:rPr>
          <w:rFonts w:hint="eastAsia"/>
          <w:b/>
          <w:sz w:val="24"/>
          <w:lang w:val="en-US" w:eastAsia="zh-CN"/>
        </w:rPr>
        <w:t>2164</w:t>
      </w:r>
      <w:ins w:id="0" w:author="Xiaomi-1" w:date="2023-04-18T14:34:00Z">
        <w:r w:rsidR="00B23CC0">
          <w:rPr>
            <w:b/>
            <w:sz w:val="24"/>
            <w:lang w:val="en-US" w:eastAsia="zh-CN"/>
          </w:rPr>
          <w:t>r01</w:t>
        </w:r>
      </w:ins>
    </w:p>
    <w:p w:rsidR="00CC5292" w:rsidRDefault="00E67528">
      <w:pPr>
        <w:pStyle w:val="CRCoverPage"/>
        <w:outlineLvl w:val="0"/>
        <w:rPr>
          <w:b/>
          <w:sz w:val="24"/>
        </w:rPr>
      </w:pPr>
      <w:r>
        <w:rPr>
          <w:b/>
          <w:sz w:val="24"/>
        </w:rPr>
        <w:t>Online 17– 21 April 2023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CC5292">
        <w:tc>
          <w:tcPr>
            <w:tcW w:w="9641" w:type="dxa"/>
            <w:gridSpan w:val="9"/>
            <w:tcBorders>
              <w:top w:val="single" w:sz="4" w:space="0" w:color="auto"/>
              <w:left w:val="single" w:sz="4" w:space="0" w:color="auto"/>
              <w:right w:val="single" w:sz="4" w:space="0" w:color="auto"/>
            </w:tcBorders>
          </w:tcPr>
          <w:p w:rsidR="00CC5292" w:rsidRDefault="00E67528">
            <w:pPr>
              <w:pStyle w:val="CRCoverPage"/>
              <w:spacing w:after="0"/>
              <w:jc w:val="right"/>
              <w:rPr>
                <w:i/>
              </w:rPr>
            </w:pPr>
            <w:r>
              <w:rPr>
                <w:i/>
                <w:sz w:val="14"/>
              </w:rPr>
              <w:t>CR-Form-v12.2</w:t>
            </w:r>
          </w:p>
        </w:tc>
      </w:tr>
      <w:tr w:rsidR="00CC5292">
        <w:tc>
          <w:tcPr>
            <w:tcW w:w="9641" w:type="dxa"/>
            <w:gridSpan w:val="9"/>
            <w:tcBorders>
              <w:left w:val="single" w:sz="4" w:space="0" w:color="auto"/>
              <w:right w:val="single" w:sz="4" w:space="0" w:color="auto"/>
            </w:tcBorders>
          </w:tcPr>
          <w:p w:rsidR="00CC5292" w:rsidRDefault="00E67528">
            <w:pPr>
              <w:pStyle w:val="CRCoverPage"/>
              <w:spacing w:after="0"/>
              <w:jc w:val="center"/>
            </w:pPr>
            <w:r>
              <w:rPr>
                <w:b/>
                <w:sz w:val="32"/>
              </w:rPr>
              <w:t>CHANGE REQUEST</w:t>
            </w:r>
          </w:p>
        </w:tc>
      </w:tr>
      <w:tr w:rsidR="00CC5292">
        <w:tc>
          <w:tcPr>
            <w:tcW w:w="9641" w:type="dxa"/>
            <w:gridSpan w:val="9"/>
            <w:tcBorders>
              <w:left w:val="single" w:sz="4" w:space="0" w:color="auto"/>
              <w:right w:val="single" w:sz="4" w:space="0" w:color="auto"/>
            </w:tcBorders>
          </w:tcPr>
          <w:p w:rsidR="00CC5292" w:rsidRDefault="00CC5292">
            <w:pPr>
              <w:pStyle w:val="CRCoverPage"/>
              <w:spacing w:after="0"/>
              <w:rPr>
                <w:sz w:val="8"/>
                <w:szCs w:val="8"/>
              </w:rPr>
            </w:pPr>
          </w:p>
        </w:tc>
      </w:tr>
      <w:tr w:rsidR="00CC5292">
        <w:tc>
          <w:tcPr>
            <w:tcW w:w="142" w:type="dxa"/>
            <w:tcBorders>
              <w:left w:val="single" w:sz="4" w:space="0" w:color="auto"/>
            </w:tcBorders>
          </w:tcPr>
          <w:p w:rsidR="00CC5292" w:rsidRDefault="00CC5292">
            <w:pPr>
              <w:pStyle w:val="CRCoverPage"/>
              <w:spacing w:after="0"/>
              <w:jc w:val="right"/>
            </w:pPr>
          </w:p>
        </w:tc>
        <w:tc>
          <w:tcPr>
            <w:tcW w:w="1559" w:type="dxa"/>
            <w:shd w:val="pct30" w:color="FFFF00" w:fill="auto"/>
          </w:tcPr>
          <w:p w:rsidR="00CC5292" w:rsidRDefault="00E67528">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24.193</w:t>
            </w:r>
            <w:r>
              <w:rPr>
                <w:b/>
                <w:sz w:val="28"/>
              </w:rPr>
              <w:fldChar w:fldCharType="end"/>
            </w:r>
          </w:p>
        </w:tc>
        <w:tc>
          <w:tcPr>
            <w:tcW w:w="709" w:type="dxa"/>
          </w:tcPr>
          <w:p w:rsidR="00CC5292" w:rsidRDefault="00E67528">
            <w:pPr>
              <w:pStyle w:val="CRCoverPage"/>
              <w:spacing w:after="0"/>
              <w:jc w:val="center"/>
            </w:pPr>
            <w:r>
              <w:rPr>
                <w:b/>
                <w:sz w:val="28"/>
              </w:rPr>
              <w:t>CR</w:t>
            </w:r>
          </w:p>
        </w:tc>
        <w:tc>
          <w:tcPr>
            <w:tcW w:w="1276" w:type="dxa"/>
            <w:shd w:val="pct30" w:color="FFFF00" w:fill="auto"/>
          </w:tcPr>
          <w:p w:rsidR="00CC5292" w:rsidRDefault="00E67528">
            <w:pPr>
              <w:pStyle w:val="CRCoverPage"/>
              <w:spacing w:after="0"/>
            </w:pPr>
            <w:r>
              <w:rPr>
                <w:b/>
                <w:sz w:val="28"/>
              </w:rPr>
              <w:fldChar w:fldCharType="begin"/>
            </w:r>
            <w:r>
              <w:rPr>
                <w:b/>
                <w:sz w:val="28"/>
              </w:rPr>
              <w:instrText xml:space="preserve"> DOCPROPERTY  Cr#  \* MERGEFORMAT </w:instrText>
            </w:r>
            <w:r>
              <w:rPr>
                <w:b/>
                <w:sz w:val="28"/>
              </w:rPr>
              <w:fldChar w:fldCharType="separate"/>
            </w:r>
            <w:r>
              <w:rPr>
                <w:rFonts w:hint="eastAsia"/>
                <w:b/>
                <w:sz w:val="28"/>
                <w:lang w:val="en-US" w:eastAsia="zh-CN"/>
              </w:rPr>
              <w:t>0117</w:t>
            </w:r>
            <w:r>
              <w:rPr>
                <w:b/>
                <w:sz w:val="28"/>
              </w:rPr>
              <w:fldChar w:fldCharType="end"/>
            </w:r>
          </w:p>
        </w:tc>
        <w:tc>
          <w:tcPr>
            <w:tcW w:w="709" w:type="dxa"/>
          </w:tcPr>
          <w:p w:rsidR="00CC5292" w:rsidRDefault="00E67528">
            <w:pPr>
              <w:pStyle w:val="CRCoverPage"/>
              <w:tabs>
                <w:tab w:val="right" w:pos="625"/>
              </w:tabs>
              <w:spacing w:after="0"/>
              <w:jc w:val="center"/>
            </w:pPr>
            <w:r>
              <w:rPr>
                <w:b/>
                <w:bCs/>
                <w:sz w:val="28"/>
              </w:rPr>
              <w:t>rev</w:t>
            </w:r>
          </w:p>
        </w:tc>
        <w:tc>
          <w:tcPr>
            <w:tcW w:w="992" w:type="dxa"/>
            <w:shd w:val="pct30" w:color="FFFF00" w:fill="auto"/>
          </w:tcPr>
          <w:p w:rsidR="00CC5292" w:rsidRDefault="00E67528">
            <w:pPr>
              <w:pStyle w:val="CRCoverPage"/>
              <w:spacing w:after="0"/>
              <w:jc w:val="center"/>
              <w:rPr>
                <w:b/>
              </w:rPr>
            </w:pPr>
            <w:r>
              <w:rPr>
                <w:b/>
                <w:sz w:val="28"/>
              </w:rPr>
              <w:fldChar w:fldCharType="begin"/>
            </w:r>
            <w:r>
              <w:rPr>
                <w:b/>
                <w:sz w:val="28"/>
              </w:rPr>
              <w:instrText xml:space="preserve"> DOCPROPERTY  Revision  \* MERGEFORMAT </w:instrText>
            </w:r>
            <w:r>
              <w:rPr>
                <w:b/>
                <w:sz w:val="28"/>
              </w:rPr>
              <w:fldChar w:fldCharType="separate"/>
            </w:r>
            <w:r>
              <w:rPr>
                <w:b/>
                <w:sz w:val="28"/>
              </w:rPr>
              <w:t>-</w:t>
            </w:r>
            <w:r>
              <w:rPr>
                <w:b/>
                <w:sz w:val="28"/>
              </w:rPr>
              <w:fldChar w:fldCharType="end"/>
            </w:r>
          </w:p>
        </w:tc>
        <w:tc>
          <w:tcPr>
            <w:tcW w:w="2410" w:type="dxa"/>
          </w:tcPr>
          <w:p w:rsidR="00CC5292" w:rsidRDefault="00E67528">
            <w:pPr>
              <w:pStyle w:val="CRCoverPage"/>
              <w:tabs>
                <w:tab w:val="right" w:pos="1825"/>
              </w:tabs>
              <w:spacing w:after="0"/>
              <w:jc w:val="center"/>
            </w:pPr>
            <w:r>
              <w:rPr>
                <w:b/>
                <w:sz w:val="28"/>
                <w:szCs w:val="28"/>
              </w:rPr>
              <w:t>Current version:</w:t>
            </w:r>
          </w:p>
        </w:tc>
        <w:tc>
          <w:tcPr>
            <w:tcW w:w="1701" w:type="dxa"/>
            <w:shd w:val="pct30" w:color="FFFF00" w:fill="auto"/>
          </w:tcPr>
          <w:p w:rsidR="00CC5292" w:rsidRDefault="00E67528">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18.1.0</w:t>
            </w:r>
            <w:r>
              <w:rPr>
                <w:b/>
                <w:sz w:val="28"/>
              </w:rPr>
              <w:fldChar w:fldCharType="end"/>
            </w:r>
          </w:p>
        </w:tc>
        <w:tc>
          <w:tcPr>
            <w:tcW w:w="143" w:type="dxa"/>
            <w:tcBorders>
              <w:right w:val="single" w:sz="4" w:space="0" w:color="auto"/>
            </w:tcBorders>
          </w:tcPr>
          <w:p w:rsidR="00CC5292" w:rsidRDefault="00CC5292">
            <w:pPr>
              <w:pStyle w:val="CRCoverPage"/>
              <w:spacing w:after="0"/>
            </w:pPr>
          </w:p>
        </w:tc>
      </w:tr>
      <w:tr w:rsidR="00CC5292">
        <w:tc>
          <w:tcPr>
            <w:tcW w:w="9641" w:type="dxa"/>
            <w:gridSpan w:val="9"/>
            <w:tcBorders>
              <w:left w:val="single" w:sz="4" w:space="0" w:color="auto"/>
              <w:right w:val="single" w:sz="4" w:space="0" w:color="auto"/>
            </w:tcBorders>
          </w:tcPr>
          <w:p w:rsidR="00CC5292" w:rsidRDefault="00CC5292">
            <w:pPr>
              <w:pStyle w:val="CRCoverPage"/>
              <w:spacing w:after="0"/>
            </w:pPr>
          </w:p>
        </w:tc>
      </w:tr>
      <w:tr w:rsidR="00CC5292">
        <w:tc>
          <w:tcPr>
            <w:tcW w:w="9641" w:type="dxa"/>
            <w:gridSpan w:val="9"/>
            <w:tcBorders>
              <w:top w:val="single" w:sz="4" w:space="0" w:color="auto"/>
            </w:tcBorders>
          </w:tcPr>
          <w:p w:rsidR="00CC5292" w:rsidRDefault="00E67528">
            <w:pPr>
              <w:pStyle w:val="CRCoverPage"/>
              <w:spacing w:after="0"/>
              <w:jc w:val="center"/>
              <w:rPr>
                <w:rFonts w:cs="Arial"/>
                <w:i/>
              </w:rPr>
            </w:pPr>
            <w:r>
              <w:rPr>
                <w:rFonts w:cs="Arial"/>
                <w:i/>
              </w:rPr>
              <w:t xml:space="preserve">For </w:t>
            </w:r>
            <w:hyperlink r:id="rId9" w:anchor="_blank" w:history="1">
              <w:r>
                <w:rPr>
                  <w:rStyle w:val="ae"/>
                  <w:rFonts w:cs="Arial"/>
                  <w:b/>
                  <w:i/>
                  <w:color w:val="FF0000"/>
                </w:rPr>
                <w:t>HE</w:t>
              </w:r>
              <w:bookmarkStart w:id="1" w:name="_Hlt497126619"/>
              <w:r>
                <w:rPr>
                  <w:rStyle w:val="ae"/>
                  <w:rFonts w:cs="Arial"/>
                  <w:b/>
                  <w:i/>
                  <w:color w:val="FF0000"/>
                </w:rPr>
                <w:t>L</w:t>
              </w:r>
              <w:bookmarkEnd w:id="1"/>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e"/>
                  <w:rFonts w:cs="Arial"/>
                  <w:i/>
                </w:rPr>
                <w:t>http://www.3gpp.org/Change-Requests</w:t>
              </w:r>
            </w:hyperlink>
            <w:r>
              <w:rPr>
                <w:rFonts w:cs="Arial"/>
                <w:i/>
              </w:rPr>
              <w:t>.</w:t>
            </w:r>
          </w:p>
        </w:tc>
      </w:tr>
      <w:tr w:rsidR="00CC5292">
        <w:tc>
          <w:tcPr>
            <w:tcW w:w="9641" w:type="dxa"/>
            <w:gridSpan w:val="9"/>
          </w:tcPr>
          <w:p w:rsidR="00CC5292" w:rsidRDefault="00CC5292">
            <w:pPr>
              <w:pStyle w:val="CRCoverPage"/>
              <w:spacing w:after="0"/>
              <w:rPr>
                <w:sz w:val="8"/>
                <w:szCs w:val="8"/>
              </w:rPr>
            </w:pPr>
          </w:p>
        </w:tc>
      </w:tr>
    </w:tbl>
    <w:p w:rsidR="00CC5292" w:rsidRDefault="00CC5292">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CC5292">
        <w:tc>
          <w:tcPr>
            <w:tcW w:w="2835" w:type="dxa"/>
          </w:tcPr>
          <w:p w:rsidR="00CC5292" w:rsidRDefault="00E67528">
            <w:pPr>
              <w:pStyle w:val="CRCoverPage"/>
              <w:tabs>
                <w:tab w:val="right" w:pos="2751"/>
              </w:tabs>
              <w:spacing w:after="0"/>
              <w:rPr>
                <w:b/>
                <w:i/>
              </w:rPr>
            </w:pPr>
            <w:r>
              <w:rPr>
                <w:b/>
                <w:i/>
              </w:rPr>
              <w:t>Proposed change affects:</w:t>
            </w:r>
          </w:p>
        </w:tc>
        <w:tc>
          <w:tcPr>
            <w:tcW w:w="1418" w:type="dxa"/>
          </w:tcPr>
          <w:p w:rsidR="00CC5292" w:rsidRDefault="00E67528">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CC5292" w:rsidRDefault="00CC5292">
            <w:pPr>
              <w:pStyle w:val="CRCoverPage"/>
              <w:spacing w:after="0"/>
              <w:jc w:val="center"/>
              <w:rPr>
                <w:b/>
                <w:caps/>
              </w:rPr>
            </w:pPr>
          </w:p>
        </w:tc>
        <w:tc>
          <w:tcPr>
            <w:tcW w:w="709" w:type="dxa"/>
            <w:tcBorders>
              <w:left w:val="single" w:sz="4" w:space="0" w:color="auto"/>
            </w:tcBorders>
          </w:tcPr>
          <w:p w:rsidR="00CC5292" w:rsidRDefault="00E67528">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CC5292" w:rsidRDefault="00E67528">
            <w:pPr>
              <w:pStyle w:val="CRCoverPage"/>
              <w:spacing w:after="0"/>
              <w:jc w:val="center"/>
              <w:rPr>
                <w:b/>
                <w:caps/>
              </w:rPr>
            </w:pPr>
            <w:r>
              <w:rPr>
                <w:b/>
                <w:caps/>
              </w:rPr>
              <w:t>X</w:t>
            </w:r>
          </w:p>
        </w:tc>
        <w:tc>
          <w:tcPr>
            <w:tcW w:w="2126" w:type="dxa"/>
          </w:tcPr>
          <w:p w:rsidR="00CC5292" w:rsidRDefault="00E67528">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CC5292" w:rsidRDefault="00CC5292">
            <w:pPr>
              <w:pStyle w:val="CRCoverPage"/>
              <w:spacing w:after="0"/>
              <w:jc w:val="center"/>
              <w:rPr>
                <w:b/>
                <w:caps/>
              </w:rPr>
            </w:pPr>
          </w:p>
        </w:tc>
        <w:tc>
          <w:tcPr>
            <w:tcW w:w="1418" w:type="dxa"/>
            <w:tcBorders>
              <w:left w:val="nil"/>
            </w:tcBorders>
          </w:tcPr>
          <w:p w:rsidR="00CC5292" w:rsidRDefault="00E67528">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CC5292" w:rsidRDefault="00E67528">
            <w:pPr>
              <w:pStyle w:val="CRCoverPage"/>
              <w:spacing w:after="0"/>
              <w:jc w:val="center"/>
              <w:rPr>
                <w:b/>
                <w:bCs/>
                <w:caps/>
                <w:lang w:eastAsia="zh-CN"/>
              </w:rPr>
            </w:pPr>
            <w:r>
              <w:rPr>
                <w:rFonts w:hint="eastAsia"/>
                <w:b/>
                <w:bCs/>
                <w:caps/>
                <w:lang w:eastAsia="zh-CN"/>
              </w:rPr>
              <w:t>X</w:t>
            </w:r>
          </w:p>
        </w:tc>
      </w:tr>
    </w:tbl>
    <w:p w:rsidR="00CC5292" w:rsidRDefault="00CC5292">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CC5292">
        <w:tc>
          <w:tcPr>
            <w:tcW w:w="9640" w:type="dxa"/>
            <w:gridSpan w:val="11"/>
          </w:tcPr>
          <w:p w:rsidR="00CC5292" w:rsidRDefault="00CC5292">
            <w:pPr>
              <w:pStyle w:val="CRCoverPage"/>
              <w:spacing w:after="0"/>
              <w:rPr>
                <w:sz w:val="8"/>
                <w:szCs w:val="8"/>
              </w:rPr>
            </w:pPr>
          </w:p>
        </w:tc>
      </w:tr>
      <w:tr w:rsidR="00CC5292">
        <w:tc>
          <w:tcPr>
            <w:tcW w:w="1843" w:type="dxa"/>
            <w:tcBorders>
              <w:top w:val="single" w:sz="4" w:space="0" w:color="auto"/>
              <w:left w:val="single" w:sz="4" w:space="0" w:color="auto"/>
            </w:tcBorders>
          </w:tcPr>
          <w:p w:rsidR="00CC5292" w:rsidRDefault="00E67528">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CC5292" w:rsidRDefault="00E67528">
            <w:pPr>
              <w:pStyle w:val="CRCoverPage"/>
              <w:spacing w:after="0"/>
              <w:ind w:left="100"/>
            </w:pPr>
            <w:r>
              <w:fldChar w:fldCharType="begin"/>
            </w:r>
            <w:r>
              <w:instrText xml:space="preserve"> DOCPROPERTY  CrTitle  \* MERGEFORMAT </w:instrText>
            </w:r>
            <w:r>
              <w:fldChar w:fldCharType="separate"/>
            </w:r>
            <w:r>
              <w:t>Resolve the EN on MPQUIC functionality indicated on untrusted non-3GPP leg</w:t>
            </w:r>
            <w:r>
              <w:fldChar w:fldCharType="end"/>
            </w:r>
          </w:p>
        </w:tc>
      </w:tr>
      <w:tr w:rsidR="00CC5292">
        <w:tc>
          <w:tcPr>
            <w:tcW w:w="1843" w:type="dxa"/>
            <w:tcBorders>
              <w:left w:val="single" w:sz="4" w:space="0" w:color="auto"/>
            </w:tcBorders>
          </w:tcPr>
          <w:p w:rsidR="00CC5292" w:rsidRDefault="00CC5292">
            <w:pPr>
              <w:pStyle w:val="CRCoverPage"/>
              <w:spacing w:after="0"/>
              <w:rPr>
                <w:b/>
                <w:i/>
                <w:sz w:val="8"/>
                <w:szCs w:val="8"/>
              </w:rPr>
            </w:pPr>
          </w:p>
        </w:tc>
        <w:tc>
          <w:tcPr>
            <w:tcW w:w="7797" w:type="dxa"/>
            <w:gridSpan w:val="10"/>
            <w:tcBorders>
              <w:right w:val="single" w:sz="4" w:space="0" w:color="auto"/>
            </w:tcBorders>
          </w:tcPr>
          <w:p w:rsidR="00CC5292" w:rsidRDefault="00CC5292">
            <w:pPr>
              <w:pStyle w:val="CRCoverPage"/>
              <w:spacing w:after="0"/>
              <w:rPr>
                <w:sz w:val="8"/>
                <w:szCs w:val="8"/>
              </w:rPr>
            </w:pPr>
          </w:p>
        </w:tc>
      </w:tr>
      <w:tr w:rsidR="00CC5292">
        <w:tc>
          <w:tcPr>
            <w:tcW w:w="1843" w:type="dxa"/>
            <w:tcBorders>
              <w:left w:val="single" w:sz="4" w:space="0" w:color="auto"/>
            </w:tcBorders>
          </w:tcPr>
          <w:p w:rsidR="00CC5292" w:rsidRDefault="00E67528">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CC5292" w:rsidRDefault="00E67528">
            <w:pPr>
              <w:pStyle w:val="CRCoverPage"/>
              <w:spacing w:after="0"/>
              <w:ind w:left="100"/>
            </w:pPr>
            <w:r>
              <w:fldChar w:fldCharType="begin"/>
            </w:r>
            <w:r>
              <w:instrText xml:space="preserve"> DOCPROPERTY  SourceIfWg  \* MERGEFORMAT </w:instrText>
            </w:r>
            <w:r>
              <w:fldChar w:fldCharType="separate"/>
            </w:r>
            <w:r>
              <w:t>ZTE</w:t>
            </w:r>
            <w:r>
              <w:fldChar w:fldCharType="end"/>
            </w:r>
            <w:ins w:id="2" w:author="Xiaomi-1" w:date="2023-04-18T14:34:00Z">
              <w:r w:rsidR="00B23CC0">
                <w:t>, Xiaomi</w:t>
              </w:r>
            </w:ins>
            <w:bookmarkStart w:id="3" w:name="_GoBack"/>
            <w:bookmarkEnd w:id="3"/>
          </w:p>
        </w:tc>
      </w:tr>
      <w:tr w:rsidR="00CC5292">
        <w:tc>
          <w:tcPr>
            <w:tcW w:w="1843" w:type="dxa"/>
            <w:tcBorders>
              <w:left w:val="single" w:sz="4" w:space="0" w:color="auto"/>
            </w:tcBorders>
          </w:tcPr>
          <w:p w:rsidR="00CC5292" w:rsidRDefault="00E67528">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CC5292" w:rsidRDefault="00E67528">
            <w:pPr>
              <w:pStyle w:val="CRCoverPage"/>
              <w:spacing w:after="0"/>
              <w:ind w:left="100"/>
            </w:pPr>
            <w:r>
              <w:fldChar w:fldCharType="begin"/>
            </w:r>
            <w:r>
              <w:instrText xml:space="preserve"> DOCPROPERTY  SourceIfTsg  \* MERGEFORMAT </w:instrText>
            </w:r>
            <w:r>
              <w:fldChar w:fldCharType="separate"/>
            </w:r>
            <w:r>
              <w:t>C1</w:t>
            </w:r>
            <w:r>
              <w:fldChar w:fldCharType="end"/>
            </w:r>
          </w:p>
        </w:tc>
      </w:tr>
      <w:tr w:rsidR="00CC5292">
        <w:tc>
          <w:tcPr>
            <w:tcW w:w="1843" w:type="dxa"/>
            <w:tcBorders>
              <w:left w:val="single" w:sz="4" w:space="0" w:color="auto"/>
            </w:tcBorders>
          </w:tcPr>
          <w:p w:rsidR="00CC5292" w:rsidRDefault="00CC5292">
            <w:pPr>
              <w:pStyle w:val="CRCoverPage"/>
              <w:spacing w:after="0"/>
              <w:rPr>
                <w:b/>
                <w:i/>
                <w:sz w:val="8"/>
                <w:szCs w:val="8"/>
              </w:rPr>
            </w:pPr>
          </w:p>
        </w:tc>
        <w:tc>
          <w:tcPr>
            <w:tcW w:w="7797" w:type="dxa"/>
            <w:gridSpan w:val="10"/>
            <w:tcBorders>
              <w:right w:val="single" w:sz="4" w:space="0" w:color="auto"/>
            </w:tcBorders>
          </w:tcPr>
          <w:p w:rsidR="00CC5292" w:rsidRDefault="00CC5292">
            <w:pPr>
              <w:pStyle w:val="CRCoverPage"/>
              <w:spacing w:after="0"/>
              <w:rPr>
                <w:sz w:val="8"/>
                <w:szCs w:val="8"/>
              </w:rPr>
            </w:pPr>
          </w:p>
        </w:tc>
      </w:tr>
      <w:tr w:rsidR="00CC5292">
        <w:tc>
          <w:tcPr>
            <w:tcW w:w="1843" w:type="dxa"/>
            <w:tcBorders>
              <w:left w:val="single" w:sz="4" w:space="0" w:color="auto"/>
            </w:tcBorders>
          </w:tcPr>
          <w:p w:rsidR="00CC5292" w:rsidRDefault="00E67528">
            <w:pPr>
              <w:pStyle w:val="CRCoverPage"/>
              <w:tabs>
                <w:tab w:val="right" w:pos="1759"/>
              </w:tabs>
              <w:spacing w:after="0"/>
              <w:rPr>
                <w:b/>
                <w:i/>
              </w:rPr>
            </w:pPr>
            <w:r>
              <w:rPr>
                <w:b/>
                <w:i/>
              </w:rPr>
              <w:t>Work item code:</w:t>
            </w:r>
          </w:p>
        </w:tc>
        <w:tc>
          <w:tcPr>
            <w:tcW w:w="3686" w:type="dxa"/>
            <w:gridSpan w:val="5"/>
            <w:shd w:val="pct30" w:color="FFFF00" w:fill="auto"/>
          </w:tcPr>
          <w:p w:rsidR="00CC5292" w:rsidRDefault="00E67528">
            <w:pPr>
              <w:pStyle w:val="CRCoverPage"/>
              <w:spacing w:after="0"/>
              <w:ind w:left="100"/>
            </w:pPr>
            <w:r>
              <w:fldChar w:fldCharType="begin"/>
            </w:r>
            <w:r>
              <w:instrText xml:space="preserve"> DOCPROPERTY  RelatedWis  \* MERGEFORMAT </w:instrText>
            </w:r>
            <w:r>
              <w:fldChar w:fldCharType="separate"/>
            </w:r>
            <w:r>
              <w:t>ATSSS_Ph3</w:t>
            </w:r>
            <w:r>
              <w:fldChar w:fldCharType="end"/>
            </w:r>
          </w:p>
        </w:tc>
        <w:tc>
          <w:tcPr>
            <w:tcW w:w="567" w:type="dxa"/>
            <w:tcBorders>
              <w:left w:val="nil"/>
            </w:tcBorders>
          </w:tcPr>
          <w:p w:rsidR="00CC5292" w:rsidRDefault="00CC5292">
            <w:pPr>
              <w:pStyle w:val="CRCoverPage"/>
              <w:spacing w:after="0"/>
              <w:ind w:right="100"/>
            </w:pPr>
          </w:p>
        </w:tc>
        <w:tc>
          <w:tcPr>
            <w:tcW w:w="1417" w:type="dxa"/>
            <w:gridSpan w:val="3"/>
            <w:tcBorders>
              <w:left w:val="nil"/>
            </w:tcBorders>
          </w:tcPr>
          <w:p w:rsidR="00CC5292" w:rsidRDefault="00E67528">
            <w:pPr>
              <w:pStyle w:val="CRCoverPage"/>
              <w:spacing w:after="0"/>
              <w:jc w:val="right"/>
            </w:pPr>
            <w:r>
              <w:rPr>
                <w:b/>
                <w:i/>
              </w:rPr>
              <w:t>Date:</w:t>
            </w:r>
          </w:p>
        </w:tc>
        <w:tc>
          <w:tcPr>
            <w:tcW w:w="2127" w:type="dxa"/>
            <w:tcBorders>
              <w:right w:val="single" w:sz="4" w:space="0" w:color="auto"/>
            </w:tcBorders>
            <w:shd w:val="pct30" w:color="FFFF00" w:fill="auto"/>
          </w:tcPr>
          <w:p w:rsidR="00CC5292" w:rsidRDefault="00E67528">
            <w:pPr>
              <w:pStyle w:val="CRCoverPage"/>
              <w:spacing w:after="0"/>
              <w:ind w:left="100"/>
            </w:pPr>
            <w:r>
              <w:fldChar w:fldCharType="begin"/>
            </w:r>
            <w:r>
              <w:instrText xml:space="preserve"> DOCPROPERTY  ResDate  \* MERGEFORMAT </w:instrText>
            </w:r>
            <w:r>
              <w:fldChar w:fldCharType="separate"/>
            </w:r>
            <w:r>
              <w:t>2023-04-10</w:t>
            </w:r>
            <w:r>
              <w:fldChar w:fldCharType="end"/>
            </w:r>
          </w:p>
        </w:tc>
      </w:tr>
      <w:tr w:rsidR="00CC5292">
        <w:tc>
          <w:tcPr>
            <w:tcW w:w="1843" w:type="dxa"/>
            <w:tcBorders>
              <w:left w:val="single" w:sz="4" w:space="0" w:color="auto"/>
            </w:tcBorders>
          </w:tcPr>
          <w:p w:rsidR="00CC5292" w:rsidRDefault="00CC5292">
            <w:pPr>
              <w:pStyle w:val="CRCoverPage"/>
              <w:spacing w:after="0"/>
              <w:rPr>
                <w:b/>
                <w:i/>
                <w:sz w:val="8"/>
                <w:szCs w:val="8"/>
              </w:rPr>
            </w:pPr>
          </w:p>
        </w:tc>
        <w:tc>
          <w:tcPr>
            <w:tcW w:w="1986" w:type="dxa"/>
            <w:gridSpan w:val="4"/>
          </w:tcPr>
          <w:p w:rsidR="00CC5292" w:rsidRDefault="00CC5292">
            <w:pPr>
              <w:pStyle w:val="CRCoverPage"/>
              <w:spacing w:after="0"/>
              <w:rPr>
                <w:sz w:val="8"/>
                <w:szCs w:val="8"/>
              </w:rPr>
            </w:pPr>
          </w:p>
        </w:tc>
        <w:tc>
          <w:tcPr>
            <w:tcW w:w="2267" w:type="dxa"/>
            <w:gridSpan w:val="2"/>
          </w:tcPr>
          <w:p w:rsidR="00CC5292" w:rsidRDefault="00CC5292">
            <w:pPr>
              <w:pStyle w:val="CRCoverPage"/>
              <w:spacing w:after="0"/>
              <w:rPr>
                <w:sz w:val="8"/>
                <w:szCs w:val="8"/>
              </w:rPr>
            </w:pPr>
          </w:p>
        </w:tc>
        <w:tc>
          <w:tcPr>
            <w:tcW w:w="1417" w:type="dxa"/>
            <w:gridSpan w:val="3"/>
          </w:tcPr>
          <w:p w:rsidR="00CC5292" w:rsidRDefault="00CC5292">
            <w:pPr>
              <w:pStyle w:val="CRCoverPage"/>
              <w:spacing w:after="0"/>
              <w:rPr>
                <w:sz w:val="8"/>
                <w:szCs w:val="8"/>
              </w:rPr>
            </w:pPr>
          </w:p>
        </w:tc>
        <w:tc>
          <w:tcPr>
            <w:tcW w:w="2127" w:type="dxa"/>
            <w:tcBorders>
              <w:right w:val="single" w:sz="4" w:space="0" w:color="auto"/>
            </w:tcBorders>
          </w:tcPr>
          <w:p w:rsidR="00CC5292" w:rsidRDefault="00CC5292">
            <w:pPr>
              <w:pStyle w:val="CRCoverPage"/>
              <w:spacing w:after="0"/>
              <w:rPr>
                <w:sz w:val="8"/>
                <w:szCs w:val="8"/>
              </w:rPr>
            </w:pPr>
          </w:p>
        </w:tc>
      </w:tr>
      <w:tr w:rsidR="00CC5292">
        <w:trPr>
          <w:cantSplit/>
        </w:trPr>
        <w:tc>
          <w:tcPr>
            <w:tcW w:w="1843" w:type="dxa"/>
            <w:tcBorders>
              <w:left w:val="single" w:sz="4" w:space="0" w:color="auto"/>
            </w:tcBorders>
          </w:tcPr>
          <w:p w:rsidR="00CC5292" w:rsidRDefault="00E67528">
            <w:pPr>
              <w:pStyle w:val="CRCoverPage"/>
              <w:tabs>
                <w:tab w:val="right" w:pos="1759"/>
              </w:tabs>
              <w:spacing w:after="0"/>
              <w:rPr>
                <w:b/>
                <w:i/>
              </w:rPr>
            </w:pPr>
            <w:r>
              <w:rPr>
                <w:b/>
                <w:i/>
              </w:rPr>
              <w:t>Category:</w:t>
            </w:r>
          </w:p>
        </w:tc>
        <w:tc>
          <w:tcPr>
            <w:tcW w:w="851" w:type="dxa"/>
            <w:shd w:val="pct30" w:color="FFFF00" w:fill="auto"/>
          </w:tcPr>
          <w:p w:rsidR="00CC5292" w:rsidRDefault="00E67528">
            <w:pPr>
              <w:pStyle w:val="CRCoverPage"/>
              <w:spacing w:after="0"/>
              <w:ind w:left="100" w:right="-609"/>
              <w:rPr>
                <w:b/>
              </w:rPr>
            </w:pPr>
            <w:r>
              <w:rPr>
                <w:b/>
              </w:rPr>
              <w:fldChar w:fldCharType="begin"/>
            </w:r>
            <w:r>
              <w:rPr>
                <w:b/>
              </w:rPr>
              <w:instrText xml:space="preserve"> DOCPROPERTY  Cat  \* MERGEFORMAT </w:instrText>
            </w:r>
            <w:r>
              <w:rPr>
                <w:b/>
              </w:rPr>
              <w:fldChar w:fldCharType="separate"/>
            </w:r>
            <w:r>
              <w:rPr>
                <w:b/>
              </w:rPr>
              <w:t>B</w:t>
            </w:r>
            <w:r>
              <w:rPr>
                <w:b/>
              </w:rPr>
              <w:fldChar w:fldCharType="end"/>
            </w:r>
          </w:p>
        </w:tc>
        <w:tc>
          <w:tcPr>
            <w:tcW w:w="3402" w:type="dxa"/>
            <w:gridSpan w:val="5"/>
            <w:tcBorders>
              <w:left w:val="nil"/>
            </w:tcBorders>
          </w:tcPr>
          <w:p w:rsidR="00CC5292" w:rsidRDefault="00CC5292">
            <w:pPr>
              <w:pStyle w:val="CRCoverPage"/>
              <w:spacing w:after="0"/>
            </w:pPr>
          </w:p>
        </w:tc>
        <w:tc>
          <w:tcPr>
            <w:tcW w:w="1417" w:type="dxa"/>
            <w:gridSpan w:val="3"/>
            <w:tcBorders>
              <w:left w:val="nil"/>
            </w:tcBorders>
          </w:tcPr>
          <w:p w:rsidR="00CC5292" w:rsidRDefault="00E67528">
            <w:pPr>
              <w:pStyle w:val="CRCoverPage"/>
              <w:spacing w:after="0"/>
              <w:jc w:val="right"/>
              <w:rPr>
                <w:b/>
                <w:i/>
              </w:rPr>
            </w:pPr>
            <w:r>
              <w:rPr>
                <w:b/>
                <w:i/>
              </w:rPr>
              <w:t>Release:</w:t>
            </w:r>
          </w:p>
        </w:tc>
        <w:tc>
          <w:tcPr>
            <w:tcW w:w="2127" w:type="dxa"/>
            <w:tcBorders>
              <w:right w:val="single" w:sz="4" w:space="0" w:color="auto"/>
            </w:tcBorders>
            <w:shd w:val="pct30" w:color="FFFF00" w:fill="auto"/>
          </w:tcPr>
          <w:p w:rsidR="00CC5292" w:rsidRDefault="00E67528">
            <w:pPr>
              <w:pStyle w:val="CRCoverPage"/>
              <w:spacing w:after="0"/>
              <w:ind w:left="100"/>
            </w:pPr>
            <w:r>
              <w:fldChar w:fldCharType="begin"/>
            </w:r>
            <w:r>
              <w:instrText xml:space="preserve"> DOCPROPERTY  Release  \* MERGEFORMAT </w:instrText>
            </w:r>
            <w:r>
              <w:fldChar w:fldCharType="separate"/>
            </w:r>
            <w:r>
              <w:t>Rel-18</w:t>
            </w:r>
            <w:r>
              <w:fldChar w:fldCharType="end"/>
            </w:r>
          </w:p>
        </w:tc>
      </w:tr>
      <w:tr w:rsidR="00CC5292">
        <w:tc>
          <w:tcPr>
            <w:tcW w:w="1843" w:type="dxa"/>
            <w:tcBorders>
              <w:left w:val="single" w:sz="4" w:space="0" w:color="auto"/>
              <w:bottom w:val="single" w:sz="4" w:space="0" w:color="auto"/>
            </w:tcBorders>
          </w:tcPr>
          <w:p w:rsidR="00CC5292" w:rsidRDefault="00CC5292">
            <w:pPr>
              <w:pStyle w:val="CRCoverPage"/>
              <w:spacing w:after="0"/>
              <w:rPr>
                <w:b/>
                <w:i/>
              </w:rPr>
            </w:pPr>
          </w:p>
        </w:tc>
        <w:tc>
          <w:tcPr>
            <w:tcW w:w="4677" w:type="dxa"/>
            <w:gridSpan w:val="8"/>
            <w:tcBorders>
              <w:bottom w:val="single" w:sz="4" w:space="0" w:color="auto"/>
            </w:tcBorders>
          </w:tcPr>
          <w:p w:rsidR="00CC5292" w:rsidRDefault="00E67528">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CC5292" w:rsidRDefault="00E67528">
            <w:pPr>
              <w:pStyle w:val="CRCoverPage"/>
            </w:pPr>
            <w:r>
              <w:rPr>
                <w:sz w:val="18"/>
              </w:rPr>
              <w:t>Detailed explanations of the above categories can</w:t>
            </w:r>
            <w:r>
              <w:rPr>
                <w:sz w:val="18"/>
              </w:rPr>
              <w:br/>
              <w:t xml:space="preserve">be found in 3GPP </w:t>
            </w:r>
            <w:hyperlink r:id="rId11"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CC5292" w:rsidRDefault="00E67528">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w:t>
            </w:r>
            <w:r>
              <w:rPr>
                <w:i/>
                <w:sz w:val="18"/>
              </w:rPr>
              <w:t>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CC5292">
        <w:tc>
          <w:tcPr>
            <w:tcW w:w="1843" w:type="dxa"/>
          </w:tcPr>
          <w:p w:rsidR="00CC5292" w:rsidRDefault="00CC5292">
            <w:pPr>
              <w:pStyle w:val="CRCoverPage"/>
              <w:spacing w:after="0"/>
              <w:rPr>
                <w:b/>
                <w:i/>
                <w:sz w:val="8"/>
                <w:szCs w:val="8"/>
              </w:rPr>
            </w:pPr>
          </w:p>
        </w:tc>
        <w:tc>
          <w:tcPr>
            <w:tcW w:w="7797" w:type="dxa"/>
            <w:gridSpan w:val="10"/>
          </w:tcPr>
          <w:p w:rsidR="00CC5292" w:rsidRDefault="00CC5292">
            <w:pPr>
              <w:pStyle w:val="CRCoverPage"/>
              <w:spacing w:after="0"/>
              <w:rPr>
                <w:sz w:val="8"/>
                <w:szCs w:val="8"/>
              </w:rPr>
            </w:pPr>
          </w:p>
        </w:tc>
      </w:tr>
      <w:tr w:rsidR="00CC5292">
        <w:tc>
          <w:tcPr>
            <w:tcW w:w="2694" w:type="dxa"/>
            <w:gridSpan w:val="2"/>
            <w:tcBorders>
              <w:top w:val="single" w:sz="4" w:space="0" w:color="auto"/>
              <w:left w:val="single" w:sz="4" w:space="0" w:color="auto"/>
            </w:tcBorders>
          </w:tcPr>
          <w:p w:rsidR="00CC5292" w:rsidRDefault="00E67528">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CC5292" w:rsidRDefault="00E67528">
            <w:pPr>
              <w:pStyle w:val="CRCoverPage"/>
              <w:spacing w:after="0"/>
              <w:ind w:left="100"/>
            </w:pPr>
            <w:r>
              <w:rPr>
                <w:lang w:eastAsia="zh-CN"/>
              </w:rPr>
              <w:t>In clause 5.3a.2, the EN on "</w:t>
            </w:r>
            <w:r>
              <w:t xml:space="preserve">the case for support of </w:t>
            </w:r>
            <w:r>
              <w:t>MPQUIC functionality will be added later on" can be resolved based on the newly added combinations of steering functionalities as specified in clause 5.32.6 of TS 23.501.</w:t>
            </w:r>
          </w:p>
        </w:tc>
      </w:tr>
      <w:tr w:rsidR="00CC5292">
        <w:tc>
          <w:tcPr>
            <w:tcW w:w="2694" w:type="dxa"/>
            <w:gridSpan w:val="2"/>
            <w:tcBorders>
              <w:left w:val="single" w:sz="4" w:space="0" w:color="auto"/>
            </w:tcBorders>
          </w:tcPr>
          <w:p w:rsidR="00CC5292" w:rsidRDefault="00CC5292">
            <w:pPr>
              <w:pStyle w:val="CRCoverPage"/>
              <w:spacing w:after="0"/>
              <w:rPr>
                <w:b/>
                <w:i/>
                <w:sz w:val="8"/>
                <w:szCs w:val="8"/>
              </w:rPr>
            </w:pPr>
          </w:p>
        </w:tc>
        <w:tc>
          <w:tcPr>
            <w:tcW w:w="6946" w:type="dxa"/>
            <w:gridSpan w:val="9"/>
            <w:tcBorders>
              <w:right w:val="single" w:sz="4" w:space="0" w:color="auto"/>
            </w:tcBorders>
          </w:tcPr>
          <w:p w:rsidR="00CC5292" w:rsidRDefault="00CC5292">
            <w:pPr>
              <w:pStyle w:val="CRCoverPage"/>
              <w:spacing w:after="0"/>
              <w:rPr>
                <w:sz w:val="8"/>
                <w:szCs w:val="8"/>
              </w:rPr>
            </w:pPr>
          </w:p>
        </w:tc>
      </w:tr>
      <w:tr w:rsidR="00CC5292">
        <w:tc>
          <w:tcPr>
            <w:tcW w:w="2694" w:type="dxa"/>
            <w:gridSpan w:val="2"/>
            <w:tcBorders>
              <w:left w:val="single" w:sz="4" w:space="0" w:color="auto"/>
            </w:tcBorders>
          </w:tcPr>
          <w:p w:rsidR="00CC5292" w:rsidRDefault="00E67528">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CC5292" w:rsidRDefault="00E67528">
            <w:pPr>
              <w:pStyle w:val="CRCoverPage"/>
              <w:ind w:left="100"/>
              <w:rPr>
                <w:lang w:val="en-US" w:eastAsia="zh-CN"/>
              </w:rPr>
            </w:pPr>
            <w:r>
              <w:rPr>
                <w:lang w:eastAsia="zh-CN"/>
              </w:rPr>
              <w:t>Editoroal corrections: the style of bullet 1) under c) and the</w:t>
            </w:r>
            <w:r>
              <w:rPr>
                <w:lang w:eastAsia="zh-CN"/>
              </w:rPr>
              <w:t xml:space="preserve"> NOTE</w:t>
            </w:r>
            <w:r>
              <w:rPr>
                <w:lang w:val="en-US" w:eastAsia="zh-CN"/>
              </w:rPr>
              <w:t> 2 in clause 5.3.1; and remove the duplicated "shall" in clause 5.3a.4.</w:t>
            </w:r>
          </w:p>
          <w:p w:rsidR="00CC5292" w:rsidRDefault="00E67528">
            <w:pPr>
              <w:pStyle w:val="CRCoverPage"/>
              <w:spacing w:after="0"/>
              <w:ind w:left="100"/>
              <w:rPr>
                <w:lang w:eastAsia="zh-CN"/>
              </w:rPr>
            </w:pPr>
            <w:r>
              <w:rPr>
                <w:lang w:val="en-US" w:eastAsia="zh-CN"/>
              </w:rPr>
              <w:t>Remove the first EN in clause 5.3a.2 and add the bullet</w:t>
            </w:r>
            <w:r>
              <w:rPr>
                <w:rFonts w:hint="eastAsia"/>
                <w:lang w:val="en-US" w:eastAsia="zh-CN"/>
              </w:rPr>
              <w:t>s</w:t>
            </w:r>
            <w:r>
              <w:rPr>
                <w:lang w:val="en-US" w:eastAsia="zh-CN"/>
              </w:rPr>
              <w:t xml:space="preserve"> to specify t</w:t>
            </w:r>
            <w:r>
              <w:rPr>
                <w:lang w:eastAsia="zh-CN"/>
              </w:rPr>
              <w:t>he UE shall set the ATSSS request information field of ATSSS_REQUEST Notify payload to "</w:t>
            </w:r>
            <w:r>
              <w:rPr>
                <w:lang w:eastAsia="en-GB"/>
              </w:rPr>
              <w:t xml:space="preserve">MPQUIC functionality </w:t>
            </w:r>
            <w:r>
              <w:rPr>
                <w:lang w:eastAsia="en-GB"/>
              </w:rPr>
              <w:t>with any steering mode and ATSSS-LL functionality with only active-standby steering mode supported</w:t>
            </w:r>
            <w:r>
              <w:rPr>
                <w:lang w:eastAsia="zh-CN"/>
              </w:rPr>
              <w:t>", "</w:t>
            </w:r>
            <w:r>
              <w:rPr>
                <w:lang w:eastAsia="en-GB"/>
              </w:rPr>
              <w:t xml:space="preserve"> MPQUIC functionality with any steering mode and ATSSS-LL functionality with any steering mode supported</w:t>
            </w:r>
            <w:r>
              <w:rPr>
                <w:lang w:eastAsia="zh-CN"/>
              </w:rPr>
              <w:t xml:space="preserve"> ", "</w:t>
            </w:r>
            <w:r>
              <w:rPr>
                <w:lang w:eastAsia="en-GB"/>
              </w:rPr>
              <w:t>MPTCP functionality with any steering mode, M</w:t>
            </w:r>
            <w:r>
              <w:rPr>
                <w:lang w:eastAsia="en-GB"/>
              </w:rPr>
              <w:t>PQUIC functionality with any steering mode, and ATSSS-LL functionality with only active-standby steering mode supported</w:t>
            </w:r>
            <w:r>
              <w:rPr>
                <w:lang w:eastAsia="zh-CN"/>
              </w:rPr>
              <w:t>", or "</w:t>
            </w:r>
            <w:r>
              <w:rPr>
                <w:lang w:eastAsia="en-GB"/>
              </w:rPr>
              <w:t>MPTCP functionality with any steering mode, MPQUIC functionality with any steering mode, and ATSSS-LL functionality with any steer</w:t>
            </w:r>
            <w:r>
              <w:rPr>
                <w:lang w:eastAsia="en-GB"/>
              </w:rPr>
              <w:t>ing mode supported</w:t>
            </w:r>
            <w:r>
              <w:rPr>
                <w:lang w:eastAsia="zh-CN"/>
              </w:rPr>
              <w:t>" based on its support of MPQUIC functionality combined with other steering functionalities.</w:t>
            </w:r>
          </w:p>
        </w:tc>
      </w:tr>
      <w:tr w:rsidR="00CC5292">
        <w:tc>
          <w:tcPr>
            <w:tcW w:w="2694" w:type="dxa"/>
            <w:gridSpan w:val="2"/>
            <w:tcBorders>
              <w:left w:val="single" w:sz="4" w:space="0" w:color="auto"/>
            </w:tcBorders>
          </w:tcPr>
          <w:p w:rsidR="00CC5292" w:rsidRDefault="00CC5292">
            <w:pPr>
              <w:pStyle w:val="CRCoverPage"/>
              <w:spacing w:after="0"/>
              <w:rPr>
                <w:b/>
                <w:i/>
                <w:sz w:val="8"/>
                <w:szCs w:val="8"/>
              </w:rPr>
            </w:pPr>
          </w:p>
        </w:tc>
        <w:tc>
          <w:tcPr>
            <w:tcW w:w="6946" w:type="dxa"/>
            <w:gridSpan w:val="9"/>
            <w:tcBorders>
              <w:right w:val="single" w:sz="4" w:space="0" w:color="auto"/>
            </w:tcBorders>
          </w:tcPr>
          <w:p w:rsidR="00CC5292" w:rsidRDefault="00CC5292">
            <w:pPr>
              <w:pStyle w:val="CRCoverPage"/>
              <w:spacing w:after="0"/>
              <w:rPr>
                <w:sz w:val="8"/>
                <w:szCs w:val="8"/>
              </w:rPr>
            </w:pPr>
          </w:p>
        </w:tc>
      </w:tr>
      <w:tr w:rsidR="00CC5292">
        <w:tc>
          <w:tcPr>
            <w:tcW w:w="2694" w:type="dxa"/>
            <w:gridSpan w:val="2"/>
            <w:tcBorders>
              <w:left w:val="single" w:sz="4" w:space="0" w:color="auto"/>
              <w:bottom w:val="single" w:sz="4" w:space="0" w:color="auto"/>
            </w:tcBorders>
          </w:tcPr>
          <w:p w:rsidR="00CC5292" w:rsidRDefault="00E67528">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CC5292" w:rsidRDefault="00E67528">
            <w:pPr>
              <w:pStyle w:val="CRCoverPage"/>
              <w:spacing w:after="0"/>
              <w:ind w:left="100"/>
              <w:rPr>
                <w:lang w:eastAsia="zh-CN"/>
              </w:rPr>
            </w:pPr>
            <w:r>
              <w:rPr>
                <w:lang w:eastAsia="zh-CN"/>
              </w:rPr>
              <w:t>Unresolved EN remains.</w:t>
            </w:r>
          </w:p>
        </w:tc>
      </w:tr>
      <w:tr w:rsidR="00CC5292">
        <w:tc>
          <w:tcPr>
            <w:tcW w:w="2694" w:type="dxa"/>
            <w:gridSpan w:val="2"/>
          </w:tcPr>
          <w:p w:rsidR="00CC5292" w:rsidRDefault="00CC5292">
            <w:pPr>
              <w:pStyle w:val="CRCoverPage"/>
              <w:spacing w:after="0"/>
              <w:rPr>
                <w:b/>
                <w:i/>
                <w:sz w:val="8"/>
                <w:szCs w:val="8"/>
              </w:rPr>
            </w:pPr>
          </w:p>
        </w:tc>
        <w:tc>
          <w:tcPr>
            <w:tcW w:w="6946" w:type="dxa"/>
            <w:gridSpan w:val="9"/>
          </w:tcPr>
          <w:p w:rsidR="00CC5292" w:rsidRDefault="00CC5292">
            <w:pPr>
              <w:pStyle w:val="CRCoverPage"/>
              <w:spacing w:after="0"/>
              <w:rPr>
                <w:sz w:val="8"/>
                <w:szCs w:val="8"/>
              </w:rPr>
            </w:pPr>
          </w:p>
        </w:tc>
      </w:tr>
      <w:tr w:rsidR="00CC5292">
        <w:tc>
          <w:tcPr>
            <w:tcW w:w="2694" w:type="dxa"/>
            <w:gridSpan w:val="2"/>
            <w:tcBorders>
              <w:top w:val="single" w:sz="4" w:space="0" w:color="auto"/>
              <w:left w:val="single" w:sz="4" w:space="0" w:color="auto"/>
            </w:tcBorders>
          </w:tcPr>
          <w:p w:rsidR="00CC5292" w:rsidRDefault="00E67528">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CC5292" w:rsidRDefault="00E67528">
            <w:pPr>
              <w:pStyle w:val="CRCoverPage"/>
              <w:spacing w:after="0"/>
              <w:ind w:left="100"/>
              <w:rPr>
                <w:lang w:eastAsia="zh-CN"/>
              </w:rPr>
            </w:pPr>
            <w:r>
              <w:rPr>
                <w:lang w:eastAsia="zh-CN"/>
              </w:rPr>
              <w:t xml:space="preserve">5.3.1, </w:t>
            </w:r>
            <w:r>
              <w:rPr>
                <w:rFonts w:hint="eastAsia"/>
                <w:lang w:eastAsia="zh-CN"/>
              </w:rPr>
              <w:t>5</w:t>
            </w:r>
            <w:r>
              <w:rPr>
                <w:lang w:eastAsia="zh-CN"/>
              </w:rPr>
              <w:t>.3a.2</w:t>
            </w:r>
          </w:p>
        </w:tc>
      </w:tr>
      <w:tr w:rsidR="00CC5292">
        <w:tc>
          <w:tcPr>
            <w:tcW w:w="2694" w:type="dxa"/>
            <w:gridSpan w:val="2"/>
            <w:tcBorders>
              <w:left w:val="single" w:sz="4" w:space="0" w:color="auto"/>
            </w:tcBorders>
          </w:tcPr>
          <w:p w:rsidR="00CC5292" w:rsidRDefault="00CC5292">
            <w:pPr>
              <w:pStyle w:val="CRCoverPage"/>
              <w:spacing w:after="0"/>
              <w:rPr>
                <w:b/>
                <w:i/>
                <w:sz w:val="8"/>
                <w:szCs w:val="8"/>
              </w:rPr>
            </w:pPr>
          </w:p>
        </w:tc>
        <w:tc>
          <w:tcPr>
            <w:tcW w:w="6946" w:type="dxa"/>
            <w:gridSpan w:val="9"/>
            <w:tcBorders>
              <w:right w:val="single" w:sz="4" w:space="0" w:color="auto"/>
            </w:tcBorders>
          </w:tcPr>
          <w:p w:rsidR="00CC5292" w:rsidRDefault="00CC5292">
            <w:pPr>
              <w:pStyle w:val="CRCoverPage"/>
              <w:spacing w:after="0"/>
              <w:rPr>
                <w:sz w:val="8"/>
                <w:szCs w:val="8"/>
              </w:rPr>
            </w:pPr>
          </w:p>
        </w:tc>
      </w:tr>
      <w:tr w:rsidR="00CC5292">
        <w:tc>
          <w:tcPr>
            <w:tcW w:w="2694" w:type="dxa"/>
            <w:gridSpan w:val="2"/>
            <w:tcBorders>
              <w:left w:val="single" w:sz="4" w:space="0" w:color="auto"/>
            </w:tcBorders>
          </w:tcPr>
          <w:p w:rsidR="00CC5292" w:rsidRDefault="00CC5292">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CC5292" w:rsidRDefault="00E67528">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CC5292" w:rsidRDefault="00E67528">
            <w:pPr>
              <w:pStyle w:val="CRCoverPage"/>
              <w:spacing w:after="0"/>
              <w:jc w:val="center"/>
              <w:rPr>
                <w:b/>
                <w:caps/>
              </w:rPr>
            </w:pPr>
            <w:r>
              <w:rPr>
                <w:b/>
                <w:caps/>
              </w:rPr>
              <w:t>N</w:t>
            </w:r>
          </w:p>
        </w:tc>
        <w:tc>
          <w:tcPr>
            <w:tcW w:w="2977" w:type="dxa"/>
            <w:gridSpan w:val="4"/>
          </w:tcPr>
          <w:p w:rsidR="00CC5292" w:rsidRDefault="00CC5292">
            <w:pPr>
              <w:pStyle w:val="CRCoverPage"/>
              <w:tabs>
                <w:tab w:val="right" w:pos="2893"/>
              </w:tabs>
              <w:spacing w:after="0"/>
            </w:pPr>
          </w:p>
        </w:tc>
        <w:tc>
          <w:tcPr>
            <w:tcW w:w="3401" w:type="dxa"/>
            <w:gridSpan w:val="3"/>
            <w:tcBorders>
              <w:right w:val="single" w:sz="4" w:space="0" w:color="auto"/>
            </w:tcBorders>
            <w:shd w:val="clear" w:color="FFFF00" w:fill="auto"/>
          </w:tcPr>
          <w:p w:rsidR="00CC5292" w:rsidRDefault="00CC5292">
            <w:pPr>
              <w:pStyle w:val="CRCoverPage"/>
              <w:spacing w:after="0"/>
              <w:ind w:left="99"/>
            </w:pPr>
          </w:p>
        </w:tc>
      </w:tr>
      <w:tr w:rsidR="00CC5292">
        <w:tc>
          <w:tcPr>
            <w:tcW w:w="2694" w:type="dxa"/>
            <w:gridSpan w:val="2"/>
            <w:tcBorders>
              <w:left w:val="single" w:sz="4" w:space="0" w:color="auto"/>
            </w:tcBorders>
          </w:tcPr>
          <w:p w:rsidR="00CC5292" w:rsidRDefault="00E67528">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CC5292" w:rsidRDefault="00CC529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C5292" w:rsidRDefault="00E67528">
            <w:pPr>
              <w:pStyle w:val="CRCoverPage"/>
              <w:spacing w:after="0"/>
              <w:jc w:val="center"/>
              <w:rPr>
                <w:b/>
                <w:caps/>
                <w:lang w:eastAsia="zh-CN"/>
              </w:rPr>
            </w:pPr>
            <w:r>
              <w:rPr>
                <w:rFonts w:hint="eastAsia"/>
                <w:b/>
                <w:caps/>
                <w:lang w:eastAsia="zh-CN"/>
              </w:rPr>
              <w:t>X</w:t>
            </w:r>
          </w:p>
        </w:tc>
        <w:tc>
          <w:tcPr>
            <w:tcW w:w="2977" w:type="dxa"/>
            <w:gridSpan w:val="4"/>
          </w:tcPr>
          <w:p w:rsidR="00CC5292" w:rsidRDefault="00E67528">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CC5292" w:rsidRDefault="00E67528">
            <w:pPr>
              <w:pStyle w:val="CRCoverPage"/>
              <w:spacing w:after="0"/>
              <w:ind w:left="99"/>
            </w:pPr>
            <w:r>
              <w:t xml:space="preserve">TS/TR ... CR ... </w:t>
            </w:r>
          </w:p>
        </w:tc>
      </w:tr>
      <w:tr w:rsidR="00CC5292">
        <w:tc>
          <w:tcPr>
            <w:tcW w:w="2694" w:type="dxa"/>
            <w:gridSpan w:val="2"/>
            <w:tcBorders>
              <w:left w:val="single" w:sz="4" w:space="0" w:color="auto"/>
            </w:tcBorders>
          </w:tcPr>
          <w:p w:rsidR="00CC5292" w:rsidRDefault="00E67528">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CC5292" w:rsidRDefault="00CC529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C5292" w:rsidRDefault="00E67528">
            <w:pPr>
              <w:pStyle w:val="CRCoverPage"/>
              <w:spacing w:after="0"/>
              <w:jc w:val="center"/>
              <w:rPr>
                <w:b/>
                <w:caps/>
                <w:lang w:eastAsia="zh-CN"/>
              </w:rPr>
            </w:pPr>
            <w:r>
              <w:rPr>
                <w:rFonts w:hint="eastAsia"/>
                <w:b/>
                <w:caps/>
                <w:lang w:eastAsia="zh-CN"/>
              </w:rPr>
              <w:t>X</w:t>
            </w:r>
          </w:p>
        </w:tc>
        <w:tc>
          <w:tcPr>
            <w:tcW w:w="2977" w:type="dxa"/>
            <w:gridSpan w:val="4"/>
          </w:tcPr>
          <w:p w:rsidR="00CC5292" w:rsidRDefault="00E67528">
            <w:pPr>
              <w:pStyle w:val="CRCoverPage"/>
              <w:spacing w:after="0"/>
            </w:pPr>
            <w:r>
              <w:t xml:space="preserve"> Test specifications</w:t>
            </w:r>
          </w:p>
        </w:tc>
        <w:tc>
          <w:tcPr>
            <w:tcW w:w="3401" w:type="dxa"/>
            <w:gridSpan w:val="3"/>
            <w:tcBorders>
              <w:right w:val="single" w:sz="4" w:space="0" w:color="auto"/>
            </w:tcBorders>
            <w:shd w:val="pct30" w:color="FFFF00" w:fill="auto"/>
          </w:tcPr>
          <w:p w:rsidR="00CC5292" w:rsidRDefault="00E67528">
            <w:pPr>
              <w:pStyle w:val="CRCoverPage"/>
              <w:spacing w:after="0"/>
              <w:ind w:left="99"/>
            </w:pPr>
            <w:r>
              <w:t xml:space="preserve">TS/TR ... CR ... </w:t>
            </w:r>
          </w:p>
        </w:tc>
      </w:tr>
      <w:tr w:rsidR="00CC5292">
        <w:tc>
          <w:tcPr>
            <w:tcW w:w="2694" w:type="dxa"/>
            <w:gridSpan w:val="2"/>
            <w:tcBorders>
              <w:left w:val="single" w:sz="4" w:space="0" w:color="auto"/>
            </w:tcBorders>
          </w:tcPr>
          <w:p w:rsidR="00CC5292" w:rsidRDefault="00E67528">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CC5292" w:rsidRDefault="00CC529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C5292" w:rsidRDefault="00E67528">
            <w:pPr>
              <w:pStyle w:val="CRCoverPage"/>
              <w:spacing w:after="0"/>
              <w:jc w:val="center"/>
              <w:rPr>
                <w:b/>
                <w:caps/>
                <w:lang w:eastAsia="zh-CN"/>
              </w:rPr>
            </w:pPr>
            <w:r>
              <w:rPr>
                <w:rFonts w:hint="eastAsia"/>
                <w:b/>
                <w:caps/>
                <w:lang w:eastAsia="zh-CN"/>
              </w:rPr>
              <w:t>X</w:t>
            </w:r>
          </w:p>
        </w:tc>
        <w:tc>
          <w:tcPr>
            <w:tcW w:w="2977" w:type="dxa"/>
            <w:gridSpan w:val="4"/>
          </w:tcPr>
          <w:p w:rsidR="00CC5292" w:rsidRDefault="00E67528">
            <w:pPr>
              <w:pStyle w:val="CRCoverPage"/>
              <w:spacing w:after="0"/>
            </w:pPr>
            <w:r>
              <w:t xml:space="preserve"> O&amp;M Specifications</w:t>
            </w:r>
          </w:p>
        </w:tc>
        <w:tc>
          <w:tcPr>
            <w:tcW w:w="3401" w:type="dxa"/>
            <w:gridSpan w:val="3"/>
            <w:tcBorders>
              <w:right w:val="single" w:sz="4" w:space="0" w:color="auto"/>
            </w:tcBorders>
            <w:shd w:val="pct30" w:color="FFFF00" w:fill="auto"/>
          </w:tcPr>
          <w:p w:rsidR="00CC5292" w:rsidRDefault="00E67528">
            <w:pPr>
              <w:pStyle w:val="CRCoverPage"/>
              <w:spacing w:after="0"/>
              <w:ind w:left="99"/>
            </w:pPr>
            <w:r>
              <w:t xml:space="preserve">TS/TR ... CR ... </w:t>
            </w:r>
          </w:p>
        </w:tc>
      </w:tr>
      <w:tr w:rsidR="00CC5292">
        <w:tc>
          <w:tcPr>
            <w:tcW w:w="2694" w:type="dxa"/>
            <w:gridSpan w:val="2"/>
            <w:tcBorders>
              <w:left w:val="single" w:sz="4" w:space="0" w:color="auto"/>
            </w:tcBorders>
          </w:tcPr>
          <w:p w:rsidR="00CC5292" w:rsidRDefault="00CC5292">
            <w:pPr>
              <w:pStyle w:val="CRCoverPage"/>
              <w:spacing w:after="0"/>
              <w:rPr>
                <w:b/>
                <w:i/>
              </w:rPr>
            </w:pPr>
          </w:p>
        </w:tc>
        <w:tc>
          <w:tcPr>
            <w:tcW w:w="6946" w:type="dxa"/>
            <w:gridSpan w:val="9"/>
            <w:tcBorders>
              <w:right w:val="single" w:sz="4" w:space="0" w:color="auto"/>
            </w:tcBorders>
          </w:tcPr>
          <w:p w:rsidR="00CC5292" w:rsidRDefault="00CC5292">
            <w:pPr>
              <w:pStyle w:val="CRCoverPage"/>
              <w:spacing w:after="0"/>
            </w:pPr>
          </w:p>
        </w:tc>
      </w:tr>
      <w:tr w:rsidR="00CC5292">
        <w:tc>
          <w:tcPr>
            <w:tcW w:w="2694" w:type="dxa"/>
            <w:gridSpan w:val="2"/>
            <w:tcBorders>
              <w:left w:val="single" w:sz="4" w:space="0" w:color="auto"/>
              <w:bottom w:val="single" w:sz="4" w:space="0" w:color="auto"/>
            </w:tcBorders>
          </w:tcPr>
          <w:p w:rsidR="00CC5292" w:rsidRDefault="00E67528">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CC5292" w:rsidRDefault="00CC5292">
            <w:pPr>
              <w:pStyle w:val="CRCoverPage"/>
              <w:spacing w:after="0"/>
              <w:ind w:left="100"/>
            </w:pPr>
          </w:p>
        </w:tc>
      </w:tr>
      <w:tr w:rsidR="00CC5292">
        <w:tc>
          <w:tcPr>
            <w:tcW w:w="2694" w:type="dxa"/>
            <w:gridSpan w:val="2"/>
            <w:tcBorders>
              <w:top w:val="single" w:sz="4" w:space="0" w:color="auto"/>
              <w:bottom w:val="single" w:sz="4" w:space="0" w:color="auto"/>
            </w:tcBorders>
          </w:tcPr>
          <w:p w:rsidR="00CC5292" w:rsidRDefault="00CC5292">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CC5292" w:rsidRDefault="00CC5292">
            <w:pPr>
              <w:pStyle w:val="CRCoverPage"/>
              <w:spacing w:after="0"/>
              <w:ind w:left="100"/>
              <w:rPr>
                <w:sz w:val="8"/>
                <w:szCs w:val="8"/>
              </w:rPr>
            </w:pPr>
          </w:p>
        </w:tc>
      </w:tr>
      <w:tr w:rsidR="00CC5292">
        <w:tc>
          <w:tcPr>
            <w:tcW w:w="2694" w:type="dxa"/>
            <w:gridSpan w:val="2"/>
            <w:tcBorders>
              <w:top w:val="single" w:sz="4" w:space="0" w:color="auto"/>
              <w:left w:val="single" w:sz="4" w:space="0" w:color="auto"/>
              <w:bottom w:val="single" w:sz="4" w:space="0" w:color="auto"/>
            </w:tcBorders>
          </w:tcPr>
          <w:p w:rsidR="00CC5292" w:rsidRDefault="00E67528">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CC5292" w:rsidRDefault="00CC5292">
            <w:pPr>
              <w:pStyle w:val="CRCoverPage"/>
              <w:spacing w:after="0"/>
              <w:ind w:left="100"/>
            </w:pPr>
          </w:p>
        </w:tc>
      </w:tr>
    </w:tbl>
    <w:p w:rsidR="00CC5292" w:rsidRDefault="00CC5292">
      <w:pPr>
        <w:pStyle w:val="CRCoverPage"/>
        <w:spacing w:after="0"/>
        <w:rPr>
          <w:sz w:val="8"/>
          <w:szCs w:val="8"/>
        </w:rPr>
      </w:pPr>
    </w:p>
    <w:p w:rsidR="00CC5292" w:rsidRDefault="00CC5292">
      <w:pPr>
        <w:sectPr w:rsidR="00CC5292">
          <w:headerReference w:type="even" r:id="rId12"/>
          <w:footnotePr>
            <w:numRestart w:val="eachSect"/>
          </w:footnotePr>
          <w:pgSz w:w="11907" w:h="16840"/>
          <w:pgMar w:top="1418" w:right="1134" w:bottom="1134" w:left="1134" w:header="680" w:footer="567" w:gutter="0"/>
          <w:cols w:space="720"/>
        </w:sectPr>
      </w:pPr>
    </w:p>
    <w:p w:rsidR="00CC5292" w:rsidRDefault="00E6752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lastRenderedPageBreak/>
        <w:t>* * * First Change * * * *</w:t>
      </w:r>
    </w:p>
    <w:p w:rsidR="00CC5292" w:rsidRDefault="00E67528">
      <w:pPr>
        <w:pStyle w:val="3"/>
      </w:pPr>
      <w:bookmarkStart w:id="4" w:name="_Toc123566942"/>
      <w:r>
        <w:rPr>
          <w:lang w:eastAsia="zh-CN"/>
        </w:rPr>
        <w:t>5.3.1</w:t>
      </w:r>
      <w:r>
        <w:rPr>
          <w:lang w:eastAsia="zh-CN"/>
        </w:rPr>
        <w:tab/>
        <w:t xml:space="preserve">UE </w:t>
      </w:r>
      <w:r>
        <w:t>establishing a PDN connection as a user-plane resource of an MA PDU session to be established</w:t>
      </w:r>
      <w:bookmarkEnd w:id="4"/>
    </w:p>
    <w:p w:rsidR="00CC5292" w:rsidRDefault="00E67528">
      <w:r>
        <w:t xml:space="preserve">In order to establish a PDN connection as a user-plane resource of an MA PDU session to be established, </w:t>
      </w:r>
      <w:r>
        <w:rPr>
          <w:lang w:val="en-US"/>
        </w:rPr>
        <w:t xml:space="preserve">the </w:t>
      </w:r>
      <w:r>
        <w:t xml:space="preserve">UE </w:t>
      </w:r>
      <w:r>
        <w:rPr>
          <w:lang w:val="en-US"/>
        </w:rPr>
        <w:t xml:space="preserve">shall initiate the </w:t>
      </w:r>
      <w:r>
        <w:t>UE requested PDN connectivity procedure according to 3GPP TS 24.301 [</w:t>
      </w:r>
      <w:r>
        <w:rPr>
          <w:lang w:eastAsia="zh-CN"/>
        </w:rPr>
        <w:t>10</w:t>
      </w:r>
      <w:r>
        <w:t>].</w:t>
      </w:r>
    </w:p>
    <w:p w:rsidR="00CC5292" w:rsidRDefault="00E67528">
      <w:pPr>
        <w:rPr>
          <w:lang w:val="en-US"/>
        </w:rPr>
      </w:pPr>
      <w:r>
        <w:rPr>
          <w:lang w:val="en-US"/>
        </w:rPr>
        <w:t>In the PDN CONNECTIVITY REQUEST message or, when app</w:t>
      </w:r>
      <w:r>
        <w:rPr>
          <w:lang w:val="en-US"/>
        </w:rPr>
        <w:t xml:space="preserve">licable, in the ESM INFORMATION RESPONSE message, of the </w:t>
      </w:r>
      <w:r>
        <w:t>UE requested PDN connectivity procedure</w:t>
      </w:r>
      <w:r>
        <w:rPr>
          <w:lang w:val="en-US"/>
        </w:rPr>
        <w:t>:</w:t>
      </w:r>
    </w:p>
    <w:p w:rsidR="00CC5292" w:rsidRDefault="00E67528">
      <w:pPr>
        <w:pStyle w:val="B1"/>
      </w:pPr>
      <w:r>
        <w:t>a)</w:t>
      </w:r>
      <w:r>
        <w:tab/>
        <w:t>the UE shall set the request type to "initial request" as specified in 3GPP TS 24.301 [10];</w:t>
      </w:r>
    </w:p>
    <w:p w:rsidR="00CC5292" w:rsidRDefault="00E67528">
      <w:pPr>
        <w:pStyle w:val="NO"/>
      </w:pPr>
      <w:r>
        <w:t>NOTE 1:</w:t>
      </w:r>
      <w:r>
        <w:tab/>
        <w:t>According to 3GPP TS 24.301 [10], a newly generated PDU</w:t>
      </w:r>
      <w:r>
        <w:t xml:space="preserve"> session ID is included in the protocol configuration options IE or the extended protocol configuration options IE of the PDN CONNECTIVITY REQUEST message with the request type "initial request".</w:t>
      </w:r>
    </w:p>
    <w:p w:rsidR="00CC5292" w:rsidRDefault="00E67528">
      <w:pPr>
        <w:pStyle w:val="B1"/>
      </w:pPr>
      <w:r>
        <w:t>b)</w:t>
      </w:r>
      <w:r>
        <w:tab/>
        <w:t xml:space="preserve">the UE shall set the PDN Type IE to </w:t>
      </w:r>
      <w:r>
        <w:rPr>
          <w:lang w:val="en-US"/>
        </w:rPr>
        <w:t xml:space="preserve">"IPv4", "IPv6", </w:t>
      </w:r>
      <w:r>
        <w:rPr>
          <w:lang w:val="en-US"/>
        </w:rPr>
        <w:t>"IPv4v6" or "Ethernet"</w:t>
      </w:r>
      <w:r>
        <w:t>; and</w:t>
      </w:r>
    </w:p>
    <w:p w:rsidR="00CC5292" w:rsidRDefault="00E67528">
      <w:pPr>
        <w:pStyle w:val="B1"/>
      </w:pPr>
      <w:r>
        <w:t>c)</w:t>
      </w:r>
      <w:r>
        <w:tab/>
        <w:t>in the protocol configuration options or extended protocol configuration options IE of the PDN CONNECTIVITY REQUEST message, the UE shall include the ATSSS request PCO parameter. In the ATSSS request PCO parameter:</w:t>
      </w:r>
    </w:p>
    <w:p w:rsidR="00CC5292" w:rsidRDefault="00E67528">
      <w:pPr>
        <w:pStyle w:val="B2"/>
        <w:rPr>
          <w:ins w:id="5" w:author="ZHOU" w:date="2023-04-08T13:42:00Z"/>
        </w:rPr>
      </w:pPr>
      <w:r>
        <w:t>1)</w:t>
      </w:r>
      <w:r>
        <w:tab/>
        <w:t xml:space="preserve">if the </w:t>
      </w:r>
      <w:r>
        <w:t xml:space="preserve">UE supports ATSSS Low-Layer functionality with any steering mode (i.e., </w:t>
      </w:r>
      <w:r>
        <w:rPr>
          <w:rFonts w:hint="eastAsia"/>
          <w:lang w:val="en-US"/>
        </w:rPr>
        <w:t xml:space="preserve">any </w:t>
      </w:r>
      <w:r>
        <w:rPr>
          <w:lang w:val="en-US"/>
        </w:rPr>
        <w:t>s</w:t>
      </w:r>
      <w:r>
        <w:rPr>
          <w:rFonts w:hint="eastAsia"/>
          <w:lang w:val="en-US"/>
        </w:rPr>
        <w:t xml:space="preserve">teering </w:t>
      </w:r>
      <w:r>
        <w:rPr>
          <w:lang w:val="en-US"/>
        </w:rPr>
        <w:t>m</w:t>
      </w:r>
      <w:r>
        <w:rPr>
          <w:rFonts w:hint="eastAsia"/>
          <w:lang w:val="en-US"/>
        </w:rPr>
        <w:t>ode allowed for ATSSS</w:t>
      </w:r>
      <w:r>
        <w:rPr>
          <w:lang w:val="en-US"/>
        </w:rPr>
        <w:t xml:space="preserve"> </w:t>
      </w:r>
      <w:r>
        <w:t>Low-Layer functionality)</w:t>
      </w:r>
      <w:ins w:id="6" w:author="ZHOU" w:date="2023-04-08T13:42:00Z">
        <w:r>
          <w:t xml:space="preserve"> </w:t>
        </w:r>
      </w:ins>
      <w:r>
        <w:t xml:space="preserve">as specified in clause 5.32.6 of 3GPP TS 23.501 [2], the UE shall set the ATSSS-ST field to "ATSSS Low-Layer functionality </w:t>
      </w:r>
      <w:r>
        <w:t>with any steering mode supported";</w:t>
      </w:r>
    </w:p>
    <w:p w:rsidR="00CC5292" w:rsidRDefault="00E67528">
      <w:pPr>
        <w:pStyle w:val="NO"/>
      </w:pPr>
      <w:r>
        <w:t>NOTE</w:t>
      </w:r>
      <w:r>
        <w:rPr>
          <w:lang w:val="en-US"/>
        </w:rPr>
        <w:t> 2</w:t>
      </w:r>
      <w:r>
        <w:t>:</w:t>
      </w:r>
      <w:r>
        <w:tab/>
        <w:t>The ATSSS Low-Layer functionality cannot be used together with the redundant steering mode. When the UE indicates that it is capable of supporting the ATSSS Low-Layer</w:t>
      </w:r>
      <w:r>
        <w:rPr>
          <w:u w:val="single"/>
        </w:rPr>
        <w:t xml:space="preserve"> </w:t>
      </w:r>
      <w:r>
        <w:t>functionality with any steering mode, it impli</w:t>
      </w:r>
      <w:r>
        <w:t>es that the UE supports the ATSSS Low-Layer functionality with any steering mode except the redundant steering mode.</w:t>
      </w:r>
    </w:p>
    <w:p w:rsidR="00CC5292" w:rsidRDefault="00E67528">
      <w:pPr>
        <w:pStyle w:val="B2"/>
      </w:pPr>
      <w:r>
        <w:t>2)</w:t>
      </w:r>
      <w:r>
        <w:tab/>
        <w:t>if the UE supports MPTCP functionality with any steering mode and ATSSS-LL functionality with only active-standby steering mode as speci</w:t>
      </w:r>
      <w:r>
        <w:t xml:space="preserve">fied in clause 5.32.6 of 3GPP TS 23.501 [2], the UE shall set the ATSSS-ST field to "MPTCP functionality with any steering mode and ATSSS-LL functionality with only active-standby steering mode supported"; </w:t>
      </w:r>
    </w:p>
    <w:p w:rsidR="00CC5292" w:rsidRDefault="00E67528">
      <w:pPr>
        <w:pStyle w:val="B2"/>
      </w:pPr>
      <w:r>
        <w:t>3)</w:t>
      </w:r>
      <w:r>
        <w:tab/>
        <w:t>if the UE supports MPTCP functionality with an</w:t>
      </w:r>
      <w:r>
        <w:t xml:space="preserve">y steering mode and ATSSS-LL functionality with any steering mode (i.e., </w:t>
      </w:r>
      <w:r>
        <w:rPr>
          <w:rFonts w:hint="eastAsia"/>
          <w:lang w:val="en-US"/>
        </w:rPr>
        <w:t xml:space="preserve">any </w:t>
      </w:r>
      <w:r>
        <w:rPr>
          <w:lang w:val="en-US"/>
        </w:rPr>
        <w:t>s</w:t>
      </w:r>
      <w:r>
        <w:rPr>
          <w:rFonts w:hint="eastAsia"/>
          <w:lang w:val="en-US"/>
        </w:rPr>
        <w:t xml:space="preserve">teering </w:t>
      </w:r>
      <w:r>
        <w:rPr>
          <w:lang w:val="en-US"/>
        </w:rPr>
        <w:t>m</w:t>
      </w:r>
      <w:r>
        <w:rPr>
          <w:rFonts w:hint="eastAsia"/>
          <w:lang w:val="en-US"/>
        </w:rPr>
        <w:t>ode allowed for ATSSS</w:t>
      </w:r>
      <w:r>
        <w:rPr>
          <w:lang w:val="en-US"/>
        </w:rPr>
        <w:t>-LL</w:t>
      </w:r>
      <w:r>
        <w:t>) as specified in clause 5.32.6 of 3GPP TS 23.501 [2], the UE shall set the ATSSS-ST field to "MPTCP functionality with any steering mode and ATS</w:t>
      </w:r>
      <w:r>
        <w:t>SS-LL functionality with any steering mode supported";</w:t>
      </w:r>
    </w:p>
    <w:p w:rsidR="00CC5292" w:rsidRDefault="00E67528">
      <w:pPr>
        <w:pStyle w:val="B2"/>
      </w:pPr>
      <w:r>
        <w:t>4)</w:t>
      </w:r>
      <w:r>
        <w:tab/>
        <w:t>if the UE supports MPQUIC functionality with any steering mode and ATSSS-LL functionality with only active-standby steering mode as specified in clause 5.32.6 of 3GPP TS 23.501 [2], the UE shall set</w:t>
      </w:r>
      <w:r>
        <w:t xml:space="preserve"> the ATSSS-ST field to "MPQUIC functionality with any steering mode and ATSSS-LL functionality with only active-standby steering mode supported";</w:t>
      </w:r>
    </w:p>
    <w:p w:rsidR="00CC5292" w:rsidRDefault="00E67528">
      <w:pPr>
        <w:pStyle w:val="B2"/>
      </w:pPr>
      <w:r>
        <w:t>5)</w:t>
      </w:r>
      <w:r>
        <w:tab/>
        <w:t>if the UE supports MPQUIC functionality with any steering mode and ATSSS-LL functionality with any steering</w:t>
      </w:r>
      <w:r>
        <w:t xml:space="preserve"> mode as specified in clause 5.32.6 of 3GPP TS 23.501 [2], the UE shall set the ATSSS-ST field to "MPQUIC functionality with any steering mode and ATSSS-LL functionality with any steering mode supported";</w:t>
      </w:r>
    </w:p>
    <w:p w:rsidR="00CC5292" w:rsidRDefault="00E67528">
      <w:pPr>
        <w:pStyle w:val="B2"/>
      </w:pPr>
      <w:r>
        <w:t>6)</w:t>
      </w:r>
      <w:r>
        <w:tab/>
        <w:t xml:space="preserve">if the UE supports MPTCP functionality with any </w:t>
      </w:r>
      <w:r>
        <w:t xml:space="preserve">steering mode, MPQUIC functionality with any steering mode and ATSSS-LL functionality with only active-standby steering mode as specified in clause 5.32.6 of 3GPP TS 23.501 [2], the UE shall set the ATSSS-ST field to "MPTCP functionality with any steering </w:t>
      </w:r>
      <w:r>
        <w:t>mode, MPQUIC functionality with any steering mode and ATSSS-LL functionality with only active-standby steering mode supported"; or</w:t>
      </w:r>
    </w:p>
    <w:p w:rsidR="00CC5292" w:rsidRDefault="00E67528">
      <w:pPr>
        <w:pStyle w:val="B2"/>
      </w:pPr>
      <w:r>
        <w:t>7)</w:t>
      </w:r>
      <w:r>
        <w:tab/>
        <w:t xml:space="preserve">if the UE supports MPTCP functionality with any steering mode, MPQUIC functionality with any steering mode and ATSSS-LL </w:t>
      </w:r>
      <w:r>
        <w:t>functionality with any steering mode as specified in clause 5.32.6 of 3GPP TS 23.501 [2], the UE shall set the ATSSS-ST field to "MPTCP functionality with any steering mode, MPQUIC functionality with any steering mode and ATSSS-LL functionality with any st</w:t>
      </w:r>
      <w:r>
        <w:t>eering mode supported".</w:t>
      </w:r>
    </w:p>
    <w:p w:rsidR="00CC5292" w:rsidRDefault="00E67528">
      <w:pPr>
        <w:tabs>
          <w:tab w:val="left" w:pos="284"/>
        </w:tabs>
      </w:pPr>
      <w:r>
        <w:lastRenderedPageBreak/>
        <w:t>U</w:t>
      </w:r>
      <w:r>
        <w:rPr>
          <w:rFonts w:hint="eastAsia"/>
        </w:rPr>
        <w:t xml:space="preserve">pon receipt of </w:t>
      </w:r>
      <w:r>
        <w:t xml:space="preserve">an ACTIVATE DEFAULT EPS BEARER CONTEXT REQUEST </w:t>
      </w:r>
      <w:r>
        <w:rPr>
          <w:lang w:val="en-US"/>
        </w:rPr>
        <w:t xml:space="preserve">message of a default EPS bearer context activation procedure as a response to the PDN CONNECTIVITY REQUEST message </w:t>
      </w:r>
      <w:r>
        <w:t>as specified in 3GPP TS 24.301 [10]</w:t>
      </w:r>
      <w:r>
        <w:rPr>
          <w:lang w:val="en-US"/>
        </w:rPr>
        <w:t xml:space="preserve">, the </w:t>
      </w:r>
      <w:r>
        <w:t>ACTIVATE DEFA</w:t>
      </w:r>
      <w:r>
        <w:t xml:space="preserve">ULT EPS BEARER CONTEXT REQUEST </w:t>
      </w:r>
      <w:r>
        <w:rPr>
          <w:lang w:val="en-US"/>
        </w:rPr>
        <w:t xml:space="preserve">message </w:t>
      </w:r>
      <w:r>
        <w:t xml:space="preserve">containing the extended </w:t>
      </w:r>
      <w:r>
        <w:rPr>
          <w:lang w:val="en-US"/>
        </w:rPr>
        <w:t xml:space="preserve">protocol configuration options IE with the </w:t>
      </w:r>
      <w:r>
        <w:t>ATSSS response with the length of two octets PCO parameter:</w:t>
      </w:r>
    </w:p>
    <w:p w:rsidR="00CC5292" w:rsidRDefault="00E67528">
      <w:pPr>
        <w:pStyle w:val="B1"/>
      </w:pPr>
      <w:r>
        <w:t>a)</w:t>
      </w:r>
      <w:r>
        <w:tab/>
        <w:t>the UE shall consider that the MA PDU session is established based on parameters from t</w:t>
      </w:r>
      <w:r>
        <w:t>he default EPS bearer context of the PDN connection, as follows:</w:t>
      </w:r>
    </w:p>
    <w:p w:rsidR="00CC5292" w:rsidRDefault="00E67528">
      <w:pPr>
        <w:pStyle w:val="B2"/>
      </w:pPr>
      <w:r>
        <w:t>1)</w:t>
      </w:r>
      <w:r>
        <w:tab/>
        <w:t>the PDN type of the default EPS bearer context shall be mapped to the PDU session type of the MA PDU session as follows:</w:t>
      </w:r>
    </w:p>
    <w:p w:rsidR="00CC5292" w:rsidRDefault="00E67528">
      <w:pPr>
        <w:pStyle w:val="B3"/>
      </w:pPr>
      <w:r>
        <w:t>i)</w:t>
      </w:r>
      <w:r>
        <w:tab/>
        <w:t>if the PDN type is "IPv4", the PDU session type is set to "IPv4"</w:t>
      </w:r>
      <w:r>
        <w:t>;</w:t>
      </w:r>
    </w:p>
    <w:p w:rsidR="00CC5292" w:rsidRDefault="00E67528">
      <w:pPr>
        <w:pStyle w:val="B3"/>
      </w:pPr>
      <w:r>
        <w:t>ii)</w:t>
      </w:r>
      <w:r>
        <w:tab/>
        <w:t>if the PDN type is "IPv6", the PDU session type is set to "IPv6";</w:t>
      </w:r>
    </w:p>
    <w:p w:rsidR="00CC5292" w:rsidRDefault="00E67528">
      <w:pPr>
        <w:pStyle w:val="B3"/>
      </w:pPr>
      <w:r>
        <w:t>iii)</w:t>
      </w:r>
      <w:r>
        <w:tab/>
        <w:t>if the PDN type is "IPv4v6", the PDU session type is set to "IPv4v6"; or</w:t>
      </w:r>
    </w:p>
    <w:p w:rsidR="00CC5292" w:rsidRDefault="00E67528">
      <w:pPr>
        <w:pStyle w:val="B3"/>
      </w:pPr>
      <w:r>
        <w:t>iv)</w:t>
      </w:r>
      <w:r>
        <w:tab/>
        <w:t>if the PDN type is "Ethernet", the PDU session type is set to "Ethernet";</w:t>
      </w:r>
    </w:p>
    <w:p w:rsidR="00CC5292" w:rsidRDefault="00E67528">
      <w:pPr>
        <w:pStyle w:val="B2"/>
      </w:pPr>
      <w:r>
        <w:t>2)</w:t>
      </w:r>
      <w:r>
        <w:tab/>
        <w:t>the PDN address of the de</w:t>
      </w:r>
      <w:r>
        <w:t>fault EPS bearer context shall be mapped to PDU address of the MA PDU session;</w:t>
      </w:r>
    </w:p>
    <w:p w:rsidR="00CC5292" w:rsidRDefault="00E67528">
      <w:pPr>
        <w:pStyle w:val="B2"/>
      </w:pPr>
      <w:r>
        <w:t>3)</w:t>
      </w:r>
      <w:r>
        <w:tab/>
        <w:t>the APN of the default EPS bearer context shall be mapped to the DNN of the MA PDU session;</w:t>
      </w:r>
    </w:p>
    <w:p w:rsidR="00CC5292" w:rsidRDefault="00E67528">
      <w:pPr>
        <w:pStyle w:val="B2"/>
      </w:pPr>
      <w:r>
        <w:t>4)</w:t>
      </w:r>
      <w:r>
        <w:tab/>
        <w:t xml:space="preserve">the PDU session identity of the MA PDU session shall be set to the PDU session </w:t>
      </w:r>
      <w:r>
        <w:t>identity included by the UE in the Protocol configuration options IE or Extended protocol configuration options IE in the PDN CONNECTIVITY REQUEST message;</w:t>
      </w:r>
    </w:p>
    <w:p w:rsidR="00CC5292" w:rsidRDefault="00E67528">
      <w:pPr>
        <w:pStyle w:val="B2"/>
      </w:pPr>
      <w:r>
        <w:t>5)</w:t>
      </w:r>
      <w:r>
        <w:tab/>
        <w:t>the S-NSSAI of the MA PDU session shall be set to the S-NSSAI included by the network in the Prot</w:t>
      </w:r>
      <w:r>
        <w:t>ocol configuration options IE or Extended protocol configuration options IE in the ACTIVATE DEFAULT EPS BEARER REQUEST message, if the PDN connection is a non-emergency PDN connection;</w:t>
      </w:r>
    </w:p>
    <w:p w:rsidR="00CC5292" w:rsidRDefault="00E67528">
      <w:pPr>
        <w:pStyle w:val="B2"/>
      </w:pPr>
      <w:r>
        <w:t>6)</w:t>
      </w:r>
      <w:r>
        <w:tab/>
        <w:t>the SSC mode of the MA PDU session shall be set to "SSC mode 1";</w:t>
      </w:r>
    </w:p>
    <w:p w:rsidR="00CC5292" w:rsidRDefault="00E67528">
      <w:pPr>
        <w:pStyle w:val="B2"/>
      </w:pPr>
      <w:bookmarkStart w:id="7" w:name="_Toc51771978"/>
      <w:bookmarkStart w:id="8" w:name="_Toc43398899"/>
      <w:bookmarkStart w:id="9" w:name="_Toc42897384"/>
      <w:r>
        <w:t>7)</w:t>
      </w:r>
      <w:r>
        <w:tab/>
      </w:r>
      <w:r>
        <w:t>state of the PDU session shall be set to PDU SESSION ACTIVE; and</w:t>
      </w:r>
    </w:p>
    <w:p w:rsidR="00CC5292" w:rsidRDefault="00E67528">
      <w:pPr>
        <w:pStyle w:val="B2"/>
      </w:pPr>
      <w:r>
        <w:t>8)</w:t>
      </w:r>
      <w:r>
        <w:tab/>
        <w:t>the ESM cause of the default EPS bearer context, if any, shall be mapped to the 5GSM cause of the MA PDU session as follows:</w:t>
      </w:r>
    </w:p>
    <w:p w:rsidR="00CC5292" w:rsidRDefault="00E67528">
      <w:pPr>
        <w:pStyle w:val="B3"/>
      </w:pPr>
      <w:r>
        <w:t>i)</w:t>
      </w:r>
      <w:r>
        <w:tab/>
        <w:t>if the ESM cause is #50 "PDN type IPv4 only allowed", the 5G</w:t>
      </w:r>
      <w:r>
        <w:t>SM cause of the MA PDU session is set to #50 "PDU session type IPv4 only allowed"; or</w:t>
      </w:r>
    </w:p>
    <w:p w:rsidR="00CC5292" w:rsidRDefault="00E67528">
      <w:pPr>
        <w:pStyle w:val="B3"/>
      </w:pPr>
      <w:r>
        <w:t>ii)</w:t>
      </w:r>
      <w:r>
        <w:tab/>
        <w:t>if the ESM cause is #51 "PDN type IPv6 only allowed", the 5GSM cause of the MA PDU session is set to #51 "PDU session type IPv6 only allowed";</w:t>
      </w:r>
    </w:p>
    <w:p w:rsidR="00CC5292" w:rsidRDefault="00E67528">
      <w:pPr>
        <w:pStyle w:val="B1"/>
      </w:pPr>
      <w:r>
        <w:tab/>
        <w:t>and that the PDN conne</w:t>
      </w:r>
      <w:r>
        <w:t>ction is established as a user-plane resource of the MA PDU session;</w:t>
      </w:r>
    </w:p>
    <w:p w:rsidR="00CC5292" w:rsidRDefault="00E67528">
      <w:pPr>
        <w:pStyle w:val="B1"/>
      </w:pPr>
      <w:r>
        <w:t>b)</w:t>
      </w:r>
      <w:r>
        <w:tab/>
        <w:t xml:space="preserve">if the network steering functionalities information is </w:t>
      </w:r>
      <w:r>
        <w:rPr>
          <w:lang w:eastAsia="zh-CN"/>
        </w:rPr>
        <w:t xml:space="preserve">included in the </w:t>
      </w:r>
      <w:r>
        <w:t>ATSSS response with the length of two octets PCO parameter, the UE shall use the network steering functionalities</w:t>
      </w:r>
      <w:r>
        <w:t xml:space="preserve"> information; and</w:t>
      </w:r>
    </w:p>
    <w:p w:rsidR="00CC5292" w:rsidRDefault="00E67528">
      <w:pPr>
        <w:pStyle w:val="B1"/>
      </w:pPr>
      <w:r>
        <w:t>c)</w:t>
      </w:r>
      <w:r>
        <w:tab/>
        <w:t xml:space="preserve">if the </w:t>
      </w:r>
      <w:r>
        <w:rPr>
          <w:lang w:eastAsia="zh-CN"/>
        </w:rPr>
        <w:t>measurement assistance information</w:t>
      </w:r>
      <w:r>
        <w:t xml:space="preserve"> is </w:t>
      </w:r>
      <w:r>
        <w:rPr>
          <w:lang w:eastAsia="zh-CN"/>
        </w:rPr>
        <w:t xml:space="preserve">included in the </w:t>
      </w:r>
      <w:r>
        <w:t xml:space="preserve">ATSSS response with the length of two octets PCO parameter, the UE shall use the </w:t>
      </w:r>
      <w:r>
        <w:rPr>
          <w:lang w:eastAsia="zh-CN"/>
        </w:rPr>
        <w:t>measurement assistance information.</w:t>
      </w:r>
    </w:p>
    <w:p w:rsidR="00CC5292" w:rsidRDefault="00E67528">
      <w:pPr>
        <w:tabs>
          <w:tab w:val="left" w:pos="284"/>
        </w:tabs>
      </w:pPr>
      <w:r>
        <w:t>U</w:t>
      </w:r>
      <w:r>
        <w:rPr>
          <w:rFonts w:hint="eastAsia"/>
        </w:rPr>
        <w:t>pon receipt of</w:t>
      </w:r>
      <w:r>
        <w:t>:</w:t>
      </w:r>
    </w:p>
    <w:p w:rsidR="00CC5292" w:rsidRDefault="00E67528">
      <w:pPr>
        <w:pStyle w:val="B1"/>
      </w:pPr>
      <w:r>
        <w:t>a)</w:t>
      </w:r>
      <w:r>
        <w:tab/>
        <w:t xml:space="preserve">a PDN CONNECTIVITY REJECT </w:t>
      </w:r>
      <w:r>
        <w:rPr>
          <w:lang w:val="en-US"/>
        </w:rPr>
        <w:t xml:space="preserve">message as </w:t>
      </w:r>
      <w:r>
        <w:rPr>
          <w:lang w:val="en-US"/>
        </w:rPr>
        <w:t xml:space="preserve">a response to the PDN CONNECTIVITY REQUEST message </w:t>
      </w:r>
      <w:r>
        <w:t>as specified in 3GPP TS 24.301 [10]</w:t>
      </w:r>
      <w:r>
        <w:rPr>
          <w:lang w:val="en-US"/>
        </w:rPr>
        <w:t>; or</w:t>
      </w:r>
    </w:p>
    <w:p w:rsidR="00CC5292" w:rsidRDefault="00E67528">
      <w:pPr>
        <w:pStyle w:val="B1"/>
      </w:pPr>
      <w:r>
        <w:t>b)</w:t>
      </w:r>
      <w:r>
        <w:tab/>
        <w:t xml:space="preserve">an ACTIVATE DEFAULT EPS BEARER CONTEXT REQUEST </w:t>
      </w:r>
      <w:r>
        <w:rPr>
          <w:lang w:val="en-US"/>
        </w:rPr>
        <w:t xml:space="preserve">message of a default EPS bearer context activation procedure as a response to the PDN CONNECTIVITY REQUEST message </w:t>
      </w:r>
      <w:r>
        <w:t>as specified in 3GPP TS 24.301 [10]</w:t>
      </w:r>
      <w:r>
        <w:rPr>
          <w:lang w:val="en-US"/>
        </w:rPr>
        <w:t xml:space="preserve"> </w:t>
      </w:r>
      <w:r>
        <w:t xml:space="preserve">without the extended </w:t>
      </w:r>
      <w:r>
        <w:rPr>
          <w:lang w:val="en-US"/>
        </w:rPr>
        <w:t xml:space="preserve">protocol configuration options IE containing the </w:t>
      </w:r>
      <w:r>
        <w:t>ATSSS response with the length of two octets PCO parameter;</w:t>
      </w:r>
    </w:p>
    <w:p w:rsidR="00CC5292" w:rsidRDefault="00E67528">
      <w:pPr>
        <w:tabs>
          <w:tab w:val="left" w:pos="284"/>
        </w:tabs>
      </w:pPr>
      <w:r>
        <w:t>the UE shall consider that the MA PDU session is not established and the PDN connection is</w:t>
      </w:r>
      <w:r>
        <w:t xml:space="preserve"> not established as a user-plane resource of the MA PDU session.</w:t>
      </w:r>
    </w:p>
    <w:bookmarkEnd w:id="7"/>
    <w:bookmarkEnd w:id="8"/>
    <w:bookmarkEnd w:id="9"/>
    <w:p w:rsidR="00CC5292" w:rsidRDefault="00E6752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CC5292" w:rsidRDefault="00E67528">
      <w:pPr>
        <w:pStyle w:val="3"/>
      </w:pPr>
      <w:r>
        <w:rPr>
          <w:lang w:eastAsia="zh-CN"/>
        </w:rPr>
        <w:lastRenderedPageBreak/>
        <w:t>5.3a.2</w:t>
      </w:r>
      <w:r>
        <w:rPr>
          <w:lang w:eastAsia="zh-CN"/>
        </w:rPr>
        <w:tab/>
        <w:t xml:space="preserve">UE </w:t>
      </w:r>
      <w:r>
        <w:t>establishing a PDN connection over untrusted non-3GPP access network as a user-plane resource of an MA PDU session to be established</w:t>
      </w:r>
    </w:p>
    <w:p w:rsidR="00CC5292" w:rsidRDefault="00E67528">
      <w:r>
        <w:t xml:space="preserve">In order to establish a PDN connection over untrusted non-3GPP access network as a user-plane resource of an MA PDU session to be established, </w:t>
      </w:r>
      <w:r>
        <w:rPr>
          <w:lang w:val="en-US"/>
        </w:rPr>
        <w:t xml:space="preserve">the </w:t>
      </w:r>
      <w:r>
        <w:t xml:space="preserve">UE </w:t>
      </w:r>
      <w:r>
        <w:rPr>
          <w:lang w:val="en-US"/>
        </w:rPr>
        <w:t xml:space="preserve">shall </w:t>
      </w:r>
      <w:r>
        <w:t>initiate the IPsec tunnel establishment procedure using the IKEv2 protocol according to 3GPP TS 24.3</w:t>
      </w:r>
      <w:r>
        <w:t>02 [17].</w:t>
      </w:r>
    </w:p>
    <w:p w:rsidR="00CC5292" w:rsidRDefault="00E67528">
      <w:pPr>
        <w:rPr>
          <w:lang w:val="en-US"/>
        </w:rPr>
      </w:pPr>
      <w:r>
        <w:rPr>
          <w:lang w:val="en-US"/>
        </w:rPr>
        <w:t xml:space="preserve">In the </w:t>
      </w:r>
      <w:r>
        <w:t>IKE_AUTH request message</w:t>
      </w:r>
      <w:r>
        <w:rPr>
          <w:lang w:val="en-US"/>
        </w:rPr>
        <w:t xml:space="preserve"> to the ePDG:</w:t>
      </w:r>
    </w:p>
    <w:p w:rsidR="00CC5292" w:rsidRDefault="00E67528">
      <w:pPr>
        <w:pStyle w:val="B1"/>
      </w:pPr>
      <w:r>
        <w:t>a)</w:t>
      </w:r>
      <w:r>
        <w:tab/>
        <w:t xml:space="preserve">the UE shall provide an indication about </w:t>
      </w:r>
      <w:r>
        <w:rPr>
          <w:rFonts w:hint="eastAsia"/>
        </w:rPr>
        <w:t>Attach Type</w:t>
      </w:r>
      <w:r>
        <w:t>, which indicates Initial Attach as specified in 3GPP TS 24.302 [17]; and</w:t>
      </w:r>
    </w:p>
    <w:p w:rsidR="00CC5292" w:rsidRDefault="00E67528">
      <w:pPr>
        <w:pStyle w:val="NO"/>
      </w:pPr>
      <w:r>
        <w:t>NOTE 1:</w:t>
      </w:r>
      <w:r>
        <w:tab/>
        <w:t>According to 3GPP TS 24.302 [17], a newly generated PDU session I</w:t>
      </w:r>
      <w:r>
        <w:t xml:space="preserve">D is included in N1_MODE_CAPABILITY </w:t>
      </w:r>
      <w:r>
        <w:rPr>
          <w:rFonts w:hint="eastAsia"/>
          <w:lang w:val="en-US" w:eastAsia="zh-CN"/>
        </w:rPr>
        <w:t>Notify payload</w:t>
      </w:r>
      <w:r>
        <w:t>.</w:t>
      </w:r>
    </w:p>
    <w:p w:rsidR="00CC5292" w:rsidRDefault="00E67528">
      <w:pPr>
        <w:pStyle w:val="B1"/>
      </w:pPr>
      <w:r>
        <w:t>b)</w:t>
      </w:r>
      <w:r>
        <w:tab/>
        <w:t xml:space="preserve">the UE shall include </w:t>
      </w:r>
      <w:r>
        <w:rPr>
          <w:lang w:val="en-US"/>
        </w:rPr>
        <w:t>ATSSS</w:t>
      </w:r>
      <w:r>
        <w:t xml:space="preserve">_REQUEST </w:t>
      </w:r>
      <w:r>
        <w:rPr>
          <w:lang w:val="en-US"/>
        </w:rPr>
        <w:t>Notify payload as specified in clause 8.2.9.20 of 3GPP TS 24.302 [17] and:</w:t>
      </w:r>
    </w:p>
    <w:p w:rsidR="00CC5292" w:rsidRDefault="00E67528">
      <w:pPr>
        <w:pStyle w:val="B2"/>
      </w:pPr>
      <w:r>
        <w:t>1)</w:t>
      </w:r>
      <w:r>
        <w:tab/>
        <w:t xml:space="preserve">if the UE supports ATSSS Low-Layer functionality with any steering mode as specified in </w:t>
      </w:r>
      <w:r>
        <w:t xml:space="preserve">clause 5.32.6 of 3GPP TS 23.501 [2], the UE shall set the ATSSS request information field of the </w:t>
      </w:r>
      <w:r>
        <w:rPr>
          <w:lang w:val="en-US"/>
        </w:rPr>
        <w:t>ATSSS</w:t>
      </w:r>
      <w:r>
        <w:t xml:space="preserve">_REQUEST </w:t>
      </w:r>
      <w:r>
        <w:rPr>
          <w:lang w:val="en-US"/>
        </w:rPr>
        <w:t>Notify payload</w:t>
      </w:r>
      <w:r>
        <w:t xml:space="preserve"> to "ATSSS Low-Layer functionality with any steering mode supported";</w:t>
      </w:r>
    </w:p>
    <w:p w:rsidR="00CC5292" w:rsidRDefault="00E67528">
      <w:pPr>
        <w:pStyle w:val="B2"/>
      </w:pPr>
      <w:r>
        <w:t>2)</w:t>
      </w:r>
      <w:r>
        <w:tab/>
        <w:t>if the UE supports MPTCP functionality with any steering m</w:t>
      </w:r>
      <w:r>
        <w:t xml:space="preserve">ode and ATSSS-LL functionality with only active-standby steering mode as specified in clause 5.32.6 of 3GPP TS 23.501 [2], the UE shall set the ATSSS request information field of </w:t>
      </w:r>
      <w:r>
        <w:rPr>
          <w:lang w:val="en-US"/>
        </w:rPr>
        <w:t>ATSSS</w:t>
      </w:r>
      <w:r>
        <w:t xml:space="preserve">_REQUEST </w:t>
      </w:r>
      <w:r>
        <w:rPr>
          <w:lang w:val="en-US"/>
        </w:rPr>
        <w:t>Notify payload</w:t>
      </w:r>
      <w:r>
        <w:t xml:space="preserve"> to "MPTCP functionality with any steering mode a</w:t>
      </w:r>
      <w:r>
        <w:t>nd ATSSS-LL functionality with only active-standby steering mode supported";</w:t>
      </w:r>
      <w:del w:id="10" w:author="ZHOU" w:date="2023-04-08T12:11:00Z">
        <w:r>
          <w:delText xml:space="preserve"> or</w:delText>
        </w:r>
      </w:del>
    </w:p>
    <w:p w:rsidR="00CC5292" w:rsidRDefault="00E67528">
      <w:pPr>
        <w:pStyle w:val="B2"/>
        <w:rPr>
          <w:ins w:id="11" w:author="ZHOU" w:date="2023-04-08T12:11:00Z"/>
        </w:rPr>
      </w:pPr>
      <w:r>
        <w:t>3)</w:t>
      </w:r>
      <w:r>
        <w:tab/>
      </w:r>
      <w:r>
        <w:t xml:space="preserve">if the UE supports MPTCP functionality with any steering mode and ATSSS-LL functionality with any steering mode as specified in clause 5.32.6 of 3GPP TS 23.501 [2], the UE shall set the ATSSS request information field of </w:t>
      </w:r>
      <w:r>
        <w:rPr>
          <w:lang w:val="en-US"/>
        </w:rPr>
        <w:t>ATSSS</w:t>
      </w:r>
      <w:r>
        <w:t xml:space="preserve">_REQUEST </w:t>
      </w:r>
      <w:r>
        <w:rPr>
          <w:lang w:val="en-US"/>
        </w:rPr>
        <w:t>Notify payload</w:t>
      </w:r>
      <w:r>
        <w:t xml:space="preserve"> to "MP</w:t>
      </w:r>
      <w:r>
        <w:t>TCP functionality with any steering mode and ATSSS-LL functionality with any steering mode supported"</w:t>
      </w:r>
      <w:ins w:id="12" w:author="ZHOU" w:date="2023-04-08T12:11:00Z">
        <w:r>
          <w:t>;</w:t>
        </w:r>
      </w:ins>
    </w:p>
    <w:p w:rsidR="00CC5292" w:rsidRDefault="00E67528">
      <w:pPr>
        <w:pStyle w:val="B2"/>
        <w:rPr>
          <w:ins w:id="13" w:author="ZHOU" w:date="2023-04-08T12:33:00Z"/>
        </w:rPr>
      </w:pPr>
      <w:ins w:id="14" w:author="ZHOU" w:date="2023-04-08T12:11:00Z">
        <w:r>
          <w:t>4)</w:t>
        </w:r>
        <w:r>
          <w:tab/>
          <w:t xml:space="preserve">if the UE supports MPQUIC functionality with any steering mode </w:t>
        </w:r>
      </w:ins>
      <w:ins w:id="15" w:author="ZHOU" w:date="2023-04-08T12:31:00Z">
        <w:r>
          <w:t xml:space="preserve">and </w:t>
        </w:r>
      </w:ins>
      <w:ins w:id="16" w:author="ZHOU" w:date="2023-04-08T12:32:00Z">
        <w:r>
          <w:t>ATSSS-LL functionality with only active-standby steering mode as specified in claus</w:t>
        </w:r>
        <w:r>
          <w:t xml:space="preserve">e 5.32.6 of 3GPP TS 23.501 [2], the UE shall set the ATSSS request information field of </w:t>
        </w:r>
        <w:r>
          <w:rPr>
            <w:lang w:val="en-US"/>
          </w:rPr>
          <w:t>ATSSS</w:t>
        </w:r>
        <w:r>
          <w:t xml:space="preserve">_REQUEST </w:t>
        </w:r>
        <w:r>
          <w:rPr>
            <w:lang w:val="en-US"/>
          </w:rPr>
          <w:t>Notify payload</w:t>
        </w:r>
        <w:r>
          <w:t xml:space="preserve"> to "</w:t>
        </w:r>
      </w:ins>
      <w:ins w:id="17" w:author="ZHOU" w:date="2023-04-08T12:39:00Z">
        <w:r>
          <w:t>MPQUIC</w:t>
        </w:r>
      </w:ins>
      <w:ins w:id="18" w:author="ZHOU" w:date="2023-04-08T12:32:00Z">
        <w:r>
          <w:t xml:space="preserve"> functionality with any steering mode and </w:t>
        </w:r>
      </w:ins>
      <w:ins w:id="19" w:author="ZHOU" w:date="2023-04-08T12:42:00Z">
        <w:r>
          <w:rPr>
            <w:lang w:eastAsia="en-GB"/>
          </w:rPr>
          <w:t>ATSSS-LL functionality with only active-standby steering mode supported</w:t>
        </w:r>
      </w:ins>
      <w:ins w:id="20" w:author="ZHOU" w:date="2023-04-08T12:32:00Z">
        <w:r>
          <w:t>"</w:t>
        </w:r>
      </w:ins>
      <w:ins w:id="21" w:author="ZHOU" w:date="2023-04-08T12:42:00Z">
        <w:r>
          <w:t>;</w:t>
        </w:r>
      </w:ins>
    </w:p>
    <w:p w:rsidR="00CC5292" w:rsidRDefault="00E67528">
      <w:pPr>
        <w:pStyle w:val="B2"/>
        <w:rPr>
          <w:ins w:id="22" w:author="ZHOU" w:date="2023-04-08T12:33:00Z"/>
        </w:rPr>
      </w:pPr>
      <w:ins w:id="23" w:author="ZHOU" w:date="2023-04-08T12:33:00Z">
        <w:r>
          <w:t>5)</w:t>
        </w:r>
        <w:r>
          <w:tab/>
        </w:r>
      </w:ins>
      <w:ins w:id="24" w:author="ZHOU" w:date="2023-04-08T12:42:00Z">
        <w:r>
          <w:t xml:space="preserve">if the UE </w:t>
        </w:r>
        <w:r>
          <w:t xml:space="preserve">supports MPQUIC functionality with any steering mode and ATSSS-LL functionality with any steering mode as specified in clause 5.32.6 of 3GPP TS 23.501 [2], the UE shall set the ATSSS request information field of </w:t>
        </w:r>
        <w:r>
          <w:rPr>
            <w:lang w:val="en-US"/>
          </w:rPr>
          <w:t>ATSSS</w:t>
        </w:r>
        <w:r>
          <w:t xml:space="preserve">_REQUEST </w:t>
        </w:r>
        <w:r>
          <w:rPr>
            <w:lang w:val="en-US"/>
          </w:rPr>
          <w:t>Notify payload</w:t>
        </w:r>
        <w:r>
          <w:t xml:space="preserve"> to "</w:t>
        </w:r>
        <w:r>
          <w:rPr>
            <w:lang w:eastAsia="en-GB"/>
          </w:rPr>
          <w:t>MPQUIC func</w:t>
        </w:r>
        <w:r>
          <w:rPr>
            <w:lang w:eastAsia="en-GB"/>
          </w:rPr>
          <w:t>tionality with any steering mode and ATSSS-LL functionality with any steering mode supported</w:t>
        </w:r>
        <w:r>
          <w:t>";</w:t>
        </w:r>
      </w:ins>
    </w:p>
    <w:p w:rsidR="00CC5292" w:rsidRDefault="00E67528">
      <w:pPr>
        <w:pStyle w:val="B2"/>
        <w:rPr>
          <w:ins w:id="25" w:author="ZHOU" w:date="2023-04-08T12:33:00Z"/>
        </w:rPr>
      </w:pPr>
      <w:ins w:id="26" w:author="ZHOU" w:date="2023-04-08T12:33:00Z">
        <w:r>
          <w:t>6)</w:t>
        </w:r>
        <w:r>
          <w:tab/>
        </w:r>
      </w:ins>
      <w:ins w:id="27" w:author="ZHOU" w:date="2023-04-08T12:48:00Z">
        <w:r>
          <w:t xml:space="preserve">if the UE supports </w:t>
        </w:r>
      </w:ins>
      <w:ins w:id="28" w:author="ZHOU" w:date="2023-04-08T12:49:00Z">
        <w:r>
          <w:t>MPTCP functionality with any steering mode, MPQUIC functionality with any steering mode, and ATSSS-LL functionality with only active-standb</w:t>
        </w:r>
        <w:r>
          <w:t>y steering mode</w:t>
        </w:r>
      </w:ins>
      <w:ins w:id="29" w:author="ZHOU" w:date="2023-04-08T12:48:00Z">
        <w:r>
          <w:t xml:space="preserve"> as specified in clause 5.32.6 of 3GPP TS 23.501 [2], the UE shall set the ATSSS request information field of </w:t>
        </w:r>
        <w:r>
          <w:rPr>
            <w:lang w:val="en-US"/>
          </w:rPr>
          <w:t>ATSSS</w:t>
        </w:r>
        <w:r>
          <w:t xml:space="preserve">_REQUEST </w:t>
        </w:r>
        <w:r>
          <w:rPr>
            <w:lang w:val="en-US"/>
          </w:rPr>
          <w:t>Notify payload</w:t>
        </w:r>
        <w:r>
          <w:t xml:space="preserve"> to "</w:t>
        </w:r>
        <w:r>
          <w:rPr>
            <w:lang w:eastAsia="en-GB"/>
          </w:rPr>
          <w:t>MPTCP functionality with any steering mode, MPQUIC functionality with any steering mode, and ATSSS</w:t>
        </w:r>
        <w:r>
          <w:rPr>
            <w:lang w:eastAsia="en-GB"/>
          </w:rPr>
          <w:t>-LL functionality with only active-standby steering mode supported</w:t>
        </w:r>
        <w:r>
          <w:t>";</w:t>
        </w:r>
      </w:ins>
      <w:ins w:id="30" w:author="ZHOU" w:date="2023-04-08T12:49:00Z">
        <w:r>
          <w:t xml:space="preserve"> or</w:t>
        </w:r>
      </w:ins>
    </w:p>
    <w:p w:rsidR="00CC5292" w:rsidRDefault="00E67528">
      <w:pPr>
        <w:pStyle w:val="B2"/>
      </w:pPr>
      <w:ins w:id="31" w:author="ZHOU" w:date="2023-04-08T12:33:00Z">
        <w:r>
          <w:t>7)</w:t>
        </w:r>
        <w:r>
          <w:tab/>
        </w:r>
      </w:ins>
      <w:ins w:id="32" w:author="ZHOU" w:date="2023-04-08T12:49:00Z">
        <w:r>
          <w:t xml:space="preserve">if the UE supports MPTCP functionality with any steering mode, MPQUIC functionality with any steering mode, and ATSSS-LL functionality with </w:t>
        </w:r>
      </w:ins>
      <w:ins w:id="33" w:author="ZHOU" w:date="2023-04-08T12:50:00Z">
        <w:r>
          <w:t>any</w:t>
        </w:r>
      </w:ins>
      <w:ins w:id="34" w:author="ZHOU" w:date="2023-04-08T12:49:00Z">
        <w:r>
          <w:t xml:space="preserve"> steering mode as specified in clause </w:t>
        </w:r>
        <w:r>
          <w:t xml:space="preserve">5.32.6 of 3GPP TS 23.501 [2], the UE shall set the ATSSS request information field of </w:t>
        </w:r>
        <w:r>
          <w:rPr>
            <w:lang w:val="en-US"/>
          </w:rPr>
          <w:t>ATSSS</w:t>
        </w:r>
        <w:r>
          <w:t xml:space="preserve">_REQUEST </w:t>
        </w:r>
        <w:r>
          <w:rPr>
            <w:lang w:val="en-US"/>
          </w:rPr>
          <w:t>Notify payload</w:t>
        </w:r>
        <w:r>
          <w:t xml:space="preserve"> to "</w:t>
        </w:r>
        <w:r>
          <w:rPr>
            <w:lang w:eastAsia="en-GB"/>
          </w:rPr>
          <w:t xml:space="preserve">MPTCP functionality with any steering mode, MPQUIC functionality with any steering mode, and ATSSS-LL functionality with </w:t>
        </w:r>
      </w:ins>
      <w:ins w:id="35" w:author="ZHOU" w:date="2023-04-08T12:50:00Z">
        <w:r>
          <w:rPr>
            <w:lang w:eastAsia="en-GB"/>
          </w:rPr>
          <w:t>any</w:t>
        </w:r>
      </w:ins>
      <w:ins w:id="36" w:author="ZHOU" w:date="2023-04-08T12:49:00Z">
        <w:r>
          <w:rPr>
            <w:lang w:eastAsia="en-GB"/>
          </w:rPr>
          <w:t xml:space="preserve"> steering mode supported</w:t>
        </w:r>
        <w:r>
          <w:t>"</w:t>
        </w:r>
      </w:ins>
      <w:r>
        <w:t>.</w:t>
      </w:r>
    </w:p>
    <w:p w:rsidR="00CC5292" w:rsidRDefault="00E67528">
      <w:pPr>
        <w:pStyle w:val="EditorsNote"/>
        <w:rPr>
          <w:del w:id="37" w:author="ZHOU" w:date="2023-04-08T12:07:00Z"/>
        </w:rPr>
      </w:pPr>
      <w:del w:id="38" w:author="ZHOU" w:date="2023-04-08T12:07:00Z">
        <w:r>
          <w:delText>Editor's note [WI: ATSSS_Ph3, CR#0102]:</w:delText>
        </w:r>
        <w:r>
          <w:tab/>
          <w:delText>The case for support of MPQUIC functionality will be added later on.</w:delText>
        </w:r>
      </w:del>
    </w:p>
    <w:p w:rsidR="00CC5292" w:rsidRDefault="00E67528">
      <w:pPr>
        <w:tabs>
          <w:tab w:val="left" w:pos="284"/>
        </w:tabs>
      </w:pPr>
      <w:r>
        <w:t>U</w:t>
      </w:r>
      <w:r>
        <w:rPr>
          <w:rFonts w:hint="eastAsia"/>
        </w:rPr>
        <w:t xml:space="preserve">pon receipt of </w:t>
      </w:r>
      <w:r>
        <w:rPr>
          <w:lang w:val="en-US"/>
        </w:rPr>
        <w:t xml:space="preserve">IKE_AUTH response message </w:t>
      </w:r>
      <w:r>
        <w:t>as specified in 3GPP TS 24.302 [17]</w:t>
      </w:r>
      <w:r>
        <w:rPr>
          <w:lang w:val="en-US"/>
        </w:rPr>
        <w:t xml:space="preserve"> </w:t>
      </w:r>
      <w:r>
        <w:t xml:space="preserve">containing the </w:t>
      </w:r>
      <w:r>
        <w:rPr>
          <w:lang w:val="en-US"/>
        </w:rPr>
        <w:t>ATSSS</w:t>
      </w:r>
      <w:r>
        <w:t xml:space="preserve">_RESPONSE </w:t>
      </w:r>
      <w:r>
        <w:rPr>
          <w:lang w:val="en-US"/>
        </w:rPr>
        <w:t>Notify paylo</w:t>
      </w:r>
      <w:r>
        <w:rPr>
          <w:lang w:val="en-US"/>
        </w:rPr>
        <w:t>ad</w:t>
      </w:r>
      <w:r>
        <w:t>:</w:t>
      </w:r>
    </w:p>
    <w:p w:rsidR="00CC5292" w:rsidRDefault="00E67528">
      <w:pPr>
        <w:pStyle w:val="B1"/>
      </w:pPr>
      <w:r>
        <w:t>a)</w:t>
      </w:r>
      <w:r>
        <w:tab/>
        <w:t xml:space="preserve">the UE shall consider that the MA PDU session is established based on parameters in the </w:t>
      </w:r>
      <w:r>
        <w:rPr>
          <w:lang w:val="en-US"/>
        </w:rPr>
        <w:t>IKE_AUTH response message</w:t>
      </w:r>
      <w:r>
        <w:t>, as follows:</w:t>
      </w:r>
    </w:p>
    <w:p w:rsidR="00CC5292" w:rsidRDefault="00E67528">
      <w:pPr>
        <w:pStyle w:val="B2"/>
      </w:pPr>
      <w:r>
        <w:t>1)</w:t>
      </w:r>
      <w:r>
        <w:tab/>
        <w:t>the PDN type shall be mapped to the PDU session type of the MA PDU session as follows:</w:t>
      </w:r>
    </w:p>
    <w:p w:rsidR="00CC5292" w:rsidRDefault="00E67528">
      <w:pPr>
        <w:pStyle w:val="B3"/>
      </w:pPr>
      <w:r>
        <w:lastRenderedPageBreak/>
        <w:t>i)</w:t>
      </w:r>
      <w:r>
        <w:tab/>
        <w:t>if the CFG_REPLY contains the</w:t>
      </w:r>
      <w:r>
        <w:t xml:space="preserve"> INTERNAL_IP4_ADDRESS attribute, the PDU session type is set to "IPv4";</w:t>
      </w:r>
    </w:p>
    <w:p w:rsidR="00CC5292" w:rsidRDefault="00E67528">
      <w:pPr>
        <w:pStyle w:val="B3"/>
      </w:pPr>
      <w:r>
        <w:t>ii)</w:t>
      </w:r>
      <w:r>
        <w:tab/>
        <w:t xml:space="preserve">if the CFG_REPLY contains the INTERNAL_IP6_SUBNET attribute or </w:t>
      </w:r>
      <w:r>
        <w:rPr>
          <w:lang w:val="en-US"/>
        </w:rPr>
        <w:t>INTERNAL_IP6_ADDRESS</w:t>
      </w:r>
      <w:r>
        <w:t xml:space="preserve"> attribute, the PDU session type is set to "IPv6"; or</w:t>
      </w:r>
    </w:p>
    <w:p w:rsidR="00CC5292" w:rsidRDefault="00E67528">
      <w:pPr>
        <w:pStyle w:val="B3"/>
      </w:pPr>
      <w:r>
        <w:t>iii)</w:t>
      </w:r>
      <w:r>
        <w:tab/>
        <w:t>if the CFG_REPLY contains the INTERNAL</w:t>
      </w:r>
      <w:r>
        <w:t xml:space="preserve">_IP4_ADDRESS attribute and INTERNAL_IP6_SUBNET attributes, or the INTERNAL_IP4_ADDRESS attribute and </w:t>
      </w:r>
      <w:r>
        <w:rPr>
          <w:lang w:val="en-US"/>
        </w:rPr>
        <w:t>INTERNAL_IP6_ADDRESS</w:t>
      </w:r>
      <w:r>
        <w:t xml:space="preserve"> attribute, the PDU session type is set to "IPv4v6";</w:t>
      </w:r>
    </w:p>
    <w:p w:rsidR="00CC5292" w:rsidRDefault="00E67528">
      <w:pPr>
        <w:pStyle w:val="NO"/>
      </w:pPr>
      <w:r>
        <w:t>NOTE 2:</w:t>
      </w:r>
      <w:r>
        <w:tab/>
      </w:r>
      <w:r>
        <w:rPr>
          <w:lang w:val="en-US"/>
        </w:rPr>
        <w:t xml:space="preserve">PDN connections with PDN type </w:t>
      </w:r>
      <w:r>
        <w:t>"Ethernet" or PDN type "non-IP" are not supp</w:t>
      </w:r>
      <w:r>
        <w:t>orted over ePDG.</w:t>
      </w:r>
    </w:p>
    <w:p w:rsidR="00CC5292" w:rsidRDefault="00E67528">
      <w:pPr>
        <w:pStyle w:val="B2"/>
      </w:pPr>
      <w:r>
        <w:t>2)</w:t>
      </w:r>
      <w:r>
        <w:tab/>
        <w:t>the PDN address shall be mapped to PDU address of the MA PDU session;</w:t>
      </w:r>
    </w:p>
    <w:p w:rsidR="00CC5292" w:rsidRDefault="00E67528">
      <w:pPr>
        <w:pStyle w:val="B2"/>
      </w:pPr>
      <w:r>
        <w:t>3)</w:t>
      </w:r>
      <w:r>
        <w:tab/>
        <w:t>the APN of the PDN connection shall be mapped to the DNN of the MA PDU session;</w:t>
      </w:r>
    </w:p>
    <w:p w:rsidR="00CC5292" w:rsidRDefault="00E67528">
      <w:pPr>
        <w:pStyle w:val="B2"/>
      </w:pPr>
      <w:r>
        <w:t>4)</w:t>
      </w:r>
      <w:r>
        <w:tab/>
      </w:r>
      <w:r>
        <w:t xml:space="preserve">the PDU session identity of the MA PDU session shall be set to the PDU session identity included by the UE in the PDU Session ID field of the N1_MODE_CAPABILITY </w:t>
      </w:r>
      <w:r>
        <w:rPr>
          <w:rFonts w:hint="eastAsia"/>
          <w:lang w:val="en-US" w:eastAsia="zh-CN"/>
        </w:rPr>
        <w:t>Notify payload</w:t>
      </w:r>
      <w:r>
        <w:rPr>
          <w:lang w:val="en-US" w:eastAsia="zh-CN"/>
        </w:rPr>
        <w:t xml:space="preserve"> </w:t>
      </w:r>
      <w:r>
        <w:t>in the IKE_AUTH request message;</w:t>
      </w:r>
    </w:p>
    <w:p w:rsidR="00CC5292" w:rsidRDefault="00E67528">
      <w:pPr>
        <w:pStyle w:val="B2"/>
      </w:pPr>
      <w:r>
        <w:t>5)</w:t>
      </w:r>
      <w:r>
        <w:tab/>
        <w:t>the S-NSSAI of the MA PDU session shall be s</w:t>
      </w:r>
      <w:r>
        <w:t xml:space="preserve">et to the S-NSSAI included by the network in the S-NSSAI Value field of the </w:t>
      </w:r>
      <w:r>
        <w:rPr>
          <w:rFonts w:hint="eastAsia"/>
          <w:lang w:eastAsia="zh-CN"/>
        </w:rPr>
        <w:t>N</w:t>
      </w:r>
      <w:r>
        <w:rPr>
          <w:lang w:eastAsia="zh-CN"/>
        </w:rPr>
        <w:t>1_MODE INFORMATION Notify payload</w:t>
      </w:r>
      <w:r>
        <w:t xml:space="preserve"> in the IKE_AUTH response message, if the PDN connection is a non-emergency PDN connection;</w:t>
      </w:r>
    </w:p>
    <w:p w:rsidR="00CC5292" w:rsidRDefault="00E67528">
      <w:pPr>
        <w:pStyle w:val="B2"/>
      </w:pPr>
      <w:r>
        <w:t>6)</w:t>
      </w:r>
      <w:r>
        <w:tab/>
        <w:t xml:space="preserve">the SSC mode of the MA PDU session shall be set to </w:t>
      </w:r>
      <w:r>
        <w:t>"SSC mode 1";</w:t>
      </w:r>
    </w:p>
    <w:p w:rsidR="00CC5292" w:rsidRDefault="00E67528">
      <w:pPr>
        <w:pStyle w:val="B2"/>
      </w:pPr>
      <w:r>
        <w:t>7)</w:t>
      </w:r>
      <w:r>
        <w:tab/>
        <w:t>state of the PDU session shall be set to PDU SESSION ACTIVE; and</w:t>
      </w:r>
    </w:p>
    <w:p w:rsidR="00CC5292" w:rsidRDefault="00E67528">
      <w:pPr>
        <w:pStyle w:val="B2"/>
      </w:pPr>
      <w:r>
        <w:t>8)</w:t>
      </w:r>
      <w:r>
        <w:tab/>
        <w:t xml:space="preserve">the </w:t>
      </w:r>
      <w:r>
        <w:rPr>
          <w:lang w:val="en-CA"/>
        </w:rPr>
        <w:t>Private Notify Message Status Types</w:t>
      </w:r>
      <w:r>
        <w:t>, if received, shall be mapped to the 5GSM cause of the MA PDU session as follows:</w:t>
      </w:r>
    </w:p>
    <w:p w:rsidR="00CC5292" w:rsidRDefault="00E67528">
      <w:pPr>
        <w:pStyle w:val="B3"/>
      </w:pPr>
      <w:r>
        <w:t>i)</w:t>
      </w:r>
      <w:r>
        <w:tab/>
        <w:t>if a P</w:t>
      </w:r>
      <w:r>
        <w:rPr>
          <w:lang w:val="en-US"/>
        </w:rPr>
        <w:t>DN_TYPE_IPv4_ONLY_ALLOWED Notify payload</w:t>
      </w:r>
      <w:r>
        <w:rPr>
          <w:lang w:val="en-US"/>
        </w:rPr>
        <w:t xml:space="preserve"> is received</w:t>
      </w:r>
      <w:r>
        <w:t>, the 5GSM cause of the MA PDU session is set to #50 "PDU session type IPv4 only allowed"; or</w:t>
      </w:r>
    </w:p>
    <w:p w:rsidR="00CC5292" w:rsidRDefault="00E67528">
      <w:pPr>
        <w:pStyle w:val="B3"/>
      </w:pPr>
      <w:r>
        <w:t>ii)</w:t>
      </w:r>
      <w:r>
        <w:tab/>
        <w:t xml:space="preserve">if a </w:t>
      </w:r>
      <w:r>
        <w:rPr>
          <w:lang w:val="en-US"/>
        </w:rPr>
        <w:t>PDN_TYPE_IPv6_ONLY_ALLOWED Notify payload is received</w:t>
      </w:r>
      <w:r>
        <w:t xml:space="preserve">, the 5GSM cause of the MA PDU session is set to #51 "PDU session type IPv6 only </w:t>
      </w:r>
      <w:r>
        <w:t>allowed";</w:t>
      </w:r>
    </w:p>
    <w:p w:rsidR="00CC5292" w:rsidRDefault="00E67528">
      <w:pPr>
        <w:pStyle w:val="B1"/>
      </w:pPr>
      <w:r>
        <w:tab/>
        <w:t>and that the PDN connection over untrusted non-3GPP access network is established as a user-plane resource of the MA PDU session;</w:t>
      </w:r>
    </w:p>
    <w:p w:rsidR="00CC5292" w:rsidRDefault="00E67528">
      <w:pPr>
        <w:pStyle w:val="B1"/>
      </w:pPr>
      <w:r>
        <w:t>b)</w:t>
      </w:r>
      <w:r>
        <w:tab/>
        <w:t xml:space="preserve">if the network steering functionalities information is </w:t>
      </w:r>
      <w:r>
        <w:rPr>
          <w:lang w:eastAsia="zh-CN"/>
        </w:rPr>
        <w:t xml:space="preserve">included in the </w:t>
      </w:r>
      <w:r>
        <w:t>ATSSS response information</w:t>
      </w:r>
      <w:r>
        <w:rPr>
          <w:lang w:val="en-US"/>
        </w:rPr>
        <w:t xml:space="preserve"> field of the A</w:t>
      </w:r>
      <w:r>
        <w:rPr>
          <w:lang w:val="en-US"/>
        </w:rPr>
        <w:t>TSSS</w:t>
      </w:r>
      <w:r>
        <w:t xml:space="preserve">_RESPONSE </w:t>
      </w:r>
      <w:r>
        <w:rPr>
          <w:lang w:val="en-US"/>
        </w:rPr>
        <w:t>Notify payload</w:t>
      </w:r>
      <w:r>
        <w:t>, the UE shall use the network steering functionalities information; and</w:t>
      </w:r>
    </w:p>
    <w:p w:rsidR="00CC5292" w:rsidRDefault="00E67528">
      <w:pPr>
        <w:pStyle w:val="B1"/>
      </w:pPr>
      <w:r>
        <w:t>c)</w:t>
      </w:r>
      <w:r>
        <w:tab/>
        <w:t xml:space="preserve">if the </w:t>
      </w:r>
      <w:r>
        <w:rPr>
          <w:lang w:eastAsia="zh-CN"/>
        </w:rPr>
        <w:t>measurement assistance information</w:t>
      </w:r>
      <w:r>
        <w:t xml:space="preserve"> is </w:t>
      </w:r>
      <w:r>
        <w:rPr>
          <w:lang w:eastAsia="zh-CN"/>
        </w:rPr>
        <w:t xml:space="preserve">included in </w:t>
      </w:r>
      <w:r>
        <w:t>ATSSS response information</w:t>
      </w:r>
      <w:r>
        <w:rPr>
          <w:lang w:val="en-US"/>
        </w:rPr>
        <w:t xml:space="preserve"> field of the ATSSS</w:t>
      </w:r>
      <w:r>
        <w:t xml:space="preserve">_RESPONSE </w:t>
      </w:r>
      <w:r>
        <w:rPr>
          <w:lang w:val="en-US"/>
        </w:rPr>
        <w:t>Notify payload</w:t>
      </w:r>
      <w:r>
        <w:t xml:space="preserve">, the UE shall use the </w:t>
      </w:r>
      <w:r>
        <w:rPr>
          <w:lang w:eastAsia="zh-CN"/>
        </w:rPr>
        <w:t>mea</w:t>
      </w:r>
      <w:r>
        <w:rPr>
          <w:lang w:eastAsia="zh-CN"/>
        </w:rPr>
        <w:t>surement assistance information.</w:t>
      </w:r>
    </w:p>
    <w:p w:rsidR="00CC5292" w:rsidRDefault="00E67528">
      <w:pPr>
        <w:pStyle w:val="EditorsNote"/>
      </w:pPr>
      <w:r>
        <w:t>Editor's note [WI: ATSSS_Ph3, CR#0102]:</w:t>
      </w:r>
      <w:r>
        <w:tab/>
        <w:t xml:space="preserve">Whether ATSSS rules need to be included in </w:t>
      </w:r>
      <w:r>
        <w:rPr>
          <w:lang w:val="en-US"/>
        </w:rPr>
        <w:t>ATSSS</w:t>
      </w:r>
      <w:r>
        <w:t xml:space="preserve">_RESPONSE </w:t>
      </w:r>
      <w:r>
        <w:rPr>
          <w:lang w:val="en-US"/>
        </w:rPr>
        <w:t>Notify payload is FFS</w:t>
      </w:r>
      <w:r>
        <w:t>.</w:t>
      </w:r>
    </w:p>
    <w:p w:rsidR="00CC5292" w:rsidRDefault="00E67528">
      <w:pPr>
        <w:tabs>
          <w:tab w:val="left" w:pos="284"/>
        </w:tabs>
      </w:pPr>
      <w:r>
        <w:t>If the UE receives:</w:t>
      </w:r>
    </w:p>
    <w:p w:rsidR="00CC5292" w:rsidRDefault="00E67528">
      <w:pPr>
        <w:pStyle w:val="B1"/>
      </w:pPr>
      <w:r>
        <w:t>a)</w:t>
      </w:r>
      <w:r>
        <w:tab/>
        <w:t xml:space="preserve">a </w:t>
      </w:r>
      <w:r>
        <w:rPr>
          <w:lang w:eastAsia="zh-CN"/>
        </w:rPr>
        <w:t>IKE_AUTH response message</w:t>
      </w:r>
      <w:r>
        <w:rPr>
          <w:rFonts w:hint="eastAsia"/>
          <w:lang w:eastAsia="zh-CN"/>
        </w:rPr>
        <w:t xml:space="preserve"> including</w:t>
      </w:r>
      <w:r>
        <w:rPr>
          <w:lang w:eastAsia="zh-CN"/>
        </w:rPr>
        <w:t xml:space="preserve"> a </w:t>
      </w:r>
      <w:r>
        <w:rPr>
          <w:lang w:val="en-US"/>
        </w:rPr>
        <w:t>Notify payload with a P</w:t>
      </w:r>
      <w:r>
        <w:rPr>
          <w:lang w:val="en-CA"/>
        </w:rPr>
        <w:t xml:space="preserve">rivate </w:t>
      </w:r>
      <w:r>
        <w:rPr>
          <w:lang w:val="en-US"/>
        </w:rPr>
        <w:t>Notify Me</w:t>
      </w:r>
      <w:r>
        <w:rPr>
          <w:lang w:val="en-US"/>
        </w:rPr>
        <w:t>ssage Type</w:t>
      </w:r>
      <w:r>
        <w:rPr>
          <w:rFonts w:hint="eastAsia"/>
          <w:lang w:eastAsia="zh-CN"/>
        </w:rPr>
        <w:t xml:space="preserve"> </w:t>
      </w:r>
      <w:r>
        <w:t>as specified in</w:t>
      </w:r>
      <w:r>
        <w:rPr>
          <w:rFonts w:hint="eastAsia"/>
          <w:lang w:eastAsia="zh-CN"/>
        </w:rPr>
        <w:t xml:space="preserve"> </w:t>
      </w:r>
      <w:r>
        <w:t xml:space="preserve"> </w:t>
      </w:r>
      <w:r>
        <w:rPr>
          <w:rFonts w:hint="eastAsia"/>
          <w:lang w:eastAsia="zh-CN"/>
        </w:rPr>
        <w:t>clause</w:t>
      </w:r>
      <w:r>
        <w:rPr>
          <w:lang w:eastAsia="zh-CN"/>
        </w:rPr>
        <w:t xml:space="preserve"> 7.2.2.2 of </w:t>
      </w:r>
      <w:r>
        <w:t>3GPP TS 24.302 [17]</w:t>
      </w:r>
      <w:r>
        <w:rPr>
          <w:lang w:val="en-US"/>
        </w:rPr>
        <w:t>; or</w:t>
      </w:r>
    </w:p>
    <w:p w:rsidR="00CC5292" w:rsidRDefault="00E67528">
      <w:pPr>
        <w:pStyle w:val="B1"/>
      </w:pPr>
      <w:r>
        <w:t>b)</w:t>
      </w:r>
      <w:r>
        <w:tab/>
        <w:t xml:space="preserve">no </w:t>
      </w:r>
      <w:r>
        <w:rPr>
          <w:lang w:eastAsia="zh-CN"/>
        </w:rPr>
        <w:t>IKE_AUTH response message</w:t>
      </w:r>
      <w:r>
        <w:t xml:space="preserve"> </w:t>
      </w:r>
      <w:r>
        <w:rPr>
          <w:lang w:val="en-US"/>
        </w:rPr>
        <w:t>including the ATSSS</w:t>
      </w:r>
      <w:r>
        <w:t xml:space="preserve">_RESPONSE </w:t>
      </w:r>
      <w:r>
        <w:rPr>
          <w:lang w:val="en-US"/>
        </w:rPr>
        <w:t>Notify payload</w:t>
      </w:r>
      <w:r>
        <w:t>;</w:t>
      </w:r>
    </w:p>
    <w:p w:rsidR="00CC5292" w:rsidRDefault="00E67528">
      <w:pPr>
        <w:tabs>
          <w:tab w:val="left" w:pos="284"/>
        </w:tabs>
      </w:pPr>
      <w:r>
        <w:t>the UE shall consider that the MA PDU session is not established and the PDN connection over untrusted non-3G</w:t>
      </w:r>
      <w:r>
        <w:t>PP access network is not established as a user-plane resource of the MA PDU session.</w:t>
      </w:r>
    </w:p>
    <w:p w:rsidR="00CC5292" w:rsidRDefault="00E6752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CC5292" w:rsidRDefault="00E67528">
      <w:pPr>
        <w:pStyle w:val="3"/>
      </w:pPr>
      <w:r>
        <w:rPr>
          <w:lang w:eastAsia="zh-CN"/>
        </w:rPr>
        <w:t>5.3a.4</w:t>
      </w:r>
      <w:r>
        <w:rPr>
          <w:lang w:eastAsia="zh-CN"/>
        </w:rPr>
        <w:tab/>
        <w:t>Release of user-plane resource(s)</w:t>
      </w:r>
    </w:p>
    <w:p w:rsidR="00CC5292" w:rsidRDefault="00E67528">
      <w:r>
        <w:t>For an MA PDU session which has a PDN connection over untrusted non-3GPP access network established as a</w:t>
      </w:r>
      <w:r>
        <w:t xml:space="preserve"> user-plane resource, if:</w:t>
      </w:r>
    </w:p>
    <w:p w:rsidR="00CC5292" w:rsidRDefault="00E67528">
      <w:pPr>
        <w:pStyle w:val="B1"/>
      </w:pPr>
      <w:r>
        <w:lastRenderedPageBreak/>
        <w:t>a)</w:t>
      </w:r>
      <w:r>
        <w:tab/>
        <w:t xml:space="preserve">the UE needs to release the PDN connection over untrusted non-3GPP access network established as a user-plane resource of the MA PDU session, </w:t>
      </w:r>
      <w:r>
        <w:rPr>
          <w:lang w:eastAsia="zh-TW"/>
        </w:rPr>
        <w:t>the UE shall use the tunnel disconnection procedure as specified in clause</w:t>
      </w:r>
      <w:r>
        <w:rPr>
          <w:lang w:val="en-US" w:eastAsia="zh-TW"/>
        </w:rPr>
        <w:t xml:space="preserve"> 7.2.4 of </w:t>
      </w:r>
      <w:r>
        <w:rPr>
          <w:rFonts w:hint="eastAsia"/>
          <w:lang w:val="en-US" w:eastAsia="zh-CN"/>
        </w:rPr>
        <w:t>3</w:t>
      </w:r>
      <w:r>
        <w:rPr>
          <w:rFonts w:hint="eastAsia"/>
          <w:lang w:val="en-US" w:eastAsia="zh-CN"/>
        </w:rPr>
        <w:t>GP</w:t>
      </w:r>
      <w:r>
        <w:rPr>
          <w:lang w:val="en-US" w:eastAsia="zh-TW"/>
        </w:rPr>
        <w:t>P TS 24.302 [17]</w:t>
      </w:r>
      <w:r>
        <w:t>; or</w:t>
      </w:r>
    </w:p>
    <w:p w:rsidR="00CC5292" w:rsidRDefault="00E67528">
      <w:pPr>
        <w:pStyle w:val="B1"/>
        <w:rPr>
          <w:lang w:eastAsia="zh-TW"/>
        </w:rPr>
      </w:pPr>
      <w:r>
        <w:t>b)</w:t>
      </w:r>
      <w:r>
        <w:tab/>
        <w:t xml:space="preserve">the UE needs to release the </w:t>
      </w:r>
      <w:r>
        <w:rPr>
          <w:lang w:val="en-US"/>
        </w:rPr>
        <w:t>user-plane resources, if any, established on 3GPP access</w:t>
      </w:r>
      <w:r>
        <w:t xml:space="preserve"> of the MA PDU session, </w:t>
      </w:r>
      <w:r>
        <w:rPr>
          <w:lang w:eastAsia="zh-TW"/>
        </w:rPr>
        <w:t>the UE shall initiate the UE-requested PDU session release procedure as specified in clause</w:t>
      </w:r>
      <w:r>
        <w:t> </w:t>
      </w:r>
      <w:r>
        <w:rPr>
          <w:lang w:eastAsia="zh-TW"/>
        </w:rPr>
        <w:t>6.4.3.2 of 3GPP</w:t>
      </w:r>
      <w:r>
        <w:t> </w:t>
      </w:r>
      <w:r>
        <w:rPr>
          <w:lang w:eastAsia="zh-TW"/>
        </w:rPr>
        <w:t>TS</w:t>
      </w:r>
      <w:r>
        <w:t> </w:t>
      </w:r>
      <w:r>
        <w:rPr>
          <w:lang w:eastAsia="zh-TW"/>
        </w:rPr>
        <w:t>24.501</w:t>
      </w:r>
      <w:r>
        <w:t> </w:t>
      </w:r>
      <w:r>
        <w:rPr>
          <w:lang w:eastAsia="zh-TW"/>
        </w:rPr>
        <w:t xml:space="preserve">[6] </w:t>
      </w:r>
      <w:r>
        <w:rPr>
          <w:lang w:eastAsia="zh-TW"/>
        </w:rPr>
        <w:t>by sending the PDU SESSION RELEASE REQUEST message to the network.</w:t>
      </w:r>
    </w:p>
    <w:p w:rsidR="00CC5292" w:rsidRDefault="00E67528">
      <w:r>
        <w:t>For an MA PDU session which has a PDN connection over untrusted non-3GPP access network established as a user-plane resource, if:</w:t>
      </w:r>
    </w:p>
    <w:p w:rsidR="00CC5292" w:rsidRDefault="00E67528">
      <w:pPr>
        <w:pStyle w:val="B1"/>
      </w:pPr>
      <w:r>
        <w:t>a)</w:t>
      </w:r>
      <w:r>
        <w:tab/>
      </w:r>
      <w:r>
        <w:t xml:space="preserve">the ePDG needs to release the PDN connection over untrusted non-3GPP access network established as a user-plane resource of the MA PDU session, </w:t>
      </w:r>
      <w:r>
        <w:rPr>
          <w:lang w:eastAsia="zh-TW"/>
        </w:rPr>
        <w:t xml:space="preserve">the ePDG shall </w:t>
      </w:r>
      <w:del w:id="39" w:author="ZHOU" w:date="2023-04-08T13:48:00Z">
        <w:r>
          <w:rPr>
            <w:lang w:eastAsia="zh-TW"/>
          </w:rPr>
          <w:delText xml:space="preserve">shall </w:delText>
        </w:r>
      </w:del>
      <w:r>
        <w:rPr>
          <w:lang w:eastAsia="zh-TW"/>
        </w:rPr>
        <w:t>use the tunnel disconnection procedure as specified in clause 7.4.3 of 3GPP TS 24.302 [17]</w:t>
      </w:r>
      <w:r>
        <w:t>;</w:t>
      </w:r>
      <w:r>
        <w:t xml:space="preserve"> or</w:t>
      </w:r>
    </w:p>
    <w:p w:rsidR="00CC5292" w:rsidRDefault="00E67528">
      <w:pPr>
        <w:pStyle w:val="B1"/>
        <w:rPr>
          <w:lang w:eastAsia="zh-TW"/>
        </w:rPr>
      </w:pPr>
      <w:r>
        <w:t>b)</w:t>
      </w:r>
      <w:r>
        <w:tab/>
        <w:t xml:space="preserve">the network needs to release the </w:t>
      </w:r>
      <w:r>
        <w:rPr>
          <w:lang w:val="en-US"/>
        </w:rPr>
        <w:t>user-plane resources, if any, established on 3GPP access</w:t>
      </w:r>
      <w:r>
        <w:t xml:space="preserve"> of the MA PDU session, </w:t>
      </w:r>
      <w:r>
        <w:rPr>
          <w:lang w:eastAsia="zh-TW"/>
        </w:rPr>
        <w:t>the network shall initiate the network-requested PDU session release procedure as specified in clause 6.3.3.2 of 3GPP TS 24.501 [6] by s</w:t>
      </w:r>
      <w:r>
        <w:rPr>
          <w:lang w:eastAsia="zh-TW"/>
        </w:rPr>
        <w:t>ending the PDU SESSION RELEASE COMMAND message to the UE.</w:t>
      </w:r>
    </w:p>
    <w:p w:rsidR="00CC5292" w:rsidRDefault="00CC5292"/>
    <w:p w:rsidR="00CC5292" w:rsidRDefault="00E6752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sectPr w:rsidR="00CC5292">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528" w:rsidRDefault="00E67528">
      <w:pPr>
        <w:spacing w:after="0"/>
      </w:pPr>
      <w:r>
        <w:separator/>
      </w:r>
    </w:p>
  </w:endnote>
  <w:endnote w:type="continuationSeparator" w:id="0">
    <w:p w:rsidR="00E67528" w:rsidRDefault="00E675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MS LineDraw">
    <w:altName w:val="Segoe Print"/>
    <w:charset w:val="02"/>
    <w:family w:val="modern"/>
    <w:pitch w:val="default"/>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528" w:rsidRDefault="00E67528">
      <w:pPr>
        <w:spacing w:after="0"/>
      </w:pPr>
      <w:r>
        <w:separator/>
      </w:r>
    </w:p>
  </w:footnote>
  <w:footnote w:type="continuationSeparator" w:id="0">
    <w:p w:rsidR="00E67528" w:rsidRDefault="00E675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92" w:rsidRDefault="00E67528">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92" w:rsidRDefault="00CC5292">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92" w:rsidRDefault="00E67528">
    <w:pPr>
      <w:pStyle w:val="aa"/>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92" w:rsidRDefault="00CC5292">
    <w:pPr>
      <w:pStyle w:val="aa"/>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mi-1">
    <w15:presenceInfo w15:providerId="None" w15:userId="Xiaomi-1"/>
  </w15:person>
  <w15:person w15:author="ZHOU">
    <w15:presenceInfo w15:providerId="None" w15:userId="Zh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35C4"/>
    <w:rsid w:val="000A6394"/>
    <w:rsid w:val="000B7FED"/>
    <w:rsid w:val="000C038A"/>
    <w:rsid w:val="000C6598"/>
    <w:rsid w:val="000D44B3"/>
    <w:rsid w:val="00145D43"/>
    <w:rsid w:val="00177F0B"/>
    <w:rsid w:val="00192C46"/>
    <w:rsid w:val="001A08B3"/>
    <w:rsid w:val="001A7B60"/>
    <w:rsid w:val="001B52F0"/>
    <w:rsid w:val="001B7A65"/>
    <w:rsid w:val="001E41F3"/>
    <w:rsid w:val="00223DF2"/>
    <w:rsid w:val="00230D07"/>
    <w:rsid w:val="0025274F"/>
    <w:rsid w:val="00253392"/>
    <w:rsid w:val="0026004D"/>
    <w:rsid w:val="002640DD"/>
    <w:rsid w:val="00275D12"/>
    <w:rsid w:val="00284FEB"/>
    <w:rsid w:val="002860C4"/>
    <w:rsid w:val="002B5741"/>
    <w:rsid w:val="002E472E"/>
    <w:rsid w:val="00305409"/>
    <w:rsid w:val="00305F43"/>
    <w:rsid w:val="003609EF"/>
    <w:rsid w:val="0036231A"/>
    <w:rsid w:val="00374DD4"/>
    <w:rsid w:val="003776CD"/>
    <w:rsid w:val="003E1A36"/>
    <w:rsid w:val="003E7C8A"/>
    <w:rsid w:val="00410371"/>
    <w:rsid w:val="00420768"/>
    <w:rsid w:val="004242F1"/>
    <w:rsid w:val="0042640D"/>
    <w:rsid w:val="00453F3E"/>
    <w:rsid w:val="00494623"/>
    <w:rsid w:val="004A0706"/>
    <w:rsid w:val="004B75B7"/>
    <w:rsid w:val="004D0013"/>
    <w:rsid w:val="005141D9"/>
    <w:rsid w:val="0051580D"/>
    <w:rsid w:val="00520CA3"/>
    <w:rsid w:val="00547111"/>
    <w:rsid w:val="00577090"/>
    <w:rsid w:val="00592D74"/>
    <w:rsid w:val="005E2C44"/>
    <w:rsid w:val="00621188"/>
    <w:rsid w:val="006257ED"/>
    <w:rsid w:val="00636FAC"/>
    <w:rsid w:val="00653DE4"/>
    <w:rsid w:val="00665C47"/>
    <w:rsid w:val="00677942"/>
    <w:rsid w:val="00695808"/>
    <w:rsid w:val="006B46FB"/>
    <w:rsid w:val="006D7A59"/>
    <w:rsid w:val="006E21FB"/>
    <w:rsid w:val="006F7EDC"/>
    <w:rsid w:val="007119B4"/>
    <w:rsid w:val="00792342"/>
    <w:rsid w:val="007977A8"/>
    <w:rsid w:val="007A5D5B"/>
    <w:rsid w:val="007B512A"/>
    <w:rsid w:val="007C2097"/>
    <w:rsid w:val="007D6A07"/>
    <w:rsid w:val="007D6A43"/>
    <w:rsid w:val="007F7259"/>
    <w:rsid w:val="007F772D"/>
    <w:rsid w:val="008040A8"/>
    <w:rsid w:val="008279FA"/>
    <w:rsid w:val="008333E0"/>
    <w:rsid w:val="00854E95"/>
    <w:rsid w:val="008626E7"/>
    <w:rsid w:val="00870EE7"/>
    <w:rsid w:val="008863B9"/>
    <w:rsid w:val="008A45A6"/>
    <w:rsid w:val="008D3CCC"/>
    <w:rsid w:val="008F3789"/>
    <w:rsid w:val="008F686C"/>
    <w:rsid w:val="009148DE"/>
    <w:rsid w:val="00941E30"/>
    <w:rsid w:val="009777D9"/>
    <w:rsid w:val="00985B3D"/>
    <w:rsid w:val="00987CBE"/>
    <w:rsid w:val="00991B88"/>
    <w:rsid w:val="009A5753"/>
    <w:rsid w:val="009A579D"/>
    <w:rsid w:val="009E3297"/>
    <w:rsid w:val="009F734F"/>
    <w:rsid w:val="00A246B6"/>
    <w:rsid w:val="00A47E70"/>
    <w:rsid w:val="00A50CF0"/>
    <w:rsid w:val="00A7671C"/>
    <w:rsid w:val="00A80F6E"/>
    <w:rsid w:val="00AA2CBC"/>
    <w:rsid w:val="00AC5820"/>
    <w:rsid w:val="00AD1CD8"/>
    <w:rsid w:val="00B17D5D"/>
    <w:rsid w:val="00B23CC0"/>
    <w:rsid w:val="00B258BB"/>
    <w:rsid w:val="00B567C3"/>
    <w:rsid w:val="00B67B97"/>
    <w:rsid w:val="00B968C8"/>
    <w:rsid w:val="00BA10A2"/>
    <w:rsid w:val="00BA3EC5"/>
    <w:rsid w:val="00BA51D9"/>
    <w:rsid w:val="00BB5DFC"/>
    <w:rsid w:val="00BD279D"/>
    <w:rsid w:val="00BD6BB8"/>
    <w:rsid w:val="00C53878"/>
    <w:rsid w:val="00C66BA2"/>
    <w:rsid w:val="00C870F6"/>
    <w:rsid w:val="00C93F65"/>
    <w:rsid w:val="00C95985"/>
    <w:rsid w:val="00CB130F"/>
    <w:rsid w:val="00CC5026"/>
    <w:rsid w:val="00CC5292"/>
    <w:rsid w:val="00CC68D0"/>
    <w:rsid w:val="00CF28F7"/>
    <w:rsid w:val="00D03F9A"/>
    <w:rsid w:val="00D06D51"/>
    <w:rsid w:val="00D24991"/>
    <w:rsid w:val="00D50255"/>
    <w:rsid w:val="00D5172B"/>
    <w:rsid w:val="00D66520"/>
    <w:rsid w:val="00D80124"/>
    <w:rsid w:val="00D84AE9"/>
    <w:rsid w:val="00D91B7A"/>
    <w:rsid w:val="00DE34CF"/>
    <w:rsid w:val="00E031A9"/>
    <w:rsid w:val="00E0634E"/>
    <w:rsid w:val="00E13F3D"/>
    <w:rsid w:val="00E34898"/>
    <w:rsid w:val="00E67528"/>
    <w:rsid w:val="00EB09B7"/>
    <w:rsid w:val="00EC7CF3"/>
    <w:rsid w:val="00ED527A"/>
    <w:rsid w:val="00EE7D7C"/>
    <w:rsid w:val="00EF5B18"/>
    <w:rsid w:val="00F07A07"/>
    <w:rsid w:val="00F25D98"/>
    <w:rsid w:val="00F300FB"/>
    <w:rsid w:val="00F61657"/>
    <w:rsid w:val="00F918C0"/>
    <w:rsid w:val="00FA2204"/>
    <w:rsid w:val="00FB6386"/>
    <w:rsid w:val="607232C4"/>
    <w:rsid w:val="7C305A0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5771B"/>
  <w15:docId w15:val="{3C1BC13C-17CD-4C3C-9E8A-555A5140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qFormat="1"/>
    <w:lsdException w:name="toc 4" w:semiHidden="1" w:qFormat="1"/>
    <w:lsdException w:name="toc 5" w:semiHidden="1"/>
    <w:lsdException w:name="toc 6" w:semiHidden="1" w:qFormat="1"/>
    <w:lsdException w:name="toc 7" w:semiHidden="1"/>
    <w:lsdException w:name="toc 8" w:semiHidden="1"/>
    <w:lsdException w:name="toc 9" w:semiHidden="1" w:qFormat="1"/>
    <w:lsdException w:name="Normal Indent" w:semiHidden="1" w:unhideWhenUsed="1"/>
    <w:lsdException w:name="footnote text" w:semiHidden="1"/>
    <w:lsdException w:name="annotation text" w:semiHidden="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qFormat/>
    <w:pPr>
      <w:ind w:left="568" w:hanging="284"/>
    </w:p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pPr>
      <w:widowControl w:val="0"/>
    </w:pPr>
    <w:rPr>
      <w:rFonts w:ascii="Arial" w:hAnsi="Arial"/>
      <w:b/>
      <w:sz w:val="18"/>
      <w:lang w:val="en-GB" w:eastAsia="en-US"/>
    </w:rPr>
  </w:style>
  <w:style w:type="paragraph" w:styleId="ab">
    <w:name w:val="footnote text"/>
    <w:basedOn w:val="a"/>
    <w:semiHidden/>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B1Char">
    <w:name w:val="B1 Char"/>
    <w:link w:val="B1"/>
    <w:qFormat/>
    <w:locked/>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B2Char">
    <w:name w:val="B2 Char"/>
    <w:link w:val="B2"/>
    <w:qFormat/>
    <w:locked/>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CF631B-86EA-4439-81E3-BCC1ED5F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116</TotalTime>
  <Pages>6</Pages>
  <Words>2831</Words>
  <Characters>16140</Characters>
  <Application>Microsoft Office Word</Application>
  <DocSecurity>0</DocSecurity>
  <Lines>134</Lines>
  <Paragraphs>37</Paragraphs>
  <ScaleCrop>false</ScaleCrop>
  <Company>3GPP Support Team</Company>
  <LinksUpToDate>false</LinksUpToDate>
  <CharactersWithSpaces>18934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Xiaomi-1</cp:lastModifiedBy>
  <cp:revision>35</cp:revision>
  <cp:lastPrinted>1899-12-31T16:00:00Z</cp:lastPrinted>
  <dcterms:created xsi:type="dcterms:W3CDTF">2023-01-09T13:03:00Z</dcterms:created>
  <dcterms:modified xsi:type="dcterms:W3CDTF">2023-04-18T06:35:00Z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2052-11.8.2.10393</vt:lpwstr>
  </property>
</Properties>
</file>