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2F3521B" w:rsidR="006F7EDC" w:rsidRDefault="006F7EDC" w:rsidP="003B40B6">
      <w:pPr>
        <w:pStyle w:val="CRCoverPage"/>
        <w:tabs>
          <w:tab w:val="right" w:pos="9639"/>
        </w:tabs>
        <w:spacing w:after="0"/>
        <w:rPr>
          <w:b/>
          <w:i/>
          <w:noProof/>
          <w:sz w:val="28"/>
        </w:rPr>
      </w:pPr>
      <w:r>
        <w:rPr>
          <w:b/>
          <w:noProof/>
          <w:sz w:val="24"/>
        </w:rPr>
        <w:t>3GPP TSG-CT WG1 Meeting #1</w:t>
      </w:r>
      <w:r w:rsidR="00763AA5">
        <w:rPr>
          <w:b/>
          <w:noProof/>
          <w:sz w:val="24"/>
        </w:rPr>
        <w:t>4</w:t>
      </w:r>
      <w:r w:rsidR="00593702">
        <w:rPr>
          <w:b/>
          <w:noProof/>
          <w:sz w:val="24"/>
        </w:rPr>
        <w:t>1e</w:t>
      </w:r>
      <w:r>
        <w:rPr>
          <w:b/>
          <w:i/>
          <w:noProof/>
          <w:sz w:val="28"/>
        </w:rPr>
        <w:tab/>
      </w:r>
      <w:r>
        <w:rPr>
          <w:b/>
          <w:noProof/>
          <w:sz w:val="24"/>
        </w:rPr>
        <w:t>C1-2</w:t>
      </w:r>
      <w:r w:rsidR="00763AA5">
        <w:rPr>
          <w:b/>
          <w:noProof/>
          <w:sz w:val="24"/>
        </w:rPr>
        <w:t>3</w:t>
      </w:r>
      <w:r w:rsidR="00991852">
        <w:rPr>
          <w:b/>
          <w:noProof/>
          <w:sz w:val="24"/>
        </w:rPr>
        <w:t>xxxx</w:t>
      </w:r>
    </w:p>
    <w:p w14:paraId="77559CC4" w14:textId="2B8780E0" w:rsidR="006F7EDC" w:rsidRDefault="00802B7E" w:rsidP="006F7EDC">
      <w:pPr>
        <w:pStyle w:val="CRCoverPage"/>
        <w:outlineLvl w:val="0"/>
        <w:rPr>
          <w:b/>
          <w:noProof/>
          <w:sz w:val="24"/>
        </w:rPr>
      </w:pPr>
      <w:r>
        <w:rPr>
          <w:b/>
          <w:noProof/>
          <w:sz w:val="24"/>
        </w:rPr>
        <w:t>Online 17 – 21 April 2023</w:t>
      </w:r>
      <w:r w:rsidR="008E2748">
        <w:rPr>
          <w:b/>
          <w:noProof/>
          <w:sz w:val="24"/>
        </w:rPr>
        <w:tab/>
      </w:r>
      <w:r w:rsidR="008E2748">
        <w:rPr>
          <w:b/>
          <w:noProof/>
          <w:sz w:val="24"/>
        </w:rPr>
        <w:tab/>
      </w:r>
      <w:r w:rsidR="007159C4">
        <w:rPr>
          <w:b/>
          <w:noProof/>
          <w:sz w:val="24"/>
        </w:rPr>
        <w:tab/>
      </w:r>
      <w:r>
        <w:rPr>
          <w:b/>
          <w:noProof/>
          <w:sz w:val="24"/>
        </w:rPr>
        <w:tab/>
      </w:r>
      <w:r>
        <w:rPr>
          <w:b/>
          <w:noProof/>
          <w:sz w:val="24"/>
        </w:rPr>
        <w:tab/>
      </w:r>
      <w:r>
        <w:rPr>
          <w:b/>
          <w:noProof/>
          <w:sz w:val="24"/>
        </w:rPr>
        <w:tab/>
      </w:r>
      <w:r w:rsidR="007159C4">
        <w:rPr>
          <w:b/>
          <w:noProof/>
          <w:sz w:val="24"/>
        </w:rPr>
        <w:tab/>
      </w:r>
      <w:r w:rsidR="007159C4">
        <w:rPr>
          <w:b/>
          <w:noProof/>
          <w:sz w:val="24"/>
        </w:rPr>
        <w:tab/>
      </w:r>
      <w:r w:rsidR="007159C4">
        <w:rPr>
          <w:b/>
          <w:noProof/>
          <w:sz w:val="24"/>
        </w:rPr>
        <w:tab/>
      </w:r>
      <w:r w:rsidR="007159C4">
        <w:rPr>
          <w:b/>
          <w:noProof/>
          <w:sz w:val="24"/>
        </w:rPr>
        <w:tab/>
      </w:r>
      <w:r w:rsidR="007159C4">
        <w:rPr>
          <w:b/>
          <w:noProof/>
          <w:sz w:val="24"/>
        </w:rPr>
        <w:tab/>
      </w:r>
      <w:r w:rsidR="00046780">
        <w:rPr>
          <w:b/>
          <w:noProof/>
          <w:sz w:val="24"/>
        </w:rPr>
        <w:tab/>
      </w:r>
      <w:r w:rsidR="00046780">
        <w:rPr>
          <w:b/>
          <w:noProof/>
          <w:sz w:val="24"/>
        </w:rPr>
        <w:tab/>
      </w:r>
      <w:r w:rsidR="00046780">
        <w:rPr>
          <w:b/>
          <w:noProof/>
          <w:sz w:val="24"/>
        </w:rPr>
        <w:tab/>
      </w:r>
      <w:r w:rsidR="00DF0340">
        <w:rPr>
          <w:b/>
          <w:noProof/>
          <w:sz w:val="24"/>
        </w:rPr>
        <w:tab/>
      </w:r>
      <w:r w:rsidR="007159C4">
        <w:rPr>
          <w:b/>
          <w:noProof/>
          <w:sz w:val="24"/>
        </w:rPr>
        <w:tab/>
      </w:r>
      <w:r w:rsidR="00593702">
        <w:rPr>
          <w:b/>
          <w:noProof/>
          <w:sz w:val="24"/>
        </w:rPr>
        <w:tab/>
      </w:r>
      <w:r w:rsidR="007159C4">
        <w:rPr>
          <w:b/>
          <w:noProof/>
          <w:sz w:val="24"/>
        </w:rPr>
        <w:tab/>
        <w:t>(was C1-23</w:t>
      </w:r>
      <w:r w:rsidR="00991852">
        <w:rPr>
          <w:b/>
          <w:noProof/>
          <w:sz w:val="24"/>
        </w:rPr>
        <w:t>2118</w:t>
      </w:r>
      <w:r w:rsidR="007159C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578D5F" w:rsidR="001E41F3" w:rsidRPr="00410371" w:rsidRDefault="0088532D" w:rsidP="00E13F3D">
            <w:pPr>
              <w:pStyle w:val="CRCoverPage"/>
              <w:spacing w:after="0"/>
              <w:jc w:val="right"/>
              <w:rPr>
                <w:b/>
                <w:noProof/>
                <w:sz w:val="28"/>
              </w:rPr>
            </w:pPr>
            <w:fldSimple w:instr=" DOCPROPERTY  Spec#  \* MERGEFORMAT ">
              <w:r w:rsidR="008C5478">
                <w:rPr>
                  <w:b/>
                  <w:noProof/>
                  <w:sz w:val="28"/>
                </w:rPr>
                <w:t>24.5</w:t>
              </w:r>
              <w:r w:rsidR="008F77EE">
                <w:rPr>
                  <w:b/>
                  <w:noProof/>
                  <w:sz w:val="28"/>
                </w:rPr>
                <w:t>26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904D56" w:rsidR="001E41F3" w:rsidRPr="00410371" w:rsidRDefault="0088532D" w:rsidP="00547111">
            <w:pPr>
              <w:pStyle w:val="CRCoverPage"/>
              <w:spacing w:after="0"/>
              <w:rPr>
                <w:noProof/>
              </w:rPr>
            </w:pPr>
            <w:fldSimple w:instr=" DOCPROPERTY  Cr#  \* MERGEFORMAT ">
              <w:r w:rsidR="00B67035">
                <w:rPr>
                  <w:b/>
                  <w:noProof/>
                  <w:sz w:val="28"/>
                </w:rPr>
                <w:t>0173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461DA9" w:rsidR="001E41F3" w:rsidRPr="00410371" w:rsidRDefault="00991852"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FA5484" w:rsidR="001E41F3" w:rsidRPr="00410371" w:rsidRDefault="0088532D">
            <w:pPr>
              <w:pStyle w:val="CRCoverPage"/>
              <w:spacing w:after="0"/>
              <w:jc w:val="center"/>
              <w:rPr>
                <w:noProof/>
                <w:sz w:val="28"/>
              </w:rPr>
            </w:pPr>
            <w:fldSimple w:instr=" DOCPROPERTY  Version  \* MERGEFORMAT ">
              <w:r w:rsidR="008C5478">
                <w:rPr>
                  <w:b/>
                  <w:noProof/>
                  <w:sz w:val="28"/>
                </w:rPr>
                <w:t>1</w:t>
              </w:r>
              <w:r w:rsidR="002837DE">
                <w:rPr>
                  <w:b/>
                  <w:noProof/>
                  <w:sz w:val="28"/>
                </w:rPr>
                <w:t>8</w:t>
              </w:r>
              <w:r w:rsidR="008C5478">
                <w:rPr>
                  <w:b/>
                  <w:noProof/>
                  <w:sz w:val="28"/>
                </w:rPr>
                <w:t>.</w:t>
              </w:r>
              <w:r w:rsidR="00593702">
                <w:rPr>
                  <w:b/>
                  <w:noProof/>
                  <w:sz w:val="28"/>
                </w:rPr>
                <w:t>2</w:t>
              </w:r>
              <w:r w:rsidR="008C5478">
                <w:rPr>
                  <w:b/>
                  <w:noProof/>
                  <w:sz w:val="28"/>
                </w:rPr>
                <w:t>.</w:t>
              </w:r>
              <w:r w:rsidR="000871E9">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6C6F7B" w:rsidR="001E41F3" w:rsidRDefault="00D23FF7">
            <w:pPr>
              <w:pStyle w:val="CRCoverPage"/>
              <w:spacing w:after="0"/>
              <w:ind w:left="100"/>
              <w:rPr>
                <w:noProof/>
              </w:rPr>
            </w:pPr>
            <w:r>
              <w:t>Introducing an extended time window RSD component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FA91AD" w:rsidR="001E41F3" w:rsidRDefault="002B546F">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C3A83D" w:rsidR="001E41F3" w:rsidRDefault="002B546F">
            <w:pPr>
              <w:pStyle w:val="CRCoverPage"/>
              <w:spacing w:after="0"/>
              <w:ind w:left="100"/>
              <w:rPr>
                <w:noProof/>
              </w:rPr>
            </w:pPr>
            <w:r>
              <w:t>5GProtoc1</w:t>
            </w:r>
            <w:r w:rsidR="00505032">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97F4C4" w:rsidR="001E41F3" w:rsidRDefault="008C5478">
            <w:pPr>
              <w:pStyle w:val="CRCoverPage"/>
              <w:spacing w:after="0"/>
              <w:ind w:left="100"/>
              <w:rPr>
                <w:noProof/>
              </w:rPr>
            </w:pPr>
            <w:r>
              <w:t>202</w:t>
            </w:r>
            <w:r w:rsidR="000871E9">
              <w:t>3</w:t>
            </w:r>
            <w:r>
              <w:t>-</w:t>
            </w:r>
            <w:r w:rsidR="000871E9">
              <w:t>0</w:t>
            </w:r>
            <w:r w:rsidR="00837395">
              <w:t>4</w:t>
            </w:r>
            <w:r>
              <w:t>-</w:t>
            </w:r>
            <w:r w:rsidR="00991852">
              <w:t>1</w:t>
            </w:r>
            <w:r w:rsidR="00B43B0B">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31F00B" w:rsidR="001E41F3" w:rsidRDefault="008C5478">
            <w:pPr>
              <w:pStyle w:val="CRCoverPage"/>
              <w:spacing w:after="0"/>
              <w:ind w:left="100"/>
              <w:rPr>
                <w:noProof/>
              </w:rPr>
            </w:pPr>
            <w:r>
              <w:t>Rel-1</w:t>
            </w:r>
            <w:r w:rsidR="00505032">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56C556" w14:textId="16A47DCF" w:rsidR="00ED6106" w:rsidRDefault="001648B8">
            <w:pPr>
              <w:pStyle w:val="CRCoverPage"/>
              <w:spacing w:after="0"/>
              <w:ind w:left="100"/>
              <w:rPr>
                <w:noProof/>
              </w:rPr>
            </w:pPr>
            <w:r>
              <w:rPr>
                <w:noProof/>
              </w:rPr>
              <w:t>Per current specification, an RSD can include only one time window, which consist of a single start time and a single end time. Both the start time and the end time are encoded as “absolute” times</w:t>
            </w:r>
            <w:r w:rsidR="00ED6106">
              <w:rPr>
                <w:noProof/>
              </w:rPr>
              <w:t xml:space="preserve"> i.e. they</w:t>
            </w:r>
            <w:r w:rsidR="008B1CA2">
              <w:rPr>
                <w:noProof/>
              </w:rPr>
              <w:t xml:space="preserve"> are </w:t>
            </w:r>
            <w:r w:rsidR="008B1CA2" w:rsidRPr="008B1CA2">
              <w:rPr>
                <w:noProof/>
              </w:rPr>
              <w:t>represented by the number of seconds since 00:00:00 on 1 January 1970</w:t>
            </w:r>
            <w:r w:rsidR="00ED6106">
              <w:rPr>
                <w:noProof/>
              </w:rPr>
              <w:t>. This has the following limitations:</w:t>
            </w:r>
          </w:p>
          <w:p w14:paraId="13D8A033" w14:textId="1C147DC7" w:rsidR="003D4BED" w:rsidRDefault="00ED6106" w:rsidP="00ED6106">
            <w:pPr>
              <w:pStyle w:val="CRCoverPage"/>
              <w:numPr>
                <w:ilvl w:val="0"/>
                <w:numId w:val="6"/>
              </w:numPr>
              <w:spacing w:after="0"/>
              <w:rPr>
                <w:noProof/>
              </w:rPr>
            </w:pPr>
            <w:r>
              <w:rPr>
                <w:noProof/>
              </w:rPr>
              <w:t>The time window cannot include multiple disjoint period</w:t>
            </w:r>
            <w:r w:rsidR="007B1236">
              <w:rPr>
                <w:noProof/>
              </w:rPr>
              <w:t>s</w:t>
            </w:r>
            <w:r>
              <w:rPr>
                <w:noProof/>
              </w:rPr>
              <w:t xml:space="preserve"> of time (e.g. </w:t>
            </w:r>
            <w:r w:rsidR="003D4BED">
              <w:rPr>
                <w:noProof/>
              </w:rPr>
              <w:t>[</w:t>
            </w:r>
            <w:r w:rsidR="0031756E">
              <w:rPr>
                <w:noProof/>
              </w:rPr>
              <w:t>from February 27, 2023 to March 3</w:t>
            </w:r>
            <w:r w:rsidR="0031756E" w:rsidRPr="0031756E">
              <w:rPr>
                <w:noProof/>
                <w:vertAlign w:val="superscript"/>
              </w:rPr>
              <w:t>rd</w:t>
            </w:r>
            <w:r w:rsidR="0031756E">
              <w:rPr>
                <w:noProof/>
              </w:rPr>
              <w:t>, 2023</w:t>
            </w:r>
            <w:r w:rsidR="003D4BED">
              <w:rPr>
                <w:noProof/>
              </w:rPr>
              <w:t>]</w:t>
            </w:r>
            <w:r w:rsidR="007B1236">
              <w:rPr>
                <w:noProof/>
              </w:rPr>
              <w:t xml:space="preserve"> </w:t>
            </w:r>
            <w:r w:rsidR="003D4BED">
              <w:rPr>
                <w:noProof/>
              </w:rPr>
              <w:t>+</w:t>
            </w:r>
            <w:r w:rsidR="007B1236">
              <w:rPr>
                <w:noProof/>
              </w:rPr>
              <w:t xml:space="preserve"> </w:t>
            </w:r>
            <w:r w:rsidR="003D4BED">
              <w:rPr>
                <w:noProof/>
              </w:rPr>
              <w:t>[</w:t>
            </w:r>
            <w:r w:rsidR="0031756E">
              <w:rPr>
                <w:noProof/>
              </w:rPr>
              <w:t xml:space="preserve">from April </w:t>
            </w:r>
            <w:r w:rsidR="002654D7">
              <w:rPr>
                <w:noProof/>
              </w:rPr>
              <w:t>17</w:t>
            </w:r>
            <w:r w:rsidR="0031756E">
              <w:rPr>
                <w:noProof/>
              </w:rPr>
              <w:t>, 2023 to April 2</w:t>
            </w:r>
            <w:r w:rsidR="002654D7">
              <w:rPr>
                <w:noProof/>
              </w:rPr>
              <w:t>1</w:t>
            </w:r>
            <w:r w:rsidR="002654D7" w:rsidRPr="002654D7">
              <w:rPr>
                <w:noProof/>
                <w:vertAlign w:val="superscript"/>
              </w:rPr>
              <w:t>st</w:t>
            </w:r>
            <w:r w:rsidR="002654D7">
              <w:rPr>
                <w:noProof/>
              </w:rPr>
              <w:t>,</w:t>
            </w:r>
            <w:r w:rsidR="0031756E">
              <w:rPr>
                <w:noProof/>
              </w:rPr>
              <w:t xml:space="preserve"> 2023</w:t>
            </w:r>
            <w:r w:rsidR="003D4BED">
              <w:rPr>
                <w:noProof/>
              </w:rPr>
              <w:t>])</w:t>
            </w:r>
          </w:p>
          <w:p w14:paraId="3A9B124B" w14:textId="77777777" w:rsidR="00703FC2" w:rsidRDefault="003D4BED" w:rsidP="00ED6106">
            <w:pPr>
              <w:pStyle w:val="CRCoverPage"/>
              <w:numPr>
                <w:ilvl w:val="0"/>
                <w:numId w:val="6"/>
              </w:numPr>
              <w:spacing w:after="0"/>
              <w:rPr>
                <w:noProof/>
              </w:rPr>
            </w:pPr>
            <w:r>
              <w:rPr>
                <w:noProof/>
              </w:rPr>
              <w:t xml:space="preserve">The time window cannot be recurring (e.g. every Monday, </w:t>
            </w:r>
            <w:r w:rsidR="00703FC2">
              <w:rPr>
                <w:noProof/>
              </w:rPr>
              <w:t>every 15</w:t>
            </w:r>
            <w:r w:rsidR="00703FC2" w:rsidRPr="00703FC2">
              <w:rPr>
                <w:noProof/>
                <w:vertAlign w:val="superscript"/>
              </w:rPr>
              <w:t>th</w:t>
            </w:r>
            <w:r w:rsidR="00703FC2">
              <w:rPr>
                <w:noProof/>
              </w:rPr>
              <w:t xml:space="preserve"> of the month, during weekdays, etc)</w:t>
            </w:r>
          </w:p>
          <w:p w14:paraId="59415629" w14:textId="257AFF4A" w:rsidR="000056A8" w:rsidRDefault="000056A8">
            <w:pPr>
              <w:pStyle w:val="CRCoverPage"/>
              <w:spacing w:after="0"/>
              <w:ind w:left="100"/>
              <w:rPr>
                <w:noProof/>
              </w:rPr>
            </w:pPr>
          </w:p>
          <w:p w14:paraId="7AA08628" w14:textId="1676CF53" w:rsidR="00A26104" w:rsidRDefault="00A26104">
            <w:pPr>
              <w:pStyle w:val="CRCoverPage"/>
              <w:spacing w:after="0"/>
              <w:ind w:left="100"/>
              <w:rPr>
                <w:noProof/>
              </w:rPr>
            </w:pPr>
            <w:r>
              <w:rPr>
                <w:noProof/>
              </w:rPr>
              <w:t xml:space="preserve">This means that an operator who would like an RSD to be valid </w:t>
            </w:r>
            <w:r w:rsidR="002A66B9">
              <w:rPr>
                <w:noProof/>
              </w:rPr>
              <w:t xml:space="preserve">during multiple disjoint time windows, or </w:t>
            </w:r>
            <w:r w:rsidR="00853996">
              <w:rPr>
                <w:noProof/>
              </w:rPr>
              <w:t xml:space="preserve">with a recurrence (e.g. every </w:t>
            </w:r>
            <w:r w:rsidR="00DA47E7">
              <w:rPr>
                <w:noProof/>
              </w:rPr>
              <w:t>15</w:t>
            </w:r>
            <w:r w:rsidR="00DA47E7" w:rsidRPr="00DA47E7">
              <w:rPr>
                <w:noProof/>
                <w:vertAlign w:val="superscript"/>
              </w:rPr>
              <w:t>th</w:t>
            </w:r>
            <w:r w:rsidR="00DA47E7">
              <w:rPr>
                <w:noProof/>
              </w:rPr>
              <w:t xml:space="preserve"> of the month</w:t>
            </w:r>
            <w:r w:rsidR="00853996">
              <w:rPr>
                <w:noProof/>
              </w:rPr>
              <w:t xml:space="preserve">) will have to reprovision the RSD </w:t>
            </w:r>
            <w:r w:rsidR="00820904">
              <w:rPr>
                <w:noProof/>
              </w:rPr>
              <w:t>to the UE after each expiration of the single time window</w:t>
            </w:r>
            <w:r w:rsidR="002A66B9">
              <w:rPr>
                <w:noProof/>
              </w:rPr>
              <w:t xml:space="preserve"> associated with the RSD</w:t>
            </w:r>
            <w:r w:rsidR="00646386">
              <w:rPr>
                <w:noProof/>
              </w:rPr>
              <w:t>, which requires frequent OTA signalling</w:t>
            </w:r>
            <w:r w:rsidR="00820904">
              <w:rPr>
                <w:noProof/>
              </w:rPr>
              <w:t>.</w:t>
            </w:r>
          </w:p>
          <w:p w14:paraId="4E68D3F0" w14:textId="77777777" w:rsidR="007D11D2" w:rsidRDefault="007D11D2">
            <w:pPr>
              <w:pStyle w:val="CRCoverPage"/>
              <w:spacing w:after="0"/>
              <w:ind w:left="100"/>
              <w:rPr>
                <w:noProof/>
              </w:rPr>
            </w:pPr>
          </w:p>
          <w:p w14:paraId="46B18991" w14:textId="5A6729A1" w:rsidR="00820904" w:rsidRDefault="007D11D2">
            <w:pPr>
              <w:pStyle w:val="CRCoverPage"/>
              <w:spacing w:after="0"/>
              <w:ind w:left="100"/>
              <w:rPr>
                <w:noProof/>
              </w:rPr>
            </w:pPr>
            <w:r>
              <w:rPr>
                <w:noProof/>
              </w:rPr>
              <w:t xml:space="preserve">It is thus proposed to </w:t>
            </w:r>
            <w:r w:rsidR="008843CD">
              <w:rPr>
                <w:noProof/>
              </w:rPr>
              <w:t>introduce a</w:t>
            </w:r>
            <w:r w:rsidR="00DE5712">
              <w:rPr>
                <w:noProof/>
              </w:rPr>
              <w:t>n</w:t>
            </w:r>
            <w:r w:rsidR="008843CD">
              <w:rPr>
                <w:noProof/>
              </w:rPr>
              <w:t xml:space="preserve"> </w:t>
            </w:r>
            <w:r w:rsidR="00820904">
              <w:rPr>
                <w:noProof/>
              </w:rPr>
              <w:t>extended time window RSD component with an encoding that enables:</w:t>
            </w:r>
          </w:p>
          <w:p w14:paraId="76B20131" w14:textId="498E2D1D" w:rsidR="00820904" w:rsidRDefault="00820904" w:rsidP="00820904">
            <w:pPr>
              <w:pStyle w:val="CRCoverPage"/>
              <w:numPr>
                <w:ilvl w:val="0"/>
                <w:numId w:val="6"/>
              </w:numPr>
              <w:spacing w:after="0"/>
              <w:rPr>
                <w:noProof/>
              </w:rPr>
            </w:pPr>
            <w:r>
              <w:rPr>
                <w:noProof/>
              </w:rPr>
              <w:t xml:space="preserve">The inclusion of multiple </w:t>
            </w:r>
            <w:r w:rsidR="00093A68">
              <w:rPr>
                <w:noProof/>
              </w:rPr>
              <w:t>time windows</w:t>
            </w:r>
          </w:p>
          <w:p w14:paraId="708AA7DE" w14:textId="60C1E9B5" w:rsidR="007D11D2" w:rsidRDefault="00093A68" w:rsidP="004C452E">
            <w:pPr>
              <w:pStyle w:val="CRCoverPage"/>
              <w:numPr>
                <w:ilvl w:val="0"/>
                <w:numId w:val="6"/>
              </w:numPr>
              <w:spacing w:after="0"/>
              <w:rPr>
                <w:noProof/>
              </w:rPr>
            </w:pPr>
            <w:r>
              <w:rPr>
                <w:noProof/>
              </w:rPr>
              <w:t>For each time window, optionally a</w:t>
            </w:r>
            <w:r w:rsidR="00820904">
              <w:rPr>
                <w:noProof/>
              </w:rPr>
              <w:t xml:space="preserve"> recurrence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2AD3769" w14:textId="6601B73B" w:rsidR="00DE5712" w:rsidRDefault="00DE5712" w:rsidP="00DE5712">
            <w:pPr>
              <w:pStyle w:val="CRCoverPage"/>
              <w:spacing w:after="0"/>
              <w:ind w:left="100"/>
              <w:rPr>
                <w:noProof/>
              </w:rPr>
            </w:pPr>
            <w:r>
              <w:rPr>
                <w:noProof/>
              </w:rPr>
              <w:t>An extended time window RSD component is added with an encoding that enables:</w:t>
            </w:r>
          </w:p>
          <w:p w14:paraId="2A339AA7" w14:textId="77777777" w:rsidR="00DE5712" w:rsidRDefault="00DE5712" w:rsidP="00DE5712">
            <w:pPr>
              <w:pStyle w:val="CRCoverPage"/>
              <w:numPr>
                <w:ilvl w:val="0"/>
                <w:numId w:val="6"/>
              </w:numPr>
              <w:spacing w:after="0"/>
              <w:rPr>
                <w:noProof/>
              </w:rPr>
            </w:pPr>
            <w:r>
              <w:rPr>
                <w:noProof/>
              </w:rPr>
              <w:t>The inclusion of multiple time windows</w:t>
            </w:r>
          </w:p>
          <w:p w14:paraId="31C656EC" w14:textId="67A3DDDE" w:rsidR="000637B6" w:rsidRPr="003A3274" w:rsidRDefault="00DE5712" w:rsidP="00DE5712">
            <w:pPr>
              <w:pStyle w:val="CRCoverPage"/>
              <w:numPr>
                <w:ilvl w:val="0"/>
                <w:numId w:val="6"/>
              </w:numPr>
              <w:spacing w:after="0"/>
              <w:rPr>
                <w:noProof/>
              </w:rPr>
            </w:pPr>
            <w:r>
              <w:rPr>
                <w:noProof/>
              </w:rPr>
              <w:t>For each time window, optionally a recurrence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DFD0B4" w:rsidR="001E41F3" w:rsidRDefault="00646386">
            <w:pPr>
              <w:pStyle w:val="CRCoverPage"/>
              <w:spacing w:after="0"/>
              <w:ind w:left="100"/>
              <w:rPr>
                <w:noProof/>
              </w:rPr>
            </w:pPr>
            <w:r>
              <w:rPr>
                <w:noProof/>
              </w:rPr>
              <w:t xml:space="preserve">An operator who would like an RSD to be valid during multiple disjoint time windows, or with a recurrence (e.g. every </w:t>
            </w:r>
            <w:r w:rsidR="00A60EE4">
              <w:rPr>
                <w:noProof/>
              </w:rPr>
              <w:t>15</w:t>
            </w:r>
            <w:r w:rsidR="00A60EE4" w:rsidRPr="00A60EE4">
              <w:rPr>
                <w:noProof/>
                <w:vertAlign w:val="superscript"/>
              </w:rPr>
              <w:t>th</w:t>
            </w:r>
            <w:r w:rsidR="00A60EE4">
              <w:rPr>
                <w:noProof/>
              </w:rPr>
              <w:t xml:space="preserve"> of the month</w:t>
            </w:r>
            <w:r>
              <w:rPr>
                <w:noProof/>
              </w:rPr>
              <w:t>) will have to reprovision the RSD to the UE after each expiration of the single time window associated with the RSD, leading to excessive OTA signalling</w:t>
            </w:r>
            <w:r w:rsidR="000B6FCF">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338DFF" w:rsidR="001E41F3" w:rsidRDefault="008A172F">
            <w:pPr>
              <w:pStyle w:val="CRCoverPage"/>
              <w:spacing w:after="0"/>
              <w:ind w:left="100"/>
              <w:rPr>
                <w:noProof/>
              </w:rPr>
            </w:pPr>
            <w:r>
              <w:rPr>
                <w:noProof/>
              </w:rPr>
              <w:t xml:space="preserve">4.2.1, 4.2.2.2, 4.2.2.3, </w:t>
            </w:r>
            <w:r w:rsidR="00FC2346">
              <w:rPr>
                <w:noProof/>
              </w:rPr>
              <w:t xml:space="preserve">4.4.2, </w:t>
            </w:r>
            <w:r w:rsidR="00C4624C">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CC16A3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EF70A6" w:rsidR="001E41F3" w:rsidRDefault="0064638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F3E816C" w:rsidR="001E41F3" w:rsidRDefault="00F62945">
            <w:pPr>
              <w:pStyle w:val="CRCoverPage"/>
              <w:spacing w:after="0"/>
              <w:ind w:left="99"/>
              <w:rPr>
                <w:noProof/>
              </w:rPr>
            </w:pPr>
            <w:r>
              <w:rPr>
                <w:noProof/>
              </w:rPr>
              <w:t>TS/TR ... CR ...</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A744B3"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8835BF" w14:textId="031066E4" w:rsidR="00456B33" w:rsidRPr="00867673" w:rsidRDefault="00867673" w:rsidP="00867673">
            <w:pPr>
              <w:pStyle w:val="CRCoverPage"/>
              <w:spacing w:after="0"/>
              <w:ind w:left="100"/>
              <w:rPr>
                <w:noProof/>
                <w:u w:val="single"/>
              </w:rPr>
            </w:pPr>
            <w:r w:rsidRPr="00867673">
              <w:rPr>
                <w:noProof/>
                <w:u w:val="single"/>
              </w:rPr>
              <w:t>Revision 2 (CT1#141-e):</w:t>
            </w:r>
          </w:p>
          <w:p w14:paraId="6ACA4173" w14:textId="311B6577" w:rsidR="00867673" w:rsidRDefault="00867673" w:rsidP="00867673">
            <w:pPr>
              <w:pStyle w:val="CRCoverPage"/>
              <w:spacing w:after="0"/>
              <w:ind w:left="100"/>
              <w:rPr>
                <w:noProof/>
              </w:rPr>
            </w:pPr>
            <w:r>
              <w:rPr>
                <w:noProof/>
              </w:rPr>
              <w:t>No technical change as compared to C1-231158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B6DD5B6" w14:textId="77777777" w:rsidR="00682C95" w:rsidRDefault="00682C95" w:rsidP="00682C95">
      <w:pPr>
        <w:pStyle w:val="Heading3"/>
      </w:pPr>
      <w:bookmarkStart w:id="1" w:name="_Toc131299288"/>
      <w:bookmarkStart w:id="2" w:name="_Toc20209062"/>
      <w:bookmarkStart w:id="3" w:name="_Toc27581307"/>
      <w:bookmarkStart w:id="4" w:name="_Toc36113458"/>
      <w:bookmarkStart w:id="5" w:name="_Toc45212716"/>
      <w:bookmarkStart w:id="6" w:name="_Toc51932229"/>
      <w:bookmarkStart w:id="7" w:name="_Toc123644830"/>
      <w:bookmarkStart w:id="8" w:name="_Toc123901505"/>
      <w:bookmarkStart w:id="9" w:name="_Toc114476328"/>
      <w:bookmarkStart w:id="10" w:name="_Toc20232673"/>
      <w:bookmarkStart w:id="11" w:name="_Toc27746775"/>
      <w:bookmarkStart w:id="12" w:name="_Toc36212957"/>
      <w:bookmarkStart w:id="13" w:name="_Toc36657134"/>
      <w:bookmarkStart w:id="14" w:name="_Toc45286798"/>
      <w:bookmarkStart w:id="15" w:name="_Toc51948067"/>
      <w:bookmarkStart w:id="16" w:name="_Toc51949159"/>
      <w:bookmarkStart w:id="17" w:name="_Toc106796161"/>
      <w:bookmarkStart w:id="18" w:name="_Toc106797047"/>
      <w:r>
        <w:t>4.2.1</w:t>
      </w:r>
      <w:r>
        <w:tab/>
        <w:t>General</w:t>
      </w:r>
      <w:bookmarkEnd w:id="1"/>
    </w:p>
    <w:p w14:paraId="7FAC8227" w14:textId="77777777" w:rsidR="00682C95" w:rsidRDefault="00682C95" w:rsidP="00682C95">
      <w:r>
        <w:t>The URSP is defined in 3GPP TS 23.503 [2] and is a set of one or more URSP rules, where a URSP rule is composed of:</w:t>
      </w:r>
    </w:p>
    <w:p w14:paraId="180A069C" w14:textId="77777777" w:rsidR="00682C95" w:rsidRDefault="00682C95" w:rsidP="00682C95">
      <w:pPr>
        <w:pStyle w:val="B1"/>
      </w:pPr>
      <w:r>
        <w:t>a)</w:t>
      </w:r>
      <w:r>
        <w:tab/>
        <w:t>a precedence value of the URSP rule identifying the precedence of the URSP rule among all the existing URSP rules;</w:t>
      </w:r>
    </w:p>
    <w:p w14:paraId="53AC4CA3" w14:textId="77777777" w:rsidR="00682C95" w:rsidRDefault="00682C95" w:rsidP="00682C95">
      <w:pPr>
        <w:pStyle w:val="B1"/>
      </w:pPr>
      <w:r>
        <w:t>b)</w:t>
      </w:r>
      <w:r>
        <w:tab/>
        <w:t>a traffic descriptor, including either:</w:t>
      </w:r>
    </w:p>
    <w:p w14:paraId="1404EB60" w14:textId="77777777" w:rsidR="00682C95" w:rsidRDefault="00682C95" w:rsidP="00682C95">
      <w:pPr>
        <w:pStyle w:val="B2"/>
      </w:pPr>
      <w:r>
        <w:t>1)</w:t>
      </w:r>
      <w:r>
        <w:tab/>
        <w:t>match-all traffic descriptor; or</w:t>
      </w:r>
    </w:p>
    <w:p w14:paraId="1BC67368" w14:textId="77777777" w:rsidR="00682C95" w:rsidRDefault="00682C95" w:rsidP="00682C95">
      <w:pPr>
        <w:pStyle w:val="B2"/>
      </w:pPr>
      <w:r>
        <w:t>2)</w:t>
      </w:r>
      <w:r>
        <w:tab/>
        <w:t>at least one of the following components:</w:t>
      </w:r>
    </w:p>
    <w:p w14:paraId="274612BB" w14:textId="77777777" w:rsidR="00682C95" w:rsidRDefault="00682C95" w:rsidP="00682C95">
      <w:pPr>
        <w:pStyle w:val="B3"/>
      </w:pPr>
      <w:r>
        <w:t>A)</w:t>
      </w:r>
      <w:r>
        <w:tab/>
        <w:t>one or more application identifiers;</w:t>
      </w:r>
    </w:p>
    <w:p w14:paraId="46496161" w14:textId="77777777" w:rsidR="00682C95" w:rsidRDefault="00682C95" w:rsidP="00682C95">
      <w:pPr>
        <w:pStyle w:val="B3"/>
      </w:pPr>
      <w:r>
        <w:t>B)</w:t>
      </w:r>
      <w:r>
        <w:tab/>
        <w:t xml:space="preserve">one or more </w:t>
      </w:r>
      <w:r>
        <w:rPr>
          <w:lang w:val="en-US"/>
        </w:rPr>
        <w:t>IP 3 tuples</w:t>
      </w:r>
      <w:r>
        <w:t xml:space="preserve"> as defined in 3GPP TS 23.503 [2] i.e. the destination IP address, the destination port number, and the protocol in use above the IP;</w:t>
      </w:r>
    </w:p>
    <w:p w14:paraId="0829B117" w14:textId="77777777" w:rsidR="00682C95" w:rsidRDefault="00682C95" w:rsidP="00682C95">
      <w:pPr>
        <w:pStyle w:val="B3"/>
      </w:pPr>
      <w:r>
        <w:t>C)</w:t>
      </w:r>
      <w:r>
        <w:tab/>
        <w:t>one or more non-IP descriptors, i.e. destination information of non-IP traffic;</w:t>
      </w:r>
    </w:p>
    <w:p w14:paraId="427B7395" w14:textId="77777777" w:rsidR="00682C95" w:rsidRDefault="00682C95" w:rsidP="00682C95">
      <w:pPr>
        <w:pStyle w:val="B3"/>
      </w:pPr>
      <w:r>
        <w:t>D)</w:t>
      </w:r>
      <w:r>
        <w:tab/>
        <w:t>one or more DNNs;</w:t>
      </w:r>
    </w:p>
    <w:p w14:paraId="150DE5C3" w14:textId="77777777" w:rsidR="00682C95" w:rsidRDefault="00682C95" w:rsidP="00682C95">
      <w:pPr>
        <w:pStyle w:val="B3"/>
      </w:pPr>
      <w:r>
        <w:t>E)</w:t>
      </w:r>
      <w:r>
        <w:tab/>
        <w:t>one or more connection capabilities; and</w:t>
      </w:r>
    </w:p>
    <w:p w14:paraId="51341A05" w14:textId="77777777" w:rsidR="00682C95" w:rsidRDefault="00682C95" w:rsidP="00682C95">
      <w:pPr>
        <w:pStyle w:val="B3"/>
      </w:pPr>
      <w:r>
        <w:t>F)</w:t>
      </w:r>
      <w:r>
        <w:tab/>
        <w:t>one or more domain descriptors, i.e. destination FQDN(s) or a regular expression as a domain name matching criteria; and</w:t>
      </w:r>
    </w:p>
    <w:p w14:paraId="56D703C9" w14:textId="77777777" w:rsidR="00682C95" w:rsidRDefault="00682C95" w:rsidP="00682C95">
      <w:pPr>
        <w:pStyle w:val="B1"/>
      </w:pPr>
      <w:r>
        <w:t>c)</w:t>
      </w:r>
      <w:r>
        <w:tab/>
        <w:t>one or more route selection descriptors each consisting of a precedence value of the route selection descriptor and either</w:t>
      </w:r>
    </w:p>
    <w:p w14:paraId="11B92B49" w14:textId="77777777" w:rsidR="00682C95" w:rsidRDefault="00682C95" w:rsidP="00682C95">
      <w:pPr>
        <w:pStyle w:val="B2"/>
      </w:pPr>
      <w:r>
        <w:t>1)</w:t>
      </w:r>
      <w:r>
        <w:tab/>
        <w:t>one PDU session type and, optionally, one or more of the followings:</w:t>
      </w:r>
    </w:p>
    <w:p w14:paraId="07BE4D44" w14:textId="77777777" w:rsidR="00682C95" w:rsidRDefault="00682C95" w:rsidP="00682C95">
      <w:pPr>
        <w:pStyle w:val="B3"/>
      </w:pPr>
      <w:r>
        <w:t>A)</w:t>
      </w:r>
      <w:r>
        <w:tab/>
        <w:t>SSC mode;</w:t>
      </w:r>
    </w:p>
    <w:p w14:paraId="2AA6D098" w14:textId="77777777" w:rsidR="00682C95" w:rsidRDefault="00682C95" w:rsidP="00682C95">
      <w:pPr>
        <w:pStyle w:val="B3"/>
      </w:pPr>
      <w:r>
        <w:t>B)</w:t>
      </w:r>
      <w:r>
        <w:tab/>
        <w:t>one or more S-NSSAIs. If the URSP rule is a part of a non-subscribed SNPN signalled URSP, the S-NSSAI is of the non-subscribed SNPN otherwise the S-NSSAI is of the HPLMN or the subscribed SNPN. Mapped HPLMN SST and mapped HPLMN SD are not included in the S-NSSAI;</w:t>
      </w:r>
    </w:p>
    <w:p w14:paraId="5C9D151C" w14:textId="77777777" w:rsidR="00682C95" w:rsidRDefault="00682C95" w:rsidP="00682C95">
      <w:pPr>
        <w:pStyle w:val="B3"/>
      </w:pPr>
      <w:r>
        <w:t>C)</w:t>
      </w:r>
      <w:r>
        <w:tab/>
        <w:t>one or more DNNs;</w:t>
      </w:r>
    </w:p>
    <w:p w14:paraId="113FAE5D" w14:textId="77777777" w:rsidR="00682C95" w:rsidRDefault="00682C95" w:rsidP="00682C95">
      <w:pPr>
        <w:pStyle w:val="B3"/>
      </w:pPr>
      <w:r>
        <w:t>D)</w:t>
      </w:r>
      <w:r>
        <w:tab/>
        <w:t>Void;</w:t>
      </w:r>
    </w:p>
    <w:p w14:paraId="5310DB6F" w14:textId="77777777" w:rsidR="00682C95" w:rsidRDefault="00682C95" w:rsidP="00682C95">
      <w:pPr>
        <w:pStyle w:val="B3"/>
      </w:pPr>
      <w:r>
        <w:t>E)</w:t>
      </w:r>
      <w:r>
        <w:tab/>
        <w:t xml:space="preserve">preferred access type; </w:t>
      </w:r>
    </w:p>
    <w:p w14:paraId="48BF0D43" w14:textId="77777777" w:rsidR="00682C95" w:rsidRDefault="00682C95" w:rsidP="00682C95">
      <w:pPr>
        <w:pStyle w:val="B3"/>
      </w:pPr>
      <w:r>
        <w:t>F)</w:t>
      </w:r>
      <w:r>
        <w:tab/>
      </w:r>
      <w:r>
        <w:rPr>
          <w:lang w:eastAsia="ko-KR"/>
        </w:rPr>
        <w:t>multi-access preference;</w:t>
      </w:r>
    </w:p>
    <w:p w14:paraId="646C984E" w14:textId="31283839" w:rsidR="00682C95" w:rsidRDefault="00682C95" w:rsidP="00682C95">
      <w:pPr>
        <w:pStyle w:val="B3"/>
      </w:pPr>
      <w:r>
        <w:t>G)</w:t>
      </w:r>
      <w:r>
        <w:tab/>
        <w:t>a time window</w:t>
      </w:r>
      <w:ins w:id="19" w:author="Lena Chaponniere28" w:date="2023-04-05T16:41:00Z">
        <w:r>
          <w:t xml:space="preserve"> or extended time window</w:t>
        </w:r>
      </w:ins>
      <w:r>
        <w:t xml:space="preserve">; </w:t>
      </w:r>
    </w:p>
    <w:p w14:paraId="351BE7CA" w14:textId="77777777" w:rsidR="00682C95" w:rsidRDefault="00682C95" w:rsidP="00682C95">
      <w:pPr>
        <w:pStyle w:val="B3"/>
      </w:pPr>
      <w:r>
        <w:t>H)</w:t>
      </w:r>
      <w:r>
        <w:tab/>
        <w:t>location criteria;</w:t>
      </w:r>
    </w:p>
    <w:p w14:paraId="0A98091A" w14:textId="77777777" w:rsidR="00682C95" w:rsidRDefault="00682C95" w:rsidP="00682C95">
      <w:pPr>
        <w:pStyle w:val="B3"/>
      </w:pPr>
      <w:r>
        <w:t>I)</w:t>
      </w:r>
      <w:r>
        <w:tab/>
        <w:t>PDU session pair ID; and</w:t>
      </w:r>
    </w:p>
    <w:p w14:paraId="05A1E053" w14:textId="77777777" w:rsidR="00682C95" w:rsidRDefault="00682C95" w:rsidP="00682C95">
      <w:pPr>
        <w:pStyle w:val="B3"/>
      </w:pPr>
      <w:r>
        <w:t>J)</w:t>
      </w:r>
      <w:r>
        <w:tab/>
        <w:t>RSN;</w:t>
      </w:r>
    </w:p>
    <w:p w14:paraId="2E277445" w14:textId="77777777" w:rsidR="00682C95" w:rsidRDefault="00682C95" w:rsidP="00682C95">
      <w:pPr>
        <w:pStyle w:val="B2"/>
      </w:pPr>
      <w:r>
        <w:t>2)</w:t>
      </w:r>
      <w:r>
        <w:tab/>
        <w:t>non-seamless non-3GPP offload indication; or</w:t>
      </w:r>
    </w:p>
    <w:p w14:paraId="3AA443AC" w14:textId="77777777" w:rsidR="00682C95" w:rsidRDefault="00682C95" w:rsidP="00682C95">
      <w:pPr>
        <w:pStyle w:val="B2"/>
      </w:pPr>
      <w:r>
        <w:t>3)</w:t>
      </w:r>
      <w:r>
        <w:tab/>
        <w:t xml:space="preserve">5G </w:t>
      </w:r>
      <w:proofErr w:type="spellStart"/>
      <w:r>
        <w:t>ProSe</w:t>
      </w:r>
      <w:proofErr w:type="spellEnd"/>
      <w:r>
        <w:t xml:space="preserve"> layer-3 UE-to-network relay offload indication.</w:t>
      </w:r>
    </w:p>
    <w:p w14:paraId="4AC4F7B3" w14:textId="77777777" w:rsidR="00682C95" w:rsidRDefault="00682C95" w:rsidP="00682C95">
      <w:r>
        <w:t>Only one URSP rule in the URSP can be a default URSP rule and the default URSP rule shall contain a match all traffic descriptor. If a default URSP rule and one or more non-default URSP rules are included in the URSP, any non-default URSP rule shall have lower precedence value than (i.e. shall be prioritised over) the default URSP rule.</w:t>
      </w:r>
    </w:p>
    <w:p w14:paraId="015F5C2F" w14:textId="77777777" w:rsidR="00682C95" w:rsidRDefault="00682C95" w:rsidP="00682C95">
      <w:r>
        <w:t>If a traffic descriptor lists one or more application identifiers together with one or more connection capabilities, the UE shall consider that the application identifiers identify the applications requesting access to the connection capabilities.</w:t>
      </w:r>
    </w:p>
    <w:p w14:paraId="4260157F" w14:textId="77777777" w:rsidR="00682C95" w:rsidRDefault="00682C95" w:rsidP="00682C95">
      <w:pPr>
        <w:pStyle w:val="NO"/>
      </w:pPr>
      <w:r>
        <w:lastRenderedPageBreak/>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7B25793C" w14:textId="77777777" w:rsidR="00682C95" w:rsidRDefault="00682C95" w:rsidP="00682C95">
      <w:pPr>
        <w:pStyle w:val="NO"/>
      </w:pPr>
      <w:r>
        <w:t>NOTE 2:</w:t>
      </w:r>
      <w:r>
        <w:tab/>
        <w:t>If the UE has multiple concurrently active OS, the traffic descriptor can list as many multiple OS Ids.</w:t>
      </w:r>
    </w:p>
    <w:p w14:paraId="67A8DEC4" w14:textId="77777777" w:rsidR="00682C95" w:rsidRDefault="00682C95" w:rsidP="00682C95">
      <w:pPr>
        <w:pStyle w:val="NO"/>
      </w:pPr>
      <w:r>
        <w:t>NOTE 3:</w:t>
      </w:r>
      <w:r>
        <w:tab/>
      </w:r>
      <w:r>
        <w:rPr>
          <w:lang w:val="en-US"/>
        </w:rPr>
        <w:t>It is recommended to avoid the combination of more than two components in the traffic descriptor.</w:t>
      </w:r>
    </w:p>
    <w:p w14:paraId="73057FB2" w14:textId="77777777" w:rsidR="00682C95" w:rsidRDefault="00682C95" w:rsidP="00981BBA">
      <w:pPr>
        <w:pStyle w:val="Heading3"/>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E7ADF0F" w14:textId="77777777" w:rsidR="00681F2C" w:rsidRDefault="00681F2C" w:rsidP="00681F2C">
      <w:pPr>
        <w:pStyle w:val="Heading4"/>
      </w:pPr>
      <w:bookmarkStart w:id="20" w:name="_Toc131299291"/>
      <w:bookmarkStart w:id="21" w:name="_Toc114477230"/>
      <w:bookmarkStart w:id="22" w:name="_Toc20233361"/>
      <w:bookmarkStart w:id="23" w:name="_Toc27747498"/>
      <w:bookmarkStart w:id="24" w:name="_Toc36213692"/>
      <w:bookmarkStart w:id="25" w:name="_Toc36657869"/>
      <w:bookmarkStart w:id="26" w:name="_Toc45287547"/>
      <w:bookmarkStart w:id="27" w:name="_Toc51948823"/>
      <w:bookmarkStart w:id="28" w:name="_Toc51949915"/>
      <w:bookmarkStart w:id="29" w:name="_Toc106797063"/>
      <w:bookmarkEnd w:id="18"/>
      <w:r>
        <w:t>4.2.2.2</w:t>
      </w:r>
      <w:r>
        <w:tab/>
        <w:t xml:space="preserve">Association between an application and a PDU session, non-seamless non-3GPP offload or 5G </w:t>
      </w:r>
      <w:proofErr w:type="spellStart"/>
      <w:r>
        <w:t>ProSe</w:t>
      </w:r>
      <w:proofErr w:type="spellEnd"/>
      <w:r>
        <w:t xml:space="preserve"> layer-3 UE-to-network relay offload by a UE</w:t>
      </w:r>
      <w:bookmarkEnd w:id="20"/>
    </w:p>
    <w:p w14:paraId="6ACBF9F8" w14:textId="77777777" w:rsidR="00681F2C" w:rsidRDefault="00681F2C" w:rsidP="00681F2C">
      <w:r>
        <w:t>In order to send a PDU of an application, the upper layers require information on the PDU session (e.g. PDU address) via which to send a PDU of an application.</w:t>
      </w:r>
    </w:p>
    <w:p w14:paraId="2E418FCA" w14:textId="77777777" w:rsidR="00681F2C" w:rsidRDefault="00681F2C" w:rsidP="00681F2C">
      <w:pPr>
        <w:pStyle w:val="NO"/>
      </w:pPr>
      <w:r>
        <w:t>NOTE 0:</w:t>
      </w:r>
      <w:r>
        <w:tab/>
        <w:t>If PAP/CHAP is used, it is recommended that the request from the upper layers includes a DNN.</w:t>
      </w:r>
    </w:p>
    <w:p w14:paraId="2435F30E" w14:textId="77777777" w:rsidR="00681F2C" w:rsidRDefault="00681F2C" w:rsidP="00681F2C">
      <w:r>
        <w:t>When the upper layers request information of the PDU session via which to send a PDU of an application;</w:t>
      </w:r>
    </w:p>
    <w:p w14:paraId="44BA1C2E" w14:textId="77777777" w:rsidR="00681F2C" w:rsidRDefault="00681F2C" w:rsidP="00681F2C">
      <w:pPr>
        <w:pStyle w:val="B1"/>
      </w:pPr>
      <w:r>
        <w:t>-</w:t>
      </w:r>
      <w:r>
        <w:tab/>
        <w:t>information on the non-3GPP access outside of a PDU session shall be provided to the upper layers, without evaluating the URSP rules, if due to UE local configuration non-seamless non-3GPP offload is requested; or</w:t>
      </w:r>
    </w:p>
    <w:p w14:paraId="32D7DE1D" w14:textId="77777777" w:rsidR="00681F2C" w:rsidRDefault="00681F2C" w:rsidP="00681F2C">
      <w:pPr>
        <w:pStyle w:val="B1"/>
      </w:pPr>
      <w:r>
        <w:t>-</w:t>
      </w:r>
      <w:r>
        <w:tab/>
        <w:t xml:space="preserve">information on the </w:t>
      </w:r>
      <w:r>
        <w:rPr>
          <w:lang w:val="en-US"/>
        </w:rPr>
        <w:t xml:space="preserve">5G </w:t>
      </w:r>
      <w:proofErr w:type="spellStart"/>
      <w:r>
        <w:rPr>
          <w:lang w:val="en-US"/>
        </w:rPr>
        <w:t>ProSe</w:t>
      </w:r>
      <w:proofErr w:type="spellEnd"/>
      <w:r>
        <w:rPr>
          <w:lang w:val="en-US"/>
        </w:rPr>
        <w:t xml:space="preserve"> layer-3 UE-to-network relay </w:t>
      </w:r>
      <w:r>
        <w:t xml:space="preserve">shall be provided to the upper layers, without evaluating the URSP rules, if due to UE local configuration </w:t>
      </w:r>
      <w:r>
        <w:rPr>
          <w:lang w:val="en-US"/>
        </w:rPr>
        <w:t xml:space="preserve">5G </w:t>
      </w:r>
      <w:proofErr w:type="spellStart"/>
      <w:r>
        <w:rPr>
          <w:lang w:val="en-US"/>
        </w:rPr>
        <w:t>ProSe</w:t>
      </w:r>
      <w:proofErr w:type="spellEnd"/>
      <w:r>
        <w:rPr>
          <w:lang w:val="en-US"/>
        </w:rPr>
        <w:t xml:space="preserve"> layer-3 UE-to-network relay offload </w:t>
      </w:r>
      <w:r>
        <w:t>is requested;</w:t>
      </w:r>
    </w:p>
    <w:p w14:paraId="1E70CA5D" w14:textId="77777777" w:rsidR="00681F2C" w:rsidRDefault="00681F2C" w:rsidP="00681F2C">
      <w:r>
        <w:t>otherwise, the UE shall proceed in the following order:</w:t>
      </w:r>
    </w:p>
    <w:p w14:paraId="681024BB" w14:textId="77777777" w:rsidR="00681F2C" w:rsidRDefault="00681F2C" w:rsidP="00681F2C">
      <w:pPr>
        <w:pStyle w:val="B1"/>
      </w:pPr>
      <w:r>
        <w:t>a)</w:t>
      </w:r>
      <w:r>
        <w:tab/>
        <w:t>the UE shall evaluate the URSP rules, except the default URSP rule, with a traffic descriptor matching the application information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 is available or the corresponding information from the application does not match any of the values in the traffic descriptor component as specified in clause 6.6.2.1 of 3GPP TS 23.503 [2].</w:t>
      </w:r>
    </w:p>
    <w:p w14:paraId="4E5DF6B2" w14:textId="77777777" w:rsidR="00681F2C" w:rsidRDefault="00681F2C" w:rsidP="00681F2C">
      <w:pPr>
        <w:pStyle w:val="B1"/>
      </w:pPr>
      <w:r>
        <w:tab/>
        <w:t>If the UE finds the traffic descriptor in a non-default URSP rule matching the application information, and:</w:t>
      </w:r>
    </w:p>
    <w:p w14:paraId="05CDDF90" w14:textId="77777777" w:rsidR="00681F2C" w:rsidRDefault="00681F2C" w:rsidP="00681F2C">
      <w:pPr>
        <w:pStyle w:val="B2"/>
      </w:pPr>
      <w:r>
        <w:t>I)</w:t>
      </w:r>
      <w:r>
        <w:tab/>
        <w:t xml:space="preserve">if there is an established connection to non-3GPP access, an established connection with a 5G </w:t>
      </w:r>
      <w:proofErr w:type="spellStart"/>
      <w:r>
        <w:t>ProSe</w:t>
      </w:r>
      <w:proofErr w:type="spellEnd"/>
      <w:r>
        <w:t xml:space="preserve"> layer-3 UE-to-network relay UE, or one or more established PDU sessions or any combinations of these, the UE shall evaluate the route selection descriptors of the URSP rule in increasing order as followings:</w:t>
      </w:r>
    </w:p>
    <w:p w14:paraId="46064312" w14:textId="77777777" w:rsidR="00681F2C" w:rsidRDefault="00681F2C" w:rsidP="00681F2C">
      <w:pPr>
        <w:pStyle w:val="B2"/>
      </w:pPr>
      <w:r>
        <w:tab/>
        <w:t>if:</w:t>
      </w:r>
    </w:p>
    <w:p w14:paraId="7947E65F" w14:textId="77777777" w:rsidR="00681F2C" w:rsidRDefault="00681F2C" w:rsidP="00681F2C">
      <w:pPr>
        <w:pStyle w:val="B3"/>
      </w:pPr>
      <w:r>
        <w:t>1)</w:t>
      </w:r>
      <w:r>
        <w:tab/>
        <w:t>the route selection descriptor of the URSP rule contains a non-seamless non-3GPP offload indication and the information on the non-3GPP access outside of a PDU session is available;</w:t>
      </w:r>
    </w:p>
    <w:p w14:paraId="565DCCBC" w14:textId="77777777" w:rsidR="00681F2C" w:rsidRDefault="00681F2C" w:rsidP="00681F2C">
      <w:pPr>
        <w:pStyle w:val="B3"/>
      </w:pPr>
      <w:r>
        <w:tab/>
        <w:t>the UE shall provide information on the non-3GPP access outside of a PDU session to the upper layers;</w:t>
      </w:r>
    </w:p>
    <w:p w14:paraId="67843CCF" w14:textId="77777777" w:rsidR="00681F2C" w:rsidRDefault="00681F2C" w:rsidP="00681F2C">
      <w:pPr>
        <w:pStyle w:val="B3"/>
      </w:pPr>
      <w:r>
        <w:t>1a)</w:t>
      </w:r>
      <w:r>
        <w:tab/>
        <w:t>the route selection descriptor of the URSP rule contains</w:t>
      </w:r>
      <w:r>
        <w:rPr>
          <w:lang w:val="en-US"/>
        </w:rPr>
        <w:t xml:space="preserve"> a 5G </w:t>
      </w:r>
      <w:proofErr w:type="spellStart"/>
      <w:r>
        <w:rPr>
          <w:lang w:val="en-US"/>
        </w:rPr>
        <w:t>ProSe</w:t>
      </w:r>
      <w:proofErr w:type="spellEnd"/>
      <w:r>
        <w:rPr>
          <w:lang w:val="en-US"/>
        </w:rPr>
        <w:t xml:space="preserve"> layer-3 UE-to-network relay offload indication </w:t>
      </w:r>
      <w:r>
        <w:t xml:space="preserve">and the information on </w:t>
      </w:r>
      <w:r>
        <w:rPr>
          <w:lang w:val="en-US"/>
        </w:rPr>
        <w:t xml:space="preserve">5G </w:t>
      </w:r>
      <w:proofErr w:type="spellStart"/>
      <w:r>
        <w:rPr>
          <w:lang w:val="en-US"/>
        </w:rPr>
        <w:t>ProSe</w:t>
      </w:r>
      <w:proofErr w:type="spellEnd"/>
      <w:r>
        <w:rPr>
          <w:lang w:val="en-US"/>
        </w:rPr>
        <w:t xml:space="preserve"> layer-3 UE-to-network relay </w:t>
      </w:r>
      <w:r>
        <w:t>is available;</w:t>
      </w:r>
    </w:p>
    <w:p w14:paraId="571DBC58" w14:textId="77777777" w:rsidR="00681F2C" w:rsidRDefault="00681F2C" w:rsidP="00681F2C">
      <w:pPr>
        <w:pStyle w:val="B3"/>
        <w:rPr>
          <w:lang w:eastAsia="zh-CN"/>
        </w:rPr>
      </w:pPr>
      <w:r>
        <w:tab/>
        <w:t xml:space="preserve">the UE shall provide information on the </w:t>
      </w:r>
      <w:r>
        <w:rPr>
          <w:lang w:val="en-US"/>
        </w:rPr>
        <w:t xml:space="preserve">5G </w:t>
      </w:r>
      <w:proofErr w:type="spellStart"/>
      <w:r>
        <w:rPr>
          <w:lang w:val="en-US"/>
        </w:rPr>
        <w:t>ProSe</w:t>
      </w:r>
      <w:proofErr w:type="spellEnd"/>
      <w:r>
        <w:rPr>
          <w:lang w:val="en-US"/>
        </w:rPr>
        <w:t xml:space="preserve"> layer-3 UE-to-network relay to the upper layers; and</w:t>
      </w:r>
    </w:p>
    <w:p w14:paraId="2ACF726F" w14:textId="77777777" w:rsidR="00681F2C" w:rsidRDefault="00681F2C" w:rsidP="00681F2C">
      <w:pPr>
        <w:pStyle w:val="B3"/>
        <w:rPr>
          <w:lang w:eastAsia="en-GB"/>
        </w:rPr>
      </w:pPr>
      <w:r>
        <w:t>2)</w:t>
      </w:r>
      <w:r>
        <w:tab/>
        <w:t>there is one or more PDU sessions:</w:t>
      </w:r>
    </w:p>
    <w:p w14:paraId="7365C677" w14:textId="77777777" w:rsidR="00681F2C" w:rsidRDefault="00681F2C" w:rsidP="00681F2C">
      <w:pPr>
        <w:pStyle w:val="B4"/>
        <w:rPr>
          <w:lang w:eastAsia="ko-KR"/>
        </w:rPr>
      </w:pPr>
      <w:proofErr w:type="spellStart"/>
      <w:r>
        <w:t>i</w:t>
      </w:r>
      <w:proofErr w:type="spellEnd"/>
      <w:r>
        <w:t>)</w:t>
      </w:r>
      <w:r>
        <w:tab/>
        <w:t>for which the parameters associated with the PDU session, the parameters requested by the UE during the PDU session establishment procedure or the mapped parameters from the parameters requested by the UE during the UE requested PDN connectivity procedure to establish a PDN connection as a user-</w:t>
      </w:r>
      <w:r>
        <w:lastRenderedPageBreak/>
        <w:t xml:space="preserve">plane resource of an MA PDU session as specified in clause 5.3.1 of 3GPP TS 24.193 [22] match the route selection descriptors of the URSP rule except the preferred access type and the </w:t>
      </w:r>
      <w:r>
        <w:rPr>
          <w:lang w:eastAsia="ko-KR"/>
        </w:rPr>
        <w:t>multi-access preference, if any, wherein:</w:t>
      </w:r>
    </w:p>
    <w:p w14:paraId="227BC1A3" w14:textId="77777777" w:rsidR="00681F2C" w:rsidRDefault="00681F2C" w:rsidP="00681F2C">
      <w:pPr>
        <w:pStyle w:val="B5"/>
        <w:rPr>
          <w:lang w:eastAsia="en-GB"/>
        </w:rPr>
      </w:pPr>
      <w:r>
        <w:rPr>
          <w:lang w:eastAsia="ko-KR"/>
        </w:rPr>
        <w:t>-</w:t>
      </w:r>
      <w:r>
        <w:rPr>
          <w:lang w:eastAsia="ko-KR"/>
        </w:rPr>
        <w:tab/>
      </w:r>
      <w:r>
        <w:t xml:space="preserve">a route selection descriptor with PDU session type IPv4v6 matches also with PDU session type IPv4 if the network has sent 5GSM cause value #50 "PDU session type IPv4 only allowed" in the PDU SESSION ESTABLISHMENT ACCEPT message or matches also with PDN type IPv4 if the network has sent ESM cause is #50 "PDN type IPv4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00C04E2E" w14:textId="77777777" w:rsidR="00681F2C" w:rsidRDefault="00681F2C" w:rsidP="00681F2C">
      <w:pPr>
        <w:pStyle w:val="B5"/>
      </w:pPr>
      <w:r>
        <w:t>-</w:t>
      </w:r>
      <w:r>
        <w:tab/>
        <w:t xml:space="preserve">the route selection descriptor with PDU session type IPv4v6 matches also with PDU session type IPv6 if the network has sent 5GSM cause value #51 "PDU session type IPv6 only allowed" in the PDU SESSION ESTABLISHMENT ACCEPT message or matches also with PDN type IPv6 if the network has sent ESM cause is #51 "PDN type IPv6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6C83E485" w14:textId="77777777" w:rsidR="00681F2C" w:rsidRDefault="00681F2C" w:rsidP="00681F2C">
      <w:pPr>
        <w:pStyle w:val="B5"/>
      </w:pPr>
      <w:r>
        <w:t>-</w:t>
      </w:r>
      <w:r>
        <w:tab/>
        <w:t xml:space="preserve">the route selection descriptor with PDU session type IPv4v6 matches also with PDU session type IPv6 or IPv4 if the UE requested the PDU session type IPv4v6 but the selected PDU session type is set to IPv4 or IPv6 in the PDU SESSION ESTABLISHMENT ACCEPT message or if the UE requested the PDN type IPv4v6 but the network allocates a PDN address of a PDN type IPv4 or IPv6 in the ACTIVATE DEFAULT EPS BEARER CONTEXT REQUEST </w:t>
      </w:r>
      <w:r>
        <w:rPr>
          <w:lang w:val="en-US"/>
        </w:rPr>
        <w:t>message</w:t>
      </w:r>
      <w:r>
        <w:t xml:space="preserve"> of the PDN connectivity procedure to establish a PDN connection as a user-plane resource of an MA PDU session as specified in clause 5.3.1 of 3GPP TS 24.193 [22]; and</w:t>
      </w:r>
    </w:p>
    <w:p w14:paraId="1AE2A9CC" w14:textId="77777777" w:rsidR="00681F2C" w:rsidRDefault="00681F2C" w:rsidP="00681F2C">
      <w:pPr>
        <w:pStyle w:val="B5"/>
      </w:pPr>
      <w:r>
        <w:t>-</w:t>
      </w:r>
      <w:r>
        <w:tab/>
        <w:t>if the UE is in a non-subscribed SNPN and the URSP rule is a part of the non-subscribed SNPN signalled URSP, or is in the HPLMN or the subscribed SNPN, then a route selection descriptor with an S-NSSAI matches the S-NSSAI of the PDU session, otherwise a route selection descriptor with an S-NSSAI matches the mapped S-NSSAI of the PDU session; and</w:t>
      </w:r>
    </w:p>
    <w:p w14:paraId="0498B049" w14:textId="77777777" w:rsidR="00681F2C" w:rsidRDefault="00681F2C" w:rsidP="00681F2C">
      <w:pPr>
        <w:pStyle w:val="B4"/>
      </w:pPr>
      <w:r>
        <w:t>ii)</w:t>
      </w:r>
      <w:r>
        <w:tab/>
        <w:t>established without requesting any parameter for which the matching route selection descriptor of the URSP rule does not provide a route selection descriptor component, except:</w:t>
      </w:r>
    </w:p>
    <w:p w14:paraId="70AF8455" w14:textId="77777777" w:rsidR="00681F2C" w:rsidRDefault="00681F2C" w:rsidP="00681F2C">
      <w:pPr>
        <w:pStyle w:val="B5"/>
      </w:pPr>
      <w:r>
        <w:t>A)</w:t>
      </w:r>
      <w:r>
        <w:tab/>
        <w:t>the preferred access type;</w:t>
      </w:r>
    </w:p>
    <w:p w14:paraId="1874AA57" w14:textId="77777777" w:rsidR="00681F2C" w:rsidRDefault="00681F2C" w:rsidP="00681F2C">
      <w:pPr>
        <w:pStyle w:val="B5"/>
      </w:pPr>
      <w:r>
        <w:t>B)</w:t>
      </w:r>
      <w:r>
        <w:tab/>
        <w:t>the multi-access preference;</w:t>
      </w:r>
    </w:p>
    <w:p w14:paraId="4EB79004" w14:textId="77777777" w:rsidR="00681F2C" w:rsidRDefault="00681F2C" w:rsidP="00681F2C">
      <w:pPr>
        <w:pStyle w:val="B5"/>
      </w:pPr>
      <w:r>
        <w:t>C)</w:t>
      </w:r>
      <w:r>
        <w:tab/>
        <w:t xml:space="preserve">the DNN, if no DNN is included in the route selection descriptor component </w:t>
      </w:r>
      <w:r>
        <w:rPr>
          <w:shd w:val="clear" w:color="auto" w:fill="FFFFFF"/>
        </w:rPr>
        <w:t xml:space="preserve">and the DNN provided by the application is the same as the DNN requested by the UE during the PDU session establishment or the same as the DNN mapped from the APN requested by the UE during </w:t>
      </w:r>
      <w:r>
        <w:t>the PDN connectivity procedure to establish a PDN connection as a user-plane resource of an MA PDU session as specified in clause 5.3.1 of 3GPP TS 24.193 [22]; and</w:t>
      </w:r>
    </w:p>
    <w:p w14:paraId="731CBD12" w14:textId="77777777" w:rsidR="00681F2C" w:rsidRDefault="00681F2C" w:rsidP="00681F2C">
      <w:pPr>
        <w:pStyle w:val="B5"/>
      </w:pPr>
      <w:r>
        <w:t>D)</w:t>
      </w:r>
      <w:r>
        <w:tab/>
        <w:t>the S-NSSAI, if</w:t>
      </w:r>
      <w:r>
        <w:rPr>
          <w:color w:val="FF0000"/>
        </w:rPr>
        <w:t xml:space="preserve"> </w:t>
      </w:r>
      <w:r>
        <w:t>the UE has only one S-NSSAI in the allowed NSSAI.</w:t>
      </w:r>
    </w:p>
    <w:p w14:paraId="308E50A7" w14:textId="77777777" w:rsidR="00681F2C" w:rsidRDefault="00681F2C" w:rsidP="00681F2C">
      <w:pPr>
        <w:pStyle w:val="B3"/>
      </w:pPr>
      <w:r>
        <w:tab/>
        <w:t xml:space="preserve">the UE shall provide information on the PDU session that matches the route selection to the upper layers; </w:t>
      </w:r>
    </w:p>
    <w:p w14:paraId="5EB8ECE9" w14:textId="77777777" w:rsidR="00681F2C" w:rsidRDefault="00681F2C" w:rsidP="00681F2C">
      <w:pPr>
        <w:pStyle w:val="NO"/>
      </w:pPr>
      <w:r>
        <w:t>NOTE 1:</w:t>
      </w:r>
      <w:r>
        <w:tab/>
        <w:t>It is up to the UE implementation which PDU session to select if there exist multiple PDU sessions matching the same route selection descriptor of the lowest precedence value.</w:t>
      </w:r>
    </w:p>
    <w:p w14:paraId="7765831A" w14:textId="77777777" w:rsidR="00681F2C" w:rsidRDefault="00681F2C" w:rsidP="00681F2C">
      <w:pPr>
        <w:pStyle w:val="B2"/>
      </w:pPr>
      <w:r>
        <w:t>II)</w:t>
      </w:r>
      <w:r>
        <w:tab/>
        <w:t>otherwise:</w:t>
      </w:r>
    </w:p>
    <w:p w14:paraId="0C638232" w14:textId="77777777" w:rsidR="00681F2C" w:rsidRDefault="00681F2C" w:rsidP="00681F2C">
      <w:pPr>
        <w:pStyle w:val="B3"/>
      </w:pPr>
      <w:r>
        <w:t>1)</w:t>
      </w:r>
      <w:r>
        <w:tab/>
        <w:t>the UE shall select a route selection descriptor with the next smallest precedence value which has not yet been evaluated;</w:t>
      </w:r>
    </w:p>
    <w:p w14:paraId="6086747B" w14:textId="77777777" w:rsidR="00681F2C" w:rsidRDefault="00681F2C" w:rsidP="00681F2C">
      <w:pPr>
        <w:pStyle w:val="B3"/>
      </w:pPr>
      <w:r>
        <w:t>2)</w:t>
      </w:r>
      <w:r>
        <w:tab/>
        <w:t>if:</w:t>
      </w:r>
    </w:p>
    <w:p w14:paraId="212F74FE" w14:textId="77777777" w:rsidR="00681F2C" w:rsidRDefault="00681F2C" w:rsidP="00681F2C">
      <w:pPr>
        <w:pStyle w:val="B4"/>
      </w:pPr>
      <w:proofErr w:type="spellStart"/>
      <w:r>
        <w:t>i</w:t>
      </w:r>
      <w:proofErr w:type="spellEnd"/>
      <w:r>
        <w:t>)</w:t>
      </w:r>
      <w:r>
        <w:tab/>
        <w:t>the selected route selection descriptor contains a non-seamless non-3GPP offload indication:</w:t>
      </w:r>
    </w:p>
    <w:p w14:paraId="34A7F3BD" w14:textId="77777777" w:rsidR="00681F2C" w:rsidRDefault="00681F2C" w:rsidP="00681F2C">
      <w:pPr>
        <w:pStyle w:val="B5"/>
      </w:pPr>
      <w:r>
        <w:t>A)</w:t>
      </w:r>
      <w:r>
        <w:tab/>
        <w:t>if the information on the non-3GPP access outside of a PDU session is available, it shall be provided to the upper layers and the UE shall stop selecting a route selection descriptor matching the application information.</w:t>
      </w:r>
    </w:p>
    <w:p w14:paraId="2A3E6DBB" w14:textId="77777777" w:rsidR="00681F2C" w:rsidRDefault="00681F2C" w:rsidP="00681F2C">
      <w:pPr>
        <w:pStyle w:val="B5"/>
      </w:pPr>
      <w:r>
        <w:lastRenderedPageBreak/>
        <w:t>B)</w:t>
      </w:r>
      <w:r>
        <w:tab/>
        <w:t>if the information about the non-3GPP access outside of a PDU session is not available, or non-3GPP access is not available the UE shall proceed to step 4);</w:t>
      </w:r>
    </w:p>
    <w:p w14:paraId="38047121" w14:textId="77777777" w:rsidR="00681F2C" w:rsidRDefault="00681F2C" w:rsidP="00681F2C">
      <w:pPr>
        <w:pStyle w:val="B4"/>
      </w:pPr>
      <w:proofErr w:type="spellStart"/>
      <w:r>
        <w:t>ia</w:t>
      </w:r>
      <w:proofErr w:type="spellEnd"/>
      <w:r>
        <w:t>)</w:t>
      </w:r>
      <w:r>
        <w:tab/>
        <w:t xml:space="preserve">the selected route selection descriptor contains a 5G </w:t>
      </w:r>
      <w:proofErr w:type="spellStart"/>
      <w:r>
        <w:t>ProSe</w:t>
      </w:r>
      <w:proofErr w:type="spellEnd"/>
      <w:r>
        <w:t xml:space="preserve"> </w:t>
      </w:r>
      <w:r>
        <w:rPr>
          <w:lang w:val="en-US"/>
        </w:rPr>
        <w:t>layer-3</w:t>
      </w:r>
      <w:r>
        <w:t xml:space="preserve"> UE-to-network relay offload indication:</w:t>
      </w:r>
    </w:p>
    <w:p w14:paraId="1D74E2CC" w14:textId="77777777" w:rsidR="00681F2C" w:rsidRDefault="00681F2C" w:rsidP="00681F2C">
      <w:pPr>
        <w:pStyle w:val="B5"/>
      </w:pPr>
      <w:r>
        <w:t>A)</w:t>
      </w:r>
      <w:r>
        <w:tab/>
        <w:t xml:space="preserve">if the information on the 5G </w:t>
      </w:r>
      <w:proofErr w:type="spellStart"/>
      <w:r>
        <w:t>ProSe</w:t>
      </w:r>
      <w:proofErr w:type="spellEnd"/>
      <w:r>
        <w:t xml:space="preserve"> </w:t>
      </w:r>
      <w:r>
        <w:rPr>
          <w:lang w:val="en-US"/>
        </w:rPr>
        <w:t>layer-3</w:t>
      </w:r>
      <w:r>
        <w:t xml:space="preserve"> UE-to-network relay is available and the UE supports acting as a 5G </w:t>
      </w:r>
      <w:proofErr w:type="spellStart"/>
      <w:r>
        <w:t>ProSe</w:t>
      </w:r>
      <w:proofErr w:type="spellEnd"/>
      <w:r>
        <w:t xml:space="preserve"> layer-3 remote UE as specified in 3GPP TS 24.554 [21], it shall be provided to the upper layers and the UE shall stop selecting a route selection descriptor matching the application information.</w:t>
      </w:r>
    </w:p>
    <w:p w14:paraId="282D5D7D" w14:textId="77777777" w:rsidR="00681F2C" w:rsidRDefault="00681F2C" w:rsidP="00681F2C">
      <w:pPr>
        <w:pStyle w:val="B5"/>
      </w:pPr>
      <w:r>
        <w:t>B)</w:t>
      </w:r>
      <w:r>
        <w:tab/>
        <w:t xml:space="preserve">if the information about the 5G </w:t>
      </w:r>
      <w:proofErr w:type="spellStart"/>
      <w:r>
        <w:t>ProSe</w:t>
      </w:r>
      <w:proofErr w:type="spellEnd"/>
      <w:r>
        <w:t xml:space="preserve"> </w:t>
      </w:r>
      <w:r>
        <w:rPr>
          <w:lang w:val="en-US"/>
        </w:rPr>
        <w:t>layer-3</w:t>
      </w:r>
      <w:r>
        <w:t xml:space="preserve"> UE-to-network relay is not available, the UE may initiate a UE-to-network relay discovery over PC5 interface as specified in clause 8.2.1 of 3GPP TS 24.554 [21] if the UE supports acting as a 5G </w:t>
      </w:r>
      <w:proofErr w:type="spellStart"/>
      <w:r>
        <w:t>ProSe</w:t>
      </w:r>
      <w:proofErr w:type="spellEnd"/>
      <w:r>
        <w:t xml:space="preserve"> layer-3 remote UE as specified in 3GPP TS 24.554 [21]. If the connection with a 5G </w:t>
      </w:r>
      <w:proofErr w:type="spellStart"/>
      <w:r>
        <w:t>ProSe</w:t>
      </w:r>
      <w:proofErr w:type="spellEnd"/>
      <w:r>
        <w:t xml:space="preserve"> layer-3 UE-to-network relay UE has been successfully established, the UE shall provide information on the 5G </w:t>
      </w:r>
      <w:proofErr w:type="spellStart"/>
      <w:r>
        <w:t>ProSe</w:t>
      </w:r>
      <w:proofErr w:type="spellEnd"/>
      <w:r>
        <w:t xml:space="preserve"> layer-3 UE-to-network relay to the upper layers and the UE shall stop selecting a route selection descriptor matching the application information. If the connection with a 5G </w:t>
      </w:r>
      <w:proofErr w:type="spellStart"/>
      <w:r>
        <w:t>ProSe</w:t>
      </w:r>
      <w:proofErr w:type="spellEnd"/>
      <w:r>
        <w:t xml:space="preserve"> layer-3 UE-to-network relay UE has not been successfully established or the UE does not support acting as a 5G </w:t>
      </w:r>
      <w:proofErr w:type="spellStart"/>
      <w:r>
        <w:t>ProSe</w:t>
      </w:r>
      <w:proofErr w:type="spellEnd"/>
      <w:r>
        <w:t xml:space="preserve"> layer-3 remote UE as specified in 3GPP TS 24.554 [21], the UE shall proceed to step 4);</w:t>
      </w:r>
    </w:p>
    <w:p w14:paraId="6F6852C8" w14:textId="77777777" w:rsidR="00681F2C" w:rsidRDefault="00681F2C" w:rsidP="00681F2C">
      <w:pPr>
        <w:pStyle w:val="B4"/>
      </w:pPr>
      <w:r>
        <w:t>ii)</w:t>
      </w:r>
      <w:r>
        <w:tab/>
        <w:t>the selected route selection descriptor includes a PDU session type or an SSC mode which is not supported by the UE (SSC mode 2 or 3), the UE shall proceed to step 4);</w:t>
      </w:r>
    </w:p>
    <w:p w14:paraId="103CC2B6" w14:textId="4F4487EB" w:rsidR="00681F2C" w:rsidRDefault="00681F2C" w:rsidP="00681F2C">
      <w:pPr>
        <w:pStyle w:val="B4"/>
      </w:pPr>
      <w:r>
        <w:t>iii)</w:t>
      </w:r>
      <w:r>
        <w:tab/>
        <w:t xml:space="preserve">the selected route selection descriptor contains a time window </w:t>
      </w:r>
      <w:ins w:id="30" w:author="Lena Chaponniere28" w:date="2023-04-05T16:43:00Z">
        <w:r w:rsidR="00A906B5">
          <w:t xml:space="preserve">or extended time window </w:t>
        </w:r>
      </w:ins>
      <w:r>
        <w:t>but the time does not match the time window</w:t>
      </w:r>
      <w:ins w:id="31" w:author="Lena Chaponniere28" w:date="2023-04-05T16:43:00Z">
        <w:r w:rsidR="00A906B5">
          <w:t xml:space="preserve"> or extended time window</w:t>
        </w:r>
      </w:ins>
      <w:r>
        <w:t>, the UE shall proceed to step 4);</w:t>
      </w:r>
    </w:p>
    <w:p w14:paraId="060683EE" w14:textId="77777777" w:rsidR="00681F2C" w:rsidRDefault="00681F2C" w:rsidP="00681F2C">
      <w:pPr>
        <w:pStyle w:val="B4"/>
      </w:pPr>
      <w:r>
        <w:t>iv)</w:t>
      </w:r>
      <w:r>
        <w:tab/>
        <w:t>the selected route selection descriptor contains location criteria but the UE location does not match the location criteria, the UE shall proceed to step 4);</w:t>
      </w:r>
    </w:p>
    <w:p w14:paraId="430003B3" w14:textId="77777777" w:rsidR="00681F2C" w:rsidRDefault="00681F2C" w:rsidP="00681F2C">
      <w:pPr>
        <w:pStyle w:val="B4"/>
      </w:pPr>
      <w:r>
        <w:t>v)</w:t>
      </w:r>
      <w:r>
        <w:tab/>
        <w:t xml:space="preserve">the selected route selection descriptor includes the </w:t>
      </w:r>
      <w:r>
        <w:rPr>
          <w:lang w:eastAsia="ko-KR"/>
        </w:rPr>
        <w:t>multi-access preference but the UE does not support ATSSS, the UE shall proceed to step 4);</w:t>
      </w:r>
    </w:p>
    <w:p w14:paraId="729AB361" w14:textId="77777777" w:rsidR="00681F2C" w:rsidRDefault="00681F2C" w:rsidP="00681F2C">
      <w:pPr>
        <w:pStyle w:val="B4"/>
      </w:pPr>
      <w:proofErr w:type="spellStart"/>
      <w:r>
        <w:t>va</w:t>
      </w:r>
      <w:proofErr w:type="spellEnd"/>
      <w:r>
        <w:t>)</w:t>
      </w:r>
      <w:r>
        <w:tab/>
        <w:t>the selected route selection descriptor includes an SSC mode which either has been rejected by the network with 5GSM cause value #68 "not supported SSC mode" for the same DNN (or no DNN, if no DNN was indicated by the UE) and the same S-NSSAI associated with (if available in roaming scenarios) a mapped S-NSSAI (or no S-NSSAI, if no S-NSSAI was indicated by the UE) or was not included in the Allowed SSC mode IE following a rejection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33E089C6" w14:textId="77777777" w:rsidR="00681F2C" w:rsidRDefault="00681F2C" w:rsidP="00681F2C">
      <w:pPr>
        <w:pStyle w:val="B4"/>
      </w:pPr>
      <w:r>
        <w:t>vi)</w:t>
      </w:r>
      <w:r>
        <w:tab/>
        <w:t xml:space="preserve">the selected route selection descriptor does not contain a non-seamless non-3GPP offload indication nor a 5G </w:t>
      </w:r>
      <w:proofErr w:type="spellStart"/>
      <w:r>
        <w:t>ProSe</w:t>
      </w:r>
      <w:proofErr w:type="spellEnd"/>
      <w:r>
        <w:t xml:space="preserve"> </w:t>
      </w:r>
      <w:r>
        <w:rPr>
          <w:lang w:val="en-US"/>
        </w:rPr>
        <w:t>layer-3</w:t>
      </w:r>
      <w:r>
        <w:t xml:space="preserve"> UE-to-network relay offload indication, the URSP handling layer requests the UE NAS layer to establish a PDU session providing the following PDU session attributes based on the selected route selection descriptor:</w:t>
      </w:r>
    </w:p>
    <w:p w14:paraId="48123C62" w14:textId="77777777" w:rsidR="00681F2C" w:rsidRDefault="00681F2C" w:rsidP="00681F2C">
      <w:pPr>
        <w:pStyle w:val="B5"/>
      </w:pPr>
      <w:r>
        <w:t>A)</w:t>
      </w:r>
      <w:r>
        <w:tab/>
        <w:t>SSC mode if there is a SSC mode in the route selection descriptor;</w:t>
      </w:r>
    </w:p>
    <w:p w14:paraId="7EA35211" w14:textId="77777777" w:rsidR="00681F2C" w:rsidRDefault="00681F2C" w:rsidP="00681F2C">
      <w:pPr>
        <w:pStyle w:val="NO"/>
      </w:pPr>
      <w:r>
        <w:rPr>
          <w:lang w:eastAsia="zh-CN"/>
        </w:rPr>
        <w:t>NOTE</w:t>
      </w:r>
      <w:r>
        <w:t> 2</w:t>
      </w:r>
      <w:r>
        <w:rPr>
          <w:lang w:eastAsia="zh-CN"/>
        </w:rPr>
        <w:t>:</w:t>
      </w:r>
      <w:r>
        <w:tab/>
        <w:t>The SSC mode 3 is only used when the PDU session type is IPv4, IPv6 or IPv4v6.</w:t>
      </w:r>
    </w:p>
    <w:p w14:paraId="5A90478A" w14:textId="77777777" w:rsidR="00681F2C" w:rsidRDefault="00681F2C" w:rsidP="00681F2C">
      <w:pPr>
        <w:pStyle w:val="B5"/>
      </w:pPr>
      <w:r>
        <w:t>B)</w:t>
      </w:r>
      <w: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UE shall proceed to step 4);</w:t>
      </w:r>
    </w:p>
    <w:p w14:paraId="6C157297" w14:textId="77777777" w:rsidR="00681F2C" w:rsidRDefault="00681F2C" w:rsidP="00681F2C">
      <w:pPr>
        <w:pStyle w:val="NO"/>
      </w:pPr>
      <w:r>
        <w:t>NOTE 3:</w:t>
      </w:r>
      <w:r>
        <w:tab/>
        <w:t>If there are multiple S-NSSAIs in the route selection descriptor, an S-NSSAI is chosen among the S-NSSAIs based on UE implementation.</w:t>
      </w:r>
    </w:p>
    <w:p w14:paraId="0DD9F58F" w14:textId="77777777" w:rsidR="00681F2C" w:rsidRDefault="00681F2C" w:rsidP="00681F2C">
      <w:pPr>
        <w:pStyle w:val="B5"/>
      </w:pPr>
      <w:r>
        <w:t>C)</w:t>
      </w:r>
      <w:r>
        <w:tab/>
        <w:t>one DNN, if the DNN is in the route selection descriptor; and if the DNN is an LADN DNN and the UE is in the service area of that LADN;</w:t>
      </w:r>
    </w:p>
    <w:p w14:paraId="7DAE153C" w14:textId="77777777" w:rsidR="00681F2C" w:rsidRDefault="00681F2C" w:rsidP="00681F2C">
      <w:pPr>
        <w:pStyle w:val="NO"/>
      </w:pPr>
      <w:r>
        <w:lastRenderedPageBreak/>
        <w:t>NOTE 4:</w:t>
      </w:r>
      <w:r>
        <w:tab/>
        <w:t xml:space="preserve">If one or more DNNs are included in the traffic descriptor and no DNN is included in the route selection descriptor, the DNN provided by the application is selected as one of the PDU session </w:t>
      </w:r>
      <w:r>
        <w:rPr>
          <w:lang w:eastAsia="zh-CN"/>
        </w:rPr>
        <w:t xml:space="preserve">attributes </w:t>
      </w:r>
      <w:r>
        <w:t>by the URSP handling layer to request the UE NAS layer.</w:t>
      </w:r>
    </w:p>
    <w:p w14:paraId="1A719809" w14:textId="77777777" w:rsidR="00681F2C" w:rsidRDefault="00681F2C" w:rsidP="00681F2C">
      <w:pPr>
        <w:pStyle w:val="NO"/>
      </w:pPr>
      <w:r>
        <w:t>NOTE 5:</w:t>
      </w:r>
      <w:r>
        <w:tab/>
        <w:t>If there are multiple DNNs in the route selection descriptor, a DNN is chosen based on UE implementation.</w:t>
      </w:r>
    </w:p>
    <w:p w14:paraId="12E240DA" w14:textId="77777777" w:rsidR="00681F2C" w:rsidRDefault="00681F2C" w:rsidP="00681F2C">
      <w:pPr>
        <w:pStyle w:val="B5"/>
      </w:pPr>
      <w:r>
        <w:t>D)</w:t>
      </w:r>
      <w:r>
        <w:tab/>
        <w:t>the PDU session type of the route selection descriptor;</w:t>
      </w:r>
    </w:p>
    <w:p w14:paraId="0CDEABC9" w14:textId="77777777" w:rsidR="00681F2C" w:rsidRDefault="00681F2C" w:rsidP="00681F2C">
      <w:pPr>
        <w:pStyle w:val="B5"/>
      </w:pPr>
      <w:r>
        <w:t>E)</w:t>
      </w:r>
      <w:r>
        <w:tab/>
        <w:t xml:space="preserve">preferred access type or </w:t>
      </w:r>
      <w:r>
        <w:rPr>
          <w:lang w:eastAsia="ko-KR"/>
        </w:rPr>
        <w:t>multi-access preference</w:t>
      </w:r>
      <w:r>
        <w:t>, if the preferred access type or the multi-access preference is in the route selection descriptor;</w:t>
      </w:r>
    </w:p>
    <w:p w14:paraId="55710786" w14:textId="77777777" w:rsidR="00681F2C" w:rsidRDefault="00681F2C" w:rsidP="00681F2C">
      <w:pPr>
        <w:pStyle w:val="NO"/>
      </w:pPr>
      <w:r>
        <w:t>NOTE 6:</w:t>
      </w:r>
      <w:r>
        <w:tab/>
        <w:t>If a preferred access type or a multi-access preference is included in the route selection descriptor of a URSP rule, it is recommended that the UE establishes a PDU session based on the preferred access type or the multi-access preference.</w:t>
      </w:r>
    </w:p>
    <w:p w14:paraId="6C3A80C9" w14:textId="77777777" w:rsidR="00681F2C" w:rsidRDefault="00681F2C" w:rsidP="00681F2C">
      <w:pPr>
        <w:pStyle w:val="NO"/>
      </w:pPr>
      <w:r>
        <w:t>NOTE 7:</w:t>
      </w:r>
      <w:r>
        <w:tab/>
        <w:t xml:space="preserve">If a preferred access type is included in the route selection descriptor of a URSP rule and the preferred access type is 3GPP access, the UE is allowed to discover a 5G </w:t>
      </w:r>
      <w:proofErr w:type="spellStart"/>
      <w:r>
        <w:t>ProSe</w:t>
      </w:r>
      <w:proofErr w:type="spellEnd"/>
      <w:r>
        <w:t xml:space="preserve"> layer-2 UE-to-network relay UE as specified in clause 8.2.1 of 3GPP TS 24.554 [21] to establish a PDU session if the UE is configured with the corresponding </w:t>
      </w:r>
      <w:proofErr w:type="spellStart"/>
      <w:r>
        <w:t>ProSe</w:t>
      </w:r>
      <w:proofErr w:type="spellEnd"/>
      <w:r>
        <w:t xml:space="preserve"> policy as specified in clause 5.2.5 of 3GPP TS 24.554 [21].</w:t>
      </w:r>
    </w:p>
    <w:p w14:paraId="1B6B8872" w14:textId="77777777" w:rsidR="00681F2C" w:rsidRDefault="00681F2C" w:rsidP="00681F2C">
      <w:pPr>
        <w:pStyle w:val="NO"/>
      </w:pPr>
      <w:r>
        <w:t>NOTE 8:</w:t>
      </w:r>
      <w:r>
        <w:tab/>
        <w:t xml:space="preserve">If a preferred access type is included in the route selection descriptor of a URSP rule and the preferred access type is non-3GPP access, the UE is allowed to discover a 5G </w:t>
      </w:r>
      <w:proofErr w:type="spellStart"/>
      <w:r>
        <w:t>ProSe</w:t>
      </w:r>
      <w:proofErr w:type="spellEnd"/>
      <w:r>
        <w:t xml:space="preserve"> layer-3 UE-to-network relay UE with N3IWF support as specified in clause 8.2.7 of 3GPP TS 24.554 [21] to establish a PDU session if the UE is configured with the corresponding </w:t>
      </w:r>
      <w:proofErr w:type="spellStart"/>
      <w:r>
        <w:t>ProSe</w:t>
      </w:r>
      <w:proofErr w:type="spellEnd"/>
      <w:r>
        <w:t xml:space="preserve"> policy as specified in clause 5.2.5 of 3GPP TS 24.554 [21].</w:t>
      </w:r>
    </w:p>
    <w:p w14:paraId="075E46C6" w14:textId="77777777" w:rsidR="00681F2C" w:rsidRDefault="00681F2C" w:rsidP="00681F2C">
      <w:pPr>
        <w:pStyle w:val="B5"/>
      </w:pPr>
      <w:r>
        <w:t>F)</w:t>
      </w:r>
      <w:r>
        <w:tab/>
        <w:t>PDU session pair ID if there is a PDU session pair ID in the route selection descriptor; and</w:t>
      </w:r>
    </w:p>
    <w:p w14:paraId="46CDC6BD" w14:textId="77777777" w:rsidR="00681F2C" w:rsidRDefault="00681F2C" w:rsidP="00681F2C">
      <w:pPr>
        <w:pStyle w:val="B5"/>
      </w:pPr>
      <w:r>
        <w:t>G)</w:t>
      </w:r>
      <w:r>
        <w:tab/>
        <w:t>RSN if there is an RSN in the route selection descriptor;</w:t>
      </w:r>
    </w:p>
    <w:p w14:paraId="5F4E0BF6" w14:textId="77777777" w:rsidR="00681F2C" w:rsidRDefault="00681F2C" w:rsidP="00681F2C">
      <w:pPr>
        <w:pStyle w:val="B4"/>
      </w:pPr>
      <w:r>
        <w:tab/>
        <w:t xml:space="preserve">The UE NAS layer indicates the result of the PDU session establishment. Upon successful completion of the PDU session establishment, the UE NAS layer shall additionally indicate the attributes of the established PDU session (e.g. PDU session identity, SSC mode, S-NSSAI, DNN, PDU session type, access type, PDU address) </w:t>
      </w:r>
      <w:r>
        <w:rPr>
          <w:lang w:eastAsia="zh-CN"/>
        </w:rPr>
        <w:t xml:space="preserve">to the </w:t>
      </w:r>
      <w:r>
        <w:t>URSP handling layer, and shall provide information (e.g. PDU address) of the successfully established PDU session to the upper layers. The UE shall stop selecting a route selection descriptor matching the application information. If the PDU session establishment is unsuccessful, the UE shall proceed to step 3);</w:t>
      </w:r>
    </w:p>
    <w:p w14:paraId="502DCB43" w14:textId="77777777" w:rsidR="00681F2C" w:rsidRDefault="00681F2C" w:rsidP="00681F2C">
      <w:pPr>
        <w:pStyle w:val="B3"/>
      </w:pPr>
      <w:r>
        <w:t>3)</w:t>
      </w:r>
      <w:r>
        <w:tab/>
        <w:t>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the UE shall proceed to step 4); and</w:t>
      </w:r>
    </w:p>
    <w:p w14:paraId="07DB9C97" w14:textId="77777777" w:rsidR="00681F2C" w:rsidRDefault="00681F2C" w:rsidP="00681F2C">
      <w:pPr>
        <w:pStyle w:val="B3"/>
      </w:pPr>
      <w:r>
        <w:t>4)</w:t>
      </w:r>
      <w:r>
        <w:tab/>
        <w:t>if there is any route selection descriptor which has not yet been evaluated, the UE shall proceed to step 1). If all route selection descriptors for the matching non-default URSP rule have been evaluated and there is one or more non-default matching URSP rule which has not yet been evaluated, the UE shall proceed to step a). If all non-default matching URSP rules have been evaluated, the UE shall inform the upper layers of the failure.</w:t>
      </w:r>
    </w:p>
    <w:p w14:paraId="0F12F8C4" w14:textId="77777777" w:rsidR="00681F2C" w:rsidRDefault="00681F2C" w:rsidP="00681F2C">
      <w:pPr>
        <w:pStyle w:val="B1"/>
      </w:pPr>
      <w:r>
        <w:t>b)</w:t>
      </w:r>
      <w:r>
        <w:tab/>
        <w:t>if no non-default matching URSP rule can be found and if UE local configuration for the application is available, the UE shall perform the association of the application to a PDU session accordingly. If no matching PDU session exists, the UE NAS layer shall attempt to establish a PDU session using UE local configuration.</w:t>
      </w:r>
    </w:p>
    <w:p w14:paraId="65DE3B9C" w14:textId="77777777" w:rsidR="00681F2C" w:rsidRDefault="00681F2C" w:rsidP="00681F2C">
      <w:pPr>
        <w:pStyle w:val="NO"/>
      </w:pPr>
      <w:r>
        <w:t>NOTE 7:</w:t>
      </w:r>
      <w:r>
        <w:tab/>
        <w:t>Any missing information in the UE local configuration needed to build the PDU session establishment request can be the appropriate corresponding component from the default URSP rule with the "match-all" traffic descriptor.</w:t>
      </w:r>
    </w:p>
    <w:p w14:paraId="19A1C9A8" w14:textId="77777777" w:rsidR="00681F2C" w:rsidRDefault="00681F2C" w:rsidP="00681F2C">
      <w:pPr>
        <w:pStyle w:val="NO"/>
      </w:pPr>
      <w:r>
        <w:t>NOTE 8:</w:t>
      </w:r>
      <w:r>
        <w:tab/>
        <w:t>If a DNN was provided by the application and no DNN is included in the UE local configuration, the DNN provided by the application is selected as one of the PDU session attributes by the URSP handling layer to request the UE NAS layer.</w:t>
      </w:r>
    </w:p>
    <w:p w14:paraId="6EC200C7" w14:textId="77777777" w:rsidR="00681F2C" w:rsidRDefault="00681F2C" w:rsidP="00681F2C">
      <w:pPr>
        <w:pStyle w:val="NO"/>
      </w:pPr>
      <w:r>
        <w:t>NOTE 9:</w:t>
      </w:r>
      <w:r>
        <w:tab/>
        <w:t>If there are multiple DNNs in the UE local configuration, a DNN is chosen based on UE implementation.</w:t>
      </w:r>
    </w:p>
    <w:p w14:paraId="23A4CED3" w14:textId="77777777" w:rsidR="00681F2C" w:rsidRDefault="00681F2C" w:rsidP="00681F2C">
      <w:pPr>
        <w:pStyle w:val="B1"/>
        <w:ind w:firstLine="0"/>
      </w:pPr>
      <w:r>
        <w:lastRenderedPageBreak/>
        <w:tab/>
        <w:t>If the PDU session establishment is successful, the UE NAS layer shall provide information (e.g. PDU address) of the successfully established PDU session to the upper layers. Otherwise, the UE shall go to step c);</w:t>
      </w:r>
    </w:p>
    <w:p w14:paraId="049F4A4D" w14:textId="77777777" w:rsidR="00681F2C" w:rsidRDefault="00681F2C" w:rsidP="00681F2C">
      <w:pPr>
        <w:pStyle w:val="B1"/>
      </w:pPr>
      <w:r>
        <w:t>c)</w:t>
      </w:r>
      <w:r>
        <w:tab/>
        <w:t xml:space="preserve">if no non-default matching URSP rule can be found and if either UE local configuration for the application is not available or the PDU session establishment based on UE local configuration for the application was unsuccessful, the UE shall perform the association of the application to a PDU session, to non-seamless non-3GPP offload or to 5G </w:t>
      </w:r>
      <w:proofErr w:type="spellStart"/>
      <w:r>
        <w:t>ProSe</w:t>
      </w:r>
      <w:proofErr w:type="spellEnd"/>
      <w:r>
        <w:t xml:space="preserve"> </w:t>
      </w:r>
      <w:r>
        <w:rPr>
          <w:lang w:val="en-US"/>
        </w:rPr>
        <w:t>layer-3</w:t>
      </w:r>
      <w:r>
        <w:t xml:space="preserve"> UE-to-network relay offload according to the default URSP rule with the "match-all" traffic descriptor, if any. </w:t>
      </w:r>
      <w:r>
        <w:rPr>
          <w:lang w:eastAsia="zh-CN"/>
        </w:rPr>
        <w:t xml:space="preserve">If the association </w:t>
      </w:r>
      <w:r>
        <w:t>is unsuccessful,</w:t>
      </w:r>
      <w:r>
        <w:rPr>
          <w:lang w:eastAsia="zh-CN"/>
        </w:rPr>
        <w:t xml:space="preserve"> the UE shall inform the upper layers of the failure</w:t>
      </w:r>
      <w:r>
        <w:t>.</w:t>
      </w:r>
    </w:p>
    <w:p w14:paraId="6DF210AF" w14:textId="77777777" w:rsidR="00681F2C" w:rsidRDefault="00681F2C" w:rsidP="00681F2C">
      <w:pPr>
        <w:pStyle w:val="NO"/>
      </w:pPr>
      <w:r>
        <w:t>NOTE 10:</w:t>
      </w:r>
      <w:r>
        <w:tab/>
        <w:t>If a DNN was provided by the application and no DNN is included in the route selection descriptor of the default URSP rule,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7A7709EC" w14:textId="77777777" w:rsidR="00681F2C" w:rsidRDefault="00681F2C" w:rsidP="00681F2C">
      <w:pPr>
        <w:rPr>
          <w:noProof/>
        </w:rPr>
      </w:pPr>
      <w:r>
        <w:t xml:space="preserve">The HPLMN may pre-configure the UE with URSP in the ME or in the USIM and the subscribed SNPN(s) may pre-configure the UE with URSP in the corresponding entry of the </w:t>
      </w:r>
      <w:r>
        <w:rPr>
          <w:lang w:eastAsia="ja-JP"/>
        </w:rPr>
        <w:t xml:space="preserve">"list of </w:t>
      </w:r>
      <w:r>
        <w:rPr>
          <w:noProof/>
        </w:rPr>
        <w:t xml:space="preserve">subscriber data" stored in </w:t>
      </w:r>
      <w:r>
        <w:t>ME. The</w:t>
      </w:r>
      <w:r>
        <w:rPr>
          <w:lang w:eastAsia="zh-TW"/>
        </w:rPr>
        <w:t xml:space="preserve"> </w:t>
      </w:r>
      <w:r>
        <w:t xml:space="preserve">HPLMN or subscribed SNPN may pre-configure URSP(s) in the ME for non-subscribed SNPN(s) and associate the URSP(s) with the entry of the subscribed SNPN of the "list of subscriber data" or associate the URSP(s) with the corresponding PLMN subscription of the HPLMN. It is up to implementation how many pre-configured URSP(s) for non-subscribed SNPN(s) per entry of the "list of subscriber data" or per PLMN subscription can be stored in the </w:t>
      </w:r>
      <w:proofErr w:type="spellStart"/>
      <w:r>
        <w:t>ME.The</w:t>
      </w:r>
      <w:proofErr w:type="spellEnd"/>
      <w:r>
        <w:t xml:space="preserve"> HPLMN, the subscribed SNPN(s) and the non-subscribed SNPN(s) may provide URSP to the UE by signalling as described in annex D of 3GPP TS 24.501 [11]. The HPLMN pre-configured URSP in the ME and the HPLMN signalled URSP shall be stored in a non-volatile memory in the ME together with the SUPI from the USIM. The subscribed SNPN(s) </w:t>
      </w:r>
      <w:r>
        <w:rPr>
          <w:lang w:eastAsia="zh-TW"/>
        </w:rPr>
        <w:t>signalled URSP</w:t>
      </w:r>
      <w:r>
        <w:t xml:space="preserve"> shall be stored per SNPN in a non-volatile memory in the ME together with the subscriber identifier and the associated SNPN identity of the SNPN in the </w:t>
      </w:r>
      <w:r>
        <w:rPr>
          <w:lang w:eastAsia="ja-JP"/>
        </w:rPr>
        <w:t xml:space="preserve">"list of </w:t>
      </w:r>
      <w:r>
        <w:rPr>
          <w:noProof/>
        </w:rPr>
        <w:t xml:space="preserve">subscriber data" configured in the ME. </w:t>
      </w:r>
      <w:r>
        <w:t>If the UE accepts URSP rules signalled by a non-subscribed SNPN that the UE accesses using credentials from a credential holder (see 3GPP</w:t>
      </w:r>
      <w:r>
        <w:rPr>
          <w:rFonts w:ascii="Arial" w:hAnsi="Arial" w:cs="Arial"/>
          <w:lang w:val="en-US"/>
        </w:rPr>
        <w:t> </w:t>
      </w:r>
      <w:r>
        <w:t>TS</w:t>
      </w:r>
      <w:r>
        <w:rPr>
          <w:rFonts w:ascii="Arial" w:hAnsi="Arial" w:cs="Arial"/>
          <w:lang w:val="en-US"/>
        </w:rPr>
        <w:t> </w:t>
      </w:r>
      <w:r>
        <w:t xml:space="preserve">24.501 [11] clause C.2 and D.2), the non-subscribed SNPN(s) </w:t>
      </w:r>
      <w:r>
        <w:rPr>
          <w:lang w:eastAsia="zh-TW"/>
        </w:rPr>
        <w:t>signalled URSP</w:t>
      </w:r>
      <w:r>
        <w:t xml:space="preserve"> shall be stored per non-subscribed SNPN and associated with the selected entry of the "list of subscriber data" or the selected PLMN subscription. It is up to implementation how many </w:t>
      </w:r>
      <w:r>
        <w:rPr>
          <w:lang w:eastAsia="zh-TW"/>
        </w:rPr>
        <w:t>signalled</w:t>
      </w:r>
      <w:r>
        <w:t xml:space="preserve"> URSP(s) for non-subscribed SNPN(s) per entry of the "list of subscriber data" or per PLMN subscription can be stored in the ME. Only </w:t>
      </w:r>
      <w:r>
        <w:rPr>
          <w:noProof/>
        </w:rPr>
        <w:t xml:space="preserve">the </w:t>
      </w:r>
      <w:r>
        <w:t xml:space="preserve">subscribed </w:t>
      </w:r>
      <w:r>
        <w:rPr>
          <w:noProof/>
        </w:rPr>
        <w:t xml:space="preserve">SNPN(s) pre-configured URSP and the </w:t>
      </w:r>
      <w:r>
        <w:t xml:space="preserve">subscribed </w:t>
      </w:r>
      <w:r>
        <w:rPr>
          <w:noProof/>
        </w:rPr>
        <w:t xml:space="preserve">SNPN(s) signalled URSP shall be used when the selected SNPN identity matches the </w:t>
      </w:r>
      <w:r>
        <w:t>associated subscribed SNPN identity</w:t>
      </w:r>
      <w:r>
        <w:rPr>
          <w:noProof/>
        </w:rPr>
        <w:t>.</w:t>
      </w:r>
    </w:p>
    <w:p w14:paraId="43C4A8C8" w14:textId="77777777" w:rsidR="00681F2C" w:rsidRDefault="00681F2C" w:rsidP="00681F2C">
      <w:r>
        <w:t>If the UE registered to a subscribed SNPN or a PLMN, has both pre-configured URSP(s) and signalled URSP, the UE shall only use the signalled URSP. For a UE not operating in SNPN access operation mode, if the UE has no signalled URSP, the UE shall:</w:t>
      </w:r>
    </w:p>
    <w:p w14:paraId="6A8BD8D8" w14:textId="77777777" w:rsidR="00681F2C" w:rsidRDefault="00681F2C" w:rsidP="00681F2C">
      <w:pPr>
        <w:pStyle w:val="B1"/>
      </w:pPr>
      <w:r>
        <w:t>-</w:t>
      </w:r>
      <w:r>
        <w:tab/>
        <w:t>only use the pre-configured URSP rules of the HPLMN and ignore URSP rules of other PLMN(s) in the USIM, if there are pre-configured URSP rules of the HPLMN in the USIM; or</w:t>
      </w:r>
    </w:p>
    <w:p w14:paraId="120ACEA8" w14:textId="77777777" w:rsidR="00681F2C" w:rsidRDefault="00681F2C" w:rsidP="00681F2C">
      <w:pPr>
        <w:pStyle w:val="B1"/>
      </w:pPr>
      <w:r>
        <w:t>-</w:t>
      </w:r>
      <w:r>
        <w:tab/>
        <w:t>use the pre-configured URSP rules in the ME if the UE has pre-configured URSP in the ME and:</w:t>
      </w:r>
    </w:p>
    <w:p w14:paraId="43A6C3FF" w14:textId="77777777" w:rsidR="00681F2C" w:rsidRDefault="00681F2C" w:rsidP="00681F2C">
      <w:pPr>
        <w:pStyle w:val="B2"/>
      </w:pPr>
      <w:r>
        <w:t>-</w:t>
      </w:r>
      <w:r>
        <w:tab/>
        <w:t>only pre-configured URSP rules of PLMN(s) other than HPLMN in the USIM; or</w:t>
      </w:r>
    </w:p>
    <w:p w14:paraId="6FB9D39E" w14:textId="77777777" w:rsidR="00681F2C" w:rsidRDefault="00681F2C" w:rsidP="00681F2C">
      <w:pPr>
        <w:pStyle w:val="B2"/>
      </w:pPr>
      <w:r>
        <w:t>-</w:t>
      </w:r>
      <w:r>
        <w:tab/>
        <w:t>no pre-configured URSP in the USIM.</w:t>
      </w:r>
    </w:p>
    <w:p w14:paraId="46F84743" w14:textId="77777777" w:rsidR="00681F2C" w:rsidRDefault="00681F2C" w:rsidP="00681F2C">
      <w:r>
        <w:t>When the UE is registered to a non-subscribed SNPN using credentials from a credentials holder:</w:t>
      </w:r>
    </w:p>
    <w:p w14:paraId="3DD2C0B6" w14:textId="77777777" w:rsidR="00681F2C" w:rsidRDefault="00681F2C" w:rsidP="00681F2C">
      <w:pPr>
        <w:pStyle w:val="B1"/>
      </w:pPr>
      <w:r>
        <w:t>a)</w:t>
      </w:r>
      <w:r>
        <w:tab/>
        <w:t xml:space="preserve">if the UE has the non-subscribed SNPN </w:t>
      </w:r>
      <w:r>
        <w:rPr>
          <w:lang w:eastAsia="zh-TW"/>
        </w:rPr>
        <w:t xml:space="preserve">signalled URSP </w:t>
      </w:r>
      <w:r>
        <w:t xml:space="preserve">associated with the selected entry of the "list of subscriber data" or the selected PLMN subscription, or </w:t>
      </w:r>
      <w:r>
        <w:rPr>
          <w:lang w:eastAsia="zh-TW"/>
        </w:rPr>
        <w:t xml:space="preserve">the </w:t>
      </w:r>
      <w:r>
        <w:t>subscribed SNPN</w:t>
      </w:r>
      <w:r>
        <w:rPr>
          <w:lang w:eastAsia="zh-TW"/>
        </w:rPr>
        <w:t xml:space="preserve"> signalled URSP when the credentials holder is an SNPN or the HPLMN signalled URSP when the </w:t>
      </w:r>
      <w:r>
        <w:t>credentials holder is a PLMN, the UE shall evaluate URSP rules, if available, in accordance with the following order until a matching URSP rule is found:</w:t>
      </w:r>
    </w:p>
    <w:p w14:paraId="5937EB1F" w14:textId="77777777" w:rsidR="00681F2C" w:rsidRDefault="00681F2C" w:rsidP="00681F2C">
      <w:pPr>
        <w:pStyle w:val="B2"/>
      </w:pPr>
      <w:r>
        <w:rPr>
          <w:lang w:eastAsia="zh-TW"/>
        </w:rPr>
        <w:t>1)</w:t>
      </w:r>
      <w:r>
        <w:rPr>
          <w:lang w:eastAsia="zh-TW"/>
        </w:rPr>
        <w:tab/>
        <w:t xml:space="preserve">the </w:t>
      </w:r>
      <w:r>
        <w:t xml:space="preserve">non-subscribed SNPN </w:t>
      </w:r>
      <w:r>
        <w:rPr>
          <w:lang w:eastAsia="zh-TW"/>
        </w:rPr>
        <w:t xml:space="preserve">signalled </w:t>
      </w:r>
      <w:r>
        <w:t>non-default</w:t>
      </w:r>
      <w:r>
        <w:rPr>
          <w:lang w:eastAsia="zh-TW"/>
        </w:rPr>
        <w:t xml:space="preserve"> URSP </w:t>
      </w:r>
      <w:r>
        <w:t>rules associated with the selected entry of the "list of subscriber data" or the selected PLMN subscription stored in the ME;</w:t>
      </w:r>
    </w:p>
    <w:p w14:paraId="5143D868" w14:textId="77777777" w:rsidR="00681F2C" w:rsidRDefault="00681F2C" w:rsidP="00681F2C">
      <w:pPr>
        <w:pStyle w:val="B2"/>
      </w:pPr>
      <w:r>
        <w:rPr>
          <w:lang w:eastAsia="zh-TW"/>
        </w:rPr>
        <w:t>2)</w:t>
      </w:r>
      <w:r>
        <w:rPr>
          <w:lang w:eastAsia="zh-TW"/>
        </w:rPr>
        <w:tab/>
        <w:t xml:space="preserve">if the </w:t>
      </w:r>
      <w:r>
        <w:t>credentials holder is:</w:t>
      </w:r>
    </w:p>
    <w:p w14:paraId="32D1E6F2" w14:textId="77777777" w:rsidR="00681F2C" w:rsidRDefault="00681F2C" w:rsidP="00681F2C">
      <w:pPr>
        <w:pStyle w:val="B3"/>
      </w:pPr>
      <w:r>
        <w:t>-</w:t>
      </w:r>
      <w:r>
        <w:tab/>
        <w:t>an SNPN,</w:t>
      </w:r>
      <w:r>
        <w:rPr>
          <w:lang w:eastAsia="zh-TW"/>
        </w:rPr>
        <w:t xml:space="preserve"> the </w:t>
      </w:r>
      <w:r>
        <w:t>subscribed SNPN</w:t>
      </w:r>
      <w:r>
        <w:rPr>
          <w:lang w:eastAsia="zh-TW"/>
        </w:rPr>
        <w:t xml:space="preserve"> signalled </w:t>
      </w:r>
      <w:r>
        <w:t>non-default</w:t>
      </w:r>
      <w:r>
        <w:rPr>
          <w:lang w:eastAsia="zh-TW"/>
        </w:rPr>
        <w:t xml:space="preserve"> URSP rules stored in the ME</w:t>
      </w:r>
      <w:r>
        <w:t>; or</w:t>
      </w:r>
    </w:p>
    <w:p w14:paraId="3995B199" w14:textId="77777777" w:rsidR="00681F2C" w:rsidRDefault="00681F2C" w:rsidP="00681F2C">
      <w:pPr>
        <w:pStyle w:val="B3"/>
        <w:rPr>
          <w:lang w:eastAsia="zh-TW"/>
        </w:rPr>
      </w:pPr>
      <w:r>
        <w:rPr>
          <w:lang w:eastAsia="zh-TW"/>
        </w:rPr>
        <w:t>-</w:t>
      </w:r>
      <w:r>
        <w:rPr>
          <w:lang w:eastAsia="zh-TW"/>
        </w:rPr>
        <w:tab/>
        <w:t xml:space="preserve">a PLMN, the HPLMN signalled </w:t>
      </w:r>
      <w:r>
        <w:t>non-default</w:t>
      </w:r>
      <w:r>
        <w:rPr>
          <w:lang w:eastAsia="zh-TW"/>
        </w:rPr>
        <w:t xml:space="preserve"> URSP rules stored in the ME;</w:t>
      </w:r>
    </w:p>
    <w:p w14:paraId="3ECB12B3" w14:textId="77777777" w:rsidR="00681F2C" w:rsidRDefault="00681F2C" w:rsidP="00681F2C">
      <w:pPr>
        <w:pStyle w:val="B2"/>
        <w:rPr>
          <w:lang w:eastAsia="en-GB"/>
        </w:rPr>
      </w:pPr>
      <w:r>
        <w:rPr>
          <w:lang w:eastAsia="zh-TW"/>
        </w:rPr>
        <w:lastRenderedPageBreak/>
        <w:t>3)</w:t>
      </w:r>
      <w:r>
        <w:rPr>
          <w:lang w:eastAsia="zh-TW"/>
        </w:rPr>
        <w:tab/>
        <w:t>UE local configuration</w:t>
      </w:r>
      <w:r>
        <w:t xml:space="preserve"> for the application;</w:t>
      </w:r>
    </w:p>
    <w:p w14:paraId="0F9927E2" w14:textId="77777777" w:rsidR="00681F2C" w:rsidRDefault="00681F2C" w:rsidP="00681F2C">
      <w:pPr>
        <w:pStyle w:val="B2"/>
      </w:pPr>
      <w:r>
        <w:rPr>
          <w:lang w:eastAsia="zh-TW"/>
        </w:rPr>
        <w:t>4)</w:t>
      </w:r>
      <w:r>
        <w:rPr>
          <w:lang w:eastAsia="zh-TW"/>
        </w:rPr>
        <w:tab/>
        <w:t xml:space="preserve">the </w:t>
      </w:r>
      <w:r>
        <w:t xml:space="preserve">non-subscribed SNPN </w:t>
      </w:r>
      <w:r>
        <w:rPr>
          <w:lang w:eastAsia="zh-TW"/>
        </w:rPr>
        <w:t xml:space="preserve">signalled </w:t>
      </w:r>
      <w:r>
        <w:t>default</w:t>
      </w:r>
      <w:r>
        <w:rPr>
          <w:lang w:eastAsia="zh-TW"/>
        </w:rPr>
        <w:t xml:space="preserve"> URSP </w:t>
      </w:r>
      <w:r>
        <w:t>rule associated with the selected entry of the "list of subscriber data" or the selected PLMN subscription stored in the ME; or</w:t>
      </w:r>
    </w:p>
    <w:p w14:paraId="019BCE31" w14:textId="77777777" w:rsidR="00681F2C" w:rsidRDefault="00681F2C" w:rsidP="00681F2C">
      <w:pPr>
        <w:pStyle w:val="B2"/>
      </w:pPr>
      <w:r>
        <w:rPr>
          <w:lang w:eastAsia="zh-TW"/>
        </w:rPr>
        <w:t>5)</w:t>
      </w:r>
      <w:r>
        <w:rPr>
          <w:lang w:eastAsia="zh-TW"/>
        </w:rPr>
        <w:tab/>
        <w:t xml:space="preserve">if the </w:t>
      </w:r>
      <w:r>
        <w:t>credentials holder is:</w:t>
      </w:r>
    </w:p>
    <w:p w14:paraId="5141CD0C" w14:textId="77777777" w:rsidR="00681F2C" w:rsidRDefault="00681F2C" w:rsidP="00681F2C">
      <w:pPr>
        <w:pStyle w:val="B3"/>
      </w:pPr>
      <w:r>
        <w:t>-</w:t>
      </w:r>
      <w:r>
        <w:tab/>
        <w:t>an SNPN,</w:t>
      </w:r>
      <w:r>
        <w:rPr>
          <w:lang w:eastAsia="zh-TW"/>
        </w:rPr>
        <w:t xml:space="preserve"> the </w:t>
      </w:r>
      <w:r>
        <w:t>subscribed SNPN</w:t>
      </w:r>
      <w:r>
        <w:rPr>
          <w:lang w:eastAsia="zh-TW"/>
        </w:rPr>
        <w:t xml:space="preserve"> signalled </w:t>
      </w:r>
      <w:r>
        <w:t>default</w:t>
      </w:r>
      <w:r>
        <w:rPr>
          <w:lang w:eastAsia="zh-TW"/>
        </w:rPr>
        <w:t xml:space="preserve"> URSP rule stored in the ME</w:t>
      </w:r>
      <w:r>
        <w:t>; or</w:t>
      </w:r>
    </w:p>
    <w:p w14:paraId="64641562" w14:textId="77777777" w:rsidR="00681F2C" w:rsidRDefault="00681F2C" w:rsidP="00681F2C">
      <w:pPr>
        <w:pStyle w:val="B3"/>
        <w:rPr>
          <w:lang w:eastAsia="zh-TW"/>
        </w:rPr>
      </w:pPr>
      <w:r>
        <w:rPr>
          <w:lang w:eastAsia="zh-TW"/>
        </w:rPr>
        <w:t>-</w:t>
      </w:r>
      <w:r>
        <w:rPr>
          <w:lang w:eastAsia="zh-TW"/>
        </w:rPr>
        <w:tab/>
        <w:t xml:space="preserve">a PLMN, the HPLMN signalled </w:t>
      </w:r>
      <w:r>
        <w:t>default</w:t>
      </w:r>
      <w:r>
        <w:rPr>
          <w:lang w:eastAsia="zh-TW"/>
        </w:rPr>
        <w:t xml:space="preserve"> URSP rule stored in the ME;</w:t>
      </w:r>
    </w:p>
    <w:p w14:paraId="6E95359A" w14:textId="77777777" w:rsidR="00681F2C" w:rsidRDefault="00681F2C" w:rsidP="00681F2C">
      <w:pPr>
        <w:pStyle w:val="NO"/>
        <w:rPr>
          <w:lang w:eastAsia="en-GB"/>
        </w:rPr>
      </w:pPr>
      <w:r>
        <w:t>NOTE X:</w:t>
      </w:r>
      <w:r>
        <w:tab/>
        <w:t>If no matching URSP rule is found, the UE informs the upper layers of the failure.</w:t>
      </w:r>
    </w:p>
    <w:p w14:paraId="6D364F73" w14:textId="77777777" w:rsidR="00681F2C" w:rsidRDefault="00681F2C" w:rsidP="00681F2C">
      <w:pPr>
        <w:pStyle w:val="B1"/>
      </w:pPr>
      <w:r>
        <w:t>b)</w:t>
      </w:r>
      <w:r>
        <w:tab/>
        <w:t xml:space="preserve">otherwise, if the UE has </w:t>
      </w:r>
    </w:p>
    <w:p w14:paraId="5792EE61" w14:textId="77777777" w:rsidR="00681F2C" w:rsidRDefault="00681F2C" w:rsidP="00681F2C">
      <w:pPr>
        <w:pStyle w:val="B2"/>
      </w:pPr>
      <w:r>
        <w:t>-</w:t>
      </w:r>
      <w:r>
        <w:tab/>
        <w:t>URSP pre-configured for the non-subscribed SNPN associated with the selected entry of the "list of subscriber data" or the selected PLMN subscription;</w:t>
      </w:r>
    </w:p>
    <w:p w14:paraId="3ACFE5F7" w14:textId="77777777" w:rsidR="00681F2C" w:rsidRDefault="00681F2C" w:rsidP="00681F2C">
      <w:pPr>
        <w:pStyle w:val="B2"/>
      </w:pPr>
      <w:r>
        <w:t>-</w:t>
      </w:r>
      <w:r>
        <w:tab/>
        <w:t>URSP pre-configured for the subscribed SNPN when the credentials holder is an SNPN or for the HPLMN when the credentials holder is a PLMN; or</w:t>
      </w:r>
    </w:p>
    <w:p w14:paraId="54B60FB1" w14:textId="77777777" w:rsidR="00681F2C" w:rsidRDefault="00681F2C" w:rsidP="00681F2C">
      <w:pPr>
        <w:pStyle w:val="B2"/>
      </w:pPr>
      <w:r>
        <w:t>-</w:t>
      </w:r>
      <w:r>
        <w:tab/>
        <w:t>UE local configuration for the application;</w:t>
      </w:r>
    </w:p>
    <w:p w14:paraId="6784E6C5" w14:textId="77777777" w:rsidR="00681F2C" w:rsidRDefault="00681F2C" w:rsidP="00681F2C">
      <w:pPr>
        <w:pStyle w:val="B1"/>
        <w:ind w:hanging="1"/>
      </w:pPr>
      <w:r>
        <w:t>then the UE shall evaluate URSP rules, if available, in accordance with the following order until a matching URSP rule is found:</w:t>
      </w:r>
    </w:p>
    <w:p w14:paraId="7095FBDD" w14:textId="77777777" w:rsidR="00681F2C" w:rsidRDefault="00681F2C" w:rsidP="00681F2C">
      <w:pPr>
        <w:pStyle w:val="B2"/>
      </w:pPr>
      <w:r>
        <w:rPr>
          <w:lang w:eastAsia="zh-TW"/>
        </w:rPr>
        <w:t>1)</w:t>
      </w:r>
      <w:r>
        <w:rPr>
          <w:lang w:eastAsia="zh-TW"/>
        </w:rPr>
        <w:tab/>
        <w:t xml:space="preserve">the </w:t>
      </w:r>
      <w:r>
        <w:t>non-default</w:t>
      </w:r>
      <w:r>
        <w:rPr>
          <w:lang w:eastAsia="zh-TW"/>
        </w:rPr>
        <w:t xml:space="preserve"> URSP </w:t>
      </w:r>
      <w:r>
        <w:t>rules pre-configured for the non-subscribed SNPN and associated with the selected entry of the "list of subscriber data" or the selected PLMN subscription stored in the ME;</w:t>
      </w:r>
    </w:p>
    <w:p w14:paraId="44EC477E" w14:textId="77777777" w:rsidR="00681F2C" w:rsidRDefault="00681F2C" w:rsidP="00681F2C">
      <w:pPr>
        <w:pStyle w:val="B2"/>
      </w:pPr>
      <w:r>
        <w:rPr>
          <w:lang w:eastAsia="zh-TW"/>
        </w:rPr>
        <w:t>2)</w:t>
      </w:r>
      <w:r>
        <w:rPr>
          <w:lang w:eastAsia="zh-TW"/>
        </w:rPr>
        <w:tab/>
        <w:t xml:space="preserve">if the </w:t>
      </w:r>
      <w:r>
        <w:t>credentials holder is:</w:t>
      </w:r>
    </w:p>
    <w:p w14:paraId="377F9081" w14:textId="77777777" w:rsidR="00681F2C" w:rsidRDefault="00681F2C" w:rsidP="00681F2C">
      <w:pPr>
        <w:pStyle w:val="B3"/>
      </w:pPr>
      <w:r>
        <w:t>-</w:t>
      </w:r>
      <w:r>
        <w:tab/>
        <w:t>an SNPN, the subscribed SNPN pre-configured non-default</w:t>
      </w:r>
      <w:r>
        <w:rPr>
          <w:lang w:eastAsia="zh-TW"/>
        </w:rPr>
        <w:t xml:space="preserve"> URSP </w:t>
      </w:r>
      <w:r>
        <w:t>rules stored in the ME; or</w:t>
      </w:r>
    </w:p>
    <w:p w14:paraId="33D775A3" w14:textId="77777777" w:rsidR="00681F2C" w:rsidRDefault="00681F2C" w:rsidP="00681F2C">
      <w:pPr>
        <w:pStyle w:val="B3"/>
      </w:pPr>
      <w:r>
        <w:t>-</w:t>
      </w:r>
      <w:r>
        <w:tab/>
        <w:t xml:space="preserve">a PLMN: </w:t>
      </w:r>
    </w:p>
    <w:p w14:paraId="6BC8C0B5" w14:textId="77777777" w:rsidR="00681F2C" w:rsidRDefault="00681F2C" w:rsidP="00681F2C">
      <w:pPr>
        <w:pStyle w:val="B4"/>
        <w:rPr>
          <w:lang w:eastAsia="zh-TW"/>
        </w:rPr>
      </w:pPr>
      <w:r>
        <w:t>-</w:t>
      </w:r>
      <w:r>
        <w:tab/>
        <w:t>the HPLMN pre-configured non-default</w:t>
      </w:r>
      <w:r>
        <w:rPr>
          <w:lang w:eastAsia="zh-TW"/>
        </w:rPr>
        <w:t xml:space="preserve"> URSP </w:t>
      </w:r>
      <w:r>
        <w:t xml:space="preserve">rules </w:t>
      </w:r>
      <w:r>
        <w:rPr>
          <w:lang w:eastAsia="zh-TW"/>
        </w:rPr>
        <w:t xml:space="preserve">stored in the </w:t>
      </w:r>
      <w:r>
        <w:t>in USIM</w:t>
      </w:r>
      <w:r>
        <w:rPr>
          <w:lang w:eastAsia="zh-TW"/>
        </w:rPr>
        <w:t>; or</w:t>
      </w:r>
    </w:p>
    <w:p w14:paraId="0F95DF6F" w14:textId="77777777" w:rsidR="00681F2C" w:rsidRDefault="00681F2C" w:rsidP="00681F2C">
      <w:pPr>
        <w:pStyle w:val="B4"/>
        <w:rPr>
          <w:lang w:eastAsia="zh-TW"/>
        </w:rPr>
      </w:pPr>
      <w:r>
        <w:t>-</w:t>
      </w:r>
      <w:r>
        <w:tab/>
        <w:t>the HPLMN pre-configured non-default</w:t>
      </w:r>
      <w:r>
        <w:rPr>
          <w:lang w:eastAsia="zh-TW"/>
        </w:rPr>
        <w:t xml:space="preserve"> URSP </w:t>
      </w:r>
      <w:r>
        <w:t xml:space="preserve">rules </w:t>
      </w:r>
      <w:r>
        <w:rPr>
          <w:lang w:eastAsia="zh-TW"/>
        </w:rPr>
        <w:t xml:space="preserve">stored in the </w:t>
      </w:r>
      <w:r>
        <w:t>in ME</w:t>
      </w:r>
      <w:r>
        <w:rPr>
          <w:lang w:eastAsia="zh-TW"/>
        </w:rPr>
        <w:t>;</w:t>
      </w:r>
    </w:p>
    <w:p w14:paraId="03A96C96" w14:textId="77777777" w:rsidR="00681F2C" w:rsidRDefault="00681F2C" w:rsidP="00681F2C">
      <w:pPr>
        <w:pStyle w:val="B2"/>
        <w:rPr>
          <w:lang w:eastAsia="en-GB"/>
        </w:rPr>
      </w:pPr>
      <w:r>
        <w:rPr>
          <w:lang w:eastAsia="zh-TW"/>
        </w:rPr>
        <w:t>3)</w:t>
      </w:r>
      <w:r>
        <w:rPr>
          <w:lang w:eastAsia="zh-TW"/>
        </w:rPr>
        <w:tab/>
        <w:t>UE local configuration</w:t>
      </w:r>
      <w:r>
        <w:t xml:space="preserve"> for the application;</w:t>
      </w:r>
    </w:p>
    <w:p w14:paraId="15B76001" w14:textId="77777777" w:rsidR="00681F2C" w:rsidRDefault="00681F2C" w:rsidP="00681F2C">
      <w:pPr>
        <w:pStyle w:val="B2"/>
      </w:pPr>
      <w:r>
        <w:rPr>
          <w:lang w:eastAsia="zh-TW"/>
        </w:rPr>
        <w:t>4)</w:t>
      </w:r>
      <w:r>
        <w:rPr>
          <w:lang w:eastAsia="zh-TW"/>
        </w:rPr>
        <w:tab/>
        <w:t xml:space="preserve">the </w:t>
      </w:r>
      <w:r>
        <w:t>default</w:t>
      </w:r>
      <w:r>
        <w:rPr>
          <w:lang w:eastAsia="zh-TW"/>
        </w:rPr>
        <w:t xml:space="preserve"> URSP </w:t>
      </w:r>
      <w:r>
        <w:t>rule pre-configured for the non-subscribed SNPN and associated with the selected entry of the "list of subscriber data" or the selected PLMN subscription stored in the ME; or</w:t>
      </w:r>
    </w:p>
    <w:p w14:paraId="36EAD1F8" w14:textId="77777777" w:rsidR="00681F2C" w:rsidRDefault="00681F2C" w:rsidP="00681F2C">
      <w:pPr>
        <w:pStyle w:val="B2"/>
      </w:pPr>
      <w:r>
        <w:rPr>
          <w:lang w:eastAsia="zh-TW"/>
        </w:rPr>
        <w:t>5)</w:t>
      </w:r>
      <w:r>
        <w:rPr>
          <w:lang w:eastAsia="zh-TW"/>
        </w:rPr>
        <w:tab/>
        <w:t xml:space="preserve">if the </w:t>
      </w:r>
      <w:r>
        <w:t>credentials holder is:</w:t>
      </w:r>
    </w:p>
    <w:p w14:paraId="6985D522" w14:textId="77777777" w:rsidR="00681F2C" w:rsidRDefault="00681F2C" w:rsidP="00681F2C">
      <w:pPr>
        <w:pStyle w:val="B3"/>
      </w:pPr>
      <w:r>
        <w:t>-</w:t>
      </w:r>
      <w:r>
        <w:tab/>
        <w:t>an SNPN, the subscribed SNPN pre-configured default</w:t>
      </w:r>
      <w:r>
        <w:rPr>
          <w:lang w:eastAsia="zh-TW"/>
        </w:rPr>
        <w:t xml:space="preserve"> URSP </w:t>
      </w:r>
      <w:r>
        <w:t>rule stored in the ME; or</w:t>
      </w:r>
    </w:p>
    <w:p w14:paraId="4E4E627A" w14:textId="77777777" w:rsidR="00681F2C" w:rsidRDefault="00681F2C" w:rsidP="00681F2C">
      <w:pPr>
        <w:pStyle w:val="B3"/>
      </w:pPr>
      <w:r>
        <w:t>-</w:t>
      </w:r>
      <w:r>
        <w:tab/>
        <w:t xml:space="preserve">a PLMN: </w:t>
      </w:r>
    </w:p>
    <w:p w14:paraId="3024B617" w14:textId="77777777" w:rsidR="00681F2C" w:rsidRDefault="00681F2C" w:rsidP="00681F2C">
      <w:pPr>
        <w:pStyle w:val="B4"/>
        <w:rPr>
          <w:lang w:eastAsia="zh-TW"/>
        </w:rPr>
      </w:pPr>
      <w:r>
        <w:t>-</w:t>
      </w:r>
      <w:r>
        <w:tab/>
        <w:t>the HPLMN pre-configured default</w:t>
      </w:r>
      <w:r>
        <w:rPr>
          <w:lang w:eastAsia="zh-TW"/>
        </w:rPr>
        <w:t xml:space="preserve"> URSP </w:t>
      </w:r>
      <w:r>
        <w:t xml:space="preserve">rule </w:t>
      </w:r>
      <w:r>
        <w:rPr>
          <w:lang w:eastAsia="zh-TW"/>
        </w:rPr>
        <w:t xml:space="preserve">stored in the </w:t>
      </w:r>
      <w:r>
        <w:t>in USIM</w:t>
      </w:r>
      <w:r>
        <w:rPr>
          <w:lang w:eastAsia="zh-TW"/>
        </w:rPr>
        <w:t>; or</w:t>
      </w:r>
    </w:p>
    <w:p w14:paraId="0B6A6D0C" w14:textId="77777777" w:rsidR="00681F2C" w:rsidRDefault="00681F2C" w:rsidP="00681F2C">
      <w:pPr>
        <w:pStyle w:val="B4"/>
        <w:rPr>
          <w:lang w:eastAsia="en-GB"/>
        </w:rPr>
      </w:pPr>
      <w:r>
        <w:t>-</w:t>
      </w:r>
      <w:r>
        <w:tab/>
        <w:t>the HPLMN pre-configured default</w:t>
      </w:r>
      <w:r>
        <w:rPr>
          <w:lang w:eastAsia="zh-TW"/>
        </w:rPr>
        <w:t xml:space="preserve"> URSP </w:t>
      </w:r>
      <w:r>
        <w:t xml:space="preserve">rule </w:t>
      </w:r>
      <w:r>
        <w:rPr>
          <w:lang w:eastAsia="zh-TW"/>
        </w:rPr>
        <w:t xml:space="preserve">stored in the </w:t>
      </w:r>
      <w:r>
        <w:t>in ME</w:t>
      </w:r>
      <w:r>
        <w:rPr>
          <w:lang w:eastAsia="zh-TW"/>
        </w:rPr>
        <w:t>.</w:t>
      </w:r>
    </w:p>
    <w:p w14:paraId="0CE60CED" w14:textId="77777777" w:rsidR="00681F2C" w:rsidRDefault="00681F2C" w:rsidP="00681F2C">
      <w:pPr>
        <w:pStyle w:val="NO"/>
      </w:pPr>
      <w:r>
        <w:t>NOTE Y:</w:t>
      </w:r>
      <w:r>
        <w:tab/>
        <w:t>If no matching URSP rule is found, the UE informs the upper layers of the failure.</w:t>
      </w:r>
    </w:p>
    <w:p w14:paraId="708A8FF9" w14:textId="77777777" w:rsidR="00681F2C" w:rsidRDefault="00681F2C" w:rsidP="00681F2C">
      <w:r>
        <w:t>The HPLMN pre-configured URSP in the ME shall be stored until a new URSP is configured by HPLMN or the USIM is removed.</w:t>
      </w:r>
    </w:p>
    <w:p w14:paraId="0EC24649" w14:textId="77777777" w:rsidR="00681F2C" w:rsidRDefault="00681F2C" w:rsidP="00681F2C">
      <w:r>
        <w:t xml:space="preserve">For a UE not operating in SNPN access operation mode, the signalled URSP may be modified by the procedures defined in annex D of 3GPP TS 24.501 [11] and shall be stored until USIM is removed. The URSP can only be used if the SUPI from the USIM matches the SUPI stored in the non-volatile memory of the ME. If the SUPI from the USIM does not match the SUPI stored in the non-volatile memory of the ME, the UE shall delete the URSP. </w:t>
      </w:r>
    </w:p>
    <w:p w14:paraId="4E0F17B0" w14:textId="77777777" w:rsidR="00681F2C" w:rsidRDefault="00681F2C" w:rsidP="00681F2C">
      <w:r>
        <w:t xml:space="preserve">For a UE operating in SNPN access operation mode and registered to a subscribed SNPN, the subscribed SNPN signalled URSP may be modified by the procedures defined in annex D of 3GPP TS 24.501 [11] and shall be stored </w:t>
      </w:r>
      <w:r>
        <w:lastRenderedPageBreak/>
        <w:t>until the entry of the "list of subscriber data" with the corresponding SNPN identity is updated or considered as "invalid".</w:t>
      </w:r>
    </w:p>
    <w:p w14:paraId="340CAB7B" w14:textId="77777777" w:rsidR="00681F2C" w:rsidRDefault="00681F2C" w:rsidP="00681F2C">
      <w:pPr>
        <w:rPr>
          <w:lang w:eastAsia="zh-CN"/>
        </w:rPr>
      </w:pPr>
      <w:r>
        <w:t>For a UE operating in SNPN access operation mode and registered to a non-subscribed SNPN, the non-subscribed SNPN signalled URSP may be modified by the procedures defined in annex D of 3GPP TS 24.501 [11].</w:t>
      </w:r>
    </w:p>
    <w:p w14:paraId="651B60C7" w14:textId="77777777" w:rsidR="00681F2C" w:rsidRDefault="00681F2C" w:rsidP="00681F2C">
      <w:pPr>
        <w:rPr>
          <w:lang w:eastAsia="en-GB"/>
        </w:rPr>
      </w:pPr>
      <w:r>
        <w:rPr>
          <w:lang w:eastAsia="zh-CN"/>
        </w:rPr>
        <w:t xml:space="preserve">The UE may re-evaluate the </w:t>
      </w:r>
      <w:r>
        <w:t>URSP rules, to check if the change of the association of an application to a PDU session is needed, when:</w:t>
      </w:r>
    </w:p>
    <w:p w14:paraId="665C9CFD" w14:textId="77777777" w:rsidR="00681F2C" w:rsidRDefault="00681F2C" w:rsidP="00681F2C">
      <w:pPr>
        <w:pStyle w:val="NO"/>
      </w:pPr>
      <w:r>
        <w:t>NOTE 11:</w:t>
      </w:r>
      <w:r>
        <w:tab/>
        <w:t>The time when the UE performs the re-evaluation is up to UE implementation. It is recommended that the UE performs the re-evaluation in a timely manner.</w:t>
      </w:r>
    </w:p>
    <w:p w14:paraId="09FF88EE" w14:textId="77777777" w:rsidR="00681F2C" w:rsidRDefault="00681F2C" w:rsidP="00681F2C">
      <w:pPr>
        <w:pStyle w:val="B1"/>
      </w:pPr>
      <w:r>
        <w:t>a)</w:t>
      </w:r>
      <w:r>
        <w:tab/>
        <w:t>the UE performs periodic URSP rules re-evaluation based on UE implementation;</w:t>
      </w:r>
    </w:p>
    <w:p w14:paraId="2B34BEF8" w14:textId="77777777" w:rsidR="00681F2C" w:rsidRDefault="00681F2C" w:rsidP="00681F2C">
      <w:pPr>
        <w:pStyle w:val="B1"/>
      </w:pPr>
      <w:r>
        <w:t>b)</w:t>
      </w:r>
      <w:r>
        <w:tab/>
        <w:t>the UE NAS layer indicates that an existing PDU session used for routing traffic of an application based on a URSP rule is released;</w:t>
      </w:r>
    </w:p>
    <w:p w14:paraId="218F05E4" w14:textId="77777777" w:rsidR="00681F2C" w:rsidRDefault="00681F2C" w:rsidP="00681F2C">
      <w:pPr>
        <w:pStyle w:val="B1"/>
      </w:pPr>
      <w:r>
        <w:t>c)</w:t>
      </w:r>
      <w:r>
        <w:tab/>
        <w:t>the URSP is updated by the PCF;</w:t>
      </w:r>
    </w:p>
    <w:p w14:paraId="06E1AE7C" w14:textId="77777777" w:rsidR="00681F2C" w:rsidRDefault="00681F2C" w:rsidP="00681F2C">
      <w:pPr>
        <w:pStyle w:val="B1"/>
      </w:pPr>
      <w:r>
        <w:t>d)</w:t>
      </w:r>
      <w:r>
        <w:tab/>
        <w:t>the UE NAS layer indicates that the UE performs inter-system change from S1 mode to N1 mode;</w:t>
      </w:r>
    </w:p>
    <w:p w14:paraId="1AEF766F" w14:textId="77777777" w:rsidR="00681F2C" w:rsidRDefault="00681F2C" w:rsidP="00681F2C">
      <w:pPr>
        <w:pStyle w:val="B1"/>
      </w:pPr>
      <w:r>
        <w:t>e)</w:t>
      </w:r>
      <w:r>
        <w:tab/>
        <w:t>the UE NAS layer indicates that the UE is successfully registered in N1 mode over 3GPP access or non-3GPP access;</w:t>
      </w:r>
    </w:p>
    <w:p w14:paraId="6F9F3A51" w14:textId="77777777" w:rsidR="00681F2C" w:rsidRDefault="00681F2C" w:rsidP="00681F2C">
      <w:pPr>
        <w:pStyle w:val="B1"/>
      </w:pPr>
      <w:r>
        <w:t>f)</w:t>
      </w:r>
      <w:r>
        <w:tab/>
        <w:t>the UE establishes or releases a connection to a WLAN access and transmission of a PDU of the application via non-3GPP access outside of a PDU session becomes available/unavailable;</w:t>
      </w:r>
    </w:p>
    <w:p w14:paraId="4A8D25E5" w14:textId="77777777" w:rsidR="00681F2C" w:rsidRDefault="00681F2C" w:rsidP="00681F2C">
      <w:pPr>
        <w:pStyle w:val="B1"/>
      </w:pPr>
      <w:r>
        <w:t>g)</w:t>
      </w:r>
      <w:r>
        <w:tab/>
        <w:t>the allowed NSSAI or the configured NSSAI is changed;</w:t>
      </w:r>
    </w:p>
    <w:p w14:paraId="23F38E65" w14:textId="77777777" w:rsidR="00681F2C" w:rsidRDefault="00681F2C" w:rsidP="00681F2C">
      <w:pPr>
        <w:pStyle w:val="B1"/>
      </w:pPr>
      <w:r>
        <w:t>h)</w:t>
      </w:r>
      <w:r>
        <w:tab/>
        <w:t>the LADN information or the extended LADN information is changed; or</w:t>
      </w:r>
    </w:p>
    <w:p w14:paraId="51AA881D" w14:textId="77777777" w:rsidR="00681F2C" w:rsidRDefault="00681F2C" w:rsidP="00681F2C">
      <w:pPr>
        <w:pStyle w:val="B1"/>
      </w:pPr>
      <w:proofErr w:type="spellStart"/>
      <w:r>
        <w:t>i</w:t>
      </w:r>
      <w:proofErr w:type="spellEnd"/>
      <w:r>
        <w:t>)</w:t>
      </w:r>
      <w:r>
        <w:tab/>
        <w:t>the UE NAS layer indicates that back-off timer T3396, T3584 or T3585 (see 3GPP</w:t>
      </w:r>
      <w:r>
        <w:rPr>
          <w:rFonts w:ascii="Arial" w:hAnsi="Arial" w:cs="Arial"/>
          <w:lang w:val="en-US"/>
        </w:rPr>
        <w:t> </w:t>
      </w:r>
      <w:r>
        <w:t>TS</w:t>
      </w:r>
      <w:r>
        <w:rPr>
          <w:rFonts w:ascii="Arial" w:hAnsi="Arial" w:cs="Arial"/>
          <w:lang w:val="en-US"/>
        </w:rPr>
        <w:t> </w:t>
      </w:r>
      <w:r>
        <w:t>24.501 [11] clause 6.2.7 and clause 6.2.8) is stopped or expired.</w:t>
      </w:r>
    </w:p>
    <w:p w14:paraId="1634AF0F" w14:textId="77777777" w:rsidR="00681F2C" w:rsidRDefault="00681F2C" w:rsidP="00681F2C">
      <w:r>
        <w:t>If the re-evaluation leads to a change of the association of an application to a PDU session, the UE may enforce such change immediately or when UE returns to 5GMM-IDLE mode.</w:t>
      </w:r>
    </w:p>
    <w:p w14:paraId="7E2C82D9" w14:textId="77777777" w:rsidR="00681F2C" w:rsidRDefault="00681F2C" w:rsidP="00681F2C">
      <w:pPr>
        <w:pStyle w:val="NO"/>
      </w:pPr>
      <w:r>
        <w:t>NOTE 12:</w:t>
      </w:r>
      <w:r>
        <w:tab/>
        <w:t>The time when the UE enforces the change of the association of an application to a PDU Session is up to UE implementation. It is recommended that the UE performs the enforcement in a timely manner.</w:t>
      </w:r>
    </w:p>
    <w:p w14:paraId="0CA4CC13" w14:textId="77777777" w:rsidR="00681F2C" w:rsidRDefault="00681F2C" w:rsidP="00681F2C">
      <w:r>
        <w:t>The URSP handling layer may request the UE NAS layer to release an existing PDU session after the re-evaluation.</w:t>
      </w:r>
    </w:p>
    <w:p w14:paraId="2935B784" w14:textId="77777777" w:rsidR="00681F2C" w:rsidRDefault="00681F2C" w:rsidP="00681F2C">
      <w:pPr>
        <w:pStyle w:val="Heading4"/>
      </w:pPr>
      <w:bookmarkStart w:id="32" w:name="_Toc131299292"/>
      <w:r>
        <w:t>4.2.2.3</w:t>
      </w:r>
      <w:r>
        <w:tab/>
        <w:t>Association between an application and a PDU session by a 5G-RG or a W-AGF acting on behalf of FN-RG</w:t>
      </w:r>
      <w:bookmarkEnd w:id="32"/>
    </w:p>
    <w:p w14:paraId="0CCE08CA" w14:textId="77777777" w:rsidR="00681F2C" w:rsidRDefault="00681F2C" w:rsidP="00681F2C">
      <w:r>
        <w:t>In order to send a PDU of an application, the upper layers require information on the PDU session (e.g. PDU address) via which to send a PDU of an application.</w:t>
      </w:r>
    </w:p>
    <w:p w14:paraId="5733EBF2" w14:textId="77777777" w:rsidR="00681F2C" w:rsidRDefault="00681F2C" w:rsidP="00681F2C">
      <w:pPr>
        <w:pStyle w:val="NO"/>
      </w:pPr>
      <w:r>
        <w:t>NOTE 1:</w:t>
      </w:r>
      <w:r>
        <w:tab/>
        <w:t>If PAP/CHAP is used, it is recommended that the request from the upper layers includes a DNN.</w:t>
      </w:r>
    </w:p>
    <w:p w14:paraId="7DEF9673" w14:textId="77777777" w:rsidR="00681F2C" w:rsidRDefault="00681F2C" w:rsidP="00681F2C">
      <w:r>
        <w:t>The 5G-RG or the W-AGF acting on behalf of the FN-RG shall proceed in the following order:</w:t>
      </w:r>
    </w:p>
    <w:p w14:paraId="6B6BBD6D" w14:textId="77777777" w:rsidR="00681F2C" w:rsidRDefault="00681F2C" w:rsidP="00681F2C">
      <w:pPr>
        <w:pStyle w:val="B1"/>
      </w:pPr>
      <w:r>
        <w:t>a)</w:t>
      </w:r>
      <w:r>
        <w:tab/>
        <w:t>the 5G-RG or the W-AGF acting on behalf of the FN-RG shall evaluate the URSP rules, except the default URSP rule, with a traffic descriptor matching the application information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 is available or the corresponding information from the application does not match any of the values in the traffic descriptor component as specified in clause 6.6.2.1 of 3GPP TS 23.503 [2].</w:t>
      </w:r>
    </w:p>
    <w:p w14:paraId="1F4EDDFC" w14:textId="77777777" w:rsidR="00681F2C" w:rsidRDefault="00681F2C" w:rsidP="00681F2C">
      <w:pPr>
        <w:pStyle w:val="B1"/>
      </w:pPr>
      <w:r>
        <w:tab/>
        <w:t>If the 5G-RG or the W-AGF acting on behalf of the FN-RG finds the traffic descriptor in a non-default URSP rule matching the application information, and:</w:t>
      </w:r>
    </w:p>
    <w:p w14:paraId="2FA6C8DE" w14:textId="77777777" w:rsidR="00681F2C" w:rsidRDefault="00681F2C" w:rsidP="00681F2C">
      <w:pPr>
        <w:pStyle w:val="B2"/>
      </w:pPr>
      <w:r>
        <w:t>I)</w:t>
      </w:r>
      <w:r>
        <w:tab/>
        <w:t>if there is one or more PDU sessions:</w:t>
      </w:r>
    </w:p>
    <w:p w14:paraId="2C74A898" w14:textId="77777777" w:rsidR="00681F2C" w:rsidRDefault="00681F2C" w:rsidP="00681F2C">
      <w:pPr>
        <w:pStyle w:val="B3"/>
        <w:rPr>
          <w:lang w:eastAsia="ko-KR"/>
        </w:rPr>
      </w:pPr>
      <w:r>
        <w:lastRenderedPageBreak/>
        <w:t>1)</w:t>
      </w:r>
      <w:r>
        <w:tab/>
        <w:t xml:space="preserve">for which the parameters associated with the PDU session, the parameters requested by the UE during the PDU session establishment procedure or the mapped parameters from the parameters requested by the UE during the UE requested PDN connectivity procedure to establish a PDN connection as a user-plane resource of an MA PDU session as specified in clause 5.3.1 of 3GPP TS 24.193 [22] match at least one of the route selection descriptors of the URSP rule except the preferred access type and the </w:t>
      </w:r>
      <w:r>
        <w:rPr>
          <w:lang w:eastAsia="ko-KR"/>
        </w:rPr>
        <w:t>multi-access preference, if any, wherein:</w:t>
      </w:r>
    </w:p>
    <w:p w14:paraId="12748EB0" w14:textId="77777777" w:rsidR="00681F2C" w:rsidRDefault="00681F2C" w:rsidP="00681F2C">
      <w:pPr>
        <w:pStyle w:val="B4"/>
        <w:rPr>
          <w:lang w:eastAsia="en-GB"/>
        </w:rPr>
      </w:pPr>
      <w:r>
        <w:rPr>
          <w:lang w:eastAsia="ko-KR"/>
        </w:rPr>
        <w:t>A)</w:t>
      </w:r>
      <w:r>
        <w:rPr>
          <w:lang w:eastAsia="ko-KR"/>
        </w:rPr>
        <w:tab/>
      </w:r>
      <w:r>
        <w:t xml:space="preserve">a route selection descriptor with PDU session type IPv4v6 matches also with PDU session type IPv4 if the network has sent 5GSM cause value #50 "PDU session type IPv4 only allowed" in the PDU SESSION ESTABLISHMENT ACCEPT message or matches also with PDN type IPv4 if the network has sent ESM cause is #50 "PDN type IPv4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1C92A3A5" w14:textId="77777777" w:rsidR="00681F2C" w:rsidRDefault="00681F2C" w:rsidP="00681F2C">
      <w:pPr>
        <w:pStyle w:val="B4"/>
      </w:pPr>
      <w:r>
        <w:t>B)</w:t>
      </w:r>
      <w:r>
        <w:tab/>
        <w:t xml:space="preserve">a route selection descriptor with PDU session type IPv4v6 matches also with PDU session type IPv6 if the network has sent 5GSM cause value #51 "PDU session type IPv6 only allowed" in the PDU SESSION ESTABLISHMENT ACCEPT message or matches also with PDN type IPv6 if the network has sent ESM cause is #51 "PDN type IPv6 only allowed" in the ACTIVATE DEFAULT EPS BEARER CONTEXT REQUEST </w:t>
      </w:r>
      <w:r>
        <w:rPr>
          <w:lang w:val="en-US"/>
        </w:rPr>
        <w:t>message</w:t>
      </w:r>
      <w:r>
        <w:t xml:space="preserve"> of the PDN connectivity procedure to establish a PDN connection as a user-plane resource of an MA PDU session as specified in clause 5.3.1 of 3GPP TS 24.193 [22];</w:t>
      </w:r>
    </w:p>
    <w:p w14:paraId="409CC323" w14:textId="77777777" w:rsidR="00681F2C" w:rsidRDefault="00681F2C" w:rsidP="00681F2C">
      <w:pPr>
        <w:pStyle w:val="B4"/>
      </w:pPr>
      <w:r>
        <w:t>C)</w:t>
      </w:r>
      <w:r>
        <w:tab/>
        <w:t xml:space="preserve">a route selection descriptor with PDU session type IPv4v6 matches also with PDU session type IPv6 or IPv4 if the UE requested the PDU session type IPv4v6 but the selected PDU session type is set to IPv4 or IPv6 in the PDU SESSION ESTABLISHMENT ACCEPT message or if the UE requested the PDN type IPv4v6 but the network allocates a PDN address of a PDN type IPv4 or IPv6 in the ACTIVATE DEFAULT EPS BEARER CONTEXT REQUEST </w:t>
      </w:r>
      <w:r>
        <w:rPr>
          <w:lang w:val="en-US"/>
        </w:rPr>
        <w:t>message</w:t>
      </w:r>
      <w:r>
        <w:t xml:space="preserve"> of the PDN connectivity procedure to establish a PDN connection as a user-plane resource of an MA PDU session as specified in clause 5.3.1 of 3GPP TS 24.193 [22]; and</w:t>
      </w:r>
    </w:p>
    <w:p w14:paraId="58F6F985" w14:textId="77777777" w:rsidR="00681F2C" w:rsidRDefault="00681F2C" w:rsidP="00681F2C">
      <w:pPr>
        <w:pStyle w:val="B4"/>
      </w:pPr>
      <w:r>
        <w:t>D)</w:t>
      </w:r>
      <w:r>
        <w:tab/>
        <w:t>if the 5G-RG is in the HPLMN or the W-AGF acts on behalf of the FN-RG, then a route selection descriptor with an S-NSSAI matches the S-NSSAI of the PDU session, otherwise a route selection descriptor with an S-NSSAI matches the mapped S-NSSAI of the PDU session; and</w:t>
      </w:r>
    </w:p>
    <w:p w14:paraId="15CF3B0F" w14:textId="77777777" w:rsidR="00681F2C" w:rsidRDefault="00681F2C" w:rsidP="00681F2C">
      <w:pPr>
        <w:pStyle w:val="B3"/>
      </w:pPr>
      <w:r>
        <w:t>2)</w:t>
      </w:r>
      <w:r>
        <w:tab/>
        <w:t xml:space="preserve">established without requesting any parameter, except the preferred access type and the </w:t>
      </w:r>
      <w:r>
        <w:rPr>
          <w:lang w:eastAsia="ko-KR"/>
        </w:rPr>
        <w:t>multi-access preference,</w:t>
      </w:r>
      <w:r>
        <w:t xml:space="preserve"> for which the matching route selection descriptor of the URSP rule does not provide a route selection descriptor component,</w:t>
      </w:r>
    </w:p>
    <w:p w14:paraId="4A197CD3" w14:textId="77777777" w:rsidR="00681F2C" w:rsidRDefault="00681F2C" w:rsidP="00681F2C">
      <w:pPr>
        <w:pStyle w:val="B2"/>
      </w:pPr>
      <w:r>
        <w:tab/>
        <w:t xml:space="preserve">the 5G-RG or the W-AGF acting on behalf of the FN-RG shall provide information on the PDU session that matches the route selection descriptor of the lowest precedence value to the upper layers; </w:t>
      </w:r>
    </w:p>
    <w:p w14:paraId="4ED68457" w14:textId="77777777" w:rsidR="00681F2C" w:rsidRDefault="00681F2C" w:rsidP="00681F2C">
      <w:pPr>
        <w:pStyle w:val="NO"/>
      </w:pPr>
      <w:r>
        <w:t>NOTE 2:</w:t>
      </w:r>
      <w:r>
        <w:tab/>
        <w:t>It is up to the 5G-RG or the W-AGF acting on behalf of the FN-RG implementation which PDU session to select if there exist multiple PDU sessions matching the same route selection descriptor of the lowest precedence value.</w:t>
      </w:r>
    </w:p>
    <w:p w14:paraId="169FE7B5" w14:textId="77777777" w:rsidR="00681F2C" w:rsidRDefault="00681F2C" w:rsidP="00681F2C">
      <w:pPr>
        <w:pStyle w:val="B2"/>
      </w:pPr>
      <w:r>
        <w:t>II)</w:t>
      </w:r>
      <w:r>
        <w:tab/>
        <w:t>otherwise:</w:t>
      </w:r>
    </w:p>
    <w:p w14:paraId="0F88C607" w14:textId="77777777" w:rsidR="00681F2C" w:rsidRDefault="00681F2C" w:rsidP="00681F2C">
      <w:pPr>
        <w:pStyle w:val="B3"/>
      </w:pPr>
      <w:r>
        <w:t>1)</w:t>
      </w:r>
      <w:r>
        <w:tab/>
        <w:t>the 5G-RG or the W-AGF acting on behalf of the FN-RG shall select a route selection descriptor with the next smallest precedence value which has not yet been evaluated;</w:t>
      </w:r>
    </w:p>
    <w:p w14:paraId="0D21A1A9" w14:textId="77777777" w:rsidR="00681F2C" w:rsidRDefault="00681F2C" w:rsidP="00681F2C">
      <w:pPr>
        <w:pStyle w:val="B3"/>
      </w:pPr>
      <w:r>
        <w:t>2)</w:t>
      </w:r>
      <w:r>
        <w:tab/>
        <w:t>if:</w:t>
      </w:r>
    </w:p>
    <w:p w14:paraId="5E437CD3" w14:textId="77777777" w:rsidR="00681F2C" w:rsidRDefault="00681F2C" w:rsidP="00681F2C">
      <w:pPr>
        <w:pStyle w:val="B4"/>
      </w:pPr>
      <w:proofErr w:type="spellStart"/>
      <w:r>
        <w:t>i</w:t>
      </w:r>
      <w:proofErr w:type="spellEnd"/>
      <w:r>
        <w:t>)</w:t>
      </w:r>
      <w:r>
        <w:tab/>
        <w:t>the selected route selection descriptor contains a non-seamless non-3GPP offload indication, the 5G-RG or the W-AGF acting on behalf of the FN-RG shall proceed to step 4);</w:t>
      </w:r>
    </w:p>
    <w:p w14:paraId="5E189FD7" w14:textId="77777777" w:rsidR="00681F2C" w:rsidRDefault="00681F2C" w:rsidP="00681F2C">
      <w:pPr>
        <w:pStyle w:val="B4"/>
      </w:pPr>
      <w:r>
        <w:t>ii)</w:t>
      </w:r>
      <w:r>
        <w:tab/>
        <w:t xml:space="preserve">the selected route selection descriptor includes a PDU session type which is not supported by the 5G-RG or the W-AGF acting on behalf of the FN-RG, the 5G-RG or the W-AGF acting on behalf of the FN-RG shall proceed to step </w:t>
      </w:r>
      <w:r>
        <w:rPr>
          <w:lang w:eastAsia="zh-CN"/>
        </w:rPr>
        <w:t>4</w:t>
      </w:r>
      <w:r>
        <w:t>);</w:t>
      </w:r>
    </w:p>
    <w:p w14:paraId="71B8D83D" w14:textId="3D0A966D" w:rsidR="00681F2C" w:rsidRDefault="00681F2C" w:rsidP="00681F2C">
      <w:pPr>
        <w:pStyle w:val="B4"/>
      </w:pPr>
      <w:r>
        <w:t>iii)</w:t>
      </w:r>
      <w:r>
        <w:tab/>
        <w:t xml:space="preserve">the selected route selection descriptor contains a time window </w:t>
      </w:r>
      <w:ins w:id="33" w:author="Lena Chaponniere28" w:date="2023-04-05T16:43:00Z">
        <w:r w:rsidR="00A906B5">
          <w:t xml:space="preserve">or extended time window </w:t>
        </w:r>
      </w:ins>
      <w:r>
        <w:t>but the time does not match the time window</w:t>
      </w:r>
      <w:ins w:id="34" w:author="Lena Chaponniere28" w:date="2023-04-05T16:43:00Z">
        <w:r w:rsidR="00A906B5">
          <w:t xml:space="preserve"> or extended time window</w:t>
        </w:r>
      </w:ins>
      <w:r>
        <w:t>, the 5G-RG or the W-AGF acting on behalf of the FN-RG shall proceed to step 4);</w:t>
      </w:r>
    </w:p>
    <w:p w14:paraId="5B4C93E5" w14:textId="77777777" w:rsidR="00681F2C" w:rsidRDefault="00681F2C" w:rsidP="00681F2C">
      <w:pPr>
        <w:pStyle w:val="B4"/>
      </w:pPr>
      <w:r>
        <w:lastRenderedPageBreak/>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23D29C39" w14:textId="77777777" w:rsidR="00681F2C" w:rsidRDefault="00681F2C" w:rsidP="00681F2C">
      <w:pPr>
        <w:pStyle w:val="B4"/>
      </w:pPr>
      <w:r>
        <w:t>v)</w:t>
      </w:r>
      <w:r>
        <w:tab/>
        <w:t xml:space="preserve">the selected route selection descriptor includes the </w:t>
      </w:r>
      <w:r>
        <w:rPr>
          <w:lang w:eastAsia="ko-KR"/>
        </w:rPr>
        <w:t>multi-access preference but the 5G-RG or the W-AGF acting on behalf of the FN-RG does not support ATSSS, the 5G-RG or the W-AGF acting on behalf of the FN-RG shall proceed to step 4);</w:t>
      </w:r>
    </w:p>
    <w:p w14:paraId="61BFFCFD" w14:textId="77777777" w:rsidR="00681F2C" w:rsidRDefault="00681F2C" w:rsidP="00681F2C">
      <w:pPr>
        <w:pStyle w:val="B4"/>
      </w:pPr>
      <w:proofErr w:type="spellStart"/>
      <w:r>
        <w:t>va</w:t>
      </w:r>
      <w:proofErr w:type="spellEnd"/>
      <w:r>
        <w:t>)</w:t>
      </w:r>
      <w:r>
        <w:tab/>
        <w:t xml:space="preserve">the selected route selection descriptor includes an SSC mode which either has been rejected by the network with 5GSM cause value #68 "not supported SSC mode" for the same DNN (or no DNN, if no DNN was indicated by the </w:t>
      </w:r>
      <w:r>
        <w:rPr>
          <w:lang w:eastAsia="ko-KR"/>
        </w:rPr>
        <w:t>5G-RG or the W-AGF acting on behalf of the FN-RG</w:t>
      </w:r>
      <w:r>
        <w:t xml:space="preserve">) and the same S-NSSAI associated with (if available in roaming scenarios) a mapped S-NSSAI (or no S-NSSAI, if no S-NSSAI was indicated by the </w:t>
      </w:r>
      <w:r>
        <w:rPr>
          <w:lang w:eastAsia="ko-KR"/>
        </w:rPr>
        <w:t>5G-RG or the W-AGF acting on behalf of the FN-RG</w:t>
      </w:r>
      <w:r>
        <w:t xml:space="preserve">) or was not included in the Allowed SSC mode IE following a rejection with 5GSM cause value #68 "not supported SSC mode" for the same DNN (or no DNN, if no DNN was indicated by the </w:t>
      </w:r>
      <w:r>
        <w:rPr>
          <w:lang w:eastAsia="ko-KR"/>
        </w:rPr>
        <w:t>5G-RG or the W-AGF acting on behalf of the FN-RG</w:t>
      </w:r>
      <w:r>
        <w:t xml:space="preserve">) and the same S-NSSAI associated with (if available in roaming scenarios) a mapped S-NSSAI (or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1D595E4A" w14:textId="77777777" w:rsidR="00681F2C" w:rsidRDefault="00681F2C" w:rsidP="00681F2C">
      <w:pPr>
        <w:pStyle w:val="B4"/>
      </w:pPr>
      <w:r>
        <w:t>vi)</w:t>
      </w:r>
      <w:r>
        <w:tab/>
        <w:t>the URSP handling layer requests NAS layer of the 5G-RG or the W-AGF acting on behalf of the FN-RG to establish a PDU session providing at least one of the following PDU session attributes:</w:t>
      </w:r>
    </w:p>
    <w:p w14:paraId="0882F156" w14:textId="77777777" w:rsidR="00681F2C" w:rsidRDefault="00681F2C" w:rsidP="00681F2C">
      <w:pPr>
        <w:pStyle w:val="B5"/>
      </w:pPr>
      <w:r>
        <w:t>A)</w:t>
      </w:r>
      <w:r>
        <w:tab/>
        <w:t>SSC mode if there is a SSC mode in the route selection descriptor;</w:t>
      </w:r>
    </w:p>
    <w:p w14:paraId="2271296A" w14:textId="77777777" w:rsidR="00681F2C" w:rsidRDefault="00681F2C" w:rsidP="00681F2C">
      <w:pPr>
        <w:pStyle w:val="NO"/>
      </w:pPr>
      <w:r>
        <w:rPr>
          <w:lang w:eastAsia="zh-CN"/>
        </w:rPr>
        <w:t>NOTE</w:t>
      </w:r>
      <w:r>
        <w:t> 3</w:t>
      </w:r>
      <w:r>
        <w:rPr>
          <w:lang w:eastAsia="zh-CN"/>
        </w:rPr>
        <w:t>:</w:t>
      </w:r>
      <w:r>
        <w:t xml:space="preserve"> The SSC mode 3 is only used when the PDU session type is IPv4, IPv6 or IPv4v6.</w:t>
      </w:r>
    </w:p>
    <w:p w14:paraId="6A4E91AF" w14:textId="77777777" w:rsidR="00681F2C" w:rsidRDefault="00681F2C" w:rsidP="00681F2C">
      <w:pPr>
        <w:pStyle w:val="B5"/>
      </w:pPr>
      <w:r>
        <w:t>B)</w:t>
      </w:r>
      <w: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5G-RG or the W-AGF acting on behalf of the FN-RG shall proceed to step 4);</w:t>
      </w:r>
    </w:p>
    <w:p w14:paraId="6337E008" w14:textId="77777777" w:rsidR="00681F2C" w:rsidRDefault="00681F2C" w:rsidP="00681F2C">
      <w:pPr>
        <w:pStyle w:val="NO"/>
      </w:pPr>
      <w:r>
        <w:t>NOTE 4:</w:t>
      </w:r>
      <w:r>
        <w:tab/>
        <w:t>If there are multiple S-NSSAIs in the route selection descriptor, an S-NSSAI is chosen among the S-NSSAIs based on implementation of the 5G-RG or the W-AGF acting on behalf of the FN-RG.</w:t>
      </w:r>
    </w:p>
    <w:p w14:paraId="719A7D9A" w14:textId="77777777" w:rsidR="00681F2C" w:rsidRDefault="00681F2C" w:rsidP="00681F2C">
      <w:pPr>
        <w:pStyle w:val="B5"/>
      </w:pPr>
      <w:r>
        <w:t>C)</w:t>
      </w:r>
      <w:r>
        <w:tab/>
        <w:t>one DNN, if the DNN is in the route selection descriptor; and if the DNN is an LADN DNN and the 5G-RG is in the service area of that LADN;</w:t>
      </w:r>
    </w:p>
    <w:p w14:paraId="4ED16FF6" w14:textId="77777777" w:rsidR="00681F2C" w:rsidRDefault="00681F2C" w:rsidP="00681F2C">
      <w:pPr>
        <w:pStyle w:val="NO"/>
      </w:pPr>
      <w:r>
        <w:t>NOTE 5:</w:t>
      </w:r>
      <w:r>
        <w:tab/>
        <w:t>The LADN service does not apply for either 5G-RG connected to 5GC via wireline access or the W-AGF acting on behalf of the FN-RG.</w:t>
      </w:r>
    </w:p>
    <w:p w14:paraId="53C10350" w14:textId="77777777" w:rsidR="00681F2C" w:rsidRDefault="00681F2C" w:rsidP="00681F2C">
      <w:pPr>
        <w:pStyle w:val="NO"/>
      </w:pPr>
      <w:r>
        <w:t>NOTE 6:</w:t>
      </w:r>
      <w:r>
        <w:tab/>
        <w:t xml:space="preserve">If one or more DNNs are included in the traffic descriptor of a URSP rule and no DNN is included in the route selection descriptor, the DNN provided by the application is selected as one of the PDU session </w:t>
      </w:r>
      <w:r>
        <w:rPr>
          <w:lang w:eastAsia="zh-CN"/>
        </w:rPr>
        <w:t xml:space="preserve">attributes </w:t>
      </w:r>
      <w:r>
        <w:t>by the URSP handling layer to request the UE NAS layer.</w:t>
      </w:r>
    </w:p>
    <w:p w14:paraId="2EA8F0D3" w14:textId="77777777" w:rsidR="00681F2C" w:rsidRDefault="00681F2C" w:rsidP="00681F2C">
      <w:pPr>
        <w:pStyle w:val="NO"/>
      </w:pPr>
      <w:r>
        <w:t>NOTE 7:</w:t>
      </w:r>
      <w:r>
        <w:tab/>
        <w:t>If there are multiple DNNs in the route selection descriptor, a DNN is chosen based on implementation of the 5G-RG or the W-AGF acting on behalf of the FN-RG.</w:t>
      </w:r>
    </w:p>
    <w:p w14:paraId="222BA38C" w14:textId="77777777" w:rsidR="00681F2C" w:rsidRDefault="00681F2C" w:rsidP="00681F2C">
      <w:pPr>
        <w:pStyle w:val="B5"/>
      </w:pPr>
      <w:r>
        <w:t>D)</w:t>
      </w:r>
      <w:r>
        <w:tab/>
        <w:t>the PDU session type of the route selection descriptor;</w:t>
      </w:r>
    </w:p>
    <w:p w14:paraId="7F2E03FA" w14:textId="77777777" w:rsidR="00681F2C" w:rsidRDefault="00681F2C" w:rsidP="00681F2C">
      <w:pPr>
        <w:pStyle w:val="B5"/>
      </w:pPr>
      <w:r>
        <w:t>E)</w:t>
      </w:r>
      <w:r>
        <w:tab/>
        <w:t xml:space="preserve">preferred access type or </w:t>
      </w:r>
      <w:r>
        <w:rPr>
          <w:lang w:eastAsia="ko-KR"/>
        </w:rPr>
        <w:t>multi-access preference</w:t>
      </w:r>
      <w:r>
        <w:t>, if the preferred access type or the multi-access preference is in the route selection descriptor;</w:t>
      </w:r>
    </w:p>
    <w:p w14:paraId="235B9106" w14:textId="77777777" w:rsidR="00681F2C" w:rsidRDefault="00681F2C" w:rsidP="00681F2C">
      <w:pPr>
        <w:pStyle w:val="NO"/>
      </w:pPr>
      <w:r>
        <w:t>NOTE 8:</w:t>
      </w:r>
      <w:r>
        <w:tab/>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p>
    <w:p w14:paraId="0AD748C2" w14:textId="77777777" w:rsidR="00681F2C" w:rsidRDefault="00681F2C" w:rsidP="00681F2C">
      <w:pPr>
        <w:pStyle w:val="B5"/>
      </w:pPr>
      <w:r>
        <w:t>F)</w:t>
      </w:r>
      <w:r>
        <w:tab/>
        <w:t>PDU session pair ID if there is a PDU session pair ID in the route selection descriptor; and</w:t>
      </w:r>
    </w:p>
    <w:p w14:paraId="000EE916" w14:textId="77777777" w:rsidR="00681F2C" w:rsidRDefault="00681F2C" w:rsidP="00681F2C">
      <w:pPr>
        <w:pStyle w:val="B5"/>
      </w:pPr>
      <w:r>
        <w:t>G)</w:t>
      </w:r>
      <w:r>
        <w:tab/>
        <w:t>RSN if there is an RSN in the route selection descriptor;</w:t>
      </w:r>
    </w:p>
    <w:p w14:paraId="5710A3B8" w14:textId="77777777" w:rsidR="00681F2C" w:rsidRDefault="00681F2C" w:rsidP="00681F2C">
      <w:pPr>
        <w:pStyle w:val="B4"/>
      </w:pPr>
      <w:r>
        <w:tab/>
        <w:t xml:space="preserve">the NAS layer of the 5G-RG or the W-AGF acting on behalf of the FN-RG indicates the result of the PDU session establishment. Upon successful completion of the PDU session establishment, the NAS </w:t>
      </w:r>
      <w:r>
        <w:lastRenderedPageBreak/>
        <w:t xml:space="preserve">layer of the 5G-RG or the W-AGF acting on behalf of the FN-RG shall additionally indicate the attributes of the established PDU session (e.g. PDU session identity, SSC mode, S-NSSAI, DNN, PDU session type, access type, PDU address) </w:t>
      </w:r>
      <w:r>
        <w:rPr>
          <w:lang w:eastAsia="zh-CN"/>
        </w:rPr>
        <w:t xml:space="preserve">to the </w:t>
      </w:r>
      <w:r>
        <w:t>URSP handling layer, and shall provide information (e.g. PDU address) of the successfully established PDU session to the upper layers. The 5G-RG or the W-AGF acting on behalf of the FN-RG shall stop selecting a route selection descriptor matching the application information. If the PDU session establishment is unsuccessful, the 5G-RG or the W-AGF acting on behalf of the FN-RG shall proceed to step 3);</w:t>
      </w:r>
    </w:p>
    <w:p w14:paraId="3465A290" w14:textId="77777777" w:rsidR="00681F2C" w:rsidRDefault="00681F2C" w:rsidP="00681F2C">
      <w:pPr>
        <w:pStyle w:val="B3"/>
      </w:pPr>
      <w:r>
        <w:t>3)</w:t>
      </w:r>
      <w:r>
        <w:tab/>
        <w:t>Based on the rejection cause and if there is another value which can be used for the rejected component in the same route selection descriptor, the 5G-RG or the W-AGF acting on behalf of the FN-RG shall select another combination of values in the currently selected route selection descriptor by using this value of the rejected component and proceed to step 2), otherwise the 5G-RG or the W-AGF acting on behalf of the FN-RG shall proceed to step 4); and</w:t>
      </w:r>
    </w:p>
    <w:p w14:paraId="3A1A31D3" w14:textId="77777777" w:rsidR="00681F2C" w:rsidRDefault="00681F2C" w:rsidP="00681F2C">
      <w:pPr>
        <w:pStyle w:val="B3"/>
      </w:pPr>
      <w:r>
        <w:t>4)</w:t>
      </w:r>
      <w:r>
        <w:tab/>
        <w:t>if there is any route selection descriptor which has not yet been evaluated, the 5G-RG or the W-AGF acting on behalf of the FN-RG shall proceed to step 1). If all route selection descriptors for the matching non-default URSP rule have been evaluated and there is one or more non-default matching URSP rule which has not yet been evaluated, the 5G-RG or the W-AGF acting on behalf of the FN-RG shall proceed to step a). If all non-default matching URSP rules have been evaluated, the 5G-RG or the W-AGF acting on behalf of the FN-RG shall inform the upper layers of the failure.</w:t>
      </w:r>
    </w:p>
    <w:p w14:paraId="19F63862" w14:textId="77777777" w:rsidR="00681F2C" w:rsidRDefault="00681F2C" w:rsidP="00681F2C">
      <w:pPr>
        <w:pStyle w:val="B1"/>
      </w:pPr>
      <w:r>
        <w:t>b)</w:t>
      </w:r>
      <w:r>
        <w:tab/>
        <w:t>if no non-default matching URSP rule can be found:</w:t>
      </w:r>
    </w:p>
    <w:p w14:paraId="15DDBB15" w14:textId="77777777" w:rsidR="00681F2C" w:rsidRDefault="00681F2C" w:rsidP="00681F2C">
      <w:pPr>
        <w:pStyle w:val="B2"/>
      </w:pPr>
      <w:r>
        <w:t>1)</w:t>
      </w:r>
      <w:r>
        <w:tab/>
        <w:t>by the 5G-RG and local configuration of the 5G-RG for the application is available, the 5G-RG shall perform the association of the application to a PDU session accordingly. If no matching PDU session exists, the NAS layer of the 5G-RG shall attempt to establish a PDU session using local configuration of the 5G-RG.</w:t>
      </w:r>
    </w:p>
    <w:p w14:paraId="765EBFEF" w14:textId="77777777" w:rsidR="00681F2C" w:rsidRDefault="00681F2C" w:rsidP="00681F2C">
      <w:pPr>
        <w:pStyle w:val="NO"/>
      </w:pPr>
      <w:r>
        <w:t>NOTE 9:</w:t>
      </w:r>
      <w:r>
        <w:tab/>
        <w:t>Any missing information in local configuration of the 5G-RG needed to build the PDU session establishment request can be the appropriate corresponding component from the default URSP rule with the "match-all" traffic descriptor.</w:t>
      </w:r>
    </w:p>
    <w:p w14:paraId="2BF63394" w14:textId="77777777" w:rsidR="00681F2C" w:rsidRDefault="00681F2C" w:rsidP="00681F2C">
      <w:pPr>
        <w:pStyle w:val="B2"/>
      </w:pPr>
      <w:r>
        <w:tab/>
        <w:t>If the PDU session establishment is successful, the NAS layer of the 5G-RG shall provide information (e.g. PDU address) of the successfully established PDU session to the upper layers. Otherwise, the 5G-RG shall go to step c); or</w:t>
      </w:r>
    </w:p>
    <w:p w14:paraId="1F258311" w14:textId="77777777" w:rsidR="00681F2C" w:rsidRDefault="00681F2C" w:rsidP="00681F2C">
      <w:pPr>
        <w:pStyle w:val="B2"/>
      </w:pPr>
      <w:r>
        <w:t>2)</w:t>
      </w:r>
      <w:r>
        <w:tab/>
        <w:t xml:space="preserve">by </w:t>
      </w:r>
      <w:r>
        <w:rPr>
          <w:lang w:eastAsia="zh-CN"/>
        </w:rPr>
        <w:t>the W-AGF acting on behalf of the FN-RG</w:t>
      </w:r>
      <w:r>
        <w:t xml:space="preserve">, </w:t>
      </w:r>
      <w:r>
        <w:rPr>
          <w:lang w:eastAsia="zh-CN"/>
        </w:rPr>
        <w:t>the W-AGF acting on behalf of the FN-RG</w:t>
      </w:r>
      <w:r>
        <w:t xml:space="preserve"> shall go to step c); and</w:t>
      </w:r>
    </w:p>
    <w:p w14:paraId="7D21F5E5" w14:textId="77777777" w:rsidR="00681F2C" w:rsidRDefault="00681F2C" w:rsidP="00681F2C">
      <w:pPr>
        <w:pStyle w:val="B1"/>
      </w:pPr>
      <w:r>
        <w:t>c)</w:t>
      </w:r>
      <w:r>
        <w:tab/>
        <w:t>if no non-default matching URSP rule can be found:</w:t>
      </w:r>
    </w:p>
    <w:p w14:paraId="1AE3406A" w14:textId="77777777" w:rsidR="00681F2C" w:rsidRDefault="00681F2C" w:rsidP="00681F2C">
      <w:pPr>
        <w:pStyle w:val="B2"/>
      </w:pPr>
      <w:r>
        <w:t>1)</w:t>
      </w:r>
      <w:r>
        <w:tab/>
        <w:t xml:space="preserve">by the 5G-RG and if either local configuration of the 5G-RG for the application is not available or the PDU session establishment based on local configuration of the 5G-RG for the application was unsuccessful, the 5G-RG shall perform the association of the application to a PDU session according to the default URSP rule with the "match-all" traffic descriptor, if any. </w:t>
      </w:r>
      <w:r>
        <w:rPr>
          <w:lang w:eastAsia="zh-CN"/>
        </w:rPr>
        <w:t xml:space="preserve">If the association </w:t>
      </w:r>
      <w:r>
        <w:t>is unsuccessful,</w:t>
      </w:r>
      <w:r>
        <w:rPr>
          <w:lang w:eastAsia="zh-CN"/>
        </w:rPr>
        <w:t xml:space="preserve"> the 5G-RG shall inform the upper layers of the failure</w:t>
      </w:r>
      <w:r>
        <w:t>; or</w:t>
      </w:r>
    </w:p>
    <w:p w14:paraId="1B2ADD7B" w14:textId="77777777" w:rsidR="00681F2C" w:rsidRDefault="00681F2C" w:rsidP="00681F2C">
      <w:pPr>
        <w:pStyle w:val="B2"/>
      </w:pPr>
      <w:r>
        <w:t>2)</w:t>
      </w:r>
      <w:r>
        <w:tab/>
        <w:t xml:space="preserve">by the W-AGF acting on behalf of the FN-RG, the W-AGF acting on behalf of the FN-RG shall perform the association of the application to a PDU session according to the default URSP rule with the "match-all" traffic descriptor, if any. </w:t>
      </w:r>
      <w:r>
        <w:rPr>
          <w:lang w:eastAsia="zh-CN"/>
        </w:rPr>
        <w:t xml:space="preserve">If the association </w:t>
      </w:r>
      <w:r>
        <w:t>is unsuccessful,</w:t>
      </w:r>
      <w:r>
        <w:rPr>
          <w:lang w:eastAsia="zh-CN"/>
        </w:rPr>
        <w:t xml:space="preserve"> </w:t>
      </w:r>
      <w:r>
        <w:t xml:space="preserve">and local configuration of the W-AGF acting on behalf of the FN-RG for the application is available, the W-AGF acting on behalf of the FN-RG shall perform the association of the application to a PDU session accordingly. If no matching PDU session exists, the NAS layer of the W-AGF acting on behalf of the FN-RG shall attempt to establish a PDU session using local configuration of the W-AGF acting on behalf of the FN-RG. If the PDU session establishment is successful, the NAS layer of the W-AGF acting on behalf of the FN-RG shall provide information (e.g. PDU address) of the successfully established PDU session to the upper layers. Otherwise, the W-AGF acting on behalf of the FN-RG </w:t>
      </w:r>
      <w:r>
        <w:rPr>
          <w:lang w:eastAsia="zh-CN"/>
        </w:rPr>
        <w:t>shall inform the upper layers of the failure.</w:t>
      </w:r>
    </w:p>
    <w:p w14:paraId="567F6949" w14:textId="77777777" w:rsidR="00681F2C" w:rsidRDefault="00681F2C" w:rsidP="00681F2C">
      <w:r>
        <w:t xml:space="preserve">The HPLMN may pre-configure the 5G-RG or the W-AGF acting on behalf of the FN-RG with URSP or may provide URSP to the 5G-RG or the W-AGF acting on behalf of the FN-RG by signalling as described in annex D of 3GPP TS 24.501 [11]. In the 5G-RG, the pre-configured URSP and the signalled URSP shall be stored in a non-volatile memory in the ME together with the SUPI from the USIM. If the 5G-RG or the W-AGF acting on behalf of the FN-RG has both pre-configured URSP and signalled URSP, the 5G-RG or the W-AGF acting on behalf of the FN-RG shall only use the signalled URSP. The pre-configured URSP shall be stored until a new URSP is configured by HPLMN or the USIM is removed from the 5G-RG. The signalled URSP may be modified by the procedures defined in annex D of </w:t>
      </w:r>
      <w:r>
        <w:lastRenderedPageBreak/>
        <w:t>3GPP TS 24.501 [11] and shall be stored until USIM is removed from the 5G-RG or until W-AGF acting on behalf of the FN-RG deregisters on behalf of the FN-RG. In the 5G-RG, the URSP can only be used if the SUPI from the USIM matches the SUPI stored in the non-volatile memory of the ME. In the 5G-RG, if the SUPI from the USIM does not match the SUPI stored in the non-volatile memory of the ME, the 5G-RG shall delete the URSP.</w:t>
      </w:r>
    </w:p>
    <w:p w14:paraId="70F6F8CC" w14:textId="77777777" w:rsidR="00681F2C" w:rsidRDefault="00681F2C" w:rsidP="00681F2C">
      <w:r>
        <w:rPr>
          <w:lang w:eastAsia="zh-CN"/>
        </w:rPr>
        <w:t xml:space="preserve">The 5G-RG or the W-AGF acting on behalf of the FN-RG may re-evaluate the </w:t>
      </w:r>
      <w:r>
        <w:t>URSP rules, to check if the change of the association of an application to a PDU session is needed, when:</w:t>
      </w:r>
    </w:p>
    <w:p w14:paraId="4DB39DCC" w14:textId="77777777" w:rsidR="00681F2C" w:rsidRDefault="00681F2C" w:rsidP="00681F2C">
      <w:pPr>
        <w:pStyle w:val="NO"/>
      </w:pPr>
      <w:r>
        <w:t>NOTE 10:</w:t>
      </w:r>
      <w:r>
        <w:tab/>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EB98654" w14:textId="77777777" w:rsidR="00681F2C" w:rsidRDefault="00681F2C" w:rsidP="00681F2C">
      <w:pPr>
        <w:pStyle w:val="B1"/>
      </w:pPr>
      <w:r>
        <w:t>a)</w:t>
      </w:r>
      <w:r>
        <w:tab/>
        <w:t>the 5G-RG or the W-AGF acting on behalf of the FN-RG performs periodic URSP rules re-evaluation based on implementation of the 5G-RG or the W-AGF acting on behalf of the FN-RG;</w:t>
      </w:r>
    </w:p>
    <w:p w14:paraId="2E6341F2" w14:textId="77777777" w:rsidR="00681F2C" w:rsidRDefault="00681F2C" w:rsidP="00681F2C">
      <w:pPr>
        <w:pStyle w:val="B1"/>
      </w:pPr>
      <w:r>
        <w:t>b)</w:t>
      </w:r>
      <w:r>
        <w:tab/>
        <w:t>the NAS layer of the 5G-RG or the W-AGF acting on behalf of the FN-RG indicates that an existing PDU session used for routing traffic of an application based on a URSP rule is released;</w:t>
      </w:r>
    </w:p>
    <w:p w14:paraId="30E5BD74" w14:textId="77777777" w:rsidR="00681F2C" w:rsidRDefault="00681F2C" w:rsidP="00681F2C">
      <w:pPr>
        <w:pStyle w:val="B1"/>
      </w:pPr>
      <w:r>
        <w:t>c)</w:t>
      </w:r>
      <w:r>
        <w:tab/>
        <w:t>the URSP is updated by the PCF;</w:t>
      </w:r>
    </w:p>
    <w:p w14:paraId="78A1CB20" w14:textId="77777777" w:rsidR="00681F2C" w:rsidRDefault="00681F2C" w:rsidP="00681F2C">
      <w:pPr>
        <w:pStyle w:val="B1"/>
      </w:pPr>
      <w:r>
        <w:t>d)</w:t>
      </w:r>
      <w:r>
        <w:tab/>
        <w:t>the NAS layer of the 5G-RG indicates that the 5G-RG performs inter-system change from S1 mode to N1 mode;</w:t>
      </w:r>
    </w:p>
    <w:p w14:paraId="71FA8F78" w14:textId="77777777" w:rsidR="00681F2C" w:rsidRDefault="00681F2C" w:rsidP="00681F2C">
      <w:pPr>
        <w:pStyle w:val="B1"/>
      </w:pPr>
      <w:r>
        <w:t>e)</w:t>
      </w:r>
      <w:r>
        <w:tab/>
        <w:t>the NAS layer of the 5G-RG indicates that the 5G-RG is successfully registered in N1 mode over 3GPP access;</w:t>
      </w:r>
    </w:p>
    <w:p w14:paraId="345EF0BF" w14:textId="77777777" w:rsidR="00681F2C" w:rsidRDefault="00681F2C" w:rsidP="00681F2C">
      <w:pPr>
        <w:pStyle w:val="B1"/>
      </w:pPr>
      <w:r>
        <w:t>f)</w:t>
      </w:r>
      <w:r>
        <w:tab/>
        <w:t>the allowed NSSAI or the configured NSSAI is changed; or</w:t>
      </w:r>
    </w:p>
    <w:p w14:paraId="3946967F" w14:textId="77777777" w:rsidR="00681F2C" w:rsidRDefault="00681F2C" w:rsidP="00681F2C">
      <w:pPr>
        <w:pStyle w:val="B1"/>
      </w:pPr>
      <w:r>
        <w:t>g)</w:t>
      </w:r>
      <w:r>
        <w:tab/>
        <w:t>the LADN information or the extended LADN information is changed for the 5G-RG.</w:t>
      </w:r>
    </w:p>
    <w:p w14:paraId="64084812" w14:textId="77777777" w:rsidR="00681F2C" w:rsidRDefault="00681F2C" w:rsidP="00681F2C">
      <w:r>
        <w:t>If the re-evaluation leads to a change of the association of an application to a PDU session, the 5G-RG or the W-AGF acting on behalf of the FN-RG may enforce such change immediately or when the 5G-RG or the W-AGF acting on behalf of the FN-RG returns to 5GMM-IDLE mode.</w:t>
      </w:r>
    </w:p>
    <w:p w14:paraId="2CC1D4C0" w14:textId="77777777" w:rsidR="00681F2C" w:rsidRDefault="00681F2C" w:rsidP="00681F2C">
      <w:pPr>
        <w:pStyle w:val="NO"/>
      </w:pPr>
      <w:r>
        <w:t>NOTE 11:</w:t>
      </w:r>
      <w:r>
        <w:tab/>
        <w:t>The time when the 5G-RG or the W-AGF acting on behalf of the FN-RG enforces the change of the association of an application to a PDU Session is up to implementation of the 5G-RG or the W-AGF acting on behalf of the FN-RG. It is recommended that the 5G-RG or the W-AGF acting on behalf of the FN-RG performs the enforcement in a timely manner.</w:t>
      </w:r>
    </w:p>
    <w:p w14:paraId="230B870B" w14:textId="77777777" w:rsidR="00681F2C" w:rsidRDefault="00681F2C" w:rsidP="00681F2C">
      <w:r>
        <w:t>The URSP handling layer may request the NAS layer of the 5G-RG or the W-AGF acting on behalf of the FN-RG to release an existing PDU session after the re-evaluation.</w:t>
      </w:r>
    </w:p>
    <w:p w14:paraId="5AC4A123" w14:textId="77777777" w:rsidR="00681F2C" w:rsidRDefault="00981BBA" w:rsidP="008A172F">
      <w:pPr>
        <w:pStyle w:val="Heading4"/>
      </w:pPr>
      <w:r>
        <w:t xml:space="preserve"> </w:t>
      </w:r>
      <w:bookmarkStart w:id="35" w:name="_Toc27581310"/>
      <w:bookmarkStart w:id="36" w:name="_Toc36113461"/>
      <w:bookmarkStart w:id="37" w:name="_Toc45212719"/>
      <w:bookmarkStart w:id="38" w:name="_Toc51932232"/>
      <w:bookmarkStart w:id="39" w:name="_Toc123644833"/>
    </w:p>
    <w:bookmarkEnd w:id="35"/>
    <w:bookmarkEnd w:id="36"/>
    <w:bookmarkEnd w:id="37"/>
    <w:bookmarkEnd w:id="38"/>
    <w:bookmarkEnd w:id="39"/>
    <w:p w14:paraId="0B5261A1" w14:textId="77777777" w:rsidR="00981BBA" w:rsidRPr="006B5418" w:rsidRDefault="00981BBA" w:rsidP="00981B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3BBE074" w14:textId="77777777" w:rsidR="00500FF7" w:rsidRDefault="00500FF7" w:rsidP="00500FF7">
      <w:pPr>
        <w:pStyle w:val="Heading3"/>
      </w:pPr>
      <w:bookmarkStart w:id="40" w:name="_Toc131299304"/>
      <w:bookmarkStart w:id="41" w:name="_Toc20209075"/>
      <w:bookmarkStart w:id="42" w:name="_Toc27581323"/>
      <w:bookmarkStart w:id="43" w:name="_Toc36113474"/>
      <w:bookmarkStart w:id="44" w:name="_Toc45212732"/>
      <w:bookmarkStart w:id="45" w:name="_Toc51932245"/>
      <w:bookmarkStart w:id="46" w:name="_Toc123644846"/>
      <w:r>
        <w:t>4.4.2</w:t>
      </w:r>
      <w:r>
        <w:tab/>
        <w:t>Use of URSP in EPS</w:t>
      </w:r>
      <w:bookmarkEnd w:id="40"/>
    </w:p>
    <w:p w14:paraId="299E734C" w14:textId="77777777" w:rsidR="00500FF7" w:rsidRDefault="00500FF7" w:rsidP="00500FF7">
      <w:pPr>
        <w:rPr>
          <w:lang w:eastAsia="zh-CN"/>
        </w:rPr>
      </w:pPr>
      <w:r>
        <w:rPr>
          <w:lang w:eastAsia="zh-CN"/>
        </w:rPr>
        <w:t>If the UE:</w:t>
      </w:r>
    </w:p>
    <w:p w14:paraId="3EB9E414" w14:textId="77777777" w:rsidR="00500FF7" w:rsidRDefault="00500FF7" w:rsidP="00500FF7">
      <w:pPr>
        <w:pStyle w:val="B1"/>
        <w:rPr>
          <w:lang w:eastAsia="zh-CN"/>
        </w:rPr>
      </w:pPr>
      <w:r>
        <w:rPr>
          <w:lang w:eastAsia="zh-CN"/>
        </w:rPr>
        <w:t>-</w:t>
      </w:r>
      <w:r>
        <w:rPr>
          <w:lang w:eastAsia="zh-CN"/>
        </w:rPr>
        <w:tab/>
        <w:t>supports both S1 mode and N1 mode;</w:t>
      </w:r>
    </w:p>
    <w:p w14:paraId="7C6FB951" w14:textId="77777777" w:rsidR="00500FF7" w:rsidRDefault="00500FF7" w:rsidP="00500FF7">
      <w:pPr>
        <w:pStyle w:val="B1"/>
        <w:rPr>
          <w:lang w:eastAsia="zh-CN"/>
        </w:rPr>
      </w:pPr>
      <w:r>
        <w:rPr>
          <w:lang w:eastAsia="zh-CN"/>
        </w:rPr>
        <w:t>-</w:t>
      </w:r>
      <w:r>
        <w:rPr>
          <w:lang w:eastAsia="zh-CN"/>
        </w:rPr>
        <w:tab/>
        <w:t xml:space="preserve">does not have preconfigured rules for associating an application to a PDN connection, a non-seamless non-3GPP offload or a 5G </w:t>
      </w:r>
      <w:proofErr w:type="spellStart"/>
      <w:r>
        <w:rPr>
          <w:lang w:eastAsia="zh-CN"/>
        </w:rPr>
        <w:t>ProSe</w:t>
      </w:r>
      <w:proofErr w:type="spellEnd"/>
      <w:r>
        <w:rPr>
          <w:lang w:eastAsia="zh-CN"/>
        </w:rPr>
        <w:t xml:space="preserve"> layer-3 UE-to-network relay offload (i.e. there are no rules in UE local configuration and no ANDSF rules applicable for the application); and</w:t>
      </w:r>
    </w:p>
    <w:p w14:paraId="65254166" w14:textId="77777777" w:rsidR="00500FF7" w:rsidRDefault="00500FF7" w:rsidP="00500FF7">
      <w:pPr>
        <w:pStyle w:val="B1"/>
        <w:rPr>
          <w:lang w:eastAsia="zh-CN"/>
        </w:rPr>
      </w:pPr>
      <w:r>
        <w:rPr>
          <w:lang w:eastAsia="zh-CN"/>
        </w:rPr>
        <w:t>-</w:t>
      </w:r>
      <w:r>
        <w:rPr>
          <w:lang w:eastAsia="zh-CN"/>
        </w:rPr>
        <w:tab/>
        <w:t>is provisioned with URSP,</w:t>
      </w:r>
    </w:p>
    <w:p w14:paraId="614AD253" w14:textId="77777777" w:rsidR="00500FF7" w:rsidRDefault="00500FF7" w:rsidP="00500FF7">
      <w:pPr>
        <w:rPr>
          <w:lang w:eastAsia="zh-CN"/>
        </w:rPr>
      </w:pPr>
      <w:r>
        <w:rPr>
          <w:lang w:eastAsia="zh-CN"/>
        </w:rPr>
        <w:t>when in S1 mode, the UE should use a matching URSP rule, if available, to derive the parameters, e.g. APN, using the mapping between the parameters in the URSP rules and the parameters used for PDN connection establishment specified in table</w:t>
      </w:r>
      <w:r>
        <w:t> 4.4.2.1 and table 4.4.2.2</w:t>
      </w:r>
      <w:r>
        <w:rPr>
          <w:lang w:eastAsia="zh-CN"/>
        </w:rPr>
        <w:t xml:space="preserve">. The URSP rule with the derived EPS parameters are used for associating the application to a PDN connection, non-seamless non-3GPP offload or a 5G </w:t>
      </w:r>
      <w:proofErr w:type="spellStart"/>
      <w:r>
        <w:rPr>
          <w:lang w:eastAsia="zh-CN"/>
        </w:rPr>
        <w:t>ProSe</w:t>
      </w:r>
      <w:proofErr w:type="spellEnd"/>
      <w:r>
        <w:rPr>
          <w:lang w:eastAsia="zh-CN"/>
        </w:rPr>
        <w:t xml:space="preserve"> layer-3 UE-to-network relay offload, as specified in clause</w:t>
      </w:r>
      <w:r>
        <w:t> </w:t>
      </w:r>
      <w:r>
        <w:rPr>
          <w:lang w:eastAsia="zh-CN"/>
        </w:rPr>
        <w:t>4.2.2. The precedence of URSP rule is reused in EPS.</w:t>
      </w:r>
    </w:p>
    <w:p w14:paraId="0E73A60D" w14:textId="77777777" w:rsidR="00500FF7" w:rsidRDefault="00500FF7" w:rsidP="00500FF7">
      <w:pPr>
        <w:rPr>
          <w:lang w:eastAsia="zh-CN"/>
        </w:rPr>
      </w:pPr>
      <w:r>
        <w:rPr>
          <w:lang w:eastAsia="zh-CN"/>
        </w:rPr>
        <w:t>If a route selection descriptor for the matching URSP rule includes:</w:t>
      </w:r>
    </w:p>
    <w:p w14:paraId="05B609C8" w14:textId="77777777" w:rsidR="00500FF7" w:rsidRDefault="00500FF7" w:rsidP="00500FF7">
      <w:pPr>
        <w:pStyle w:val="B1"/>
        <w:rPr>
          <w:lang w:eastAsia="zh-CN"/>
        </w:rPr>
      </w:pPr>
      <w:r>
        <w:rPr>
          <w:lang w:eastAsia="zh-CN"/>
        </w:rPr>
        <w:lastRenderedPageBreak/>
        <w:t>-</w:t>
      </w:r>
      <w:r>
        <w:rPr>
          <w:lang w:eastAsia="zh-CN"/>
        </w:rPr>
        <w:tab/>
        <w:t>at least one parameter not applicable in EPS, the UE shall not use the route selection descriptor and shall proceed to evaluate the route selection descriptor with the next lowest precedence value; and</w:t>
      </w:r>
    </w:p>
    <w:p w14:paraId="33A1F4F4" w14:textId="77777777" w:rsidR="00500FF7" w:rsidRDefault="00500FF7" w:rsidP="00500FF7">
      <w:pPr>
        <w:pStyle w:val="B1"/>
        <w:rPr>
          <w:lang w:eastAsia="zh-CN"/>
        </w:rPr>
      </w:pPr>
      <w:r>
        <w:rPr>
          <w:lang w:eastAsia="zh-CN"/>
        </w:rPr>
        <w:t>-</w:t>
      </w:r>
      <w:r>
        <w:rPr>
          <w:lang w:eastAsia="zh-CN"/>
        </w:rPr>
        <w:tab/>
        <w:t>one or more parameters ignored in EPS, the UE shall evaluate the route selection descriptor without considering the one or more parameters ignored in EPS.</w:t>
      </w:r>
    </w:p>
    <w:p w14:paraId="673F106D" w14:textId="77777777" w:rsidR="00500FF7" w:rsidRDefault="00500FF7" w:rsidP="00500FF7">
      <w:pPr>
        <w:pStyle w:val="TH"/>
        <w:rPr>
          <w:rFonts w:cs="Arial"/>
          <w:lang w:eastAsia="zh-CN"/>
        </w:rPr>
      </w:pPr>
      <w:r>
        <w:t>Table</w:t>
      </w:r>
      <w:r>
        <w:rPr>
          <w:noProof/>
        </w:rPr>
        <w:t> 4.4.2.</w:t>
      </w:r>
      <w:r>
        <w:rPr>
          <w:noProof/>
          <w:lang w:eastAsia="zh-CN"/>
        </w:rPr>
        <w:t>1</w:t>
      </w:r>
      <w:r>
        <w:t>: Mapping table for traffic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59"/>
        <w:gridCol w:w="2665"/>
      </w:tblGrid>
      <w:tr w:rsidR="00500FF7" w14:paraId="0ADB5D95"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796612FD" w14:textId="77777777" w:rsidR="00500FF7" w:rsidRDefault="00500FF7">
            <w:pPr>
              <w:pStyle w:val="TAH"/>
              <w:rPr>
                <w:rFonts w:cs="Arial"/>
                <w:lang w:eastAsia="zh-CN"/>
              </w:rPr>
            </w:pPr>
            <w:r>
              <w:rPr>
                <w:rFonts w:cs="Arial"/>
                <w:lang w:eastAsia="zh-CN"/>
              </w:rPr>
              <w:t>Traffic descriptor parameter name</w:t>
            </w:r>
          </w:p>
        </w:tc>
        <w:tc>
          <w:tcPr>
            <w:tcW w:w="2459" w:type="dxa"/>
            <w:tcBorders>
              <w:top w:val="single" w:sz="4" w:space="0" w:color="auto"/>
              <w:left w:val="single" w:sz="4" w:space="0" w:color="auto"/>
              <w:bottom w:val="single" w:sz="4" w:space="0" w:color="auto"/>
              <w:right w:val="single" w:sz="4" w:space="0" w:color="auto"/>
            </w:tcBorders>
            <w:hideMark/>
          </w:tcPr>
          <w:p w14:paraId="5BF37B9B" w14:textId="77777777" w:rsidR="00500FF7" w:rsidRDefault="00500FF7">
            <w:pPr>
              <w:pStyle w:val="TAH"/>
              <w:rPr>
                <w:rFonts w:cs="Arial"/>
                <w:lang w:eastAsia="zh-CN"/>
              </w:rPr>
            </w:pPr>
            <w:r>
              <w:rPr>
                <w:rFonts w:cs="Arial"/>
                <w:lang w:eastAsia="zh-CN"/>
              </w:rPr>
              <w:t>Description</w:t>
            </w:r>
          </w:p>
        </w:tc>
        <w:tc>
          <w:tcPr>
            <w:tcW w:w="2665" w:type="dxa"/>
            <w:tcBorders>
              <w:top w:val="single" w:sz="4" w:space="0" w:color="auto"/>
              <w:left w:val="single" w:sz="4" w:space="0" w:color="auto"/>
              <w:bottom w:val="single" w:sz="4" w:space="0" w:color="auto"/>
              <w:right w:val="single" w:sz="4" w:space="0" w:color="auto"/>
            </w:tcBorders>
            <w:hideMark/>
          </w:tcPr>
          <w:p w14:paraId="26D9C15A" w14:textId="77777777" w:rsidR="00500FF7" w:rsidRDefault="00500FF7">
            <w:pPr>
              <w:pStyle w:val="TAH"/>
              <w:rPr>
                <w:rFonts w:cs="Arial"/>
                <w:lang w:eastAsia="zh-CN"/>
              </w:rPr>
            </w:pPr>
            <w:r>
              <w:rPr>
                <w:rFonts w:cs="Arial"/>
                <w:lang w:eastAsia="zh-CN"/>
              </w:rPr>
              <w:t>Mapped EPS parameter description</w:t>
            </w:r>
          </w:p>
        </w:tc>
      </w:tr>
      <w:tr w:rsidR="00500FF7" w14:paraId="4083416E"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1CA1E656" w14:textId="77777777" w:rsidR="00500FF7" w:rsidRDefault="00500FF7">
            <w:pPr>
              <w:pStyle w:val="TAC"/>
              <w:jc w:val="left"/>
              <w:rPr>
                <w:lang w:eastAsia="zh-CN"/>
              </w:rPr>
            </w:pPr>
            <w:r>
              <w:rPr>
                <w:rFonts w:cs="Arial"/>
                <w:szCs w:val="18"/>
                <w:lang w:val="en-US"/>
              </w:rPr>
              <w:t>Application descriptors</w:t>
            </w:r>
          </w:p>
        </w:tc>
        <w:tc>
          <w:tcPr>
            <w:tcW w:w="2459" w:type="dxa"/>
            <w:tcBorders>
              <w:top w:val="single" w:sz="4" w:space="0" w:color="auto"/>
              <w:left w:val="single" w:sz="4" w:space="0" w:color="auto"/>
              <w:bottom w:val="single" w:sz="4" w:space="0" w:color="auto"/>
              <w:right w:val="single" w:sz="4" w:space="0" w:color="auto"/>
            </w:tcBorders>
            <w:hideMark/>
          </w:tcPr>
          <w:p w14:paraId="0A0E367B" w14:textId="77777777" w:rsidR="00500FF7" w:rsidRDefault="00500FF7">
            <w:pPr>
              <w:pStyle w:val="TAC"/>
              <w:jc w:val="left"/>
              <w:rPr>
                <w:lang w:val="en-US" w:eastAsia="en-GB"/>
              </w:rPr>
            </w:pPr>
            <w:r>
              <w:rPr>
                <w:lang w:val="en-US"/>
              </w:rPr>
              <w:t xml:space="preserve">It consists of </w:t>
            </w: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c>
          <w:tcPr>
            <w:tcW w:w="2665" w:type="dxa"/>
            <w:tcBorders>
              <w:top w:val="single" w:sz="4" w:space="0" w:color="auto"/>
              <w:left w:val="single" w:sz="4" w:space="0" w:color="auto"/>
              <w:bottom w:val="single" w:sz="4" w:space="0" w:color="auto"/>
              <w:right w:val="single" w:sz="4" w:space="0" w:color="auto"/>
            </w:tcBorders>
            <w:hideMark/>
          </w:tcPr>
          <w:p w14:paraId="5E4CB9DD" w14:textId="77777777" w:rsidR="00500FF7" w:rsidRDefault="00500FF7">
            <w:pPr>
              <w:pStyle w:val="TAC"/>
              <w:jc w:val="left"/>
              <w:rPr>
                <w:lang w:eastAsia="zh-CN"/>
              </w:rPr>
            </w:pPr>
            <w:proofErr w:type="spellStart"/>
            <w:r>
              <w:rPr>
                <w:lang w:val="en-US"/>
              </w:rPr>
              <w:t>OSId</w:t>
            </w:r>
            <w:proofErr w:type="spellEnd"/>
            <w:r>
              <w:rPr>
                <w:lang w:val="en-US"/>
              </w:rPr>
              <w:t xml:space="preserve"> and </w:t>
            </w:r>
            <w:proofErr w:type="spellStart"/>
            <w:r>
              <w:rPr>
                <w:lang w:val="en-US"/>
              </w:rPr>
              <w:t>OSAppId</w:t>
            </w:r>
            <w:proofErr w:type="spellEnd"/>
            <w:r>
              <w:rPr>
                <w:lang w:val="en-US"/>
              </w:rPr>
              <w:t>(s)</w:t>
            </w:r>
          </w:p>
        </w:tc>
      </w:tr>
      <w:tr w:rsidR="00500FF7" w14:paraId="4AD802D2"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0671F341" w14:textId="77777777" w:rsidR="00500FF7" w:rsidRDefault="00500FF7">
            <w:pPr>
              <w:pStyle w:val="TAC"/>
              <w:jc w:val="left"/>
              <w:rPr>
                <w:lang w:eastAsia="zh-CN"/>
              </w:rPr>
            </w:pPr>
            <w:r>
              <w:rPr>
                <w:rFonts w:cs="Arial"/>
                <w:szCs w:val="18"/>
                <w:lang w:val="en-US"/>
              </w:rPr>
              <w:t>IP descriptors</w:t>
            </w:r>
          </w:p>
        </w:tc>
        <w:tc>
          <w:tcPr>
            <w:tcW w:w="2459" w:type="dxa"/>
            <w:tcBorders>
              <w:top w:val="single" w:sz="4" w:space="0" w:color="auto"/>
              <w:left w:val="single" w:sz="4" w:space="0" w:color="auto"/>
              <w:bottom w:val="single" w:sz="4" w:space="0" w:color="auto"/>
              <w:right w:val="single" w:sz="4" w:space="0" w:color="auto"/>
            </w:tcBorders>
            <w:hideMark/>
          </w:tcPr>
          <w:p w14:paraId="5C8DB35E" w14:textId="77777777" w:rsidR="00500FF7" w:rsidRDefault="00500FF7">
            <w:pPr>
              <w:pStyle w:val="TAC"/>
              <w:jc w:val="left"/>
              <w:rPr>
                <w:lang w:val="en-US" w:eastAsia="en-GB"/>
              </w:rPr>
            </w:pPr>
            <w:r>
              <w:rPr>
                <w:lang w:val="en-US"/>
              </w:rPr>
              <w:t>Destination IP 3 tuple(s) (</w:t>
            </w:r>
            <w:r>
              <w:t>IP address or IPv6 network prefix, port number, protocol ID of the protocol above IP)</w:t>
            </w:r>
          </w:p>
        </w:tc>
        <w:tc>
          <w:tcPr>
            <w:tcW w:w="2665" w:type="dxa"/>
            <w:tcBorders>
              <w:top w:val="single" w:sz="4" w:space="0" w:color="auto"/>
              <w:left w:val="single" w:sz="4" w:space="0" w:color="auto"/>
              <w:bottom w:val="single" w:sz="4" w:space="0" w:color="auto"/>
              <w:right w:val="single" w:sz="4" w:space="0" w:color="auto"/>
            </w:tcBorders>
            <w:hideMark/>
          </w:tcPr>
          <w:p w14:paraId="4327042D" w14:textId="77777777" w:rsidR="00500FF7" w:rsidRDefault="00500FF7">
            <w:pPr>
              <w:pStyle w:val="TAC"/>
              <w:jc w:val="left"/>
              <w:rPr>
                <w:lang w:eastAsia="zh-CN"/>
              </w:rPr>
            </w:pPr>
            <w:r>
              <w:rPr>
                <w:lang w:val="en-US"/>
              </w:rPr>
              <w:t>Destination IP 3 tuple(s) (</w:t>
            </w:r>
            <w:r>
              <w:t>IP address or IPv6 network prefix, port number, protocol ID of the protocol above IP)</w:t>
            </w:r>
          </w:p>
        </w:tc>
      </w:tr>
      <w:tr w:rsidR="00500FF7" w14:paraId="091468C4"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5BF10F46" w14:textId="77777777" w:rsidR="00500FF7" w:rsidRDefault="00500FF7">
            <w:pPr>
              <w:pStyle w:val="TAC"/>
              <w:jc w:val="left"/>
              <w:rPr>
                <w:lang w:eastAsia="zh-CN"/>
              </w:rPr>
            </w:pPr>
            <w:r>
              <w:rPr>
                <w:rFonts w:cs="Arial"/>
                <w:szCs w:val="18"/>
                <w:lang w:val="en-US"/>
              </w:rPr>
              <w:t>Domain descriptors</w:t>
            </w:r>
          </w:p>
        </w:tc>
        <w:tc>
          <w:tcPr>
            <w:tcW w:w="2459" w:type="dxa"/>
            <w:tcBorders>
              <w:top w:val="single" w:sz="4" w:space="0" w:color="auto"/>
              <w:left w:val="single" w:sz="4" w:space="0" w:color="auto"/>
              <w:bottom w:val="single" w:sz="4" w:space="0" w:color="auto"/>
              <w:right w:val="single" w:sz="4" w:space="0" w:color="auto"/>
            </w:tcBorders>
            <w:hideMark/>
          </w:tcPr>
          <w:p w14:paraId="49E3DA3A" w14:textId="77777777" w:rsidR="00500FF7" w:rsidRDefault="00500FF7">
            <w:pPr>
              <w:pStyle w:val="TAC"/>
              <w:jc w:val="left"/>
              <w:rPr>
                <w:noProof/>
                <w:lang w:val="en-US" w:eastAsia="zh-CN"/>
              </w:rPr>
            </w:pPr>
            <w:r>
              <w:t>Destination FQDN(s) or a regular expression as a domain name matching criteria</w:t>
            </w:r>
          </w:p>
        </w:tc>
        <w:tc>
          <w:tcPr>
            <w:tcW w:w="2665" w:type="dxa"/>
            <w:tcBorders>
              <w:top w:val="single" w:sz="4" w:space="0" w:color="auto"/>
              <w:left w:val="single" w:sz="4" w:space="0" w:color="auto"/>
              <w:bottom w:val="single" w:sz="4" w:space="0" w:color="auto"/>
              <w:right w:val="single" w:sz="4" w:space="0" w:color="auto"/>
            </w:tcBorders>
            <w:hideMark/>
          </w:tcPr>
          <w:p w14:paraId="4537CF31" w14:textId="77777777" w:rsidR="00500FF7" w:rsidRDefault="00500FF7">
            <w:pPr>
              <w:pStyle w:val="TAC"/>
              <w:jc w:val="left"/>
              <w:rPr>
                <w:lang w:eastAsia="zh-CN"/>
              </w:rPr>
            </w:pPr>
            <w:r>
              <w:t>Destination FQDN(s) or a regular expression as a domain name matching criteria</w:t>
            </w:r>
          </w:p>
        </w:tc>
      </w:tr>
      <w:tr w:rsidR="00500FF7" w14:paraId="7186B9E2"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6F03D222" w14:textId="77777777" w:rsidR="00500FF7" w:rsidRDefault="00500FF7">
            <w:pPr>
              <w:pStyle w:val="TAC"/>
              <w:jc w:val="left"/>
              <w:rPr>
                <w:lang w:eastAsia="zh-CN"/>
              </w:rPr>
            </w:pPr>
            <w:r>
              <w:rPr>
                <w:rFonts w:cs="Arial"/>
                <w:szCs w:val="18"/>
                <w:lang w:val="en-US"/>
              </w:rPr>
              <w:t>Non-IP descriptors</w:t>
            </w:r>
          </w:p>
        </w:tc>
        <w:tc>
          <w:tcPr>
            <w:tcW w:w="2459" w:type="dxa"/>
            <w:tcBorders>
              <w:top w:val="single" w:sz="4" w:space="0" w:color="auto"/>
              <w:left w:val="single" w:sz="4" w:space="0" w:color="auto"/>
              <w:bottom w:val="single" w:sz="4" w:space="0" w:color="auto"/>
              <w:right w:val="single" w:sz="4" w:space="0" w:color="auto"/>
            </w:tcBorders>
            <w:hideMark/>
          </w:tcPr>
          <w:p w14:paraId="00A165A1" w14:textId="77777777" w:rsidR="00500FF7" w:rsidRDefault="00500FF7">
            <w:pPr>
              <w:pStyle w:val="TAC"/>
              <w:jc w:val="left"/>
              <w:rPr>
                <w:lang w:eastAsia="zh-CN"/>
              </w:rPr>
            </w:pPr>
            <w:r>
              <w:rPr>
                <w:lang w:val="en-US"/>
              </w:rPr>
              <w:t>Descriptor(s) for destination information of non-IP traffic</w:t>
            </w:r>
          </w:p>
        </w:tc>
        <w:tc>
          <w:tcPr>
            <w:tcW w:w="2665" w:type="dxa"/>
            <w:tcBorders>
              <w:top w:val="single" w:sz="4" w:space="0" w:color="auto"/>
              <w:left w:val="single" w:sz="4" w:space="0" w:color="auto"/>
              <w:bottom w:val="single" w:sz="4" w:space="0" w:color="auto"/>
              <w:right w:val="single" w:sz="4" w:space="0" w:color="auto"/>
            </w:tcBorders>
            <w:hideMark/>
          </w:tcPr>
          <w:p w14:paraId="4AC48DF5" w14:textId="77777777" w:rsidR="00500FF7" w:rsidRDefault="00500FF7">
            <w:pPr>
              <w:pStyle w:val="TAC"/>
              <w:jc w:val="left"/>
              <w:rPr>
                <w:lang w:eastAsia="en-GB"/>
              </w:rPr>
            </w:pPr>
            <w:r>
              <w:rPr>
                <w:lang w:val="en-US"/>
              </w:rPr>
              <w:t>Descriptor(s) for destination information of non-IP traffic</w:t>
            </w:r>
          </w:p>
        </w:tc>
      </w:tr>
      <w:tr w:rsidR="00500FF7" w14:paraId="42EA9140"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5895FC26" w14:textId="77777777" w:rsidR="00500FF7" w:rsidRDefault="00500FF7">
            <w:pPr>
              <w:pStyle w:val="TAC"/>
              <w:jc w:val="left"/>
              <w:rPr>
                <w:lang w:eastAsia="zh-CN"/>
              </w:rPr>
            </w:pPr>
            <w:r>
              <w:rPr>
                <w:rFonts w:cs="Arial"/>
                <w:szCs w:val="18"/>
                <w:lang w:val="en-US"/>
              </w:rPr>
              <w:t>DNN</w:t>
            </w:r>
          </w:p>
        </w:tc>
        <w:tc>
          <w:tcPr>
            <w:tcW w:w="2459" w:type="dxa"/>
            <w:tcBorders>
              <w:top w:val="single" w:sz="4" w:space="0" w:color="auto"/>
              <w:left w:val="single" w:sz="4" w:space="0" w:color="auto"/>
              <w:bottom w:val="single" w:sz="4" w:space="0" w:color="auto"/>
              <w:right w:val="single" w:sz="4" w:space="0" w:color="auto"/>
            </w:tcBorders>
            <w:hideMark/>
          </w:tcPr>
          <w:p w14:paraId="0CF7311F" w14:textId="77777777" w:rsidR="00500FF7" w:rsidRDefault="00500FF7">
            <w:pPr>
              <w:pStyle w:val="TAC"/>
              <w:jc w:val="left"/>
              <w:rPr>
                <w:noProof/>
                <w:lang w:val="en-US" w:eastAsia="zh-CN"/>
              </w:rPr>
            </w:pPr>
            <w:r>
              <w:rPr>
                <w:lang w:val="en-US"/>
              </w:rPr>
              <w:t>This is matched against the DNN information provided by the application</w:t>
            </w:r>
          </w:p>
        </w:tc>
        <w:tc>
          <w:tcPr>
            <w:tcW w:w="2665" w:type="dxa"/>
            <w:tcBorders>
              <w:top w:val="single" w:sz="4" w:space="0" w:color="auto"/>
              <w:left w:val="single" w:sz="4" w:space="0" w:color="auto"/>
              <w:bottom w:val="single" w:sz="4" w:space="0" w:color="auto"/>
              <w:right w:val="single" w:sz="4" w:space="0" w:color="auto"/>
            </w:tcBorders>
            <w:hideMark/>
          </w:tcPr>
          <w:p w14:paraId="02243AA6" w14:textId="77777777" w:rsidR="00500FF7" w:rsidRDefault="00500FF7">
            <w:pPr>
              <w:pStyle w:val="TAC"/>
              <w:jc w:val="left"/>
              <w:rPr>
                <w:lang w:eastAsia="zh-CN"/>
              </w:rPr>
            </w:pPr>
            <w:r>
              <w:rPr>
                <w:szCs w:val="18"/>
              </w:rPr>
              <w:t>APN</w:t>
            </w:r>
          </w:p>
        </w:tc>
      </w:tr>
      <w:tr w:rsidR="00500FF7" w14:paraId="2DE3984F" w14:textId="77777777" w:rsidTr="00500FF7">
        <w:trPr>
          <w:jc w:val="center"/>
        </w:trPr>
        <w:tc>
          <w:tcPr>
            <w:tcW w:w="2109" w:type="dxa"/>
            <w:tcBorders>
              <w:top w:val="single" w:sz="4" w:space="0" w:color="auto"/>
              <w:left w:val="single" w:sz="4" w:space="0" w:color="auto"/>
              <w:bottom w:val="single" w:sz="4" w:space="0" w:color="auto"/>
              <w:right w:val="single" w:sz="4" w:space="0" w:color="auto"/>
            </w:tcBorders>
            <w:hideMark/>
          </w:tcPr>
          <w:p w14:paraId="3BD31EC4" w14:textId="77777777" w:rsidR="00500FF7" w:rsidRDefault="00500FF7">
            <w:pPr>
              <w:pStyle w:val="TAC"/>
              <w:jc w:val="left"/>
              <w:rPr>
                <w:rFonts w:cs="Arial"/>
                <w:szCs w:val="18"/>
                <w:lang w:val="en-US" w:eastAsia="en-GB"/>
              </w:rPr>
            </w:pPr>
            <w:r>
              <w:rPr>
                <w:lang w:val="en-US"/>
              </w:rPr>
              <w:t>Connection Capabilities</w:t>
            </w:r>
          </w:p>
        </w:tc>
        <w:tc>
          <w:tcPr>
            <w:tcW w:w="2459" w:type="dxa"/>
            <w:tcBorders>
              <w:top w:val="single" w:sz="4" w:space="0" w:color="auto"/>
              <w:left w:val="single" w:sz="4" w:space="0" w:color="auto"/>
              <w:bottom w:val="single" w:sz="4" w:space="0" w:color="auto"/>
              <w:right w:val="single" w:sz="4" w:space="0" w:color="auto"/>
            </w:tcBorders>
            <w:hideMark/>
          </w:tcPr>
          <w:p w14:paraId="2D501FDE" w14:textId="77777777" w:rsidR="00500FF7" w:rsidRDefault="00500FF7">
            <w:pPr>
              <w:pStyle w:val="TAC"/>
              <w:jc w:val="left"/>
              <w:rPr>
                <w:lang w:val="en-US"/>
              </w:rPr>
            </w:pPr>
            <w:r>
              <w:rPr>
                <w:lang w:val="en-US"/>
              </w:rPr>
              <w:t>This is matched against the information provided by a UE application when it requests a network connection with certain capabilities</w:t>
            </w:r>
          </w:p>
        </w:tc>
        <w:tc>
          <w:tcPr>
            <w:tcW w:w="2665" w:type="dxa"/>
            <w:tcBorders>
              <w:top w:val="single" w:sz="4" w:space="0" w:color="auto"/>
              <w:left w:val="single" w:sz="4" w:space="0" w:color="auto"/>
              <w:bottom w:val="single" w:sz="4" w:space="0" w:color="auto"/>
              <w:right w:val="single" w:sz="4" w:space="0" w:color="auto"/>
            </w:tcBorders>
            <w:hideMark/>
          </w:tcPr>
          <w:p w14:paraId="75E3593E" w14:textId="77777777" w:rsidR="00500FF7" w:rsidRDefault="00500FF7">
            <w:pPr>
              <w:pStyle w:val="TAC"/>
              <w:jc w:val="left"/>
              <w:rPr>
                <w:szCs w:val="18"/>
              </w:rPr>
            </w:pPr>
            <w:r>
              <w:rPr>
                <w:lang w:val="en-US"/>
              </w:rPr>
              <w:t>This is matched against the information provided by a UE application when it requests a network connection with certain capabilities</w:t>
            </w:r>
          </w:p>
        </w:tc>
      </w:tr>
    </w:tbl>
    <w:p w14:paraId="0F56E10C" w14:textId="77777777" w:rsidR="00500FF7" w:rsidRDefault="00500FF7" w:rsidP="00500FF7">
      <w:pPr>
        <w:rPr>
          <w:lang w:eastAsia="zh-CN"/>
        </w:rPr>
      </w:pPr>
    </w:p>
    <w:p w14:paraId="130454BE" w14:textId="77777777" w:rsidR="00500FF7" w:rsidRDefault="00500FF7" w:rsidP="00500FF7">
      <w:pPr>
        <w:pStyle w:val="TH"/>
        <w:rPr>
          <w:rFonts w:cs="Arial"/>
          <w:lang w:eastAsia="zh-CN"/>
        </w:rPr>
      </w:pPr>
      <w:r>
        <w:lastRenderedPageBreak/>
        <w:t>Table</w:t>
      </w:r>
      <w:r>
        <w:rPr>
          <w:noProof/>
        </w:rPr>
        <w:t> 4.4.2.2</w:t>
      </w:r>
      <w:r>
        <w:t>: Mapping table for route selection descriptor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996"/>
        <w:gridCol w:w="113"/>
        <w:gridCol w:w="2346"/>
        <w:gridCol w:w="113"/>
        <w:gridCol w:w="2552"/>
        <w:gridCol w:w="113"/>
      </w:tblGrid>
      <w:tr w:rsidR="00500FF7" w14:paraId="3370721F"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833A629" w14:textId="77777777" w:rsidR="00500FF7" w:rsidRDefault="00500FF7">
            <w:pPr>
              <w:pStyle w:val="TAH"/>
              <w:rPr>
                <w:rFonts w:cs="Arial"/>
                <w:lang w:eastAsia="zh-CN"/>
              </w:rPr>
            </w:pPr>
            <w:r>
              <w:rPr>
                <w:rFonts w:cs="Arial"/>
                <w:lang w:eastAsia="zh-CN"/>
              </w:rPr>
              <w:lastRenderedPageBreak/>
              <w:t>Route selection descriptor parameter name</w:t>
            </w:r>
          </w:p>
        </w:tc>
        <w:tc>
          <w:tcPr>
            <w:tcW w:w="2459" w:type="dxa"/>
            <w:gridSpan w:val="2"/>
            <w:tcBorders>
              <w:top w:val="single" w:sz="4" w:space="0" w:color="auto"/>
              <w:left w:val="single" w:sz="4" w:space="0" w:color="auto"/>
              <w:bottom w:val="single" w:sz="4" w:space="0" w:color="auto"/>
              <w:right w:val="single" w:sz="4" w:space="0" w:color="auto"/>
            </w:tcBorders>
            <w:hideMark/>
          </w:tcPr>
          <w:p w14:paraId="607A4204" w14:textId="77777777" w:rsidR="00500FF7" w:rsidRDefault="00500FF7">
            <w:pPr>
              <w:pStyle w:val="TAH"/>
              <w:rPr>
                <w:rFonts w:cs="Arial"/>
                <w:lang w:eastAsia="zh-CN"/>
              </w:rPr>
            </w:pPr>
            <w:r>
              <w:rPr>
                <w:rFonts w:cs="Arial"/>
                <w:lang w:eastAsia="zh-CN"/>
              </w:rPr>
              <w:t>Description</w:t>
            </w:r>
          </w:p>
        </w:tc>
        <w:tc>
          <w:tcPr>
            <w:tcW w:w="2665" w:type="dxa"/>
            <w:gridSpan w:val="2"/>
            <w:tcBorders>
              <w:top w:val="single" w:sz="4" w:space="0" w:color="auto"/>
              <w:left w:val="single" w:sz="4" w:space="0" w:color="auto"/>
              <w:bottom w:val="single" w:sz="4" w:space="0" w:color="auto"/>
              <w:right w:val="single" w:sz="4" w:space="0" w:color="auto"/>
            </w:tcBorders>
            <w:hideMark/>
          </w:tcPr>
          <w:p w14:paraId="4D438C76" w14:textId="77777777" w:rsidR="00500FF7" w:rsidRDefault="00500FF7">
            <w:pPr>
              <w:pStyle w:val="TAH"/>
              <w:rPr>
                <w:rFonts w:cs="Arial"/>
                <w:lang w:eastAsia="zh-CN"/>
              </w:rPr>
            </w:pPr>
            <w:r>
              <w:rPr>
                <w:rFonts w:cs="Arial"/>
                <w:lang w:eastAsia="zh-CN"/>
              </w:rPr>
              <w:t>Mapped EPS parameter description</w:t>
            </w:r>
          </w:p>
        </w:tc>
      </w:tr>
      <w:tr w:rsidR="00500FF7" w14:paraId="6331F097"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7BD6CE46" w14:textId="77777777" w:rsidR="00500FF7" w:rsidRDefault="00500FF7">
            <w:pPr>
              <w:pStyle w:val="TAC"/>
              <w:jc w:val="left"/>
            </w:pPr>
            <w:r>
              <w:t>Route selection descriptor precedence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7AB44A6A" w14:textId="77777777" w:rsidR="00500FF7" w:rsidRDefault="00500FF7">
            <w:pPr>
              <w:pStyle w:val="TAC"/>
              <w:jc w:val="left"/>
              <w:rPr>
                <w:lang w:eastAsia="zh-CN"/>
              </w:rPr>
            </w:pPr>
            <w:r>
              <w:rPr>
                <w:szCs w:val="18"/>
              </w:rPr>
              <w:t>Determines the order in which the route selection descriptors are to be applied</w:t>
            </w:r>
          </w:p>
        </w:tc>
        <w:tc>
          <w:tcPr>
            <w:tcW w:w="2665" w:type="dxa"/>
            <w:gridSpan w:val="2"/>
            <w:tcBorders>
              <w:top w:val="single" w:sz="4" w:space="0" w:color="auto"/>
              <w:left w:val="single" w:sz="4" w:space="0" w:color="auto"/>
              <w:bottom w:val="single" w:sz="4" w:space="0" w:color="auto"/>
              <w:right w:val="single" w:sz="4" w:space="0" w:color="auto"/>
            </w:tcBorders>
            <w:hideMark/>
          </w:tcPr>
          <w:p w14:paraId="7197AF6E" w14:textId="77777777" w:rsidR="00500FF7" w:rsidRDefault="00500FF7">
            <w:pPr>
              <w:pStyle w:val="TAC"/>
              <w:jc w:val="left"/>
              <w:rPr>
                <w:szCs w:val="18"/>
                <w:lang w:eastAsia="en-GB"/>
              </w:rPr>
            </w:pPr>
            <w:r>
              <w:rPr>
                <w:szCs w:val="18"/>
              </w:rPr>
              <w:t>Determines the order in which the route selection descriptors are to be applied</w:t>
            </w:r>
          </w:p>
        </w:tc>
      </w:tr>
      <w:tr w:rsidR="00500FF7" w14:paraId="12090C6F"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DE7C4C6" w14:textId="77777777" w:rsidR="00500FF7" w:rsidRDefault="00500FF7">
            <w:pPr>
              <w:pStyle w:val="TAC"/>
              <w:jc w:val="left"/>
              <w:rPr>
                <w:lang w:eastAsia="zh-CN"/>
              </w:rPr>
            </w:pPr>
            <w:r>
              <w:t>SSC Mode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0F749355" w14:textId="77777777" w:rsidR="00500FF7" w:rsidRDefault="00500FF7">
            <w:pPr>
              <w:pStyle w:val="TAC"/>
              <w:jc w:val="left"/>
              <w:rPr>
                <w:lang w:val="en-US" w:eastAsia="en-GB"/>
              </w:rPr>
            </w:pPr>
            <w:r>
              <w:rPr>
                <w:lang w:eastAsia="zh-CN"/>
              </w:rPr>
              <w:t>One single value of SSC mode</w:t>
            </w:r>
          </w:p>
        </w:tc>
        <w:tc>
          <w:tcPr>
            <w:tcW w:w="2665" w:type="dxa"/>
            <w:gridSpan w:val="2"/>
            <w:tcBorders>
              <w:top w:val="single" w:sz="4" w:space="0" w:color="auto"/>
              <w:left w:val="single" w:sz="4" w:space="0" w:color="auto"/>
              <w:bottom w:val="single" w:sz="4" w:space="0" w:color="auto"/>
              <w:right w:val="single" w:sz="4" w:space="0" w:color="auto"/>
            </w:tcBorders>
            <w:hideMark/>
          </w:tcPr>
          <w:p w14:paraId="0644EE96" w14:textId="77777777" w:rsidR="00500FF7" w:rsidRDefault="00500FF7">
            <w:pPr>
              <w:pStyle w:val="TAC"/>
              <w:jc w:val="left"/>
              <w:rPr>
                <w:szCs w:val="18"/>
              </w:rPr>
            </w:pPr>
            <w:r>
              <w:rPr>
                <w:szCs w:val="18"/>
              </w:rPr>
              <w:t>Ignored in EPS if set to SSC mode 1</w:t>
            </w:r>
          </w:p>
          <w:p w14:paraId="1D81A7A4" w14:textId="77777777" w:rsidR="00500FF7" w:rsidRDefault="00500FF7">
            <w:pPr>
              <w:pStyle w:val="TAC"/>
              <w:jc w:val="left"/>
              <w:rPr>
                <w:lang w:eastAsia="zh-CN"/>
              </w:rPr>
            </w:pPr>
            <w:r>
              <w:rPr>
                <w:szCs w:val="18"/>
              </w:rPr>
              <w:t>Not applicable in EPS if set to SSC mode 2 or 3</w:t>
            </w:r>
          </w:p>
        </w:tc>
      </w:tr>
      <w:tr w:rsidR="00500FF7" w14:paraId="28EDBE62"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02EA73D" w14:textId="77777777" w:rsidR="00500FF7" w:rsidRDefault="00500FF7">
            <w:pPr>
              <w:pStyle w:val="TAC"/>
              <w:jc w:val="left"/>
              <w:rPr>
                <w:lang w:eastAsia="zh-CN"/>
              </w:rPr>
            </w:pPr>
            <w:r>
              <w:t>Network Slice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18D28962" w14:textId="77777777" w:rsidR="00500FF7" w:rsidRDefault="00500FF7">
            <w:pPr>
              <w:pStyle w:val="TAC"/>
              <w:jc w:val="left"/>
              <w:rPr>
                <w:lang w:val="en-US" w:eastAsia="en-GB"/>
              </w:rPr>
            </w:pPr>
            <w:r>
              <w:rPr>
                <w:lang w:eastAsia="zh-CN"/>
              </w:rPr>
              <w:t>Either a single value or a list of values of S-NSSAI(s)</w:t>
            </w:r>
          </w:p>
        </w:tc>
        <w:tc>
          <w:tcPr>
            <w:tcW w:w="2665" w:type="dxa"/>
            <w:gridSpan w:val="2"/>
            <w:tcBorders>
              <w:top w:val="single" w:sz="4" w:space="0" w:color="auto"/>
              <w:left w:val="single" w:sz="4" w:space="0" w:color="auto"/>
              <w:bottom w:val="single" w:sz="4" w:space="0" w:color="auto"/>
              <w:right w:val="single" w:sz="4" w:space="0" w:color="auto"/>
            </w:tcBorders>
            <w:hideMark/>
          </w:tcPr>
          <w:p w14:paraId="5FED2D3F" w14:textId="77777777" w:rsidR="00500FF7" w:rsidRDefault="00500FF7">
            <w:pPr>
              <w:pStyle w:val="TAC"/>
              <w:jc w:val="left"/>
              <w:rPr>
                <w:lang w:eastAsia="zh-CN"/>
              </w:rPr>
            </w:pPr>
            <w:r>
              <w:rPr>
                <w:szCs w:val="18"/>
              </w:rPr>
              <w:t>Not applicable in EPS</w:t>
            </w:r>
          </w:p>
        </w:tc>
      </w:tr>
      <w:tr w:rsidR="00500FF7" w14:paraId="65CBAFE1"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43AD8241" w14:textId="77777777" w:rsidR="00500FF7" w:rsidRDefault="00500FF7">
            <w:pPr>
              <w:pStyle w:val="TAC"/>
              <w:jc w:val="left"/>
              <w:rPr>
                <w:lang w:eastAsia="zh-CN"/>
              </w:rPr>
            </w:pPr>
            <w:r>
              <w:t>DNN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726ACA7B" w14:textId="77777777" w:rsidR="00500FF7" w:rsidRDefault="00500FF7">
            <w:pPr>
              <w:pStyle w:val="TAC"/>
              <w:jc w:val="left"/>
              <w:rPr>
                <w:noProof/>
                <w:lang w:val="en-US" w:eastAsia="zh-CN"/>
              </w:rPr>
            </w:pPr>
            <w:r>
              <w:rPr>
                <w:lang w:eastAsia="zh-CN"/>
              </w:rPr>
              <w:t>Either a single value or a list of values of DNN(s)</w:t>
            </w:r>
          </w:p>
        </w:tc>
        <w:tc>
          <w:tcPr>
            <w:tcW w:w="2665" w:type="dxa"/>
            <w:gridSpan w:val="2"/>
            <w:tcBorders>
              <w:top w:val="single" w:sz="4" w:space="0" w:color="auto"/>
              <w:left w:val="single" w:sz="4" w:space="0" w:color="auto"/>
              <w:bottom w:val="single" w:sz="4" w:space="0" w:color="auto"/>
              <w:right w:val="single" w:sz="4" w:space="0" w:color="auto"/>
            </w:tcBorders>
            <w:hideMark/>
          </w:tcPr>
          <w:p w14:paraId="05E6CCD8" w14:textId="77777777" w:rsidR="00500FF7" w:rsidRDefault="00500FF7">
            <w:pPr>
              <w:pStyle w:val="TAC"/>
              <w:jc w:val="left"/>
              <w:rPr>
                <w:lang w:eastAsia="zh-CN"/>
              </w:rPr>
            </w:pPr>
            <w:r>
              <w:rPr>
                <w:lang w:eastAsia="zh-CN"/>
              </w:rPr>
              <w:t xml:space="preserve">Either a single value or a list of values of </w:t>
            </w:r>
            <w:r>
              <w:rPr>
                <w:lang w:val="en-US" w:eastAsia="zh-CN"/>
              </w:rPr>
              <w:t>APN</w:t>
            </w:r>
            <w:r>
              <w:rPr>
                <w:lang w:eastAsia="zh-CN"/>
              </w:rPr>
              <w:t>(s).</w:t>
            </w:r>
          </w:p>
          <w:p w14:paraId="024D2D33" w14:textId="77777777" w:rsidR="00500FF7" w:rsidRDefault="00500FF7">
            <w:pPr>
              <w:pStyle w:val="TAC"/>
              <w:jc w:val="left"/>
              <w:rPr>
                <w:lang w:eastAsia="zh-CN"/>
              </w:rPr>
            </w:pPr>
            <w:r>
              <w:rPr>
                <w:lang w:eastAsia="zh-CN"/>
              </w:rPr>
              <w:t>Not applicable in EPS if it contains at least one LADN DNN</w:t>
            </w:r>
          </w:p>
        </w:tc>
      </w:tr>
      <w:tr w:rsidR="00500FF7" w14:paraId="1AB82550"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522726FA" w14:textId="77777777" w:rsidR="00500FF7" w:rsidRDefault="00500FF7">
            <w:pPr>
              <w:pStyle w:val="TAC"/>
              <w:jc w:val="left"/>
              <w:rPr>
                <w:lang w:eastAsia="zh-CN"/>
              </w:rPr>
            </w:pPr>
            <w:r>
              <w:rPr>
                <w:lang w:val="en-US"/>
              </w:rPr>
              <w:t>PDU Session Type Selection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430F264D" w14:textId="77777777" w:rsidR="00500FF7" w:rsidRDefault="00500FF7">
            <w:pPr>
              <w:pStyle w:val="TAC"/>
              <w:jc w:val="left"/>
              <w:rPr>
                <w:lang w:eastAsia="zh-CN"/>
              </w:rPr>
            </w:pPr>
            <w:r>
              <w:t>One single value of PDU Session Type</w:t>
            </w:r>
          </w:p>
        </w:tc>
        <w:tc>
          <w:tcPr>
            <w:tcW w:w="2665" w:type="dxa"/>
            <w:gridSpan w:val="2"/>
            <w:tcBorders>
              <w:top w:val="single" w:sz="4" w:space="0" w:color="auto"/>
              <w:left w:val="single" w:sz="4" w:space="0" w:color="auto"/>
              <w:bottom w:val="single" w:sz="4" w:space="0" w:color="auto"/>
              <w:right w:val="single" w:sz="4" w:space="0" w:color="auto"/>
            </w:tcBorders>
            <w:hideMark/>
          </w:tcPr>
          <w:p w14:paraId="373D3DE0" w14:textId="77777777" w:rsidR="00500FF7" w:rsidRDefault="00500FF7">
            <w:pPr>
              <w:pStyle w:val="TAL"/>
              <w:rPr>
                <w:szCs w:val="18"/>
                <w:lang w:eastAsia="en-GB"/>
              </w:rPr>
            </w:pPr>
            <w:r>
              <w:rPr>
                <w:szCs w:val="18"/>
              </w:rPr>
              <w:t>PDN type:</w:t>
            </w:r>
          </w:p>
          <w:p w14:paraId="437B956A" w14:textId="77777777" w:rsidR="00500FF7" w:rsidRDefault="00500FF7">
            <w:pPr>
              <w:pStyle w:val="TAL"/>
              <w:ind w:left="360"/>
            </w:pPr>
            <w:r>
              <w:rPr>
                <w:lang w:eastAsia="zh-CN"/>
              </w:rPr>
              <w:t>-</w:t>
            </w:r>
            <w:r>
              <w:rPr>
                <w:lang w:eastAsia="zh-CN"/>
              </w:rPr>
              <w:tab/>
            </w:r>
            <w:r>
              <w:t>PDU session type "Unstructured" is mapped to PDN type "non-IP".</w:t>
            </w:r>
          </w:p>
          <w:p w14:paraId="771FD194" w14:textId="77777777" w:rsidR="00500FF7" w:rsidRDefault="00500FF7">
            <w:pPr>
              <w:pStyle w:val="TAC"/>
              <w:ind w:left="360"/>
              <w:jc w:val="left"/>
            </w:pPr>
            <w:r>
              <w:rPr>
                <w:lang w:eastAsia="zh-CN"/>
              </w:rPr>
              <w:t>-</w:t>
            </w:r>
            <w:r>
              <w:rPr>
                <w:lang w:eastAsia="zh-CN"/>
              </w:rPr>
              <w:tab/>
            </w:r>
            <w:r>
              <w:t>PDU session type "Ethernet" is mapped to PDN type "Ethernet", if supported by the UE. Otherwise PDU session type "Ethernet" is mapped to PDN type "non-IP"</w:t>
            </w:r>
          </w:p>
        </w:tc>
      </w:tr>
      <w:tr w:rsidR="00500FF7" w14:paraId="347C844B"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57C1BFF" w14:textId="77777777" w:rsidR="00500FF7" w:rsidRDefault="00500FF7">
            <w:pPr>
              <w:pStyle w:val="TAC"/>
              <w:jc w:val="left"/>
              <w:rPr>
                <w:lang w:eastAsia="zh-CN"/>
              </w:rPr>
            </w:pPr>
            <w:r>
              <w:t>Non-Seamless Offload indication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254AC660" w14:textId="77777777" w:rsidR="00500FF7" w:rsidRDefault="00500FF7">
            <w:pPr>
              <w:pStyle w:val="TAC"/>
              <w:jc w:val="left"/>
              <w:rPr>
                <w:noProof/>
                <w:lang w:val="en-US" w:eastAsia="zh-CN"/>
              </w:rPr>
            </w:pPr>
            <w:r>
              <w:t>Indicates if the traffic of the matching application is to be offloaded to non-3GPP access outside of a PDU session</w:t>
            </w:r>
          </w:p>
        </w:tc>
        <w:tc>
          <w:tcPr>
            <w:tcW w:w="2665" w:type="dxa"/>
            <w:gridSpan w:val="2"/>
            <w:tcBorders>
              <w:top w:val="single" w:sz="4" w:space="0" w:color="auto"/>
              <w:left w:val="single" w:sz="4" w:space="0" w:color="auto"/>
              <w:bottom w:val="single" w:sz="4" w:space="0" w:color="auto"/>
              <w:right w:val="single" w:sz="4" w:space="0" w:color="auto"/>
            </w:tcBorders>
            <w:hideMark/>
          </w:tcPr>
          <w:p w14:paraId="40A92851" w14:textId="77777777" w:rsidR="00500FF7" w:rsidRDefault="00500FF7">
            <w:pPr>
              <w:pStyle w:val="TAC"/>
              <w:jc w:val="left"/>
              <w:rPr>
                <w:lang w:eastAsia="zh-CN"/>
              </w:rPr>
            </w:pPr>
            <w:r>
              <w:t>Indicates if the traffic of the matching application is to be offloaded to non-3GPP access outside of a PDN connection</w:t>
            </w:r>
          </w:p>
        </w:tc>
      </w:tr>
      <w:tr w:rsidR="00500FF7" w14:paraId="67F0876A"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7EBF50F" w14:textId="77777777" w:rsidR="00500FF7" w:rsidRDefault="00500FF7">
            <w:pPr>
              <w:pStyle w:val="TAC"/>
              <w:jc w:val="left"/>
            </w:pPr>
            <w:r>
              <w:rPr>
                <w:lang w:val="en-US"/>
              </w:rPr>
              <w:t xml:space="preserve">5G </w:t>
            </w:r>
            <w:proofErr w:type="spellStart"/>
            <w:r>
              <w:rPr>
                <w:lang w:val="en-US"/>
              </w:rPr>
              <w:t>ProSe</w:t>
            </w:r>
            <w:proofErr w:type="spellEnd"/>
            <w:r>
              <w:rPr>
                <w:lang w:val="en-US"/>
              </w:rPr>
              <w:t xml:space="preserve"> layer-3 UE-to-network relay offload indication</w:t>
            </w:r>
          </w:p>
        </w:tc>
        <w:tc>
          <w:tcPr>
            <w:tcW w:w="2459" w:type="dxa"/>
            <w:gridSpan w:val="2"/>
            <w:tcBorders>
              <w:top w:val="single" w:sz="4" w:space="0" w:color="auto"/>
              <w:left w:val="single" w:sz="4" w:space="0" w:color="auto"/>
              <w:bottom w:val="single" w:sz="4" w:space="0" w:color="auto"/>
              <w:right w:val="single" w:sz="4" w:space="0" w:color="auto"/>
            </w:tcBorders>
            <w:hideMark/>
          </w:tcPr>
          <w:p w14:paraId="222502B0" w14:textId="77777777" w:rsidR="00500FF7" w:rsidRDefault="00500FF7">
            <w:pPr>
              <w:pStyle w:val="TAC"/>
              <w:jc w:val="left"/>
            </w:pPr>
            <w:r>
              <w:t xml:space="preserve">Indicates if the traffic of the matching application is to be offloaded to 5G </w:t>
            </w:r>
            <w:proofErr w:type="spellStart"/>
            <w:r>
              <w:rPr>
                <w:lang w:val="en-US"/>
              </w:rPr>
              <w:t>ProSe</w:t>
            </w:r>
            <w:proofErr w:type="spellEnd"/>
            <w:r>
              <w:rPr>
                <w:lang w:val="en-US"/>
              </w:rPr>
              <w:t xml:space="preserve"> layer-3 UE-to-network relay outside of a PDU session</w:t>
            </w:r>
          </w:p>
        </w:tc>
        <w:tc>
          <w:tcPr>
            <w:tcW w:w="2665" w:type="dxa"/>
            <w:gridSpan w:val="2"/>
            <w:tcBorders>
              <w:top w:val="single" w:sz="4" w:space="0" w:color="auto"/>
              <w:left w:val="single" w:sz="4" w:space="0" w:color="auto"/>
              <w:bottom w:val="single" w:sz="4" w:space="0" w:color="auto"/>
              <w:right w:val="single" w:sz="4" w:space="0" w:color="auto"/>
            </w:tcBorders>
            <w:hideMark/>
          </w:tcPr>
          <w:p w14:paraId="00E4E34C" w14:textId="77777777" w:rsidR="00500FF7" w:rsidRDefault="00500FF7">
            <w:pPr>
              <w:pStyle w:val="TAC"/>
              <w:jc w:val="left"/>
            </w:pPr>
            <w:r>
              <w:t>Not applicable in EPS</w:t>
            </w:r>
          </w:p>
        </w:tc>
      </w:tr>
      <w:tr w:rsidR="00500FF7" w14:paraId="356A53B9"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1187DF2E" w14:textId="77777777" w:rsidR="00500FF7" w:rsidRDefault="00500FF7">
            <w:pPr>
              <w:pStyle w:val="TAC"/>
              <w:jc w:val="left"/>
              <w:rPr>
                <w:rFonts w:cs="Arial"/>
                <w:szCs w:val="18"/>
                <w:lang w:val="en-US"/>
              </w:rPr>
            </w:pPr>
            <w:r>
              <w:t>Access Type preference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24899558" w14:textId="77777777" w:rsidR="00500FF7" w:rsidRDefault="00500FF7">
            <w:pPr>
              <w:pStyle w:val="TAC"/>
              <w:jc w:val="left"/>
              <w:rPr>
                <w:lang w:val="en-US"/>
              </w:rPr>
            </w:pPr>
            <w:r>
              <w:t>Indicates the preferred Access Type (3GPP or non-3GPP) when the UE establishes a PDU Session for the matching application</w:t>
            </w:r>
          </w:p>
        </w:tc>
        <w:tc>
          <w:tcPr>
            <w:tcW w:w="2665" w:type="dxa"/>
            <w:gridSpan w:val="2"/>
            <w:tcBorders>
              <w:top w:val="single" w:sz="4" w:space="0" w:color="auto"/>
              <w:left w:val="single" w:sz="4" w:space="0" w:color="auto"/>
              <w:bottom w:val="single" w:sz="4" w:space="0" w:color="auto"/>
              <w:right w:val="single" w:sz="4" w:space="0" w:color="auto"/>
            </w:tcBorders>
          </w:tcPr>
          <w:p w14:paraId="4D331C32" w14:textId="77777777" w:rsidR="00500FF7" w:rsidRDefault="00500FF7">
            <w:pPr>
              <w:pStyle w:val="TAL"/>
            </w:pPr>
            <w:r>
              <w:t>preferred Access Type (3GPP or non-3GPP)</w:t>
            </w:r>
          </w:p>
          <w:p w14:paraId="3CCD9217" w14:textId="77777777" w:rsidR="00500FF7" w:rsidRDefault="00500FF7">
            <w:pPr>
              <w:pStyle w:val="TAC"/>
              <w:jc w:val="left"/>
              <w:rPr>
                <w:szCs w:val="18"/>
              </w:rPr>
            </w:pPr>
          </w:p>
        </w:tc>
      </w:tr>
      <w:tr w:rsidR="00500FF7" w14:paraId="5AE7D988" w14:textId="77777777" w:rsidTr="00500FF7">
        <w:trPr>
          <w:gridAfter w:val="1"/>
          <w:wAfter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4B1AB21A" w14:textId="77777777" w:rsidR="00500FF7" w:rsidRDefault="00500FF7">
            <w:pPr>
              <w:pStyle w:val="TAC"/>
              <w:jc w:val="left"/>
            </w:pPr>
            <w:r>
              <w:t>Multi-Access preference</w:t>
            </w:r>
          </w:p>
        </w:tc>
        <w:tc>
          <w:tcPr>
            <w:tcW w:w="2459" w:type="dxa"/>
            <w:gridSpan w:val="2"/>
            <w:tcBorders>
              <w:top w:val="single" w:sz="4" w:space="0" w:color="auto"/>
              <w:left w:val="single" w:sz="4" w:space="0" w:color="auto"/>
              <w:bottom w:val="single" w:sz="4" w:space="0" w:color="auto"/>
              <w:right w:val="single" w:sz="4" w:space="0" w:color="auto"/>
            </w:tcBorders>
            <w:hideMark/>
          </w:tcPr>
          <w:p w14:paraId="5A2F7DBD" w14:textId="77777777" w:rsidR="00500FF7" w:rsidRDefault="00500FF7">
            <w:pPr>
              <w:pStyle w:val="TAC"/>
              <w:jc w:val="left"/>
            </w:pPr>
            <w:r>
              <w:t xml:space="preserve">Indicates that the PDU session should be established as a multi-access PDU session, using both 3GPP access and non-3GPP access. </w:t>
            </w:r>
          </w:p>
        </w:tc>
        <w:tc>
          <w:tcPr>
            <w:tcW w:w="2665" w:type="dxa"/>
            <w:gridSpan w:val="2"/>
            <w:tcBorders>
              <w:top w:val="single" w:sz="4" w:space="0" w:color="auto"/>
              <w:left w:val="single" w:sz="4" w:space="0" w:color="auto"/>
              <w:bottom w:val="single" w:sz="4" w:space="0" w:color="auto"/>
              <w:right w:val="single" w:sz="4" w:space="0" w:color="auto"/>
            </w:tcBorders>
            <w:hideMark/>
          </w:tcPr>
          <w:p w14:paraId="6AF7A3E2" w14:textId="77777777" w:rsidR="00500FF7" w:rsidRDefault="00500FF7">
            <w:pPr>
              <w:pStyle w:val="TAL"/>
            </w:pPr>
            <w:r>
              <w:t>Indicates that the PDN connection should be established as a user-plane resource of a multi-access PDU session, i</w:t>
            </w:r>
            <w:r>
              <w:rPr>
                <w:lang w:eastAsia="zh-CN"/>
              </w:rPr>
              <w:t xml:space="preserve">f the UE supports MA PDU session and </w:t>
            </w:r>
            <w:r>
              <w:t xml:space="preserve">procedures for </w:t>
            </w:r>
            <w:r>
              <w:rPr>
                <w:lang w:eastAsia="zh-CN"/>
              </w:rPr>
              <w:t>PDN connection establishment</w:t>
            </w:r>
            <w:r>
              <w:t>.</w:t>
            </w:r>
          </w:p>
          <w:p w14:paraId="39570858" w14:textId="77777777" w:rsidR="00500FF7" w:rsidRDefault="00500FF7">
            <w:pPr>
              <w:pStyle w:val="TAL"/>
            </w:pPr>
            <w:r>
              <w:t>Otherwise, not applicable in EPS</w:t>
            </w:r>
          </w:p>
        </w:tc>
      </w:tr>
      <w:tr w:rsidR="00500FF7" w14:paraId="4FCA6E24"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0B910DC7" w14:textId="77777777" w:rsidR="00500FF7" w:rsidRDefault="00500FF7">
            <w:pPr>
              <w:pStyle w:val="TAC"/>
              <w:jc w:val="left"/>
            </w:pPr>
            <w:r>
              <w:t>Time window</w:t>
            </w:r>
          </w:p>
        </w:tc>
        <w:tc>
          <w:tcPr>
            <w:tcW w:w="2459" w:type="dxa"/>
            <w:gridSpan w:val="2"/>
            <w:tcBorders>
              <w:top w:val="single" w:sz="4" w:space="0" w:color="auto"/>
              <w:left w:val="single" w:sz="4" w:space="0" w:color="auto"/>
              <w:bottom w:val="single" w:sz="4" w:space="0" w:color="auto"/>
              <w:right w:val="single" w:sz="4" w:space="0" w:color="auto"/>
            </w:tcBorders>
            <w:hideMark/>
          </w:tcPr>
          <w:p w14:paraId="56CA36D3" w14:textId="77777777" w:rsidR="00500FF7" w:rsidRDefault="00500FF7">
            <w:pPr>
              <w:pStyle w:val="TAC"/>
              <w:jc w:val="left"/>
            </w:pPr>
            <w:r>
              <w:t>The time window when the matching traffic is allowed.</w:t>
            </w:r>
          </w:p>
        </w:tc>
        <w:tc>
          <w:tcPr>
            <w:tcW w:w="2665" w:type="dxa"/>
            <w:gridSpan w:val="2"/>
            <w:tcBorders>
              <w:top w:val="single" w:sz="4" w:space="0" w:color="auto"/>
              <w:left w:val="single" w:sz="4" w:space="0" w:color="auto"/>
              <w:bottom w:val="single" w:sz="4" w:space="0" w:color="auto"/>
              <w:right w:val="single" w:sz="4" w:space="0" w:color="auto"/>
            </w:tcBorders>
            <w:hideMark/>
          </w:tcPr>
          <w:p w14:paraId="26A62AF3" w14:textId="77777777" w:rsidR="00500FF7" w:rsidRDefault="00500FF7">
            <w:pPr>
              <w:pStyle w:val="TAL"/>
              <w:rPr>
                <w:lang w:eastAsia="zh-CN"/>
              </w:rPr>
            </w:pPr>
            <w:r>
              <w:rPr>
                <w:lang w:eastAsia="zh-CN"/>
              </w:rPr>
              <w:t>Not applicable in EPS</w:t>
            </w:r>
          </w:p>
        </w:tc>
      </w:tr>
      <w:tr w:rsidR="00500FF7" w14:paraId="1A54A91D"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23F027F5" w14:textId="77777777" w:rsidR="00500FF7" w:rsidRDefault="00500FF7">
            <w:pPr>
              <w:pStyle w:val="TAC"/>
              <w:jc w:val="left"/>
            </w:pPr>
            <w:r>
              <w:rPr>
                <w:lang w:eastAsia="ko-KR"/>
              </w:rPr>
              <w:t>Location criteria</w:t>
            </w:r>
          </w:p>
        </w:tc>
        <w:tc>
          <w:tcPr>
            <w:tcW w:w="2459" w:type="dxa"/>
            <w:gridSpan w:val="2"/>
            <w:tcBorders>
              <w:top w:val="single" w:sz="4" w:space="0" w:color="auto"/>
              <w:left w:val="single" w:sz="4" w:space="0" w:color="auto"/>
              <w:bottom w:val="single" w:sz="4" w:space="0" w:color="auto"/>
              <w:right w:val="single" w:sz="4" w:space="0" w:color="auto"/>
            </w:tcBorders>
            <w:hideMark/>
          </w:tcPr>
          <w:p w14:paraId="4F39A36A" w14:textId="77777777" w:rsidR="00500FF7" w:rsidRDefault="00500FF7">
            <w:pPr>
              <w:pStyle w:val="TAC"/>
              <w:jc w:val="left"/>
            </w:pPr>
            <w:r>
              <w:t>The UE location where the matching traffic is allowed.</w:t>
            </w:r>
          </w:p>
        </w:tc>
        <w:tc>
          <w:tcPr>
            <w:tcW w:w="2665" w:type="dxa"/>
            <w:gridSpan w:val="2"/>
            <w:tcBorders>
              <w:top w:val="single" w:sz="4" w:space="0" w:color="auto"/>
              <w:left w:val="single" w:sz="4" w:space="0" w:color="auto"/>
              <w:bottom w:val="single" w:sz="4" w:space="0" w:color="auto"/>
              <w:right w:val="single" w:sz="4" w:space="0" w:color="auto"/>
            </w:tcBorders>
            <w:hideMark/>
          </w:tcPr>
          <w:p w14:paraId="713F094C" w14:textId="77777777" w:rsidR="00500FF7" w:rsidRDefault="00500FF7">
            <w:pPr>
              <w:pStyle w:val="TAL"/>
            </w:pPr>
            <w:r>
              <w:rPr>
                <w:lang w:eastAsia="zh-CN"/>
              </w:rPr>
              <w:t>Not applicable in EPS</w:t>
            </w:r>
          </w:p>
        </w:tc>
      </w:tr>
      <w:tr w:rsidR="00500FF7" w14:paraId="4F2D7E30"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3CE884CB" w14:textId="77777777" w:rsidR="00500FF7" w:rsidRDefault="00500FF7">
            <w:pPr>
              <w:pStyle w:val="TAC"/>
              <w:jc w:val="left"/>
              <w:rPr>
                <w:lang w:eastAsia="ko-KR"/>
              </w:rPr>
            </w:pPr>
            <w:r>
              <w:rPr>
                <w:lang w:eastAsia="ko-KR"/>
              </w:rPr>
              <w:t>PDU session pair ID</w:t>
            </w:r>
          </w:p>
        </w:tc>
        <w:tc>
          <w:tcPr>
            <w:tcW w:w="2459" w:type="dxa"/>
            <w:gridSpan w:val="2"/>
            <w:tcBorders>
              <w:top w:val="single" w:sz="4" w:space="0" w:color="auto"/>
              <w:left w:val="single" w:sz="4" w:space="0" w:color="auto"/>
              <w:bottom w:val="single" w:sz="4" w:space="0" w:color="auto"/>
              <w:right w:val="single" w:sz="4" w:space="0" w:color="auto"/>
            </w:tcBorders>
            <w:hideMark/>
          </w:tcPr>
          <w:p w14:paraId="3F3B2F9F" w14:textId="77777777" w:rsidR="00500FF7" w:rsidRDefault="00500FF7">
            <w:pPr>
              <w:pStyle w:val="TAC"/>
              <w:jc w:val="left"/>
              <w:rPr>
                <w:lang w:eastAsia="en-GB"/>
              </w:rPr>
            </w:pPr>
            <w:r>
              <w:rPr>
                <w:lang w:eastAsia="zh-CN"/>
              </w:rPr>
              <w:t>One single value of</w:t>
            </w:r>
            <w:r>
              <w:t xml:space="preserve"> PDU session pair ID for redundant PDU session establishment.</w:t>
            </w:r>
          </w:p>
        </w:tc>
        <w:tc>
          <w:tcPr>
            <w:tcW w:w="2665" w:type="dxa"/>
            <w:gridSpan w:val="2"/>
            <w:tcBorders>
              <w:top w:val="single" w:sz="4" w:space="0" w:color="auto"/>
              <w:left w:val="single" w:sz="4" w:space="0" w:color="auto"/>
              <w:bottom w:val="single" w:sz="4" w:space="0" w:color="auto"/>
              <w:right w:val="single" w:sz="4" w:space="0" w:color="auto"/>
            </w:tcBorders>
            <w:hideMark/>
          </w:tcPr>
          <w:p w14:paraId="5C9EB25D" w14:textId="77777777" w:rsidR="00500FF7" w:rsidRDefault="00500FF7">
            <w:pPr>
              <w:pStyle w:val="TAL"/>
              <w:rPr>
                <w:lang w:eastAsia="zh-CN"/>
              </w:rPr>
            </w:pPr>
            <w:r>
              <w:rPr>
                <w:szCs w:val="18"/>
              </w:rPr>
              <w:t>Ignored in EPS</w:t>
            </w:r>
          </w:p>
        </w:tc>
      </w:tr>
      <w:tr w:rsidR="00500FF7" w14:paraId="788BB359" w14:textId="77777777" w:rsidTr="00500FF7">
        <w:trPr>
          <w:gridBefore w:val="1"/>
          <w:wBefore w:w="113" w:type="dxa"/>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1F4EE090" w14:textId="77777777" w:rsidR="00500FF7" w:rsidRDefault="00500FF7">
            <w:pPr>
              <w:pStyle w:val="TAC"/>
              <w:jc w:val="left"/>
              <w:rPr>
                <w:lang w:eastAsia="ko-KR"/>
              </w:rPr>
            </w:pPr>
            <w:r>
              <w:rPr>
                <w:lang w:eastAsia="ko-KR"/>
              </w:rPr>
              <w:t>RSN</w:t>
            </w:r>
          </w:p>
        </w:tc>
        <w:tc>
          <w:tcPr>
            <w:tcW w:w="2459" w:type="dxa"/>
            <w:gridSpan w:val="2"/>
            <w:tcBorders>
              <w:top w:val="single" w:sz="4" w:space="0" w:color="auto"/>
              <w:left w:val="single" w:sz="4" w:space="0" w:color="auto"/>
              <w:bottom w:val="single" w:sz="4" w:space="0" w:color="auto"/>
              <w:right w:val="single" w:sz="4" w:space="0" w:color="auto"/>
            </w:tcBorders>
            <w:hideMark/>
          </w:tcPr>
          <w:p w14:paraId="3009C815" w14:textId="77777777" w:rsidR="00500FF7" w:rsidRDefault="00500FF7">
            <w:pPr>
              <w:pStyle w:val="TAC"/>
              <w:jc w:val="left"/>
              <w:rPr>
                <w:lang w:eastAsia="en-GB"/>
              </w:rPr>
            </w:pPr>
            <w:r>
              <w:rPr>
                <w:lang w:eastAsia="zh-CN"/>
              </w:rPr>
              <w:t>One single value of</w:t>
            </w:r>
            <w:r>
              <w:t xml:space="preserve"> RSN for redundant PDU session establishment.</w:t>
            </w:r>
          </w:p>
        </w:tc>
        <w:tc>
          <w:tcPr>
            <w:tcW w:w="2665" w:type="dxa"/>
            <w:gridSpan w:val="2"/>
            <w:tcBorders>
              <w:top w:val="single" w:sz="4" w:space="0" w:color="auto"/>
              <w:left w:val="single" w:sz="4" w:space="0" w:color="auto"/>
              <w:bottom w:val="single" w:sz="4" w:space="0" w:color="auto"/>
              <w:right w:val="single" w:sz="4" w:space="0" w:color="auto"/>
            </w:tcBorders>
            <w:hideMark/>
          </w:tcPr>
          <w:p w14:paraId="024DAA52" w14:textId="77777777" w:rsidR="00500FF7" w:rsidRDefault="00500FF7">
            <w:pPr>
              <w:pStyle w:val="TAL"/>
              <w:rPr>
                <w:lang w:eastAsia="zh-CN"/>
              </w:rPr>
            </w:pPr>
            <w:r>
              <w:rPr>
                <w:szCs w:val="18"/>
              </w:rPr>
              <w:t>Ignored in EPS</w:t>
            </w:r>
          </w:p>
        </w:tc>
      </w:tr>
      <w:tr w:rsidR="00500FF7" w14:paraId="366DEB7F" w14:textId="77777777" w:rsidTr="00500FF7">
        <w:trPr>
          <w:gridBefore w:val="1"/>
          <w:wBefore w:w="113" w:type="dxa"/>
          <w:jc w:val="center"/>
          <w:ins w:id="47" w:author="Lena Chaponniere28" w:date="2023-04-05T16:45:00Z"/>
        </w:trPr>
        <w:tc>
          <w:tcPr>
            <w:tcW w:w="2109" w:type="dxa"/>
            <w:gridSpan w:val="2"/>
            <w:tcBorders>
              <w:top w:val="single" w:sz="4" w:space="0" w:color="auto"/>
              <w:left w:val="single" w:sz="4" w:space="0" w:color="auto"/>
              <w:bottom w:val="single" w:sz="4" w:space="0" w:color="auto"/>
              <w:right w:val="single" w:sz="4" w:space="0" w:color="auto"/>
            </w:tcBorders>
          </w:tcPr>
          <w:p w14:paraId="4A39A7F4" w14:textId="67AA17E2" w:rsidR="00500FF7" w:rsidRDefault="00500FF7" w:rsidP="00500FF7">
            <w:pPr>
              <w:pStyle w:val="TAC"/>
              <w:jc w:val="left"/>
              <w:rPr>
                <w:ins w:id="48" w:author="Lena Chaponniere28" w:date="2023-04-05T16:45:00Z"/>
                <w:lang w:eastAsia="ko-KR"/>
              </w:rPr>
            </w:pPr>
            <w:ins w:id="49" w:author="Lena Chaponniere28" w:date="2023-04-05T16:45:00Z">
              <w:r>
                <w:rPr>
                  <w:lang w:eastAsia="ko-KR"/>
                </w:rPr>
                <w:t>Extended time window</w:t>
              </w:r>
            </w:ins>
          </w:p>
        </w:tc>
        <w:tc>
          <w:tcPr>
            <w:tcW w:w="2459" w:type="dxa"/>
            <w:gridSpan w:val="2"/>
            <w:tcBorders>
              <w:top w:val="single" w:sz="4" w:space="0" w:color="auto"/>
              <w:left w:val="single" w:sz="4" w:space="0" w:color="auto"/>
              <w:bottom w:val="single" w:sz="4" w:space="0" w:color="auto"/>
              <w:right w:val="single" w:sz="4" w:space="0" w:color="auto"/>
            </w:tcBorders>
          </w:tcPr>
          <w:p w14:paraId="20ED12B6" w14:textId="03633902" w:rsidR="00500FF7" w:rsidRDefault="00500FF7" w:rsidP="00500FF7">
            <w:pPr>
              <w:pStyle w:val="TAC"/>
              <w:jc w:val="left"/>
              <w:rPr>
                <w:ins w:id="50" w:author="Lena Chaponniere28" w:date="2023-04-05T16:45:00Z"/>
                <w:lang w:eastAsia="zh-CN"/>
              </w:rPr>
            </w:pPr>
            <w:ins w:id="51" w:author="Lena Chaponniere28" w:date="2023-04-05T16:45:00Z">
              <w:r>
                <w:rPr>
                  <w:lang w:eastAsia="zh-CN"/>
                </w:rPr>
                <w:t>The extended time window when the matching traffic is allowed</w:t>
              </w:r>
            </w:ins>
          </w:p>
        </w:tc>
        <w:tc>
          <w:tcPr>
            <w:tcW w:w="2665" w:type="dxa"/>
            <w:gridSpan w:val="2"/>
            <w:tcBorders>
              <w:top w:val="single" w:sz="4" w:space="0" w:color="auto"/>
              <w:left w:val="single" w:sz="4" w:space="0" w:color="auto"/>
              <w:bottom w:val="single" w:sz="4" w:space="0" w:color="auto"/>
              <w:right w:val="single" w:sz="4" w:space="0" w:color="auto"/>
            </w:tcBorders>
          </w:tcPr>
          <w:p w14:paraId="41F38624" w14:textId="108EB787" w:rsidR="00500FF7" w:rsidRDefault="00500FF7" w:rsidP="00500FF7">
            <w:pPr>
              <w:pStyle w:val="TAL"/>
              <w:rPr>
                <w:ins w:id="52" w:author="Lena Chaponniere28" w:date="2023-04-05T16:45:00Z"/>
                <w:szCs w:val="18"/>
              </w:rPr>
            </w:pPr>
            <w:ins w:id="53" w:author="Lena Chaponniere28" w:date="2023-04-05T16:45:00Z">
              <w:r>
                <w:rPr>
                  <w:szCs w:val="18"/>
                </w:rPr>
                <w:t>Not applicable in EPS</w:t>
              </w:r>
            </w:ins>
          </w:p>
        </w:tc>
      </w:tr>
    </w:tbl>
    <w:p w14:paraId="226C59F1" w14:textId="77777777" w:rsidR="00500FF7" w:rsidRDefault="00500FF7" w:rsidP="00500FF7">
      <w:pPr>
        <w:rPr>
          <w:lang w:eastAsia="zh-CN"/>
        </w:rPr>
      </w:pPr>
    </w:p>
    <w:bookmarkEnd w:id="41"/>
    <w:bookmarkEnd w:id="42"/>
    <w:bookmarkEnd w:id="43"/>
    <w:bookmarkEnd w:id="44"/>
    <w:bookmarkEnd w:id="45"/>
    <w:bookmarkEnd w:id="46"/>
    <w:p w14:paraId="5A238FE7" w14:textId="77777777" w:rsidR="00981BBA" w:rsidRPr="006B5418" w:rsidRDefault="00981BBA" w:rsidP="00981B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5D3E420" w14:textId="77777777" w:rsidR="006A27BA" w:rsidRDefault="006A27BA" w:rsidP="006A27BA">
      <w:pPr>
        <w:pStyle w:val="Heading2"/>
        <w:rPr>
          <w:lang w:eastAsia="zh-CN"/>
        </w:rPr>
      </w:pPr>
      <w:bookmarkStart w:id="54" w:name="_Toc131299307"/>
      <w:bookmarkStart w:id="55" w:name="_Toc20209078"/>
      <w:bookmarkStart w:id="56" w:name="_Toc27581326"/>
      <w:bookmarkStart w:id="57" w:name="_Toc36113477"/>
      <w:bookmarkStart w:id="58" w:name="_Toc45212735"/>
      <w:bookmarkStart w:id="59" w:name="_Toc51932248"/>
      <w:bookmarkStart w:id="60" w:name="_Toc123644849"/>
      <w:r>
        <w:rPr>
          <w:lang w:eastAsia="zh-CN"/>
        </w:rPr>
        <w:t>5</w:t>
      </w:r>
      <w:r>
        <w:rPr>
          <w:rFonts w:hint="eastAsia"/>
          <w:lang w:eastAsia="zh-CN"/>
        </w:rPr>
        <w:t>.2</w:t>
      </w:r>
      <w:r>
        <w:rPr>
          <w:lang w:eastAsia="zh-CN"/>
        </w:rPr>
        <w:tab/>
        <w:t>Encoding of UE policy part type URSP</w:t>
      </w:r>
      <w:bookmarkEnd w:id="54"/>
    </w:p>
    <w:p w14:paraId="7CE357AB" w14:textId="77777777" w:rsidR="006A27BA" w:rsidRDefault="006A27BA" w:rsidP="006A27BA">
      <w:r>
        <w:t>The UE policy part type URSP contains one or more URSP rules which may be included in the UE policy part contents as defined in annex D.6.2 of 3GPP TS 24.501 [11].</w:t>
      </w:r>
    </w:p>
    <w:p w14:paraId="38A7363B" w14:textId="77777777" w:rsidR="006A27BA" w:rsidRDefault="006A27BA" w:rsidP="006A27BA">
      <w:r>
        <w:t>If the UE policy part contents includes one or more URSP rules (i.e. the UE policy part type field is set to "</w:t>
      </w:r>
      <w:r w:rsidRPr="0029432A">
        <w:t>URSP</w:t>
      </w:r>
      <w:r>
        <w:t>"), the UE policy part contents including URSP rules is encoded</w:t>
      </w:r>
      <w:r w:rsidRPr="00482B2D">
        <w:t xml:space="preserve"> as shown in figure</w:t>
      </w:r>
      <w:r>
        <w:t>s</w:t>
      </w:r>
      <w:r w:rsidRPr="00482B2D">
        <w:t> </w:t>
      </w:r>
      <w:r>
        <w:t>5</w:t>
      </w:r>
      <w:r w:rsidRPr="00354C09">
        <w:t xml:space="preserve">.2.1 </w:t>
      </w:r>
      <w:r>
        <w:t>to 5.2.4</w:t>
      </w:r>
      <w:r w:rsidRPr="00354C09">
        <w:t xml:space="preserve"> a</w:t>
      </w:r>
      <w:r w:rsidRPr="00482B2D">
        <w:t>nd table </w:t>
      </w:r>
      <w:r>
        <w:t>5.2.1</w:t>
      </w:r>
      <w:r w:rsidRPr="00482B2D">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01534344" w14:textId="77777777" w:rsidTr="00D27089">
        <w:trPr>
          <w:cantSplit/>
          <w:jc w:val="center"/>
        </w:trPr>
        <w:tc>
          <w:tcPr>
            <w:tcW w:w="708" w:type="dxa"/>
          </w:tcPr>
          <w:p w14:paraId="01D839B3" w14:textId="77777777" w:rsidR="006A27BA" w:rsidRPr="002A12F4" w:rsidRDefault="006A27BA" w:rsidP="00D27089">
            <w:pPr>
              <w:pStyle w:val="TAC"/>
            </w:pPr>
            <w:r w:rsidRPr="002A12F4">
              <w:t>8</w:t>
            </w:r>
          </w:p>
        </w:tc>
        <w:tc>
          <w:tcPr>
            <w:tcW w:w="709" w:type="dxa"/>
          </w:tcPr>
          <w:p w14:paraId="5F2A2759" w14:textId="77777777" w:rsidR="006A27BA" w:rsidRPr="002A12F4" w:rsidRDefault="006A27BA" w:rsidP="00D27089">
            <w:pPr>
              <w:pStyle w:val="TAC"/>
            </w:pPr>
            <w:r w:rsidRPr="002A12F4">
              <w:t>7</w:t>
            </w:r>
          </w:p>
        </w:tc>
        <w:tc>
          <w:tcPr>
            <w:tcW w:w="709" w:type="dxa"/>
          </w:tcPr>
          <w:p w14:paraId="6F345853" w14:textId="77777777" w:rsidR="006A27BA" w:rsidRPr="002A12F4" w:rsidRDefault="006A27BA" w:rsidP="00D27089">
            <w:pPr>
              <w:pStyle w:val="TAC"/>
            </w:pPr>
            <w:r w:rsidRPr="002A12F4">
              <w:t>6</w:t>
            </w:r>
          </w:p>
        </w:tc>
        <w:tc>
          <w:tcPr>
            <w:tcW w:w="709" w:type="dxa"/>
          </w:tcPr>
          <w:p w14:paraId="462D5493" w14:textId="77777777" w:rsidR="006A27BA" w:rsidRPr="002A12F4" w:rsidRDefault="006A27BA" w:rsidP="00D27089">
            <w:pPr>
              <w:pStyle w:val="TAC"/>
            </w:pPr>
            <w:r w:rsidRPr="002A12F4">
              <w:t>5</w:t>
            </w:r>
          </w:p>
        </w:tc>
        <w:tc>
          <w:tcPr>
            <w:tcW w:w="709" w:type="dxa"/>
          </w:tcPr>
          <w:p w14:paraId="54125EF2" w14:textId="77777777" w:rsidR="006A27BA" w:rsidRPr="002A12F4" w:rsidRDefault="006A27BA" w:rsidP="00D27089">
            <w:pPr>
              <w:pStyle w:val="TAC"/>
            </w:pPr>
            <w:r w:rsidRPr="002A12F4">
              <w:t>4</w:t>
            </w:r>
          </w:p>
        </w:tc>
        <w:tc>
          <w:tcPr>
            <w:tcW w:w="709" w:type="dxa"/>
          </w:tcPr>
          <w:p w14:paraId="5FD1580F" w14:textId="77777777" w:rsidR="006A27BA" w:rsidRPr="002A12F4" w:rsidRDefault="006A27BA" w:rsidP="00D27089">
            <w:pPr>
              <w:pStyle w:val="TAC"/>
            </w:pPr>
            <w:r w:rsidRPr="002A12F4">
              <w:t>3</w:t>
            </w:r>
          </w:p>
        </w:tc>
        <w:tc>
          <w:tcPr>
            <w:tcW w:w="709" w:type="dxa"/>
          </w:tcPr>
          <w:p w14:paraId="7D2C11BC" w14:textId="77777777" w:rsidR="006A27BA" w:rsidRPr="002A12F4" w:rsidRDefault="006A27BA" w:rsidP="00D27089">
            <w:pPr>
              <w:pStyle w:val="TAC"/>
            </w:pPr>
            <w:r w:rsidRPr="002A12F4">
              <w:t>2</w:t>
            </w:r>
          </w:p>
        </w:tc>
        <w:tc>
          <w:tcPr>
            <w:tcW w:w="709" w:type="dxa"/>
          </w:tcPr>
          <w:p w14:paraId="1EB154C8" w14:textId="77777777" w:rsidR="006A27BA" w:rsidRPr="002A12F4" w:rsidRDefault="006A27BA" w:rsidP="00D27089">
            <w:pPr>
              <w:pStyle w:val="TAC"/>
            </w:pPr>
            <w:r w:rsidRPr="002A12F4">
              <w:t>1</w:t>
            </w:r>
          </w:p>
        </w:tc>
        <w:tc>
          <w:tcPr>
            <w:tcW w:w="1134" w:type="dxa"/>
          </w:tcPr>
          <w:p w14:paraId="140E3D53" w14:textId="77777777" w:rsidR="006A27BA" w:rsidRPr="002A12F4" w:rsidRDefault="006A27BA" w:rsidP="00D27089">
            <w:pPr>
              <w:pStyle w:val="TAL"/>
            </w:pPr>
          </w:p>
        </w:tc>
      </w:tr>
      <w:tr w:rsidR="006A27BA" w:rsidRPr="002A12F4" w14:paraId="2D851261"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483E53" w14:textId="77777777" w:rsidR="006A27BA" w:rsidRPr="002A12F4" w:rsidRDefault="006A27BA" w:rsidP="00D27089">
            <w:pPr>
              <w:pStyle w:val="TAC"/>
            </w:pPr>
          </w:p>
          <w:p w14:paraId="588BDFF3" w14:textId="77777777" w:rsidR="006A27BA" w:rsidRDefault="006A27BA" w:rsidP="00D27089">
            <w:pPr>
              <w:pStyle w:val="TAC"/>
            </w:pPr>
          </w:p>
          <w:p w14:paraId="091B64F1" w14:textId="77777777" w:rsidR="006A27BA" w:rsidRPr="002A12F4" w:rsidRDefault="006A27BA" w:rsidP="00D27089">
            <w:pPr>
              <w:pStyle w:val="TAC"/>
            </w:pPr>
          </w:p>
          <w:p w14:paraId="7AFC2818" w14:textId="77777777" w:rsidR="006A27BA" w:rsidRPr="002A12F4" w:rsidRDefault="006A27BA" w:rsidP="00D27089">
            <w:pPr>
              <w:pStyle w:val="TAC"/>
            </w:pPr>
            <w:r w:rsidRPr="002A12F4">
              <w:t>URSP rule 1</w:t>
            </w:r>
          </w:p>
        </w:tc>
        <w:tc>
          <w:tcPr>
            <w:tcW w:w="1134" w:type="dxa"/>
          </w:tcPr>
          <w:p w14:paraId="369B29EA" w14:textId="77777777" w:rsidR="006A27BA" w:rsidRPr="002A12F4" w:rsidRDefault="006A27BA" w:rsidP="00D27089">
            <w:pPr>
              <w:pStyle w:val="TAL"/>
            </w:pPr>
            <w:r>
              <w:t>octet q+3</w:t>
            </w:r>
          </w:p>
          <w:p w14:paraId="79A3BFF5" w14:textId="77777777" w:rsidR="006A27BA" w:rsidRPr="002A12F4" w:rsidRDefault="006A27BA" w:rsidP="00D27089">
            <w:pPr>
              <w:pStyle w:val="TAL"/>
            </w:pPr>
          </w:p>
          <w:p w14:paraId="1A0824EC" w14:textId="77777777" w:rsidR="006A27BA" w:rsidRDefault="006A27BA" w:rsidP="00D27089">
            <w:pPr>
              <w:pStyle w:val="TAL"/>
            </w:pPr>
          </w:p>
          <w:p w14:paraId="457D4295" w14:textId="77777777" w:rsidR="006A27BA" w:rsidRDefault="006A27BA" w:rsidP="00D27089">
            <w:pPr>
              <w:pStyle w:val="TAL"/>
            </w:pPr>
          </w:p>
          <w:p w14:paraId="71702797" w14:textId="77777777" w:rsidR="006A27BA" w:rsidRPr="002A12F4" w:rsidRDefault="006A27BA" w:rsidP="00D27089">
            <w:pPr>
              <w:pStyle w:val="TAL"/>
            </w:pPr>
          </w:p>
          <w:p w14:paraId="76ABC769" w14:textId="77777777" w:rsidR="006A27BA" w:rsidRPr="002A12F4" w:rsidRDefault="006A27BA" w:rsidP="00D27089">
            <w:pPr>
              <w:pStyle w:val="TAL"/>
            </w:pPr>
          </w:p>
          <w:p w14:paraId="370DF537" w14:textId="77777777" w:rsidR="006A27BA" w:rsidRPr="002A12F4" w:rsidRDefault="006A27BA" w:rsidP="00D27089">
            <w:pPr>
              <w:pStyle w:val="TAL"/>
            </w:pPr>
            <w:r>
              <w:t>octet s</w:t>
            </w:r>
          </w:p>
        </w:tc>
      </w:tr>
      <w:tr w:rsidR="006A27BA" w:rsidRPr="002A12F4" w14:paraId="675D40F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51ECD15" w14:textId="77777777" w:rsidR="006A27BA" w:rsidRPr="002A12F4" w:rsidRDefault="006A27BA" w:rsidP="00D27089">
            <w:pPr>
              <w:pStyle w:val="TAC"/>
            </w:pPr>
          </w:p>
          <w:p w14:paraId="69AE8128" w14:textId="77777777" w:rsidR="006A27BA" w:rsidRDefault="006A27BA" w:rsidP="00D27089">
            <w:pPr>
              <w:pStyle w:val="TAC"/>
            </w:pPr>
          </w:p>
          <w:p w14:paraId="669DD643" w14:textId="77777777" w:rsidR="006A27BA" w:rsidRPr="002A12F4" w:rsidRDefault="006A27BA" w:rsidP="00D27089">
            <w:pPr>
              <w:pStyle w:val="TAC"/>
            </w:pPr>
          </w:p>
          <w:p w14:paraId="5031B669" w14:textId="77777777" w:rsidR="006A27BA" w:rsidRPr="002A12F4" w:rsidRDefault="006A27BA" w:rsidP="00D27089">
            <w:pPr>
              <w:pStyle w:val="TAC"/>
            </w:pPr>
            <w:r w:rsidRPr="002A12F4">
              <w:t>URSP rule 2</w:t>
            </w:r>
          </w:p>
        </w:tc>
        <w:tc>
          <w:tcPr>
            <w:tcW w:w="1134" w:type="dxa"/>
            <w:tcBorders>
              <w:top w:val="nil"/>
              <w:left w:val="single" w:sz="6" w:space="0" w:color="auto"/>
              <w:bottom w:val="nil"/>
              <w:right w:val="nil"/>
            </w:tcBorders>
          </w:tcPr>
          <w:p w14:paraId="1E2FAD78" w14:textId="77777777" w:rsidR="006A27BA" w:rsidRPr="002A12F4" w:rsidRDefault="006A27BA" w:rsidP="00D27089">
            <w:pPr>
              <w:pStyle w:val="TAL"/>
            </w:pPr>
            <w:r w:rsidRPr="002A12F4">
              <w:t xml:space="preserve">octet </w:t>
            </w:r>
            <w:r>
              <w:t>s</w:t>
            </w:r>
            <w:r w:rsidRPr="002A12F4">
              <w:t>+1*</w:t>
            </w:r>
          </w:p>
          <w:p w14:paraId="261E8779" w14:textId="77777777" w:rsidR="006A27BA" w:rsidRPr="002A12F4" w:rsidRDefault="006A27BA" w:rsidP="00D27089">
            <w:pPr>
              <w:pStyle w:val="TAL"/>
            </w:pPr>
          </w:p>
          <w:p w14:paraId="7C3FED3E" w14:textId="77777777" w:rsidR="006A27BA" w:rsidRDefault="006A27BA" w:rsidP="00D27089">
            <w:pPr>
              <w:pStyle w:val="TAL"/>
            </w:pPr>
          </w:p>
          <w:p w14:paraId="3B7D5DE2" w14:textId="77777777" w:rsidR="006A27BA" w:rsidRDefault="006A27BA" w:rsidP="00D27089">
            <w:pPr>
              <w:pStyle w:val="TAL"/>
            </w:pPr>
          </w:p>
          <w:p w14:paraId="53877267" w14:textId="77777777" w:rsidR="006A27BA" w:rsidRPr="002A12F4" w:rsidRDefault="006A27BA" w:rsidP="00D27089">
            <w:pPr>
              <w:pStyle w:val="TAL"/>
            </w:pPr>
          </w:p>
          <w:p w14:paraId="0E3CC851" w14:textId="77777777" w:rsidR="006A27BA" w:rsidRPr="002A12F4" w:rsidRDefault="006A27BA" w:rsidP="00D27089">
            <w:pPr>
              <w:pStyle w:val="TAL"/>
            </w:pPr>
          </w:p>
          <w:p w14:paraId="4CDD784F" w14:textId="77777777" w:rsidR="006A27BA" w:rsidRPr="002A12F4" w:rsidRDefault="006A27BA" w:rsidP="00D27089">
            <w:pPr>
              <w:pStyle w:val="TAL"/>
            </w:pPr>
            <w:r w:rsidRPr="002A12F4">
              <w:t xml:space="preserve">octet </w:t>
            </w:r>
            <w:r>
              <w:t>t</w:t>
            </w:r>
            <w:r w:rsidRPr="002A12F4">
              <w:t>*</w:t>
            </w:r>
          </w:p>
        </w:tc>
      </w:tr>
      <w:tr w:rsidR="006A27BA" w:rsidRPr="002A12F4" w14:paraId="27616E20"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F9254DD" w14:textId="77777777" w:rsidR="006A27BA" w:rsidRPr="002A12F4" w:rsidRDefault="006A27BA" w:rsidP="00D27089">
            <w:pPr>
              <w:pStyle w:val="TAC"/>
            </w:pPr>
          </w:p>
          <w:p w14:paraId="2BCE9C45" w14:textId="77777777" w:rsidR="006A27BA" w:rsidRPr="002A12F4" w:rsidRDefault="006A27BA" w:rsidP="00D27089">
            <w:pPr>
              <w:pStyle w:val="TAC"/>
            </w:pPr>
            <w:r w:rsidRPr="002A12F4">
              <w:t>…</w:t>
            </w:r>
          </w:p>
        </w:tc>
        <w:tc>
          <w:tcPr>
            <w:tcW w:w="1134" w:type="dxa"/>
            <w:tcBorders>
              <w:top w:val="nil"/>
              <w:left w:val="single" w:sz="6" w:space="0" w:color="auto"/>
              <w:bottom w:val="nil"/>
              <w:right w:val="nil"/>
            </w:tcBorders>
          </w:tcPr>
          <w:p w14:paraId="304DD1D1" w14:textId="77777777" w:rsidR="006A27BA" w:rsidRPr="002A12F4" w:rsidRDefault="006A27BA" w:rsidP="00D27089">
            <w:pPr>
              <w:pStyle w:val="TAL"/>
            </w:pPr>
            <w:r w:rsidRPr="002A12F4">
              <w:t xml:space="preserve">octet </w:t>
            </w:r>
            <w:r>
              <w:t>t</w:t>
            </w:r>
            <w:r w:rsidRPr="002A12F4">
              <w:t>+1*</w:t>
            </w:r>
          </w:p>
          <w:p w14:paraId="34771518" w14:textId="77777777" w:rsidR="006A27BA" w:rsidRPr="002A12F4" w:rsidRDefault="006A27BA" w:rsidP="00D27089">
            <w:pPr>
              <w:pStyle w:val="TAL"/>
            </w:pPr>
          </w:p>
          <w:p w14:paraId="57710F36" w14:textId="77777777" w:rsidR="006A27BA" w:rsidRPr="002A12F4" w:rsidRDefault="006A27BA" w:rsidP="00D27089">
            <w:pPr>
              <w:pStyle w:val="TAL"/>
            </w:pPr>
            <w:r w:rsidRPr="002A12F4">
              <w:t xml:space="preserve">octet </w:t>
            </w:r>
            <w:r>
              <w:t>u</w:t>
            </w:r>
            <w:r w:rsidRPr="002A12F4">
              <w:t>*</w:t>
            </w:r>
          </w:p>
        </w:tc>
      </w:tr>
      <w:tr w:rsidR="006A27BA" w:rsidRPr="002A12F4" w14:paraId="3BC9D7B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CA7D7E" w14:textId="77777777" w:rsidR="006A27BA" w:rsidRPr="002A12F4" w:rsidRDefault="006A27BA" w:rsidP="00D27089">
            <w:pPr>
              <w:pStyle w:val="TAC"/>
            </w:pPr>
          </w:p>
          <w:p w14:paraId="763D29A1" w14:textId="77777777" w:rsidR="006A27BA" w:rsidRDefault="006A27BA" w:rsidP="00D27089">
            <w:pPr>
              <w:pStyle w:val="TAC"/>
            </w:pPr>
          </w:p>
          <w:p w14:paraId="2373040B" w14:textId="77777777" w:rsidR="006A27BA" w:rsidRPr="002A12F4" w:rsidRDefault="006A27BA" w:rsidP="00D27089">
            <w:pPr>
              <w:pStyle w:val="TAC"/>
            </w:pPr>
          </w:p>
          <w:p w14:paraId="0E6EEBE5" w14:textId="77777777" w:rsidR="006A27BA" w:rsidRPr="002A12F4" w:rsidRDefault="006A27BA" w:rsidP="00D27089">
            <w:pPr>
              <w:pStyle w:val="TAC"/>
            </w:pPr>
            <w:r w:rsidRPr="002A12F4">
              <w:t>URSP rule n</w:t>
            </w:r>
          </w:p>
        </w:tc>
        <w:tc>
          <w:tcPr>
            <w:tcW w:w="1134" w:type="dxa"/>
            <w:tcBorders>
              <w:top w:val="nil"/>
              <w:left w:val="single" w:sz="6" w:space="0" w:color="auto"/>
              <w:bottom w:val="nil"/>
              <w:right w:val="nil"/>
            </w:tcBorders>
          </w:tcPr>
          <w:p w14:paraId="505C781F" w14:textId="77777777" w:rsidR="006A27BA" w:rsidRPr="002A12F4" w:rsidRDefault="006A27BA" w:rsidP="00D27089">
            <w:pPr>
              <w:pStyle w:val="TAL"/>
            </w:pPr>
            <w:r w:rsidRPr="002A12F4">
              <w:t xml:space="preserve">octet </w:t>
            </w:r>
            <w:r>
              <w:t>u</w:t>
            </w:r>
            <w:r w:rsidRPr="002A12F4">
              <w:t>+1*</w:t>
            </w:r>
          </w:p>
          <w:p w14:paraId="0679257E" w14:textId="77777777" w:rsidR="006A27BA" w:rsidRDefault="006A27BA" w:rsidP="00D27089">
            <w:pPr>
              <w:pStyle w:val="TAL"/>
            </w:pPr>
          </w:p>
          <w:p w14:paraId="709FF949" w14:textId="77777777" w:rsidR="006A27BA" w:rsidRDefault="006A27BA" w:rsidP="00D27089">
            <w:pPr>
              <w:pStyle w:val="TAL"/>
            </w:pPr>
          </w:p>
          <w:p w14:paraId="442B4D4C" w14:textId="77777777" w:rsidR="006A27BA" w:rsidRPr="002A12F4" w:rsidRDefault="006A27BA" w:rsidP="00D27089">
            <w:pPr>
              <w:pStyle w:val="TAL"/>
            </w:pPr>
          </w:p>
          <w:p w14:paraId="4C41261D" w14:textId="77777777" w:rsidR="006A27BA" w:rsidRPr="002A12F4" w:rsidRDefault="006A27BA" w:rsidP="00D27089">
            <w:pPr>
              <w:pStyle w:val="TAL"/>
            </w:pPr>
          </w:p>
          <w:p w14:paraId="7A6007A4" w14:textId="77777777" w:rsidR="006A27BA" w:rsidRPr="002A12F4" w:rsidRDefault="006A27BA" w:rsidP="00D27089">
            <w:pPr>
              <w:pStyle w:val="TAL"/>
            </w:pPr>
          </w:p>
          <w:p w14:paraId="51120800" w14:textId="77777777" w:rsidR="006A27BA" w:rsidRPr="002A12F4" w:rsidRDefault="006A27BA" w:rsidP="00D27089">
            <w:pPr>
              <w:pStyle w:val="TAL"/>
            </w:pPr>
            <w:r>
              <w:t>octet r</w:t>
            </w:r>
            <w:r w:rsidRPr="002A12F4">
              <w:t>*</w:t>
            </w:r>
          </w:p>
        </w:tc>
      </w:tr>
    </w:tbl>
    <w:p w14:paraId="49658104" w14:textId="77777777" w:rsidR="006A27BA" w:rsidRPr="00BD0557" w:rsidRDefault="006A27BA" w:rsidP="006A27BA">
      <w:pPr>
        <w:pStyle w:val="TF"/>
      </w:pPr>
      <w:r w:rsidRPr="00BD0557">
        <w:t>Figure </w:t>
      </w:r>
      <w:r>
        <w:t>5.2.1</w:t>
      </w:r>
      <w:r w:rsidRPr="00BD0557">
        <w:t xml:space="preserve">: </w:t>
      </w:r>
      <w:r>
        <w:t>UE policy part contents including one or more URSP</w:t>
      </w:r>
      <w:r w:rsidRPr="00BD0557">
        <w:t xml:space="preserve"> </w:t>
      </w:r>
      <w:r>
        <w:t>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E340CC5" w14:textId="77777777" w:rsidTr="00D27089">
        <w:trPr>
          <w:cantSplit/>
          <w:jc w:val="center"/>
        </w:trPr>
        <w:tc>
          <w:tcPr>
            <w:tcW w:w="708" w:type="dxa"/>
          </w:tcPr>
          <w:p w14:paraId="561341C1" w14:textId="77777777" w:rsidR="006A27BA" w:rsidRPr="002A12F4" w:rsidRDefault="006A27BA" w:rsidP="00D27089">
            <w:pPr>
              <w:pStyle w:val="TAC"/>
            </w:pPr>
            <w:r w:rsidRPr="002A12F4">
              <w:t>8</w:t>
            </w:r>
          </w:p>
        </w:tc>
        <w:tc>
          <w:tcPr>
            <w:tcW w:w="709" w:type="dxa"/>
          </w:tcPr>
          <w:p w14:paraId="3BCE7802" w14:textId="77777777" w:rsidR="006A27BA" w:rsidRPr="002A12F4" w:rsidRDefault="006A27BA" w:rsidP="00D27089">
            <w:pPr>
              <w:pStyle w:val="TAC"/>
            </w:pPr>
            <w:r w:rsidRPr="002A12F4">
              <w:t>7</w:t>
            </w:r>
          </w:p>
        </w:tc>
        <w:tc>
          <w:tcPr>
            <w:tcW w:w="709" w:type="dxa"/>
          </w:tcPr>
          <w:p w14:paraId="7ADEB7F8" w14:textId="77777777" w:rsidR="006A27BA" w:rsidRPr="002A12F4" w:rsidRDefault="006A27BA" w:rsidP="00D27089">
            <w:pPr>
              <w:pStyle w:val="TAC"/>
            </w:pPr>
            <w:r w:rsidRPr="002A12F4">
              <w:t>6</w:t>
            </w:r>
          </w:p>
        </w:tc>
        <w:tc>
          <w:tcPr>
            <w:tcW w:w="709" w:type="dxa"/>
          </w:tcPr>
          <w:p w14:paraId="4D449DBA" w14:textId="77777777" w:rsidR="006A27BA" w:rsidRPr="002A12F4" w:rsidRDefault="006A27BA" w:rsidP="00D27089">
            <w:pPr>
              <w:pStyle w:val="TAC"/>
            </w:pPr>
            <w:r w:rsidRPr="002A12F4">
              <w:t>5</w:t>
            </w:r>
          </w:p>
        </w:tc>
        <w:tc>
          <w:tcPr>
            <w:tcW w:w="709" w:type="dxa"/>
          </w:tcPr>
          <w:p w14:paraId="5C63D37E" w14:textId="77777777" w:rsidR="006A27BA" w:rsidRPr="002A12F4" w:rsidRDefault="006A27BA" w:rsidP="00D27089">
            <w:pPr>
              <w:pStyle w:val="TAC"/>
            </w:pPr>
            <w:r w:rsidRPr="002A12F4">
              <w:t>4</w:t>
            </w:r>
          </w:p>
        </w:tc>
        <w:tc>
          <w:tcPr>
            <w:tcW w:w="709" w:type="dxa"/>
          </w:tcPr>
          <w:p w14:paraId="7CB56A54" w14:textId="77777777" w:rsidR="006A27BA" w:rsidRPr="002A12F4" w:rsidRDefault="006A27BA" w:rsidP="00D27089">
            <w:pPr>
              <w:pStyle w:val="TAC"/>
            </w:pPr>
            <w:r w:rsidRPr="002A12F4">
              <w:t>3</w:t>
            </w:r>
          </w:p>
        </w:tc>
        <w:tc>
          <w:tcPr>
            <w:tcW w:w="709" w:type="dxa"/>
          </w:tcPr>
          <w:p w14:paraId="56BD0563" w14:textId="77777777" w:rsidR="006A27BA" w:rsidRPr="002A12F4" w:rsidRDefault="006A27BA" w:rsidP="00D27089">
            <w:pPr>
              <w:pStyle w:val="TAC"/>
            </w:pPr>
            <w:r w:rsidRPr="002A12F4">
              <w:t>2</w:t>
            </w:r>
          </w:p>
        </w:tc>
        <w:tc>
          <w:tcPr>
            <w:tcW w:w="709" w:type="dxa"/>
          </w:tcPr>
          <w:p w14:paraId="2C847DF5" w14:textId="77777777" w:rsidR="006A27BA" w:rsidRPr="002A12F4" w:rsidRDefault="006A27BA" w:rsidP="00D27089">
            <w:pPr>
              <w:pStyle w:val="TAC"/>
            </w:pPr>
            <w:r w:rsidRPr="002A12F4">
              <w:t>1</w:t>
            </w:r>
          </w:p>
        </w:tc>
        <w:tc>
          <w:tcPr>
            <w:tcW w:w="1134" w:type="dxa"/>
          </w:tcPr>
          <w:p w14:paraId="71E0F56B" w14:textId="77777777" w:rsidR="006A27BA" w:rsidRPr="002A12F4" w:rsidRDefault="006A27BA" w:rsidP="00D27089">
            <w:pPr>
              <w:pStyle w:val="TAL"/>
            </w:pPr>
          </w:p>
        </w:tc>
      </w:tr>
      <w:tr w:rsidR="006A27BA" w:rsidRPr="002A12F4" w14:paraId="411CCF39"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DAC7FF" w14:textId="77777777" w:rsidR="006A27BA" w:rsidRDefault="006A27BA" w:rsidP="00D27089">
            <w:pPr>
              <w:pStyle w:val="TAC"/>
            </w:pPr>
          </w:p>
          <w:p w14:paraId="1D3740BB" w14:textId="77777777" w:rsidR="006A27BA" w:rsidRDefault="006A27BA" w:rsidP="00D27089">
            <w:pPr>
              <w:pStyle w:val="TAC"/>
            </w:pPr>
            <w:r>
              <w:t>Length of URSP rule</w:t>
            </w:r>
          </w:p>
          <w:p w14:paraId="6BBAF729" w14:textId="77777777" w:rsidR="006A27BA" w:rsidRPr="002A12F4" w:rsidRDefault="006A27BA" w:rsidP="00D27089">
            <w:pPr>
              <w:pStyle w:val="TAC"/>
            </w:pPr>
          </w:p>
        </w:tc>
        <w:tc>
          <w:tcPr>
            <w:tcW w:w="1134" w:type="dxa"/>
          </w:tcPr>
          <w:p w14:paraId="7EA8C6B1" w14:textId="77777777" w:rsidR="006A27BA" w:rsidRDefault="006A27BA" w:rsidP="00D27089">
            <w:pPr>
              <w:pStyle w:val="TAL"/>
            </w:pPr>
            <w:r>
              <w:t>octet v</w:t>
            </w:r>
          </w:p>
          <w:p w14:paraId="2BDB7C99" w14:textId="77777777" w:rsidR="006A27BA" w:rsidRDefault="006A27BA" w:rsidP="00D27089">
            <w:pPr>
              <w:pStyle w:val="TAL"/>
            </w:pPr>
          </w:p>
          <w:p w14:paraId="1E47BCA5" w14:textId="77777777" w:rsidR="006A27BA" w:rsidRPr="002A12F4" w:rsidRDefault="006A27BA" w:rsidP="00D27089">
            <w:pPr>
              <w:pStyle w:val="TAL"/>
            </w:pPr>
            <w:r w:rsidRPr="002A12F4">
              <w:t xml:space="preserve">octet </w:t>
            </w:r>
            <w:r>
              <w:t>v+1</w:t>
            </w:r>
          </w:p>
        </w:tc>
      </w:tr>
      <w:tr w:rsidR="006A27BA" w:rsidRPr="002A12F4" w14:paraId="23889DB2"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4689EA" w14:textId="77777777" w:rsidR="006A27BA" w:rsidRPr="002A12F4" w:rsidRDefault="006A27BA" w:rsidP="00D27089">
            <w:pPr>
              <w:pStyle w:val="TAC"/>
            </w:pPr>
            <w:r w:rsidRPr="002A12F4">
              <w:t>Precedence value</w:t>
            </w:r>
            <w:r>
              <w:t xml:space="preserve"> of URSP rule</w:t>
            </w:r>
          </w:p>
        </w:tc>
        <w:tc>
          <w:tcPr>
            <w:tcW w:w="1134" w:type="dxa"/>
          </w:tcPr>
          <w:p w14:paraId="72257F11" w14:textId="77777777" w:rsidR="006A27BA" w:rsidRPr="002A12F4" w:rsidRDefault="006A27BA" w:rsidP="00D27089">
            <w:pPr>
              <w:pStyle w:val="TAL"/>
            </w:pPr>
            <w:r w:rsidRPr="002A12F4">
              <w:t xml:space="preserve">octet </w:t>
            </w:r>
            <w:r>
              <w:t>v+2</w:t>
            </w:r>
          </w:p>
        </w:tc>
      </w:tr>
      <w:tr w:rsidR="006A27BA" w:rsidRPr="002A12F4" w14:paraId="7466D5A9"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168C81" w14:textId="77777777" w:rsidR="006A27BA" w:rsidRDefault="006A27BA" w:rsidP="00D27089">
            <w:pPr>
              <w:pStyle w:val="TAC"/>
            </w:pPr>
          </w:p>
          <w:p w14:paraId="3B191EB5" w14:textId="77777777" w:rsidR="006A27BA" w:rsidRDefault="006A27BA" w:rsidP="00D27089">
            <w:pPr>
              <w:pStyle w:val="TAC"/>
            </w:pPr>
            <w:r w:rsidRPr="002A12F4">
              <w:t>Length of traffic descriptor</w:t>
            </w:r>
          </w:p>
          <w:p w14:paraId="4DBBEA88" w14:textId="77777777" w:rsidR="006A27BA" w:rsidRPr="002A12F4" w:rsidRDefault="006A27BA" w:rsidP="00D27089">
            <w:pPr>
              <w:pStyle w:val="TAC"/>
            </w:pPr>
          </w:p>
        </w:tc>
        <w:tc>
          <w:tcPr>
            <w:tcW w:w="1134" w:type="dxa"/>
          </w:tcPr>
          <w:p w14:paraId="3D214902" w14:textId="77777777" w:rsidR="006A27BA" w:rsidRDefault="006A27BA" w:rsidP="00D27089">
            <w:pPr>
              <w:pStyle w:val="TAL"/>
            </w:pPr>
            <w:r w:rsidRPr="002A12F4">
              <w:t xml:space="preserve">octet </w:t>
            </w:r>
            <w:r>
              <w:t>v+3</w:t>
            </w:r>
          </w:p>
          <w:p w14:paraId="40FAB741" w14:textId="77777777" w:rsidR="006A27BA" w:rsidRDefault="006A27BA" w:rsidP="00D27089">
            <w:pPr>
              <w:pStyle w:val="TAL"/>
            </w:pPr>
          </w:p>
          <w:p w14:paraId="6D55172C" w14:textId="77777777" w:rsidR="006A27BA" w:rsidRPr="002A12F4" w:rsidRDefault="006A27BA" w:rsidP="00D27089">
            <w:pPr>
              <w:pStyle w:val="TAL"/>
            </w:pPr>
            <w:r>
              <w:t>octet v+4</w:t>
            </w:r>
          </w:p>
        </w:tc>
      </w:tr>
      <w:tr w:rsidR="006A27BA" w:rsidRPr="002A12F4" w14:paraId="5EFB7285" w14:textId="77777777" w:rsidTr="00D27089">
        <w:trPr>
          <w:jc w:val="center"/>
        </w:trPr>
        <w:tc>
          <w:tcPr>
            <w:tcW w:w="5671" w:type="dxa"/>
            <w:gridSpan w:val="8"/>
            <w:tcBorders>
              <w:left w:val="single" w:sz="6" w:space="0" w:color="auto"/>
              <w:bottom w:val="single" w:sz="6" w:space="0" w:color="auto"/>
              <w:right w:val="single" w:sz="6" w:space="0" w:color="auto"/>
            </w:tcBorders>
          </w:tcPr>
          <w:p w14:paraId="281FBD24" w14:textId="77777777" w:rsidR="006A27BA" w:rsidRDefault="006A27BA" w:rsidP="00D27089">
            <w:pPr>
              <w:pStyle w:val="TAC"/>
            </w:pPr>
          </w:p>
          <w:p w14:paraId="64A7D495" w14:textId="77777777" w:rsidR="006A27BA" w:rsidRPr="002A12F4" w:rsidRDefault="006A27BA" w:rsidP="00D27089">
            <w:pPr>
              <w:pStyle w:val="TAC"/>
            </w:pPr>
          </w:p>
          <w:p w14:paraId="15935569" w14:textId="77777777" w:rsidR="006A27BA" w:rsidRPr="002A12F4" w:rsidRDefault="006A27BA" w:rsidP="00D27089">
            <w:pPr>
              <w:pStyle w:val="TAC"/>
            </w:pPr>
            <w:r w:rsidRPr="002A12F4">
              <w:t>Traffic descriptor</w:t>
            </w:r>
          </w:p>
        </w:tc>
        <w:tc>
          <w:tcPr>
            <w:tcW w:w="1134" w:type="dxa"/>
          </w:tcPr>
          <w:p w14:paraId="50406B98" w14:textId="77777777" w:rsidR="006A27BA" w:rsidRPr="002A12F4" w:rsidRDefault="006A27BA" w:rsidP="00D27089">
            <w:pPr>
              <w:pStyle w:val="TAL"/>
            </w:pPr>
            <w:r w:rsidRPr="002A12F4">
              <w:t>octet</w:t>
            </w:r>
            <w:r>
              <w:t xml:space="preserve"> v+5</w:t>
            </w:r>
          </w:p>
          <w:p w14:paraId="526C86E0" w14:textId="77777777" w:rsidR="006A27BA" w:rsidRDefault="006A27BA" w:rsidP="00D27089">
            <w:pPr>
              <w:pStyle w:val="TAL"/>
            </w:pPr>
          </w:p>
          <w:p w14:paraId="287F255B" w14:textId="77777777" w:rsidR="006A27BA" w:rsidRDefault="006A27BA" w:rsidP="00D27089">
            <w:pPr>
              <w:pStyle w:val="TAL"/>
            </w:pPr>
          </w:p>
          <w:p w14:paraId="30C8CFB4" w14:textId="77777777" w:rsidR="006A27BA" w:rsidRPr="002A12F4" w:rsidRDefault="006A27BA" w:rsidP="00D27089">
            <w:pPr>
              <w:pStyle w:val="TAL"/>
            </w:pPr>
          </w:p>
          <w:p w14:paraId="22D4F659" w14:textId="77777777" w:rsidR="006A27BA" w:rsidRPr="002A12F4" w:rsidRDefault="006A27BA" w:rsidP="00D27089">
            <w:pPr>
              <w:pStyle w:val="TAL"/>
            </w:pPr>
            <w:r w:rsidRPr="002A12F4">
              <w:t xml:space="preserve">octet </w:t>
            </w:r>
            <w:r>
              <w:t>w</w:t>
            </w:r>
          </w:p>
        </w:tc>
      </w:tr>
      <w:tr w:rsidR="006A27BA" w:rsidRPr="002A12F4" w14:paraId="35DA2A64" w14:textId="77777777" w:rsidTr="00D27089">
        <w:trPr>
          <w:jc w:val="center"/>
        </w:trPr>
        <w:tc>
          <w:tcPr>
            <w:tcW w:w="5671" w:type="dxa"/>
            <w:gridSpan w:val="8"/>
            <w:tcBorders>
              <w:left w:val="single" w:sz="6" w:space="0" w:color="auto"/>
              <w:bottom w:val="single" w:sz="6" w:space="0" w:color="auto"/>
              <w:right w:val="single" w:sz="6" w:space="0" w:color="auto"/>
            </w:tcBorders>
          </w:tcPr>
          <w:p w14:paraId="6F654F60" w14:textId="77777777" w:rsidR="006A27BA" w:rsidRDefault="006A27BA" w:rsidP="00D27089">
            <w:pPr>
              <w:pStyle w:val="TAC"/>
            </w:pPr>
          </w:p>
          <w:p w14:paraId="1CA307C5" w14:textId="77777777" w:rsidR="006A27BA" w:rsidRDefault="006A27BA" w:rsidP="00D27089">
            <w:pPr>
              <w:pStyle w:val="TAC"/>
            </w:pPr>
            <w:r>
              <w:t>Length of r</w:t>
            </w:r>
            <w:r w:rsidRPr="002A12F4">
              <w:t>oute selection descriptor</w:t>
            </w:r>
            <w:r>
              <w:t xml:space="preserve"> list</w:t>
            </w:r>
          </w:p>
          <w:p w14:paraId="356DC7A4" w14:textId="77777777" w:rsidR="006A27BA" w:rsidRPr="002A12F4" w:rsidRDefault="006A27BA" w:rsidP="00D27089">
            <w:pPr>
              <w:pStyle w:val="TAC"/>
            </w:pPr>
          </w:p>
        </w:tc>
        <w:tc>
          <w:tcPr>
            <w:tcW w:w="1134" w:type="dxa"/>
          </w:tcPr>
          <w:p w14:paraId="4F90A576" w14:textId="77777777" w:rsidR="006A27BA" w:rsidRDefault="006A27BA" w:rsidP="00D27089">
            <w:pPr>
              <w:pStyle w:val="TAL"/>
            </w:pPr>
            <w:r w:rsidRPr="002A12F4">
              <w:t xml:space="preserve">octet </w:t>
            </w:r>
            <w:r>
              <w:t>w</w:t>
            </w:r>
            <w:r w:rsidRPr="002A12F4">
              <w:t>+1</w:t>
            </w:r>
          </w:p>
          <w:p w14:paraId="7B287342" w14:textId="77777777" w:rsidR="006A27BA" w:rsidRDefault="006A27BA" w:rsidP="00D27089">
            <w:pPr>
              <w:pStyle w:val="TAL"/>
            </w:pPr>
          </w:p>
          <w:p w14:paraId="59DAB18C" w14:textId="77777777" w:rsidR="006A27BA" w:rsidRPr="002A12F4" w:rsidRDefault="006A27BA" w:rsidP="00D27089">
            <w:pPr>
              <w:pStyle w:val="TAL"/>
            </w:pPr>
            <w:r>
              <w:t>octet w+2</w:t>
            </w:r>
          </w:p>
        </w:tc>
      </w:tr>
      <w:tr w:rsidR="006A27BA" w:rsidRPr="002A12F4" w14:paraId="57CD8F9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D9912B3" w14:textId="77777777" w:rsidR="006A27BA" w:rsidRDefault="006A27BA" w:rsidP="00D27089">
            <w:pPr>
              <w:pStyle w:val="TAC"/>
            </w:pPr>
          </w:p>
          <w:p w14:paraId="446F24BC" w14:textId="77777777" w:rsidR="006A27BA" w:rsidRPr="002A12F4" w:rsidRDefault="006A27BA" w:rsidP="00D27089">
            <w:pPr>
              <w:pStyle w:val="TAC"/>
            </w:pPr>
          </w:p>
          <w:p w14:paraId="76E1139D" w14:textId="77777777" w:rsidR="006A27BA" w:rsidRPr="002A12F4" w:rsidRDefault="006A27BA" w:rsidP="00D27089">
            <w:pPr>
              <w:pStyle w:val="TAC"/>
            </w:pPr>
            <w:r w:rsidRPr="002A12F4">
              <w:t>Route selection descriptor</w:t>
            </w:r>
            <w:r>
              <w:t xml:space="preserve"> list</w:t>
            </w:r>
          </w:p>
        </w:tc>
        <w:tc>
          <w:tcPr>
            <w:tcW w:w="1134" w:type="dxa"/>
            <w:tcBorders>
              <w:top w:val="nil"/>
              <w:left w:val="single" w:sz="6" w:space="0" w:color="auto"/>
              <w:bottom w:val="nil"/>
              <w:right w:val="nil"/>
            </w:tcBorders>
          </w:tcPr>
          <w:p w14:paraId="33BA6DA4" w14:textId="77777777" w:rsidR="006A27BA" w:rsidRPr="002A12F4" w:rsidRDefault="006A27BA" w:rsidP="00D27089">
            <w:pPr>
              <w:pStyle w:val="TAL"/>
            </w:pPr>
            <w:r w:rsidRPr="002A12F4">
              <w:t xml:space="preserve">octet </w:t>
            </w:r>
            <w:r>
              <w:t>w+3</w:t>
            </w:r>
          </w:p>
          <w:p w14:paraId="120CECF2" w14:textId="77777777" w:rsidR="006A27BA" w:rsidRDefault="006A27BA" w:rsidP="00D27089">
            <w:pPr>
              <w:pStyle w:val="TAL"/>
            </w:pPr>
          </w:p>
          <w:p w14:paraId="14EAB484" w14:textId="77777777" w:rsidR="006A27BA" w:rsidRDefault="006A27BA" w:rsidP="00D27089">
            <w:pPr>
              <w:pStyle w:val="TAL"/>
            </w:pPr>
          </w:p>
          <w:p w14:paraId="0B1BF310" w14:textId="77777777" w:rsidR="006A27BA" w:rsidRPr="002A12F4" w:rsidRDefault="006A27BA" w:rsidP="00D27089">
            <w:pPr>
              <w:pStyle w:val="TAL"/>
            </w:pPr>
          </w:p>
          <w:p w14:paraId="4A486EC0" w14:textId="77777777" w:rsidR="006A27BA" w:rsidRPr="002A12F4" w:rsidRDefault="006A27BA" w:rsidP="00D27089">
            <w:pPr>
              <w:pStyle w:val="TAL"/>
            </w:pPr>
            <w:r w:rsidRPr="002A12F4">
              <w:t xml:space="preserve">octet </w:t>
            </w:r>
            <w:r>
              <w:t>x</w:t>
            </w:r>
          </w:p>
        </w:tc>
      </w:tr>
    </w:tbl>
    <w:p w14:paraId="040A9DE1" w14:textId="77777777" w:rsidR="006A27BA" w:rsidRPr="00BD0557" w:rsidRDefault="006A27BA" w:rsidP="006A27BA">
      <w:pPr>
        <w:pStyle w:val="TF"/>
      </w:pPr>
      <w:r w:rsidRPr="00BD0557">
        <w:t>Figure </w:t>
      </w:r>
      <w:r>
        <w:t>5.2.2</w:t>
      </w:r>
      <w:r w:rsidRPr="00BD0557">
        <w:t xml:space="preserve">: </w:t>
      </w:r>
      <w:r>
        <w:t>URSP</w:t>
      </w:r>
      <w:r w:rsidRPr="00BD0557">
        <w:t xml:space="preserve"> </w:t>
      </w:r>
      <w:r>
        <w:t>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13550A13" w14:textId="77777777" w:rsidTr="00D27089">
        <w:trPr>
          <w:cantSplit/>
          <w:jc w:val="center"/>
        </w:trPr>
        <w:tc>
          <w:tcPr>
            <w:tcW w:w="708" w:type="dxa"/>
          </w:tcPr>
          <w:p w14:paraId="2657642E" w14:textId="77777777" w:rsidR="006A27BA" w:rsidRPr="002A12F4" w:rsidRDefault="006A27BA" w:rsidP="00D27089">
            <w:pPr>
              <w:pStyle w:val="TAC"/>
            </w:pPr>
            <w:r w:rsidRPr="002A12F4">
              <w:lastRenderedPageBreak/>
              <w:t>8</w:t>
            </w:r>
          </w:p>
        </w:tc>
        <w:tc>
          <w:tcPr>
            <w:tcW w:w="709" w:type="dxa"/>
          </w:tcPr>
          <w:p w14:paraId="01AB0F55" w14:textId="77777777" w:rsidR="006A27BA" w:rsidRPr="002A12F4" w:rsidRDefault="006A27BA" w:rsidP="00D27089">
            <w:pPr>
              <w:pStyle w:val="TAC"/>
            </w:pPr>
            <w:r w:rsidRPr="002A12F4">
              <w:t>7</w:t>
            </w:r>
          </w:p>
        </w:tc>
        <w:tc>
          <w:tcPr>
            <w:tcW w:w="709" w:type="dxa"/>
          </w:tcPr>
          <w:p w14:paraId="1A77E275" w14:textId="77777777" w:rsidR="006A27BA" w:rsidRPr="002A12F4" w:rsidRDefault="006A27BA" w:rsidP="00D27089">
            <w:pPr>
              <w:pStyle w:val="TAC"/>
            </w:pPr>
            <w:r w:rsidRPr="002A12F4">
              <w:t>6</w:t>
            </w:r>
          </w:p>
        </w:tc>
        <w:tc>
          <w:tcPr>
            <w:tcW w:w="709" w:type="dxa"/>
          </w:tcPr>
          <w:p w14:paraId="04376D4A" w14:textId="77777777" w:rsidR="006A27BA" w:rsidRPr="002A12F4" w:rsidRDefault="006A27BA" w:rsidP="00D27089">
            <w:pPr>
              <w:pStyle w:val="TAC"/>
            </w:pPr>
            <w:r w:rsidRPr="002A12F4">
              <w:t>5</w:t>
            </w:r>
          </w:p>
        </w:tc>
        <w:tc>
          <w:tcPr>
            <w:tcW w:w="709" w:type="dxa"/>
          </w:tcPr>
          <w:p w14:paraId="5D685EA3" w14:textId="77777777" w:rsidR="006A27BA" w:rsidRPr="002A12F4" w:rsidRDefault="006A27BA" w:rsidP="00D27089">
            <w:pPr>
              <w:pStyle w:val="TAC"/>
            </w:pPr>
            <w:r w:rsidRPr="002A12F4">
              <w:t>4</w:t>
            </w:r>
          </w:p>
        </w:tc>
        <w:tc>
          <w:tcPr>
            <w:tcW w:w="709" w:type="dxa"/>
          </w:tcPr>
          <w:p w14:paraId="08037A3F" w14:textId="77777777" w:rsidR="006A27BA" w:rsidRPr="002A12F4" w:rsidRDefault="006A27BA" w:rsidP="00D27089">
            <w:pPr>
              <w:pStyle w:val="TAC"/>
            </w:pPr>
            <w:r w:rsidRPr="002A12F4">
              <w:t>3</w:t>
            </w:r>
          </w:p>
        </w:tc>
        <w:tc>
          <w:tcPr>
            <w:tcW w:w="709" w:type="dxa"/>
          </w:tcPr>
          <w:p w14:paraId="08756D00" w14:textId="77777777" w:rsidR="006A27BA" w:rsidRPr="002A12F4" w:rsidRDefault="006A27BA" w:rsidP="00D27089">
            <w:pPr>
              <w:pStyle w:val="TAC"/>
            </w:pPr>
            <w:r w:rsidRPr="002A12F4">
              <w:t>2</w:t>
            </w:r>
          </w:p>
        </w:tc>
        <w:tc>
          <w:tcPr>
            <w:tcW w:w="709" w:type="dxa"/>
          </w:tcPr>
          <w:p w14:paraId="1BE34FA0" w14:textId="77777777" w:rsidR="006A27BA" w:rsidRPr="002A12F4" w:rsidRDefault="006A27BA" w:rsidP="00D27089">
            <w:pPr>
              <w:pStyle w:val="TAC"/>
            </w:pPr>
            <w:r w:rsidRPr="002A12F4">
              <w:t>1</w:t>
            </w:r>
          </w:p>
        </w:tc>
        <w:tc>
          <w:tcPr>
            <w:tcW w:w="1134" w:type="dxa"/>
          </w:tcPr>
          <w:p w14:paraId="7A72708F" w14:textId="77777777" w:rsidR="006A27BA" w:rsidRPr="002A12F4" w:rsidRDefault="006A27BA" w:rsidP="00D27089">
            <w:pPr>
              <w:pStyle w:val="TAL"/>
            </w:pPr>
          </w:p>
        </w:tc>
      </w:tr>
      <w:tr w:rsidR="006A27BA" w:rsidRPr="002A12F4" w14:paraId="6492C390"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703293" w14:textId="77777777" w:rsidR="006A27BA" w:rsidRDefault="006A27BA" w:rsidP="00D27089">
            <w:pPr>
              <w:pStyle w:val="TAC"/>
            </w:pPr>
          </w:p>
          <w:p w14:paraId="2B5109AB" w14:textId="77777777" w:rsidR="006A27BA" w:rsidRPr="002A12F4" w:rsidRDefault="006A27BA" w:rsidP="00D27089">
            <w:pPr>
              <w:pStyle w:val="TAC"/>
            </w:pPr>
            <w:r>
              <w:t>Route selection descriptor 1</w:t>
            </w:r>
          </w:p>
        </w:tc>
        <w:tc>
          <w:tcPr>
            <w:tcW w:w="1134" w:type="dxa"/>
          </w:tcPr>
          <w:p w14:paraId="5EECBDE9" w14:textId="77777777" w:rsidR="006A27BA" w:rsidRDefault="006A27BA" w:rsidP="00D27089">
            <w:pPr>
              <w:pStyle w:val="TAL"/>
            </w:pPr>
            <w:r>
              <w:t>octet w+3</w:t>
            </w:r>
          </w:p>
          <w:p w14:paraId="3B3E76DA" w14:textId="77777777" w:rsidR="006A27BA" w:rsidRDefault="006A27BA" w:rsidP="00D27089">
            <w:pPr>
              <w:pStyle w:val="TAL"/>
            </w:pPr>
          </w:p>
          <w:p w14:paraId="66624F8D" w14:textId="77777777" w:rsidR="006A27BA" w:rsidRPr="002A12F4" w:rsidRDefault="006A27BA" w:rsidP="00D27089">
            <w:pPr>
              <w:pStyle w:val="TAL"/>
            </w:pPr>
            <w:r>
              <w:t>octet y</w:t>
            </w:r>
          </w:p>
        </w:tc>
      </w:tr>
      <w:tr w:rsidR="006A27BA" w:rsidRPr="002A12F4" w14:paraId="5626743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D65685E" w14:textId="77777777" w:rsidR="006A27BA" w:rsidRPr="002A12F4" w:rsidRDefault="006A27BA" w:rsidP="00D27089">
            <w:pPr>
              <w:pStyle w:val="TAC"/>
            </w:pPr>
          </w:p>
          <w:p w14:paraId="6661BE0E" w14:textId="77777777" w:rsidR="006A27BA" w:rsidRPr="002A12F4" w:rsidRDefault="006A27BA" w:rsidP="00D27089">
            <w:pPr>
              <w:pStyle w:val="TAC"/>
            </w:pPr>
            <w:r>
              <w:t>Route selection descriptor</w:t>
            </w:r>
            <w:r w:rsidRPr="002A12F4">
              <w:t xml:space="preserve"> 2</w:t>
            </w:r>
          </w:p>
        </w:tc>
        <w:tc>
          <w:tcPr>
            <w:tcW w:w="1134" w:type="dxa"/>
            <w:tcBorders>
              <w:top w:val="nil"/>
              <w:left w:val="single" w:sz="6" w:space="0" w:color="auto"/>
              <w:bottom w:val="nil"/>
              <w:right w:val="nil"/>
            </w:tcBorders>
          </w:tcPr>
          <w:p w14:paraId="4EC50C1B" w14:textId="77777777" w:rsidR="006A27BA" w:rsidRPr="002A12F4" w:rsidRDefault="006A27BA" w:rsidP="00D27089">
            <w:pPr>
              <w:pStyle w:val="TAL"/>
            </w:pPr>
            <w:r w:rsidRPr="002A12F4">
              <w:t xml:space="preserve">octet </w:t>
            </w:r>
            <w:r>
              <w:t>y+1</w:t>
            </w:r>
            <w:r w:rsidRPr="002A12F4">
              <w:t>*</w:t>
            </w:r>
          </w:p>
          <w:p w14:paraId="786E4CA9" w14:textId="77777777" w:rsidR="006A27BA" w:rsidRPr="002A12F4" w:rsidRDefault="006A27BA" w:rsidP="00D27089">
            <w:pPr>
              <w:pStyle w:val="TAL"/>
            </w:pPr>
          </w:p>
          <w:p w14:paraId="3A7FDBF7" w14:textId="77777777" w:rsidR="006A27BA" w:rsidRPr="002A12F4" w:rsidRDefault="006A27BA" w:rsidP="00D27089">
            <w:pPr>
              <w:pStyle w:val="TAL"/>
            </w:pPr>
            <w:r>
              <w:t>octet z</w:t>
            </w:r>
            <w:r w:rsidRPr="002A12F4">
              <w:t>*</w:t>
            </w:r>
          </w:p>
        </w:tc>
      </w:tr>
      <w:tr w:rsidR="006A27BA" w:rsidRPr="002A12F4" w14:paraId="17E8D243"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C452186" w14:textId="77777777" w:rsidR="006A27BA" w:rsidRPr="002A12F4" w:rsidRDefault="006A27BA" w:rsidP="00D27089">
            <w:pPr>
              <w:pStyle w:val="TAC"/>
            </w:pPr>
          </w:p>
          <w:p w14:paraId="2323C65B" w14:textId="77777777" w:rsidR="006A27BA" w:rsidRPr="002A12F4" w:rsidRDefault="006A27BA" w:rsidP="00D27089">
            <w:pPr>
              <w:pStyle w:val="TAC"/>
            </w:pPr>
            <w:r w:rsidRPr="002A12F4">
              <w:t>…</w:t>
            </w:r>
          </w:p>
        </w:tc>
        <w:tc>
          <w:tcPr>
            <w:tcW w:w="1134" w:type="dxa"/>
            <w:tcBorders>
              <w:top w:val="nil"/>
              <w:left w:val="single" w:sz="6" w:space="0" w:color="auto"/>
              <w:bottom w:val="nil"/>
              <w:right w:val="nil"/>
            </w:tcBorders>
          </w:tcPr>
          <w:p w14:paraId="2E7D5F23" w14:textId="77777777" w:rsidR="006A27BA" w:rsidRPr="002A12F4" w:rsidRDefault="006A27BA" w:rsidP="00D27089">
            <w:pPr>
              <w:pStyle w:val="TAL"/>
            </w:pPr>
            <w:r>
              <w:t>octet z</w:t>
            </w:r>
            <w:r w:rsidRPr="002A12F4">
              <w:t>+1*</w:t>
            </w:r>
          </w:p>
          <w:p w14:paraId="1AB77F89" w14:textId="77777777" w:rsidR="006A27BA" w:rsidRPr="002A12F4" w:rsidRDefault="006A27BA" w:rsidP="00D27089">
            <w:pPr>
              <w:pStyle w:val="TAL"/>
            </w:pPr>
          </w:p>
          <w:p w14:paraId="0CA458A1" w14:textId="77777777" w:rsidR="006A27BA" w:rsidRPr="002A12F4" w:rsidRDefault="006A27BA" w:rsidP="00D27089">
            <w:pPr>
              <w:pStyle w:val="TAL"/>
            </w:pPr>
            <w:r>
              <w:t>octet a</w:t>
            </w:r>
            <w:r w:rsidRPr="002A12F4">
              <w:t>*</w:t>
            </w:r>
          </w:p>
        </w:tc>
      </w:tr>
      <w:tr w:rsidR="006A27BA" w:rsidRPr="002A12F4" w14:paraId="556C903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9D7098A" w14:textId="77777777" w:rsidR="006A27BA" w:rsidRPr="002A12F4" w:rsidRDefault="006A27BA" w:rsidP="00D27089">
            <w:pPr>
              <w:pStyle w:val="TAC"/>
            </w:pPr>
          </w:p>
          <w:p w14:paraId="2995CBA0" w14:textId="77777777" w:rsidR="006A27BA" w:rsidRPr="002A12F4" w:rsidRDefault="006A27BA" w:rsidP="00D27089">
            <w:pPr>
              <w:pStyle w:val="TAC"/>
            </w:pPr>
            <w:r>
              <w:t>Route selection descriptor m</w:t>
            </w:r>
          </w:p>
        </w:tc>
        <w:tc>
          <w:tcPr>
            <w:tcW w:w="1134" w:type="dxa"/>
            <w:tcBorders>
              <w:top w:val="nil"/>
              <w:left w:val="single" w:sz="6" w:space="0" w:color="auto"/>
              <w:bottom w:val="nil"/>
              <w:right w:val="nil"/>
            </w:tcBorders>
          </w:tcPr>
          <w:p w14:paraId="72B18074" w14:textId="77777777" w:rsidR="006A27BA" w:rsidRPr="002A12F4" w:rsidRDefault="006A27BA" w:rsidP="00D27089">
            <w:pPr>
              <w:pStyle w:val="TAL"/>
            </w:pPr>
            <w:r w:rsidRPr="002A12F4">
              <w:t>octe</w:t>
            </w:r>
            <w:r>
              <w:t>t a</w:t>
            </w:r>
            <w:r w:rsidRPr="002A12F4">
              <w:t>+</w:t>
            </w:r>
            <w:r>
              <w:t>1</w:t>
            </w:r>
            <w:r w:rsidRPr="002A12F4">
              <w:t>*</w:t>
            </w:r>
          </w:p>
          <w:p w14:paraId="1E99DF59" w14:textId="77777777" w:rsidR="006A27BA" w:rsidRPr="002A12F4" w:rsidRDefault="006A27BA" w:rsidP="00D27089">
            <w:pPr>
              <w:pStyle w:val="TAL"/>
            </w:pPr>
          </w:p>
          <w:p w14:paraId="101A20E4" w14:textId="77777777" w:rsidR="006A27BA" w:rsidRPr="002A12F4" w:rsidRDefault="006A27BA" w:rsidP="00D27089">
            <w:pPr>
              <w:pStyle w:val="TAL"/>
            </w:pPr>
            <w:r w:rsidRPr="002A12F4">
              <w:t xml:space="preserve">octet </w:t>
            </w:r>
            <w:r>
              <w:t>x</w:t>
            </w:r>
            <w:r w:rsidRPr="002A12F4">
              <w:t>*</w:t>
            </w:r>
          </w:p>
        </w:tc>
      </w:tr>
    </w:tbl>
    <w:p w14:paraId="40E54919" w14:textId="77777777" w:rsidR="006A27BA" w:rsidRPr="00BD0557" w:rsidRDefault="006A27BA" w:rsidP="006A27BA">
      <w:pPr>
        <w:pStyle w:val="TF"/>
      </w:pPr>
      <w:r w:rsidRPr="00BD0557">
        <w:t>Figure </w:t>
      </w:r>
      <w:r>
        <w:t>5.2.3</w:t>
      </w:r>
      <w:r w:rsidRPr="00BD0557">
        <w:t xml:space="preserve">: </w:t>
      </w:r>
      <w:r>
        <w:t>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7F20EC5B" w14:textId="77777777" w:rsidTr="00D27089">
        <w:trPr>
          <w:cantSplit/>
          <w:jc w:val="center"/>
        </w:trPr>
        <w:tc>
          <w:tcPr>
            <w:tcW w:w="708" w:type="dxa"/>
          </w:tcPr>
          <w:p w14:paraId="373229FC" w14:textId="77777777" w:rsidR="006A27BA" w:rsidRPr="002A12F4" w:rsidRDefault="006A27BA" w:rsidP="00D27089">
            <w:pPr>
              <w:pStyle w:val="TAC"/>
            </w:pPr>
            <w:r w:rsidRPr="002A12F4">
              <w:t>8</w:t>
            </w:r>
          </w:p>
        </w:tc>
        <w:tc>
          <w:tcPr>
            <w:tcW w:w="709" w:type="dxa"/>
          </w:tcPr>
          <w:p w14:paraId="1A818396" w14:textId="77777777" w:rsidR="006A27BA" w:rsidRPr="002A12F4" w:rsidRDefault="006A27BA" w:rsidP="00D27089">
            <w:pPr>
              <w:pStyle w:val="TAC"/>
            </w:pPr>
            <w:r w:rsidRPr="002A12F4">
              <w:t>7</w:t>
            </w:r>
          </w:p>
        </w:tc>
        <w:tc>
          <w:tcPr>
            <w:tcW w:w="709" w:type="dxa"/>
          </w:tcPr>
          <w:p w14:paraId="75A1DF91" w14:textId="77777777" w:rsidR="006A27BA" w:rsidRPr="002A12F4" w:rsidRDefault="006A27BA" w:rsidP="00D27089">
            <w:pPr>
              <w:pStyle w:val="TAC"/>
            </w:pPr>
            <w:r w:rsidRPr="002A12F4">
              <w:t>6</w:t>
            </w:r>
          </w:p>
        </w:tc>
        <w:tc>
          <w:tcPr>
            <w:tcW w:w="709" w:type="dxa"/>
          </w:tcPr>
          <w:p w14:paraId="5E0AA1DA" w14:textId="77777777" w:rsidR="006A27BA" w:rsidRPr="002A12F4" w:rsidRDefault="006A27BA" w:rsidP="00D27089">
            <w:pPr>
              <w:pStyle w:val="TAC"/>
            </w:pPr>
            <w:r w:rsidRPr="002A12F4">
              <w:t>5</w:t>
            </w:r>
          </w:p>
        </w:tc>
        <w:tc>
          <w:tcPr>
            <w:tcW w:w="709" w:type="dxa"/>
          </w:tcPr>
          <w:p w14:paraId="58F022DA" w14:textId="77777777" w:rsidR="006A27BA" w:rsidRPr="002A12F4" w:rsidRDefault="006A27BA" w:rsidP="00D27089">
            <w:pPr>
              <w:pStyle w:val="TAC"/>
            </w:pPr>
            <w:r w:rsidRPr="002A12F4">
              <w:t>4</w:t>
            </w:r>
          </w:p>
        </w:tc>
        <w:tc>
          <w:tcPr>
            <w:tcW w:w="709" w:type="dxa"/>
          </w:tcPr>
          <w:p w14:paraId="0F75EC4D" w14:textId="77777777" w:rsidR="006A27BA" w:rsidRPr="002A12F4" w:rsidRDefault="006A27BA" w:rsidP="00D27089">
            <w:pPr>
              <w:pStyle w:val="TAC"/>
            </w:pPr>
            <w:r w:rsidRPr="002A12F4">
              <w:t>3</w:t>
            </w:r>
          </w:p>
        </w:tc>
        <w:tc>
          <w:tcPr>
            <w:tcW w:w="709" w:type="dxa"/>
          </w:tcPr>
          <w:p w14:paraId="39F6F70D" w14:textId="77777777" w:rsidR="006A27BA" w:rsidRPr="002A12F4" w:rsidRDefault="006A27BA" w:rsidP="00D27089">
            <w:pPr>
              <w:pStyle w:val="TAC"/>
            </w:pPr>
            <w:r w:rsidRPr="002A12F4">
              <w:t>2</w:t>
            </w:r>
          </w:p>
        </w:tc>
        <w:tc>
          <w:tcPr>
            <w:tcW w:w="709" w:type="dxa"/>
          </w:tcPr>
          <w:p w14:paraId="52708696" w14:textId="77777777" w:rsidR="006A27BA" w:rsidRPr="002A12F4" w:rsidRDefault="006A27BA" w:rsidP="00D27089">
            <w:pPr>
              <w:pStyle w:val="TAC"/>
            </w:pPr>
            <w:r w:rsidRPr="002A12F4">
              <w:t>1</w:t>
            </w:r>
          </w:p>
        </w:tc>
        <w:tc>
          <w:tcPr>
            <w:tcW w:w="1134" w:type="dxa"/>
          </w:tcPr>
          <w:p w14:paraId="41E812AA" w14:textId="77777777" w:rsidR="006A27BA" w:rsidRPr="002A12F4" w:rsidRDefault="006A27BA" w:rsidP="00D27089">
            <w:pPr>
              <w:pStyle w:val="TAL"/>
            </w:pPr>
          </w:p>
        </w:tc>
      </w:tr>
      <w:tr w:rsidR="006A27BA" w:rsidRPr="002A12F4" w14:paraId="44FAFDB8"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184EC7" w14:textId="77777777" w:rsidR="006A27BA" w:rsidRDefault="006A27BA" w:rsidP="00D27089">
            <w:pPr>
              <w:pStyle w:val="TAC"/>
            </w:pPr>
          </w:p>
          <w:p w14:paraId="1892FB8B" w14:textId="77777777" w:rsidR="006A27BA" w:rsidRDefault="006A27BA" w:rsidP="00D27089">
            <w:pPr>
              <w:pStyle w:val="TAC"/>
            </w:pPr>
            <w:r>
              <w:t>Length of route selection descriptor</w:t>
            </w:r>
          </w:p>
          <w:p w14:paraId="59C8AF67" w14:textId="77777777" w:rsidR="006A27BA" w:rsidRDefault="006A27BA" w:rsidP="00D27089">
            <w:pPr>
              <w:pStyle w:val="TAC"/>
            </w:pPr>
          </w:p>
        </w:tc>
        <w:tc>
          <w:tcPr>
            <w:tcW w:w="1134" w:type="dxa"/>
          </w:tcPr>
          <w:p w14:paraId="02FDED32" w14:textId="77777777" w:rsidR="006A27BA" w:rsidRDefault="006A27BA" w:rsidP="00D27089">
            <w:pPr>
              <w:pStyle w:val="TAL"/>
            </w:pPr>
            <w:r>
              <w:t>octet b</w:t>
            </w:r>
          </w:p>
          <w:p w14:paraId="6281446B" w14:textId="77777777" w:rsidR="006A27BA" w:rsidRDefault="006A27BA" w:rsidP="00D27089">
            <w:pPr>
              <w:pStyle w:val="TAL"/>
            </w:pPr>
          </w:p>
          <w:p w14:paraId="142AB1FD" w14:textId="77777777" w:rsidR="006A27BA" w:rsidRDefault="006A27BA" w:rsidP="00D27089">
            <w:pPr>
              <w:pStyle w:val="TAL"/>
            </w:pPr>
            <w:r>
              <w:t>octet b+1</w:t>
            </w:r>
          </w:p>
        </w:tc>
      </w:tr>
      <w:tr w:rsidR="006A27BA" w:rsidRPr="002A12F4" w14:paraId="5CB2FBEC"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E44845" w14:textId="77777777" w:rsidR="006A27BA" w:rsidRPr="002A12F4" w:rsidRDefault="006A27BA" w:rsidP="00D27089">
            <w:pPr>
              <w:pStyle w:val="TAC"/>
            </w:pPr>
            <w:r>
              <w:t>Precedence value of route selection descriptor</w:t>
            </w:r>
          </w:p>
        </w:tc>
        <w:tc>
          <w:tcPr>
            <w:tcW w:w="1134" w:type="dxa"/>
          </w:tcPr>
          <w:p w14:paraId="2FB56366" w14:textId="77777777" w:rsidR="006A27BA" w:rsidRPr="002A12F4" w:rsidRDefault="006A27BA" w:rsidP="00D27089">
            <w:pPr>
              <w:pStyle w:val="TAL"/>
            </w:pPr>
            <w:r>
              <w:t>octet b+2</w:t>
            </w:r>
          </w:p>
        </w:tc>
      </w:tr>
      <w:tr w:rsidR="006A27BA" w:rsidRPr="002A12F4" w14:paraId="7EE730D6"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9776B98" w14:textId="77777777" w:rsidR="006A27BA" w:rsidRDefault="006A27BA" w:rsidP="00D27089">
            <w:pPr>
              <w:pStyle w:val="TAC"/>
            </w:pPr>
          </w:p>
          <w:p w14:paraId="55677E69" w14:textId="77777777" w:rsidR="006A27BA" w:rsidRDefault="006A27BA" w:rsidP="00D27089">
            <w:pPr>
              <w:pStyle w:val="TAC"/>
            </w:pPr>
            <w:r>
              <w:t>Length of route selection descriptor contents</w:t>
            </w:r>
          </w:p>
          <w:p w14:paraId="7E6953F6" w14:textId="77777777" w:rsidR="006A27BA" w:rsidRDefault="006A27BA" w:rsidP="00D27089">
            <w:pPr>
              <w:pStyle w:val="TAC"/>
            </w:pPr>
          </w:p>
        </w:tc>
        <w:tc>
          <w:tcPr>
            <w:tcW w:w="1134" w:type="dxa"/>
          </w:tcPr>
          <w:p w14:paraId="29C7120F" w14:textId="77777777" w:rsidR="006A27BA" w:rsidRDefault="006A27BA" w:rsidP="00D27089">
            <w:pPr>
              <w:pStyle w:val="TAL"/>
            </w:pPr>
            <w:r>
              <w:t>octet b+3</w:t>
            </w:r>
          </w:p>
          <w:p w14:paraId="550C8F82" w14:textId="77777777" w:rsidR="006A27BA" w:rsidRDefault="006A27BA" w:rsidP="00D27089">
            <w:pPr>
              <w:pStyle w:val="TAL"/>
            </w:pPr>
          </w:p>
          <w:p w14:paraId="5DEA41B2" w14:textId="77777777" w:rsidR="006A27BA" w:rsidRDefault="006A27BA" w:rsidP="00D27089">
            <w:pPr>
              <w:pStyle w:val="TAL"/>
            </w:pPr>
            <w:r>
              <w:t>octet b+4</w:t>
            </w:r>
          </w:p>
        </w:tc>
      </w:tr>
      <w:tr w:rsidR="006A27BA" w:rsidRPr="002A12F4" w14:paraId="2FB3CB35"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498685" w14:textId="77777777" w:rsidR="006A27BA" w:rsidRDefault="006A27BA" w:rsidP="00D27089">
            <w:pPr>
              <w:pStyle w:val="TAC"/>
            </w:pPr>
          </w:p>
          <w:p w14:paraId="4DBA4AB2" w14:textId="77777777" w:rsidR="006A27BA" w:rsidRPr="002A12F4" w:rsidRDefault="006A27BA" w:rsidP="00D27089">
            <w:pPr>
              <w:pStyle w:val="TAC"/>
            </w:pPr>
            <w:r>
              <w:t>Route selection descriptor contents</w:t>
            </w:r>
          </w:p>
        </w:tc>
        <w:tc>
          <w:tcPr>
            <w:tcW w:w="1134" w:type="dxa"/>
          </w:tcPr>
          <w:p w14:paraId="7ED07935" w14:textId="77777777" w:rsidR="006A27BA" w:rsidRDefault="006A27BA" w:rsidP="00D27089">
            <w:pPr>
              <w:pStyle w:val="TAL"/>
            </w:pPr>
            <w:r>
              <w:t>octet b+5</w:t>
            </w:r>
          </w:p>
          <w:p w14:paraId="1EC6F1B3" w14:textId="77777777" w:rsidR="006A27BA" w:rsidRDefault="006A27BA" w:rsidP="00D27089">
            <w:pPr>
              <w:pStyle w:val="TAL"/>
            </w:pPr>
          </w:p>
          <w:p w14:paraId="513314DA" w14:textId="77777777" w:rsidR="006A27BA" w:rsidRPr="002A12F4" w:rsidRDefault="006A27BA" w:rsidP="00D27089">
            <w:pPr>
              <w:pStyle w:val="TAL"/>
            </w:pPr>
            <w:r>
              <w:t>octet c</w:t>
            </w:r>
          </w:p>
        </w:tc>
      </w:tr>
    </w:tbl>
    <w:p w14:paraId="1F878C31" w14:textId="77777777" w:rsidR="006A27BA" w:rsidRPr="00BD0557" w:rsidRDefault="006A27BA" w:rsidP="006A27BA">
      <w:pPr>
        <w:pStyle w:val="TF"/>
      </w:pPr>
      <w:r w:rsidRPr="00BD0557">
        <w:t>Figure </w:t>
      </w:r>
      <w:r>
        <w:t>5.2.4</w:t>
      </w:r>
      <w:r w:rsidRPr="00BD0557">
        <w:t xml:space="preserve">: </w:t>
      </w:r>
      <w:r>
        <w:t>Route selection descriptor</w:t>
      </w:r>
    </w:p>
    <w:p w14:paraId="2E1A08C5" w14:textId="77777777" w:rsidR="006A27BA" w:rsidRPr="003168A2" w:rsidRDefault="006A27BA" w:rsidP="006A27BA">
      <w:pPr>
        <w:pStyle w:val="TH"/>
      </w:pPr>
      <w:r w:rsidRPr="003168A2">
        <w:lastRenderedPageBreak/>
        <w:t>Table </w:t>
      </w:r>
      <w:r>
        <w:t>5.2.1</w:t>
      </w:r>
      <w:r w:rsidRPr="003168A2">
        <w:t xml:space="preserve">: </w:t>
      </w:r>
      <w:r>
        <w:t>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6A27BA" w:rsidRPr="002A12F4" w14:paraId="76BFBE9A" w14:textId="77777777" w:rsidTr="00D27089">
        <w:trPr>
          <w:gridAfter w:val="2"/>
          <w:wAfter w:w="55" w:type="dxa"/>
          <w:cantSplit/>
          <w:jc w:val="center"/>
        </w:trPr>
        <w:tc>
          <w:tcPr>
            <w:tcW w:w="7092" w:type="dxa"/>
            <w:gridSpan w:val="11"/>
          </w:tcPr>
          <w:p w14:paraId="37CF46A8" w14:textId="77777777" w:rsidR="006A27BA" w:rsidRPr="002A12F4" w:rsidRDefault="006A27BA" w:rsidP="00D27089">
            <w:pPr>
              <w:pStyle w:val="TAL"/>
            </w:pPr>
            <w:r w:rsidRPr="002A12F4">
              <w:lastRenderedPageBreak/>
              <w:t>Precedence value</w:t>
            </w:r>
            <w:r>
              <w:t xml:space="preserve"> of URSP rule</w:t>
            </w:r>
            <w:r w:rsidRPr="002A12F4">
              <w:t xml:space="preserve"> (octet </w:t>
            </w:r>
            <w:r>
              <w:t>v+2</w:t>
            </w:r>
            <w:r w:rsidRPr="002A12F4">
              <w:t>)</w:t>
            </w:r>
          </w:p>
          <w:p w14:paraId="25D673C0" w14:textId="77777777" w:rsidR="006A27BA" w:rsidRPr="002A12F4" w:rsidRDefault="006A27BA" w:rsidP="00D27089">
            <w:pPr>
              <w:pStyle w:val="TAL"/>
            </w:pPr>
            <w:r w:rsidRPr="002A12F4">
              <w:t>The precedence value</w:t>
            </w:r>
            <w:r>
              <w:t xml:space="preserve"> of URSP rule</w:t>
            </w:r>
            <w:r w:rsidRPr="002A12F4">
              <w:t xml:space="preserve"> field is used to specify the precedence of the URSP rule among all URSP rules in the URSP. This field includes the binary </w:t>
            </w:r>
            <w:r>
              <w:t>en</w:t>
            </w:r>
            <w:r w:rsidRPr="002A12F4">
              <w:t>coded value of the precedence value in the range from 0 to 255 (decimal). The higher the value of the precedence value field, the lower the precedence of the URP rule is.</w:t>
            </w:r>
            <w:r>
              <w:t xml:space="preserve"> Multiple URSP rules in the URSP shall not have the same precedence value.</w:t>
            </w:r>
          </w:p>
          <w:p w14:paraId="2F2342A0" w14:textId="77777777" w:rsidR="006A27BA" w:rsidRPr="002A12F4" w:rsidRDefault="006A27BA" w:rsidP="00D27089">
            <w:pPr>
              <w:pStyle w:val="TAL"/>
            </w:pPr>
          </w:p>
        </w:tc>
      </w:tr>
      <w:tr w:rsidR="006A27BA" w:rsidRPr="002A12F4" w14:paraId="40A3C999" w14:textId="77777777" w:rsidTr="00D27089">
        <w:trPr>
          <w:gridAfter w:val="2"/>
          <w:wAfter w:w="55" w:type="dxa"/>
          <w:cantSplit/>
          <w:jc w:val="center"/>
        </w:trPr>
        <w:tc>
          <w:tcPr>
            <w:tcW w:w="7092" w:type="dxa"/>
            <w:gridSpan w:val="11"/>
          </w:tcPr>
          <w:p w14:paraId="350008EA" w14:textId="77777777" w:rsidR="006A27BA" w:rsidRPr="002A12F4" w:rsidRDefault="006A27BA" w:rsidP="00D27089">
            <w:pPr>
              <w:pStyle w:val="TAL"/>
            </w:pPr>
            <w:r w:rsidRPr="002A12F4">
              <w:t xml:space="preserve">Traffic descriptor (octets </w:t>
            </w:r>
            <w:r>
              <w:t>v+5</w:t>
            </w:r>
            <w:r w:rsidRPr="002A12F4">
              <w:t xml:space="preserve"> to </w:t>
            </w:r>
            <w:r>
              <w:t>w</w:t>
            </w:r>
            <w:r w:rsidRPr="002A12F4">
              <w:t>)</w:t>
            </w:r>
          </w:p>
          <w:p w14:paraId="5D62D34C" w14:textId="77777777" w:rsidR="006A27BA" w:rsidRPr="002A12F4" w:rsidRDefault="006A27BA" w:rsidP="00D27089">
            <w:pPr>
              <w:pStyle w:val="TAL"/>
            </w:pPr>
            <w:r w:rsidRPr="002A12F4">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3350DFBB" w14:textId="77777777" w:rsidR="006A27BA" w:rsidRPr="002A12F4" w:rsidRDefault="006A27BA" w:rsidP="00D27089">
            <w:pPr>
              <w:pStyle w:val="TAL"/>
            </w:pPr>
          </w:p>
        </w:tc>
      </w:tr>
      <w:tr w:rsidR="006A27BA" w:rsidRPr="002A12F4" w14:paraId="5D82D114" w14:textId="77777777" w:rsidTr="00D27089">
        <w:trPr>
          <w:gridAfter w:val="2"/>
          <w:wAfter w:w="55" w:type="dxa"/>
          <w:cantSplit/>
          <w:jc w:val="center"/>
        </w:trPr>
        <w:tc>
          <w:tcPr>
            <w:tcW w:w="7092" w:type="dxa"/>
            <w:gridSpan w:val="11"/>
          </w:tcPr>
          <w:p w14:paraId="6679C30E" w14:textId="77777777" w:rsidR="006A27BA" w:rsidRPr="002A12F4" w:rsidRDefault="006A27BA" w:rsidP="00D27089">
            <w:pPr>
              <w:pStyle w:val="TAL"/>
            </w:pPr>
            <w:r w:rsidRPr="002A12F4">
              <w:t>Traffic descriptor component type identifier</w:t>
            </w:r>
          </w:p>
          <w:p w14:paraId="683CCD12" w14:textId="77777777" w:rsidR="006A27BA" w:rsidRPr="002A12F4" w:rsidRDefault="006A27BA" w:rsidP="00D27089">
            <w:pPr>
              <w:pStyle w:val="TAL"/>
            </w:pPr>
            <w:r w:rsidRPr="002A12F4">
              <w:t>Bits</w:t>
            </w:r>
            <w:r w:rsidRPr="002A12F4">
              <w:br/>
              <w:t>8 7 6 5 4 3 2 1</w:t>
            </w:r>
          </w:p>
          <w:p w14:paraId="7F941556" w14:textId="77777777" w:rsidR="006A27BA" w:rsidRPr="002A12F4" w:rsidRDefault="006A27BA" w:rsidP="00D27089">
            <w:pPr>
              <w:pStyle w:val="TAL"/>
            </w:pPr>
            <w:r w:rsidRPr="002A12F4">
              <w:t>0 0 0 0 0 0 0 1</w:t>
            </w:r>
            <w:r w:rsidRPr="002A12F4">
              <w:tab/>
              <w:t>Match-all type</w:t>
            </w:r>
            <w:r w:rsidRPr="002A12F4">
              <w:br/>
              <w:t>0 0 0 0 1 0 0 0</w:t>
            </w:r>
            <w:r w:rsidRPr="002A12F4">
              <w:tab/>
              <w:t>OS Id + OS App Id type</w:t>
            </w:r>
            <w:r>
              <w:t xml:space="preserve"> (NOTE 1)(NOTE 3)</w:t>
            </w:r>
            <w:r w:rsidRPr="002A12F4">
              <w:br/>
              <w:t>0 0 0 1 0 0 0 0</w:t>
            </w:r>
            <w:r w:rsidRPr="002A12F4">
              <w:tab/>
              <w:t>IPv4 remote address type</w:t>
            </w:r>
            <w:r w:rsidRPr="002A12F4">
              <w:br/>
              <w:t>0 0 1 0 0 0 0 1</w:t>
            </w:r>
            <w:r w:rsidRPr="002A12F4">
              <w:tab/>
              <w:t>IPv6 remote address/prefix length type</w:t>
            </w:r>
            <w:r w:rsidRPr="002A12F4">
              <w:br/>
              <w:t>0 0 1 1 0 0 0 0</w:t>
            </w:r>
            <w:r w:rsidRPr="002A12F4">
              <w:tab/>
              <w:t>Protocol identifier/next header type</w:t>
            </w:r>
            <w:r w:rsidRPr="002A12F4">
              <w:br/>
              <w:t>0 1 0 1 0 0 0 0</w:t>
            </w:r>
            <w:r w:rsidRPr="002A12F4">
              <w:tab/>
              <w:t xml:space="preserve">Single remote port type </w:t>
            </w:r>
            <w:r w:rsidRPr="00D21BA3">
              <w:t>(NOTE</w:t>
            </w:r>
            <w:r>
              <w:t> </w:t>
            </w:r>
            <w:r w:rsidRPr="00D21BA3">
              <w:t>6)</w:t>
            </w:r>
            <w:r w:rsidRPr="002A12F4">
              <w:br/>
              <w:t>0 1 0 1 0 0 0 1</w:t>
            </w:r>
            <w:r w:rsidRPr="002A12F4">
              <w:tab/>
              <w:t>Remote port range type</w:t>
            </w:r>
            <w:r w:rsidRPr="00D21BA3">
              <w:t xml:space="preserve"> (NOTE</w:t>
            </w:r>
            <w:r>
              <w:t> </w:t>
            </w:r>
            <w:r w:rsidRPr="00D21BA3">
              <w:t>6)</w:t>
            </w:r>
            <w:r w:rsidRPr="002A12F4">
              <w:br/>
            </w:r>
            <w:r>
              <w:t>0 1 0 1 0 0 1 0</w:t>
            </w:r>
            <w:r w:rsidRPr="002A12F4">
              <w:tab/>
              <w:t>IP</w:t>
            </w:r>
            <w:r>
              <w:t xml:space="preserve"> 3 tuple type</w:t>
            </w:r>
            <w:r w:rsidRPr="002A12F4">
              <w:br/>
              <w:t>0 1 1 0 0 0 0 0</w:t>
            </w:r>
            <w:r w:rsidRPr="002A12F4">
              <w:tab/>
              <w:t>Security parameter index type</w:t>
            </w:r>
            <w:r w:rsidRPr="002A12F4">
              <w:br/>
              <w:t>0 1 1 1 0 0 0 0</w:t>
            </w:r>
            <w:r w:rsidRPr="002A12F4">
              <w:tab/>
              <w:t>Type of service/traffic class type</w:t>
            </w:r>
            <w:r w:rsidRPr="002A12F4">
              <w:br/>
              <w:t>1 0 0 0 0 0 0 0</w:t>
            </w:r>
            <w:r w:rsidRPr="002A12F4">
              <w:tab/>
              <w:t>Flow label type</w:t>
            </w:r>
          </w:p>
          <w:p w14:paraId="6F03705C" w14:textId="77777777" w:rsidR="006A27BA" w:rsidRPr="002A12F4" w:rsidRDefault="006A27BA" w:rsidP="00D27089">
            <w:pPr>
              <w:pStyle w:val="TAL"/>
            </w:pPr>
            <w:r w:rsidRPr="002A12F4">
              <w:t>1 0 0 0 0 0 0 1</w:t>
            </w:r>
            <w:r w:rsidRPr="002A12F4">
              <w:tab/>
              <w:t>Destination MAC address type</w:t>
            </w:r>
            <w:r>
              <w:t xml:space="preserve"> (NOTE 7)</w:t>
            </w:r>
            <w:r w:rsidRPr="002A12F4">
              <w:br/>
              <w:t>1 0 0 0 0 0 1 1</w:t>
            </w:r>
            <w:r w:rsidRPr="002A12F4">
              <w:tab/>
              <w:t>802.1Q C-TAG VID type</w:t>
            </w:r>
            <w:r>
              <w:t xml:space="preserve"> (NOTE 4)</w:t>
            </w:r>
            <w:r w:rsidRPr="002A12F4">
              <w:br/>
              <w:t>1 0 0 0 0 1 0 0</w:t>
            </w:r>
            <w:r w:rsidRPr="002A12F4">
              <w:tab/>
              <w:t>802.1Q S-TAG VID type</w:t>
            </w:r>
            <w:r>
              <w:t xml:space="preserve"> (NOTE 4)</w:t>
            </w:r>
            <w:r w:rsidRPr="002A12F4">
              <w:br/>
              <w:t>1 0 0 0 0 1 0 1</w:t>
            </w:r>
            <w:r w:rsidRPr="002A12F4">
              <w:tab/>
              <w:t>802.1Q C-TAG PCP/DEI type</w:t>
            </w:r>
            <w:r>
              <w:t xml:space="preserve"> (NOTE 4)</w:t>
            </w:r>
            <w:r w:rsidRPr="002A12F4">
              <w:br/>
              <w:t>1 0 0 0 0 1 1 0</w:t>
            </w:r>
            <w:r w:rsidRPr="002A12F4">
              <w:tab/>
              <w:t>802.1Q S-TAG PCP/DEI type</w:t>
            </w:r>
            <w:r>
              <w:t xml:space="preserve"> (NOTE 4)</w:t>
            </w:r>
            <w:r w:rsidRPr="002A12F4">
              <w:br/>
              <w:t>1 0 0 0 0 1 1 1</w:t>
            </w:r>
            <w:r w:rsidRPr="002A12F4">
              <w:tab/>
            </w:r>
            <w:proofErr w:type="spellStart"/>
            <w:r w:rsidRPr="002A12F4">
              <w:t>Ethertype</w:t>
            </w:r>
            <w:proofErr w:type="spellEnd"/>
            <w:r w:rsidRPr="002A12F4">
              <w:t xml:space="preserve"> type</w:t>
            </w:r>
          </w:p>
          <w:p w14:paraId="71FA7DD1" w14:textId="77777777" w:rsidR="006A27BA" w:rsidRDefault="006A27BA" w:rsidP="00D27089">
            <w:pPr>
              <w:pStyle w:val="TAL"/>
            </w:pPr>
            <w:r w:rsidRPr="002A12F4">
              <w:t>1 0 0 0 1 0 0 0</w:t>
            </w:r>
            <w:r w:rsidRPr="002A12F4">
              <w:tab/>
              <w:t>DNN type</w:t>
            </w:r>
            <w:r>
              <w:t xml:space="preserve"> (NOTE 3)</w:t>
            </w:r>
            <w:r w:rsidRPr="002A12F4">
              <w:br/>
            </w:r>
            <w:r>
              <w:t>1 0 0 1 0 0 0 0</w:t>
            </w:r>
            <w:r>
              <w:tab/>
              <w:t>Connection capabilities type (NOTE 3)</w:t>
            </w:r>
            <w:r>
              <w:br/>
              <w:t>1 0 0 1 0 0 0 1</w:t>
            </w:r>
            <w:r>
              <w:tab/>
              <w:t>Destination FQDN</w:t>
            </w:r>
          </w:p>
          <w:p w14:paraId="31B9B9A1" w14:textId="77777777" w:rsidR="006A27BA" w:rsidRDefault="006A27BA" w:rsidP="00D27089">
            <w:pPr>
              <w:pStyle w:val="TAL"/>
            </w:pPr>
            <w:r>
              <w:t>1 0 0 1 0 0 1 0</w:t>
            </w:r>
            <w:r>
              <w:tab/>
              <w:t>R</w:t>
            </w:r>
            <w:r w:rsidRPr="003407BE">
              <w:t>egular expression</w:t>
            </w:r>
            <w:r>
              <w:br/>
              <w:t>1 0 1 0 0 0 0 0</w:t>
            </w:r>
            <w:r>
              <w:tab/>
              <w:t>OS App Id type (NOTE 3)</w:t>
            </w:r>
          </w:p>
          <w:p w14:paraId="3D133552" w14:textId="77777777" w:rsidR="006A27BA" w:rsidRPr="002A12F4" w:rsidRDefault="006A27BA" w:rsidP="00D27089">
            <w:pPr>
              <w:pStyle w:val="TAL"/>
            </w:pPr>
            <w:r>
              <w:t>1 0 1 0 0 0 0 1</w:t>
            </w:r>
            <w:r>
              <w:tab/>
              <w:t>D</w:t>
            </w:r>
            <w:r w:rsidRPr="006F4785">
              <w:t xml:space="preserve">estination MAC address </w:t>
            </w:r>
            <w:r>
              <w:t xml:space="preserve">range </w:t>
            </w:r>
            <w:r w:rsidRPr="006F4785">
              <w:t>type</w:t>
            </w:r>
            <w:r>
              <w:t xml:space="preserve"> (NOTE 7)</w:t>
            </w:r>
            <w:r>
              <w:br/>
            </w:r>
            <w:r w:rsidRPr="002A12F4">
              <w:t xml:space="preserve">All other values are </w:t>
            </w:r>
            <w:r>
              <w:t>spare</w:t>
            </w:r>
            <w:r w:rsidRPr="002A12F4">
              <w:t>.</w:t>
            </w:r>
            <w:r>
              <w:t xml:space="preserve"> </w:t>
            </w:r>
            <w:r w:rsidRPr="00F5608B">
              <w:t>If received they shall be interpreted as unknown</w:t>
            </w:r>
            <w:r>
              <w:t>.</w:t>
            </w:r>
          </w:p>
          <w:p w14:paraId="24F170D8" w14:textId="77777777" w:rsidR="006A27BA" w:rsidRPr="002A12F4" w:rsidRDefault="006A27BA" w:rsidP="00D27089">
            <w:pPr>
              <w:pStyle w:val="TAL"/>
            </w:pPr>
          </w:p>
        </w:tc>
      </w:tr>
      <w:tr w:rsidR="006A27BA" w:rsidRPr="002A12F4" w14:paraId="1DED5E5D" w14:textId="77777777" w:rsidTr="00D27089">
        <w:trPr>
          <w:gridAfter w:val="2"/>
          <w:wAfter w:w="55" w:type="dxa"/>
          <w:cantSplit/>
          <w:jc w:val="center"/>
        </w:trPr>
        <w:tc>
          <w:tcPr>
            <w:tcW w:w="7092" w:type="dxa"/>
            <w:gridSpan w:val="11"/>
          </w:tcPr>
          <w:p w14:paraId="7E9BD875" w14:textId="77777777" w:rsidR="006A27BA" w:rsidRPr="002A12F4" w:rsidRDefault="006A27BA" w:rsidP="00D27089">
            <w:pPr>
              <w:pStyle w:val="TAL"/>
            </w:pPr>
            <w:r w:rsidRPr="002A12F4">
              <w:t xml:space="preserve">For "match-all type", the traffic descriptor component shall not include the traffic descriptor component value field. The "match-all type" traffic descriptor component shall </w:t>
            </w:r>
            <w:r>
              <w:t>not appear more than once among all</w:t>
            </w:r>
            <w:r w:rsidRPr="002A12F4">
              <w:t xml:space="preserve"> traffic descriptor</w:t>
            </w:r>
            <w:r>
              <w:t>s of the whole URSP rules in the URSP</w:t>
            </w:r>
            <w:r w:rsidRPr="002A12F4">
              <w:t>. If the "match-all type" traffic descriptor component is included in a traffic descriptor, there shall be no traffic descriptor component with a type other than "match-all type" in the traffic descriptor.</w:t>
            </w:r>
          </w:p>
          <w:p w14:paraId="3BCC0BCC" w14:textId="77777777" w:rsidR="006A27BA" w:rsidRPr="002A12F4" w:rsidRDefault="006A27BA" w:rsidP="00D27089">
            <w:pPr>
              <w:pStyle w:val="TAL"/>
            </w:pPr>
          </w:p>
        </w:tc>
      </w:tr>
      <w:tr w:rsidR="006A27BA" w:rsidRPr="002A12F4" w14:paraId="47928848" w14:textId="77777777" w:rsidTr="00D27089">
        <w:trPr>
          <w:gridAfter w:val="2"/>
          <w:wAfter w:w="55" w:type="dxa"/>
          <w:cantSplit/>
          <w:jc w:val="center"/>
        </w:trPr>
        <w:tc>
          <w:tcPr>
            <w:tcW w:w="7092" w:type="dxa"/>
            <w:gridSpan w:val="11"/>
          </w:tcPr>
          <w:p w14:paraId="3649D3AD" w14:textId="77777777" w:rsidR="006A27BA" w:rsidRPr="002A12F4" w:rsidRDefault="006A27BA" w:rsidP="00D27089">
            <w:pPr>
              <w:pStyle w:val="TAL"/>
            </w:pPr>
            <w:r w:rsidRPr="002A12F4">
              <w:t xml:space="preserve">For "OS Id + OS App Id type", the traffic descriptor component value field shall be encoded as a sequence of a </w:t>
            </w:r>
            <w:r>
              <w:t>sixteen</w:t>
            </w:r>
            <w:r w:rsidRPr="002A12F4">
              <w:t xml:space="preserve"> octet OS Id field</w:t>
            </w:r>
            <w:r w:rsidRPr="0025313E">
              <w:t>, a one octet OS App Id length field,</w:t>
            </w:r>
            <w:r w:rsidRPr="002A12F4">
              <w:t xml:space="preserve"> and an OS App Id</w:t>
            </w:r>
            <w:r>
              <w:t xml:space="preserve"> field</w:t>
            </w:r>
            <w:r w:rsidRPr="002A12F4">
              <w:t>. The OS Id field shall be transmitted first.</w:t>
            </w:r>
            <w:r>
              <w:t xml:space="preserve"> </w:t>
            </w:r>
            <w:r w:rsidRPr="0025313E">
              <w:t xml:space="preserve">The OS Id field contains a Universally Unique </w:t>
            </w:r>
            <w:proofErr w:type="spellStart"/>
            <w:r w:rsidRPr="0025313E">
              <w:t>IDentifier</w:t>
            </w:r>
            <w:proofErr w:type="spellEnd"/>
            <w:r w:rsidRPr="0025313E">
              <w:t xml:space="preserve"> (UUID) </w:t>
            </w:r>
            <w:r>
              <w:t>as specified in IETF RFC 4122 [16</w:t>
            </w:r>
            <w:r w:rsidRPr="0025313E">
              <w:t>].</w:t>
            </w:r>
          </w:p>
          <w:p w14:paraId="494A6F09" w14:textId="77777777" w:rsidR="006A27BA" w:rsidRPr="002A12F4" w:rsidRDefault="006A27BA" w:rsidP="00D27089">
            <w:pPr>
              <w:pStyle w:val="TAL"/>
            </w:pPr>
          </w:p>
        </w:tc>
      </w:tr>
      <w:tr w:rsidR="006A27BA" w:rsidRPr="002A12F4" w14:paraId="6D88D006" w14:textId="77777777" w:rsidTr="00D27089">
        <w:trPr>
          <w:gridAfter w:val="2"/>
          <w:wAfter w:w="55" w:type="dxa"/>
          <w:cantSplit/>
          <w:jc w:val="center"/>
        </w:trPr>
        <w:tc>
          <w:tcPr>
            <w:tcW w:w="7092" w:type="dxa"/>
            <w:gridSpan w:val="11"/>
          </w:tcPr>
          <w:p w14:paraId="5B830E18" w14:textId="77777777" w:rsidR="006A27BA" w:rsidRPr="002A12F4" w:rsidRDefault="006A27BA" w:rsidP="00D27089">
            <w:pPr>
              <w:pStyle w:val="TAL"/>
            </w:pPr>
            <w:r w:rsidRPr="002A12F4">
              <w:t>For "IPv4 remote address type", the traffic descriptor component value field shall be encoded as a sequence of a four octet IPv4 address field and a four octet IPv4 address mask field. The IPv4 address field shall be transmitted first.</w:t>
            </w:r>
          </w:p>
          <w:p w14:paraId="4DC083B0" w14:textId="77777777" w:rsidR="006A27BA" w:rsidRPr="002A12F4" w:rsidRDefault="006A27BA" w:rsidP="00D27089">
            <w:pPr>
              <w:pStyle w:val="TAL"/>
            </w:pPr>
          </w:p>
        </w:tc>
      </w:tr>
      <w:tr w:rsidR="006A27BA" w:rsidRPr="002A12F4" w14:paraId="311C4137" w14:textId="77777777" w:rsidTr="00D27089">
        <w:trPr>
          <w:gridAfter w:val="2"/>
          <w:wAfter w:w="55" w:type="dxa"/>
          <w:cantSplit/>
          <w:jc w:val="center"/>
        </w:trPr>
        <w:tc>
          <w:tcPr>
            <w:tcW w:w="7092" w:type="dxa"/>
            <w:gridSpan w:val="11"/>
          </w:tcPr>
          <w:p w14:paraId="34A17542" w14:textId="77777777" w:rsidR="006A27BA" w:rsidRPr="002A12F4" w:rsidRDefault="006A27BA" w:rsidP="00D27089">
            <w:pPr>
              <w:pStyle w:val="TAL"/>
            </w:pPr>
            <w:r w:rsidRPr="002A12F4">
              <w:t>For "IPv6 remote address/prefix length type", the traffic descriptor component value field shall be encoded as a sequence of a sixteen octet IPv6 address field and one octet prefix length field. The IPv6 address field shall be transmitted first.</w:t>
            </w:r>
          </w:p>
        </w:tc>
      </w:tr>
      <w:tr w:rsidR="006A27BA" w:rsidRPr="002A12F4" w14:paraId="7B1E6878" w14:textId="77777777" w:rsidTr="00D27089">
        <w:trPr>
          <w:gridAfter w:val="2"/>
          <w:wAfter w:w="55" w:type="dxa"/>
          <w:cantSplit/>
          <w:jc w:val="center"/>
        </w:trPr>
        <w:tc>
          <w:tcPr>
            <w:tcW w:w="7092" w:type="dxa"/>
            <w:gridSpan w:val="11"/>
          </w:tcPr>
          <w:p w14:paraId="23FEA576" w14:textId="77777777" w:rsidR="006A27BA" w:rsidRPr="002A12F4" w:rsidRDefault="006A27BA" w:rsidP="00D27089">
            <w:pPr>
              <w:pStyle w:val="TAL"/>
            </w:pPr>
          </w:p>
        </w:tc>
      </w:tr>
      <w:tr w:rsidR="006A27BA" w:rsidRPr="002A12F4" w14:paraId="6279F57F" w14:textId="77777777" w:rsidTr="00D27089">
        <w:trPr>
          <w:gridAfter w:val="2"/>
          <w:wAfter w:w="55" w:type="dxa"/>
          <w:cantSplit/>
          <w:jc w:val="center"/>
        </w:trPr>
        <w:tc>
          <w:tcPr>
            <w:tcW w:w="7092" w:type="dxa"/>
            <w:gridSpan w:val="11"/>
          </w:tcPr>
          <w:p w14:paraId="589AC42B" w14:textId="77777777" w:rsidR="006A27BA" w:rsidRPr="002A12F4" w:rsidRDefault="006A27BA" w:rsidP="00D27089">
            <w:pPr>
              <w:pStyle w:val="TAL"/>
            </w:pPr>
            <w:r w:rsidRPr="002A12F4">
              <w:t>For "protocol identifier/next header type", the traffic descriptor component value field shall be encoded as one octet which specifies the IPv4 protocol identifier or I</w:t>
            </w:r>
            <w:r>
              <w:t>P</w:t>
            </w:r>
            <w:r w:rsidRPr="002A12F4">
              <w:t>v6 next header.</w:t>
            </w:r>
          </w:p>
          <w:p w14:paraId="44649A22" w14:textId="77777777" w:rsidR="006A27BA" w:rsidRPr="002A12F4" w:rsidRDefault="006A27BA" w:rsidP="00D27089">
            <w:pPr>
              <w:pStyle w:val="TAL"/>
            </w:pPr>
          </w:p>
        </w:tc>
      </w:tr>
      <w:tr w:rsidR="006A27BA" w:rsidRPr="002A12F4" w14:paraId="57145765" w14:textId="77777777" w:rsidTr="00D27089">
        <w:trPr>
          <w:gridAfter w:val="2"/>
          <w:wAfter w:w="55" w:type="dxa"/>
          <w:cantSplit/>
          <w:jc w:val="center"/>
        </w:trPr>
        <w:tc>
          <w:tcPr>
            <w:tcW w:w="7092" w:type="dxa"/>
            <w:gridSpan w:val="11"/>
          </w:tcPr>
          <w:p w14:paraId="7BCBFF98" w14:textId="77777777" w:rsidR="006A27BA" w:rsidRPr="002A12F4" w:rsidRDefault="006A27BA" w:rsidP="00D27089">
            <w:pPr>
              <w:pStyle w:val="TAL"/>
            </w:pPr>
            <w:r w:rsidRPr="002A12F4">
              <w:lastRenderedPageBreak/>
              <w:t>For "single remote port type", the traffic descriptor component value field shall be encoded as two octets which specify a port number.</w:t>
            </w:r>
          </w:p>
          <w:p w14:paraId="5C197117" w14:textId="77777777" w:rsidR="006A27BA" w:rsidRPr="002A12F4" w:rsidRDefault="006A27BA" w:rsidP="00D27089">
            <w:pPr>
              <w:pStyle w:val="TAL"/>
            </w:pPr>
          </w:p>
        </w:tc>
      </w:tr>
      <w:tr w:rsidR="006A27BA" w:rsidRPr="002A12F4" w14:paraId="7C5084B5" w14:textId="77777777" w:rsidTr="00D27089">
        <w:trPr>
          <w:gridAfter w:val="2"/>
          <w:wAfter w:w="55" w:type="dxa"/>
          <w:cantSplit/>
          <w:jc w:val="center"/>
        </w:trPr>
        <w:tc>
          <w:tcPr>
            <w:tcW w:w="7092" w:type="dxa"/>
            <w:gridSpan w:val="11"/>
          </w:tcPr>
          <w:p w14:paraId="4269A7F1" w14:textId="77777777" w:rsidR="006A27BA" w:rsidRPr="002A12F4" w:rsidRDefault="006A27BA" w:rsidP="00D27089">
            <w:pPr>
              <w:pStyle w:val="TAL"/>
            </w:pPr>
            <w:r w:rsidRPr="002A12F4">
              <w:t>For "remote port range type", the traffic descriptor component value field shall be encoded as a sequence of a two octet port range low limit field and a two octet port range high limit field. The port range low limit field shall be transmitted first.</w:t>
            </w:r>
          </w:p>
          <w:p w14:paraId="6A5C91C1" w14:textId="77777777" w:rsidR="006A27BA" w:rsidRPr="002A12F4" w:rsidRDefault="006A27BA" w:rsidP="00D27089">
            <w:pPr>
              <w:pStyle w:val="TAL"/>
            </w:pPr>
          </w:p>
        </w:tc>
      </w:tr>
      <w:tr w:rsidR="006A27BA" w:rsidRPr="002A12F4" w14:paraId="69278033" w14:textId="77777777" w:rsidTr="00D27089">
        <w:trPr>
          <w:gridBefore w:val="1"/>
          <w:gridAfter w:val="1"/>
          <w:wBefore w:w="33" w:type="dxa"/>
          <w:wAfter w:w="27" w:type="dxa"/>
          <w:cantSplit/>
          <w:jc w:val="center"/>
        </w:trPr>
        <w:tc>
          <w:tcPr>
            <w:tcW w:w="7087" w:type="dxa"/>
            <w:gridSpan w:val="11"/>
          </w:tcPr>
          <w:p w14:paraId="38000DAA" w14:textId="77777777" w:rsidR="006A27BA" w:rsidRDefault="006A27BA" w:rsidP="00D27089">
            <w:pPr>
              <w:pStyle w:val="TAL"/>
            </w:pPr>
            <w:r w:rsidRPr="002A12F4">
              <w:t>For "</w:t>
            </w:r>
            <w:r>
              <w:t>IP 3 tuple type</w:t>
            </w:r>
            <w:r w:rsidRPr="002A12F4">
              <w:t xml:space="preserve">", the traffic descriptor component value field shall be encoded as a sequence of a </w:t>
            </w:r>
            <w:r>
              <w:t>one octet IP 3 tuple information bitmap field where:</w:t>
            </w:r>
          </w:p>
          <w:p w14:paraId="7518FA9C" w14:textId="77777777" w:rsidR="006A27BA" w:rsidRDefault="006A27BA" w:rsidP="00D27089">
            <w:pPr>
              <w:pStyle w:val="TAL"/>
            </w:pPr>
            <w:r>
              <w:t xml:space="preserve">- bit 1 set to zero indicates that the </w:t>
            </w:r>
            <w:r w:rsidRPr="002A12F4">
              <w:t>IPv4 address field</w:t>
            </w:r>
            <w:r>
              <w:t xml:space="preserve"> is absent; </w:t>
            </w:r>
          </w:p>
          <w:p w14:paraId="5A533A4A" w14:textId="77777777" w:rsidR="006A27BA" w:rsidRDefault="006A27BA" w:rsidP="00D27089">
            <w:pPr>
              <w:pStyle w:val="TAL"/>
            </w:pPr>
            <w:r>
              <w:t xml:space="preserve">- bit 1 set to one indicates that the </w:t>
            </w:r>
            <w:r w:rsidRPr="002A12F4">
              <w:t>IPv4 address field</w:t>
            </w:r>
            <w:r>
              <w:t xml:space="preserve"> is present;</w:t>
            </w:r>
          </w:p>
          <w:p w14:paraId="45F02065" w14:textId="77777777" w:rsidR="006A27BA" w:rsidRDefault="006A27BA" w:rsidP="00D27089">
            <w:pPr>
              <w:pStyle w:val="TAL"/>
            </w:pPr>
            <w:r>
              <w:t xml:space="preserve">- bit 2 set to zero indicates that the </w:t>
            </w:r>
            <w:r w:rsidRPr="002A12F4">
              <w:t>IPv6 remote address/prefix length field</w:t>
            </w:r>
            <w:r>
              <w:t xml:space="preserve"> is absent; </w:t>
            </w:r>
          </w:p>
          <w:p w14:paraId="281791AB" w14:textId="77777777" w:rsidR="006A27BA" w:rsidRDefault="006A27BA" w:rsidP="00D27089">
            <w:pPr>
              <w:pStyle w:val="TAL"/>
            </w:pPr>
            <w:r>
              <w:t xml:space="preserve">- bit 2 set to one indicates that the </w:t>
            </w:r>
            <w:r w:rsidRPr="002A12F4">
              <w:t xml:space="preserve">IPv6 remote address/prefix length </w:t>
            </w:r>
            <w:r>
              <w:t>field is present;</w:t>
            </w:r>
          </w:p>
          <w:p w14:paraId="2B3C11D5" w14:textId="77777777" w:rsidR="006A27BA" w:rsidRDefault="006A27BA" w:rsidP="00D27089">
            <w:pPr>
              <w:pStyle w:val="TAL"/>
            </w:pPr>
            <w:r>
              <w:t xml:space="preserve">- bit 3 set to zero indicates that the </w:t>
            </w:r>
            <w:r w:rsidRPr="002A12F4">
              <w:t>protocol identifier/next header field</w:t>
            </w:r>
            <w:r>
              <w:t xml:space="preserve"> is absent; </w:t>
            </w:r>
          </w:p>
          <w:p w14:paraId="3A84E182" w14:textId="77777777" w:rsidR="006A27BA" w:rsidRDefault="006A27BA" w:rsidP="00D27089">
            <w:pPr>
              <w:pStyle w:val="TAL"/>
            </w:pPr>
            <w:r>
              <w:t xml:space="preserve">- bit 3 set to one indicates that the </w:t>
            </w:r>
            <w:r w:rsidRPr="002A12F4">
              <w:t xml:space="preserve">protocol identifier/next header </w:t>
            </w:r>
            <w:r>
              <w:t>field is present;</w:t>
            </w:r>
          </w:p>
          <w:p w14:paraId="16CC1CDC" w14:textId="77777777" w:rsidR="006A27BA" w:rsidRDefault="006A27BA" w:rsidP="00D27089">
            <w:pPr>
              <w:pStyle w:val="TAL"/>
            </w:pPr>
            <w:r>
              <w:t xml:space="preserve">- bit 4 set to zero indicates that the </w:t>
            </w:r>
            <w:r w:rsidRPr="002A12F4">
              <w:t>single remote port field</w:t>
            </w:r>
            <w:r>
              <w:t xml:space="preserve"> is absent; </w:t>
            </w:r>
          </w:p>
          <w:p w14:paraId="2F7BD53A" w14:textId="77777777" w:rsidR="006A27BA" w:rsidRDefault="006A27BA" w:rsidP="00D27089">
            <w:pPr>
              <w:pStyle w:val="TAL"/>
            </w:pPr>
            <w:r>
              <w:t xml:space="preserve">- bit 4 set to one indicates that the </w:t>
            </w:r>
            <w:r w:rsidRPr="002A12F4">
              <w:t xml:space="preserve">single remote port </w:t>
            </w:r>
            <w:r>
              <w:t>field is present;</w:t>
            </w:r>
          </w:p>
          <w:p w14:paraId="3CAFD97A" w14:textId="77777777" w:rsidR="006A27BA" w:rsidRDefault="006A27BA" w:rsidP="00D27089">
            <w:pPr>
              <w:pStyle w:val="TAL"/>
            </w:pPr>
            <w:r>
              <w:t xml:space="preserve">- bit 5 set to zero indicates that the </w:t>
            </w:r>
            <w:r w:rsidRPr="002A12F4">
              <w:t>remote port range field</w:t>
            </w:r>
            <w:r>
              <w:t xml:space="preserve"> is absent; </w:t>
            </w:r>
          </w:p>
          <w:p w14:paraId="4136FB21" w14:textId="77777777" w:rsidR="006A27BA" w:rsidRDefault="006A27BA" w:rsidP="00D27089">
            <w:pPr>
              <w:pStyle w:val="TAL"/>
            </w:pPr>
            <w:r>
              <w:t xml:space="preserve">- bit 5 set to one indicates that the </w:t>
            </w:r>
            <w:r w:rsidRPr="002A12F4">
              <w:t xml:space="preserve">remote port range </w:t>
            </w:r>
            <w:r>
              <w:t>field is present; and</w:t>
            </w:r>
          </w:p>
          <w:p w14:paraId="754D0AB6" w14:textId="77777777" w:rsidR="006A27BA" w:rsidRDefault="006A27BA" w:rsidP="00D27089">
            <w:pPr>
              <w:pStyle w:val="TAL"/>
            </w:pPr>
            <w:r>
              <w:t>- bits 6,7, and 8 are spare bits;</w:t>
            </w:r>
          </w:p>
          <w:p w14:paraId="27A0CD46" w14:textId="77777777" w:rsidR="006A27BA" w:rsidRDefault="006A27BA" w:rsidP="00D27089">
            <w:pPr>
              <w:pStyle w:val="TAL"/>
            </w:pPr>
            <w:r>
              <w:t xml:space="preserve">followed by a </w:t>
            </w:r>
            <w:r w:rsidRPr="002A12F4">
              <w:t>four octet IPv4 address field and a four octet IPv4 address mask field</w:t>
            </w:r>
            <w:r>
              <w:t xml:space="preserve">, if the </w:t>
            </w:r>
            <w:r w:rsidRPr="002A12F4">
              <w:t>IPv4 address field</w:t>
            </w:r>
            <w:r>
              <w:t xml:space="preserve"> is present;</w:t>
            </w:r>
          </w:p>
          <w:p w14:paraId="5EEFB24C" w14:textId="77777777" w:rsidR="006A27BA" w:rsidRDefault="006A27BA" w:rsidP="00D27089">
            <w:pPr>
              <w:pStyle w:val="TAL"/>
            </w:pPr>
            <w:r>
              <w:t xml:space="preserve">followed by a </w:t>
            </w:r>
            <w:r w:rsidRPr="002A12F4">
              <w:t>sixteen octet IPv6 address field and one octet prefix length field</w:t>
            </w:r>
            <w:r>
              <w:t xml:space="preserve">, if the </w:t>
            </w:r>
            <w:r w:rsidRPr="002A12F4">
              <w:t xml:space="preserve">IPv6 remote address/prefix length </w:t>
            </w:r>
            <w:r>
              <w:t>field is present;</w:t>
            </w:r>
          </w:p>
          <w:p w14:paraId="2C97EC78" w14:textId="77777777" w:rsidR="006A27BA" w:rsidRDefault="006A27BA" w:rsidP="00D27089">
            <w:pPr>
              <w:pStyle w:val="TAL"/>
            </w:pPr>
            <w:r>
              <w:t xml:space="preserve">followed by </w:t>
            </w:r>
            <w:r w:rsidRPr="002A12F4">
              <w:t>one octet which specifies the IPv4 protocol identifier or I</w:t>
            </w:r>
            <w:r>
              <w:t>P</w:t>
            </w:r>
            <w:r w:rsidRPr="002A12F4">
              <w:t>v6 next header</w:t>
            </w:r>
            <w:r>
              <w:t xml:space="preserve">, if the </w:t>
            </w:r>
            <w:r w:rsidRPr="002A12F4">
              <w:t xml:space="preserve">protocol identifier/next header </w:t>
            </w:r>
            <w:r>
              <w:t>field is present;</w:t>
            </w:r>
          </w:p>
          <w:p w14:paraId="5B578FC8" w14:textId="77777777" w:rsidR="006A27BA" w:rsidRDefault="006A27BA" w:rsidP="00D27089">
            <w:pPr>
              <w:pStyle w:val="TAL"/>
            </w:pPr>
            <w:r>
              <w:t xml:space="preserve">followed by </w:t>
            </w:r>
            <w:r w:rsidRPr="002A12F4">
              <w:t>two octets which specify a port number</w:t>
            </w:r>
            <w:r>
              <w:t xml:space="preserve">, if the </w:t>
            </w:r>
            <w:r w:rsidRPr="002A12F4">
              <w:t xml:space="preserve">single remote port </w:t>
            </w:r>
            <w:r>
              <w:t>field is present;</w:t>
            </w:r>
          </w:p>
          <w:p w14:paraId="4933E3D7" w14:textId="77777777" w:rsidR="006A27BA" w:rsidRDefault="006A27BA" w:rsidP="00D27089">
            <w:pPr>
              <w:pStyle w:val="TAL"/>
            </w:pPr>
            <w:r>
              <w:t xml:space="preserve">followed by </w:t>
            </w:r>
            <w:r w:rsidRPr="002A12F4">
              <w:t>a two octet port range low limit field and a two octet port range high limit field</w:t>
            </w:r>
            <w:r>
              <w:t xml:space="preserve">, if the </w:t>
            </w:r>
            <w:r w:rsidRPr="002A12F4">
              <w:t xml:space="preserve">remote port range </w:t>
            </w:r>
            <w:r>
              <w:t>field is present.</w:t>
            </w:r>
          </w:p>
          <w:p w14:paraId="66B8966E" w14:textId="77777777" w:rsidR="006A27BA" w:rsidRDefault="006A27BA" w:rsidP="00D27089">
            <w:pPr>
              <w:pStyle w:val="TAL"/>
            </w:pPr>
            <w:r w:rsidRPr="002A12F4">
              <w:t xml:space="preserve">The </w:t>
            </w:r>
            <w:r>
              <w:t xml:space="preserve">IP 3 tuple information bitmap field </w:t>
            </w:r>
            <w:r w:rsidRPr="002A12F4">
              <w:t>shall be transmitted first.</w:t>
            </w:r>
          </w:p>
          <w:p w14:paraId="526FE64E" w14:textId="77777777" w:rsidR="006A27BA" w:rsidRDefault="006A27BA" w:rsidP="00D27089">
            <w:pPr>
              <w:pStyle w:val="TAL"/>
            </w:pPr>
            <w:r>
              <w:t xml:space="preserve">The </w:t>
            </w:r>
            <w:r w:rsidRPr="002A12F4">
              <w:t>traffic descriptor component value field</w:t>
            </w:r>
            <w:r>
              <w:t xml:space="preserve"> shall not contain both the </w:t>
            </w:r>
            <w:r w:rsidRPr="002A12F4">
              <w:t>IPv4 address field</w:t>
            </w:r>
            <w:r>
              <w:t xml:space="preserve"> and the </w:t>
            </w:r>
            <w:r w:rsidRPr="002A12F4">
              <w:t>IPv6 remote address/prefix length field</w:t>
            </w:r>
            <w:r>
              <w:t xml:space="preserve">. If the </w:t>
            </w:r>
            <w:r w:rsidRPr="002A12F4">
              <w:t>traffic descriptor component value field</w:t>
            </w:r>
            <w:r>
              <w:t xml:space="preserve"> contains both the </w:t>
            </w:r>
            <w:r w:rsidRPr="002A12F4">
              <w:t>IPv4 address field</w:t>
            </w:r>
            <w:r>
              <w:t xml:space="preserve"> and the </w:t>
            </w:r>
            <w:r w:rsidRPr="002A12F4">
              <w:t>IPv6 remote address/prefix length field</w:t>
            </w:r>
            <w:r>
              <w:t>, the receiving entity shall ignore the URSP rule.</w:t>
            </w:r>
          </w:p>
          <w:p w14:paraId="29E33134" w14:textId="77777777" w:rsidR="006A27BA" w:rsidRDefault="006A27BA" w:rsidP="00D27089">
            <w:pPr>
              <w:pStyle w:val="TAL"/>
            </w:pPr>
            <w:r>
              <w:t xml:space="preserve">The </w:t>
            </w:r>
            <w:r w:rsidRPr="002A12F4">
              <w:t>traffic descriptor component value field</w:t>
            </w:r>
            <w:r>
              <w:t xml:space="preserve"> shall not contain both the single remote port </w:t>
            </w:r>
            <w:r w:rsidRPr="002A12F4">
              <w:t>field</w:t>
            </w:r>
            <w:r>
              <w:t xml:space="preserve"> and the remote port range </w:t>
            </w:r>
            <w:r w:rsidRPr="002A12F4">
              <w:t>field</w:t>
            </w:r>
            <w:r>
              <w:t xml:space="preserve">. If the </w:t>
            </w:r>
            <w:r w:rsidRPr="002A12F4">
              <w:t>traffic descriptor component value field</w:t>
            </w:r>
            <w:r>
              <w:t xml:space="preserve"> contains both the single remote port </w:t>
            </w:r>
            <w:r w:rsidRPr="002A12F4">
              <w:t>field</w:t>
            </w:r>
            <w:r>
              <w:t xml:space="preserve"> and the remote port range </w:t>
            </w:r>
            <w:r w:rsidRPr="002A12F4">
              <w:t>field</w:t>
            </w:r>
            <w:r>
              <w:t>, the receiving entity shall ignore the URSP rule.</w:t>
            </w:r>
          </w:p>
          <w:p w14:paraId="0BE35CD4" w14:textId="77777777" w:rsidR="006A27BA" w:rsidRDefault="006A27BA" w:rsidP="00D27089">
            <w:pPr>
              <w:pStyle w:val="TAL"/>
            </w:pPr>
            <w:r>
              <w:t xml:space="preserve">The traffic descriptor component value field shall contain at least one of the </w:t>
            </w:r>
            <w:r w:rsidRPr="002A12F4">
              <w:t>IPv4 address field</w:t>
            </w:r>
            <w:r>
              <w:t xml:space="preserve">, </w:t>
            </w:r>
            <w:r w:rsidRPr="002A12F4">
              <w:t>IPv6 remote address/prefix length field</w:t>
            </w:r>
            <w:r>
              <w:t xml:space="preserve">, the </w:t>
            </w:r>
            <w:r w:rsidRPr="002A12F4">
              <w:t>protocol identifier/next header field</w:t>
            </w:r>
            <w:r>
              <w:t xml:space="preserve">, the </w:t>
            </w:r>
            <w:r w:rsidRPr="002A12F4">
              <w:t>single remote port field</w:t>
            </w:r>
            <w:r>
              <w:t xml:space="preserve"> and the </w:t>
            </w:r>
            <w:r w:rsidRPr="002A12F4">
              <w:t>remote port range field</w:t>
            </w:r>
            <w:r>
              <w:t>, otherwise the receiving entity shall ignore the URSP rule.</w:t>
            </w:r>
          </w:p>
          <w:p w14:paraId="2C6CE8B0" w14:textId="77777777" w:rsidR="006A27BA" w:rsidRPr="002A12F4" w:rsidRDefault="006A27BA" w:rsidP="00D27089">
            <w:pPr>
              <w:pStyle w:val="TAL"/>
            </w:pPr>
          </w:p>
        </w:tc>
      </w:tr>
      <w:tr w:rsidR="006A27BA" w:rsidRPr="002A12F4" w14:paraId="4718A83B" w14:textId="77777777" w:rsidTr="00D27089">
        <w:trPr>
          <w:gridAfter w:val="2"/>
          <w:wAfter w:w="55" w:type="dxa"/>
          <w:cantSplit/>
          <w:jc w:val="center"/>
        </w:trPr>
        <w:tc>
          <w:tcPr>
            <w:tcW w:w="7092" w:type="dxa"/>
            <w:gridSpan w:val="11"/>
          </w:tcPr>
          <w:p w14:paraId="2B6E23AF" w14:textId="77777777" w:rsidR="006A27BA" w:rsidRPr="002A12F4" w:rsidRDefault="006A27BA" w:rsidP="00D27089">
            <w:pPr>
              <w:pStyle w:val="TAL"/>
            </w:pPr>
            <w:r w:rsidRPr="002A12F4">
              <w:t>For "security parameter index type", the traffic descriptor component value field shall be encoded as four octets which specify the IP</w:t>
            </w:r>
            <w:r>
              <w:t>s</w:t>
            </w:r>
            <w:r w:rsidRPr="002A12F4">
              <w:t>ec security parameter index.</w:t>
            </w:r>
          </w:p>
          <w:p w14:paraId="3B5BAD6B" w14:textId="77777777" w:rsidR="006A27BA" w:rsidRPr="002A12F4" w:rsidRDefault="006A27BA" w:rsidP="00D27089">
            <w:pPr>
              <w:pStyle w:val="TAL"/>
            </w:pPr>
          </w:p>
        </w:tc>
      </w:tr>
      <w:tr w:rsidR="006A27BA" w:rsidRPr="002A12F4" w14:paraId="71CFA16F" w14:textId="77777777" w:rsidTr="00D27089">
        <w:trPr>
          <w:gridAfter w:val="2"/>
          <w:wAfter w:w="55" w:type="dxa"/>
          <w:cantSplit/>
          <w:jc w:val="center"/>
        </w:trPr>
        <w:tc>
          <w:tcPr>
            <w:tcW w:w="7092" w:type="dxa"/>
            <w:gridSpan w:val="11"/>
          </w:tcPr>
          <w:p w14:paraId="17FAA86B" w14:textId="77777777" w:rsidR="006A27BA" w:rsidRPr="002A12F4" w:rsidRDefault="006A27BA" w:rsidP="00D27089">
            <w:pPr>
              <w:pStyle w:val="TAL"/>
            </w:pPr>
            <w:r w:rsidRPr="002A12F4">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061BC134" w14:textId="77777777" w:rsidR="006A27BA" w:rsidRPr="002A12F4" w:rsidRDefault="006A27BA" w:rsidP="00D27089">
            <w:pPr>
              <w:pStyle w:val="TAL"/>
            </w:pPr>
          </w:p>
        </w:tc>
      </w:tr>
      <w:tr w:rsidR="006A27BA" w:rsidRPr="002A12F4" w14:paraId="423EF4BB" w14:textId="77777777" w:rsidTr="00D27089">
        <w:trPr>
          <w:gridAfter w:val="2"/>
          <w:wAfter w:w="55" w:type="dxa"/>
          <w:cantSplit/>
          <w:jc w:val="center"/>
        </w:trPr>
        <w:tc>
          <w:tcPr>
            <w:tcW w:w="7092" w:type="dxa"/>
            <w:gridSpan w:val="11"/>
          </w:tcPr>
          <w:p w14:paraId="45710C58" w14:textId="77777777" w:rsidR="006A27BA" w:rsidRPr="002A12F4" w:rsidRDefault="006A27BA" w:rsidP="00D27089">
            <w:pPr>
              <w:pStyle w:val="TAL"/>
            </w:pPr>
            <w:r w:rsidRPr="002A12F4">
              <w:t>For "flow label type", the traffic descriptor component value field shall be encoded as three octets which specify the IPv6 flow label. The bits 8 through 5 of the first octet shall be spare whereas the remaining 20 bits shall contain the IPv6 flow label.</w:t>
            </w:r>
          </w:p>
          <w:p w14:paraId="1CF370E6" w14:textId="77777777" w:rsidR="006A27BA" w:rsidRPr="002A12F4" w:rsidRDefault="006A27BA" w:rsidP="00D27089">
            <w:pPr>
              <w:pStyle w:val="TAL"/>
            </w:pPr>
          </w:p>
        </w:tc>
      </w:tr>
      <w:tr w:rsidR="006A27BA" w:rsidRPr="002A12F4" w14:paraId="0F5D384F" w14:textId="77777777" w:rsidTr="00D27089">
        <w:trPr>
          <w:gridAfter w:val="2"/>
          <w:wAfter w:w="55" w:type="dxa"/>
          <w:cantSplit/>
          <w:jc w:val="center"/>
        </w:trPr>
        <w:tc>
          <w:tcPr>
            <w:tcW w:w="7092" w:type="dxa"/>
            <w:gridSpan w:val="11"/>
          </w:tcPr>
          <w:p w14:paraId="043F8739" w14:textId="77777777" w:rsidR="006A27BA" w:rsidRPr="002A12F4" w:rsidRDefault="006A27BA" w:rsidP="00D27089">
            <w:pPr>
              <w:pStyle w:val="TAL"/>
            </w:pPr>
            <w:r w:rsidRPr="002A12F4">
              <w:t>For "destination MAC address type", the traffic descriptor component value field shall be encoded as 6 octets which specify a MAC address.</w:t>
            </w:r>
          </w:p>
          <w:p w14:paraId="14334EA8" w14:textId="77777777" w:rsidR="006A27BA" w:rsidRPr="002A12F4" w:rsidRDefault="006A27BA" w:rsidP="00D27089">
            <w:pPr>
              <w:pStyle w:val="TAL"/>
            </w:pPr>
          </w:p>
        </w:tc>
      </w:tr>
      <w:tr w:rsidR="006A27BA" w:rsidRPr="002A12F4" w14:paraId="49E26101" w14:textId="77777777" w:rsidTr="00D27089">
        <w:trPr>
          <w:gridAfter w:val="2"/>
          <w:wAfter w:w="55" w:type="dxa"/>
          <w:cantSplit/>
          <w:jc w:val="center"/>
        </w:trPr>
        <w:tc>
          <w:tcPr>
            <w:tcW w:w="7092" w:type="dxa"/>
            <w:gridSpan w:val="11"/>
          </w:tcPr>
          <w:p w14:paraId="0645E7CC" w14:textId="77777777" w:rsidR="006A27BA" w:rsidRPr="002A12F4" w:rsidRDefault="006A27BA" w:rsidP="00D27089">
            <w:pPr>
              <w:pStyle w:val="TAL"/>
            </w:pPr>
            <w:r w:rsidRPr="002A12F4">
              <w:t>For "802.1Q C-TAG VID type", the traffic descriptor component value field shall be encoded as two octets which specify the VID of the customer-VLAN tag (C-TAG)</w:t>
            </w:r>
            <w:r>
              <w:t xml:space="preserve"> as specified in IEEE Std </w:t>
            </w:r>
            <w:r w:rsidRPr="00B54EE0">
              <w:t>802.1Q-2018</w:t>
            </w:r>
            <w:r>
              <w:t> [20]</w:t>
            </w:r>
            <w:r w:rsidRPr="002A12F4">
              <w:t>. The bits 8 through 5 of the first octet shall be spare whereas the remaining 12 bits shall contain the VID.</w:t>
            </w:r>
          </w:p>
          <w:p w14:paraId="42DA4052" w14:textId="77777777" w:rsidR="006A27BA" w:rsidRPr="002A12F4" w:rsidRDefault="006A27BA" w:rsidP="00D27089">
            <w:pPr>
              <w:pStyle w:val="TAL"/>
            </w:pPr>
          </w:p>
        </w:tc>
      </w:tr>
      <w:tr w:rsidR="006A27BA" w:rsidRPr="002A12F4" w14:paraId="5BB2FEA5" w14:textId="77777777" w:rsidTr="00D27089">
        <w:trPr>
          <w:gridAfter w:val="2"/>
          <w:wAfter w:w="55" w:type="dxa"/>
          <w:cantSplit/>
          <w:jc w:val="center"/>
        </w:trPr>
        <w:tc>
          <w:tcPr>
            <w:tcW w:w="7092" w:type="dxa"/>
            <w:gridSpan w:val="11"/>
          </w:tcPr>
          <w:p w14:paraId="0CB04DB1" w14:textId="77777777" w:rsidR="006A27BA" w:rsidRPr="002A12F4" w:rsidRDefault="006A27BA" w:rsidP="00D27089">
            <w:pPr>
              <w:pStyle w:val="TAL"/>
            </w:pPr>
            <w:r w:rsidRPr="002A12F4">
              <w:lastRenderedPageBreak/>
              <w:t>For "802.1Q S-TAG VID type", the traffic descriptor component value field shall be encoded as two octets which specify the VID of the service-VLAN tag (S-TAG)</w:t>
            </w:r>
            <w:r>
              <w:t xml:space="preserve"> as specified in IEEE Std </w:t>
            </w:r>
            <w:r w:rsidRPr="00B54EE0">
              <w:t>802.1Q-2018</w:t>
            </w:r>
            <w:r>
              <w:t> [20]</w:t>
            </w:r>
            <w:r w:rsidRPr="002A12F4">
              <w:t>. The bits 8 through 5 of the first octet shall be spare whereas the remaining 12 bits shall contain the VID.</w:t>
            </w:r>
          </w:p>
          <w:p w14:paraId="62A1291C" w14:textId="77777777" w:rsidR="006A27BA" w:rsidRPr="002A12F4" w:rsidRDefault="006A27BA" w:rsidP="00D27089">
            <w:pPr>
              <w:pStyle w:val="TAL"/>
            </w:pPr>
          </w:p>
        </w:tc>
      </w:tr>
      <w:tr w:rsidR="006A27BA" w:rsidRPr="002A12F4" w14:paraId="0EB04DA4" w14:textId="77777777" w:rsidTr="00D27089">
        <w:trPr>
          <w:gridAfter w:val="2"/>
          <w:wAfter w:w="55" w:type="dxa"/>
          <w:cantSplit/>
          <w:jc w:val="center"/>
        </w:trPr>
        <w:tc>
          <w:tcPr>
            <w:tcW w:w="7092" w:type="dxa"/>
            <w:gridSpan w:val="11"/>
          </w:tcPr>
          <w:p w14:paraId="7CDFFA39" w14:textId="77777777" w:rsidR="006A27BA" w:rsidRPr="002A12F4" w:rsidRDefault="006A27BA" w:rsidP="00D27089">
            <w:pPr>
              <w:pStyle w:val="TAL"/>
            </w:pPr>
            <w:r w:rsidRPr="002A12F4">
              <w:t>For "802.1Q C-TAG PCP/DEI type", the traffic descriptor component value field shall be encoded as one octet which specifies the 802.1Q C-TAG PCP and DEI</w:t>
            </w:r>
            <w:r>
              <w:t xml:space="preserve"> as specified in IEEE Std </w:t>
            </w:r>
            <w:r w:rsidRPr="00B54EE0">
              <w:t>802.1Q-2018</w:t>
            </w:r>
            <w:r>
              <w:t> [20]</w:t>
            </w:r>
            <w:r w:rsidRPr="002A12F4">
              <w:t>. The bits 8 through 5 of the octet shall be spare, and the bits 4 through 2 contain the PCP and bit 1 contains the DEI.</w:t>
            </w:r>
          </w:p>
          <w:p w14:paraId="378F4755" w14:textId="77777777" w:rsidR="006A27BA" w:rsidRPr="002A12F4" w:rsidRDefault="006A27BA" w:rsidP="00D27089">
            <w:pPr>
              <w:pStyle w:val="TAL"/>
            </w:pPr>
          </w:p>
        </w:tc>
      </w:tr>
      <w:tr w:rsidR="006A27BA" w:rsidRPr="002A12F4" w14:paraId="22BAEDDB" w14:textId="77777777" w:rsidTr="00D27089">
        <w:trPr>
          <w:gridAfter w:val="2"/>
          <w:wAfter w:w="55" w:type="dxa"/>
          <w:cantSplit/>
          <w:jc w:val="center"/>
        </w:trPr>
        <w:tc>
          <w:tcPr>
            <w:tcW w:w="7092" w:type="dxa"/>
            <w:gridSpan w:val="11"/>
          </w:tcPr>
          <w:p w14:paraId="1C9F442D" w14:textId="77777777" w:rsidR="006A27BA" w:rsidRPr="002A12F4" w:rsidRDefault="006A27BA" w:rsidP="00D27089">
            <w:pPr>
              <w:pStyle w:val="TAL"/>
            </w:pPr>
            <w:r w:rsidRPr="002A12F4">
              <w:t>For "802.1Q S-TAG PCP/DEI type", the traffic descriptor component value field shall be encoded as one octet which specifies the 802.1Q S-TAG PCP</w:t>
            </w:r>
            <w:r>
              <w:t xml:space="preserve"> as specified in IEEE Std </w:t>
            </w:r>
            <w:r w:rsidRPr="00B54EE0">
              <w:t>802.1Q-2018</w:t>
            </w:r>
            <w:r>
              <w:t> [20]</w:t>
            </w:r>
            <w:r w:rsidRPr="002A12F4">
              <w:t>. The bits 8 through 5 of the octet shall be spare, and the bits 4 through 2 contain the PCP and bit 1 contains the DEI.</w:t>
            </w:r>
          </w:p>
          <w:p w14:paraId="250743A6" w14:textId="77777777" w:rsidR="006A27BA" w:rsidRPr="002A12F4" w:rsidRDefault="006A27BA" w:rsidP="00D27089">
            <w:pPr>
              <w:pStyle w:val="TAL"/>
            </w:pPr>
          </w:p>
        </w:tc>
      </w:tr>
      <w:tr w:rsidR="006A27BA" w:rsidRPr="002A12F4" w14:paraId="7550E9F7" w14:textId="77777777" w:rsidTr="00D27089">
        <w:trPr>
          <w:gridAfter w:val="2"/>
          <w:wAfter w:w="55" w:type="dxa"/>
          <w:cantSplit/>
          <w:jc w:val="center"/>
        </w:trPr>
        <w:tc>
          <w:tcPr>
            <w:tcW w:w="7092" w:type="dxa"/>
            <w:gridSpan w:val="11"/>
          </w:tcPr>
          <w:p w14:paraId="7843A706" w14:textId="77777777" w:rsidR="006A27BA" w:rsidRPr="002A12F4" w:rsidRDefault="006A27BA" w:rsidP="00D27089">
            <w:pPr>
              <w:pStyle w:val="TAL"/>
            </w:pPr>
            <w:r w:rsidRPr="002A12F4">
              <w:t>For "</w:t>
            </w:r>
            <w:proofErr w:type="spellStart"/>
            <w:r w:rsidRPr="002A12F4">
              <w:t>ethertype</w:t>
            </w:r>
            <w:proofErr w:type="spellEnd"/>
            <w:r w:rsidRPr="002A12F4">
              <w:t xml:space="preserve"> type", the traffic descriptor component value field shall be encoded as two octets which specify an </w:t>
            </w:r>
            <w:proofErr w:type="spellStart"/>
            <w:r w:rsidRPr="002A12F4">
              <w:t>ethertype</w:t>
            </w:r>
            <w:proofErr w:type="spellEnd"/>
            <w:r w:rsidRPr="002A12F4">
              <w:t>.</w:t>
            </w:r>
          </w:p>
          <w:p w14:paraId="566B816C" w14:textId="77777777" w:rsidR="006A27BA" w:rsidRPr="002A12F4" w:rsidRDefault="006A27BA" w:rsidP="00D27089">
            <w:pPr>
              <w:pStyle w:val="TAL"/>
            </w:pPr>
          </w:p>
        </w:tc>
      </w:tr>
      <w:tr w:rsidR="006A27BA" w:rsidRPr="002A12F4" w14:paraId="05AF9C43" w14:textId="77777777" w:rsidTr="00D27089">
        <w:trPr>
          <w:gridAfter w:val="2"/>
          <w:wAfter w:w="55" w:type="dxa"/>
          <w:cantSplit/>
          <w:jc w:val="center"/>
        </w:trPr>
        <w:tc>
          <w:tcPr>
            <w:tcW w:w="7092" w:type="dxa"/>
            <w:gridSpan w:val="11"/>
          </w:tcPr>
          <w:p w14:paraId="3C2CB1DA" w14:textId="77777777" w:rsidR="006A27BA" w:rsidRPr="002A12F4" w:rsidRDefault="006A27BA" w:rsidP="00D27089">
            <w:pPr>
              <w:pStyle w:val="TAL"/>
            </w:pPr>
            <w:r w:rsidRPr="002A12F4">
              <w:t>For "DNN type", the traffic descriptor component value field shall be encoded as a sequence of a one octet DNN length field and a DNN value field of a variable size. The DNN value contains an APN as defined in 3GPP TS 23.003 [4].</w:t>
            </w:r>
          </w:p>
          <w:p w14:paraId="19AFBB42" w14:textId="77777777" w:rsidR="006A27BA" w:rsidRPr="002A12F4" w:rsidRDefault="006A27BA" w:rsidP="00D27089">
            <w:pPr>
              <w:pStyle w:val="TAL"/>
            </w:pPr>
          </w:p>
        </w:tc>
      </w:tr>
      <w:tr w:rsidR="006A27BA" w14:paraId="1500A6E0"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D0A5C2E" w14:textId="77777777" w:rsidR="006A27BA" w:rsidRDefault="006A27BA" w:rsidP="00D27089">
            <w:pPr>
              <w:pStyle w:val="TAL"/>
              <w:spacing w:after="40"/>
            </w:pPr>
            <w: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517F2022" w14:textId="77777777" w:rsidR="006A27BA" w:rsidRDefault="006A27BA" w:rsidP="00D27089">
            <w:pPr>
              <w:pStyle w:val="TAL"/>
            </w:pPr>
          </w:p>
        </w:tc>
      </w:tr>
      <w:tr w:rsidR="006A27BA" w:rsidRPr="005F7EB0" w14:paraId="2AAEAC2C" w14:textId="77777777" w:rsidTr="00D27089">
        <w:trPr>
          <w:gridAfter w:val="2"/>
          <w:wAfter w:w="55" w:type="dxa"/>
          <w:jc w:val="center"/>
        </w:trPr>
        <w:tc>
          <w:tcPr>
            <w:tcW w:w="7092" w:type="dxa"/>
            <w:gridSpan w:val="11"/>
          </w:tcPr>
          <w:p w14:paraId="550E8FC7" w14:textId="77777777" w:rsidR="006A27BA" w:rsidRPr="001714F3" w:rsidRDefault="006A27BA" w:rsidP="00D27089">
            <w:pPr>
              <w:pStyle w:val="TAL"/>
            </w:pPr>
            <w:r w:rsidRPr="001714F3">
              <w:t>Bits</w:t>
            </w:r>
          </w:p>
        </w:tc>
      </w:tr>
      <w:tr w:rsidR="006A27BA" w:rsidRPr="005F7EB0" w14:paraId="06D1FE79" w14:textId="77777777" w:rsidTr="00D27089">
        <w:trPr>
          <w:gridAfter w:val="2"/>
          <w:wAfter w:w="55" w:type="dxa"/>
          <w:jc w:val="center"/>
        </w:trPr>
        <w:tc>
          <w:tcPr>
            <w:tcW w:w="286" w:type="dxa"/>
            <w:gridSpan w:val="2"/>
          </w:tcPr>
          <w:p w14:paraId="0A0FD686" w14:textId="77777777" w:rsidR="006A27BA" w:rsidRPr="0062424E" w:rsidRDefault="006A27BA" w:rsidP="00D27089">
            <w:pPr>
              <w:pStyle w:val="TAH"/>
            </w:pPr>
            <w:r w:rsidRPr="0062424E">
              <w:t>8</w:t>
            </w:r>
          </w:p>
        </w:tc>
        <w:tc>
          <w:tcPr>
            <w:tcW w:w="287" w:type="dxa"/>
          </w:tcPr>
          <w:p w14:paraId="1CA5918C" w14:textId="77777777" w:rsidR="006A27BA" w:rsidRPr="005F7EB0" w:rsidRDefault="006A27BA" w:rsidP="00D27089">
            <w:pPr>
              <w:pStyle w:val="TAH"/>
            </w:pPr>
            <w:r w:rsidRPr="005F7EB0">
              <w:t>7</w:t>
            </w:r>
          </w:p>
        </w:tc>
        <w:tc>
          <w:tcPr>
            <w:tcW w:w="283" w:type="dxa"/>
          </w:tcPr>
          <w:p w14:paraId="16CD6A8C" w14:textId="77777777" w:rsidR="006A27BA" w:rsidRPr="0062424E" w:rsidRDefault="006A27BA" w:rsidP="00D27089">
            <w:pPr>
              <w:pStyle w:val="TAH"/>
            </w:pPr>
            <w:r w:rsidRPr="0062424E">
              <w:t>6</w:t>
            </w:r>
          </w:p>
        </w:tc>
        <w:tc>
          <w:tcPr>
            <w:tcW w:w="283" w:type="dxa"/>
          </w:tcPr>
          <w:p w14:paraId="617D49A9" w14:textId="77777777" w:rsidR="006A27BA" w:rsidRPr="0062424E" w:rsidRDefault="006A27BA" w:rsidP="00D27089">
            <w:pPr>
              <w:pStyle w:val="TAH"/>
            </w:pPr>
            <w:r w:rsidRPr="0062424E">
              <w:t>5</w:t>
            </w:r>
          </w:p>
        </w:tc>
        <w:tc>
          <w:tcPr>
            <w:tcW w:w="284" w:type="dxa"/>
          </w:tcPr>
          <w:p w14:paraId="1E7FB934" w14:textId="77777777" w:rsidR="006A27BA" w:rsidRPr="0062424E" w:rsidRDefault="006A27BA" w:rsidP="00D27089">
            <w:pPr>
              <w:pStyle w:val="TAH"/>
            </w:pPr>
            <w:r w:rsidRPr="0062424E">
              <w:t>4</w:t>
            </w:r>
          </w:p>
        </w:tc>
        <w:tc>
          <w:tcPr>
            <w:tcW w:w="284" w:type="dxa"/>
          </w:tcPr>
          <w:p w14:paraId="24F0CD72" w14:textId="77777777" w:rsidR="006A27BA" w:rsidRPr="0062424E" w:rsidRDefault="006A27BA" w:rsidP="00D27089">
            <w:pPr>
              <w:pStyle w:val="TAH"/>
            </w:pPr>
            <w:r w:rsidRPr="0062424E">
              <w:t>3</w:t>
            </w:r>
          </w:p>
        </w:tc>
        <w:tc>
          <w:tcPr>
            <w:tcW w:w="284" w:type="dxa"/>
          </w:tcPr>
          <w:p w14:paraId="450641D1" w14:textId="77777777" w:rsidR="006A27BA" w:rsidRPr="0062424E" w:rsidRDefault="006A27BA" w:rsidP="00D27089">
            <w:pPr>
              <w:pStyle w:val="TAH"/>
            </w:pPr>
            <w:r w:rsidRPr="0062424E">
              <w:t>2</w:t>
            </w:r>
          </w:p>
        </w:tc>
        <w:tc>
          <w:tcPr>
            <w:tcW w:w="284" w:type="dxa"/>
          </w:tcPr>
          <w:p w14:paraId="1C17B9A2" w14:textId="77777777" w:rsidR="006A27BA" w:rsidRPr="0062424E" w:rsidRDefault="006A27BA" w:rsidP="00D27089">
            <w:pPr>
              <w:pStyle w:val="TAH"/>
            </w:pPr>
            <w:r w:rsidRPr="0062424E">
              <w:t>1</w:t>
            </w:r>
          </w:p>
        </w:tc>
        <w:tc>
          <w:tcPr>
            <w:tcW w:w="709" w:type="dxa"/>
          </w:tcPr>
          <w:p w14:paraId="553932FF" w14:textId="77777777" w:rsidR="006A27BA" w:rsidRPr="005F7EB0" w:rsidRDefault="006A27BA" w:rsidP="00D27089">
            <w:pPr>
              <w:pStyle w:val="TAL"/>
            </w:pPr>
          </w:p>
        </w:tc>
        <w:tc>
          <w:tcPr>
            <w:tcW w:w="4108" w:type="dxa"/>
          </w:tcPr>
          <w:p w14:paraId="0E6654DB" w14:textId="77777777" w:rsidR="006A27BA" w:rsidRPr="005F7EB0" w:rsidRDefault="006A27BA" w:rsidP="00D27089">
            <w:pPr>
              <w:pStyle w:val="TAL"/>
            </w:pPr>
          </w:p>
        </w:tc>
      </w:tr>
      <w:tr w:rsidR="006A27BA" w:rsidRPr="005F7EB0" w14:paraId="7F270768" w14:textId="77777777" w:rsidTr="00D27089">
        <w:trPr>
          <w:gridAfter w:val="2"/>
          <w:wAfter w:w="55" w:type="dxa"/>
          <w:jc w:val="center"/>
        </w:trPr>
        <w:tc>
          <w:tcPr>
            <w:tcW w:w="286" w:type="dxa"/>
            <w:gridSpan w:val="2"/>
          </w:tcPr>
          <w:p w14:paraId="411C222D" w14:textId="77777777" w:rsidR="006A27BA" w:rsidRPr="005F7EB0" w:rsidRDefault="006A27BA" w:rsidP="00D27089">
            <w:pPr>
              <w:pStyle w:val="TAC"/>
            </w:pPr>
            <w:r w:rsidRPr="005F7EB0">
              <w:t>0</w:t>
            </w:r>
          </w:p>
        </w:tc>
        <w:tc>
          <w:tcPr>
            <w:tcW w:w="287" w:type="dxa"/>
          </w:tcPr>
          <w:p w14:paraId="6F57F75B" w14:textId="77777777" w:rsidR="006A27BA" w:rsidRPr="005F7EB0" w:rsidRDefault="006A27BA" w:rsidP="00D27089">
            <w:pPr>
              <w:pStyle w:val="TAC"/>
            </w:pPr>
            <w:r>
              <w:t>0</w:t>
            </w:r>
          </w:p>
        </w:tc>
        <w:tc>
          <w:tcPr>
            <w:tcW w:w="283" w:type="dxa"/>
          </w:tcPr>
          <w:p w14:paraId="1CB94430" w14:textId="77777777" w:rsidR="006A27BA" w:rsidRPr="005F7EB0" w:rsidRDefault="006A27BA" w:rsidP="00D27089">
            <w:pPr>
              <w:pStyle w:val="TAC"/>
            </w:pPr>
            <w:r>
              <w:t>0</w:t>
            </w:r>
          </w:p>
        </w:tc>
        <w:tc>
          <w:tcPr>
            <w:tcW w:w="283" w:type="dxa"/>
          </w:tcPr>
          <w:p w14:paraId="0A79AF18" w14:textId="77777777" w:rsidR="006A27BA" w:rsidRPr="005F7EB0" w:rsidRDefault="006A27BA" w:rsidP="00D27089">
            <w:pPr>
              <w:pStyle w:val="TAC"/>
            </w:pPr>
            <w:r w:rsidRPr="005F7EB0">
              <w:t>0</w:t>
            </w:r>
          </w:p>
        </w:tc>
        <w:tc>
          <w:tcPr>
            <w:tcW w:w="284" w:type="dxa"/>
          </w:tcPr>
          <w:p w14:paraId="793EF465" w14:textId="77777777" w:rsidR="006A27BA" w:rsidRPr="005F7EB0" w:rsidRDefault="006A27BA" w:rsidP="00D27089">
            <w:pPr>
              <w:pStyle w:val="TAC"/>
            </w:pPr>
            <w:r>
              <w:t>0</w:t>
            </w:r>
          </w:p>
        </w:tc>
        <w:tc>
          <w:tcPr>
            <w:tcW w:w="284" w:type="dxa"/>
          </w:tcPr>
          <w:p w14:paraId="7F32CE3C" w14:textId="77777777" w:rsidR="006A27BA" w:rsidRPr="005F7EB0" w:rsidRDefault="006A27BA" w:rsidP="00D27089">
            <w:pPr>
              <w:pStyle w:val="TAC"/>
            </w:pPr>
            <w:r>
              <w:t>0</w:t>
            </w:r>
          </w:p>
        </w:tc>
        <w:tc>
          <w:tcPr>
            <w:tcW w:w="284" w:type="dxa"/>
          </w:tcPr>
          <w:p w14:paraId="5B1EC443" w14:textId="77777777" w:rsidR="006A27BA" w:rsidRPr="005F7EB0" w:rsidRDefault="006A27BA" w:rsidP="00D27089">
            <w:pPr>
              <w:pStyle w:val="TAC"/>
            </w:pPr>
            <w:r>
              <w:t>0</w:t>
            </w:r>
          </w:p>
        </w:tc>
        <w:tc>
          <w:tcPr>
            <w:tcW w:w="284" w:type="dxa"/>
          </w:tcPr>
          <w:p w14:paraId="465C30E8" w14:textId="77777777" w:rsidR="006A27BA" w:rsidRPr="005F7EB0" w:rsidRDefault="006A27BA" w:rsidP="00D27089">
            <w:pPr>
              <w:pStyle w:val="TAC"/>
            </w:pPr>
            <w:r>
              <w:t>1</w:t>
            </w:r>
          </w:p>
        </w:tc>
        <w:tc>
          <w:tcPr>
            <w:tcW w:w="709" w:type="dxa"/>
          </w:tcPr>
          <w:p w14:paraId="59CD03B4" w14:textId="77777777" w:rsidR="006A27BA" w:rsidRPr="00E65079" w:rsidRDefault="006A27BA" w:rsidP="00D27089">
            <w:pPr>
              <w:pStyle w:val="TAL"/>
            </w:pPr>
          </w:p>
        </w:tc>
        <w:tc>
          <w:tcPr>
            <w:tcW w:w="4108" w:type="dxa"/>
          </w:tcPr>
          <w:p w14:paraId="2913FEE9" w14:textId="77777777" w:rsidR="006A27BA" w:rsidRPr="00E65079" w:rsidRDefault="006A27BA" w:rsidP="00D27089">
            <w:pPr>
              <w:pStyle w:val="TAL"/>
            </w:pPr>
            <w:r>
              <w:t>IMS</w:t>
            </w:r>
          </w:p>
        </w:tc>
      </w:tr>
      <w:tr w:rsidR="006A27BA" w:rsidRPr="005F7EB0" w14:paraId="4BD651D1" w14:textId="77777777" w:rsidTr="00D27089">
        <w:trPr>
          <w:gridAfter w:val="2"/>
          <w:wAfter w:w="55" w:type="dxa"/>
          <w:jc w:val="center"/>
        </w:trPr>
        <w:tc>
          <w:tcPr>
            <w:tcW w:w="286" w:type="dxa"/>
            <w:gridSpan w:val="2"/>
          </w:tcPr>
          <w:p w14:paraId="17542E06" w14:textId="77777777" w:rsidR="006A27BA" w:rsidRPr="005F7EB0" w:rsidRDefault="006A27BA" w:rsidP="00D27089">
            <w:pPr>
              <w:pStyle w:val="TAC"/>
            </w:pPr>
            <w:r w:rsidRPr="005F7EB0">
              <w:t>0</w:t>
            </w:r>
          </w:p>
        </w:tc>
        <w:tc>
          <w:tcPr>
            <w:tcW w:w="287" w:type="dxa"/>
          </w:tcPr>
          <w:p w14:paraId="13765ECB" w14:textId="77777777" w:rsidR="006A27BA" w:rsidRPr="005F7EB0" w:rsidRDefault="006A27BA" w:rsidP="00D27089">
            <w:pPr>
              <w:pStyle w:val="TAC"/>
            </w:pPr>
            <w:r>
              <w:t>0</w:t>
            </w:r>
          </w:p>
        </w:tc>
        <w:tc>
          <w:tcPr>
            <w:tcW w:w="283" w:type="dxa"/>
          </w:tcPr>
          <w:p w14:paraId="3F1F5794" w14:textId="77777777" w:rsidR="006A27BA" w:rsidRPr="005F7EB0" w:rsidRDefault="006A27BA" w:rsidP="00D27089">
            <w:pPr>
              <w:pStyle w:val="TAC"/>
            </w:pPr>
            <w:r>
              <w:t>0</w:t>
            </w:r>
          </w:p>
        </w:tc>
        <w:tc>
          <w:tcPr>
            <w:tcW w:w="283" w:type="dxa"/>
          </w:tcPr>
          <w:p w14:paraId="306FADB2" w14:textId="77777777" w:rsidR="006A27BA" w:rsidRPr="005F7EB0" w:rsidRDefault="006A27BA" w:rsidP="00D27089">
            <w:pPr>
              <w:pStyle w:val="TAC"/>
            </w:pPr>
            <w:r w:rsidRPr="005F7EB0">
              <w:t>0</w:t>
            </w:r>
          </w:p>
        </w:tc>
        <w:tc>
          <w:tcPr>
            <w:tcW w:w="284" w:type="dxa"/>
          </w:tcPr>
          <w:p w14:paraId="476752D7" w14:textId="77777777" w:rsidR="006A27BA" w:rsidRPr="005F7EB0" w:rsidRDefault="006A27BA" w:rsidP="00D27089">
            <w:pPr>
              <w:pStyle w:val="TAC"/>
            </w:pPr>
            <w:r>
              <w:t>0</w:t>
            </w:r>
          </w:p>
        </w:tc>
        <w:tc>
          <w:tcPr>
            <w:tcW w:w="284" w:type="dxa"/>
          </w:tcPr>
          <w:p w14:paraId="61E1DF64" w14:textId="77777777" w:rsidR="006A27BA" w:rsidRPr="005F7EB0" w:rsidRDefault="006A27BA" w:rsidP="00D27089">
            <w:pPr>
              <w:pStyle w:val="TAC"/>
            </w:pPr>
            <w:r>
              <w:t>0</w:t>
            </w:r>
          </w:p>
        </w:tc>
        <w:tc>
          <w:tcPr>
            <w:tcW w:w="284" w:type="dxa"/>
          </w:tcPr>
          <w:p w14:paraId="3143DEA3" w14:textId="77777777" w:rsidR="006A27BA" w:rsidRPr="005F7EB0" w:rsidRDefault="006A27BA" w:rsidP="00D27089">
            <w:pPr>
              <w:pStyle w:val="TAC"/>
            </w:pPr>
            <w:r>
              <w:t>1</w:t>
            </w:r>
          </w:p>
        </w:tc>
        <w:tc>
          <w:tcPr>
            <w:tcW w:w="284" w:type="dxa"/>
          </w:tcPr>
          <w:p w14:paraId="13C0EEDB" w14:textId="77777777" w:rsidR="006A27BA" w:rsidRPr="005F7EB0" w:rsidRDefault="006A27BA" w:rsidP="00D27089">
            <w:pPr>
              <w:pStyle w:val="TAC"/>
            </w:pPr>
            <w:r>
              <w:t>0</w:t>
            </w:r>
          </w:p>
        </w:tc>
        <w:tc>
          <w:tcPr>
            <w:tcW w:w="709" w:type="dxa"/>
          </w:tcPr>
          <w:p w14:paraId="6B9800A7" w14:textId="77777777" w:rsidR="006A27BA" w:rsidRPr="00E65079" w:rsidRDefault="006A27BA" w:rsidP="00D27089">
            <w:pPr>
              <w:pStyle w:val="TAL"/>
            </w:pPr>
          </w:p>
        </w:tc>
        <w:tc>
          <w:tcPr>
            <w:tcW w:w="4108" w:type="dxa"/>
          </w:tcPr>
          <w:p w14:paraId="415DF03E" w14:textId="77777777" w:rsidR="006A27BA" w:rsidRPr="00E65079" w:rsidRDefault="006A27BA" w:rsidP="00D27089">
            <w:pPr>
              <w:pStyle w:val="TAL"/>
            </w:pPr>
            <w:r>
              <w:t>MMS</w:t>
            </w:r>
          </w:p>
        </w:tc>
      </w:tr>
      <w:tr w:rsidR="006A27BA" w:rsidRPr="005F7EB0" w14:paraId="720BB4CD" w14:textId="77777777" w:rsidTr="00D27089">
        <w:trPr>
          <w:gridAfter w:val="2"/>
          <w:wAfter w:w="55" w:type="dxa"/>
          <w:jc w:val="center"/>
        </w:trPr>
        <w:tc>
          <w:tcPr>
            <w:tcW w:w="286" w:type="dxa"/>
            <w:gridSpan w:val="2"/>
          </w:tcPr>
          <w:p w14:paraId="780D89DA" w14:textId="77777777" w:rsidR="006A27BA" w:rsidRPr="005F7EB0" w:rsidRDefault="006A27BA" w:rsidP="00D27089">
            <w:pPr>
              <w:pStyle w:val="TAC"/>
            </w:pPr>
            <w:r w:rsidRPr="005F7EB0">
              <w:t>0</w:t>
            </w:r>
          </w:p>
        </w:tc>
        <w:tc>
          <w:tcPr>
            <w:tcW w:w="287" w:type="dxa"/>
          </w:tcPr>
          <w:p w14:paraId="3A6E629D" w14:textId="77777777" w:rsidR="006A27BA" w:rsidRDefault="006A27BA" w:rsidP="00D27089">
            <w:pPr>
              <w:pStyle w:val="TAC"/>
            </w:pPr>
            <w:r>
              <w:t>0</w:t>
            </w:r>
          </w:p>
        </w:tc>
        <w:tc>
          <w:tcPr>
            <w:tcW w:w="283" w:type="dxa"/>
          </w:tcPr>
          <w:p w14:paraId="37C9E299" w14:textId="77777777" w:rsidR="006A27BA" w:rsidRDefault="006A27BA" w:rsidP="00D27089">
            <w:pPr>
              <w:pStyle w:val="TAC"/>
            </w:pPr>
            <w:r>
              <w:t>0</w:t>
            </w:r>
          </w:p>
        </w:tc>
        <w:tc>
          <w:tcPr>
            <w:tcW w:w="283" w:type="dxa"/>
          </w:tcPr>
          <w:p w14:paraId="5706DEF3" w14:textId="77777777" w:rsidR="006A27BA" w:rsidRPr="005F7EB0" w:rsidRDefault="006A27BA" w:rsidP="00D27089">
            <w:pPr>
              <w:pStyle w:val="TAC"/>
            </w:pPr>
            <w:r w:rsidRPr="005F7EB0">
              <w:t>0</w:t>
            </w:r>
          </w:p>
        </w:tc>
        <w:tc>
          <w:tcPr>
            <w:tcW w:w="284" w:type="dxa"/>
          </w:tcPr>
          <w:p w14:paraId="3DA3E22D" w14:textId="77777777" w:rsidR="006A27BA" w:rsidRDefault="006A27BA" w:rsidP="00D27089">
            <w:pPr>
              <w:pStyle w:val="TAC"/>
            </w:pPr>
            <w:r>
              <w:t>0</w:t>
            </w:r>
          </w:p>
        </w:tc>
        <w:tc>
          <w:tcPr>
            <w:tcW w:w="284" w:type="dxa"/>
          </w:tcPr>
          <w:p w14:paraId="5328A047" w14:textId="77777777" w:rsidR="006A27BA" w:rsidRDefault="006A27BA" w:rsidP="00D27089">
            <w:pPr>
              <w:pStyle w:val="TAC"/>
            </w:pPr>
            <w:r>
              <w:t>1</w:t>
            </w:r>
          </w:p>
        </w:tc>
        <w:tc>
          <w:tcPr>
            <w:tcW w:w="284" w:type="dxa"/>
          </w:tcPr>
          <w:p w14:paraId="5899AC04" w14:textId="77777777" w:rsidR="006A27BA" w:rsidRDefault="006A27BA" w:rsidP="00D27089">
            <w:pPr>
              <w:pStyle w:val="TAC"/>
            </w:pPr>
            <w:r>
              <w:t>0</w:t>
            </w:r>
          </w:p>
        </w:tc>
        <w:tc>
          <w:tcPr>
            <w:tcW w:w="284" w:type="dxa"/>
          </w:tcPr>
          <w:p w14:paraId="1A6908B2" w14:textId="77777777" w:rsidR="006A27BA" w:rsidRDefault="006A27BA" w:rsidP="00D27089">
            <w:pPr>
              <w:pStyle w:val="TAC"/>
            </w:pPr>
            <w:r>
              <w:t>0</w:t>
            </w:r>
          </w:p>
        </w:tc>
        <w:tc>
          <w:tcPr>
            <w:tcW w:w="709" w:type="dxa"/>
          </w:tcPr>
          <w:p w14:paraId="4A7F5613" w14:textId="77777777" w:rsidR="006A27BA" w:rsidRPr="00E65079" w:rsidRDefault="006A27BA" w:rsidP="00D27089">
            <w:pPr>
              <w:pStyle w:val="TAL"/>
            </w:pPr>
          </w:p>
        </w:tc>
        <w:tc>
          <w:tcPr>
            <w:tcW w:w="4108" w:type="dxa"/>
          </w:tcPr>
          <w:p w14:paraId="121606B3" w14:textId="77777777" w:rsidR="006A27BA" w:rsidRPr="00E65079" w:rsidRDefault="006A27BA" w:rsidP="00D27089">
            <w:pPr>
              <w:pStyle w:val="TAL"/>
            </w:pPr>
            <w:r>
              <w:t>SUPL</w:t>
            </w:r>
          </w:p>
        </w:tc>
      </w:tr>
      <w:tr w:rsidR="006A27BA" w:rsidRPr="005F7EB0" w14:paraId="458F0EF4" w14:textId="77777777" w:rsidTr="00D27089">
        <w:trPr>
          <w:gridAfter w:val="2"/>
          <w:wAfter w:w="55" w:type="dxa"/>
          <w:jc w:val="center"/>
        </w:trPr>
        <w:tc>
          <w:tcPr>
            <w:tcW w:w="286" w:type="dxa"/>
            <w:gridSpan w:val="2"/>
          </w:tcPr>
          <w:p w14:paraId="46240A05" w14:textId="77777777" w:rsidR="006A27BA" w:rsidRPr="005F7EB0" w:rsidRDefault="006A27BA" w:rsidP="00D27089">
            <w:pPr>
              <w:pStyle w:val="TAC"/>
            </w:pPr>
            <w:r w:rsidRPr="005F7EB0">
              <w:t>0</w:t>
            </w:r>
          </w:p>
        </w:tc>
        <w:tc>
          <w:tcPr>
            <w:tcW w:w="287" w:type="dxa"/>
          </w:tcPr>
          <w:p w14:paraId="6FA12ADE" w14:textId="77777777" w:rsidR="006A27BA" w:rsidRDefault="006A27BA" w:rsidP="00D27089">
            <w:pPr>
              <w:pStyle w:val="TAC"/>
            </w:pPr>
            <w:r>
              <w:t>0</w:t>
            </w:r>
          </w:p>
        </w:tc>
        <w:tc>
          <w:tcPr>
            <w:tcW w:w="283" w:type="dxa"/>
          </w:tcPr>
          <w:p w14:paraId="14F68AAD" w14:textId="77777777" w:rsidR="006A27BA" w:rsidRDefault="006A27BA" w:rsidP="00D27089">
            <w:pPr>
              <w:pStyle w:val="TAC"/>
            </w:pPr>
            <w:r>
              <w:t>0</w:t>
            </w:r>
          </w:p>
        </w:tc>
        <w:tc>
          <w:tcPr>
            <w:tcW w:w="283" w:type="dxa"/>
          </w:tcPr>
          <w:p w14:paraId="5132C46C" w14:textId="77777777" w:rsidR="006A27BA" w:rsidRPr="005F7EB0" w:rsidRDefault="006A27BA" w:rsidP="00D27089">
            <w:pPr>
              <w:pStyle w:val="TAC"/>
            </w:pPr>
            <w:r w:rsidRPr="005F7EB0">
              <w:t>0</w:t>
            </w:r>
          </w:p>
        </w:tc>
        <w:tc>
          <w:tcPr>
            <w:tcW w:w="284" w:type="dxa"/>
          </w:tcPr>
          <w:p w14:paraId="23A63835" w14:textId="77777777" w:rsidR="006A27BA" w:rsidRDefault="006A27BA" w:rsidP="00D27089">
            <w:pPr>
              <w:pStyle w:val="TAC"/>
            </w:pPr>
            <w:r>
              <w:t>1</w:t>
            </w:r>
          </w:p>
        </w:tc>
        <w:tc>
          <w:tcPr>
            <w:tcW w:w="284" w:type="dxa"/>
          </w:tcPr>
          <w:p w14:paraId="3AC6FBFB" w14:textId="77777777" w:rsidR="006A27BA" w:rsidRDefault="006A27BA" w:rsidP="00D27089">
            <w:pPr>
              <w:pStyle w:val="TAC"/>
            </w:pPr>
            <w:r>
              <w:t>0</w:t>
            </w:r>
          </w:p>
        </w:tc>
        <w:tc>
          <w:tcPr>
            <w:tcW w:w="284" w:type="dxa"/>
          </w:tcPr>
          <w:p w14:paraId="7EBDA4E5" w14:textId="77777777" w:rsidR="006A27BA" w:rsidRDefault="006A27BA" w:rsidP="00D27089">
            <w:pPr>
              <w:pStyle w:val="TAC"/>
            </w:pPr>
            <w:r>
              <w:t>0</w:t>
            </w:r>
          </w:p>
        </w:tc>
        <w:tc>
          <w:tcPr>
            <w:tcW w:w="284" w:type="dxa"/>
          </w:tcPr>
          <w:p w14:paraId="4C6BE7CA" w14:textId="77777777" w:rsidR="006A27BA" w:rsidRDefault="006A27BA" w:rsidP="00D27089">
            <w:pPr>
              <w:pStyle w:val="TAC"/>
            </w:pPr>
            <w:r>
              <w:t>0</w:t>
            </w:r>
          </w:p>
        </w:tc>
        <w:tc>
          <w:tcPr>
            <w:tcW w:w="709" w:type="dxa"/>
          </w:tcPr>
          <w:p w14:paraId="62A8214C" w14:textId="77777777" w:rsidR="006A27BA" w:rsidRPr="00E65079" w:rsidRDefault="006A27BA" w:rsidP="00D27089">
            <w:pPr>
              <w:pStyle w:val="TAL"/>
            </w:pPr>
          </w:p>
        </w:tc>
        <w:tc>
          <w:tcPr>
            <w:tcW w:w="4108" w:type="dxa"/>
          </w:tcPr>
          <w:p w14:paraId="6712568B" w14:textId="77777777" w:rsidR="006A27BA" w:rsidRPr="00E65079" w:rsidRDefault="006A27BA" w:rsidP="00D27089">
            <w:pPr>
              <w:pStyle w:val="TAL"/>
            </w:pPr>
            <w:r w:rsidRPr="00552775">
              <w:rPr>
                <w:lang w:val="fr-FR"/>
              </w:rPr>
              <w:t>Internet</w:t>
            </w:r>
          </w:p>
        </w:tc>
      </w:tr>
      <w:tr w:rsidR="006A27BA" w:rsidRPr="005F7EB0" w14:paraId="7FAF9833" w14:textId="77777777" w:rsidTr="00D27089">
        <w:trPr>
          <w:gridAfter w:val="2"/>
          <w:wAfter w:w="55" w:type="dxa"/>
          <w:jc w:val="center"/>
        </w:trPr>
        <w:tc>
          <w:tcPr>
            <w:tcW w:w="286" w:type="dxa"/>
            <w:gridSpan w:val="2"/>
          </w:tcPr>
          <w:p w14:paraId="1C3D752B" w14:textId="77777777" w:rsidR="006A27BA" w:rsidRPr="005F7EB0" w:rsidRDefault="006A27BA" w:rsidP="00D27089">
            <w:pPr>
              <w:pStyle w:val="TAC"/>
            </w:pPr>
            <w:r>
              <w:t>0</w:t>
            </w:r>
          </w:p>
        </w:tc>
        <w:tc>
          <w:tcPr>
            <w:tcW w:w="287" w:type="dxa"/>
          </w:tcPr>
          <w:p w14:paraId="7CC4B3E1" w14:textId="77777777" w:rsidR="006A27BA" w:rsidRDefault="006A27BA" w:rsidP="00D27089">
            <w:pPr>
              <w:pStyle w:val="TAC"/>
            </w:pPr>
            <w:r>
              <w:t>0</w:t>
            </w:r>
          </w:p>
        </w:tc>
        <w:tc>
          <w:tcPr>
            <w:tcW w:w="283" w:type="dxa"/>
          </w:tcPr>
          <w:p w14:paraId="2135C6F6" w14:textId="77777777" w:rsidR="006A27BA" w:rsidRDefault="006A27BA" w:rsidP="00D27089">
            <w:pPr>
              <w:pStyle w:val="TAC"/>
            </w:pPr>
            <w:r>
              <w:t>1</w:t>
            </w:r>
          </w:p>
        </w:tc>
        <w:tc>
          <w:tcPr>
            <w:tcW w:w="283" w:type="dxa"/>
          </w:tcPr>
          <w:p w14:paraId="271E8789" w14:textId="77777777" w:rsidR="006A27BA" w:rsidRPr="005F7EB0" w:rsidRDefault="006A27BA" w:rsidP="00D27089">
            <w:pPr>
              <w:pStyle w:val="TAC"/>
            </w:pPr>
            <w:r w:rsidRPr="005F7EB0">
              <w:t>0</w:t>
            </w:r>
          </w:p>
        </w:tc>
        <w:tc>
          <w:tcPr>
            <w:tcW w:w="284" w:type="dxa"/>
          </w:tcPr>
          <w:p w14:paraId="59426723" w14:textId="77777777" w:rsidR="006A27BA" w:rsidRDefault="006A27BA" w:rsidP="00D27089">
            <w:pPr>
              <w:pStyle w:val="TAC"/>
            </w:pPr>
            <w:r>
              <w:t>0</w:t>
            </w:r>
          </w:p>
        </w:tc>
        <w:tc>
          <w:tcPr>
            <w:tcW w:w="284" w:type="dxa"/>
          </w:tcPr>
          <w:p w14:paraId="637B97C8" w14:textId="77777777" w:rsidR="006A27BA" w:rsidRDefault="006A27BA" w:rsidP="00D27089">
            <w:pPr>
              <w:pStyle w:val="TAC"/>
            </w:pPr>
            <w:r>
              <w:t>0</w:t>
            </w:r>
          </w:p>
        </w:tc>
        <w:tc>
          <w:tcPr>
            <w:tcW w:w="284" w:type="dxa"/>
          </w:tcPr>
          <w:p w14:paraId="177ACD58" w14:textId="77777777" w:rsidR="006A27BA" w:rsidRDefault="006A27BA" w:rsidP="00D27089">
            <w:pPr>
              <w:pStyle w:val="TAC"/>
            </w:pPr>
            <w:r>
              <w:t>0</w:t>
            </w:r>
          </w:p>
        </w:tc>
        <w:tc>
          <w:tcPr>
            <w:tcW w:w="284" w:type="dxa"/>
          </w:tcPr>
          <w:p w14:paraId="5D245BD8" w14:textId="77777777" w:rsidR="006A27BA" w:rsidRDefault="006A27BA" w:rsidP="00D27089">
            <w:pPr>
              <w:pStyle w:val="TAC"/>
            </w:pPr>
            <w:r>
              <w:t>0</w:t>
            </w:r>
          </w:p>
        </w:tc>
        <w:tc>
          <w:tcPr>
            <w:tcW w:w="709" w:type="dxa"/>
          </w:tcPr>
          <w:p w14:paraId="56E4541F" w14:textId="77777777" w:rsidR="006A27BA" w:rsidRPr="00E65079" w:rsidRDefault="006A27BA" w:rsidP="00D27089">
            <w:pPr>
              <w:pStyle w:val="TAL"/>
            </w:pPr>
          </w:p>
        </w:tc>
        <w:tc>
          <w:tcPr>
            <w:tcW w:w="4108" w:type="dxa"/>
          </w:tcPr>
          <w:p w14:paraId="107BFD42" w14:textId="77777777" w:rsidR="006A27BA" w:rsidRPr="00E65079" w:rsidRDefault="006A27BA" w:rsidP="00D27089">
            <w:pPr>
              <w:pStyle w:val="TAL"/>
            </w:pPr>
          </w:p>
        </w:tc>
      </w:tr>
      <w:tr w:rsidR="006A27BA" w:rsidRPr="005F7EB0" w14:paraId="473BF343" w14:textId="77777777" w:rsidTr="00D27089">
        <w:trPr>
          <w:gridAfter w:val="2"/>
          <w:wAfter w:w="55" w:type="dxa"/>
          <w:jc w:val="center"/>
        </w:trPr>
        <w:tc>
          <w:tcPr>
            <w:tcW w:w="2275" w:type="dxa"/>
            <w:gridSpan w:val="9"/>
          </w:tcPr>
          <w:p w14:paraId="0E6EEAD2" w14:textId="77777777" w:rsidR="006A27BA" w:rsidRDefault="006A27BA" w:rsidP="00D27089">
            <w:pPr>
              <w:pStyle w:val="TAC"/>
            </w:pPr>
            <w:r>
              <w:t>to</w:t>
            </w:r>
          </w:p>
        </w:tc>
        <w:tc>
          <w:tcPr>
            <w:tcW w:w="709" w:type="dxa"/>
          </w:tcPr>
          <w:p w14:paraId="50332B5E" w14:textId="77777777" w:rsidR="006A27BA" w:rsidRPr="00E65079" w:rsidRDefault="006A27BA" w:rsidP="00D27089">
            <w:pPr>
              <w:pStyle w:val="TAL"/>
            </w:pPr>
          </w:p>
        </w:tc>
        <w:tc>
          <w:tcPr>
            <w:tcW w:w="4108" w:type="dxa"/>
          </w:tcPr>
          <w:p w14:paraId="56138E03" w14:textId="77777777" w:rsidR="006A27BA" w:rsidRPr="00E65079" w:rsidRDefault="006A27BA" w:rsidP="00D27089">
            <w:pPr>
              <w:pStyle w:val="TAL"/>
            </w:pPr>
            <w:r w:rsidRPr="00423BA9">
              <w:t xml:space="preserve">Operator specific connection </w:t>
            </w:r>
            <w:r>
              <w:t>capabilities</w:t>
            </w:r>
          </w:p>
        </w:tc>
      </w:tr>
      <w:tr w:rsidR="006A27BA" w:rsidRPr="005F7EB0" w14:paraId="30F528FD" w14:textId="77777777" w:rsidTr="00D27089">
        <w:trPr>
          <w:gridAfter w:val="2"/>
          <w:wAfter w:w="55" w:type="dxa"/>
          <w:jc w:val="center"/>
        </w:trPr>
        <w:tc>
          <w:tcPr>
            <w:tcW w:w="286" w:type="dxa"/>
            <w:gridSpan w:val="2"/>
          </w:tcPr>
          <w:p w14:paraId="61F039F0" w14:textId="77777777" w:rsidR="006A27BA" w:rsidRPr="005F7EB0" w:rsidRDefault="006A27BA" w:rsidP="00D27089">
            <w:pPr>
              <w:pStyle w:val="TAC"/>
            </w:pPr>
            <w:r>
              <w:t>0</w:t>
            </w:r>
          </w:p>
        </w:tc>
        <w:tc>
          <w:tcPr>
            <w:tcW w:w="287" w:type="dxa"/>
          </w:tcPr>
          <w:p w14:paraId="57EB9BE8" w14:textId="77777777" w:rsidR="006A27BA" w:rsidRDefault="006A27BA" w:rsidP="00D27089">
            <w:pPr>
              <w:pStyle w:val="TAC"/>
            </w:pPr>
            <w:r>
              <w:t>0</w:t>
            </w:r>
          </w:p>
        </w:tc>
        <w:tc>
          <w:tcPr>
            <w:tcW w:w="283" w:type="dxa"/>
          </w:tcPr>
          <w:p w14:paraId="04C8E675" w14:textId="77777777" w:rsidR="006A27BA" w:rsidRDefault="006A27BA" w:rsidP="00D27089">
            <w:pPr>
              <w:pStyle w:val="TAC"/>
            </w:pPr>
            <w:r>
              <w:t>1</w:t>
            </w:r>
          </w:p>
        </w:tc>
        <w:tc>
          <w:tcPr>
            <w:tcW w:w="283" w:type="dxa"/>
          </w:tcPr>
          <w:p w14:paraId="2A3DBB72" w14:textId="77777777" w:rsidR="006A27BA" w:rsidRPr="005F7EB0" w:rsidRDefault="006A27BA" w:rsidP="00D27089">
            <w:pPr>
              <w:pStyle w:val="TAC"/>
            </w:pPr>
            <w:r>
              <w:t>1</w:t>
            </w:r>
          </w:p>
        </w:tc>
        <w:tc>
          <w:tcPr>
            <w:tcW w:w="284" w:type="dxa"/>
          </w:tcPr>
          <w:p w14:paraId="1D4CCCF2" w14:textId="77777777" w:rsidR="006A27BA" w:rsidRDefault="006A27BA" w:rsidP="00D27089">
            <w:pPr>
              <w:pStyle w:val="TAC"/>
            </w:pPr>
            <w:r>
              <w:t>1</w:t>
            </w:r>
          </w:p>
        </w:tc>
        <w:tc>
          <w:tcPr>
            <w:tcW w:w="284" w:type="dxa"/>
          </w:tcPr>
          <w:p w14:paraId="265F3329" w14:textId="77777777" w:rsidR="006A27BA" w:rsidRDefault="006A27BA" w:rsidP="00D27089">
            <w:pPr>
              <w:pStyle w:val="TAC"/>
            </w:pPr>
            <w:r>
              <w:t>1</w:t>
            </w:r>
          </w:p>
        </w:tc>
        <w:tc>
          <w:tcPr>
            <w:tcW w:w="284" w:type="dxa"/>
          </w:tcPr>
          <w:p w14:paraId="2D3A7E2B" w14:textId="77777777" w:rsidR="006A27BA" w:rsidRDefault="006A27BA" w:rsidP="00D27089">
            <w:pPr>
              <w:pStyle w:val="TAC"/>
            </w:pPr>
            <w:r>
              <w:t>1</w:t>
            </w:r>
          </w:p>
        </w:tc>
        <w:tc>
          <w:tcPr>
            <w:tcW w:w="284" w:type="dxa"/>
          </w:tcPr>
          <w:p w14:paraId="3806FC08" w14:textId="77777777" w:rsidR="006A27BA" w:rsidRDefault="006A27BA" w:rsidP="00D27089">
            <w:pPr>
              <w:pStyle w:val="TAC"/>
            </w:pPr>
            <w:r>
              <w:t>1</w:t>
            </w:r>
          </w:p>
        </w:tc>
        <w:tc>
          <w:tcPr>
            <w:tcW w:w="709" w:type="dxa"/>
          </w:tcPr>
          <w:p w14:paraId="7EFF9286" w14:textId="77777777" w:rsidR="006A27BA" w:rsidRPr="00E65079" w:rsidRDefault="006A27BA" w:rsidP="00D27089">
            <w:pPr>
              <w:pStyle w:val="TAL"/>
            </w:pPr>
          </w:p>
        </w:tc>
        <w:tc>
          <w:tcPr>
            <w:tcW w:w="4108" w:type="dxa"/>
          </w:tcPr>
          <w:p w14:paraId="2DA513CB" w14:textId="77777777" w:rsidR="006A27BA" w:rsidRPr="00E65079" w:rsidRDefault="006A27BA" w:rsidP="00D27089">
            <w:pPr>
              <w:pStyle w:val="TAL"/>
            </w:pPr>
          </w:p>
        </w:tc>
      </w:tr>
      <w:tr w:rsidR="006A27BA" w14:paraId="7F1F40CB"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48324E5F" w14:textId="77777777" w:rsidR="006A27BA" w:rsidRDefault="006A27BA" w:rsidP="00D27089">
            <w:pPr>
              <w:pStyle w:val="TAL"/>
            </w:pPr>
            <w:r>
              <w:t xml:space="preserve">All other values are spare. </w:t>
            </w:r>
            <w:r w:rsidRPr="00F5608B">
              <w:t>If received</w:t>
            </w:r>
            <w:r>
              <w:t>,</w:t>
            </w:r>
            <w:r w:rsidRPr="00F5608B">
              <w:t xml:space="preserve"> they shall be interpreted as unknown</w:t>
            </w:r>
            <w:r>
              <w:t>.</w:t>
            </w:r>
          </w:p>
          <w:p w14:paraId="4CF571E5" w14:textId="77777777" w:rsidR="006A27BA" w:rsidRDefault="006A27BA" w:rsidP="00D27089">
            <w:pPr>
              <w:pStyle w:val="TAL"/>
              <w:spacing w:after="40"/>
            </w:pPr>
          </w:p>
        </w:tc>
      </w:tr>
      <w:tr w:rsidR="006A27BA" w14:paraId="0DDBD871"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6D05AD72" w14:textId="77777777" w:rsidR="006A27BA" w:rsidRDefault="006A27BA" w:rsidP="00D27089">
            <w:pPr>
              <w:pStyle w:val="TAL"/>
              <w:spacing w:after="40"/>
            </w:pPr>
          </w:p>
        </w:tc>
      </w:tr>
      <w:tr w:rsidR="006A27BA" w:rsidRPr="002A12F4" w14:paraId="52FB6057" w14:textId="77777777" w:rsidTr="00D27089">
        <w:trPr>
          <w:gridAfter w:val="2"/>
          <w:wAfter w:w="55" w:type="dxa"/>
          <w:cantSplit/>
          <w:jc w:val="center"/>
        </w:trPr>
        <w:tc>
          <w:tcPr>
            <w:tcW w:w="7092" w:type="dxa"/>
            <w:gridSpan w:val="11"/>
          </w:tcPr>
          <w:p w14:paraId="460B1B6D" w14:textId="77777777" w:rsidR="006A27BA" w:rsidRDefault="006A27BA" w:rsidP="00D27089">
            <w:pPr>
              <w:pStyle w:val="TAL"/>
            </w:pPr>
            <w:r>
              <w:t>For "destination FQDN" type, the traffic descriptor component value field shall be encoded as a sequence of one octet destination FQDN length field and a destination FQDN value of variable size</w:t>
            </w:r>
            <w:r w:rsidRPr="002A12F4">
              <w:t>.</w:t>
            </w:r>
            <w:r>
              <w:t xml:space="preserve"> The destination </w:t>
            </w:r>
            <w:r w:rsidRPr="00C416FE">
              <w:t>FQDN</w:t>
            </w:r>
            <w:r>
              <w:t xml:space="preserve"> value</w:t>
            </w:r>
            <w:r w:rsidRPr="00C416FE">
              <w:t xml:space="preserve"> field shall be </w:t>
            </w:r>
            <w:r>
              <w:t>encoded as defined in clause </w:t>
            </w:r>
            <w:r>
              <w:rPr>
                <w:rFonts w:hint="eastAsia"/>
                <w:lang w:val="en-US" w:eastAsia="zh-CN"/>
              </w:rPr>
              <w:t>28.3.2.1</w:t>
            </w:r>
            <w:r>
              <w:t xml:space="preserve"> in </w:t>
            </w:r>
            <w:r w:rsidRPr="002A12F4">
              <w:t>3GPP TS 23.003 [4]</w:t>
            </w:r>
            <w:r>
              <w:t xml:space="preserve">. </w:t>
            </w:r>
          </w:p>
          <w:p w14:paraId="3327FD2A" w14:textId="77777777" w:rsidR="006A27BA" w:rsidRDefault="006A27BA" w:rsidP="00D27089">
            <w:pPr>
              <w:pStyle w:val="TAL"/>
            </w:pPr>
          </w:p>
          <w:p w14:paraId="2028028F" w14:textId="77777777" w:rsidR="006A27BA" w:rsidRPr="002A12F4" w:rsidRDefault="006A27BA" w:rsidP="00D27089">
            <w:pPr>
              <w:pStyle w:val="TAL"/>
            </w:pPr>
            <w:r>
              <w:t>For "regu</w:t>
            </w:r>
            <w:r w:rsidRPr="003407BE">
              <w:t>lar expression</w:t>
            </w:r>
            <w:r>
              <w:t>" type, the traffic descriptor component value field shall be encoded as</w:t>
            </w:r>
            <w:r w:rsidRPr="00A561C5">
              <w:t xml:space="preserve"> a sequence of one octet </w:t>
            </w:r>
            <w:r>
              <w:t xml:space="preserve">regular expression </w:t>
            </w:r>
            <w:r w:rsidRPr="00A561C5">
              <w:t xml:space="preserve">length field and a </w:t>
            </w:r>
            <w:r>
              <w:t>regular expression</w:t>
            </w:r>
            <w:r w:rsidRPr="00A561C5">
              <w:t xml:space="preserve"> value of variable size.</w:t>
            </w:r>
            <w:r>
              <w:t xml:space="preserve"> </w:t>
            </w:r>
            <w:r w:rsidRPr="008B1273">
              <w:t xml:space="preserve">The regular expression </w:t>
            </w:r>
            <w:r>
              <w:t xml:space="preserve">value field </w:t>
            </w:r>
            <w:r w:rsidRPr="008B1273">
              <w:t>shall take the form of Extended Regular Expressi</w:t>
            </w:r>
            <w:r>
              <w:t>ons (ERE) as defined in chapter</w:t>
            </w:r>
            <w:r w:rsidRPr="00B210BE">
              <w:t> </w:t>
            </w:r>
            <w:r w:rsidRPr="008B1273">
              <w:t xml:space="preserve">9 in </w:t>
            </w:r>
            <w:r>
              <w:t>IEEE 1003.1-2004 Part </w:t>
            </w:r>
            <w:r w:rsidRPr="008B1273">
              <w:t>1</w:t>
            </w:r>
            <w:r>
              <w:t> [19</w:t>
            </w:r>
            <w:r w:rsidRPr="008B1273">
              <w:t>]</w:t>
            </w:r>
            <w:r>
              <w:t>.</w:t>
            </w:r>
          </w:p>
          <w:p w14:paraId="39F6FAAC" w14:textId="77777777" w:rsidR="006A27BA" w:rsidRPr="002A12F4" w:rsidRDefault="006A27BA" w:rsidP="00D27089">
            <w:pPr>
              <w:pStyle w:val="TAL"/>
            </w:pPr>
          </w:p>
        </w:tc>
      </w:tr>
      <w:tr w:rsidR="006A27BA" w14:paraId="3FA50660" w14:textId="77777777" w:rsidTr="00D27089">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10ABCADE" w14:textId="77777777" w:rsidR="006A27BA" w:rsidRDefault="006A27BA" w:rsidP="00D27089">
            <w:pPr>
              <w:pStyle w:val="TAL"/>
              <w:spacing w:after="40"/>
            </w:pPr>
            <w:r>
              <w:t>For "OS App Id type", the traffic descriptor component value field shall be encoded as a one octet OS App Id length field and an OS App Id field.</w:t>
            </w:r>
          </w:p>
          <w:p w14:paraId="29925149" w14:textId="77777777" w:rsidR="006A27BA" w:rsidRDefault="006A27BA" w:rsidP="00D27089">
            <w:pPr>
              <w:pStyle w:val="TAL"/>
              <w:spacing w:after="40"/>
            </w:pPr>
          </w:p>
          <w:p w14:paraId="6D451E8E" w14:textId="77777777" w:rsidR="006A27BA" w:rsidRPr="00607F3F" w:rsidRDefault="006A27BA" w:rsidP="00D27089">
            <w:pPr>
              <w:pStyle w:val="TAL"/>
            </w:pPr>
            <w:r w:rsidRPr="005F43E9">
              <w:t>For "destination MAC address range type", the traffic descriptor component value field shall be encoded as a sequence of a 6 octet destination MAC address range low limit field and a 6 octet destination MAC address range high limit field. The destination MAC address range low limit field shall be transmitted first.</w:t>
            </w:r>
          </w:p>
          <w:p w14:paraId="0FB220E7" w14:textId="77777777" w:rsidR="006A27BA" w:rsidRDefault="006A27BA" w:rsidP="00D27089">
            <w:pPr>
              <w:pStyle w:val="TAL"/>
              <w:spacing w:after="40"/>
            </w:pPr>
          </w:p>
        </w:tc>
      </w:tr>
      <w:tr w:rsidR="006A27BA" w:rsidRPr="002A12F4" w14:paraId="0A28947A" w14:textId="77777777" w:rsidTr="00D27089">
        <w:trPr>
          <w:gridAfter w:val="2"/>
          <w:wAfter w:w="55" w:type="dxa"/>
          <w:cantSplit/>
          <w:jc w:val="center"/>
        </w:trPr>
        <w:tc>
          <w:tcPr>
            <w:tcW w:w="7092" w:type="dxa"/>
            <w:gridSpan w:val="11"/>
          </w:tcPr>
          <w:p w14:paraId="38F25D27" w14:textId="77777777" w:rsidR="006A27BA" w:rsidRPr="002A12F4" w:rsidRDefault="006A27BA" w:rsidP="00D27089">
            <w:pPr>
              <w:pStyle w:val="TAL"/>
            </w:pPr>
            <w:r w:rsidRPr="002A12F4">
              <w:t>Precedence value</w:t>
            </w:r>
            <w:r>
              <w:t xml:space="preserve"> of route selection descriptor</w:t>
            </w:r>
            <w:r w:rsidRPr="002A12F4">
              <w:t xml:space="preserve"> (octet </w:t>
            </w:r>
            <w:r>
              <w:t>b+2</w:t>
            </w:r>
            <w:r w:rsidRPr="002A12F4">
              <w:t>)</w:t>
            </w:r>
          </w:p>
          <w:p w14:paraId="44EC778F" w14:textId="77777777" w:rsidR="006A27BA" w:rsidRPr="002A12F4" w:rsidRDefault="006A27BA" w:rsidP="00D27089">
            <w:pPr>
              <w:pStyle w:val="TAL"/>
            </w:pPr>
            <w:r w:rsidRPr="002A12F4">
              <w:t xml:space="preserve">The precedence value </w:t>
            </w:r>
            <w:r>
              <w:t xml:space="preserve">of route selection descriptor </w:t>
            </w:r>
            <w:r w:rsidRPr="002A12F4">
              <w:t xml:space="preserve">field is used to specify the precedence of the </w:t>
            </w:r>
            <w:r>
              <w:t>route selection descriptor</w:t>
            </w:r>
            <w:r w:rsidRPr="002A12F4">
              <w:t xml:space="preserve"> among all </w:t>
            </w:r>
            <w:r>
              <w:t>route selection descriptors</w:t>
            </w:r>
            <w:r w:rsidRPr="002A12F4">
              <w:t xml:space="preserve"> in the URSP</w:t>
            </w:r>
            <w:r>
              <w:t xml:space="preserve"> rule</w:t>
            </w:r>
            <w:r w:rsidRPr="002A12F4">
              <w:t xml:space="preserve">. This field includes the binary </w:t>
            </w:r>
            <w:r>
              <w:t>en</w:t>
            </w:r>
            <w:r w:rsidRPr="002A12F4">
              <w:t xml:space="preserve">coded value of the precedence value in the range from 0 to 255 (decimal). The higher the value of the precedence value field, the lower the precedence of the </w:t>
            </w:r>
            <w:r>
              <w:t>route selection descriptor</w:t>
            </w:r>
            <w:r w:rsidRPr="002A12F4">
              <w:t xml:space="preserve"> is.</w:t>
            </w:r>
          </w:p>
          <w:p w14:paraId="3EB39359" w14:textId="77777777" w:rsidR="006A27BA" w:rsidRPr="002A12F4" w:rsidRDefault="006A27BA" w:rsidP="00D27089">
            <w:pPr>
              <w:pStyle w:val="TAL"/>
            </w:pPr>
          </w:p>
        </w:tc>
      </w:tr>
      <w:tr w:rsidR="006A27BA" w:rsidRPr="002A12F4" w14:paraId="6D2C2455" w14:textId="77777777" w:rsidTr="00D27089">
        <w:trPr>
          <w:gridAfter w:val="2"/>
          <w:wAfter w:w="55" w:type="dxa"/>
          <w:cantSplit/>
          <w:jc w:val="center"/>
        </w:trPr>
        <w:tc>
          <w:tcPr>
            <w:tcW w:w="7092" w:type="dxa"/>
            <w:gridSpan w:val="11"/>
          </w:tcPr>
          <w:p w14:paraId="51D4C950" w14:textId="77777777" w:rsidR="006A27BA" w:rsidRPr="002A12F4" w:rsidRDefault="006A27BA" w:rsidP="00D27089">
            <w:pPr>
              <w:pStyle w:val="TAL"/>
            </w:pPr>
            <w:r w:rsidRPr="002A12F4">
              <w:lastRenderedPageBreak/>
              <w:t xml:space="preserve">Route selection descriptor </w:t>
            </w:r>
            <w:r>
              <w:t>contents (octets b+5</w:t>
            </w:r>
            <w:r w:rsidRPr="002A12F4">
              <w:t xml:space="preserve"> to </w:t>
            </w:r>
            <w:r>
              <w:t>c</w:t>
            </w:r>
            <w:r w:rsidRPr="002A12F4">
              <w:t>)</w:t>
            </w:r>
          </w:p>
          <w:p w14:paraId="6B3BD65B" w14:textId="77777777" w:rsidR="006A27BA" w:rsidRPr="002A12F4" w:rsidRDefault="006A27BA" w:rsidP="00D27089">
            <w:pPr>
              <w:pStyle w:val="TAL"/>
            </w:pPr>
            <w:r w:rsidRPr="002A12F4">
              <w:t xml:space="preserve">The route selection descriptor </w:t>
            </w:r>
            <w:r>
              <w:t xml:space="preserve">contents </w:t>
            </w:r>
            <w:r w:rsidRPr="002A12F4">
              <w:t>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719B4828" w14:textId="77777777" w:rsidR="006A27BA" w:rsidRPr="002A12F4" w:rsidRDefault="006A27BA" w:rsidP="00D27089">
            <w:pPr>
              <w:pStyle w:val="TAL"/>
            </w:pPr>
          </w:p>
        </w:tc>
      </w:tr>
      <w:tr w:rsidR="006A27BA" w:rsidRPr="002A12F4" w14:paraId="50A7247F" w14:textId="77777777" w:rsidTr="00D27089">
        <w:trPr>
          <w:gridAfter w:val="2"/>
          <w:wAfter w:w="55" w:type="dxa"/>
          <w:cantSplit/>
          <w:jc w:val="center"/>
        </w:trPr>
        <w:tc>
          <w:tcPr>
            <w:tcW w:w="7092" w:type="dxa"/>
            <w:gridSpan w:val="11"/>
          </w:tcPr>
          <w:p w14:paraId="517AD02E" w14:textId="77777777" w:rsidR="006A27BA" w:rsidRPr="002A12F4" w:rsidRDefault="006A27BA" w:rsidP="00D27089">
            <w:pPr>
              <w:pStyle w:val="TAL"/>
            </w:pPr>
            <w:r w:rsidRPr="002A12F4">
              <w:t>Route selection descriptor component type identifier</w:t>
            </w:r>
          </w:p>
          <w:p w14:paraId="6F9165ED" w14:textId="77777777" w:rsidR="006A27BA" w:rsidRPr="002A12F4" w:rsidRDefault="006A27BA" w:rsidP="00D27089">
            <w:pPr>
              <w:pStyle w:val="TAL"/>
            </w:pPr>
            <w:r w:rsidRPr="002A12F4">
              <w:t>Bits</w:t>
            </w:r>
            <w:r w:rsidRPr="002A12F4">
              <w:br/>
              <w:t>8 7 6 5 4 3 2 1</w:t>
            </w:r>
          </w:p>
          <w:p w14:paraId="3800208C" w14:textId="09271EAC" w:rsidR="006A27BA" w:rsidRDefault="006A27BA" w:rsidP="00D27089">
            <w:pPr>
              <w:pStyle w:val="TAL"/>
            </w:pPr>
            <w:r w:rsidRPr="002A12F4">
              <w:t>0 0 0 0 0 0 0 1</w:t>
            </w:r>
            <w:r w:rsidRPr="002A12F4">
              <w:tab/>
              <w:t>SSC mode type</w:t>
            </w:r>
            <w:r w:rsidRPr="002A12F4">
              <w:br/>
              <w:t>0 0 0 0 0 0 1 0</w:t>
            </w:r>
            <w:r w:rsidRPr="002A12F4">
              <w:tab/>
              <w:t>S-NSSAI type</w:t>
            </w:r>
            <w:r w:rsidRPr="002A12F4">
              <w:br/>
              <w:t>0 0 0 0 0 1 0 0</w:t>
            </w:r>
            <w:r w:rsidRPr="002A12F4">
              <w:tab/>
              <w:t>DNN type</w:t>
            </w:r>
            <w:r w:rsidRPr="002A12F4">
              <w:br/>
              <w:t>0 0 0 0 1 0 0 0</w:t>
            </w:r>
            <w:r w:rsidRPr="002A12F4">
              <w:tab/>
              <w:t xml:space="preserve">PDU session type </w:t>
            </w:r>
            <w:proofErr w:type="spellStart"/>
            <w:r w:rsidRPr="002A12F4">
              <w:t>type</w:t>
            </w:r>
            <w:proofErr w:type="spellEnd"/>
            <w:r w:rsidRPr="002A12F4">
              <w:br/>
              <w:t>0 0 0 1 0 0 0 0</w:t>
            </w:r>
            <w:r w:rsidRPr="002A12F4">
              <w:tab/>
              <w:t xml:space="preserve">Preferred access type </w:t>
            </w:r>
            <w:proofErr w:type="spellStart"/>
            <w:r w:rsidRPr="002A12F4">
              <w:t>type</w:t>
            </w:r>
            <w:proofErr w:type="spellEnd"/>
            <w:r>
              <w:t xml:space="preserve"> (NOTE 2)</w:t>
            </w:r>
            <w:r w:rsidRPr="002A12F4">
              <w:br/>
            </w:r>
            <w:r>
              <w:t>0 0 0 1 0 0 0 1</w:t>
            </w:r>
            <w:r w:rsidRPr="002A12F4">
              <w:tab/>
            </w:r>
            <w:r>
              <w:rPr>
                <w:lang w:eastAsia="ko-KR"/>
              </w:rPr>
              <w:t>Multi-access preference type</w:t>
            </w:r>
            <w:r>
              <w:t xml:space="preserve"> (NOTE 2)</w:t>
            </w:r>
            <w:r>
              <w:rPr>
                <w:lang w:eastAsia="ko-KR"/>
              </w:rPr>
              <w:br/>
            </w:r>
            <w:r w:rsidRPr="002A12F4">
              <w:t>0 0 1 0 0 0 0 0</w:t>
            </w:r>
            <w:r w:rsidRPr="002A12F4">
              <w:tab/>
              <w:t>Non-seamless non-3GPP offload indication type</w:t>
            </w:r>
            <w:r w:rsidRPr="002A12F4">
              <w:br/>
            </w:r>
            <w:r>
              <w:rPr>
                <w:lang w:eastAsia="ko-KR"/>
              </w:rPr>
              <w:t>0 1 0 0 0 0 0 0</w:t>
            </w:r>
            <w:r>
              <w:rPr>
                <w:lang w:eastAsia="ko-KR"/>
              </w:rPr>
              <w:tab/>
              <w:t>Location criteria type</w:t>
            </w:r>
            <w:r w:rsidRPr="002A12F4">
              <w:br/>
            </w:r>
            <w:r>
              <w:rPr>
                <w:lang w:eastAsia="ko-KR"/>
              </w:rPr>
              <w:t>1 0 0 0 0 0 0 0</w:t>
            </w:r>
            <w:r>
              <w:rPr>
                <w:lang w:eastAsia="ko-KR"/>
              </w:rPr>
              <w:tab/>
              <w:t>Time window type</w:t>
            </w:r>
            <w:ins w:id="61" w:author="Lena Chaponniere28" w:date="2023-04-05T17:17:00Z">
              <w:r w:rsidR="00306B1A">
                <w:t xml:space="preserve"> (NOTE</w:t>
              </w:r>
              <w:r w:rsidR="00306B1A">
                <w:rPr>
                  <w:rFonts w:ascii="Cambria" w:eastAsia="Cambria" w:hAnsi="Cambria"/>
                </w:rPr>
                <w:t> x</w:t>
              </w:r>
              <w:r w:rsidR="00306B1A">
                <w:t>)</w:t>
              </w:r>
            </w:ins>
            <w:r>
              <w:rPr>
                <w:lang w:eastAsia="ko-KR"/>
              </w:rPr>
              <w:br/>
            </w:r>
            <w:r w:rsidRPr="00526935">
              <w:t>1 0 0 0 0 0 0 1</w:t>
            </w:r>
            <w:r w:rsidRPr="00526935">
              <w:tab/>
              <w:t xml:space="preserve">5G </w:t>
            </w:r>
            <w:proofErr w:type="spellStart"/>
            <w:r w:rsidRPr="00526935">
              <w:t>ProSe</w:t>
            </w:r>
            <w:proofErr w:type="spellEnd"/>
            <w:r w:rsidRPr="00526935">
              <w:t xml:space="preserve"> </w:t>
            </w:r>
            <w:r w:rsidRPr="008A5AF1">
              <w:t>layer-3</w:t>
            </w:r>
            <w:r w:rsidRPr="00526935">
              <w:t xml:space="preserve"> UE-to-network relay offload indication type</w:t>
            </w:r>
          </w:p>
          <w:p w14:paraId="77ED609D" w14:textId="77777777" w:rsidR="006A27BA" w:rsidRPr="00334045" w:rsidRDefault="006A27BA" w:rsidP="00D27089">
            <w:pPr>
              <w:pStyle w:val="TAL"/>
              <w:rPr>
                <w:lang w:val="fr-FR"/>
              </w:rPr>
            </w:pPr>
            <w:r w:rsidRPr="00334045">
              <w:rPr>
                <w:lang w:val="fr-FR"/>
              </w:rPr>
              <w:t>1 0 0 0 0 0 1 0</w:t>
            </w:r>
            <w:r w:rsidRPr="00334045">
              <w:rPr>
                <w:lang w:val="fr-FR"/>
              </w:rPr>
              <w:tab/>
              <w:t>PDU session pair ID type (NOTE 5)</w:t>
            </w:r>
          </w:p>
          <w:p w14:paraId="68A06B5B" w14:textId="34C2BAF7" w:rsidR="006A27BA" w:rsidRPr="002A12F4" w:rsidRDefault="006A27BA" w:rsidP="00D27089">
            <w:pPr>
              <w:pStyle w:val="TAL"/>
            </w:pPr>
            <w:r>
              <w:t>1 0 0 0 0 0 1 1</w:t>
            </w:r>
            <w:r>
              <w:tab/>
              <w:t>RSN type (NOTE</w:t>
            </w:r>
            <w:r>
              <w:rPr>
                <w:rFonts w:ascii="Cambria" w:eastAsia="Cambria" w:hAnsi="Cambria"/>
              </w:rPr>
              <w:t> </w:t>
            </w:r>
            <w:r>
              <w:t>5)</w:t>
            </w:r>
            <w:r w:rsidRPr="00C929AC">
              <w:br/>
            </w:r>
            <w:ins w:id="62" w:author="Lena Chaponniere28" w:date="2023-04-05T17:18:00Z">
              <w:r w:rsidR="00097017">
                <w:t>1 0 0 0 0 1 0 0</w:t>
              </w:r>
              <w:r w:rsidR="00097017">
                <w:rPr>
                  <w:lang w:eastAsia="ko-KR"/>
                </w:rPr>
                <w:tab/>
              </w:r>
              <w:r w:rsidR="006103D0">
                <w:rPr>
                  <w:lang w:eastAsia="ko-KR"/>
                </w:rPr>
                <w:t>Extended t</w:t>
              </w:r>
              <w:r w:rsidR="00097017">
                <w:rPr>
                  <w:lang w:eastAsia="ko-KR"/>
                </w:rPr>
                <w:t>ime window type</w:t>
              </w:r>
              <w:r w:rsidR="00097017">
                <w:t xml:space="preserve"> (NOTE</w:t>
              </w:r>
              <w:r w:rsidR="00097017" w:rsidRPr="00DC5E4F">
                <w:rPr>
                  <w:rFonts w:eastAsia="Cambria" w:cs="Arial"/>
                </w:rPr>
                <w:t> x</w:t>
              </w:r>
            </w:ins>
            <w:ins w:id="63" w:author="Lena Chaponniere29" w:date="2023-04-18T17:13:00Z">
              <w:r w:rsidR="00DC5E4F">
                <w:t xml:space="preserve">, </w:t>
              </w:r>
              <w:r w:rsidR="00DC5E4F">
                <w:t>NOTE</w:t>
              </w:r>
              <w:r w:rsidR="00DC5E4F" w:rsidRPr="00DC5E4F">
                <w:rPr>
                  <w:rFonts w:eastAsia="Cambria" w:cs="Arial"/>
                </w:rPr>
                <w:t> </w:t>
              </w:r>
              <w:r w:rsidR="00DC5E4F">
                <w:rPr>
                  <w:rFonts w:eastAsia="Cambria" w:cs="Arial"/>
                </w:rPr>
                <w:t>y</w:t>
              </w:r>
              <w:r w:rsidR="00DC5E4F">
                <w:t xml:space="preserve"> </w:t>
              </w:r>
            </w:ins>
            <w:ins w:id="64" w:author="Lena Chaponniere28" w:date="2023-04-05T17:18:00Z">
              <w:r w:rsidR="00097017">
                <w:t>)</w:t>
              </w:r>
              <w:r w:rsidR="00097017">
                <w:rPr>
                  <w:lang w:eastAsia="ko-KR"/>
                </w:rPr>
                <w:br/>
              </w:r>
            </w:ins>
            <w:r w:rsidRPr="002A12F4">
              <w:t xml:space="preserve">All other values are </w:t>
            </w:r>
            <w:r>
              <w:t>spare</w:t>
            </w:r>
            <w:r w:rsidRPr="002A12F4">
              <w:t>.</w:t>
            </w:r>
            <w:r w:rsidRPr="00F5608B">
              <w:t xml:space="preserve"> If received they shall be interpreted as unknown</w:t>
            </w:r>
            <w:r>
              <w:t>.</w:t>
            </w:r>
          </w:p>
          <w:p w14:paraId="6D4379DE" w14:textId="77777777" w:rsidR="006A27BA" w:rsidRPr="002A12F4" w:rsidRDefault="006A27BA" w:rsidP="00D27089">
            <w:pPr>
              <w:pStyle w:val="TAL"/>
            </w:pPr>
          </w:p>
        </w:tc>
      </w:tr>
      <w:tr w:rsidR="006A27BA" w:rsidRPr="002A12F4" w14:paraId="25E936DA" w14:textId="77777777" w:rsidTr="00D27089">
        <w:trPr>
          <w:gridAfter w:val="2"/>
          <w:wAfter w:w="55" w:type="dxa"/>
          <w:cantSplit/>
          <w:jc w:val="center"/>
        </w:trPr>
        <w:tc>
          <w:tcPr>
            <w:tcW w:w="7092" w:type="dxa"/>
            <w:gridSpan w:val="11"/>
          </w:tcPr>
          <w:p w14:paraId="372FF6E0" w14:textId="77777777" w:rsidR="006A27BA" w:rsidRPr="002A12F4" w:rsidRDefault="006A27BA" w:rsidP="00D27089">
            <w:pPr>
              <w:pStyle w:val="TAL"/>
            </w:pPr>
            <w:r w:rsidRPr="002A12F4">
              <w:t xml:space="preserve">For "SSC mode type", the route selection descriptor component value field shall be encoded as a one octet SSC mode field. The bits 8 through </w:t>
            </w:r>
            <w:r>
              <w:t>4</w:t>
            </w:r>
            <w:r w:rsidRPr="002A12F4">
              <w:t xml:space="preserve"> of the octet shall be spare, and the bits </w:t>
            </w:r>
            <w:r>
              <w:t>3</w:t>
            </w:r>
            <w:r w:rsidRPr="002A12F4">
              <w:t xml:space="preserve"> through 1 shall be encoded as the value part of the SSC mode information element defined in </w:t>
            </w:r>
            <w:r>
              <w:t>clause</w:t>
            </w:r>
            <w:r w:rsidRPr="002A12F4">
              <w:t> </w:t>
            </w:r>
            <w:r>
              <w:t>9.11.4.16</w:t>
            </w:r>
            <w:r w:rsidRPr="002A12F4">
              <w:t xml:space="preserve"> of 3GPP TS 24.501 [</w:t>
            </w:r>
            <w:r>
              <w:t>11</w:t>
            </w:r>
            <w:r w:rsidRPr="002A12F4">
              <w:t>]. The "SSC mode type" route selection descriptor component shall not appear more than once in the route selection descriptor.</w:t>
            </w:r>
          </w:p>
          <w:p w14:paraId="461EC7F1" w14:textId="77777777" w:rsidR="006A27BA" w:rsidRPr="002A12F4" w:rsidRDefault="006A27BA" w:rsidP="00D27089">
            <w:pPr>
              <w:pStyle w:val="TAL"/>
            </w:pPr>
          </w:p>
        </w:tc>
      </w:tr>
      <w:tr w:rsidR="006A27BA" w:rsidRPr="002A12F4" w14:paraId="3C1D6867" w14:textId="77777777" w:rsidTr="00D27089">
        <w:trPr>
          <w:gridAfter w:val="2"/>
          <w:wAfter w:w="55" w:type="dxa"/>
          <w:cantSplit/>
          <w:jc w:val="center"/>
        </w:trPr>
        <w:tc>
          <w:tcPr>
            <w:tcW w:w="7092" w:type="dxa"/>
            <w:gridSpan w:val="11"/>
          </w:tcPr>
          <w:p w14:paraId="7EEA1BEA" w14:textId="77777777" w:rsidR="006A27BA" w:rsidRPr="002A12F4" w:rsidRDefault="006A27BA" w:rsidP="00D27089">
            <w:pPr>
              <w:pStyle w:val="TAL"/>
              <w:rPr>
                <w:lang w:val="en-US" w:eastAsia="ko-KR"/>
              </w:rPr>
            </w:pPr>
            <w:r w:rsidRPr="002A12F4">
              <w:rPr>
                <w:rFonts w:hint="eastAsia"/>
                <w:lang w:eastAsia="ko-KR"/>
              </w:rPr>
              <w:t xml:space="preserve">For </w:t>
            </w:r>
            <w:r w:rsidRPr="002A12F4">
              <w:rPr>
                <w:lang w:eastAsia="ko-KR"/>
              </w:rPr>
              <w:t>"S-NSSAI type", the route selection descriptor component value field shall be encoded as a sequence of a one octet S-NSSAI length field and a</w:t>
            </w:r>
            <w:r>
              <w:rPr>
                <w:lang w:eastAsia="ko-KR"/>
              </w:rPr>
              <w:t>n</w:t>
            </w:r>
            <w:r w:rsidRPr="002A12F4">
              <w:rPr>
                <w:lang w:eastAsia="ko-KR"/>
              </w:rPr>
              <w:t xml:space="preserve"> S-NSSAI value field of a variable size. The S-NSSAI value shall be encoded as the value part of </w:t>
            </w:r>
            <w:r>
              <w:rPr>
                <w:lang w:eastAsia="ko-KR"/>
              </w:rPr>
              <w:t>the S-</w:t>
            </w:r>
            <w:r w:rsidRPr="002A12F4">
              <w:rPr>
                <w:lang w:eastAsia="ko-KR"/>
              </w:rPr>
              <w:t xml:space="preserve">NSSAI information element defined in </w:t>
            </w:r>
            <w:r>
              <w:rPr>
                <w:lang w:eastAsia="ko-KR"/>
              </w:rPr>
              <w:t>clause</w:t>
            </w:r>
            <w:r w:rsidRPr="002A12F4">
              <w:rPr>
                <w:lang w:eastAsia="ko-KR"/>
              </w:rPr>
              <w:t> </w:t>
            </w:r>
            <w:r>
              <w:rPr>
                <w:lang w:eastAsia="ko-KR"/>
              </w:rPr>
              <w:t>9.11.2.8</w:t>
            </w:r>
            <w:r w:rsidRPr="002A12F4">
              <w:rPr>
                <w:lang w:val="en-US" w:eastAsia="ko-KR"/>
              </w:rPr>
              <w:t xml:space="preserve"> of 3GPP TS 24.501 [</w:t>
            </w:r>
            <w:r>
              <w:rPr>
                <w:lang w:val="en-US" w:eastAsia="ko-KR"/>
              </w:rPr>
              <w:t>11</w:t>
            </w:r>
            <w:r w:rsidRPr="002A12F4">
              <w:rPr>
                <w:lang w:val="en-US" w:eastAsia="ko-KR"/>
              </w:rPr>
              <w:t>]</w:t>
            </w:r>
            <w:r>
              <w:rPr>
                <w:lang w:val="en-US" w:eastAsia="ko-KR"/>
              </w:rPr>
              <w:t xml:space="preserve">, without the </w:t>
            </w:r>
            <w:r>
              <w:t>m</w:t>
            </w:r>
            <w:r w:rsidRPr="00DF0E6D">
              <w:t xml:space="preserve">apped HPLMN SST </w:t>
            </w:r>
            <w:r>
              <w:t xml:space="preserve">field </w:t>
            </w:r>
            <w:r w:rsidRPr="00DF0E6D">
              <w:t xml:space="preserve">and </w:t>
            </w:r>
            <w:r>
              <w:t xml:space="preserve">without the </w:t>
            </w:r>
            <w:r w:rsidRPr="00DF0E6D">
              <w:t>mapped HPLMN SD</w:t>
            </w:r>
            <w:r>
              <w:t xml:space="preserve"> field</w:t>
            </w:r>
            <w:r w:rsidRPr="002A12F4">
              <w:rPr>
                <w:lang w:val="en-US" w:eastAsia="ko-KR"/>
              </w:rPr>
              <w:t>.</w:t>
            </w:r>
          </w:p>
          <w:p w14:paraId="763DCE39" w14:textId="77777777" w:rsidR="006A27BA" w:rsidRPr="002A12F4" w:rsidRDefault="006A27BA" w:rsidP="00D27089">
            <w:pPr>
              <w:pStyle w:val="TAL"/>
            </w:pPr>
          </w:p>
        </w:tc>
      </w:tr>
      <w:tr w:rsidR="006A27BA" w:rsidRPr="002A12F4" w14:paraId="7A96E651" w14:textId="77777777" w:rsidTr="00D27089">
        <w:trPr>
          <w:gridAfter w:val="2"/>
          <w:wAfter w:w="55" w:type="dxa"/>
          <w:cantSplit/>
          <w:jc w:val="center"/>
        </w:trPr>
        <w:tc>
          <w:tcPr>
            <w:tcW w:w="7092" w:type="dxa"/>
            <w:gridSpan w:val="11"/>
          </w:tcPr>
          <w:p w14:paraId="4F3B0F75" w14:textId="77777777" w:rsidR="006A27BA" w:rsidRPr="002A12F4" w:rsidRDefault="006A27BA" w:rsidP="00D27089">
            <w:pPr>
              <w:pStyle w:val="TAL"/>
              <w:rPr>
                <w:lang w:val="en-US" w:eastAsia="ko-KR"/>
              </w:rPr>
            </w:pPr>
            <w:r w:rsidRPr="002A12F4">
              <w:rPr>
                <w:rFonts w:hint="eastAsia"/>
                <w:lang w:eastAsia="ko-KR"/>
              </w:rPr>
              <w:t xml:space="preserve">For </w:t>
            </w:r>
            <w:r w:rsidRPr="002A12F4">
              <w:rPr>
                <w:lang w:eastAsia="ko-KR"/>
              </w:rPr>
              <w:t xml:space="preserve">"DNN type", the route selection descriptor component value field shall be encoded as a sequence of a one octet DNN length field and a DNN value field of a variable size. </w:t>
            </w:r>
            <w:r w:rsidRPr="002A12F4">
              <w:t>The DNN value contains an APN as defined in 3GPP TS 23.003 [4].</w:t>
            </w:r>
          </w:p>
          <w:p w14:paraId="27CCE5C1" w14:textId="77777777" w:rsidR="006A27BA" w:rsidRPr="002A12F4" w:rsidRDefault="006A27BA" w:rsidP="00D27089">
            <w:pPr>
              <w:pStyle w:val="TAL"/>
            </w:pPr>
          </w:p>
        </w:tc>
      </w:tr>
      <w:tr w:rsidR="006A27BA" w:rsidRPr="002A12F4" w14:paraId="4AFD215A" w14:textId="77777777" w:rsidTr="00D27089">
        <w:trPr>
          <w:gridAfter w:val="2"/>
          <w:wAfter w:w="55" w:type="dxa"/>
          <w:cantSplit/>
          <w:jc w:val="center"/>
        </w:trPr>
        <w:tc>
          <w:tcPr>
            <w:tcW w:w="7092" w:type="dxa"/>
            <w:gridSpan w:val="11"/>
          </w:tcPr>
          <w:p w14:paraId="0A0E9D07" w14:textId="77777777" w:rsidR="006A27BA" w:rsidRPr="002A12F4" w:rsidRDefault="006A27BA" w:rsidP="00D27089">
            <w:pPr>
              <w:pStyle w:val="TAL"/>
            </w:pPr>
            <w:r w:rsidRPr="002A12F4">
              <w:rPr>
                <w:lang w:eastAsia="ko-KR"/>
              </w:rPr>
              <w:t>For "PDU session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w:t>
            </w:r>
            <w:r w:rsidRPr="002A12F4">
              <w:t xml:space="preserve"> octet PDU session type field. The bits 8 through </w:t>
            </w:r>
            <w:r>
              <w:t>4</w:t>
            </w:r>
            <w:r w:rsidRPr="002A12F4">
              <w:t xml:space="preserve"> of the octet shall be spare, and the bits </w:t>
            </w:r>
            <w:r>
              <w:t>3</w:t>
            </w:r>
            <w:r w:rsidRPr="002A12F4">
              <w:t xml:space="preserve"> through 1 shall be encoded as the value part of the PDU session type information element defined in </w:t>
            </w:r>
            <w:r>
              <w:t>clause</w:t>
            </w:r>
            <w:r w:rsidRPr="002A12F4">
              <w:t> </w:t>
            </w:r>
            <w:r>
              <w:t>9.11.4.11</w:t>
            </w:r>
            <w:r w:rsidRPr="002A12F4">
              <w:t xml:space="preserve"> of 3GPP TS 24.501 [</w:t>
            </w:r>
            <w:r>
              <w:t>11</w:t>
            </w:r>
            <w:r w:rsidRPr="002A12F4">
              <w:t>]. The "PDU session type</w:t>
            </w:r>
            <w:r>
              <w:t xml:space="preserve"> </w:t>
            </w:r>
            <w:proofErr w:type="spellStart"/>
            <w:r>
              <w:t>type</w:t>
            </w:r>
            <w:proofErr w:type="spellEnd"/>
            <w:r w:rsidRPr="002A12F4">
              <w:t>" route selection descriptor component shall not appear more than once in the route selection descriptor.</w:t>
            </w:r>
          </w:p>
          <w:p w14:paraId="6DAAC2B9" w14:textId="77777777" w:rsidR="006A27BA" w:rsidRPr="002A12F4" w:rsidRDefault="006A27BA" w:rsidP="00D27089">
            <w:pPr>
              <w:pStyle w:val="TAL"/>
            </w:pPr>
          </w:p>
        </w:tc>
      </w:tr>
      <w:tr w:rsidR="006A27BA" w:rsidRPr="002A12F4" w14:paraId="2A8997B8" w14:textId="77777777" w:rsidTr="00D27089">
        <w:trPr>
          <w:gridAfter w:val="2"/>
          <w:wAfter w:w="55" w:type="dxa"/>
          <w:cantSplit/>
          <w:jc w:val="center"/>
        </w:trPr>
        <w:tc>
          <w:tcPr>
            <w:tcW w:w="7092" w:type="dxa"/>
            <w:gridSpan w:val="11"/>
          </w:tcPr>
          <w:p w14:paraId="6BF55422" w14:textId="77777777" w:rsidR="006A27BA" w:rsidRPr="002A12F4" w:rsidRDefault="006A27BA" w:rsidP="00D27089">
            <w:pPr>
              <w:pStyle w:val="TAL"/>
              <w:rPr>
                <w:lang w:val="en-US" w:eastAsia="ko-KR"/>
              </w:rPr>
            </w:pPr>
            <w:r w:rsidRPr="002A12F4">
              <w:rPr>
                <w:lang w:eastAsia="ko-KR"/>
              </w:rPr>
              <w:t>For "preferred access type</w:t>
            </w:r>
            <w:r>
              <w:rPr>
                <w:lang w:eastAsia="ko-KR"/>
              </w:rPr>
              <w:t xml:space="preserve"> </w:t>
            </w:r>
            <w:proofErr w:type="spellStart"/>
            <w:r>
              <w:rPr>
                <w:lang w:eastAsia="ko-KR"/>
              </w:rPr>
              <w:t>type</w:t>
            </w:r>
            <w:proofErr w:type="spellEnd"/>
            <w:r w:rsidRPr="002A12F4">
              <w:rPr>
                <w:lang w:eastAsia="ko-KR"/>
              </w:rPr>
              <w:t>", the route selection descriptor component value field shall be encoded as a one octet preferred access type field. The bits 8 through 3 shall be spare, and the bits 2 and 1 shall be encoded as the value par</w:t>
            </w:r>
            <w:r>
              <w:rPr>
                <w:lang w:eastAsia="ko-KR"/>
              </w:rPr>
              <w:t>t</w:t>
            </w:r>
            <w:r w:rsidRPr="002A12F4">
              <w:rPr>
                <w:lang w:eastAsia="ko-KR"/>
              </w:rPr>
              <w:t xml:space="preserve"> o</w:t>
            </w:r>
            <w:r>
              <w:rPr>
                <w:lang w:eastAsia="ko-KR"/>
              </w:rPr>
              <w:t>f</w:t>
            </w:r>
            <w:r w:rsidRPr="002A12F4">
              <w:rPr>
                <w:lang w:eastAsia="ko-KR"/>
              </w:rPr>
              <w:t xml:space="preserve"> the access type information element defined in </w:t>
            </w:r>
            <w:r>
              <w:rPr>
                <w:lang w:eastAsia="ko-KR"/>
              </w:rPr>
              <w:t>clause</w:t>
            </w:r>
            <w:r w:rsidRPr="002A12F4">
              <w:rPr>
                <w:lang w:eastAsia="ko-KR"/>
              </w:rPr>
              <w:t> </w:t>
            </w:r>
            <w:r>
              <w:rPr>
                <w:lang w:eastAsia="ko-KR"/>
              </w:rPr>
              <w:t>9.11.2.1A</w:t>
            </w:r>
            <w:r w:rsidRPr="002A12F4">
              <w:rPr>
                <w:lang w:val="en-US" w:eastAsia="ko-KR"/>
              </w:rPr>
              <w:t xml:space="preserve"> of 3GPP TS 24.501 [</w:t>
            </w:r>
            <w:r>
              <w:rPr>
                <w:lang w:val="en-US" w:eastAsia="ko-KR"/>
              </w:rPr>
              <w:t>11</w:t>
            </w:r>
            <w:r w:rsidRPr="002A12F4">
              <w:rPr>
                <w:lang w:val="en-US" w:eastAsia="ko-KR"/>
              </w:rPr>
              <w:t>]. The "preferred access type</w:t>
            </w:r>
            <w:r>
              <w:rPr>
                <w:lang w:val="en-US" w:eastAsia="ko-KR"/>
              </w:rPr>
              <w:t xml:space="preserve"> </w:t>
            </w:r>
            <w:proofErr w:type="spellStart"/>
            <w:r>
              <w:rPr>
                <w:lang w:val="en-US" w:eastAsia="ko-KR"/>
              </w:rPr>
              <w:t>type</w:t>
            </w:r>
            <w:proofErr w:type="spellEnd"/>
            <w:r w:rsidRPr="002A12F4">
              <w:rPr>
                <w:lang w:val="en-US" w:eastAsia="ko-KR"/>
              </w:rPr>
              <w:t>" route selection descriptor component shall not appear more than once in the route selection descriptor.</w:t>
            </w:r>
          </w:p>
          <w:p w14:paraId="3DA97F68" w14:textId="77777777" w:rsidR="006A27BA" w:rsidRPr="002A12F4" w:rsidRDefault="006A27BA" w:rsidP="00D27089">
            <w:pPr>
              <w:pStyle w:val="TAL"/>
            </w:pPr>
          </w:p>
        </w:tc>
      </w:tr>
      <w:tr w:rsidR="006A27BA" w:rsidRPr="002A12F4" w14:paraId="52BB9E91" w14:textId="77777777" w:rsidTr="00D27089">
        <w:trPr>
          <w:gridAfter w:val="2"/>
          <w:wAfter w:w="55" w:type="dxa"/>
          <w:cantSplit/>
          <w:jc w:val="center"/>
        </w:trPr>
        <w:tc>
          <w:tcPr>
            <w:tcW w:w="7092" w:type="dxa"/>
            <w:gridSpan w:val="11"/>
          </w:tcPr>
          <w:p w14:paraId="7B8E26A3" w14:textId="77777777" w:rsidR="006A27BA" w:rsidRPr="00530384" w:rsidRDefault="006A27BA" w:rsidP="00D27089">
            <w:pPr>
              <w:pStyle w:val="TAL"/>
              <w:rPr>
                <w:lang w:eastAsia="ko-KR"/>
              </w:rPr>
            </w:pPr>
            <w:r w:rsidRPr="002A12F4">
              <w:rPr>
                <w:lang w:eastAsia="ko-KR"/>
              </w:rPr>
              <w:t>For "</w:t>
            </w:r>
            <w:r>
              <w:rPr>
                <w:lang w:eastAsia="ko-KR"/>
              </w:rPr>
              <w:t>multi-access preference type</w:t>
            </w:r>
            <w:r w:rsidRPr="002A12F4">
              <w:rPr>
                <w:lang w:eastAsia="ko-KR"/>
              </w:rPr>
              <w:t xml:space="preserve">", the route selection descriptor component value field shall be </w:t>
            </w:r>
            <w:r>
              <w:rPr>
                <w:lang w:eastAsia="ko-KR"/>
              </w:rPr>
              <w:t xml:space="preserve">of zero length. </w:t>
            </w:r>
            <w:r w:rsidRPr="002A12F4">
              <w:rPr>
                <w:lang w:val="en-US" w:eastAsia="ko-KR"/>
              </w:rPr>
              <w:t>The "</w:t>
            </w:r>
            <w:r>
              <w:rPr>
                <w:lang w:eastAsia="ko-KR"/>
              </w:rPr>
              <w:t>multi-access preference type</w:t>
            </w:r>
            <w:r w:rsidRPr="002A12F4">
              <w:rPr>
                <w:lang w:val="en-US" w:eastAsia="ko-KR"/>
              </w:rPr>
              <w:t>" route selection descriptor component shall not appear more than once in the route selection descriptor.</w:t>
            </w:r>
            <w:r>
              <w:rPr>
                <w:lang w:val="en-US" w:eastAsia="ko-KR"/>
              </w:rPr>
              <w:t xml:space="preserve"> </w:t>
            </w:r>
            <w:r>
              <w:t xml:space="preserve">The </w:t>
            </w:r>
            <w:r w:rsidRPr="002A12F4">
              <w:rPr>
                <w:lang w:eastAsia="ko-KR"/>
              </w:rPr>
              <w:t>"</w:t>
            </w:r>
            <w:r>
              <w:rPr>
                <w:lang w:eastAsia="ko-KR"/>
              </w:rPr>
              <w:t>multi-access preference type</w:t>
            </w:r>
            <w:r w:rsidRPr="002A12F4">
              <w:rPr>
                <w:lang w:eastAsia="ko-KR"/>
              </w:rPr>
              <w:t>"</w:t>
            </w:r>
            <w:r>
              <w:rPr>
                <w:lang w:eastAsia="ko-KR"/>
              </w:rPr>
              <w:t xml:space="preserve"> </w:t>
            </w:r>
            <w:r w:rsidRPr="002A12F4">
              <w:rPr>
                <w:lang w:eastAsia="ko-KR"/>
              </w:rPr>
              <w:t xml:space="preserve">route selection descriptor component </w:t>
            </w:r>
            <w:r>
              <w:rPr>
                <w:lang w:eastAsia="ko-KR"/>
              </w:rPr>
              <w:t xml:space="preserve">in </w:t>
            </w:r>
            <w:r w:rsidRPr="002A12F4">
              <w:rPr>
                <w:lang w:val="en-US" w:eastAsia="ko-KR"/>
              </w:rPr>
              <w:t>the route selection descriptor</w:t>
            </w:r>
            <w:r>
              <w:rPr>
                <w:lang w:val="en-US" w:eastAsia="ko-KR"/>
              </w:rPr>
              <w:t xml:space="preserve"> indicates </w:t>
            </w:r>
            <w:r>
              <w:rPr>
                <w:lang w:eastAsia="ko-KR"/>
              </w:rPr>
              <w:t>the multi-access preference.</w:t>
            </w:r>
          </w:p>
          <w:p w14:paraId="176D2F48" w14:textId="77777777" w:rsidR="006A27BA" w:rsidRPr="00EF6286" w:rsidRDefault="006A27BA" w:rsidP="00D27089">
            <w:pPr>
              <w:pStyle w:val="TAL"/>
              <w:rPr>
                <w:lang w:eastAsia="ko-KR"/>
              </w:rPr>
            </w:pPr>
          </w:p>
        </w:tc>
      </w:tr>
      <w:tr w:rsidR="006A27BA" w:rsidRPr="002A12F4" w14:paraId="76E7A5BB" w14:textId="77777777" w:rsidTr="00D27089">
        <w:trPr>
          <w:gridAfter w:val="2"/>
          <w:wAfter w:w="55" w:type="dxa"/>
          <w:cantSplit/>
          <w:jc w:val="center"/>
        </w:trPr>
        <w:tc>
          <w:tcPr>
            <w:tcW w:w="7092" w:type="dxa"/>
            <w:gridSpan w:val="11"/>
          </w:tcPr>
          <w:p w14:paraId="02BF1079" w14:textId="77777777" w:rsidR="006A27BA" w:rsidRPr="002A12F4" w:rsidRDefault="006A27BA" w:rsidP="00D27089">
            <w:pPr>
              <w:pStyle w:val="TAL"/>
            </w:pPr>
            <w:r w:rsidRPr="002A12F4">
              <w:rPr>
                <w:lang w:val="en-US" w:eastAsia="ko-KR"/>
              </w:rPr>
              <w:lastRenderedPageBreak/>
              <w:t xml:space="preserve">For "non-seamless non-3GPP offload indication type", </w:t>
            </w:r>
            <w:r w:rsidRPr="002A12F4">
              <w:t>the route selection descriptor component shall not include the route selection descriptor component value field. The "</w:t>
            </w:r>
            <w:r w:rsidRPr="002A12F4">
              <w:rPr>
                <w:lang w:val="en-US" w:eastAsia="ko-KR"/>
              </w:rPr>
              <w:t>non-seamless non-3GPP offload indication type</w:t>
            </w:r>
            <w:r w:rsidRPr="002A12F4">
              <w:t>" route selection descriptor component shall not appear more than once in the route selection descriptor. If the "</w:t>
            </w:r>
            <w:r w:rsidRPr="002A12F4">
              <w:rPr>
                <w:lang w:val="en-US" w:eastAsia="ko-KR"/>
              </w:rPr>
              <w:t>non-seamless non-3GPP offload indication type</w:t>
            </w:r>
            <w:r w:rsidRPr="002A12F4">
              <w:t>" route selection descriptor component is included in a route selection descriptor, there shall be no route selection descriptor component with a type other than "</w:t>
            </w:r>
            <w:r w:rsidRPr="002A12F4">
              <w:rPr>
                <w:lang w:val="en-US" w:eastAsia="ko-KR"/>
              </w:rPr>
              <w:t>non-seamless non-3GPP offload indication type</w:t>
            </w:r>
            <w:r w:rsidRPr="002A12F4">
              <w:t>" in the route selection descriptor.</w:t>
            </w:r>
          </w:p>
        </w:tc>
      </w:tr>
      <w:tr w:rsidR="006A27BA" w:rsidRPr="002A12F4" w14:paraId="08C322AC" w14:textId="77777777" w:rsidTr="00D27089">
        <w:trPr>
          <w:gridAfter w:val="2"/>
          <w:wAfter w:w="55" w:type="dxa"/>
          <w:cantSplit/>
          <w:jc w:val="center"/>
        </w:trPr>
        <w:tc>
          <w:tcPr>
            <w:tcW w:w="7092" w:type="dxa"/>
            <w:gridSpan w:val="11"/>
          </w:tcPr>
          <w:p w14:paraId="2FCDE47B" w14:textId="77777777" w:rsidR="006A27BA" w:rsidRPr="002A12F4" w:rsidRDefault="006A27BA" w:rsidP="00D27089">
            <w:pPr>
              <w:pStyle w:val="TAL"/>
              <w:rPr>
                <w:lang w:val="en-US" w:eastAsia="ko-KR"/>
              </w:rPr>
            </w:pPr>
          </w:p>
        </w:tc>
      </w:tr>
      <w:tr w:rsidR="006A27BA" w:rsidRPr="00787DA3" w14:paraId="49292AD8" w14:textId="77777777" w:rsidTr="00D27089">
        <w:trPr>
          <w:gridBefore w:val="1"/>
          <w:gridAfter w:val="1"/>
          <w:wBefore w:w="33" w:type="dxa"/>
          <w:wAfter w:w="27" w:type="dxa"/>
          <w:cantSplit/>
          <w:jc w:val="center"/>
        </w:trPr>
        <w:tc>
          <w:tcPr>
            <w:tcW w:w="7087" w:type="dxa"/>
            <w:gridSpan w:val="11"/>
          </w:tcPr>
          <w:p w14:paraId="4115C7BF" w14:textId="77777777" w:rsidR="006A27BA" w:rsidRDefault="006A27BA" w:rsidP="00D27089">
            <w:pPr>
              <w:pStyle w:val="TAL"/>
              <w:rPr>
                <w:lang w:val="en-US" w:eastAsia="zh-CN"/>
              </w:rPr>
            </w:pPr>
            <w:r>
              <w:rPr>
                <w:rFonts w:hint="eastAsia"/>
                <w:lang w:val="en-US" w:eastAsia="zh-CN"/>
              </w:rPr>
              <w:t xml:space="preserve">For </w:t>
            </w:r>
            <w:r>
              <w:rPr>
                <w:lang w:val="en-US" w:eastAsia="zh-CN"/>
              </w:rPr>
              <w:t>"location criteria type", the route selection descriptor component value field may contain one or more types of location area and is encoded as shown in Figure 5.2.5 and Table 5.2.2.</w:t>
            </w:r>
          </w:p>
          <w:p w14:paraId="7B9CCB1E" w14:textId="77777777" w:rsidR="006A27BA" w:rsidRPr="00787DA3" w:rsidRDefault="006A27BA" w:rsidP="00D27089">
            <w:pPr>
              <w:pStyle w:val="TAL"/>
              <w:rPr>
                <w:lang w:val="en-US" w:eastAsia="zh-CN"/>
              </w:rPr>
            </w:pPr>
          </w:p>
        </w:tc>
      </w:tr>
      <w:tr w:rsidR="006A27BA" w:rsidRPr="001D11B9" w14:paraId="5CCAF321" w14:textId="77777777" w:rsidTr="00D27089">
        <w:trPr>
          <w:gridBefore w:val="1"/>
          <w:gridAfter w:val="1"/>
          <w:wBefore w:w="33" w:type="dxa"/>
          <w:wAfter w:w="27" w:type="dxa"/>
          <w:cantSplit/>
          <w:jc w:val="center"/>
        </w:trPr>
        <w:tc>
          <w:tcPr>
            <w:tcW w:w="7087" w:type="dxa"/>
            <w:gridSpan w:val="11"/>
          </w:tcPr>
          <w:p w14:paraId="4B5D7E81" w14:textId="77777777" w:rsidR="006A27BA" w:rsidRPr="001D11B9" w:rsidRDefault="006A27BA" w:rsidP="00D27089">
            <w:pPr>
              <w:pStyle w:val="TAL"/>
              <w:rPr>
                <w:lang w:val="en-US"/>
              </w:rPr>
            </w:pPr>
            <w:r>
              <w:rPr>
                <w:lang w:val="en-US" w:eastAsia="ko-KR"/>
              </w:rPr>
              <w:t>For "time window</w:t>
            </w:r>
            <w:r w:rsidRPr="002A12F4">
              <w:rPr>
                <w:lang w:val="en-US" w:eastAsia="ko-KR"/>
              </w:rPr>
              <w:t xml:space="preserve"> type"</w:t>
            </w:r>
            <w:r>
              <w:rPr>
                <w:lang w:val="en-US" w:eastAsia="ko-KR"/>
              </w:rPr>
              <w:t xml:space="preserve">, the route selection descriptor component value field </w:t>
            </w:r>
            <w:r w:rsidRPr="002A12F4">
              <w:rPr>
                <w:lang w:eastAsia="ko-KR"/>
              </w:rPr>
              <w:t>shal</w:t>
            </w:r>
            <w:r>
              <w:rPr>
                <w:lang w:eastAsia="ko-KR"/>
              </w:rPr>
              <w:t xml:space="preserve">l be encoded as a sequence of a </w:t>
            </w:r>
            <w:proofErr w:type="spellStart"/>
            <w:r>
              <w:rPr>
                <w:lang w:eastAsia="ko-KR"/>
              </w:rPr>
              <w:t>Starttime</w:t>
            </w:r>
            <w:proofErr w:type="spellEnd"/>
            <w:r>
              <w:rPr>
                <w:lang w:eastAsia="ko-KR"/>
              </w:rPr>
              <w:t xml:space="preserve"> </w:t>
            </w:r>
            <w:r w:rsidRPr="002A12F4">
              <w:rPr>
                <w:lang w:eastAsia="ko-KR"/>
              </w:rPr>
              <w:t xml:space="preserve">field </w:t>
            </w:r>
            <w:r>
              <w:rPr>
                <w:lang w:eastAsia="ko-KR"/>
              </w:rPr>
              <w:t xml:space="preserve">and a </w:t>
            </w:r>
            <w:proofErr w:type="spellStart"/>
            <w:r>
              <w:rPr>
                <w:lang w:eastAsia="ko-KR"/>
              </w:rPr>
              <w:t>Stoptime</w:t>
            </w:r>
            <w:proofErr w:type="spellEnd"/>
            <w:r>
              <w:rPr>
                <w:lang w:eastAsia="ko-KR"/>
              </w:rPr>
              <w:t xml:space="preserve"> field</w:t>
            </w:r>
            <w:r w:rsidRPr="002A12F4">
              <w:t>.</w:t>
            </w:r>
            <w:r>
              <w:t xml:space="preserve"> </w:t>
            </w:r>
            <w:r>
              <w:rPr>
                <w:lang w:val="en-US"/>
              </w:rPr>
              <w:t xml:space="preserve">The </w:t>
            </w:r>
            <w:proofErr w:type="spellStart"/>
            <w:r>
              <w:rPr>
                <w:lang w:val="en-US"/>
              </w:rPr>
              <w:t>Starttime</w:t>
            </w:r>
            <w:proofErr w:type="spellEnd"/>
            <w:r>
              <w:rPr>
                <w:lang w:val="en-US"/>
              </w:rPr>
              <w:t xml:space="preserve"> field is represented by the number of seconds since </w:t>
            </w:r>
            <w:r>
              <w:t xml:space="preserve">00:00:00 on 1 January 1970 and is </w:t>
            </w:r>
            <w:r>
              <w:rPr>
                <w:lang w:val="en-US"/>
              </w:rPr>
              <w:t xml:space="preserve">encoded as the 64-bit NTP timestamp format defined in IETF RFC 5905 [17], </w:t>
            </w:r>
            <w:r>
              <w:t>where binary encoding of the integer part is in the first 32 bits and binary encoding of the fraction part in the last 32 bits</w:t>
            </w:r>
            <w:r>
              <w:rPr>
                <w:lang w:val="en-US"/>
              </w:rPr>
              <w:t xml:space="preserve">. The encoding of the </w:t>
            </w:r>
            <w:proofErr w:type="spellStart"/>
            <w:r>
              <w:rPr>
                <w:lang w:val="en-US"/>
              </w:rPr>
              <w:t>Stoptime</w:t>
            </w:r>
            <w:proofErr w:type="spellEnd"/>
            <w:r>
              <w:rPr>
                <w:lang w:val="en-US"/>
              </w:rPr>
              <w:t xml:space="preserve"> field is the same as the </w:t>
            </w:r>
            <w:proofErr w:type="spellStart"/>
            <w:r>
              <w:rPr>
                <w:lang w:val="en-US"/>
              </w:rPr>
              <w:t>Starttime</w:t>
            </w:r>
            <w:proofErr w:type="spellEnd"/>
            <w:r>
              <w:rPr>
                <w:lang w:val="en-US"/>
              </w:rPr>
              <w:t xml:space="preserve"> field.</w:t>
            </w:r>
          </w:p>
        </w:tc>
      </w:tr>
      <w:tr w:rsidR="006A27BA" w:rsidRPr="002A12F4" w14:paraId="125CE280" w14:textId="77777777" w:rsidTr="00D27089">
        <w:trPr>
          <w:gridBefore w:val="1"/>
          <w:gridAfter w:val="1"/>
          <w:wBefore w:w="33" w:type="dxa"/>
          <w:wAfter w:w="27" w:type="dxa"/>
          <w:cantSplit/>
          <w:jc w:val="center"/>
        </w:trPr>
        <w:tc>
          <w:tcPr>
            <w:tcW w:w="7087" w:type="dxa"/>
            <w:gridSpan w:val="11"/>
          </w:tcPr>
          <w:p w14:paraId="70DE11C7" w14:textId="77777777" w:rsidR="006A27BA" w:rsidRPr="002A12F4" w:rsidRDefault="006A27BA" w:rsidP="00D27089">
            <w:pPr>
              <w:pStyle w:val="TAL"/>
              <w:rPr>
                <w:lang w:val="en-US" w:eastAsia="ko-KR"/>
              </w:rPr>
            </w:pPr>
          </w:p>
        </w:tc>
      </w:tr>
      <w:tr w:rsidR="006A27BA" w:rsidRPr="002A12F4" w14:paraId="66E9329C" w14:textId="77777777" w:rsidTr="00D27089">
        <w:trPr>
          <w:gridBefore w:val="1"/>
          <w:gridAfter w:val="1"/>
          <w:wBefore w:w="33" w:type="dxa"/>
          <w:wAfter w:w="27" w:type="dxa"/>
          <w:cantSplit/>
          <w:jc w:val="center"/>
        </w:trPr>
        <w:tc>
          <w:tcPr>
            <w:tcW w:w="7087" w:type="dxa"/>
            <w:gridSpan w:val="11"/>
          </w:tcPr>
          <w:p w14:paraId="106A0EDC" w14:textId="77777777" w:rsidR="006A27BA" w:rsidRDefault="006A27BA" w:rsidP="00D27089">
            <w:pPr>
              <w:pStyle w:val="TAL"/>
              <w:rPr>
                <w:lang w:val="en-US" w:eastAsia="ko-KR"/>
              </w:rPr>
            </w:pPr>
            <w:r w:rsidRPr="00CB48CF">
              <w:rPr>
                <w:lang w:val="en-US" w:eastAsia="ko-KR"/>
              </w:rPr>
              <w:t xml:space="preserve">For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w:t>
            </w:r>
            <w:r w:rsidRPr="00CB48CF">
              <w:rPr>
                <w:lang w:eastAsia="ko-KR"/>
              </w:rPr>
              <w:t>the route selection descriptor component shall not include the route selection descriptor component value field.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shall not appear more than once in the route selection descriptor. If the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 route selection descriptor component is included in a route selection descriptor, there shall be no route selection descriptor component with a type other than "</w:t>
            </w:r>
            <w:r w:rsidRPr="00CB48CF">
              <w:rPr>
                <w:lang w:val="en-US" w:eastAsia="ko-KR"/>
              </w:rPr>
              <w:t xml:space="preserve">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 xml:space="preserve">indication type" in the route selection descriptor. </w:t>
            </w:r>
            <w:r w:rsidRPr="00CB48CF">
              <w:rPr>
                <w:lang w:val="en-US" w:eastAsia="ko-KR"/>
              </w:rPr>
              <w:t xml:space="preserve">If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offload </w:t>
            </w:r>
            <w:r w:rsidRPr="00CB48CF">
              <w:rPr>
                <w:lang w:eastAsia="ko-KR"/>
              </w:rPr>
              <w:t>indication type</w:t>
            </w:r>
            <w:r w:rsidRPr="00CB48CF">
              <w:rPr>
                <w:lang w:val="en-US" w:eastAsia="ko-KR"/>
              </w:rPr>
              <w:t xml:space="preserve">" is not present the traffic shall not be routed via a 5G </w:t>
            </w:r>
            <w:proofErr w:type="spellStart"/>
            <w:r w:rsidRPr="00CB48CF">
              <w:rPr>
                <w:lang w:val="en-US" w:eastAsia="ko-KR"/>
              </w:rPr>
              <w:t>ProSe</w:t>
            </w:r>
            <w:proofErr w:type="spellEnd"/>
            <w:r w:rsidRPr="00CB48CF">
              <w:rPr>
                <w:lang w:val="en-US" w:eastAsia="ko-KR"/>
              </w:rPr>
              <w:t xml:space="preserve"> </w:t>
            </w:r>
            <w:r>
              <w:rPr>
                <w:lang w:val="en-US" w:eastAsia="ko-KR"/>
              </w:rPr>
              <w:t>layer-3</w:t>
            </w:r>
            <w:r w:rsidRPr="00CB48CF">
              <w:rPr>
                <w:lang w:val="en-US" w:eastAsia="ko-KR"/>
              </w:rPr>
              <w:t xml:space="preserve"> </w:t>
            </w:r>
            <w:r>
              <w:rPr>
                <w:lang w:val="en-US" w:eastAsia="ko-KR"/>
              </w:rPr>
              <w:t>UE-to-network relay</w:t>
            </w:r>
            <w:r w:rsidRPr="00CB48CF">
              <w:rPr>
                <w:lang w:val="en-US" w:eastAsia="ko-KR"/>
              </w:rPr>
              <w:t xml:space="preserve"> outside of a PDU Session.</w:t>
            </w:r>
          </w:p>
          <w:p w14:paraId="4FC8D6E7" w14:textId="77777777" w:rsidR="006A27BA" w:rsidRPr="002A12F4" w:rsidRDefault="006A27BA" w:rsidP="00D27089">
            <w:pPr>
              <w:pStyle w:val="TAL"/>
              <w:rPr>
                <w:lang w:val="en-US" w:eastAsia="ko-KR"/>
              </w:rPr>
            </w:pPr>
          </w:p>
        </w:tc>
      </w:tr>
      <w:tr w:rsidR="006A27BA" w:rsidRPr="002A12F4" w14:paraId="671BAFDF" w14:textId="77777777" w:rsidTr="00D27089">
        <w:trPr>
          <w:gridBefore w:val="1"/>
          <w:wBefore w:w="33" w:type="dxa"/>
          <w:cantSplit/>
          <w:jc w:val="center"/>
        </w:trPr>
        <w:tc>
          <w:tcPr>
            <w:tcW w:w="7114" w:type="dxa"/>
            <w:gridSpan w:val="12"/>
          </w:tcPr>
          <w:p w14:paraId="1B476A95" w14:textId="77777777" w:rsidR="006A27BA" w:rsidRDefault="006A27BA" w:rsidP="00D27089">
            <w:pPr>
              <w:pStyle w:val="TAL"/>
              <w:rPr>
                <w:lang w:val="en-US" w:eastAsia="ko-KR"/>
              </w:rPr>
            </w:pPr>
            <w:r w:rsidRPr="00CB48CF">
              <w:rPr>
                <w:lang w:val="en-US" w:eastAsia="ko-KR"/>
              </w:rPr>
              <w:t>For "</w:t>
            </w:r>
            <w:r>
              <w:rPr>
                <w:lang w:val="en-US" w:eastAsia="ko-KR"/>
              </w:rPr>
              <w:t>PDU session pair ID type</w:t>
            </w:r>
            <w:r w:rsidRPr="00CB48CF">
              <w:rPr>
                <w:lang w:val="en-US" w:eastAsia="ko-KR"/>
              </w:rPr>
              <w:t>",</w:t>
            </w:r>
            <w:r>
              <w:t xml:space="preserve"> </w:t>
            </w:r>
            <w:r w:rsidRPr="004D410F">
              <w:rPr>
                <w:lang w:val="en-US" w:eastAsia="ko-KR"/>
              </w:rPr>
              <w:t xml:space="preserve">the route selection descriptor component value field shall be encoded as </w:t>
            </w:r>
            <w:r>
              <w:rPr>
                <w:lang w:val="en-US" w:eastAsia="ko-KR"/>
              </w:rPr>
              <w:t xml:space="preserve">a one octet PDU session pair ID field. The PDU session pair ID value shall be encoded as </w:t>
            </w:r>
            <w:r w:rsidRPr="004D410F">
              <w:rPr>
                <w:lang w:val="en-US" w:eastAsia="ko-KR"/>
              </w:rPr>
              <w:t xml:space="preserve">defined in </w:t>
            </w:r>
            <w:r w:rsidRPr="00E46AEE">
              <w:t>clause 9.</w:t>
            </w:r>
            <w:r>
              <w:t>11.4.32</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1DD09CCA" w14:textId="77777777" w:rsidR="006A27BA" w:rsidRPr="00CB48CF" w:rsidRDefault="006A27BA" w:rsidP="00D27089">
            <w:pPr>
              <w:pStyle w:val="TAL"/>
              <w:rPr>
                <w:lang w:val="en-US" w:eastAsia="ko-KR"/>
              </w:rPr>
            </w:pPr>
          </w:p>
        </w:tc>
      </w:tr>
      <w:tr w:rsidR="006A27BA" w:rsidRPr="002A12F4" w14:paraId="08A961B5" w14:textId="77777777" w:rsidTr="00D27089">
        <w:trPr>
          <w:gridBefore w:val="1"/>
          <w:wBefore w:w="33" w:type="dxa"/>
          <w:cantSplit/>
          <w:jc w:val="center"/>
        </w:trPr>
        <w:tc>
          <w:tcPr>
            <w:tcW w:w="7114" w:type="dxa"/>
            <w:gridSpan w:val="12"/>
          </w:tcPr>
          <w:p w14:paraId="2C36EA96" w14:textId="63146B64" w:rsidR="006A27BA" w:rsidRDefault="006A27BA" w:rsidP="00D27089">
            <w:pPr>
              <w:pStyle w:val="TAL"/>
              <w:rPr>
                <w:ins w:id="65" w:author="Lena Chaponniere28" w:date="2023-04-05T17:19:00Z"/>
                <w:lang w:val="en-US" w:eastAsia="ko-KR"/>
              </w:rPr>
            </w:pPr>
            <w:r w:rsidRPr="00CB48CF">
              <w:rPr>
                <w:lang w:val="en-US" w:eastAsia="ko-KR"/>
              </w:rPr>
              <w:t>For "</w:t>
            </w:r>
            <w:r>
              <w:rPr>
                <w:lang w:val="en-US" w:eastAsia="ko-KR"/>
              </w:rPr>
              <w:t>RSN type</w:t>
            </w:r>
            <w:r w:rsidRPr="00CB48CF">
              <w:rPr>
                <w:lang w:val="en-US" w:eastAsia="ko-KR"/>
              </w:rPr>
              <w:t>",</w:t>
            </w:r>
            <w:r w:rsidRPr="004D410F">
              <w:rPr>
                <w:lang w:val="en-US" w:eastAsia="ko-KR"/>
              </w:rPr>
              <w:t xml:space="preserve"> the route selection descriptor component value field shall be encoded as </w:t>
            </w:r>
            <w:r>
              <w:rPr>
                <w:lang w:val="en-US" w:eastAsia="ko-KR"/>
              </w:rPr>
              <w:t>a one octet RSN field. The RSN value shall be encoded as the</w:t>
            </w:r>
            <w:r w:rsidRPr="004D410F">
              <w:rPr>
                <w:lang w:val="en-US" w:eastAsia="ko-KR"/>
              </w:rPr>
              <w:t xml:space="preserve"> value part of the </w:t>
            </w:r>
            <w:r>
              <w:rPr>
                <w:lang w:val="en-US" w:eastAsia="ko-KR"/>
              </w:rPr>
              <w:t>RSN</w:t>
            </w:r>
            <w:r w:rsidRPr="004D410F">
              <w:rPr>
                <w:lang w:val="en-US" w:eastAsia="ko-KR"/>
              </w:rPr>
              <w:t xml:space="preserve"> information element defined in clause</w:t>
            </w:r>
            <w:r w:rsidRPr="00E46AEE">
              <w:t> 9.</w:t>
            </w:r>
            <w:r>
              <w:t>11.</w:t>
            </w:r>
            <w:r w:rsidRPr="00E46AEE">
              <w:t>4</w:t>
            </w:r>
            <w:r>
              <w:t>.33</w:t>
            </w:r>
            <w:r w:rsidRPr="00E46AEE">
              <w:t xml:space="preserve"> of 3GPP</w:t>
            </w:r>
            <w:r>
              <w:t> </w:t>
            </w:r>
            <w:r w:rsidRPr="004D410F">
              <w:rPr>
                <w:lang w:val="en-US" w:eastAsia="ko-KR"/>
              </w:rPr>
              <w:t>TS</w:t>
            </w:r>
            <w:r>
              <w:rPr>
                <w:rFonts w:ascii="PMingLiU" w:hAnsi="PMingLiU"/>
                <w:lang w:val="en-US" w:eastAsia="ko-KR"/>
              </w:rPr>
              <w:t> </w:t>
            </w:r>
            <w:r w:rsidRPr="004D410F">
              <w:rPr>
                <w:lang w:val="en-US" w:eastAsia="ko-KR"/>
              </w:rPr>
              <w:t>24.501</w:t>
            </w:r>
            <w:r>
              <w:rPr>
                <w:lang w:val="en-US" w:eastAsia="ko-KR"/>
              </w:rPr>
              <w:t> </w:t>
            </w:r>
            <w:r w:rsidRPr="004D410F">
              <w:rPr>
                <w:lang w:val="en-US" w:eastAsia="ko-KR"/>
              </w:rPr>
              <w:t>[11]</w:t>
            </w:r>
            <w:r>
              <w:rPr>
                <w:lang w:val="en-US" w:eastAsia="ko-KR"/>
              </w:rPr>
              <w:t>.</w:t>
            </w:r>
          </w:p>
          <w:p w14:paraId="4DF60E6F" w14:textId="77777777" w:rsidR="00F068D4" w:rsidRDefault="00F068D4" w:rsidP="00F068D4">
            <w:pPr>
              <w:pStyle w:val="TAL"/>
              <w:rPr>
                <w:ins w:id="66" w:author="Lena Chaponniere28" w:date="2023-04-05T17:19:00Z"/>
                <w:lang w:val="en-US" w:eastAsia="ko-KR"/>
              </w:rPr>
            </w:pPr>
          </w:p>
          <w:p w14:paraId="73949F6C" w14:textId="3E15684B" w:rsidR="00F068D4" w:rsidRDefault="00F068D4" w:rsidP="00F068D4">
            <w:pPr>
              <w:pStyle w:val="TAL"/>
              <w:rPr>
                <w:ins w:id="67" w:author="Lena Chaponniere28" w:date="2023-04-05T17:19:00Z"/>
                <w:lang w:val="en-US" w:eastAsia="zh-CN"/>
              </w:rPr>
            </w:pPr>
            <w:ins w:id="68" w:author="Lena Chaponniere28" w:date="2023-04-05T17:19:00Z">
              <w:r>
                <w:rPr>
                  <w:rFonts w:hint="eastAsia"/>
                  <w:lang w:val="en-US" w:eastAsia="zh-CN"/>
                </w:rPr>
                <w:t xml:space="preserve">For </w:t>
              </w:r>
              <w:r>
                <w:rPr>
                  <w:lang w:val="en-US" w:eastAsia="zh-CN"/>
                </w:rPr>
                <w:t>"extended time window type", the route selection descriptor component value field may contain one or more time windows and is encoded as shown in figure</w:t>
              </w:r>
              <w:r w:rsidRPr="00E46AEE">
                <w:t> </w:t>
              </w:r>
              <w:r>
                <w:rPr>
                  <w:lang w:val="en-US" w:eastAsia="zh-CN"/>
                </w:rPr>
                <w:t>5.2.a, figure</w:t>
              </w:r>
              <w:r w:rsidRPr="00E46AEE">
                <w:t> </w:t>
              </w:r>
              <w:r>
                <w:rPr>
                  <w:lang w:val="en-US" w:eastAsia="zh-CN"/>
                </w:rPr>
                <w:t>5.2.b, figure</w:t>
              </w:r>
              <w:r w:rsidRPr="00E46AEE">
                <w:t> </w:t>
              </w:r>
              <w:r>
                <w:rPr>
                  <w:lang w:val="en-US" w:eastAsia="zh-CN"/>
                </w:rPr>
                <w:t>5.2.c, figure</w:t>
              </w:r>
              <w:r w:rsidRPr="00E46AEE">
                <w:t> </w:t>
              </w:r>
              <w:r>
                <w:rPr>
                  <w:lang w:val="en-US" w:eastAsia="zh-CN"/>
                </w:rPr>
                <w:t>5.2.d, figure</w:t>
              </w:r>
              <w:r w:rsidRPr="00E46AEE">
                <w:t> </w:t>
              </w:r>
              <w:r>
                <w:rPr>
                  <w:lang w:val="en-US" w:eastAsia="zh-CN"/>
                </w:rPr>
                <w:t xml:space="preserve">5.2.e and </w:t>
              </w:r>
            </w:ins>
            <w:ins w:id="69" w:author="Lena Chaponniere28" w:date="2023-04-07T09:41:00Z">
              <w:r w:rsidR="00612962">
                <w:rPr>
                  <w:lang w:val="en-US" w:eastAsia="zh-CN"/>
                </w:rPr>
                <w:t>t</w:t>
              </w:r>
            </w:ins>
            <w:ins w:id="70" w:author="Lena Chaponniere28" w:date="2023-04-05T17:19:00Z">
              <w:r>
                <w:rPr>
                  <w:lang w:val="en-US" w:eastAsia="zh-CN"/>
                </w:rPr>
                <w:t>able</w:t>
              </w:r>
              <w:r w:rsidRPr="00E46AEE">
                <w:t> </w:t>
              </w:r>
              <w:r>
                <w:rPr>
                  <w:lang w:val="en-US" w:eastAsia="zh-CN"/>
                </w:rPr>
                <w:t>5.2.z.</w:t>
              </w:r>
            </w:ins>
          </w:p>
          <w:p w14:paraId="2168C714" w14:textId="77777777" w:rsidR="00F068D4" w:rsidRDefault="00F068D4" w:rsidP="00D27089">
            <w:pPr>
              <w:pStyle w:val="TAL"/>
              <w:rPr>
                <w:lang w:val="en-US" w:eastAsia="ko-KR"/>
              </w:rPr>
            </w:pPr>
          </w:p>
          <w:p w14:paraId="51D23789" w14:textId="77777777" w:rsidR="006A27BA" w:rsidRPr="00CB48CF" w:rsidRDefault="006A27BA" w:rsidP="00D27089">
            <w:pPr>
              <w:pStyle w:val="TAL"/>
              <w:rPr>
                <w:lang w:val="en-US" w:eastAsia="ko-KR"/>
              </w:rPr>
            </w:pPr>
          </w:p>
        </w:tc>
      </w:tr>
      <w:tr w:rsidR="006A27BA" w:rsidRPr="002A12F4" w14:paraId="29E37D2D" w14:textId="77777777" w:rsidTr="00D27089">
        <w:trPr>
          <w:gridAfter w:val="2"/>
          <w:wAfter w:w="55" w:type="dxa"/>
          <w:cantSplit/>
          <w:jc w:val="center"/>
        </w:trPr>
        <w:tc>
          <w:tcPr>
            <w:tcW w:w="7092" w:type="dxa"/>
            <w:gridSpan w:val="11"/>
          </w:tcPr>
          <w:p w14:paraId="6516158C" w14:textId="77777777" w:rsidR="006A27BA" w:rsidRDefault="006A27BA" w:rsidP="00D27089">
            <w:pPr>
              <w:pStyle w:val="TAN"/>
            </w:pPr>
            <w:r>
              <w:lastRenderedPageBreak/>
              <w:t>NOTE 1:</w:t>
            </w:r>
            <w:r>
              <w:tab/>
            </w:r>
            <w:r w:rsidRPr="002A12F4">
              <w:t xml:space="preserve">For "OS Id + OS App Id type", the traffic descriptor component value field </w:t>
            </w:r>
            <w:r>
              <w:t>does not specify the OS version number or the version number of the application.</w:t>
            </w:r>
          </w:p>
          <w:p w14:paraId="1B458FED" w14:textId="77777777" w:rsidR="006A27BA" w:rsidRDefault="006A27BA" w:rsidP="00D27089">
            <w:pPr>
              <w:pStyle w:val="TAN"/>
            </w:pPr>
            <w:r>
              <w:rPr>
                <w:lang w:val="en-US" w:eastAsia="ko-KR"/>
              </w:rPr>
              <w:t>NOTE</w:t>
            </w:r>
            <w:r>
              <w:t> 2:</w:t>
            </w:r>
            <w:r>
              <w:tab/>
              <w:t xml:space="preserve">The PCF does not include both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the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If there are both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and </w:t>
            </w:r>
            <w:r w:rsidRPr="002A12F4">
              <w:rPr>
                <w:lang w:val="en-US" w:eastAsia="ko-KR"/>
              </w:rPr>
              <w:t>"</w:t>
            </w:r>
            <w:r>
              <w:rPr>
                <w:lang w:eastAsia="ko-KR"/>
              </w:rPr>
              <w:t>multi-access preference type</w:t>
            </w:r>
            <w:r w:rsidRPr="002A12F4">
              <w:rPr>
                <w:lang w:val="en-US" w:eastAsia="ko-KR"/>
              </w:rPr>
              <w:t>"</w:t>
            </w:r>
            <w:r>
              <w:rPr>
                <w:lang w:val="en-US" w:eastAsia="ko-KR"/>
              </w:rPr>
              <w:t xml:space="preserve"> </w:t>
            </w:r>
            <w:r w:rsidRPr="002A12F4">
              <w:t>route selection descriptor component</w:t>
            </w:r>
            <w:r>
              <w:t xml:space="preserve">s in a single </w:t>
            </w:r>
            <w:r w:rsidRPr="002A12F4">
              <w:t>rout</w:t>
            </w:r>
            <w:r>
              <w:t xml:space="preserve">e selection descriptor, the UE ignores the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t>.</w:t>
            </w:r>
          </w:p>
          <w:p w14:paraId="56AF386F" w14:textId="77777777" w:rsidR="006A27BA" w:rsidRDefault="006A27BA" w:rsidP="00D27089">
            <w:pPr>
              <w:pStyle w:val="TAN"/>
            </w:pPr>
            <w:r>
              <w:t>NOTE 3:</w:t>
            </w:r>
            <w:r>
              <w:tab/>
            </w:r>
            <w:r>
              <w:rPr>
                <w:lang w:eastAsia="zh-CN"/>
              </w:rPr>
              <w:t xml:space="preserve">The </w:t>
            </w:r>
            <w:r w:rsidRPr="000C0BD1">
              <w:t>W-AGF</w:t>
            </w:r>
            <w:r>
              <w:t xml:space="preserve"> acting on behalf of the FN-RG shall </w:t>
            </w:r>
            <w:r w:rsidRPr="00F5608B">
              <w:t xml:space="preserve">interpret </w:t>
            </w:r>
            <w:r>
              <w:t xml:space="preserve">the value </w:t>
            </w:r>
            <w:r w:rsidRPr="00F5608B">
              <w:t>as unknown</w:t>
            </w:r>
            <w:r>
              <w:t xml:space="preserve">. </w:t>
            </w:r>
          </w:p>
          <w:p w14:paraId="1B14E327" w14:textId="77777777" w:rsidR="006A27BA" w:rsidRDefault="006A27BA" w:rsidP="00D27089">
            <w:pPr>
              <w:pStyle w:val="TAN"/>
            </w:pPr>
            <w:r w:rsidRPr="00041782">
              <w:t>NOTE</w:t>
            </w:r>
            <w:r>
              <w:t> 4:</w:t>
            </w:r>
            <w:r>
              <w:tab/>
              <w:t>T</w:t>
            </w:r>
            <w:r w:rsidRPr="00041782">
              <w:t>he traffic descriptor of a URSP rule</w:t>
            </w:r>
            <w:r>
              <w:t xml:space="preserve"> cannot include more than one instance of this traffic component type.</w:t>
            </w:r>
          </w:p>
          <w:p w14:paraId="0B5B0711" w14:textId="77777777" w:rsidR="006A27BA" w:rsidRDefault="006A27BA" w:rsidP="00D27089">
            <w:pPr>
              <w:pStyle w:val="TAN"/>
              <w:rPr>
                <w:lang w:eastAsia="ko-KR"/>
              </w:rPr>
            </w:pPr>
            <w:r>
              <w:rPr>
                <w:lang w:val="en-US" w:eastAsia="ko-KR"/>
              </w:rPr>
              <w:t>NOTE</w:t>
            </w:r>
            <w:r>
              <w:t> 5:</w:t>
            </w:r>
            <w:r>
              <w:tab/>
              <w:t xml:space="preserve">Redundant PDU session is not applicable over non-3GPP access. </w:t>
            </w:r>
            <w:r>
              <w:rPr>
                <w:rFonts w:hint="eastAsia"/>
                <w:lang w:eastAsia="zh-TW"/>
              </w:rPr>
              <w:t>T</w:t>
            </w:r>
            <w:r w:rsidRPr="00266320">
              <w:t xml:space="preserve">he UE ignores any </w:t>
            </w:r>
            <w:r>
              <w:t>route selection descriptor</w:t>
            </w:r>
            <w:r w:rsidRPr="00266320">
              <w:t xml:space="preserve"> which includes </w:t>
            </w:r>
            <w:r w:rsidRPr="002A12F4">
              <w:rPr>
                <w:lang w:eastAsia="ko-KR"/>
              </w:rPr>
              <w:t>"</w:t>
            </w:r>
            <w:r>
              <w:rPr>
                <w:lang w:eastAsia="ko-KR"/>
              </w:rPr>
              <w:t>PDU session pair ID type</w:t>
            </w:r>
            <w:r w:rsidRPr="002A12F4">
              <w:rPr>
                <w:lang w:eastAsia="ko-KR"/>
              </w:rPr>
              <w:t>"</w:t>
            </w:r>
            <w:r>
              <w:rPr>
                <w:lang w:eastAsia="ko-KR"/>
              </w:rPr>
              <w:t xml:space="preserve"> or </w:t>
            </w:r>
            <w:r w:rsidRPr="002A12F4">
              <w:rPr>
                <w:lang w:val="en-US" w:eastAsia="ko-KR"/>
              </w:rPr>
              <w:t>"</w:t>
            </w:r>
            <w:r>
              <w:rPr>
                <w:lang w:val="en-US" w:eastAsia="ko-KR"/>
              </w:rPr>
              <w:t>RSN type</w:t>
            </w:r>
            <w:r w:rsidRPr="002A12F4">
              <w:rPr>
                <w:lang w:val="en-US" w:eastAsia="ko-KR"/>
              </w:rPr>
              <w:t>"</w:t>
            </w:r>
            <w:r>
              <w:rPr>
                <w:lang w:val="en-US" w:eastAsia="ko-KR"/>
              </w:rPr>
              <w:t xml:space="preserve"> </w:t>
            </w:r>
            <w:r w:rsidRPr="002A12F4">
              <w:t>route selection descriptor component</w:t>
            </w:r>
            <w:r w:rsidRPr="00266320">
              <w:t xml:space="preserve"> and also includes a </w:t>
            </w:r>
            <w:r w:rsidRPr="002A12F4">
              <w:rPr>
                <w:lang w:eastAsia="ko-KR"/>
              </w:rPr>
              <w:t>"preferred access type</w:t>
            </w:r>
            <w:r>
              <w:rPr>
                <w:lang w:eastAsia="ko-KR"/>
              </w:rPr>
              <w:t xml:space="preserve"> </w:t>
            </w:r>
            <w:proofErr w:type="spellStart"/>
            <w:r>
              <w:rPr>
                <w:lang w:eastAsia="ko-KR"/>
              </w:rPr>
              <w:t>type</w:t>
            </w:r>
            <w:proofErr w:type="spellEnd"/>
            <w:r w:rsidRPr="002A12F4">
              <w:rPr>
                <w:lang w:eastAsia="ko-KR"/>
              </w:rPr>
              <w:t>"</w:t>
            </w:r>
            <w:r>
              <w:rPr>
                <w:lang w:eastAsia="ko-KR"/>
              </w:rPr>
              <w:t xml:space="preserve"> </w:t>
            </w:r>
            <w:r w:rsidRPr="002A12F4">
              <w:t>route selection descriptor component</w:t>
            </w:r>
            <w:r w:rsidRPr="00266320">
              <w:t xml:space="preserve"> set to </w:t>
            </w:r>
            <w:r w:rsidRPr="002A12F4">
              <w:rPr>
                <w:lang w:eastAsia="ko-KR"/>
              </w:rPr>
              <w:t>"</w:t>
            </w:r>
            <w:r w:rsidRPr="00266320">
              <w:t>non-3GPP access</w:t>
            </w:r>
            <w:r w:rsidRPr="002A12F4">
              <w:rPr>
                <w:lang w:eastAsia="ko-KR"/>
              </w:rPr>
              <w:t>"</w:t>
            </w:r>
            <w:r>
              <w:rPr>
                <w:rFonts w:hint="eastAsia"/>
                <w:lang w:eastAsia="zh-TW"/>
              </w:rPr>
              <w:t xml:space="preserve"> </w:t>
            </w:r>
            <w:r>
              <w:rPr>
                <w:lang w:eastAsia="ko-KR"/>
              </w:rPr>
              <w:t xml:space="preserve">or </w:t>
            </w:r>
            <w:r>
              <w:rPr>
                <w:rFonts w:hint="eastAsia"/>
                <w:lang w:eastAsia="zh-TW"/>
              </w:rPr>
              <w:t>a</w:t>
            </w:r>
            <w:r>
              <w:rPr>
                <w:lang w:eastAsia="ko-KR"/>
              </w:rPr>
              <w:t xml:space="preserve"> </w:t>
            </w:r>
            <w:r w:rsidRPr="002A12F4">
              <w:rPr>
                <w:lang w:eastAsia="ko-KR"/>
              </w:rPr>
              <w:t>"</w:t>
            </w:r>
            <w:r>
              <w:rPr>
                <w:lang w:eastAsia="ko-KR"/>
              </w:rPr>
              <w:t>multi-access preference type</w:t>
            </w:r>
            <w:r w:rsidRPr="002A12F4">
              <w:rPr>
                <w:lang w:eastAsia="ko-KR"/>
              </w:rPr>
              <w:t>"</w:t>
            </w:r>
            <w:r>
              <w:rPr>
                <w:lang w:eastAsia="ko-KR"/>
              </w:rPr>
              <w:t xml:space="preserve"> </w:t>
            </w:r>
            <w:r w:rsidRPr="002A12F4">
              <w:t>route selection descriptor component</w:t>
            </w:r>
            <w:r>
              <w:rPr>
                <w:lang w:eastAsia="ko-KR"/>
              </w:rPr>
              <w:t>.</w:t>
            </w:r>
          </w:p>
          <w:p w14:paraId="3E2ADDFC" w14:textId="77777777" w:rsidR="006A27BA" w:rsidRDefault="006A27BA" w:rsidP="00D27089">
            <w:pPr>
              <w:pStyle w:val="TAN"/>
            </w:pPr>
            <w:r>
              <w:rPr>
                <w:lang w:val="en-US" w:eastAsia="ko-KR"/>
              </w:rPr>
              <w:t>NOTE</w:t>
            </w:r>
            <w:r>
              <w:t xml:space="preserve"> 6:  The </w:t>
            </w:r>
            <w:r w:rsidRPr="002A12F4">
              <w:t xml:space="preserve">traffic descriptor </w:t>
            </w:r>
            <w:r>
              <w:t>of a URSP rule shall not contain both the “</w:t>
            </w:r>
            <w:r w:rsidRPr="0088036F">
              <w:t>Single remote port type</w:t>
            </w:r>
            <w:r>
              <w:t>” and the “</w:t>
            </w:r>
            <w:r w:rsidRPr="0088036F">
              <w:t>Remote port range type</w:t>
            </w:r>
            <w:r>
              <w:t>”</w:t>
            </w:r>
            <w:r w:rsidRPr="002A12F4">
              <w:t xml:space="preserve"> traffic descriptor component</w:t>
            </w:r>
            <w:r>
              <w:t xml:space="preserve">s. If the </w:t>
            </w:r>
            <w:r w:rsidRPr="002A12F4">
              <w:t xml:space="preserve">traffic descriptor </w:t>
            </w:r>
            <w:r>
              <w:t>of a URSP rule contains both the “</w:t>
            </w:r>
            <w:r w:rsidRPr="0088036F">
              <w:t>Single remote port type</w:t>
            </w:r>
            <w:r>
              <w:t>” and the “</w:t>
            </w:r>
            <w:r w:rsidRPr="0088036F">
              <w:t>Remote port range type</w:t>
            </w:r>
            <w:r>
              <w:t xml:space="preserve">” </w:t>
            </w:r>
            <w:r w:rsidRPr="002A12F4">
              <w:t>traffic descriptor component</w:t>
            </w:r>
            <w:r>
              <w:t>s, the receiving entity shall ignore the URSP rule.</w:t>
            </w:r>
          </w:p>
          <w:p w14:paraId="0D92D8FA" w14:textId="68D556BE" w:rsidR="006A27BA" w:rsidRDefault="006A27BA" w:rsidP="00D27089">
            <w:pPr>
              <w:pStyle w:val="TAN"/>
              <w:rPr>
                <w:ins w:id="71" w:author="Lena Chaponniere28" w:date="2023-04-05T17:19:00Z"/>
              </w:rPr>
            </w:pPr>
            <w:r>
              <w:rPr>
                <w:lang w:val="en-US" w:eastAsia="ko-KR"/>
              </w:rPr>
              <w:t>NOTE</w:t>
            </w:r>
            <w:r>
              <w:t xml:space="preserve"> 7:  The </w:t>
            </w:r>
            <w:r w:rsidRPr="002A12F4">
              <w:t xml:space="preserve">traffic descriptor </w:t>
            </w:r>
            <w:r>
              <w:t xml:space="preserve">of a URSP rule shall not contain both the “Destination MAC address type” and the “Destination MAC address range type” </w:t>
            </w:r>
            <w:r w:rsidRPr="002A12F4">
              <w:t>traffic descriptor component</w:t>
            </w:r>
            <w:r>
              <w:t xml:space="preserve">s. If the </w:t>
            </w:r>
            <w:r w:rsidRPr="002A12F4">
              <w:t xml:space="preserve">traffic descriptor </w:t>
            </w:r>
            <w:r>
              <w:t xml:space="preserve">of a URSP rule contains both the “Destination MAC address type” and the “Destination MAC address range type” </w:t>
            </w:r>
            <w:r w:rsidRPr="002A12F4">
              <w:t>traffic descriptor component</w:t>
            </w:r>
            <w:r>
              <w:t>s, the receiving entity shall ignore the URSP rule.</w:t>
            </w:r>
          </w:p>
          <w:p w14:paraId="5B6D9C53" w14:textId="618C970A" w:rsidR="00F068D4" w:rsidRDefault="0040637B" w:rsidP="00D27089">
            <w:pPr>
              <w:pStyle w:val="TAN"/>
              <w:rPr>
                <w:ins w:id="72" w:author="Lena Chaponniere29" w:date="2023-04-18T17:14:00Z"/>
                <w:lang w:eastAsia="ko-KR"/>
              </w:rPr>
            </w:pPr>
            <w:ins w:id="73" w:author="Lena Chaponniere28" w:date="2023-04-05T17:19:00Z">
              <w:r>
                <w:rPr>
                  <w:lang w:val="en-US" w:eastAsia="ko-KR"/>
                </w:rPr>
                <w:t>NOTE</w:t>
              </w:r>
              <w:r>
                <w:t> x:</w:t>
              </w:r>
              <w:r>
                <w:tab/>
                <w:t>The route selection descriptor</w:t>
              </w:r>
              <w:r w:rsidRPr="002A12F4">
                <w:t xml:space="preserve"> </w:t>
              </w:r>
              <w:r>
                <w:t>of a URSP rule shall not contain both the “time window type” and the “extended time window</w:t>
              </w:r>
              <w:r w:rsidRPr="0088036F">
                <w:t xml:space="preserve"> type</w:t>
              </w:r>
              <w:r>
                <w:t>”</w:t>
              </w:r>
              <w:r w:rsidRPr="002A12F4">
                <w:t xml:space="preserve"> </w:t>
              </w:r>
              <w:r>
                <w:t>route selection descriptor</w:t>
              </w:r>
              <w:r w:rsidRPr="002A12F4">
                <w:t xml:space="preserve"> component</w:t>
              </w:r>
              <w:r>
                <w:t>s. If the route selection descriptor</w:t>
              </w:r>
              <w:r w:rsidRPr="002A12F4">
                <w:t xml:space="preserve"> </w:t>
              </w:r>
              <w:r>
                <w:t>of a URSP rule contains both the “time window</w:t>
              </w:r>
              <w:r w:rsidRPr="0088036F">
                <w:t xml:space="preserve"> type</w:t>
              </w:r>
              <w:r>
                <w:t>” and the “extended time window</w:t>
              </w:r>
              <w:r w:rsidRPr="0088036F">
                <w:t xml:space="preserve"> type</w:t>
              </w:r>
              <w:r>
                <w:t>” route selection descriptor</w:t>
              </w:r>
              <w:r w:rsidRPr="002A12F4">
                <w:t xml:space="preserve"> component</w:t>
              </w:r>
              <w:r>
                <w:t>s, the receiving entity shall ignore the route selection descriptor</w:t>
              </w:r>
              <w:r>
                <w:rPr>
                  <w:lang w:eastAsia="ko-KR"/>
                </w:rPr>
                <w:t>.</w:t>
              </w:r>
            </w:ins>
          </w:p>
          <w:p w14:paraId="698B49AD" w14:textId="3CE7A894" w:rsidR="00DC5E4F" w:rsidRDefault="00DC5E4F" w:rsidP="00D27089">
            <w:pPr>
              <w:pStyle w:val="TAN"/>
            </w:pPr>
            <w:ins w:id="74" w:author="Lena Chaponniere29" w:date="2023-04-18T17:14:00Z">
              <w:r>
                <w:rPr>
                  <w:lang w:val="en-US" w:eastAsia="ko-KR"/>
                </w:rPr>
                <w:t>NOTE</w:t>
              </w:r>
              <w:r>
                <w:t> </w:t>
              </w:r>
              <w:r>
                <w:t>y</w:t>
              </w:r>
              <w:r>
                <w:t>:</w:t>
              </w:r>
              <w:r>
                <w:tab/>
                <w:t>The route selection descriptor</w:t>
              </w:r>
              <w:r w:rsidRPr="002A12F4">
                <w:t xml:space="preserve"> </w:t>
              </w:r>
              <w:r>
                <w:t xml:space="preserve">of a URSP rule shall </w:t>
              </w:r>
            </w:ins>
            <w:ins w:id="75" w:author="Lena Chaponniere29" w:date="2023-04-18T17:22:00Z">
              <w:r w:rsidR="004D7F5F">
                <w:t xml:space="preserve">not </w:t>
              </w:r>
            </w:ins>
            <w:ins w:id="76" w:author="Lena Chaponniere29" w:date="2023-04-18T17:14:00Z">
              <w:r>
                <w:t>contain the “extended time window</w:t>
              </w:r>
              <w:r w:rsidRPr="0088036F">
                <w:t xml:space="preserve"> type</w:t>
              </w:r>
              <w:r>
                <w:t>”</w:t>
              </w:r>
              <w:r w:rsidRPr="002A12F4">
                <w:t xml:space="preserve"> </w:t>
              </w:r>
              <w:r>
                <w:t>route selection descriptor</w:t>
              </w:r>
              <w:r w:rsidRPr="002A12F4">
                <w:t xml:space="preserve"> component</w:t>
              </w:r>
              <w:r>
                <w:t xml:space="preserve"> </w:t>
              </w:r>
            </w:ins>
            <w:ins w:id="77" w:author="Lena Chaponniere29" w:date="2023-04-18T17:22:00Z">
              <w:r w:rsidR="004D7F5F">
                <w:t>unless</w:t>
              </w:r>
            </w:ins>
            <w:ins w:id="78" w:author="Lena Chaponniere29" w:date="2023-04-18T17:14:00Z">
              <w:r>
                <w:t xml:space="preserve"> the UE has indicated support for the </w:t>
              </w:r>
              <w:r>
                <w:t>“extended time window</w:t>
              </w:r>
              <w:r w:rsidRPr="0088036F">
                <w:t xml:space="preserve"> type</w:t>
              </w:r>
              <w:r>
                <w:t>”</w:t>
              </w:r>
              <w:r w:rsidRPr="002A12F4">
                <w:t xml:space="preserve"> </w:t>
              </w:r>
              <w:r>
                <w:t>route selection descriptor</w:t>
              </w:r>
              <w:r w:rsidRPr="002A12F4">
                <w:t xml:space="preserve"> component</w:t>
              </w:r>
              <w:r>
                <w:t xml:space="preserve"> </w:t>
              </w:r>
              <w:r>
                <w:t xml:space="preserve">in the </w:t>
              </w:r>
              <w:r w:rsidR="0052389B">
                <w:t xml:space="preserve">UE policy </w:t>
              </w:r>
              <w:proofErr w:type="spellStart"/>
              <w:r w:rsidR="0052389B">
                <w:t>classmark</w:t>
              </w:r>
              <w:proofErr w:type="spellEnd"/>
              <w:r w:rsidR="0052389B">
                <w:t xml:space="preserve"> IE of the UE STATE I</w:t>
              </w:r>
            </w:ins>
            <w:ins w:id="79" w:author="Lena Chaponniere29" w:date="2023-04-18T17:15:00Z">
              <w:r w:rsidR="0052389B">
                <w:t xml:space="preserve">NDICATION message (see </w:t>
              </w:r>
              <w:r w:rsidR="002A0AD4" w:rsidRPr="002A12F4">
                <w:t>3GPP TS 24.501 [</w:t>
              </w:r>
              <w:r w:rsidR="002A0AD4">
                <w:t>11</w:t>
              </w:r>
              <w:r w:rsidR="002A0AD4" w:rsidRPr="002A12F4">
                <w:t>]</w:t>
              </w:r>
              <w:r w:rsidR="002A0AD4">
                <w:t>).</w:t>
              </w:r>
            </w:ins>
          </w:p>
          <w:p w14:paraId="559AACC9" w14:textId="77777777" w:rsidR="006A27BA" w:rsidRPr="002A12F4" w:rsidRDefault="006A27BA" w:rsidP="00D27089">
            <w:pPr>
              <w:pStyle w:val="TAN"/>
              <w:rPr>
                <w:lang w:val="en-US" w:eastAsia="ko-KR"/>
              </w:rPr>
            </w:pPr>
          </w:p>
        </w:tc>
      </w:tr>
    </w:tbl>
    <w:p w14:paraId="1CC39E2E" w14:textId="77777777" w:rsidR="00CF6345" w:rsidRDefault="00CF6345" w:rsidP="00CF6345">
      <w:pPr>
        <w:pStyle w:val="EditorsNote"/>
        <w:rPr>
          <w:ins w:id="80" w:author="Lena Chaponniere29" w:date="2023-04-18T17:24:00Z"/>
          <w:noProof/>
          <w:lang w:val="en-US"/>
        </w:rPr>
      </w:pPr>
    </w:p>
    <w:p w14:paraId="3DD1F154" w14:textId="34097FC1" w:rsidR="00CF6345" w:rsidRPr="007F2770" w:rsidRDefault="00CF6345" w:rsidP="00CF6345">
      <w:pPr>
        <w:pStyle w:val="EditorsNote"/>
        <w:rPr>
          <w:ins w:id="81" w:author="Lena Chaponniere29" w:date="2023-04-18T17:24:00Z"/>
          <w:noProof/>
          <w:lang w:val="en-US"/>
        </w:rPr>
      </w:pPr>
      <w:ins w:id="82" w:author="Lena Chaponniere29" w:date="2023-04-18T17:24:00Z">
        <w:r w:rsidRPr="007F2770">
          <w:rPr>
            <w:noProof/>
            <w:lang w:val="en-US"/>
          </w:rPr>
          <w:t>Editor’s note [CR#</w:t>
        </w:r>
        <w:r>
          <w:rPr>
            <w:noProof/>
            <w:lang w:val="en-US"/>
          </w:rPr>
          <w:t>0173</w:t>
        </w:r>
        <w:r w:rsidRPr="007F2770">
          <w:rPr>
            <w:noProof/>
            <w:lang w:val="en-US"/>
          </w:rPr>
          <w:t>,</w:t>
        </w:r>
        <w:r w:rsidRPr="007F2770">
          <w:t xml:space="preserve"> </w:t>
        </w:r>
        <w:r>
          <w:rPr>
            <w:noProof/>
          </w:rPr>
          <w:t>5GProtoc18</w:t>
        </w:r>
        <w:r w:rsidRPr="007F2770">
          <w:t>]</w:t>
        </w:r>
        <w:r w:rsidRPr="007F2770">
          <w:rPr>
            <w:noProof/>
            <w:lang w:val="en-US"/>
          </w:rPr>
          <w:t xml:space="preserve">: </w:t>
        </w:r>
      </w:ins>
      <w:ins w:id="83" w:author="Lena Chaponniere29" w:date="2023-04-18T17:25:00Z">
        <w:r>
          <w:rPr>
            <w:noProof/>
            <w:lang w:val="en-US"/>
          </w:rPr>
          <w:t xml:space="preserve">The indication of UE support for the </w:t>
        </w:r>
      </w:ins>
      <w:ins w:id="84" w:author="Lena Chaponniere29" w:date="2023-04-18T17:27:00Z">
        <w:r w:rsidR="005E70A1" w:rsidRPr="005E70A1">
          <w:rPr>
            <w:noProof/>
            <w:lang w:val="en-US"/>
          </w:rPr>
          <w:t>"</w:t>
        </w:r>
      </w:ins>
      <w:ins w:id="85" w:author="Lena Chaponniere29" w:date="2023-04-18T17:25:00Z">
        <w:r>
          <w:t>extended time window</w:t>
        </w:r>
        <w:r w:rsidRPr="0088036F">
          <w:t xml:space="preserve"> type</w:t>
        </w:r>
      </w:ins>
      <w:ins w:id="86" w:author="Lena Chaponniere29" w:date="2023-04-18T17:27:00Z">
        <w:r w:rsidR="005E70A1" w:rsidRPr="005E70A1">
          <w:t>"</w:t>
        </w:r>
      </w:ins>
      <w:ins w:id="87" w:author="Lena Chaponniere29" w:date="2023-04-18T17:25:00Z">
        <w:r w:rsidRPr="002A12F4">
          <w:t xml:space="preserve"> </w:t>
        </w:r>
        <w:r>
          <w:t>route selection descriptor</w:t>
        </w:r>
        <w:r w:rsidRPr="002A12F4">
          <w:t xml:space="preserve"> component</w:t>
        </w:r>
        <w:r>
          <w:t xml:space="preserve"> </w:t>
        </w:r>
        <w:r>
          <w:t xml:space="preserve">needs to be added to the UE policy </w:t>
        </w:r>
        <w:proofErr w:type="spellStart"/>
        <w:r>
          <w:t>classmark</w:t>
        </w:r>
        <w:proofErr w:type="spellEnd"/>
        <w:r>
          <w:t xml:space="preserve"> IE of the UE STATE INDICATION me</w:t>
        </w:r>
      </w:ins>
      <w:ins w:id="88" w:author="Lena Chaponniere29" w:date="2023-04-18T17:26:00Z">
        <w:r>
          <w:t>ssage in TS 24.501.</w:t>
        </w:r>
      </w:ins>
    </w:p>
    <w:p w14:paraId="1745FF3E" w14:textId="77777777" w:rsidR="006A27BA" w:rsidRDefault="006A27BA" w:rsidP="006A27BA"/>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A27BA" w:rsidRPr="008E54FF" w14:paraId="2FD2FA4A" w14:textId="77777777" w:rsidTr="00D27089">
        <w:trPr>
          <w:cantSplit/>
          <w:jc w:val="center"/>
        </w:trPr>
        <w:tc>
          <w:tcPr>
            <w:tcW w:w="708" w:type="dxa"/>
            <w:hideMark/>
          </w:tcPr>
          <w:p w14:paraId="735DA378" w14:textId="77777777" w:rsidR="006A27BA" w:rsidRPr="008E54FF" w:rsidRDefault="006A27BA" w:rsidP="00D27089">
            <w:pPr>
              <w:pStyle w:val="TAC"/>
            </w:pPr>
            <w:r w:rsidRPr="008E54FF">
              <w:t>8</w:t>
            </w:r>
          </w:p>
        </w:tc>
        <w:tc>
          <w:tcPr>
            <w:tcW w:w="709" w:type="dxa"/>
            <w:hideMark/>
          </w:tcPr>
          <w:p w14:paraId="6A552A67" w14:textId="77777777" w:rsidR="006A27BA" w:rsidRPr="008E54FF" w:rsidRDefault="006A27BA" w:rsidP="00D27089">
            <w:pPr>
              <w:pStyle w:val="TAC"/>
            </w:pPr>
            <w:r w:rsidRPr="008E54FF">
              <w:t>7</w:t>
            </w:r>
          </w:p>
        </w:tc>
        <w:tc>
          <w:tcPr>
            <w:tcW w:w="709" w:type="dxa"/>
            <w:hideMark/>
          </w:tcPr>
          <w:p w14:paraId="60489C57" w14:textId="77777777" w:rsidR="006A27BA" w:rsidRPr="008E54FF" w:rsidRDefault="006A27BA" w:rsidP="00D27089">
            <w:pPr>
              <w:pStyle w:val="TAC"/>
            </w:pPr>
            <w:r w:rsidRPr="008E54FF">
              <w:t>6</w:t>
            </w:r>
          </w:p>
        </w:tc>
        <w:tc>
          <w:tcPr>
            <w:tcW w:w="709" w:type="dxa"/>
            <w:hideMark/>
          </w:tcPr>
          <w:p w14:paraId="5CA29729" w14:textId="77777777" w:rsidR="006A27BA" w:rsidRPr="008E54FF" w:rsidRDefault="006A27BA" w:rsidP="00D27089">
            <w:pPr>
              <w:pStyle w:val="TAC"/>
            </w:pPr>
            <w:r w:rsidRPr="008E54FF">
              <w:t>5</w:t>
            </w:r>
          </w:p>
        </w:tc>
        <w:tc>
          <w:tcPr>
            <w:tcW w:w="709" w:type="dxa"/>
            <w:hideMark/>
          </w:tcPr>
          <w:p w14:paraId="648DECC3" w14:textId="77777777" w:rsidR="006A27BA" w:rsidRPr="008E54FF" w:rsidRDefault="006A27BA" w:rsidP="00D27089">
            <w:pPr>
              <w:pStyle w:val="TAC"/>
            </w:pPr>
            <w:r w:rsidRPr="008E54FF">
              <w:t>4</w:t>
            </w:r>
          </w:p>
        </w:tc>
        <w:tc>
          <w:tcPr>
            <w:tcW w:w="709" w:type="dxa"/>
            <w:hideMark/>
          </w:tcPr>
          <w:p w14:paraId="33C0F21F" w14:textId="77777777" w:rsidR="006A27BA" w:rsidRPr="008E54FF" w:rsidRDefault="006A27BA" w:rsidP="00D27089">
            <w:pPr>
              <w:pStyle w:val="TAC"/>
            </w:pPr>
            <w:r w:rsidRPr="008E54FF">
              <w:t>3</w:t>
            </w:r>
          </w:p>
        </w:tc>
        <w:tc>
          <w:tcPr>
            <w:tcW w:w="709" w:type="dxa"/>
            <w:hideMark/>
          </w:tcPr>
          <w:p w14:paraId="0C155DB7" w14:textId="77777777" w:rsidR="006A27BA" w:rsidRPr="008E54FF" w:rsidRDefault="006A27BA" w:rsidP="00D27089">
            <w:pPr>
              <w:pStyle w:val="TAC"/>
            </w:pPr>
            <w:r w:rsidRPr="008E54FF">
              <w:t>2</w:t>
            </w:r>
          </w:p>
        </w:tc>
        <w:tc>
          <w:tcPr>
            <w:tcW w:w="709" w:type="dxa"/>
            <w:hideMark/>
          </w:tcPr>
          <w:p w14:paraId="2AB8EFC7" w14:textId="77777777" w:rsidR="006A27BA" w:rsidRPr="008E54FF" w:rsidRDefault="006A27BA" w:rsidP="00D27089">
            <w:pPr>
              <w:pStyle w:val="TAC"/>
            </w:pPr>
            <w:r w:rsidRPr="008E54FF">
              <w:t>1</w:t>
            </w:r>
          </w:p>
        </w:tc>
        <w:tc>
          <w:tcPr>
            <w:tcW w:w="1134" w:type="dxa"/>
          </w:tcPr>
          <w:p w14:paraId="13D364E9" w14:textId="77777777" w:rsidR="006A27BA" w:rsidRPr="008E54FF" w:rsidRDefault="006A27BA" w:rsidP="00D27089">
            <w:pPr>
              <w:pStyle w:val="TAL"/>
            </w:pPr>
          </w:p>
        </w:tc>
      </w:tr>
      <w:tr w:rsidR="006A27BA" w:rsidRPr="008E54FF" w14:paraId="4B5409E2"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D8B2D6" w14:textId="77777777" w:rsidR="006A27BA" w:rsidRPr="008E54FF" w:rsidRDefault="006A27BA" w:rsidP="00D27089">
            <w:pPr>
              <w:pStyle w:val="TAC"/>
              <w:pBdr>
                <w:bottom w:val="single" w:sz="4" w:space="1" w:color="auto"/>
              </w:pBdr>
              <w:rPr>
                <w:lang w:eastAsia="zh-CN"/>
              </w:rPr>
            </w:pPr>
            <w:r>
              <w:rPr>
                <w:rFonts w:hint="eastAsia"/>
                <w:lang w:eastAsia="zh-CN"/>
              </w:rPr>
              <w:t>L</w:t>
            </w:r>
            <w:r>
              <w:rPr>
                <w:lang w:eastAsia="zh-CN"/>
              </w:rPr>
              <w:t>ength of location criteria</w:t>
            </w:r>
          </w:p>
          <w:p w14:paraId="5351A04C" w14:textId="77777777" w:rsidR="006A27BA" w:rsidRDefault="006A27BA" w:rsidP="00D27089">
            <w:pPr>
              <w:pStyle w:val="TAC"/>
            </w:pPr>
          </w:p>
          <w:p w14:paraId="7D7F544E" w14:textId="77777777" w:rsidR="006A27BA" w:rsidRPr="008E54FF" w:rsidRDefault="006A27BA" w:rsidP="00D27089">
            <w:pPr>
              <w:pStyle w:val="TAC"/>
            </w:pPr>
            <w:r w:rsidRPr="008E54FF">
              <w:t>Location area 1</w:t>
            </w:r>
          </w:p>
        </w:tc>
        <w:tc>
          <w:tcPr>
            <w:tcW w:w="1134" w:type="dxa"/>
          </w:tcPr>
          <w:p w14:paraId="18D2263B" w14:textId="77777777" w:rsidR="006A27BA" w:rsidRPr="00727DEA" w:rsidRDefault="006A27BA" w:rsidP="00D27089">
            <w:pPr>
              <w:pStyle w:val="TAL"/>
              <w:rPr>
                <w:lang w:val="sv-SE"/>
              </w:rPr>
            </w:pPr>
            <w:r w:rsidRPr="00727DEA">
              <w:rPr>
                <w:lang w:val="sv-SE"/>
              </w:rPr>
              <w:t>octet d</w:t>
            </w:r>
          </w:p>
          <w:p w14:paraId="51115C81" w14:textId="77777777" w:rsidR="006A27BA" w:rsidRPr="00727DEA" w:rsidRDefault="006A27BA" w:rsidP="00D27089">
            <w:pPr>
              <w:pStyle w:val="TAL"/>
              <w:rPr>
                <w:lang w:val="sv-SE"/>
              </w:rPr>
            </w:pPr>
            <w:r w:rsidRPr="00727DEA">
              <w:rPr>
                <w:lang w:val="sv-SE"/>
              </w:rPr>
              <w:t>octet e=(d+1)</w:t>
            </w:r>
          </w:p>
          <w:p w14:paraId="2216AE1C" w14:textId="77777777" w:rsidR="006A27BA" w:rsidRPr="00727DEA" w:rsidRDefault="006A27BA" w:rsidP="00D27089">
            <w:pPr>
              <w:pStyle w:val="TAL"/>
              <w:rPr>
                <w:lang w:val="sv-SE"/>
              </w:rPr>
            </w:pPr>
          </w:p>
          <w:p w14:paraId="5B223B91" w14:textId="77777777" w:rsidR="006A27BA" w:rsidRPr="008E54FF" w:rsidRDefault="006A27BA" w:rsidP="00D27089">
            <w:pPr>
              <w:pStyle w:val="TAL"/>
            </w:pPr>
            <w:r w:rsidRPr="008E54FF">
              <w:t xml:space="preserve">octet </w:t>
            </w:r>
            <w:r>
              <w:t>f</w:t>
            </w:r>
          </w:p>
        </w:tc>
      </w:tr>
      <w:tr w:rsidR="006A27BA" w:rsidRPr="008E54FF" w14:paraId="31F30DAC"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20C05A1" w14:textId="77777777" w:rsidR="006A27BA" w:rsidRPr="008E54FF" w:rsidRDefault="006A27BA" w:rsidP="00D27089">
            <w:pPr>
              <w:pStyle w:val="TAC"/>
            </w:pPr>
          </w:p>
          <w:p w14:paraId="5240EC38" w14:textId="77777777" w:rsidR="006A27BA" w:rsidRPr="008E54FF" w:rsidRDefault="006A27BA" w:rsidP="00D27089">
            <w:pPr>
              <w:pStyle w:val="TAC"/>
            </w:pPr>
            <w:r w:rsidRPr="008E54FF">
              <w:t>Location area 2</w:t>
            </w:r>
          </w:p>
        </w:tc>
        <w:tc>
          <w:tcPr>
            <w:tcW w:w="1134" w:type="dxa"/>
            <w:tcBorders>
              <w:top w:val="nil"/>
              <w:left w:val="single" w:sz="6" w:space="0" w:color="auto"/>
              <w:bottom w:val="nil"/>
              <w:right w:val="nil"/>
            </w:tcBorders>
          </w:tcPr>
          <w:p w14:paraId="1FB30E91" w14:textId="77777777" w:rsidR="006A27BA" w:rsidRPr="008E54FF" w:rsidRDefault="006A27BA" w:rsidP="00D27089">
            <w:pPr>
              <w:pStyle w:val="TAL"/>
            </w:pPr>
            <w:r w:rsidRPr="008E54FF">
              <w:t xml:space="preserve">octet </w:t>
            </w:r>
            <w:r>
              <w:t>f</w:t>
            </w:r>
            <w:r w:rsidRPr="008E54FF">
              <w:t>+1*</w:t>
            </w:r>
          </w:p>
          <w:p w14:paraId="33428B92" w14:textId="77777777" w:rsidR="006A27BA" w:rsidRPr="008E54FF" w:rsidRDefault="006A27BA" w:rsidP="00D27089">
            <w:pPr>
              <w:pStyle w:val="TAL"/>
            </w:pPr>
          </w:p>
          <w:p w14:paraId="1AF1310A" w14:textId="77777777" w:rsidR="006A27BA" w:rsidRPr="008E54FF" w:rsidRDefault="006A27BA" w:rsidP="00D27089">
            <w:pPr>
              <w:pStyle w:val="TAL"/>
            </w:pPr>
            <w:r w:rsidRPr="008E54FF">
              <w:t xml:space="preserve">octet </w:t>
            </w:r>
            <w:r>
              <w:t>g</w:t>
            </w:r>
            <w:r w:rsidRPr="008E54FF">
              <w:t>*</w:t>
            </w:r>
          </w:p>
        </w:tc>
      </w:tr>
      <w:tr w:rsidR="006A27BA" w:rsidRPr="008E54FF" w14:paraId="60DCA6EF"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4604C6F" w14:textId="77777777" w:rsidR="006A27BA" w:rsidRPr="008E54FF" w:rsidRDefault="006A27BA" w:rsidP="00D27089">
            <w:pPr>
              <w:pStyle w:val="TAC"/>
            </w:pPr>
          </w:p>
          <w:p w14:paraId="0D612D12" w14:textId="77777777" w:rsidR="006A27BA" w:rsidRPr="008E54FF" w:rsidRDefault="006A27BA" w:rsidP="00D27089">
            <w:pPr>
              <w:pStyle w:val="TAC"/>
            </w:pPr>
            <w:r w:rsidRPr="008E54FF">
              <w:t>…</w:t>
            </w:r>
          </w:p>
        </w:tc>
        <w:tc>
          <w:tcPr>
            <w:tcW w:w="1134" w:type="dxa"/>
            <w:tcBorders>
              <w:top w:val="nil"/>
              <w:left w:val="single" w:sz="6" w:space="0" w:color="auto"/>
              <w:bottom w:val="nil"/>
              <w:right w:val="nil"/>
            </w:tcBorders>
          </w:tcPr>
          <w:p w14:paraId="640AD0D9" w14:textId="77777777" w:rsidR="006A27BA" w:rsidRPr="008E54FF" w:rsidRDefault="006A27BA" w:rsidP="00D27089">
            <w:pPr>
              <w:pStyle w:val="TAL"/>
            </w:pPr>
            <w:r w:rsidRPr="008E54FF">
              <w:t xml:space="preserve">octet </w:t>
            </w:r>
            <w:r>
              <w:t>g</w:t>
            </w:r>
            <w:r w:rsidRPr="008E54FF">
              <w:t>+1*</w:t>
            </w:r>
          </w:p>
          <w:p w14:paraId="0DFAEF59" w14:textId="77777777" w:rsidR="006A27BA" w:rsidRPr="008E54FF" w:rsidRDefault="006A27BA" w:rsidP="00D27089">
            <w:pPr>
              <w:pStyle w:val="TAL"/>
            </w:pPr>
          </w:p>
          <w:p w14:paraId="6EBCECFD" w14:textId="77777777" w:rsidR="006A27BA" w:rsidRPr="008E54FF" w:rsidRDefault="006A27BA" w:rsidP="00D27089">
            <w:pPr>
              <w:pStyle w:val="TAL"/>
            </w:pPr>
            <w:r w:rsidRPr="008E54FF">
              <w:t xml:space="preserve">octet </w:t>
            </w:r>
            <w:r>
              <w:t>h</w:t>
            </w:r>
            <w:r w:rsidRPr="008E54FF">
              <w:t>*</w:t>
            </w:r>
          </w:p>
        </w:tc>
      </w:tr>
      <w:tr w:rsidR="006A27BA" w:rsidRPr="008E54FF" w14:paraId="2C189897" w14:textId="77777777" w:rsidTr="00D27089">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FD16F0" w14:textId="77777777" w:rsidR="006A27BA" w:rsidRPr="008E54FF" w:rsidRDefault="006A27BA" w:rsidP="00D27089">
            <w:pPr>
              <w:pStyle w:val="TAC"/>
            </w:pPr>
          </w:p>
          <w:p w14:paraId="0765AF30" w14:textId="77777777" w:rsidR="006A27BA" w:rsidRPr="008E54FF" w:rsidRDefault="006A27BA" w:rsidP="00D27089">
            <w:pPr>
              <w:pStyle w:val="TAC"/>
            </w:pPr>
            <w:r w:rsidRPr="008E54FF">
              <w:t>Location area m</w:t>
            </w:r>
          </w:p>
        </w:tc>
        <w:tc>
          <w:tcPr>
            <w:tcW w:w="1134" w:type="dxa"/>
            <w:tcBorders>
              <w:top w:val="nil"/>
              <w:left w:val="single" w:sz="6" w:space="0" w:color="auto"/>
              <w:bottom w:val="nil"/>
              <w:right w:val="nil"/>
            </w:tcBorders>
          </w:tcPr>
          <w:p w14:paraId="62FE682D" w14:textId="77777777" w:rsidR="006A27BA" w:rsidRPr="008E54FF" w:rsidRDefault="006A27BA" w:rsidP="00D27089">
            <w:pPr>
              <w:pStyle w:val="TAL"/>
            </w:pPr>
            <w:r w:rsidRPr="008E54FF">
              <w:t xml:space="preserve">octet </w:t>
            </w:r>
            <w:r>
              <w:t>h</w:t>
            </w:r>
            <w:r w:rsidRPr="008E54FF">
              <w:t>+1*</w:t>
            </w:r>
          </w:p>
          <w:p w14:paraId="54EF78D6" w14:textId="77777777" w:rsidR="006A27BA" w:rsidRPr="008E54FF" w:rsidRDefault="006A27BA" w:rsidP="00D27089">
            <w:pPr>
              <w:pStyle w:val="TAL"/>
            </w:pPr>
          </w:p>
          <w:p w14:paraId="01FB9891" w14:textId="77777777" w:rsidR="006A27BA" w:rsidRPr="008E54FF" w:rsidRDefault="006A27BA" w:rsidP="00D27089">
            <w:pPr>
              <w:pStyle w:val="TAL"/>
            </w:pPr>
            <w:r w:rsidRPr="008E54FF">
              <w:t xml:space="preserve">octet </w:t>
            </w:r>
            <w:proofErr w:type="spellStart"/>
            <w:r>
              <w:t>i</w:t>
            </w:r>
            <w:proofErr w:type="spellEnd"/>
            <w:r w:rsidRPr="008E54FF">
              <w:t>*</w:t>
            </w:r>
          </w:p>
        </w:tc>
      </w:tr>
    </w:tbl>
    <w:p w14:paraId="46A2AF40" w14:textId="77777777" w:rsidR="006A27BA" w:rsidRPr="00BD0557" w:rsidRDefault="006A27BA" w:rsidP="006A27BA">
      <w:pPr>
        <w:pStyle w:val="TF"/>
      </w:pPr>
      <w:r>
        <w:t>Figure 5.2.5</w:t>
      </w:r>
      <w:r w:rsidRPr="00BD0557">
        <w:t xml:space="preserve">: </w:t>
      </w:r>
      <w:r>
        <w:t>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1209C397" w14:textId="77777777" w:rsidTr="00D27089">
        <w:trPr>
          <w:cantSplit/>
          <w:jc w:val="center"/>
        </w:trPr>
        <w:tc>
          <w:tcPr>
            <w:tcW w:w="708" w:type="dxa"/>
          </w:tcPr>
          <w:p w14:paraId="6A2A0549" w14:textId="77777777" w:rsidR="006A27BA" w:rsidRPr="002A12F4" w:rsidRDefault="006A27BA" w:rsidP="00D27089">
            <w:pPr>
              <w:pStyle w:val="TAC"/>
            </w:pPr>
            <w:r w:rsidRPr="002A12F4">
              <w:t>8</w:t>
            </w:r>
          </w:p>
        </w:tc>
        <w:tc>
          <w:tcPr>
            <w:tcW w:w="709" w:type="dxa"/>
          </w:tcPr>
          <w:p w14:paraId="6919B5F5" w14:textId="77777777" w:rsidR="006A27BA" w:rsidRPr="002A12F4" w:rsidRDefault="006A27BA" w:rsidP="00D27089">
            <w:pPr>
              <w:pStyle w:val="TAC"/>
            </w:pPr>
            <w:r w:rsidRPr="002A12F4">
              <w:t>7</w:t>
            </w:r>
          </w:p>
        </w:tc>
        <w:tc>
          <w:tcPr>
            <w:tcW w:w="709" w:type="dxa"/>
          </w:tcPr>
          <w:p w14:paraId="1A665C30" w14:textId="77777777" w:rsidR="006A27BA" w:rsidRPr="002A12F4" w:rsidRDefault="006A27BA" w:rsidP="00D27089">
            <w:pPr>
              <w:pStyle w:val="TAC"/>
            </w:pPr>
            <w:r w:rsidRPr="002A12F4">
              <w:t>6</w:t>
            </w:r>
          </w:p>
        </w:tc>
        <w:tc>
          <w:tcPr>
            <w:tcW w:w="709" w:type="dxa"/>
          </w:tcPr>
          <w:p w14:paraId="63EB4B4B" w14:textId="77777777" w:rsidR="006A27BA" w:rsidRPr="002A12F4" w:rsidRDefault="006A27BA" w:rsidP="00D27089">
            <w:pPr>
              <w:pStyle w:val="TAC"/>
            </w:pPr>
            <w:r w:rsidRPr="002A12F4">
              <w:t>5</w:t>
            </w:r>
          </w:p>
        </w:tc>
        <w:tc>
          <w:tcPr>
            <w:tcW w:w="709" w:type="dxa"/>
          </w:tcPr>
          <w:p w14:paraId="54B45C61" w14:textId="77777777" w:rsidR="006A27BA" w:rsidRPr="002A12F4" w:rsidRDefault="006A27BA" w:rsidP="00D27089">
            <w:pPr>
              <w:pStyle w:val="TAC"/>
            </w:pPr>
            <w:r w:rsidRPr="002A12F4">
              <w:t>4</w:t>
            </w:r>
          </w:p>
        </w:tc>
        <w:tc>
          <w:tcPr>
            <w:tcW w:w="709" w:type="dxa"/>
          </w:tcPr>
          <w:p w14:paraId="2648D0CD" w14:textId="77777777" w:rsidR="006A27BA" w:rsidRPr="002A12F4" w:rsidRDefault="006A27BA" w:rsidP="00D27089">
            <w:pPr>
              <w:pStyle w:val="TAC"/>
            </w:pPr>
            <w:r w:rsidRPr="002A12F4">
              <w:t>3</w:t>
            </w:r>
          </w:p>
        </w:tc>
        <w:tc>
          <w:tcPr>
            <w:tcW w:w="709" w:type="dxa"/>
          </w:tcPr>
          <w:p w14:paraId="527F20F6" w14:textId="77777777" w:rsidR="006A27BA" w:rsidRPr="002A12F4" w:rsidRDefault="006A27BA" w:rsidP="00D27089">
            <w:pPr>
              <w:pStyle w:val="TAC"/>
            </w:pPr>
            <w:r w:rsidRPr="002A12F4">
              <w:t>2</w:t>
            </w:r>
          </w:p>
        </w:tc>
        <w:tc>
          <w:tcPr>
            <w:tcW w:w="709" w:type="dxa"/>
          </w:tcPr>
          <w:p w14:paraId="72206B0F" w14:textId="77777777" w:rsidR="006A27BA" w:rsidRPr="002A12F4" w:rsidRDefault="006A27BA" w:rsidP="00D27089">
            <w:pPr>
              <w:pStyle w:val="TAC"/>
            </w:pPr>
            <w:r w:rsidRPr="002A12F4">
              <w:t>1</w:t>
            </w:r>
          </w:p>
        </w:tc>
        <w:tc>
          <w:tcPr>
            <w:tcW w:w="1134" w:type="dxa"/>
          </w:tcPr>
          <w:p w14:paraId="60B81BA7" w14:textId="77777777" w:rsidR="006A27BA" w:rsidRPr="002A12F4" w:rsidRDefault="006A27BA" w:rsidP="00D27089">
            <w:pPr>
              <w:pStyle w:val="TAL"/>
            </w:pPr>
          </w:p>
        </w:tc>
      </w:tr>
      <w:tr w:rsidR="006A27BA" w:rsidRPr="002A12F4" w14:paraId="75852F7A"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BA13D3E" w14:textId="77777777" w:rsidR="006A27BA" w:rsidRPr="002A12F4" w:rsidRDefault="006A27BA" w:rsidP="00D27089">
            <w:pPr>
              <w:pStyle w:val="TAC"/>
            </w:pPr>
            <w:r>
              <w:t>Type of location area</w:t>
            </w:r>
          </w:p>
        </w:tc>
        <w:tc>
          <w:tcPr>
            <w:tcW w:w="1134" w:type="dxa"/>
          </w:tcPr>
          <w:p w14:paraId="13B72EA5" w14:textId="77777777" w:rsidR="006A27BA" w:rsidRPr="002A12F4" w:rsidRDefault="006A27BA" w:rsidP="00D27089">
            <w:pPr>
              <w:pStyle w:val="TAL"/>
            </w:pPr>
            <w:r>
              <w:t>octet e</w:t>
            </w:r>
          </w:p>
        </w:tc>
      </w:tr>
      <w:tr w:rsidR="006A27BA" w:rsidRPr="002A12F4" w14:paraId="6BE1FDC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7B5CBA" w14:textId="77777777" w:rsidR="006A27BA" w:rsidRPr="002A12F4" w:rsidRDefault="006A27BA" w:rsidP="00D27089">
            <w:pPr>
              <w:pStyle w:val="TAC"/>
            </w:pPr>
          </w:p>
          <w:p w14:paraId="44A0F35B" w14:textId="77777777" w:rsidR="006A27BA" w:rsidRPr="00B14358" w:rsidRDefault="006A27BA" w:rsidP="00D27089">
            <w:pPr>
              <w:pStyle w:val="TAC"/>
            </w:pPr>
            <w:r>
              <w:t>Location area</w:t>
            </w:r>
            <w:r w:rsidRPr="002A12F4">
              <w:t xml:space="preserve"> </w:t>
            </w:r>
            <w:r>
              <w:t>contents</w:t>
            </w:r>
          </w:p>
        </w:tc>
        <w:tc>
          <w:tcPr>
            <w:tcW w:w="1134" w:type="dxa"/>
            <w:tcBorders>
              <w:top w:val="nil"/>
              <w:left w:val="single" w:sz="6" w:space="0" w:color="auto"/>
              <w:bottom w:val="nil"/>
              <w:right w:val="nil"/>
            </w:tcBorders>
          </w:tcPr>
          <w:p w14:paraId="6DA4D534" w14:textId="77777777" w:rsidR="006A27BA" w:rsidRPr="002A12F4" w:rsidRDefault="006A27BA" w:rsidP="00D27089">
            <w:pPr>
              <w:pStyle w:val="TAL"/>
            </w:pPr>
            <w:r w:rsidRPr="002A12F4">
              <w:t xml:space="preserve">octet </w:t>
            </w:r>
            <w:r>
              <w:t>e+1</w:t>
            </w:r>
            <w:r w:rsidRPr="002A12F4">
              <w:t>*</w:t>
            </w:r>
          </w:p>
          <w:p w14:paraId="6794225A" w14:textId="77777777" w:rsidR="006A27BA" w:rsidRPr="002A12F4" w:rsidRDefault="006A27BA" w:rsidP="00D27089">
            <w:pPr>
              <w:pStyle w:val="TAL"/>
            </w:pPr>
          </w:p>
          <w:p w14:paraId="38F6B747" w14:textId="77777777" w:rsidR="006A27BA" w:rsidRPr="002A12F4" w:rsidRDefault="006A27BA" w:rsidP="00D27089">
            <w:pPr>
              <w:pStyle w:val="TAL"/>
            </w:pPr>
            <w:r>
              <w:t>octet f</w:t>
            </w:r>
            <w:r w:rsidRPr="002A12F4">
              <w:t>*</w:t>
            </w:r>
          </w:p>
        </w:tc>
      </w:tr>
    </w:tbl>
    <w:p w14:paraId="57D28799" w14:textId="77777777" w:rsidR="006A27BA" w:rsidRPr="00BD0557" w:rsidRDefault="006A27BA" w:rsidP="006A27BA">
      <w:pPr>
        <w:pStyle w:val="TF"/>
      </w:pPr>
      <w:r>
        <w:t>Figure 5.2.6</w:t>
      </w:r>
      <w:r w:rsidRPr="00BD0557">
        <w:t xml:space="preserve">: </w:t>
      </w:r>
      <w:r>
        <w:t>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545A021" w14:textId="77777777" w:rsidTr="00D27089">
        <w:trPr>
          <w:cantSplit/>
          <w:jc w:val="center"/>
        </w:trPr>
        <w:tc>
          <w:tcPr>
            <w:tcW w:w="708" w:type="dxa"/>
          </w:tcPr>
          <w:p w14:paraId="42A8E89A" w14:textId="77777777" w:rsidR="006A27BA" w:rsidRPr="002A12F4" w:rsidRDefault="006A27BA" w:rsidP="00D27089">
            <w:pPr>
              <w:pStyle w:val="TAC"/>
            </w:pPr>
            <w:r w:rsidRPr="002A12F4">
              <w:lastRenderedPageBreak/>
              <w:t>8</w:t>
            </w:r>
          </w:p>
        </w:tc>
        <w:tc>
          <w:tcPr>
            <w:tcW w:w="709" w:type="dxa"/>
          </w:tcPr>
          <w:p w14:paraId="64F024A0" w14:textId="77777777" w:rsidR="006A27BA" w:rsidRPr="002A12F4" w:rsidRDefault="006A27BA" w:rsidP="00D27089">
            <w:pPr>
              <w:pStyle w:val="TAC"/>
            </w:pPr>
            <w:r w:rsidRPr="002A12F4">
              <w:t>7</w:t>
            </w:r>
          </w:p>
        </w:tc>
        <w:tc>
          <w:tcPr>
            <w:tcW w:w="709" w:type="dxa"/>
          </w:tcPr>
          <w:p w14:paraId="6BB9EF4E" w14:textId="77777777" w:rsidR="006A27BA" w:rsidRPr="002A12F4" w:rsidRDefault="006A27BA" w:rsidP="00D27089">
            <w:pPr>
              <w:pStyle w:val="TAC"/>
            </w:pPr>
            <w:r w:rsidRPr="002A12F4">
              <w:t>6</w:t>
            </w:r>
          </w:p>
        </w:tc>
        <w:tc>
          <w:tcPr>
            <w:tcW w:w="709" w:type="dxa"/>
          </w:tcPr>
          <w:p w14:paraId="571E73BA" w14:textId="77777777" w:rsidR="006A27BA" w:rsidRPr="002A12F4" w:rsidRDefault="006A27BA" w:rsidP="00D27089">
            <w:pPr>
              <w:pStyle w:val="TAC"/>
            </w:pPr>
            <w:r w:rsidRPr="002A12F4">
              <w:t>5</w:t>
            </w:r>
          </w:p>
        </w:tc>
        <w:tc>
          <w:tcPr>
            <w:tcW w:w="709" w:type="dxa"/>
          </w:tcPr>
          <w:p w14:paraId="464A9218" w14:textId="77777777" w:rsidR="006A27BA" w:rsidRPr="002A12F4" w:rsidRDefault="006A27BA" w:rsidP="00D27089">
            <w:pPr>
              <w:pStyle w:val="TAC"/>
            </w:pPr>
            <w:r w:rsidRPr="002A12F4">
              <w:t>4</w:t>
            </w:r>
          </w:p>
        </w:tc>
        <w:tc>
          <w:tcPr>
            <w:tcW w:w="709" w:type="dxa"/>
          </w:tcPr>
          <w:p w14:paraId="35D36F4C" w14:textId="77777777" w:rsidR="006A27BA" w:rsidRPr="002A12F4" w:rsidRDefault="006A27BA" w:rsidP="00D27089">
            <w:pPr>
              <w:pStyle w:val="TAC"/>
            </w:pPr>
            <w:r w:rsidRPr="002A12F4">
              <w:t>3</w:t>
            </w:r>
          </w:p>
        </w:tc>
        <w:tc>
          <w:tcPr>
            <w:tcW w:w="709" w:type="dxa"/>
          </w:tcPr>
          <w:p w14:paraId="0B618284" w14:textId="77777777" w:rsidR="006A27BA" w:rsidRPr="002A12F4" w:rsidRDefault="006A27BA" w:rsidP="00D27089">
            <w:pPr>
              <w:pStyle w:val="TAC"/>
            </w:pPr>
            <w:r w:rsidRPr="002A12F4">
              <w:t>2</w:t>
            </w:r>
          </w:p>
        </w:tc>
        <w:tc>
          <w:tcPr>
            <w:tcW w:w="709" w:type="dxa"/>
          </w:tcPr>
          <w:p w14:paraId="36D8B581" w14:textId="77777777" w:rsidR="006A27BA" w:rsidRPr="002A12F4" w:rsidRDefault="006A27BA" w:rsidP="00D27089">
            <w:pPr>
              <w:pStyle w:val="TAC"/>
            </w:pPr>
            <w:r w:rsidRPr="002A12F4">
              <w:t>1</w:t>
            </w:r>
          </w:p>
        </w:tc>
        <w:tc>
          <w:tcPr>
            <w:tcW w:w="1134" w:type="dxa"/>
          </w:tcPr>
          <w:p w14:paraId="32B7EE81" w14:textId="77777777" w:rsidR="006A27BA" w:rsidRPr="002A12F4" w:rsidRDefault="006A27BA" w:rsidP="00D27089">
            <w:pPr>
              <w:pStyle w:val="TAL"/>
            </w:pPr>
          </w:p>
        </w:tc>
      </w:tr>
      <w:tr w:rsidR="006A27BA" w:rsidRPr="002A12F4" w14:paraId="5062F6BF"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1D06F3" w14:textId="77777777" w:rsidR="006A27BA" w:rsidRPr="002A12F4" w:rsidRDefault="006A27BA" w:rsidP="00D27089">
            <w:pPr>
              <w:pStyle w:val="TAC"/>
            </w:pPr>
            <w:r>
              <w:t xml:space="preserve">Number of </w:t>
            </w:r>
            <w:r>
              <w:rPr>
                <w:lang w:eastAsia="zh-CN"/>
              </w:rPr>
              <w:t>E-UTRA cell identities</w:t>
            </w:r>
          </w:p>
        </w:tc>
        <w:tc>
          <w:tcPr>
            <w:tcW w:w="1134" w:type="dxa"/>
          </w:tcPr>
          <w:p w14:paraId="53A086DF" w14:textId="77777777" w:rsidR="006A27BA" w:rsidRPr="002A12F4" w:rsidRDefault="006A27BA" w:rsidP="00D27089">
            <w:pPr>
              <w:pStyle w:val="TAL"/>
            </w:pPr>
            <w:r>
              <w:t>octet e+1</w:t>
            </w:r>
          </w:p>
        </w:tc>
      </w:tr>
      <w:tr w:rsidR="006A27BA" w:rsidRPr="002A12F4" w14:paraId="519337C5"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FA0E023" w14:textId="77777777" w:rsidR="006A27BA" w:rsidRPr="002A12F4" w:rsidRDefault="006A27BA" w:rsidP="00D27089">
            <w:pPr>
              <w:pStyle w:val="TAC"/>
            </w:pPr>
          </w:p>
          <w:p w14:paraId="59C3AE5A" w14:textId="77777777" w:rsidR="006A27BA" w:rsidRPr="002A12F4" w:rsidRDefault="006A27BA" w:rsidP="00D27089">
            <w:pPr>
              <w:pStyle w:val="TAC"/>
            </w:pPr>
            <w:r>
              <w:rPr>
                <w:lang w:eastAsia="zh-CN"/>
              </w:rPr>
              <w:t>E-UTRA cell id</w:t>
            </w:r>
            <w:r>
              <w:t xml:space="preserve"> 1</w:t>
            </w:r>
          </w:p>
        </w:tc>
        <w:tc>
          <w:tcPr>
            <w:tcW w:w="1134" w:type="dxa"/>
            <w:tcBorders>
              <w:top w:val="nil"/>
              <w:left w:val="single" w:sz="6" w:space="0" w:color="auto"/>
              <w:bottom w:val="nil"/>
              <w:right w:val="nil"/>
            </w:tcBorders>
          </w:tcPr>
          <w:p w14:paraId="4304947A" w14:textId="77777777" w:rsidR="006A27BA" w:rsidRPr="002A12F4" w:rsidRDefault="006A27BA" w:rsidP="00D27089">
            <w:pPr>
              <w:pStyle w:val="TAL"/>
            </w:pPr>
            <w:r w:rsidRPr="002A12F4">
              <w:t xml:space="preserve">octet </w:t>
            </w:r>
            <w:r>
              <w:t>e+2</w:t>
            </w:r>
          </w:p>
          <w:p w14:paraId="21C0E7BC" w14:textId="77777777" w:rsidR="006A27BA" w:rsidRPr="002A12F4" w:rsidRDefault="006A27BA" w:rsidP="00D27089">
            <w:pPr>
              <w:pStyle w:val="TAL"/>
            </w:pPr>
          </w:p>
          <w:p w14:paraId="0086E1DB" w14:textId="77777777" w:rsidR="006A27BA" w:rsidRPr="002A12F4" w:rsidRDefault="006A27BA" w:rsidP="00D27089">
            <w:pPr>
              <w:pStyle w:val="TAL"/>
            </w:pPr>
            <w:r>
              <w:t>octet e+8</w:t>
            </w:r>
          </w:p>
        </w:tc>
      </w:tr>
      <w:tr w:rsidR="006A27BA" w:rsidRPr="002A12F4" w14:paraId="5B8EAD9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7CF56AA" w14:textId="77777777" w:rsidR="006A27BA" w:rsidRDefault="006A27BA" w:rsidP="00D27089">
            <w:pPr>
              <w:pStyle w:val="TAC"/>
              <w:rPr>
                <w:lang w:eastAsia="zh-CN"/>
              </w:rPr>
            </w:pPr>
          </w:p>
          <w:p w14:paraId="083C6B63" w14:textId="77777777" w:rsidR="006A27BA" w:rsidRPr="002A12F4" w:rsidRDefault="006A27BA" w:rsidP="00D27089">
            <w:pPr>
              <w:pStyle w:val="TAC"/>
              <w:rPr>
                <w:lang w:eastAsia="zh-CN"/>
              </w:rPr>
            </w:pPr>
            <w:r>
              <w:rPr>
                <w:lang w:eastAsia="zh-CN"/>
              </w:rPr>
              <w:t>E-UTRA cell id</w:t>
            </w:r>
            <w:r>
              <w:rPr>
                <w:rFonts w:hint="eastAsia"/>
                <w:lang w:eastAsia="zh-CN"/>
              </w:rPr>
              <w:t xml:space="preserve"> 2</w:t>
            </w:r>
          </w:p>
        </w:tc>
        <w:tc>
          <w:tcPr>
            <w:tcW w:w="1134" w:type="dxa"/>
            <w:tcBorders>
              <w:top w:val="nil"/>
              <w:left w:val="single" w:sz="6" w:space="0" w:color="auto"/>
              <w:bottom w:val="nil"/>
              <w:right w:val="nil"/>
            </w:tcBorders>
          </w:tcPr>
          <w:p w14:paraId="10F06E37"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e+9</w:t>
            </w:r>
          </w:p>
          <w:p w14:paraId="72C0DEC3" w14:textId="77777777" w:rsidR="006A27BA" w:rsidRDefault="006A27BA" w:rsidP="00D27089">
            <w:pPr>
              <w:pStyle w:val="TAL"/>
              <w:rPr>
                <w:lang w:eastAsia="zh-CN"/>
              </w:rPr>
            </w:pPr>
          </w:p>
          <w:p w14:paraId="6C2ED42D"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e+15</w:t>
            </w:r>
          </w:p>
        </w:tc>
      </w:tr>
      <w:tr w:rsidR="006A27BA" w:rsidRPr="002A12F4" w14:paraId="33CBAFA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BA5912F" w14:textId="77777777" w:rsidR="006A27BA" w:rsidRDefault="006A27BA" w:rsidP="00D27089">
            <w:pPr>
              <w:pStyle w:val="TAC"/>
            </w:pPr>
          </w:p>
          <w:p w14:paraId="69BF7510"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70FAE178"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e+16</w:t>
            </w:r>
          </w:p>
          <w:p w14:paraId="63A89FB1" w14:textId="77777777" w:rsidR="006A27BA" w:rsidRDefault="006A27BA" w:rsidP="00D27089">
            <w:pPr>
              <w:pStyle w:val="TAL"/>
              <w:rPr>
                <w:lang w:eastAsia="zh-CN"/>
              </w:rPr>
            </w:pPr>
          </w:p>
          <w:p w14:paraId="5703471B" w14:textId="77777777" w:rsidR="006A27BA" w:rsidRPr="002A12F4" w:rsidRDefault="006A27BA" w:rsidP="00D27089">
            <w:pPr>
              <w:pStyle w:val="TAL"/>
            </w:pPr>
            <w:r>
              <w:rPr>
                <w:lang w:eastAsia="zh-CN"/>
              </w:rPr>
              <w:t>octet</w:t>
            </w:r>
            <w:r>
              <w:rPr>
                <w:rFonts w:hint="eastAsia"/>
                <w:lang w:eastAsia="zh-CN"/>
              </w:rPr>
              <w:t xml:space="preserve"> </w:t>
            </w:r>
            <w:r>
              <w:rPr>
                <w:lang w:eastAsia="zh-CN"/>
              </w:rPr>
              <w:t>j-1*</w:t>
            </w:r>
          </w:p>
        </w:tc>
      </w:tr>
      <w:tr w:rsidR="006A27BA" w:rsidRPr="00AE25FD" w14:paraId="086E668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81F43A9" w14:textId="77777777" w:rsidR="006A27BA" w:rsidRDefault="006A27BA" w:rsidP="00D27089">
            <w:pPr>
              <w:pStyle w:val="TAC"/>
              <w:rPr>
                <w:lang w:eastAsia="zh-CN"/>
              </w:rPr>
            </w:pPr>
          </w:p>
          <w:p w14:paraId="52736CA1" w14:textId="77777777" w:rsidR="006A27BA" w:rsidRDefault="006A27BA" w:rsidP="00D27089">
            <w:pPr>
              <w:pStyle w:val="TAC"/>
              <w:rPr>
                <w:lang w:eastAsia="zh-CN"/>
              </w:rPr>
            </w:pPr>
            <w:r>
              <w:rPr>
                <w:lang w:eastAsia="zh-CN"/>
              </w:rPr>
              <w:t>E-UTRA cell id</w:t>
            </w:r>
            <w:r>
              <w:rPr>
                <w:rFonts w:hint="eastAsia"/>
                <w:lang w:eastAsia="zh-CN"/>
              </w:rPr>
              <w:t xml:space="preserve"> n</w:t>
            </w:r>
          </w:p>
        </w:tc>
        <w:tc>
          <w:tcPr>
            <w:tcW w:w="1134" w:type="dxa"/>
            <w:tcBorders>
              <w:top w:val="nil"/>
              <w:left w:val="single" w:sz="6" w:space="0" w:color="auto"/>
              <w:bottom w:val="nil"/>
              <w:right w:val="nil"/>
            </w:tcBorders>
          </w:tcPr>
          <w:p w14:paraId="311B4C35" w14:textId="77777777" w:rsidR="006A27BA" w:rsidRPr="00727DEA" w:rsidRDefault="006A27BA" w:rsidP="00D27089">
            <w:pPr>
              <w:pStyle w:val="TAL"/>
              <w:rPr>
                <w:lang w:val="fr-FR" w:eastAsia="zh-CN"/>
              </w:rPr>
            </w:pPr>
            <w:r w:rsidRPr="00727DEA">
              <w:rPr>
                <w:lang w:val="fr-FR" w:eastAsia="zh-CN"/>
              </w:rPr>
              <w:t>octet</w:t>
            </w:r>
            <w:r w:rsidRPr="00727DEA">
              <w:rPr>
                <w:rFonts w:hint="eastAsia"/>
                <w:lang w:val="fr-FR" w:eastAsia="zh-CN"/>
              </w:rPr>
              <w:t xml:space="preserve"> </w:t>
            </w:r>
            <w:r w:rsidRPr="00727DEA">
              <w:rPr>
                <w:lang w:val="fr-FR" w:eastAsia="zh-CN"/>
              </w:rPr>
              <w:t>j*</w:t>
            </w:r>
          </w:p>
          <w:p w14:paraId="7F47606C" w14:textId="77777777" w:rsidR="006A27BA" w:rsidRPr="00727DEA" w:rsidRDefault="006A27BA" w:rsidP="00D27089">
            <w:pPr>
              <w:pStyle w:val="TAL"/>
              <w:rPr>
                <w:lang w:val="fr-FR" w:eastAsia="zh-CN"/>
              </w:rPr>
            </w:pPr>
          </w:p>
          <w:p w14:paraId="704B00E6" w14:textId="77777777" w:rsidR="006A27BA" w:rsidRPr="00727DEA" w:rsidRDefault="006A27BA" w:rsidP="00D27089">
            <w:pPr>
              <w:pStyle w:val="TAL"/>
              <w:rPr>
                <w:lang w:val="fr-FR"/>
              </w:rPr>
            </w:pPr>
            <w:r w:rsidRPr="00727DEA">
              <w:rPr>
                <w:lang w:val="fr-FR" w:eastAsia="zh-CN"/>
              </w:rPr>
              <w:t>octet</w:t>
            </w:r>
            <w:r w:rsidRPr="00727DEA">
              <w:rPr>
                <w:rFonts w:hint="eastAsia"/>
                <w:lang w:val="fr-FR" w:eastAsia="zh-CN"/>
              </w:rPr>
              <w:t xml:space="preserve"> </w:t>
            </w:r>
            <w:r w:rsidRPr="00727DEA">
              <w:rPr>
                <w:lang w:val="fr-FR" w:eastAsia="zh-CN"/>
              </w:rPr>
              <w:t>f=(j+6)*</w:t>
            </w:r>
          </w:p>
        </w:tc>
      </w:tr>
    </w:tbl>
    <w:p w14:paraId="0E5FFCF9" w14:textId="77777777" w:rsidR="006A27BA" w:rsidRPr="00BD0557" w:rsidRDefault="006A27BA" w:rsidP="006A27BA">
      <w:pPr>
        <w:pStyle w:val="TF"/>
      </w:pPr>
      <w:r>
        <w:t>Figure 5.2.7</w:t>
      </w:r>
      <w:r w:rsidRPr="00BD0557">
        <w:t xml:space="preserve">: </w:t>
      </w:r>
      <w:r>
        <w:t>Location area</w:t>
      </w:r>
      <w:r w:rsidRPr="002A12F4">
        <w:t xml:space="preserve"> </w:t>
      </w:r>
      <w:r>
        <w:t>contents {</w:t>
      </w:r>
      <w:r w:rsidRPr="004B7069">
        <w:t>Type of location area</w:t>
      </w:r>
      <w:r>
        <w:t xml:space="preserve"> = </w:t>
      </w:r>
      <w:r w:rsidRPr="004B7069">
        <w:t>E-UTRA cell identities</w:t>
      </w:r>
      <w:r>
        <w:t xml:space="preserve">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4BE3125F" w14:textId="77777777" w:rsidTr="00D27089">
        <w:trPr>
          <w:cantSplit/>
          <w:jc w:val="center"/>
        </w:trPr>
        <w:tc>
          <w:tcPr>
            <w:tcW w:w="708" w:type="dxa"/>
          </w:tcPr>
          <w:p w14:paraId="13788B37" w14:textId="77777777" w:rsidR="006A27BA" w:rsidRPr="002A12F4" w:rsidRDefault="006A27BA" w:rsidP="00D27089">
            <w:pPr>
              <w:pStyle w:val="TAC"/>
            </w:pPr>
            <w:r w:rsidRPr="002A12F4">
              <w:t>8</w:t>
            </w:r>
          </w:p>
        </w:tc>
        <w:tc>
          <w:tcPr>
            <w:tcW w:w="709" w:type="dxa"/>
          </w:tcPr>
          <w:p w14:paraId="12817DA6" w14:textId="77777777" w:rsidR="006A27BA" w:rsidRPr="002A12F4" w:rsidRDefault="006A27BA" w:rsidP="00D27089">
            <w:pPr>
              <w:pStyle w:val="TAC"/>
            </w:pPr>
            <w:r w:rsidRPr="002A12F4">
              <w:t>7</w:t>
            </w:r>
          </w:p>
        </w:tc>
        <w:tc>
          <w:tcPr>
            <w:tcW w:w="709" w:type="dxa"/>
          </w:tcPr>
          <w:p w14:paraId="0CBDF36B" w14:textId="77777777" w:rsidR="006A27BA" w:rsidRPr="002A12F4" w:rsidRDefault="006A27BA" w:rsidP="00D27089">
            <w:pPr>
              <w:pStyle w:val="TAC"/>
            </w:pPr>
            <w:r w:rsidRPr="002A12F4">
              <w:t>6</w:t>
            </w:r>
          </w:p>
        </w:tc>
        <w:tc>
          <w:tcPr>
            <w:tcW w:w="709" w:type="dxa"/>
          </w:tcPr>
          <w:p w14:paraId="6E30067E" w14:textId="77777777" w:rsidR="006A27BA" w:rsidRPr="002A12F4" w:rsidRDefault="006A27BA" w:rsidP="00D27089">
            <w:pPr>
              <w:pStyle w:val="TAC"/>
            </w:pPr>
            <w:r w:rsidRPr="002A12F4">
              <w:t>5</w:t>
            </w:r>
          </w:p>
        </w:tc>
        <w:tc>
          <w:tcPr>
            <w:tcW w:w="709" w:type="dxa"/>
          </w:tcPr>
          <w:p w14:paraId="4375F993" w14:textId="77777777" w:rsidR="006A27BA" w:rsidRPr="002A12F4" w:rsidRDefault="006A27BA" w:rsidP="00D27089">
            <w:pPr>
              <w:pStyle w:val="TAC"/>
            </w:pPr>
            <w:r w:rsidRPr="002A12F4">
              <w:t>4</w:t>
            </w:r>
          </w:p>
        </w:tc>
        <w:tc>
          <w:tcPr>
            <w:tcW w:w="709" w:type="dxa"/>
          </w:tcPr>
          <w:p w14:paraId="1FF4422A" w14:textId="77777777" w:rsidR="006A27BA" w:rsidRPr="002A12F4" w:rsidRDefault="006A27BA" w:rsidP="00D27089">
            <w:pPr>
              <w:pStyle w:val="TAC"/>
            </w:pPr>
            <w:r w:rsidRPr="002A12F4">
              <w:t>3</w:t>
            </w:r>
          </w:p>
        </w:tc>
        <w:tc>
          <w:tcPr>
            <w:tcW w:w="709" w:type="dxa"/>
          </w:tcPr>
          <w:p w14:paraId="789AFCDA" w14:textId="77777777" w:rsidR="006A27BA" w:rsidRPr="002A12F4" w:rsidRDefault="006A27BA" w:rsidP="00D27089">
            <w:pPr>
              <w:pStyle w:val="TAC"/>
            </w:pPr>
            <w:r w:rsidRPr="002A12F4">
              <w:t>2</w:t>
            </w:r>
          </w:p>
        </w:tc>
        <w:tc>
          <w:tcPr>
            <w:tcW w:w="709" w:type="dxa"/>
          </w:tcPr>
          <w:p w14:paraId="6CE32EDA" w14:textId="77777777" w:rsidR="006A27BA" w:rsidRPr="002A12F4" w:rsidRDefault="006A27BA" w:rsidP="00D27089">
            <w:pPr>
              <w:pStyle w:val="TAC"/>
            </w:pPr>
            <w:r w:rsidRPr="002A12F4">
              <w:t>1</w:t>
            </w:r>
          </w:p>
        </w:tc>
        <w:tc>
          <w:tcPr>
            <w:tcW w:w="1134" w:type="dxa"/>
          </w:tcPr>
          <w:p w14:paraId="6289648B" w14:textId="77777777" w:rsidR="006A27BA" w:rsidRPr="002A12F4" w:rsidRDefault="006A27BA" w:rsidP="00D27089">
            <w:pPr>
              <w:pStyle w:val="TAL"/>
            </w:pPr>
          </w:p>
        </w:tc>
      </w:tr>
      <w:tr w:rsidR="006A27BA" w:rsidRPr="002A12F4" w14:paraId="621C82AC"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144933D" w14:textId="77777777" w:rsidR="006A27BA" w:rsidRPr="002A12F4" w:rsidRDefault="006A27BA" w:rsidP="00D27089">
            <w:pPr>
              <w:pStyle w:val="TAC"/>
            </w:pPr>
            <w:r>
              <w:t xml:space="preserve">Number of </w:t>
            </w:r>
            <w:r>
              <w:rPr>
                <w:lang w:eastAsia="zh-CN"/>
              </w:rPr>
              <w:t>NR cell identities</w:t>
            </w:r>
          </w:p>
        </w:tc>
        <w:tc>
          <w:tcPr>
            <w:tcW w:w="1134" w:type="dxa"/>
          </w:tcPr>
          <w:p w14:paraId="1ED16500" w14:textId="77777777" w:rsidR="006A27BA" w:rsidRPr="002A12F4" w:rsidRDefault="006A27BA" w:rsidP="00D27089">
            <w:pPr>
              <w:pStyle w:val="TAL"/>
            </w:pPr>
            <w:r>
              <w:t>octet e+1</w:t>
            </w:r>
          </w:p>
        </w:tc>
      </w:tr>
      <w:tr w:rsidR="006A27BA" w:rsidRPr="002A12F4" w14:paraId="7F48766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CDD9DF" w14:textId="77777777" w:rsidR="006A27BA" w:rsidRPr="002A12F4" w:rsidRDefault="006A27BA" w:rsidP="00D27089">
            <w:pPr>
              <w:pStyle w:val="TAC"/>
            </w:pPr>
          </w:p>
          <w:p w14:paraId="462C349A" w14:textId="77777777" w:rsidR="006A27BA" w:rsidRPr="002A12F4" w:rsidRDefault="006A27BA" w:rsidP="00D27089">
            <w:pPr>
              <w:pStyle w:val="TAC"/>
            </w:pPr>
            <w:r>
              <w:rPr>
                <w:lang w:eastAsia="zh-CN"/>
              </w:rPr>
              <w:t>NR cell id</w:t>
            </w:r>
            <w:r>
              <w:t xml:space="preserve"> 1</w:t>
            </w:r>
          </w:p>
        </w:tc>
        <w:tc>
          <w:tcPr>
            <w:tcW w:w="1134" w:type="dxa"/>
            <w:tcBorders>
              <w:top w:val="nil"/>
              <w:left w:val="single" w:sz="6" w:space="0" w:color="auto"/>
              <w:bottom w:val="nil"/>
              <w:right w:val="nil"/>
            </w:tcBorders>
          </w:tcPr>
          <w:p w14:paraId="28EAC3B3" w14:textId="77777777" w:rsidR="006A27BA" w:rsidRPr="002A12F4" w:rsidRDefault="006A27BA" w:rsidP="00D27089">
            <w:pPr>
              <w:pStyle w:val="TAL"/>
            </w:pPr>
            <w:r w:rsidRPr="002A12F4">
              <w:t xml:space="preserve">octet </w:t>
            </w:r>
            <w:r>
              <w:t>e+2</w:t>
            </w:r>
          </w:p>
          <w:p w14:paraId="51627601" w14:textId="77777777" w:rsidR="006A27BA" w:rsidRPr="002A12F4" w:rsidRDefault="006A27BA" w:rsidP="00D27089">
            <w:pPr>
              <w:pStyle w:val="TAL"/>
            </w:pPr>
          </w:p>
          <w:p w14:paraId="4955E53F" w14:textId="77777777" w:rsidR="006A27BA" w:rsidRPr="002A12F4" w:rsidRDefault="006A27BA" w:rsidP="00D27089">
            <w:pPr>
              <w:pStyle w:val="TAL"/>
            </w:pPr>
            <w:r>
              <w:t>octet e+9</w:t>
            </w:r>
          </w:p>
        </w:tc>
      </w:tr>
      <w:tr w:rsidR="006A27BA" w:rsidRPr="002A12F4" w14:paraId="61EFC9CF"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9F3496D" w14:textId="77777777" w:rsidR="006A27BA" w:rsidRDefault="006A27BA" w:rsidP="00D27089">
            <w:pPr>
              <w:pStyle w:val="TAC"/>
              <w:rPr>
                <w:lang w:eastAsia="zh-CN"/>
              </w:rPr>
            </w:pPr>
          </w:p>
          <w:p w14:paraId="2554A5C1" w14:textId="77777777" w:rsidR="006A27BA" w:rsidRPr="002A12F4" w:rsidRDefault="006A27BA" w:rsidP="00D27089">
            <w:pPr>
              <w:pStyle w:val="TAC"/>
              <w:rPr>
                <w:lang w:eastAsia="zh-CN"/>
              </w:rPr>
            </w:pPr>
            <w:r>
              <w:rPr>
                <w:lang w:eastAsia="zh-CN"/>
              </w:rPr>
              <w:t>NR cell id</w:t>
            </w:r>
            <w:r>
              <w:rPr>
                <w:rFonts w:hint="eastAsia"/>
                <w:lang w:eastAsia="zh-CN"/>
              </w:rPr>
              <w:t xml:space="preserve"> 2</w:t>
            </w:r>
          </w:p>
        </w:tc>
        <w:tc>
          <w:tcPr>
            <w:tcW w:w="1134" w:type="dxa"/>
            <w:tcBorders>
              <w:top w:val="nil"/>
              <w:left w:val="single" w:sz="6" w:space="0" w:color="auto"/>
              <w:bottom w:val="nil"/>
              <w:right w:val="nil"/>
            </w:tcBorders>
          </w:tcPr>
          <w:p w14:paraId="3B6797B5"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e+10</w:t>
            </w:r>
          </w:p>
          <w:p w14:paraId="1033D63F" w14:textId="77777777" w:rsidR="006A27BA" w:rsidRDefault="006A27BA" w:rsidP="00D27089">
            <w:pPr>
              <w:pStyle w:val="TAL"/>
              <w:rPr>
                <w:lang w:eastAsia="zh-CN"/>
              </w:rPr>
            </w:pPr>
          </w:p>
          <w:p w14:paraId="2FAEDA0C"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e+17</w:t>
            </w:r>
          </w:p>
        </w:tc>
      </w:tr>
      <w:tr w:rsidR="006A27BA" w:rsidRPr="002A12F4" w14:paraId="42D7779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71E0708" w14:textId="77777777" w:rsidR="006A27BA" w:rsidRDefault="006A27BA" w:rsidP="00D27089">
            <w:pPr>
              <w:pStyle w:val="TAC"/>
            </w:pPr>
          </w:p>
          <w:p w14:paraId="660088E8"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3D9125AA"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e+18</w:t>
            </w:r>
          </w:p>
          <w:p w14:paraId="045ECE7E" w14:textId="77777777" w:rsidR="006A27BA" w:rsidRDefault="006A27BA" w:rsidP="00D27089">
            <w:pPr>
              <w:pStyle w:val="TAL"/>
              <w:rPr>
                <w:lang w:eastAsia="zh-CN"/>
              </w:rPr>
            </w:pPr>
          </w:p>
          <w:p w14:paraId="4424622F" w14:textId="77777777" w:rsidR="006A27BA" w:rsidRPr="002A12F4" w:rsidRDefault="006A27BA" w:rsidP="00D27089">
            <w:pPr>
              <w:pStyle w:val="TAL"/>
            </w:pPr>
            <w:r>
              <w:rPr>
                <w:lang w:eastAsia="zh-CN"/>
              </w:rPr>
              <w:t>octet</w:t>
            </w:r>
            <w:r>
              <w:rPr>
                <w:rFonts w:hint="eastAsia"/>
                <w:lang w:eastAsia="zh-CN"/>
              </w:rPr>
              <w:t xml:space="preserve"> </w:t>
            </w:r>
            <w:r>
              <w:rPr>
                <w:lang w:eastAsia="zh-CN"/>
              </w:rPr>
              <w:t>k-1*</w:t>
            </w:r>
          </w:p>
        </w:tc>
      </w:tr>
      <w:tr w:rsidR="006A27BA" w:rsidRPr="002A12F4" w14:paraId="7029D1BD"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12F55A" w14:textId="77777777" w:rsidR="006A27BA" w:rsidRDefault="006A27BA" w:rsidP="00D27089">
            <w:pPr>
              <w:pStyle w:val="TAC"/>
              <w:rPr>
                <w:lang w:eastAsia="zh-CN"/>
              </w:rPr>
            </w:pPr>
          </w:p>
          <w:p w14:paraId="755B6B50" w14:textId="77777777" w:rsidR="006A27BA" w:rsidRDefault="006A27BA" w:rsidP="00D27089">
            <w:pPr>
              <w:pStyle w:val="TAC"/>
              <w:rPr>
                <w:lang w:eastAsia="zh-CN"/>
              </w:rPr>
            </w:pPr>
            <w:r>
              <w:rPr>
                <w:lang w:eastAsia="zh-CN"/>
              </w:rPr>
              <w:t>NR cell id</w:t>
            </w:r>
            <w:r>
              <w:rPr>
                <w:rFonts w:hint="eastAsia"/>
                <w:lang w:eastAsia="zh-CN"/>
              </w:rPr>
              <w:t xml:space="preserve"> n</w:t>
            </w:r>
          </w:p>
        </w:tc>
        <w:tc>
          <w:tcPr>
            <w:tcW w:w="1134" w:type="dxa"/>
            <w:tcBorders>
              <w:top w:val="nil"/>
              <w:left w:val="single" w:sz="6" w:space="0" w:color="auto"/>
              <w:bottom w:val="nil"/>
              <w:right w:val="nil"/>
            </w:tcBorders>
          </w:tcPr>
          <w:p w14:paraId="4F30D24C"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k*</w:t>
            </w:r>
          </w:p>
          <w:p w14:paraId="1F009FBA" w14:textId="77777777" w:rsidR="006A27BA" w:rsidRDefault="006A27BA" w:rsidP="00D27089">
            <w:pPr>
              <w:pStyle w:val="TAL"/>
              <w:rPr>
                <w:lang w:eastAsia="zh-CN"/>
              </w:rPr>
            </w:pPr>
          </w:p>
          <w:p w14:paraId="75FC6E8B" w14:textId="77777777" w:rsidR="006A27BA" w:rsidRPr="002A12F4" w:rsidRDefault="006A27BA" w:rsidP="00D27089">
            <w:pPr>
              <w:pStyle w:val="TAL"/>
            </w:pPr>
            <w:r>
              <w:rPr>
                <w:lang w:eastAsia="zh-CN"/>
              </w:rPr>
              <w:t>octet</w:t>
            </w:r>
            <w:r>
              <w:rPr>
                <w:rFonts w:hint="eastAsia"/>
                <w:lang w:eastAsia="zh-CN"/>
              </w:rPr>
              <w:t xml:space="preserve"> </w:t>
            </w:r>
            <w:r>
              <w:rPr>
                <w:lang w:eastAsia="zh-CN"/>
              </w:rPr>
              <w:t>f=(k+7)*</w:t>
            </w:r>
          </w:p>
        </w:tc>
      </w:tr>
    </w:tbl>
    <w:p w14:paraId="0F603A9F" w14:textId="77777777" w:rsidR="006A27BA" w:rsidRPr="00BD0557" w:rsidRDefault="006A27BA" w:rsidP="006A27BA">
      <w:pPr>
        <w:pStyle w:val="TF"/>
      </w:pPr>
      <w:r>
        <w:t>Figure 5.2.8</w:t>
      </w:r>
      <w:r w:rsidRPr="00BD0557">
        <w:t xml:space="preserve">: </w:t>
      </w:r>
      <w:r>
        <w:t>Location area</w:t>
      </w:r>
      <w:r w:rsidRPr="002A12F4">
        <w:t xml:space="preserve"> </w:t>
      </w:r>
      <w:r>
        <w:t>contents {</w:t>
      </w:r>
      <w:r w:rsidRPr="004B7069">
        <w:t>Type of location area</w:t>
      </w:r>
      <w:r>
        <w:t xml:space="preserve"> = </w:t>
      </w:r>
      <w:r w:rsidRPr="00273655">
        <w:t>NR cell identities list</w:t>
      </w:r>
      <w:r>
        <w: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A27BA" w:rsidRPr="002A12F4" w14:paraId="59C5B986" w14:textId="77777777" w:rsidTr="00D27089">
        <w:trPr>
          <w:cantSplit/>
          <w:jc w:val="center"/>
        </w:trPr>
        <w:tc>
          <w:tcPr>
            <w:tcW w:w="708" w:type="dxa"/>
          </w:tcPr>
          <w:p w14:paraId="79B59C15" w14:textId="77777777" w:rsidR="006A27BA" w:rsidRPr="002A12F4" w:rsidRDefault="006A27BA" w:rsidP="00D27089">
            <w:pPr>
              <w:pStyle w:val="TAC"/>
            </w:pPr>
            <w:r w:rsidRPr="002A12F4">
              <w:t>8</w:t>
            </w:r>
          </w:p>
        </w:tc>
        <w:tc>
          <w:tcPr>
            <w:tcW w:w="709" w:type="dxa"/>
          </w:tcPr>
          <w:p w14:paraId="4731C5EB" w14:textId="77777777" w:rsidR="006A27BA" w:rsidRPr="002A12F4" w:rsidRDefault="006A27BA" w:rsidP="00D27089">
            <w:pPr>
              <w:pStyle w:val="TAC"/>
            </w:pPr>
            <w:r w:rsidRPr="002A12F4">
              <w:t>7</w:t>
            </w:r>
          </w:p>
        </w:tc>
        <w:tc>
          <w:tcPr>
            <w:tcW w:w="709" w:type="dxa"/>
          </w:tcPr>
          <w:p w14:paraId="5B829E9D" w14:textId="77777777" w:rsidR="006A27BA" w:rsidRPr="002A12F4" w:rsidRDefault="006A27BA" w:rsidP="00D27089">
            <w:pPr>
              <w:pStyle w:val="TAC"/>
            </w:pPr>
            <w:r w:rsidRPr="002A12F4">
              <w:t>6</w:t>
            </w:r>
          </w:p>
        </w:tc>
        <w:tc>
          <w:tcPr>
            <w:tcW w:w="709" w:type="dxa"/>
          </w:tcPr>
          <w:p w14:paraId="3D0BC97F" w14:textId="77777777" w:rsidR="006A27BA" w:rsidRPr="002A12F4" w:rsidRDefault="006A27BA" w:rsidP="00D27089">
            <w:pPr>
              <w:pStyle w:val="TAC"/>
            </w:pPr>
            <w:r w:rsidRPr="002A12F4">
              <w:t>5</w:t>
            </w:r>
          </w:p>
        </w:tc>
        <w:tc>
          <w:tcPr>
            <w:tcW w:w="709" w:type="dxa"/>
          </w:tcPr>
          <w:p w14:paraId="083DEC86" w14:textId="77777777" w:rsidR="006A27BA" w:rsidRPr="002A12F4" w:rsidRDefault="006A27BA" w:rsidP="00D27089">
            <w:pPr>
              <w:pStyle w:val="TAC"/>
            </w:pPr>
            <w:r w:rsidRPr="002A12F4">
              <w:t>4</w:t>
            </w:r>
          </w:p>
        </w:tc>
        <w:tc>
          <w:tcPr>
            <w:tcW w:w="709" w:type="dxa"/>
          </w:tcPr>
          <w:p w14:paraId="4AA78CEC" w14:textId="77777777" w:rsidR="006A27BA" w:rsidRPr="002A12F4" w:rsidRDefault="006A27BA" w:rsidP="00D27089">
            <w:pPr>
              <w:pStyle w:val="TAC"/>
            </w:pPr>
            <w:r w:rsidRPr="002A12F4">
              <w:t>3</w:t>
            </w:r>
          </w:p>
        </w:tc>
        <w:tc>
          <w:tcPr>
            <w:tcW w:w="709" w:type="dxa"/>
          </w:tcPr>
          <w:p w14:paraId="18D61513" w14:textId="77777777" w:rsidR="006A27BA" w:rsidRPr="002A12F4" w:rsidRDefault="006A27BA" w:rsidP="00D27089">
            <w:pPr>
              <w:pStyle w:val="TAC"/>
            </w:pPr>
            <w:r w:rsidRPr="002A12F4">
              <w:t>2</w:t>
            </w:r>
          </w:p>
        </w:tc>
        <w:tc>
          <w:tcPr>
            <w:tcW w:w="709" w:type="dxa"/>
          </w:tcPr>
          <w:p w14:paraId="67F33D7C" w14:textId="77777777" w:rsidR="006A27BA" w:rsidRPr="002A12F4" w:rsidRDefault="006A27BA" w:rsidP="00D27089">
            <w:pPr>
              <w:pStyle w:val="TAC"/>
            </w:pPr>
            <w:r w:rsidRPr="002A12F4">
              <w:t>1</w:t>
            </w:r>
          </w:p>
        </w:tc>
        <w:tc>
          <w:tcPr>
            <w:tcW w:w="1134" w:type="dxa"/>
          </w:tcPr>
          <w:p w14:paraId="798AB81A" w14:textId="77777777" w:rsidR="006A27BA" w:rsidRPr="002A12F4" w:rsidRDefault="006A27BA" w:rsidP="00D27089">
            <w:pPr>
              <w:pStyle w:val="TAL"/>
            </w:pPr>
          </w:p>
        </w:tc>
      </w:tr>
      <w:tr w:rsidR="006A27BA" w:rsidRPr="002A12F4" w14:paraId="75A064B0" w14:textId="77777777" w:rsidTr="00D2708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16B4218" w14:textId="77777777" w:rsidR="006A27BA" w:rsidRPr="002A12F4" w:rsidRDefault="006A27BA" w:rsidP="00D27089">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tcPr>
          <w:p w14:paraId="5AD34239" w14:textId="77777777" w:rsidR="006A27BA" w:rsidRPr="002A12F4" w:rsidRDefault="006A27BA" w:rsidP="00D27089">
            <w:pPr>
              <w:pStyle w:val="TAL"/>
            </w:pPr>
            <w:r>
              <w:t>octet e+1</w:t>
            </w:r>
          </w:p>
        </w:tc>
      </w:tr>
      <w:tr w:rsidR="006A27BA" w:rsidRPr="002A12F4" w14:paraId="10B27075"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43A7EE" w14:textId="77777777" w:rsidR="006A27BA" w:rsidRPr="002A12F4" w:rsidRDefault="006A27BA" w:rsidP="00D27089">
            <w:pPr>
              <w:pStyle w:val="TAC"/>
            </w:pPr>
          </w:p>
          <w:p w14:paraId="2F8E0FD5" w14:textId="77777777" w:rsidR="006A27BA" w:rsidRPr="002A12F4" w:rsidRDefault="006A27BA" w:rsidP="00D27089">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780224F5" w14:textId="77777777" w:rsidR="006A27BA" w:rsidRPr="002A12F4" w:rsidRDefault="006A27BA" w:rsidP="00D27089">
            <w:pPr>
              <w:pStyle w:val="TAL"/>
            </w:pPr>
            <w:r w:rsidRPr="002A12F4">
              <w:t xml:space="preserve">octet </w:t>
            </w:r>
            <w:r>
              <w:t>e+2</w:t>
            </w:r>
          </w:p>
          <w:p w14:paraId="0550CF42" w14:textId="77777777" w:rsidR="006A27BA" w:rsidRPr="002A12F4" w:rsidRDefault="006A27BA" w:rsidP="00D27089">
            <w:pPr>
              <w:pStyle w:val="TAL"/>
            </w:pPr>
          </w:p>
          <w:p w14:paraId="082BBB05" w14:textId="77777777" w:rsidR="006A27BA" w:rsidRPr="002A12F4" w:rsidRDefault="006A27BA" w:rsidP="00D27089">
            <w:pPr>
              <w:pStyle w:val="TAL"/>
            </w:pPr>
            <w:r>
              <w:t>octet e+8</w:t>
            </w:r>
          </w:p>
        </w:tc>
      </w:tr>
      <w:tr w:rsidR="006A27BA" w:rsidRPr="002A12F4" w14:paraId="70646EC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890F07A" w14:textId="77777777" w:rsidR="006A27BA" w:rsidRDefault="006A27BA" w:rsidP="00D27089">
            <w:pPr>
              <w:pStyle w:val="TAC"/>
              <w:rPr>
                <w:lang w:eastAsia="zh-CN"/>
              </w:rPr>
            </w:pPr>
          </w:p>
          <w:p w14:paraId="5B664618" w14:textId="77777777" w:rsidR="006A27BA" w:rsidRPr="002A12F4" w:rsidRDefault="006A27BA" w:rsidP="00D27089">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2</w:t>
            </w:r>
          </w:p>
        </w:tc>
        <w:tc>
          <w:tcPr>
            <w:tcW w:w="1134" w:type="dxa"/>
            <w:tcBorders>
              <w:top w:val="nil"/>
              <w:left w:val="single" w:sz="6" w:space="0" w:color="auto"/>
              <w:bottom w:val="nil"/>
              <w:right w:val="nil"/>
            </w:tcBorders>
          </w:tcPr>
          <w:p w14:paraId="7D9BF562"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e+9</w:t>
            </w:r>
          </w:p>
          <w:p w14:paraId="6321BBAB" w14:textId="77777777" w:rsidR="006A27BA" w:rsidRDefault="006A27BA" w:rsidP="00D27089">
            <w:pPr>
              <w:pStyle w:val="TAL"/>
              <w:rPr>
                <w:lang w:eastAsia="zh-CN"/>
              </w:rPr>
            </w:pPr>
          </w:p>
          <w:p w14:paraId="20296DC2" w14:textId="77777777" w:rsidR="006A27BA" w:rsidRPr="002A12F4" w:rsidRDefault="006A27BA" w:rsidP="00D27089">
            <w:pPr>
              <w:pStyle w:val="TAL"/>
              <w:rPr>
                <w:lang w:eastAsia="zh-CN"/>
              </w:rPr>
            </w:pPr>
            <w:r>
              <w:rPr>
                <w:lang w:eastAsia="zh-CN"/>
              </w:rPr>
              <w:t>octet</w:t>
            </w:r>
            <w:r>
              <w:rPr>
                <w:rFonts w:hint="eastAsia"/>
                <w:lang w:eastAsia="zh-CN"/>
              </w:rPr>
              <w:t xml:space="preserve"> </w:t>
            </w:r>
            <w:r>
              <w:rPr>
                <w:lang w:eastAsia="zh-CN"/>
              </w:rPr>
              <w:t>e+15</w:t>
            </w:r>
          </w:p>
        </w:tc>
      </w:tr>
      <w:tr w:rsidR="006A27BA" w:rsidRPr="002A12F4" w14:paraId="7045C608"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7FA0D06" w14:textId="77777777" w:rsidR="006A27BA" w:rsidRDefault="006A27BA" w:rsidP="00D27089">
            <w:pPr>
              <w:pStyle w:val="TAC"/>
            </w:pPr>
          </w:p>
          <w:p w14:paraId="2ED28575" w14:textId="77777777" w:rsidR="006A27BA" w:rsidRPr="002A12F4" w:rsidRDefault="006A27BA" w:rsidP="00D27089">
            <w:pPr>
              <w:pStyle w:val="TAC"/>
              <w:rPr>
                <w:lang w:eastAsia="zh-CN"/>
              </w:rPr>
            </w:pPr>
            <w:r>
              <w:rPr>
                <w:lang w:eastAsia="zh-CN"/>
              </w:rPr>
              <w:t>…</w:t>
            </w:r>
          </w:p>
        </w:tc>
        <w:tc>
          <w:tcPr>
            <w:tcW w:w="1134" w:type="dxa"/>
            <w:tcBorders>
              <w:top w:val="nil"/>
              <w:left w:val="single" w:sz="6" w:space="0" w:color="auto"/>
              <w:bottom w:val="nil"/>
              <w:right w:val="nil"/>
            </w:tcBorders>
          </w:tcPr>
          <w:p w14:paraId="5D56B105"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e+16</w:t>
            </w:r>
          </w:p>
          <w:p w14:paraId="61D1ECA6" w14:textId="77777777" w:rsidR="006A27BA" w:rsidRDefault="006A27BA" w:rsidP="00D27089">
            <w:pPr>
              <w:pStyle w:val="TAL"/>
              <w:rPr>
                <w:lang w:eastAsia="zh-CN"/>
              </w:rPr>
            </w:pPr>
          </w:p>
          <w:p w14:paraId="4D70825B" w14:textId="77777777" w:rsidR="006A27BA" w:rsidRPr="002A12F4" w:rsidRDefault="006A27BA" w:rsidP="00D27089">
            <w:pPr>
              <w:pStyle w:val="TAL"/>
            </w:pPr>
            <w:r>
              <w:rPr>
                <w:lang w:eastAsia="zh-CN"/>
              </w:rPr>
              <w:t>octet</w:t>
            </w:r>
            <w:r>
              <w:rPr>
                <w:rFonts w:hint="eastAsia"/>
                <w:lang w:eastAsia="zh-CN"/>
              </w:rPr>
              <w:t xml:space="preserve"> </w:t>
            </w:r>
            <w:r>
              <w:rPr>
                <w:lang w:eastAsia="zh-CN"/>
              </w:rPr>
              <w:t>l-1*</w:t>
            </w:r>
          </w:p>
        </w:tc>
      </w:tr>
      <w:tr w:rsidR="006A27BA" w:rsidRPr="002A12F4" w14:paraId="0FA737D7"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FCB0D1A" w14:textId="77777777" w:rsidR="006A27BA" w:rsidRDefault="006A27BA" w:rsidP="00D27089">
            <w:pPr>
              <w:pStyle w:val="TAC"/>
              <w:rPr>
                <w:lang w:eastAsia="zh-CN"/>
              </w:rPr>
            </w:pPr>
          </w:p>
          <w:p w14:paraId="6BC2835F" w14:textId="77777777" w:rsidR="006A27BA" w:rsidRDefault="006A27BA" w:rsidP="00D27089">
            <w:pPr>
              <w:pStyle w:val="TAC"/>
              <w:rPr>
                <w:lang w:eastAsia="zh-CN"/>
              </w:rPr>
            </w:pPr>
            <w:r>
              <w:rPr>
                <w:lang w:eastAsia="zh-CN"/>
              </w:rPr>
              <w:t xml:space="preserve">Global </w:t>
            </w:r>
            <w:proofErr w:type="spellStart"/>
            <w:r>
              <w:rPr>
                <w:lang w:eastAsia="zh-CN"/>
              </w:rPr>
              <w:t>gNB</w:t>
            </w:r>
            <w:proofErr w:type="spellEnd"/>
            <w:r>
              <w:rPr>
                <w:lang w:eastAsia="zh-CN"/>
              </w:rPr>
              <w:t xml:space="preserve"> id</w:t>
            </w:r>
            <w:r>
              <w:rPr>
                <w:rFonts w:hint="eastAsia"/>
                <w:lang w:eastAsia="zh-CN"/>
              </w:rPr>
              <w:t xml:space="preserve"> n</w:t>
            </w:r>
          </w:p>
        </w:tc>
        <w:tc>
          <w:tcPr>
            <w:tcW w:w="1134" w:type="dxa"/>
            <w:tcBorders>
              <w:top w:val="nil"/>
              <w:left w:val="single" w:sz="6" w:space="0" w:color="auto"/>
              <w:bottom w:val="nil"/>
              <w:right w:val="nil"/>
            </w:tcBorders>
          </w:tcPr>
          <w:p w14:paraId="2036C70E" w14:textId="77777777" w:rsidR="006A27BA" w:rsidRDefault="006A27BA" w:rsidP="00D27089">
            <w:pPr>
              <w:pStyle w:val="TAL"/>
              <w:rPr>
                <w:lang w:eastAsia="zh-CN"/>
              </w:rPr>
            </w:pPr>
            <w:r>
              <w:rPr>
                <w:lang w:eastAsia="zh-CN"/>
              </w:rPr>
              <w:t>octet</w:t>
            </w:r>
            <w:r>
              <w:rPr>
                <w:rFonts w:hint="eastAsia"/>
                <w:lang w:eastAsia="zh-CN"/>
              </w:rPr>
              <w:t xml:space="preserve"> </w:t>
            </w:r>
            <w:r>
              <w:rPr>
                <w:lang w:eastAsia="zh-CN"/>
              </w:rPr>
              <w:t>l*</w:t>
            </w:r>
          </w:p>
          <w:p w14:paraId="707F1B28" w14:textId="77777777" w:rsidR="006A27BA" w:rsidRDefault="006A27BA" w:rsidP="00D27089">
            <w:pPr>
              <w:pStyle w:val="TAL"/>
              <w:rPr>
                <w:lang w:eastAsia="zh-CN"/>
              </w:rPr>
            </w:pPr>
          </w:p>
          <w:p w14:paraId="5741BAC7" w14:textId="77777777" w:rsidR="006A27BA" w:rsidRPr="002A12F4" w:rsidRDefault="006A27BA" w:rsidP="00D27089">
            <w:pPr>
              <w:pStyle w:val="TAL"/>
            </w:pPr>
            <w:r>
              <w:rPr>
                <w:lang w:eastAsia="zh-CN"/>
              </w:rPr>
              <w:t>octet</w:t>
            </w:r>
            <w:r>
              <w:rPr>
                <w:rFonts w:hint="eastAsia"/>
                <w:lang w:eastAsia="zh-CN"/>
              </w:rPr>
              <w:t xml:space="preserve"> </w:t>
            </w:r>
            <w:r>
              <w:rPr>
                <w:lang w:eastAsia="zh-CN"/>
              </w:rPr>
              <w:t>f=(l+6)*</w:t>
            </w:r>
          </w:p>
        </w:tc>
      </w:tr>
    </w:tbl>
    <w:p w14:paraId="1D15FAE4" w14:textId="77777777" w:rsidR="006A27BA" w:rsidRPr="00BD0557" w:rsidRDefault="006A27BA" w:rsidP="006A27BA">
      <w:pPr>
        <w:pStyle w:val="TF"/>
      </w:pPr>
      <w:r>
        <w:t>Figure 5.2.9</w:t>
      </w:r>
      <w:r w:rsidRPr="00BD0557">
        <w:t xml:space="preserve">: </w:t>
      </w:r>
      <w:r>
        <w:t>Location area</w:t>
      </w:r>
      <w:r w:rsidRPr="002A12F4">
        <w:t xml:space="preserve"> </w:t>
      </w:r>
      <w:r>
        <w:t>contents {</w:t>
      </w:r>
      <w:r w:rsidRPr="004B7069">
        <w:t>Type of location area</w:t>
      </w:r>
      <w:r>
        <w:t xml:space="preserve"> = </w:t>
      </w:r>
      <w:r>
        <w:rPr>
          <w:rFonts w:cs="Arial"/>
          <w:szCs w:val="18"/>
          <w:lang w:eastAsia="zh-CN"/>
        </w:rPr>
        <w:t>Global RAN node identities list</w:t>
      </w:r>
      <w:r>
        <w:t>}</w:t>
      </w:r>
    </w:p>
    <w:p w14:paraId="6F46B0C0" w14:textId="77777777" w:rsidR="006A27BA" w:rsidRDefault="006A27BA" w:rsidP="006A27BA">
      <w:pPr>
        <w:pStyle w:val="TH"/>
      </w:pPr>
      <w:r>
        <w:lastRenderedPageBreak/>
        <w:t xml:space="preserve">Table 5.2.2: </w:t>
      </w:r>
      <w:r w:rsidRPr="007A3CA3">
        <w:t>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6A27BA" w14:paraId="20B006A8" w14:textId="77777777" w:rsidTr="00D27089">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05F7B13C" w14:textId="77777777" w:rsidR="006A27BA" w:rsidRDefault="006A27BA" w:rsidP="00D27089">
            <w:pPr>
              <w:pStyle w:val="TAL"/>
              <w:rPr>
                <w:lang w:eastAsia="zh-CN"/>
              </w:rPr>
            </w:pPr>
            <w:r>
              <w:rPr>
                <w:rFonts w:hint="eastAsia"/>
                <w:lang w:eastAsia="zh-CN"/>
              </w:rPr>
              <w:t>L</w:t>
            </w:r>
            <w:r>
              <w:rPr>
                <w:lang w:eastAsia="zh-CN"/>
              </w:rPr>
              <w:t>ength of location criteria (</w:t>
            </w:r>
            <w:proofErr w:type="spellStart"/>
            <w:r>
              <w:rPr>
                <w:lang w:eastAsia="zh-CN"/>
              </w:rPr>
              <w:t>octect</w:t>
            </w:r>
            <w:proofErr w:type="spellEnd"/>
            <w:r>
              <w:rPr>
                <w:lang w:eastAsia="zh-CN"/>
              </w:rPr>
              <w:t xml:space="preserve"> d)</w:t>
            </w:r>
          </w:p>
          <w:p w14:paraId="0A570B77" w14:textId="77777777" w:rsidR="006A27BA" w:rsidRDefault="006A27BA" w:rsidP="00D27089">
            <w:pPr>
              <w:pStyle w:val="TAL"/>
              <w:rPr>
                <w:lang w:eastAsia="zh-CN"/>
              </w:rPr>
            </w:pPr>
            <w:r>
              <w:rPr>
                <w:lang w:eastAsia="zh-CN"/>
              </w:rPr>
              <w:t xml:space="preserve">This field indicates the length of the included </w:t>
            </w:r>
            <w:r w:rsidRPr="008E54FF">
              <w:t xml:space="preserve">Location </w:t>
            </w:r>
            <w:r>
              <w:rPr>
                <w:lang w:eastAsia="zh-CN"/>
              </w:rPr>
              <w:t>criteria</w:t>
            </w:r>
            <w:r>
              <w:t xml:space="preserve"> contents.</w:t>
            </w:r>
          </w:p>
          <w:p w14:paraId="485F7E57" w14:textId="77777777" w:rsidR="006A27BA" w:rsidRDefault="006A27BA" w:rsidP="00D27089">
            <w:pPr>
              <w:pStyle w:val="TAL"/>
            </w:pPr>
          </w:p>
          <w:p w14:paraId="127EAC98" w14:textId="77777777" w:rsidR="006A27BA" w:rsidRPr="00C9393D" w:rsidRDefault="006A27BA" w:rsidP="00D27089">
            <w:pPr>
              <w:pStyle w:val="TAL"/>
              <w:rPr>
                <w:lang w:eastAsia="zh-CN" w:bidi="he-IL"/>
              </w:rPr>
            </w:pPr>
            <w:r>
              <w:t>Type of location area</w:t>
            </w:r>
            <w:r>
              <w:rPr>
                <w:lang w:eastAsia="zh-CN" w:bidi="he-IL"/>
              </w:rPr>
              <w:t xml:space="preserve"> is coded as follows.</w:t>
            </w:r>
          </w:p>
        </w:tc>
      </w:tr>
      <w:tr w:rsidR="006A27BA" w14:paraId="4FF573CD" w14:textId="77777777" w:rsidTr="00D27089">
        <w:trPr>
          <w:trHeight w:val="276"/>
          <w:jc w:val="center"/>
        </w:trPr>
        <w:tc>
          <w:tcPr>
            <w:tcW w:w="386" w:type="dxa"/>
            <w:tcBorders>
              <w:top w:val="nil"/>
              <w:left w:val="single" w:sz="4" w:space="0" w:color="auto"/>
              <w:bottom w:val="nil"/>
              <w:right w:val="nil"/>
            </w:tcBorders>
            <w:noWrap/>
            <w:vAlign w:val="bottom"/>
            <w:hideMark/>
          </w:tcPr>
          <w:p w14:paraId="1BFC20CB" w14:textId="77777777" w:rsidR="006A27BA" w:rsidRDefault="006A27BA" w:rsidP="00D27089">
            <w:pPr>
              <w:pStyle w:val="TAH"/>
            </w:pPr>
            <w:r>
              <w:t>8</w:t>
            </w:r>
          </w:p>
        </w:tc>
        <w:tc>
          <w:tcPr>
            <w:tcW w:w="386" w:type="dxa"/>
            <w:tcBorders>
              <w:top w:val="nil"/>
              <w:left w:val="nil"/>
              <w:bottom w:val="nil"/>
              <w:right w:val="nil"/>
            </w:tcBorders>
            <w:noWrap/>
            <w:vAlign w:val="bottom"/>
            <w:hideMark/>
          </w:tcPr>
          <w:p w14:paraId="3282C358" w14:textId="77777777" w:rsidR="006A27BA" w:rsidRDefault="006A27BA" w:rsidP="00D27089">
            <w:pPr>
              <w:pStyle w:val="TAH"/>
            </w:pPr>
            <w:r>
              <w:t>7</w:t>
            </w:r>
          </w:p>
        </w:tc>
        <w:tc>
          <w:tcPr>
            <w:tcW w:w="386" w:type="dxa"/>
            <w:tcBorders>
              <w:top w:val="nil"/>
              <w:left w:val="nil"/>
              <w:bottom w:val="nil"/>
              <w:right w:val="nil"/>
            </w:tcBorders>
            <w:noWrap/>
            <w:vAlign w:val="bottom"/>
            <w:hideMark/>
          </w:tcPr>
          <w:p w14:paraId="5D8CD844" w14:textId="77777777" w:rsidR="006A27BA" w:rsidRDefault="006A27BA" w:rsidP="00D27089">
            <w:pPr>
              <w:pStyle w:val="TAH"/>
            </w:pPr>
            <w:r>
              <w:rPr>
                <w:lang w:eastAsia="zh-CN"/>
              </w:rPr>
              <w:t>6</w:t>
            </w:r>
          </w:p>
        </w:tc>
        <w:tc>
          <w:tcPr>
            <w:tcW w:w="386" w:type="dxa"/>
            <w:tcBorders>
              <w:top w:val="nil"/>
              <w:left w:val="nil"/>
              <w:bottom w:val="nil"/>
              <w:right w:val="nil"/>
            </w:tcBorders>
            <w:noWrap/>
            <w:vAlign w:val="bottom"/>
            <w:hideMark/>
          </w:tcPr>
          <w:p w14:paraId="7F51859C" w14:textId="77777777" w:rsidR="006A27BA" w:rsidRDefault="006A27BA" w:rsidP="00D27089">
            <w:pPr>
              <w:pStyle w:val="TAH"/>
            </w:pPr>
            <w:r>
              <w:rPr>
                <w:lang w:eastAsia="zh-CN"/>
              </w:rPr>
              <w:t>5</w:t>
            </w:r>
          </w:p>
        </w:tc>
        <w:tc>
          <w:tcPr>
            <w:tcW w:w="367" w:type="dxa"/>
            <w:tcBorders>
              <w:top w:val="nil"/>
              <w:left w:val="nil"/>
              <w:bottom w:val="nil"/>
              <w:right w:val="nil"/>
            </w:tcBorders>
            <w:noWrap/>
            <w:vAlign w:val="bottom"/>
            <w:hideMark/>
          </w:tcPr>
          <w:p w14:paraId="757FBADD" w14:textId="77777777" w:rsidR="006A27BA" w:rsidRDefault="006A27BA" w:rsidP="00D27089">
            <w:pPr>
              <w:pStyle w:val="TAH"/>
            </w:pPr>
            <w:r>
              <w:t>4</w:t>
            </w:r>
          </w:p>
        </w:tc>
        <w:tc>
          <w:tcPr>
            <w:tcW w:w="367" w:type="dxa"/>
            <w:tcBorders>
              <w:top w:val="nil"/>
              <w:left w:val="nil"/>
              <w:bottom w:val="nil"/>
              <w:right w:val="nil"/>
            </w:tcBorders>
            <w:noWrap/>
            <w:vAlign w:val="bottom"/>
            <w:hideMark/>
          </w:tcPr>
          <w:p w14:paraId="4030A09A" w14:textId="77777777" w:rsidR="006A27BA" w:rsidRDefault="006A27BA" w:rsidP="00D27089">
            <w:pPr>
              <w:pStyle w:val="TAH"/>
            </w:pPr>
            <w:r>
              <w:t>3</w:t>
            </w:r>
          </w:p>
        </w:tc>
        <w:tc>
          <w:tcPr>
            <w:tcW w:w="328" w:type="dxa"/>
            <w:tcBorders>
              <w:top w:val="nil"/>
              <w:left w:val="nil"/>
              <w:bottom w:val="nil"/>
              <w:right w:val="nil"/>
            </w:tcBorders>
            <w:noWrap/>
            <w:vAlign w:val="bottom"/>
            <w:hideMark/>
          </w:tcPr>
          <w:p w14:paraId="248E1893" w14:textId="77777777" w:rsidR="006A27BA" w:rsidRDefault="006A27BA" w:rsidP="00D27089">
            <w:pPr>
              <w:pStyle w:val="TAH"/>
            </w:pPr>
            <w:r>
              <w:t>2</w:t>
            </w:r>
          </w:p>
        </w:tc>
        <w:tc>
          <w:tcPr>
            <w:tcW w:w="347" w:type="dxa"/>
            <w:tcBorders>
              <w:top w:val="nil"/>
              <w:left w:val="nil"/>
              <w:bottom w:val="nil"/>
              <w:right w:val="nil"/>
            </w:tcBorders>
            <w:noWrap/>
            <w:vAlign w:val="bottom"/>
            <w:hideMark/>
          </w:tcPr>
          <w:p w14:paraId="7A519711" w14:textId="77777777" w:rsidR="006A27BA" w:rsidRDefault="006A27BA" w:rsidP="00D27089">
            <w:pPr>
              <w:pStyle w:val="TAH"/>
            </w:pPr>
            <w:r>
              <w:t>1</w:t>
            </w:r>
          </w:p>
        </w:tc>
        <w:tc>
          <w:tcPr>
            <w:tcW w:w="251" w:type="dxa"/>
            <w:tcBorders>
              <w:top w:val="nil"/>
              <w:left w:val="nil"/>
              <w:bottom w:val="nil"/>
              <w:right w:val="nil"/>
            </w:tcBorders>
            <w:noWrap/>
            <w:vAlign w:val="bottom"/>
          </w:tcPr>
          <w:p w14:paraId="271D54F3" w14:textId="77777777" w:rsidR="006A27BA" w:rsidRDefault="006A27BA" w:rsidP="00D27089">
            <w:pPr>
              <w:pStyle w:val="TAC"/>
            </w:pPr>
          </w:p>
        </w:tc>
        <w:tc>
          <w:tcPr>
            <w:tcW w:w="5110" w:type="dxa"/>
            <w:tcBorders>
              <w:top w:val="nil"/>
              <w:left w:val="nil"/>
              <w:bottom w:val="nil"/>
              <w:right w:val="single" w:sz="4" w:space="0" w:color="auto"/>
            </w:tcBorders>
            <w:noWrap/>
            <w:vAlign w:val="bottom"/>
          </w:tcPr>
          <w:p w14:paraId="2B50A5CD" w14:textId="77777777" w:rsidR="006A27BA" w:rsidRDefault="006A27BA" w:rsidP="00D27089">
            <w:pPr>
              <w:pStyle w:val="TAC"/>
              <w:jc w:val="left"/>
            </w:pPr>
          </w:p>
        </w:tc>
      </w:tr>
      <w:tr w:rsidR="006A27BA" w14:paraId="04F85452" w14:textId="77777777" w:rsidTr="00D27089">
        <w:trPr>
          <w:trHeight w:val="276"/>
          <w:jc w:val="center"/>
        </w:trPr>
        <w:tc>
          <w:tcPr>
            <w:tcW w:w="386" w:type="dxa"/>
            <w:tcBorders>
              <w:top w:val="nil"/>
              <w:left w:val="single" w:sz="4" w:space="0" w:color="auto"/>
              <w:bottom w:val="nil"/>
              <w:right w:val="nil"/>
            </w:tcBorders>
            <w:noWrap/>
            <w:vAlign w:val="bottom"/>
            <w:hideMark/>
          </w:tcPr>
          <w:p w14:paraId="1668608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3D4B175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4CA7232"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658B8DA0"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35C52C6F"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68467B15" w14:textId="77777777" w:rsidR="006A27BA" w:rsidRDefault="006A27BA" w:rsidP="00D27089">
            <w:pPr>
              <w:pStyle w:val="TAC"/>
              <w:rPr>
                <w:lang w:eastAsia="zh-CN"/>
              </w:rPr>
            </w:pPr>
            <w:r>
              <w:t>0</w:t>
            </w:r>
          </w:p>
        </w:tc>
        <w:tc>
          <w:tcPr>
            <w:tcW w:w="328" w:type="dxa"/>
            <w:tcBorders>
              <w:top w:val="nil"/>
              <w:left w:val="nil"/>
              <w:bottom w:val="nil"/>
              <w:right w:val="nil"/>
            </w:tcBorders>
            <w:noWrap/>
            <w:vAlign w:val="bottom"/>
            <w:hideMark/>
          </w:tcPr>
          <w:p w14:paraId="72ECCFE2" w14:textId="77777777" w:rsidR="006A27BA" w:rsidRDefault="006A27BA" w:rsidP="00D27089">
            <w:pPr>
              <w:pStyle w:val="TAC"/>
              <w:rPr>
                <w:lang w:eastAsia="zh-CN"/>
              </w:rPr>
            </w:pPr>
            <w:r>
              <w:t>0</w:t>
            </w:r>
          </w:p>
        </w:tc>
        <w:tc>
          <w:tcPr>
            <w:tcW w:w="347" w:type="dxa"/>
            <w:tcBorders>
              <w:top w:val="nil"/>
              <w:left w:val="nil"/>
              <w:bottom w:val="nil"/>
              <w:right w:val="nil"/>
            </w:tcBorders>
            <w:noWrap/>
            <w:vAlign w:val="bottom"/>
            <w:hideMark/>
          </w:tcPr>
          <w:p w14:paraId="01F00997" w14:textId="77777777" w:rsidR="006A27BA" w:rsidRDefault="006A27BA" w:rsidP="00D27089">
            <w:pPr>
              <w:pStyle w:val="TAC"/>
              <w:rPr>
                <w:lang w:eastAsia="zh-CN"/>
              </w:rPr>
            </w:pPr>
            <w:r>
              <w:t>1</w:t>
            </w:r>
          </w:p>
        </w:tc>
        <w:tc>
          <w:tcPr>
            <w:tcW w:w="251" w:type="dxa"/>
            <w:tcBorders>
              <w:top w:val="nil"/>
              <w:left w:val="nil"/>
              <w:bottom w:val="nil"/>
              <w:right w:val="nil"/>
            </w:tcBorders>
            <w:noWrap/>
            <w:vAlign w:val="bottom"/>
          </w:tcPr>
          <w:p w14:paraId="70AC9C53"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hideMark/>
          </w:tcPr>
          <w:p w14:paraId="28F61E62" w14:textId="77777777" w:rsidR="006A27BA" w:rsidRDefault="006A27BA" w:rsidP="00D27089">
            <w:pPr>
              <w:pStyle w:val="TAL"/>
              <w:rPr>
                <w:lang w:eastAsia="zh-CN"/>
              </w:rPr>
            </w:pPr>
            <w:r>
              <w:rPr>
                <w:lang w:eastAsia="zh-CN"/>
              </w:rPr>
              <w:t>E-</w:t>
            </w:r>
            <w:r w:rsidRPr="003C6E36">
              <w:rPr>
                <w:lang w:eastAsia="zh-CN"/>
              </w:rPr>
              <w:t>UTRA cell identities</w:t>
            </w:r>
            <w:r>
              <w:rPr>
                <w:lang w:eastAsia="zh-CN"/>
              </w:rPr>
              <w:t xml:space="preserve"> list</w:t>
            </w:r>
          </w:p>
        </w:tc>
      </w:tr>
      <w:tr w:rsidR="006A27BA" w14:paraId="4C132348" w14:textId="77777777" w:rsidTr="00D27089">
        <w:trPr>
          <w:trHeight w:val="276"/>
          <w:jc w:val="center"/>
        </w:trPr>
        <w:tc>
          <w:tcPr>
            <w:tcW w:w="386" w:type="dxa"/>
            <w:tcBorders>
              <w:top w:val="nil"/>
              <w:left w:val="single" w:sz="4" w:space="0" w:color="auto"/>
              <w:bottom w:val="nil"/>
              <w:right w:val="nil"/>
            </w:tcBorders>
            <w:noWrap/>
            <w:vAlign w:val="bottom"/>
            <w:hideMark/>
          </w:tcPr>
          <w:p w14:paraId="45C7828A"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11E7BD2E"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2514769" w14:textId="77777777" w:rsidR="006A27BA" w:rsidRDefault="006A27BA" w:rsidP="00D27089">
            <w:pPr>
              <w:pStyle w:val="TAC"/>
              <w:rPr>
                <w:lang w:eastAsia="zh-CN"/>
              </w:rPr>
            </w:pPr>
            <w:r>
              <w:t>0</w:t>
            </w:r>
          </w:p>
        </w:tc>
        <w:tc>
          <w:tcPr>
            <w:tcW w:w="386" w:type="dxa"/>
            <w:tcBorders>
              <w:top w:val="nil"/>
              <w:left w:val="nil"/>
              <w:bottom w:val="nil"/>
              <w:right w:val="nil"/>
            </w:tcBorders>
            <w:noWrap/>
            <w:vAlign w:val="bottom"/>
            <w:hideMark/>
          </w:tcPr>
          <w:p w14:paraId="032D3561"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7865807C" w14:textId="77777777" w:rsidR="006A27BA" w:rsidRDefault="006A27BA" w:rsidP="00D27089">
            <w:pPr>
              <w:pStyle w:val="TAC"/>
              <w:rPr>
                <w:lang w:eastAsia="zh-CN"/>
              </w:rPr>
            </w:pPr>
            <w:r>
              <w:t>0</w:t>
            </w:r>
          </w:p>
        </w:tc>
        <w:tc>
          <w:tcPr>
            <w:tcW w:w="367" w:type="dxa"/>
            <w:tcBorders>
              <w:top w:val="nil"/>
              <w:left w:val="nil"/>
              <w:bottom w:val="nil"/>
              <w:right w:val="nil"/>
            </w:tcBorders>
            <w:noWrap/>
            <w:vAlign w:val="bottom"/>
            <w:hideMark/>
          </w:tcPr>
          <w:p w14:paraId="68FF195D" w14:textId="77777777" w:rsidR="006A27BA" w:rsidRDefault="006A27BA" w:rsidP="00D27089">
            <w:pPr>
              <w:pStyle w:val="TAC"/>
              <w:rPr>
                <w:lang w:eastAsia="zh-CN"/>
              </w:rPr>
            </w:pPr>
            <w:r>
              <w:t>0</w:t>
            </w:r>
          </w:p>
        </w:tc>
        <w:tc>
          <w:tcPr>
            <w:tcW w:w="328" w:type="dxa"/>
            <w:tcBorders>
              <w:top w:val="nil"/>
              <w:left w:val="nil"/>
              <w:bottom w:val="nil"/>
              <w:right w:val="nil"/>
            </w:tcBorders>
            <w:noWrap/>
            <w:vAlign w:val="bottom"/>
            <w:hideMark/>
          </w:tcPr>
          <w:p w14:paraId="1D7CF4F5" w14:textId="77777777" w:rsidR="006A27BA" w:rsidRDefault="006A27BA" w:rsidP="00D27089">
            <w:pPr>
              <w:pStyle w:val="TAC"/>
              <w:rPr>
                <w:lang w:eastAsia="zh-CN"/>
              </w:rPr>
            </w:pPr>
            <w:r>
              <w:t>1</w:t>
            </w:r>
          </w:p>
        </w:tc>
        <w:tc>
          <w:tcPr>
            <w:tcW w:w="347" w:type="dxa"/>
            <w:tcBorders>
              <w:top w:val="nil"/>
              <w:left w:val="nil"/>
              <w:bottom w:val="nil"/>
              <w:right w:val="nil"/>
            </w:tcBorders>
            <w:noWrap/>
            <w:vAlign w:val="bottom"/>
            <w:hideMark/>
          </w:tcPr>
          <w:p w14:paraId="5DCE0B42" w14:textId="77777777" w:rsidR="006A27BA" w:rsidRDefault="006A27BA" w:rsidP="00D27089">
            <w:pPr>
              <w:pStyle w:val="TAC"/>
              <w:rPr>
                <w:lang w:eastAsia="zh-CN"/>
              </w:rPr>
            </w:pPr>
            <w:r>
              <w:t>0</w:t>
            </w:r>
          </w:p>
        </w:tc>
        <w:tc>
          <w:tcPr>
            <w:tcW w:w="251" w:type="dxa"/>
            <w:tcBorders>
              <w:top w:val="nil"/>
              <w:left w:val="nil"/>
              <w:bottom w:val="nil"/>
              <w:right w:val="nil"/>
            </w:tcBorders>
            <w:noWrap/>
            <w:vAlign w:val="bottom"/>
          </w:tcPr>
          <w:p w14:paraId="4492BBEB"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hideMark/>
          </w:tcPr>
          <w:p w14:paraId="4C3FF126" w14:textId="77777777" w:rsidR="006A27BA" w:rsidRDefault="006A27BA" w:rsidP="00D27089">
            <w:pPr>
              <w:pStyle w:val="TAL"/>
              <w:rPr>
                <w:lang w:eastAsia="zh-CN"/>
              </w:rPr>
            </w:pPr>
            <w:r w:rsidRPr="003C6E36">
              <w:t>NR cell identities</w:t>
            </w:r>
            <w:r>
              <w:t xml:space="preserve"> list</w:t>
            </w:r>
          </w:p>
        </w:tc>
      </w:tr>
      <w:tr w:rsidR="006A27BA" w14:paraId="4213CCFC" w14:textId="77777777" w:rsidTr="00D27089">
        <w:trPr>
          <w:trHeight w:val="276"/>
          <w:jc w:val="center"/>
        </w:trPr>
        <w:tc>
          <w:tcPr>
            <w:tcW w:w="386" w:type="dxa"/>
            <w:tcBorders>
              <w:top w:val="nil"/>
              <w:left w:val="single" w:sz="4" w:space="0" w:color="auto"/>
              <w:bottom w:val="nil"/>
              <w:right w:val="nil"/>
            </w:tcBorders>
            <w:noWrap/>
            <w:vAlign w:val="bottom"/>
          </w:tcPr>
          <w:p w14:paraId="153D7140"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712E73E5"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1E211B9E"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772D46F3"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1F07CE38"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097EEA3A" w14:textId="77777777" w:rsidR="006A27BA" w:rsidRDefault="006A27BA" w:rsidP="00D27089">
            <w:pPr>
              <w:pStyle w:val="TAC"/>
              <w:rPr>
                <w:lang w:eastAsia="zh-CN"/>
              </w:rPr>
            </w:pPr>
            <w:r>
              <w:rPr>
                <w:rFonts w:hint="eastAsia"/>
                <w:lang w:eastAsia="zh-CN"/>
              </w:rPr>
              <w:t>0</w:t>
            </w:r>
          </w:p>
        </w:tc>
        <w:tc>
          <w:tcPr>
            <w:tcW w:w="328" w:type="dxa"/>
            <w:tcBorders>
              <w:top w:val="nil"/>
              <w:left w:val="nil"/>
              <w:bottom w:val="nil"/>
              <w:right w:val="nil"/>
            </w:tcBorders>
            <w:noWrap/>
            <w:vAlign w:val="bottom"/>
          </w:tcPr>
          <w:p w14:paraId="64EC692B" w14:textId="77777777" w:rsidR="006A27BA" w:rsidRDefault="006A27BA" w:rsidP="00D27089">
            <w:pPr>
              <w:pStyle w:val="TAC"/>
              <w:rPr>
                <w:lang w:eastAsia="zh-CN"/>
              </w:rPr>
            </w:pPr>
            <w:r>
              <w:rPr>
                <w:rFonts w:hint="eastAsia"/>
                <w:lang w:eastAsia="zh-CN"/>
              </w:rPr>
              <w:t>1</w:t>
            </w:r>
          </w:p>
        </w:tc>
        <w:tc>
          <w:tcPr>
            <w:tcW w:w="347" w:type="dxa"/>
            <w:tcBorders>
              <w:top w:val="nil"/>
              <w:left w:val="nil"/>
              <w:bottom w:val="nil"/>
              <w:right w:val="nil"/>
            </w:tcBorders>
            <w:noWrap/>
            <w:vAlign w:val="bottom"/>
          </w:tcPr>
          <w:p w14:paraId="5C8B7601" w14:textId="77777777" w:rsidR="006A27BA" w:rsidRDefault="006A27BA" w:rsidP="00D27089">
            <w:pPr>
              <w:pStyle w:val="TAC"/>
              <w:rPr>
                <w:lang w:eastAsia="zh-CN"/>
              </w:rPr>
            </w:pPr>
            <w:r>
              <w:rPr>
                <w:rFonts w:hint="eastAsia"/>
                <w:lang w:eastAsia="zh-CN"/>
              </w:rPr>
              <w:t>1</w:t>
            </w:r>
          </w:p>
        </w:tc>
        <w:tc>
          <w:tcPr>
            <w:tcW w:w="251" w:type="dxa"/>
            <w:tcBorders>
              <w:top w:val="nil"/>
              <w:left w:val="nil"/>
              <w:bottom w:val="nil"/>
              <w:right w:val="nil"/>
            </w:tcBorders>
            <w:noWrap/>
            <w:vAlign w:val="bottom"/>
          </w:tcPr>
          <w:p w14:paraId="6D3AE6F7"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tcPr>
          <w:p w14:paraId="07BB936F" w14:textId="77777777" w:rsidR="006A27BA" w:rsidRPr="003C6E36" w:rsidRDefault="006A27BA" w:rsidP="00D27089">
            <w:pPr>
              <w:pStyle w:val="TAL"/>
            </w:pPr>
            <w:r>
              <w:rPr>
                <w:rFonts w:cs="Arial"/>
                <w:szCs w:val="18"/>
                <w:lang w:eastAsia="zh-CN"/>
              </w:rPr>
              <w:t>Global RAN node identities list</w:t>
            </w:r>
          </w:p>
        </w:tc>
      </w:tr>
      <w:tr w:rsidR="006A27BA" w14:paraId="0F3BB1FA" w14:textId="77777777" w:rsidTr="00D27089">
        <w:trPr>
          <w:trHeight w:val="276"/>
          <w:jc w:val="center"/>
        </w:trPr>
        <w:tc>
          <w:tcPr>
            <w:tcW w:w="386" w:type="dxa"/>
            <w:tcBorders>
              <w:top w:val="nil"/>
              <w:left w:val="single" w:sz="4" w:space="0" w:color="auto"/>
              <w:bottom w:val="nil"/>
              <w:right w:val="nil"/>
            </w:tcBorders>
            <w:noWrap/>
            <w:vAlign w:val="bottom"/>
          </w:tcPr>
          <w:p w14:paraId="0CABBA37"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33137B37"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0D6ABF68" w14:textId="77777777" w:rsidR="006A27BA" w:rsidRDefault="006A27BA" w:rsidP="00D27089">
            <w:pPr>
              <w:pStyle w:val="TAC"/>
              <w:rPr>
                <w:lang w:eastAsia="zh-CN"/>
              </w:rPr>
            </w:pPr>
            <w:r>
              <w:rPr>
                <w:rFonts w:hint="eastAsia"/>
                <w:lang w:eastAsia="zh-CN"/>
              </w:rPr>
              <w:t>0</w:t>
            </w:r>
          </w:p>
        </w:tc>
        <w:tc>
          <w:tcPr>
            <w:tcW w:w="386" w:type="dxa"/>
            <w:tcBorders>
              <w:top w:val="nil"/>
              <w:left w:val="nil"/>
              <w:bottom w:val="nil"/>
              <w:right w:val="nil"/>
            </w:tcBorders>
            <w:noWrap/>
            <w:vAlign w:val="bottom"/>
          </w:tcPr>
          <w:p w14:paraId="533DA4C3"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EE6BE94" w14:textId="77777777" w:rsidR="006A27BA" w:rsidRDefault="006A27BA" w:rsidP="00D27089">
            <w:pPr>
              <w:pStyle w:val="TAC"/>
              <w:rPr>
                <w:lang w:eastAsia="zh-CN"/>
              </w:rPr>
            </w:pPr>
            <w:r>
              <w:rPr>
                <w:rFonts w:hint="eastAsia"/>
                <w:lang w:eastAsia="zh-CN"/>
              </w:rPr>
              <w:t>0</w:t>
            </w:r>
          </w:p>
        </w:tc>
        <w:tc>
          <w:tcPr>
            <w:tcW w:w="367" w:type="dxa"/>
            <w:tcBorders>
              <w:top w:val="nil"/>
              <w:left w:val="nil"/>
              <w:bottom w:val="nil"/>
              <w:right w:val="nil"/>
            </w:tcBorders>
            <w:noWrap/>
            <w:vAlign w:val="bottom"/>
          </w:tcPr>
          <w:p w14:paraId="752A29A0" w14:textId="77777777" w:rsidR="006A27BA" w:rsidRDefault="006A27BA" w:rsidP="00D27089">
            <w:pPr>
              <w:pStyle w:val="TAC"/>
              <w:rPr>
                <w:lang w:eastAsia="zh-CN"/>
              </w:rPr>
            </w:pPr>
            <w:r>
              <w:rPr>
                <w:rFonts w:hint="eastAsia"/>
                <w:lang w:eastAsia="zh-CN"/>
              </w:rPr>
              <w:t>1</w:t>
            </w:r>
          </w:p>
        </w:tc>
        <w:tc>
          <w:tcPr>
            <w:tcW w:w="328" w:type="dxa"/>
            <w:tcBorders>
              <w:top w:val="nil"/>
              <w:left w:val="nil"/>
              <w:bottom w:val="nil"/>
              <w:right w:val="nil"/>
            </w:tcBorders>
            <w:noWrap/>
            <w:vAlign w:val="bottom"/>
          </w:tcPr>
          <w:p w14:paraId="6D8BD4AF" w14:textId="77777777" w:rsidR="006A27BA" w:rsidRDefault="006A27BA" w:rsidP="00D27089">
            <w:pPr>
              <w:pStyle w:val="TAC"/>
              <w:rPr>
                <w:lang w:eastAsia="zh-CN"/>
              </w:rPr>
            </w:pPr>
            <w:r>
              <w:rPr>
                <w:rFonts w:hint="eastAsia"/>
                <w:lang w:eastAsia="zh-CN"/>
              </w:rPr>
              <w:t>0</w:t>
            </w:r>
          </w:p>
        </w:tc>
        <w:tc>
          <w:tcPr>
            <w:tcW w:w="347" w:type="dxa"/>
            <w:tcBorders>
              <w:top w:val="nil"/>
              <w:left w:val="nil"/>
              <w:bottom w:val="nil"/>
              <w:right w:val="nil"/>
            </w:tcBorders>
            <w:noWrap/>
            <w:vAlign w:val="bottom"/>
          </w:tcPr>
          <w:p w14:paraId="286B3DA1" w14:textId="77777777" w:rsidR="006A27BA" w:rsidRDefault="006A27BA" w:rsidP="00D27089">
            <w:pPr>
              <w:pStyle w:val="TAC"/>
              <w:rPr>
                <w:lang w:eastAsia="zh-CN"/>
              </w:rPr>
            </w:pPr>
            <w:r>
              <w:rPr>
                <w:rFonts w:hint="eastAsia"/>
                <w:lang w:eastAsia="zh-CN"/>
              </w:rPr>
              <w:t>0</w:t>
            </w:r>
          </w:p>
        </w:tc>
        <w:tc>
          <w:tcPr>
            <w:tcW w:w="251" w:type="dxa"/>
            <w:tcBorders>
              <w:top w:val="nil"/>
              <w:left w:val="nil"/>
              <w:bottom w:val="nil"/>
              <w:right w:val="nil"/>
            </w:tcBorders>
            <w:noWrap/>
            <w:vAlign w:val="bottom"/>
          </w:tcPr>
          <w:p w14:paraId="35280D4D" w14:textId="77777777" w:rsidR="006A27BA" w:rsidRDefault="006A27BA" w:rsidP="00D27089">
            <w:pPr>
              <w:pStyle w:val="TAC"/>
              <w:rPr>
                <w:lang w:eastAsia="zh-CN"/>
              </w:rPr>
            </w:pPr>
          </w:p>
        </w:tc>
        <w:tc>
          <w:tcPr>
            <w:tcW w:w="5110" w:type="dxa"/>
            <w:tcBorders>
              <w:top w:val="nil"/>
              <w:left w:val="nil"/>
              <w:bottom w:val="nil"/>
              <w:right w:val="single" w:sz="4" w:space="0" w:color="auto"/>
            </w:tcBorders>
            <w:noWrap/>
            <w:vAlign w:val="bottom"/>
          </w:tcPr>
          <w:p w14:paraId="5C930535" w14:textId="77777777" w:rsidR="006A27BA" w:rsidRPr="003C6E36" w:rsidRDefault="006A27BA" w:rsidP="00D27089">
            <w:pPr>
              <w:pStyle w:val="TAL"/>
              <w:rPr>
                <w:lang w:eastAsia="zh-CN"/>
              </w:rPr>
            </w:pPr>
            <w:r>
              <w:rPr>
                <w:rFonts w:hint="eastAsia"/>
                <w:lang w:eastAsia="zh-CN"/>
              </w:rPr>
              <w:t>TAI</w:t>
            </w:r>
            <w:r>
              <w:rPr>
                <w:lang w:eastAsia="zh-CN"/>
              </w:rPr>
              <w:t xml:space="preserve"> list</w:t>
            </w:r>
          </w:p>
        </w:tc>
      </w:tr>
      <w:tr w:rsidR="006A27BA" w14:paraId="04189BCC"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002770A2" w14:textId="77777777" w:rsidR="006A27BA" w:rsidRPr="0027002B" w:rsidRDefault="006A27BA" w:rsidP="00D27089">
            <w:pPr>
              <w:pStyle w:val="TAL"/>
              <w:rPr>
                <w:lang w:val="en-US" w:eastAsia="zh-CN" w:bidi="he-IL"/>
              </w:rPr>
            </w:pPr>
            <w:r>
              <w:t>All other values are spare.</w:t>
            </w:r>
          </w:p>
        </w:tc>
      </w:tr>
      <w:tr w:rsidR="006A27BA" w14:paraId="6A421C69"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3F1D8347" w14:textId="77777777" w:rsidR="006A27BA" w:rsidRDefault="006A27BA" w:rsidP="00D27089">
            <w:pPr>
              <w:pStyle w:val="TAL"/>
            </w:pPr>
          </w:p>
        </w:tc>
      </w:tr>
      <w:tr w:rsidR="006A27BA" w14:paraId="53BF6CC9"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0548C522" w14:textId="77777777" w:rsidR="006A27BA" w:rsidRPr="003320D3" w:rsidRDefault="006A27BA" w:rsidP="00D27089">
            <w:pPr>
              <w:pStyle w:val="TAL"/>
            </w:pPr>
            <w:r>
              <w:rPr>
                <w:lang w:val="en-US"/>
              </w:rPr>
              <w:t xml:space="preserve">When </w:t>
            </w:r>
            <w:r>
              <w:t xml:space="preserve">the type of location area is </w:t>
            </w:r>
            <w:r w:rsidRPr="002A12F4">
              <w:t>"</w:t>
            </w:r>
            <w:r>
              <w:rPr>
                <w:lang w:eastAsia="zh-CN"/>
              </w:rPr>
              <w:t>E-</w:t>
            </w:r>
            <w:r w:rsidRPr="003C6E36">
              <w:rPr>
                <w:lang w:eastAsia="zh-CN"/>
              </w:rPr>
              <w:t>UTRA cell identities</w:t>
            </w:r>
            <w:r>
              <w:rPr>
                <w:lang w:eastAsia="zh-CN"/>
              </w:rPr>
              <w:t xml:space="preserve"> list</w:t>
            </w:r>
            <w:r w:rsidRPr="002A12F4">
              <w:t xml:space="preserve">", </w:t>
            </w:r>
            <w:r>
              <w:t xml:space="preserve">the location area contents shall be encoded as in Figure 5.2.7. Each </w:t>
            </w:r>
            <w:r>
              <w:rPr>
                <w:lang w:eastAsia="zh-CN"/>
              </w:rPr>
              <w:t>E-</w:t>
            </w:r>
            <w:r w:rsidRPr="003C6E36">
              <w:rPr>
                <w:lang w:eastAsia="zh-CN"/>
              </w:rPr>
              <w:t>UTRA cell id</w:t>
            </w:r>
            <w:r>
              <w:rPr>
                <w:lang w:eastAsia="zh-CN"/>
              </w:rPr>
              <w:t xml:space="preserve"> field is of 7 octet size and </w:t>
            </w:r>
            <w:r w:rsidRPr="002A12F4">
              <w:rPr>
                <w:lang w:eastAsia="ko-KR"/>
              </w:rPr>
              <w:t>shall be encoded as</w:t>
            </w:r>
            <w:r>
              <w:rPr>
                <w:lang w:eastAsia="ko-KR"/>
              </w:rPr>
              <w:t xml:space="preserve"> specified in</w:t>
            </w:r>
            <w:r w:rsidRPr="00FA22D3">
              <w:t xml:space="preserve"> </w:t>
            </w:r>
            <w:r>
              <w:t>clause </w:t>
            </w:r>
            <w:r w:rsidRPr="00FA22D3">
              <w:t>9.3.1.9</w:t>
            </w:r>
            <w:r>
              <w:t xml:space="preserve"> of 3GPP TS 38.413 [14].</w:t>
            </w:r>
          </w:p>
        </w:tc>
      </w:tr>
      <w:tr w:rsidR="006A27BA" w14:paraId="055F0E0B"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71BD4723" w14:textId="77777777" w:rsidR="006A27BA" w:rsidRPr="007C72E1" w:rsidRDefault="006A27BA" w:rsidP="00D27089">
            <w:pPr>
              <w:pStyle w:val="TAL"/>
              <w:rPr>
                <w:lang w:val="en-US" w:eastAsia="zh-CN"/>
              </w:rPr>
            </w:pPr>
          </w:p>
        </w:tc>
      </w:tr>
      <w:tr w:rsidR="006A27BA" w14:paraId="6641551D"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2AAA6715" w14:textId="77777777" w:rsidR="006A27BA" w:rsidRPr="0027002B" w:rsidRDefault="006A27BA" w:rsidP="00D27089">
            <w:pPr>
              <w:pStyle w:val="TAL"/>
            </w:pPr>
            <w:r>
              <w:rPr>
                <w:lang w:val="en-US"/>
              </w:rPr>
              <w:t xml:space="preserve">When </w:t>
            </w:r>
            <w:r>
              <w:t xml:space="preserve">the type of location area is </w:t>
            </w:r>
            <w:r w:rsidRPr="002A12F4">
              <w:t>"</w:t>
            </w:r>
            <w:r w:rsidRPr="003C6E36">
              <w:t>NR cell identities</w:t>
            </w:r>
            <w:r>
              <w:t xml:space="preserve"> list</w:t>
            </w:r>
            <w:r w:rsidRPr="002A12F4">
              <w:t>",</w:t>
            </w:r>
            <w:r>
              <w:t xml:space="preserve"> the location area contents shall be encoded as in Figure 5.2.8. Each </w:t>
            </w:r>
            <w:r>
              <w:rPr>
                <w:lang w:eastAsia="zh-CN"/>
              </w:rPr>
              <w:t>NR</w:t>
            </w:r>
            <w:r w:rsidRPr="003C6E36">
              <w:rPr>
                <w:lang w:eastAsia="zh-CN"/>
              </w:rPr>
              <w:t xml:space="preserve"> cell id</w:t>
            </w:r>
            <w:r>
              <w:rPr>
                <w:lang w:eastAsia="zh-CN"/>
              </w:rPr>
              <w:t xml:space="preserve"> field is of 8 octet size </w:t>
            </w:r>
            <w:r w:rsidRPr="002A12F4">
              <w:rPr>
                <w:lang w:eastAsia="ko-KR"/>
              </w:rPr>
              <w:t>shall be encoded as</w:t>
            </w:r>
            <w:r>
              <w:rPr>
                <w:lang w:eastAsia="ko-KR"/>
              </w:rPr>
              <w:t xml:space="preserve"> specified in</w:t>
            </w:r>
            <w:r w:rsidRPr="00FA22D3">
              <w:t xml:space="preserve"> </w:t>
            </w:r>
            <w:r>
              <w:t>clause </w:t>
            </w:r>
            <w:r w:rsidRPr="00FA22D3">
              <w:t>9.3.1.</w:t>
            </w:r>
            <w:r>
              <w:t>7 of 3GPP TS 38.413 [14].</w:t>
            </w:r>
          </w:p>
        </w:tc>
      </w:tr>
      <w:tr w:rsidR="006A27BA" w14:paraId="6DEFDA40"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736B141F" w14:textId="77777777" w:rsidR="006A27BA" w:rsidRDefault="006A27BA" w:rsidP="00D27089">
            <w:pPr>
              <w:pStyle w:val="TAL"/>
              <w:rPr>
                <w:lang w:val="en-US"/>
              </w:rPr>
            </w:pPr>
          </w:p>
        </w:tc>
      </w:tr>
      <w:tr w:rsidR="006A27BA" w14:paraId="5782BE94"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2594C628" w14:textId="77777777" w:rsidR="006A27BA" w:rsidRPr="007C72E1" w:rsidRDefault="006A27BA" w:rsidP="00D27089">
            <w:pPr>
              <w:pStyle w:val="TAL"/>
              <w:rPr>
                <w:lang w:val="en-US" w:eastAsia="zh-CN"/>
              </w:rPr>
            </w:pPr>
            <w:r>
              <w:rPr>
                <w:lang w:val="en-US"/>
              </w:rPr>
              <w:t xml:space="preserve">When </w:t>
            </w:r>
            <w:r>
              <w:t xml:space="preserve">the type of location area is </w:t>
            </w:r>
            <w:r w:rsidRPr="002A12F4">
              <w:t>"</w:t>
            </w:r>
            <w:r>
              <w:rPr>
                <w:rFonts w:cs="Arial"/>
                <w:szCs w:val="18"/>
                <w:lang w:eastAsia="zh-CN"/>
              </w:rPr>
              <w:t>Global RAN node identities list</w:t>
            </w:r>
            <w:r w:rsidRPr="002A12F4">
              <w:t>",</w:t>
            </w:r>
            <w:r>
              <w:t xml:space="preserve">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sidRPr="002A12F4">
              <w:rPr>
                <w:lang w:eastAsia="ko-KR"/>
              </w:rPr>
              <w:t>shall be encoded as</w:t>
            </w:r>
            <w:r>
              <w:rPr>
                <w:lang w:eastAsia="ko-KR"/>
              </w:rPr>
              <w:t xml:space="preserve"> specified in</w:t>
            </w:r>
            <w:r w:rsidRPr="00FA22D3">
              <w:t xml:space="preserve"> </w:t>
            </w:r>
            <w:r>
              <w:t>clause </w:t>
            </w:r>
            <w:r w:rsidRPr="00FA22D3">
              <w:t>9.3.1.</w:t>
            </w:r>
            <w:r>
              <w:t>6 of 3GPP TS 38.413 [14].</w:t>
            </w:r>
          </w:p>
        </w:tc>
      </w:tr>
      <w:tr w:rsidR="006A27BA" w14:paraId="273C6BD6"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4DD609A2" w14:textId="77777777" w:rsidR="006A27BA" w:rsidRPr="004E481B" w:rsidRDefault="006A27BA" w:rsidP="00D27089">
            <w:pPr>
              <w:pStyle w:val="TAL"/>
            </w:pPr>
          </w:p>
        </w:tc>
      </w:tr>
      <w:tr w:rsidR="006A27BA" w14:paraId="61F0FCE1" w14:textId="77777777" w:rsidTr="00D27089">
        <w:trPr>
          <w:trHeight w:val="276"/>
          <w:jc w:val="center"/>
        </w:trPr>
        <w:tc>
          <w:tcPr>
            <w:tcW w:w="8314" w:type="dxa"/>
            <w:gridSpan w:val="10"/>
            <w:tcBorders>
              <w:top w:val="nil"/>
              <w:left w:val="single" w:sz="4" w:space="0" w:color="auto"/>
              <w:bottom w:val="nil"/>
              <w:right w:val="single" w:sz="4" w:space="0" w:color="auto"/>
            </w:tcBorders>
            <w:noWrap/>
            <w:vAlign w:val="bottom"/>
          </w:tcPr>
          <w:p w14:paraId="5401BE5E" w14:textId="77777777" w:rsidR="006A27BA" w:rsidRPr="00C9393D" w:rsidRDefault="006A27BA" w:rsidP="00D27089">
            <w:pPr>
              <w:pStyle w:val="TAL"/>
            </w:pPr>
            <w:r>
              <w:rPr>
                <w:lang w:val="en-US"/>
              </w:rPr>
              <w:t xml:space="preserve">When </w:t>
            </w:r>
            <w:r>
              <w:t xml:space="preserve">the type of location area is </w:t>
            </w:r>
            <w:r w:rsidRPr="002A12F4">
              <w:t>"</w:t>
            </w:r>
            <w:r>
              <w:rPr>
                <w:lang w:eastAsia="zh-CN"/>
              </w:rPr>
              <w:t>TAI list</w:t>
            </w:r>
            <w:r w:rsidRPr="002A12F4">
              <w:t>",</w:t>
            </w:r>
            <w:r>
              <w:t xml:space="preserve"> the location area contents shall be encoded as the 5GS </w:t>
            </w:r>
            <w:r>
              <w:rPr>
                <w:iCs/>
              </w:rPr>
              <w:t>t</w:t>
            </w:r>
            <w:r w:rsidRPr="00BC7052">
              <w:rPr>
                <w:iCs/>
              </w:rPr>
              <w:t>racking area identity list</w:t>
            </w:r>
            <w:r w:rsidRPr="00BC7052">
              <w:t xml:space="preserve"> information element</w:t>
            </w:r>
            <w:r w:rsidRPr="002A12F4">
              <w:t xml:space="preserve"> </w:t>
            </w:r>
            <w:r>
              <w:t xml:space="preserve">(starting with octet 2) </w:t>
            </w:r>
            <w:r w:rsidRPr="002A12F4">
              <w:t xml:space="preserve">defined in </w:t>
            </w:r>
            <w:r>
              <w:t>clause</w:t>
            </w:r>
            <w:r w:rsidRPr="002A12F4">
              <w:t> </w:t>
            </w:r>
            <w:r>
              <w:t>9.11.3.9</w:t>
            </w:r>
            <w:r w:rsidRPr="002A12F4">
              <w:t xml:space="preserve"> of 3GPP TS 24.501 [</w:t>
            </w:r>
            <w:r>
              <w:t>11</w:t>
            </w:r>
            <w:r w:rsidRPr="002A12F4">
              <w:t>].</w:t>
            </w:r>
          </w:p>
        </w:tc>
      </w:tr>
      <w:tr w:rsidR="006A27BA" w14:paraId="3BB28776" w14:textId="77777777" w:rsidTr="00D27089">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752230AE" w14:textId="77777777" w:rsidR="006A27BA" w:rsidRDefault="006A27BA" w:rsidP="00D27089">
            <w:pPr>
              <w:pStyle w:val="TAL"/>
            </w:pPr>
          </w:p>
        </w:tc>
      </w:tr>
    </w:tbl>
    <w:p w14:paraId="356F6912" w14:textId="77777777" w:rsidR="00852EE1" w:rsidRDefault="00852EE1" w:rsidP="00852EE1">
      <w:pPr>
        <w:rPr>
          <w:ins w:id="89" w:author="Lena Chaponniere28" w:date="2023-04-05T17:20: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7B5D0EDD" w14:textId="77777777" w:rsidTr="00D27089">
        <w:trPr>
          <w:cantSplit/>
          <w:jc w:val="center"/>
          <w:ins w:id="90" w:author="Lena Chaponniere28" w:date="2023-04-05T17:20:00Z"/>
        </w:trPr>
        <w:tc>
          <w:tcPr>
            <w:tcW w:w="708" w:type="dxa"/>
          </w:tcPr>
          <w:p w14:paraId="0E1EA0BF" w14:textId="77777777" w:rsidR="00852EE1" w:rsidRPr="00AD4C49" w:rsidRDefault="00852EE1" w:rsidP="00D27089">
            <w:pPr>
              <w:pStyle w:val="TAC"/>
              <w:rPr>
                <w:ins w:id="91" w:author="Lena Chaponniere28" w:date="2023-04-05T17:20:00Z"/>
              </w:rPr>
            </w:pPr>
            <w:ins w:id="92" w:author="Lena Chaponniere28" w:date="2023-04-05T17:20:00Z">
              <w:r w:rsidRPr="00AD4C49">
                <w:t>8</w:t>
              </w:r>
            </w:ins>
          </w:p>
        </w:tc>
        <w:tc>
          <w:tcPr>
            <w:tcW w:w="709" w:type="dxa"/>
          </w:tcPr>
          <w:p w14:paraId="4809849F" w14:textId="77777777" w:rsidR="00852EE1" w:rsidRPr="00AD4C49" w:rsidRDefault="00852EE1" w:rsidP="00D27089">
            <w:pPr>
              <w:pStyle w:val="TAC"/>
              <w:rPr>
                <w:ins w:id="93" w:author="Lena Chaponniere28" w:date="2023-04-05T17:20:00Z"/>
              </w:rPr>
            </w:pPr>
            <w:ins w:id="94" w:author="Lena Chaponniere28" w:date="2023-04-05T17:20:00Z">
              <w:r w:rsidRPr="00AD4C49">
                <w:t>7</w:t>
              </w:r>
            </w:ins>
          </w:p>
        </w:tc>
        <w:tc>
          <w:tcPr>
            <w:tcW w:w="709" w:type="dxa"/>
          </w:tcPr>
          <w:p w14:paraId="30319B4F" w14:textId="77777777" w:rsidR="00852EE1" w:rsidRPr="00AD4C49" w:rsidRDefault="00852EE1" w:rsidP="00D27089">
            <w:pPr>
              <w:pStyle w:val="TAC"/>
              <w:rPr>
                <w:ins w:id="95" w:author="Lena Chaponniere28" w:date="2023-04-05T17:20:00Z"/>
              </w:rPr>
            </w:pPr>
            <w:ins w:id="96" w:author="Lena Chaponniere28" w:date="2023-04-05T17:20:00Z">
              <w:r w:rsidRPr="00AD4C49">
                <w:t>6</w:t>
              </w:r>
            </w:ins>
          </w:p>
        </w:tc>
        <w:tc>
          <w:tcPr>
            <w:tcW w:w="709" w:type="dxa"/>
          </w:tcPr>
          <w:p w14:paraId="7A1FED7A" w14:textId="77777777" w:rsidR="00852EE1" w:rsidRPr="00AD4C49" w:rsidRDefault="00852EE1" w:rsidP="00D27089">
            <w:pPr>
              <w:pStyle w:val="TAC"/>
              <w:rPr>
                <w:ins w:id="97" w:author="Lena Chaponniere28" w:date="2023-04-05T17:20:00Z"/>
              </w:rPr>
            </w:pPr>
            <w:ins w:id="98" w:author="Lena Chaponniere28" w:date="2023-04-05T17:20:00Z">
              <w:r w:rsidRPr="00AD4C49">
                <w:t>5</w:t>
              </w:r>
            </w:ins>
          </w:p>
        </w:tc>
        <w:tc>
          <w:tcPr>
            <w:tcW w:w="709" w:type="dxa"/>
          </w:tcPr>
          <w:p w14:paraId="35E661F9" w14:textId="77777777" w:rsidR="00852EE1" w:rsidRPr="00AD4C49" w:rsidRDefault="00852EE1" w:rsidP="00D27089">
            <w:pPr>
              <w:pStyle w:val="TAC"/>
              <w:rPr>
                <w:ins w:id="99" w:author="Lena Chaponniere28" w:date="2023-04-05T17:20:00Z"/>
              </w:rPr>
            </w:pPr>
            <w:ins w:id="100" w:author="Lena Chaponniere28" w:date="2023-04-05T17:20:00Z">
              <w:r w:rsidRPr="00AD4C49">
                <w:t>4</w:t>
              </w:r>
            </w:ins>
          </w:p>
        </w:tc>
        <w:tc>
          <w:tcPr>
            <w:tcW w:w="709" w:type="dxa"/>
          </w:tcPr>
          <w:p w14:paraId="624962A6" w14:textId="77777777" w:rsidR="00852EE1" w:rsidRPr="00AD4C49" w:rsidRDefault="00852EE1" w:rsidP="00D27089">
            <w:pPr>
              <w:pStyle w:val="TAC"/>
              <w:rPr>
                <w:ins w:id="101" w:author="Lena Chaponniere28" w:date="2023-04-05T17:20:00Z"/>
              </w:rPr>
            </w:pPr>
            <w:ins w:id="102" w:author="Lena Chaponniere28" w:date="2023-04-05T17:20:00Z">
              <w:r w:rsidRPr="00AD4C49">
                <w:t>3</w:t>
              </w:r>
            </w:ins>
          </w:p>
        </w:tc>
        <w:tc>
          <w:tcPr>
            <w:tcW w:w="709" w:type="dxa"/>
          </w:tcPr>
          <w:p w14:paraId="345A684D" w14:textId="77777777" w:rsidR="00852EE1" w:rsidRPr="00AD4C49" w:rsidRDefault="00852EE1" w:rsidP="00D27089">
            <w:pPr>
              <w:pStyle w:val="TAC"/>
              <w:rPr>
                <w:ins w:id="103" w:author="Lena Chaponniere28" w:date="2023-04-05T17:20:00Z"/>
              </w:rPr>
            </w:pPr>
            <w:ins w:id="104" w:author="Lena Chaponniere28" w:date="2023-04-05T17:20:00Z">
              <w:r w:rsidRPr="00AD4C49">
                <w:t>2</w:t>
              </w:r>
            </w:ins>
          </w:p>
        </w:tc>
        <w:tc>
          <w:tcPr>
            <w:tcW w:w="709" w:type="dxa"/>
          </w:tcPr>
          <w:p w14:paraId="0B601E54" w14:textId="77777777" w:rsidR="00852EE1" w:rsidRPr="00AD4C49" w:rsidRDefault="00852EE1" w:rsidP="00D27089">
            <w:pPr>
              <w:pStyle w:val="TAC"/>
              <w:rPr>
                <w:ins w:id="105" w:author="Lena Chaponniere28" w:date="2023-04-05T17:20:00Z"/>
              </w:rPr>
            </w:pPr>
            <w:ins w:id="106" w:author="Lena Chaponniere28" w:date="2023-04-05T17:20:00Z">
              <w:r w:rsidRPr="00AD4C49">
                <w:t>1</w:t>
              </w:r>
            </w:ins>
          </w:p>
        </w:tc>
        <w:tc>
          <w:tcPr>
            <w:tcW w:w="1134" w:type="dxa"/>
          </w:tcPr>
          <w:p w14:paraId="01783384" w14:textId="77777777" w:rsidR="00852EE1" w:rsidRPr="00AD4C49" w:rsidRDefault="00852EE1" w:rsidP="00D27089">
            <w:pPr>
              <w:pStyle w:val="TAL"/>
              <w:rPr>
                <w:ins w:id="107" w:author="Lena Chaponniere28" w:date="2023-04-05T17:20:00Z"/>
              </w:rPr>
            </w:pPr>
          </w:p>
        </w:tc>
      </w:tr>
      <w:tr w:rsidR="00852EE1" w:rsidRPr="00AD4C49" w14:paraId="36C4E57E" w14:textId="77777777" w:rsidTr="00D27089">
        <w:trPr>
          <w:jc w:val="center"/>
          <w:ins w:id="108"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3C10322B" w14:textId="77777777" w:rsidR="00852EE1" w:rsidRPr="00AD4C49" w:rsidRDefault="00852EE1" w:rsidP="00D27089">
            <w:pPr>
              <w:pStyle w:val="TAC"/>
              <w:rPr>
                <w:ins w:id="109" w:author="Lena Chaponniere28" w:date="2023-04-05T17:20:00Z"/>
              </w:rPr>
            </w:pPr>
            <w:ins w:id="110" w:author="Lena Chaponniere28" w:date="2023-04-05T17:20:00Z">
              <w:r w:rsidRPr="00AD4C49">
                <w:t xml:space="preserve">Number of </w:t>
              </w:r>
              <w:r w:rsidRPr="00AD4C49">
                <w:rPr>
                  <w:lang w:eastAsia="zh-CN"/>
                </w:rPr>
                <w:t>time windows</w:t>
              </w:r>
            </w:ins>
          </w:p>
        </w:tc>
        <w:tc>
          <w:tcPr>
            <w:tcW w:w="1134" w:type="dxa"/>
          </w:tcPr>
          <w:p w14:paraId="546160A1" w14:textId="77777777" w:rsidR="00852EE1" w:rsidRPr="00AD4C49" w:rsidRDefault="00852EE1" w:rsidP="00D27089">
            <w:pPr>
              <w:pStyle w:val="TAL"/>
              <w:rPr>
                <w:ins w:id="111" w:author="Lena Chaponniere28" w:date="2023-04-05T17:20:00Z"/>
              </w:rPr>
            </w:pPr>
            <w:ins w:id="112" w:author="Lena Chaponniere28" w:date="2023-04-05T17:20:00Z">
              <w:r w:rsidRPr="00AD4C49">
                <w:t xml:space="preserve">octet </w:t>
              </w:r>
              <w:r>
                <w:t>a</w:t>
              </w:r>
            </w:ins>
          </w:p>
        </w:tc>
      </w:tr>
      <w:tr w:rsidR="00852EE1" w:rsidRPr="00AD4C49" w14:paraId="77287CEC"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13"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3AA4E6EB" w14:textId="77777777" w:rsidR="00852EE1" w:rsidRPr="00AD4C49" w:rsidRDefault="00852EE1" w:rsidP="00D27089">
            <w:pPr>
              <w:pStyle w:val="TAC"/>
              <w:rPr>
                <w:ins w:id="114" w:author="Lena Chaponniere28" w:date="2023-04-05T17:20:00Z"/>
              </w:rPr>
            </w:pPr>
          </w:p>
          <w:p w14:paraId="633B9E89" w14:textId="77777777" w:rsidR="00852EE1" w:rsidRPr="00AD4C49" w:rsidRDefault="00852EE1" w:rsidP="00D27089">
            <w:pPr>
              <w:pStyle w:val="TAC"/>
              <w:rPr>
                <w:ins w:id="115" w:author="Lena Chaponniere28" w:date="2023-04-05T17:20:00Z"/>
              </w:rPr>
            </w:pPr>
            <w:ins w:id="116" w:author="Lena Chaponniere28" w:date="2023-04-05T17:20:00Z">
              <w:r w:rsidRPr="00AD4C49">
                <w:rPr>
                  <w:lang w:eastAsia="zh-CN"/>
                </w:rPr>
                <w:t>Time window</w:t>
              </w:r>
              <w:r w:rsidRPr="00AD4C49">
                <w:t xml:space="preserve"> 1</w:t>
              </w:r>
            </w:ins>
          </w:p>
        </w:tc>
        <w:tc>
          <w:tcPr>
            <w:tcW w:w="1134" w:type="dxa"/>
            <w:tcBorders>
              <w:top w:val="nil"/>
              <w:left w:val="single" w:sz="6" w:space="0" w:color="auto"/>
              <w:bottom w:val="nil"/>
              <w:right w:val="nil"/>
            </w:tcBorders>
          </w:tcPr>
          <w:p w14:paraId="013DCD75" w14:textId="77777777" w:rsidR="00852EE1" w:rsidRPr="00AD4C49" w:rsidRDefault="00852EE1" w:rsidP="00D27089">
            <w:pPr>
              <w:pStyle w:val="TAL"/>
              <w:rPr>
                <w:ins w:id="117" w:author="Lena Chaponniere28" w:date="2023-04-05T17:20:00Z"/>
              </w:rPr>
            </w:pPr>
            <w:ins w:id="118" w:author="Lena Chaponniere28" w:date="2023-04-05T17:20:00Z">
              <w:r w:rsidRPr="00AD4C49">
                <w:t xml:space="preserve">octet </w:t>
              </w:r>
              <w:r>
                <w:t>a+1</w:t>
              </w:r>
            </w:ins>
          </w:p>
          <w:p w14:paraId="3AFFB342" w14:textId="77777777" w:rsidR="00852EE1" w:rsidRPr="00AD4C49" w:rsidRDefault="00852EE1" w:rsidP="00D27089">
            <w:pPr>
              <w:pStyle w:val="TAL"/>
              <w:rPr>
                <w:ins w:id="119" w:author="Lena Chaponniere28" w:date="2023-04-05T17:20:00Z"/>
              </w:rPr>
            </w:pPr>
          </w:p>
          <w:p w14:paraId="7E8CB5D4" w14:textId="77777777" w:rsidR="00852EE1" w:rsidRPr="00AD4C49" w:rsidRDefault="00852EE1" w:rsidP="00D27089">
            <w:pPr>
              <w:pStyle w:val="TAL"/>
              <w:rPr>
                <w:ins w:id="120" w:author="Lena Chaponniere28" w:date="2023-04-05T17:20:00Z"/>
              </w:rPr>
            </w:pPr>
            <w:ins w:id="121" w:author="Lena Chaponniere28" w:date="2023-04-05T17:20:00Z">
              <w:r w:rsidRPr="00AD4C49">
                <w:t xml:space="preserve">octet </w:t>
              </w:r>
              <w:r>
                <w:t>h</w:t>
              </w:r>
            </w:ins>
          </w:p>
        </w:tc>
      </w:tr>
      <w:tr w:rsidR="00852EE1" w:rsidRPr="00AD4C49" w14:paraId="47E7AAD6"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22"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674D7420" w14:textId="77777777" w:rsidR="00852EE1" w:rsidRPr="00AD4C49" w:rsidRDefault="00852EE1" w:rsidP="00D27089">
            <w:pPr>
              <w:pStyle w:val="TAC"/>
              <w:rPr>
                <w:ins w:id="123" w:author="Lena Chaponniere28" w:date="2023-04-05T17:20:00Z"/>
                <w:lang w:eastAsia="zh-CN"/>
              </w:rPr>
            </w:pPr>
          </w:p>
          <w:p w14:paraId="216CDC59" w14:textId="77777777" w:rsidR="00852EE1" w:rsidRPr="00AD4C49" w:rsidRDefault="00852EE1" w:rsidP="00D27089">
            <w:pPr>
              <w:pStyle w:val="TAC"/>
              <w:rPr>
                <w:ins w:id="124" w:author="Lena Chaponniere28" w:date="2023-04-05T17:20:00Z"/>
                <w:lang w:eastAsia="zh-CN"/>
              </w:rPr>
            </w:pPr>
            <w:ins w:id="125" w:author="Lena Chaponniere28" w:date="2023-04-05T17:20:00Z">
              <w:r w:rsidRPr="00AD4C49">
                <w:rPr>
                  <w:lang w:eastAsia="zh-CN"/>
                </w:rPr>
                <w:t>Time window</w:t>
              </w:r>
              <w:r w:rsidRPr="00AD4C49">
                <w:rPr>
                  <w:rFonts w:hint="eastAsia"/>
                  <w:lang w:eastAsia="zh-CN"/>
                </w:rPr>
                <w:t xml:space="preserve"> 2</w:t>
              </w:r>
            </w:ins>
          </w:p>
        </w:tc>
        <w:tc>
          <w:tcPr>
            <w:tcW w:w="1134" w:type="dxa"/>
            <w:tcBorders>
              <w:top w:val="nil"/>
              <w:left w:val="single" w:sz="6" w:space="0" w:color="auto"/>
              <w:bottom w:val="nil"/>
              <w:right w:val="nil"/>
            </w:tcBorders>
          </w:tcPr>
          <w:p w14:paraId="684E0B4F" w14:textId="77777777" w:rsidR="00852EE1" w:rsidRPr="00AD4C49" w:rsidRDefault="00852EE1" w:rsidP="00D27089">
            <w:pPr>
              <w:pStyle w:val="TAL"/>
              <w:rPr>
                <w:ins w:id="126" w:author="Lena Chaponniere28" w:date="2023-04-05T17:20:00Z"/>
                <w:lang w:eastAsia="zh-CN"/>
              </w:rPr>
            </w:pPr>
            <w:ins w:id="127" w:author="Lena Chaponniere28" w:date="2023-04-05T17:20:00Z">
              <w:r w:rsidRPr="00AD4C49">
                <w:rPr>
                  <w:lang w:eastAsia="zh-CN"/>
                </w:rPr>
                <w:t>octet</w:t>
              </w:r>
              <w:r w:rsidRPr="00AD4C49">
                <w:rPr>
                  <w:rFonts w:hint="eastAsia"/>
                  <w:lang w:eastAsia="zh-CN"/>
                </w:rPr>
                <w:t xml:space="preserve"> </w:t>
              </w:r>
              <w:r>
                <w:rPr>
                  <w:lang w:eastAsia="zh-CN"/>
                </w:rPr>
                <w:t>(h+1</w:t>
              </w:r>
              <w:r w:rsidRPr="00AD4C49">
                <w:rPr>
                  <w:lang w:eastAsia="zh-CN"/>
                </w:rPr>
                <w:t>*</w:t>
              </w:r>
              <w:r>
                <w:rPr>
                  <w:lang w:eastAsia="zh-CN"/>
                </w:rPr>
                <w:t>)</w:t>
              </w:r>
            </w:ins>
          </w:p>
          <w:p w14:paraId="1514D2C2" w14:textId="77777777" w:rsidR="00852EE1" w:rsidRPr="00AD4C49" w:rsidRDefault="00852EE1" w:rsidP="00D27089">
            <w:pPr>
              <w:pStyle w:val="TAL"/>
              <w:rPr>
                <w:ins w:id="128" w:author="Lena Chaponniere28" w:date="2023-04-05T17:20:00Z"/>
                <w:lang w:eastAsia="zh-CN"/>
              </w:rPr>
            </w:pPr>
          </w:p>
          <w:p w14:paraId="5AE61605" w14:textId="77777777" w:rsidR="00852EE1" w:rsidRPr="00AD4C49" w:rsidRDefault="00852EE1" w:rsidP="00D27089">
            <w:pPr>
              <w:pStyle w:val="TAL"/>
              <w:rPr>
                <w:ins w:id="129" w:author="Lena Chaponniere28" w:date="2023-04-05T17:20:00Z"/>
                <w:lang w:eastAsia="zh-CN"/>
              </w:rPr>
            </w:pPr>
            <w:ins w:id="130" w:author="Lena Chaponniere28" w:date="2023-04-05T17:20:00Z">
              <w:r w:rsidRPr="00AD4C49">
                <w:rPr>
                  <w:lang w:eastAsia="zh-CN"/>
                </w:rPr>
                <w:t>octet</w:t>
              </w:r>
              <w:r w:rsidRPr="00AD4C49">
                <w:rPr>
                  <w:rFonts w:hint="eastAsia"/>
                  <w:lang w:eastAsia="zh-CN"/>
                </w:rPr>
                <w:t xml:space="preserve"> </w:t>
              </w:r>
              <w:proofErr w:type="spellStart"/>
              <w:r>
                <w:rPr>
                  <w:lang w:eastAsia="zh-CN"/>
                </w:rPr>
                <w:t>i</w:t>
              </w:r>
              <w:proofErr w:type="spellEnd"/>
              <w:r w:rsidRPr="00AD4C49">
                <w:rPr>
                  <w:lang w:eastAsia="zh-CN"/>
                </w:rPr>
                <w:t>*</w:t>
              </w:r>
            </w:ins>
          </w:p>
        </w:tc>
      </w:tr>
      <w:tr w:rsidR="00852EE1" w:rsidRPr="00AD4C49" w14:paraId="1BB17F32"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31"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1D91B899" w14:textId="77777777" w:rsidR="00852EE1" w:rsidRPr="00AD4C49" w:rsidRDefault="00852EE1" w:rsidP="00D27089">
            <w:pPr>
              <w:pStyle w:val="TAC"/>
              <w:rPr>
                <w:ins w:id="132" w:author="Lena Chaponniere28" w:date="2023-04-05T17:20:00Z"/>
              </w:rPr>
            </w:pPr>
          </w:p>
          <w:p w14:paraId="7A638BC9" w14:textId="77777777" w:rsidR="00852EE1" w:rsidRPr="00AD4C49" w:rsidRDefault="00852EE1" w:rsidP="00D27089">
            <w:pPr>
              <w:pStyle w:val="TAC"/>
              <w:rPr>
                <w:ins w:id="133" w:author="Lena Chaponniere28" w:date="2023-04-05T17:20:00Z"/>
                <w:lang w:eastAsia="zh-CN"/>
              </w:rPr>
            </w:pPr>
            <w:ins w:id="134" w:author="Lena Chaponniere28" w:date="2023-04-05T17:20:00Z">
              <w:r w:rsidRPr="00AD4C49">
                <w:rPr>
                  <w:lang w:eastAsia="zh-CN"/>
                </w:rPr>
                <w:t>…</w:t>
              </w:r>
            </w:ins>
          </w:p>
        </w:tc>
        <w:tc>
          <w:tcPr>
            <w:tcW w:w="1134" w:type="dxa"/>
            <w:tcBorders>
              <w:top w:val="nil"/>
              <w:left w:val="single" w:sz="6" w:space="0" w:color="auto"/>
              <w:bottom w:val="nil"/>
              <w:right w:val="nil"/>
            </w:tcBorders>
          </w:tcPr>
          <w:p w14:paraId="57F6A5CA" w14:textId="77777777" w:rsidR="00852EE1" w:rsidRPr="00AD4C49" w:rsidRDefault="00852EE1" w:rsidP="00D27089">
            <w:pPr>
              <w:pStyle w:val="TAL"/>
              <w:rPr>
                <w:ins w:id="135" w:author="Lena Chaponniere28" w:date="2023-04-05T17:20:00Z"/>
                <w:lang w:eastAsia="zh-CN"/>
              </w:rPr>
            </w:pPr>
            <w:ins w:id="136" w:author="Lena Chaponniere28" w:date="2023-04-05T17:20:00Z">
              <w:r>
                <w:rPr>
                  <w:lang w:eastAsia="zh-CN"/>
                </w:rPr>
                <w:t>octet (i+1)*</w:t>
              </w:r>
            </w:ins>
          </w:p>
          <w:p w14:paraId="2C431552" w14:textId="77777777" w:rsidR="00852EE1" w:rsidRPr="00AD4C49" w:rsidRDefault="00852EE1" w:rsidP="00D27089">
            <w:pPr>
              <w:pStyle w:val="TAL"/>
              <w:rPr>
                <w:ins w:id="137" w:author="Lena Chaponniere28" w:date="2023-04-05T17:20:00Z"/>
                <w:lang w:eastAsia="zh-CN"/>
              </w:rPr>
            </w:pPr>
          </w:p>
          <w:p w14:paraId="2495A396" w14:textId="77777777" w:rsidR="00852EE1" w:rsidRPr="00AD4C49" w:rsidRDefault="00852EE1" w:rsidP="00D27089">
            <w:pPr>
              <w:pStyle w:val="TAL"/>
              <w:rPr>
                <w:ins w:id="138" w:author="Lena Chaponniere28" w:date="2023-04-05T17:20:00Z"/>
              </w:rPr>
            </w:pPr>
            <w:ins w:id="139" w:author="Lena Chaponniere28" w:date="2023-04-05T17:20:00Z">
              <w:r>
                <w:rPr>
                  <w:lang w:eastAsia="zh-CN"/>
                </w:rPr>
                <w:t>octet (j-1)*</w:t>
              </w:r>
            </w:ins>
          </w:p>
        </w:tc>
      </w:tr>
      <w:tr w:rsidR="00852EE1" w:rsidRPr="00AD4C49" w14:paraId="39F2EE4E" w14:textId="77777777" w:rsidTr="00D27089">
        <w:tblPrEx>
          <w:tblBorders>
            <w:top w:val="single" w:sz="6" w:space="0" w:color="auto"/>
            <w:left w:val="single" w:sz="6" w:space="0" w:color="auto"/>
            <w:bottom w:val="single" w:sz="6" w:space="0" w:color="auto"/>
            <w:right w:val="single" w:sz="6" w:space="0" w:color="auto"/>
          </w:tblBorders>
        </w:tblPrEx>
        <w:trPr>
          <w:trHeight w:val="641"/>
          <w:jc w:val="center"/>
          <w:ins w:id="140"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03696281" w14:textId="77777777" w:rsidR="00852EE1" w:rsidRPr="00AD4C49" w:rsidRDefault="00852EE1" w:rsidP="00D27089">
            <w:pPr>
              <w:pStyle w:val="TAC"/>
              <w:rPr>
                <w:ins w:id="141" w:author="Lena Chaponniere28" w:date="2023-04-05T17:20:00Z"/>
                <w:lang w:eastAsia="zh-CN"/>
              </w:rPr>
            </w:pPr>
          </w:p>
          <w:p w14:paraId="7CF4B152" w14:textId="77777777" w:rsidR="00852EE1" w:rsidRPr="00AD4C49" w:rsidRDefault="00852EE1" w:rsidP="00D27089">
            <w:pPr>
              <w:pStyle w:val="TAC"/>
              <w:rPr>
                <w:ins w:id="142" w:author="Lena Chaponniere28" w:date="2023-04-05T17:20:00Z"/>
                <w:lang w:eastAsia="zh-CN"/>
              </w:rPr>
            </w:pPr>
            <w:ins w:id="143" w:author="Lena Chaponniere28" w:date="2023-04-05T17:20:00Z">
              <w:r w:rsidRPr="00AD4C49">
                <w:rPr>
                  <w:lang w:eastAsia="zh-CN"/>
                </w:rPr>
                <w:t>Time window</w:t>
              </w:r>
              <w:r w:rsidRPr="00AD4C49">
                <w:rPr>
                  <w:rFonts w:hint="eastAsia"/>
                  <w:lang w:eastAsia="zh-CN"/>
                </w:rPr>
                <w:t xml:space="preserve"> n</w:t>
              </w:r>
            </w:ins>
          </w:p>
        </w:tc>
        <w:tc>
          <w:tcPr>
            <w:tcW w:w="1134" w:type="dxa"/>
            <w:tcBorders>
              <w:top w:val="nil"/>
              <w:left w:val="single" w:sz="6" w:space="0" w:color="auto"/>
              <w:bottom w:val="nil"/>
              <w:right w:val="nil"/>
            </w:tcBorders>
          </w:tcPr>
          <w:p w14:paraId="52439B69" w14:textId="77777777" w:rsidR="00852EE1" w:rsidRPr="00AD4C49" w:rsidRDefault="00852EE1" w:rsidP="00D27089">
            <w:pPr>
              <w:pStyle w:val="TAL"/>
              <w:rPr>
                <w:ins w:id="144" w:author="Lena Chaponniere28" w:date="2023-04-05T17:20:00Z"/>
                <w:lang w:val="fr-FR" w:eastAsia="zh-CN"/>
              </w:rPr>
            </w:pPr>
            <w:ins w:id="145" w:author="Lena Chaponniere28" w:date="2023-04-05T17:20:00Z">
              <w:r w:rsidRPr="00AD4C49">
                <w:rPr>
                  <w:lang w:val="fr-FR" w:eastAsia="zh-CN"/>
                </w:rPr>
                <w:t>octet</w:t>
              </w:r>
              <w:r w:rsidRPr="00AD4C49">
                <w:rPr>
                  <w:rFonts w:hint="eastAsia"/>
                  <w:lang w:val="fr-FR" w:eastAsia="zh-CN"/>
                </w:rPr>
                <w:t xml:space="preserve"> </w:t>
              </w:r>
              <w:r>
                <w:rPr>
                  <w:lang w:val="fr-FR" w:eastAsia="zh-CN"/>
                </w:rPr>
                <w:t>j</w:t>
              </w:r>
              <w:r w:rsidRPr="00AD4C49">
                <w:rPr>
                  <w:lang w:val="fr-FR" w:eastAsia="zh-CN"/>
                </w:rPr>
                <w:t>*</w:t>
              </w:r>
            </w:ins>
          </w:p>
          <w:p w14:paraId="06ADF878" w14:textId="77777777" w:rsidR="00852EE1" w:rsidRPr="00AD4C49" w:rsidRDefault="00852EE1" w:rsidP="00D27089">
            <w:pPr>
              <w:pStyle w:val="TAL"/>
              <w:rPr>
                <w:ins w:id="146" w:author="Lena Chaponniere28" w:date="2023-04-05T17:20:00Z"/>
                <w:lang w:val="fr-FR" w:eastAsia="zh-CN"/>
              </w:rPr>
            </w:pPr>
          </w:p>
          <w:p w14:paraId="5B21C798" w14:textId="77777777" w:rsidR="00852EE1" w:rsidRPr="00AD4C49" w:rsidRDefault="00852EE1" w:rsidP="00D27089">
            <w:pPr>
              <w:pStyle w:val="TAL"/>
              <w:rPr>
                <w:ins w:id="147" w:author="Lena Chaponniere28" w:date="2023-04-05T17:20:00Z"/>
                <w:lang w:val="fr-FR"/>
              </w:rPr>
            </w:pPr>
            <w:ins w:id="148" w:author="Lena Chaponniere28" w:date="2023-04-05T17:20:00Z">
              <w:r w:rsidRPr="00AD4C49">
                <w:rPr>
                  <w:lang w:val="fr-FR" w:eastAsia="zh-CN"/>
                </w:rPr>
                <w:t>octet</w:t>
              </w:r>
              <w:r w:rsidRPr="00AD4C49">
                <w:rPr>
                  <w:rFonts w:hint="eastAsia"/>
                  <w:lang w:val="fr-FR" w:eastAsia="zh-CN"/>
                </w:rPr>
                <w:t xml:space="preserve"> </w:t>
              </w:r>
              <w:r>
                <w:rPr>
                  <w:lang w:val="fr-FR" w:eastAsia="zh-CN"/>
                </w:rPr>
                <w:t>k</w:t>
              </w:r>
              <w:r w:rsidRPr="00AD4C49">
                <w:rPr>
                  <w:lang w:val="fr-FR" w:eastAsia="zh-CN"/>
                </w:rPr>
                <w:t>*</w:t>
              </w:r>
            </w:ins>
          </w:p>
        </w:tc>
      </w:tr>
    </w:tbl>
    <w:p w14:paraId="37AD093E" w14:textId="77777777" w:rsidR="00852EE1" w:rsidRPr="00AD4C49" w:rsidRDefault="00852EE1" w:rsidP="00852EE1">
      <w:pPr>
        <w:pStyle w:val="TF"/>
        <w:rPr>
          <w:ins w:id="149" w:author="Lena Chaponniere28" w:date="2023-04-05T17:20:00Z"/>
        </w:rPr>
      </w:pPr>
      <w:ins w:id="150" w:author="Lena Chaponniere28" w:date="2023-04-05T17:20:00Z">
        <w:r w:rsidRPr="00AD4C49">
          <w:t xml:space="preserve">Figure </w:t>
        </w:r>
        <w:r>
          <w:t>5.2.a</w:t>
        </w:r>
        <w:r w:rsidRPr="00AD4C49">
          <w:t>: Extended time window contents</w:t>
        </w:r>
      </w:ins>
    </w:p>
    <w:p w14:paraId="04486060" w14:textId="77777777" w:rsidR="00852EE1" w:rsidRPr="00AD4C49" w:rsidRDefault="00852EE1" w:rsidP="00852EE1">
      <w:pPr>
        <w:pStyle w:val="TF"/>
        <w:rPr>
          <w:ins w:id="151" w:author="Lena Chaponniere28" w:date="2023-04-05T17:20: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0482F01E" w14:textId="77777777" w:rsidTr="00D27089">
        <w:trPr>
          <w:cantSplit/>
          <w:jc w:val="center"/>
          <w:ins w:id="152" w:author="Lena Chaponniere28" w:date="2023-04-05T17:20:00Z"/>
        </w:trPr>
        <w:tc>
          <w:tcPr>
            <w:tcW w:w="708" w:type="dxa"/>
          </w:tcPr>
          <w:p w14:paraId="67A5F5F9" w14:textId="77777777" w:rsidR="00852EE1" w:rsidRPr="00AD4C49" w:rsidRDefault="00852EE1" w:rsidP="00D27089">
            <w:pPr>
              <w:pStyle w:val="TAC"/>
              <w:rPr>
                <w:ins w:id="153" w:author="Lena Chaponniere28" w:date="2023-04-05T17:20:00Z"/>
              </w:rPr>
            </w:pPr>
            <w:ins w:id="154" w:author="Lena Chaponniere28" w:date="2023-04-05T17:20:00Z">
              <w:r w:rsidRPr="00AD4C49">
                <w:lastRenderedPageBreak/>
                <w:t>8</w:t>
              </w:r>
            </w:ins>
          </w:p>
        </w:tc>
        <w:tc>
          <w:tcPr>
            <w:tcW w:w="709" w:type="dxa"/>
          </w:tcPr>
          <w:p w14:paraId="64DA4D03" w14:textId="77777777" w:rsidR="00852EE1" w:rsidRPr="00AD4C49" w:rsidRDefault="00852EE1" w:rsidP="00D27089">
            <w:pPr>
              <w:pStyle w:val="TAC"/>
              <w:rPr>
                <w:ins w:id="155" w:author="Lena Chaponniere28" w:date="2023-04-05T17:20:00Z"/>
              </w:rPr>
            </w:pPr>
            <w:ins w:id="156" w:author="Lena Chaponniere28" w:date="2023-04-05T17:20:00Z">
              <w:r w:rsidRPr="00AD4C49">
                <w:t>7</w:t>
              </w:r>
            </w:ins>
          </w:p>
        </w:tc>
        <w:tc>
          <w:tcPr>
            <w:tcW w:w="709" w:type="dxa"/>
          </w:tcPr>
          <w:p w14:paraId="25C95A16" w14:textId="77777777" w:rsidR="00852EE1" w:rsidRPr="00AD4C49" w:rsidRDefault="00852EE1" w:rsidP="00D27089">
            <w:pPr>
              <w:pStyle w:val="TAC"/>
              <w:rPr>
                <w:ins w:id="157" w:author="Lena Chaponniere28" w:date="2023-04-05T17:20:00Z"/>
              </w:rPr>
            </w:pPr>
            <w:ins w:id="158" w:author="Lena Chaponniere28" w:date="2023-04-05T17:20:00Z">
              <w:r w:rsidRPr="00AD4C49">
                <w:t>6</w:t>
              </w:r>
            </w:ins>
          </w:p>
        </w:tc>
        <w:tc>
          <w:tcPr>
            <w:tcW w:w="709" w:type="dxa"/>
          </w:tcPr>
          <w:p w14:paraId="3891CA58" w14:textId="77777777" w:rsidR="00852EE1" w:rsidRPr="00AD4C49" w:rsidRDefault="00852EE1" w:rsidP="00D27089">
            <w:pPr>
              <w:pStyle w:val="TAC"/>
              <w:rPr>
                <w:ins w:id="159" w:author="Lena Chaponniere28" w:date="2023-04-05T17:20:00Z"/>
              </w:rPr>
            </w:pPr>
            <w:ins w:id="160" w:author="Lena Chaponniere28" w:date="2023-04-05T17:20:00Z">
              <w:r w:rsidRPr="00AD4C49">
                <w:t>5</w:t>
              </w:r>
            </w:ins>
          </w:p>
        </w:tc>
        <w:tc>
          <w:tcPr>
            <w:tcW w:w="709" w:type="dxa"/>
          </w:tcPr>
          <w:p w14:paraId="4C0C6F54" w14:textId="77777777" w:rsidR="00852EE1" w:rsidRPr="00AD4C49" w:rsidRDefault="00852EE1" w:rsidP="00D27089">
            <w:pPr>
              <w:pStyle w:val="TAC"/>
              <w:rPr>
                <w:ins w:id="161" w:author="Lena Chaponniere28" w:date="2023-04-05T17:20:00Z"/>
              </w:rPr>
            </w:pPr>
            <w:ins w:id="162" w:author="Lena Chaponniere28" w:date="2023-04-05T17:20:00Z">
              <w:r w:rsidRPr="00AD4C49">
                <w:t>4</w:t>
              </w:r>
            </w:ins>
          </w:p>
        </w:tc>
        <w:tc>
          <w:tcPr>
            <w:tcW w:w="709" w:type="dxa"/>
          </w:tcPr>
          <w:p w14:paraId="1417CFCC" w14:textId="77777777" w:rsidR="00852EE1" w:rsidRPr="00AD4C49" w:rsidRDefault="00852EE1" w:rsidP="00D27089">
            <w:pPr>
              <w:pStyle w:val="TAC"/>
              <w:rPr>
                <w:ins w:id="163" w:author="Lena Chaponniere28" w:date="2023-04-05T17:20:00Z"/>
              </w:rPr>
            </w:pPr>
            <w:ins w:id="164" w:author="Lena Chaponniere28" w:date="2023-04-05T17:20:00Z">
              <w:r w:rsidRPr="00AD4C49">
                <w:t>3</w:t>
              </w:r>
            </w:ins>
          </w:p>
        </w:tc>
        <w:tc>
          <w:tcPr>
            <w:tcW w:w="709" w:type="dxa"/>
          </w:tcPr>
          <w:p w14:paraId="708B7642" w14:textId="77777777" w:rsidR="00852EE1" w:rsidRPr="00AD4C49" w:rsidRDefault="00852EE1" w:rsidP="00D27089">
            <w:pPr>
              <w:pStyle w:val="TAC"/>
              <w:rPr>
                <w:ins w:id="165" w:author="Lena Chaponniere28" w:date="2023-04-05T17:20:00Z"/>
              </w:rPr>
            </w:pPr>
            <w:ins w:id="166" w:author="Lena Chaponniere28" w:date="2023-04-05T17:20:00Z">
              <w:r w:rsidRPr="00AD4C49">
                <w:t>2</w:t>
              </w:r>
            </w:ins>
          </w:p>
        </w:tc>
        <w:tc>
          <w:tcPr>
            <w:tcW w:w="709" w:type="dxa"/>
          </w:tcPr>
          <w:p w14:paraId="3144C82D" w14:textId="77777777" w:rsidR="00852EE1" w:rsidRPr="00AD4C49" w:rsidRDefault="00852EE1" w:rsidP="00D27089">
            <w:pPr>
              <w:pStyle w:val="TAC"/>
              <w:rPr>
                <w:ins w:id="167" w:author="Lena Chaponniere28" w:date="2023-04-05T17:20:00Z"/>
              </w:rPr>
            </w:pPr>
            <w:ins w:id="168" w:author="Lena Chaponniere28" w:date="2023-04-05T17:20:00Z">
              <w:r w:rsidRPr="00AD4C49">
                <w:t>1</w:t>
              </w:r>
            </w:ins>
          </w:p>
        </w:tc>
        <w:tc>
          <w:tcPr>
            <w:tcW w:w="1134" w:type="dxa"/>
          </w:tcPr>
          <w:p w14:paraId="36C0261D" w14:textId="77777777" w:rsidR="00852EE1" w:rsidRPr="00AD4C49" w:rsidRDefault="00852EE1" w:rsidP="00D27089">
            <w:pPr>
              <w:pStyle w:val="TAL"/>
              <w:rPr>
                <w:ins w:id="169" w:author="Lena Chaponniere28" w:date="2023-04-05T17:20:00Z"/>
              </w:rPr>
            </w:pPr>
          </w:p>
        </w:tc>
      </w:tr>
      <w:tr w:rsidR="00852EE1" w:rsidRPr="00AD4C49" w14:paraId="7F8F9CD5" w14:textId="77777777" w:rsidTr="00D27089">
        <w:trPr>
          <w:jc w:val="center"/>
          <w:ins w:id="170"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2E42709D" w14:textId="77777777" w:rsidR="00852EE1" w:rsidRPr="00AD4C49" w:rsidRDefault="00852EE1" w:rsidP="00D27089">
            <w:pPr>
              <w:pStyle w:val="TAC"/>
              <w:rPr>
                <w:ins w:id="171" w:author="Lena Chaponniere28" w:date="2023-04-05T17:20:00Z"/>
              </w:rPr>
            </w:pPr>
            <w:ins w:id="172" w:author="Lena Chaponniere28" w:date="2023-04-05T17:20:00Z">
              <w:r w:rsidRPr="00AD4C49">
                <w:t>0</w:t>
              </w:r>
            </w:ins>
          </w:p>
          <w:p w14:paraId="45E6F5FA" w14:textId="77777777" w:rsidR="00852EE1" w:rsidRPr="00AD4C49" w:rsidRDefault="00852EE1" w:rsidP="00D27089">
            <w:pPr>
              <w:pStyle w:val="TAC"/>
              <w:rPr>
                <w:ins w:id="173" w:author="Lena Chaponniere28" w:date="2023-04-05T17:20:00Z"/>
              </w:rPr>
            </w:pPr>
            <w:ins w:id="174"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4877417A" w14:textId="77777777" w:rsidR="00852EE1" w:rsidRPr="00AD4C49" w:rsidRDefault="00852EE1" w:rsidP="00D27089">
            <w:pPr>
              <w:pStyle w:val="TAC"/>
              <w:rPr>
                <w:ins w:id="175" w:author="Lena Chaponniere28" w:date="2023-04-05T17:20:00Z"/>
              </w:rPr>
            </w:pPr>
            <w:ins w:id="176" w:author="Lena Chaponniere28" w:date="2023-04-05T17:20:00Z">
              <w:r w:rsidRPr="00AD4C49">
                <w:t>0</w:t>
              </w:r>
            </w:ins>
          </w:p>
          <w:p w14:paraId="2217AE01" w14:textId="77777777" w:rsidR="00852EE1" w:rsidRPr="00AD4C49" w:rsidRDefault="00852EE1" w:rsidP="00D27089">
            <w:pPr>
              <w:pStyle w:val="TAC"/>
              <w:rPr>
                <w:ins w:id="177" w:author="Lena Chaponniere28" w:date="2023-04-05T17:20:00Z"/>
              </w:rPr>
            </w:pPr>
            <w:ins w:id="178"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017B1730" w14:textId="77777777" w:rsidR="00852EE1" w:rsidRPr="00AD4C49" w:rsidRDefault="00852EE1" w:rsidP="00D27089">
            <w:pPr>
              <w:pStyle w:val="TAC"/>
              <w:rPr>
                <w:ins w:id="179" w:author="Lena Chaponniere28" w:date="2023-04-05T17:20:00Z"/>
              </w:rPr>
            </w:pPr>
            <w:ins w:id="180" w:author="Lena Chaponniere28" w:date="2023-04-05T17:20:00Z">
              <w:r w:rsidRPr="00AD4C49">
                <w:t>REDI</w:t>
              </w:r>
            </w:ins>
          </w:p>
        </w:tc>
        <w:tc>
          <w:tcPr>
            <w:tcW w:w="709" w:type="dxa"/>
            <w:tcBorders>
              <w:top w:val="single" w:sz="6" w:space="0" w:color="auto"/>
              <w:left w:val="single" w:sz="6" w:space="0" w:color="auto"/>
              <w:bottom w:val="single" w:sz="6" w:space="0" w:color="auto"/>
              <w:right w:val="single" w:sz="6" w:space="0" w:color="auto"/>
            </w:tcBorders>
          </w:tcPr>
          <w:p w14:paraId="6A35301A" w14:textId="77777777" w:rsidR="00852EE1" w:rsidRPr="00AD4C49" w:rsidRDefault="00852EE1" w:rsidP="00D27089">
            <w:pPr>
              <w:pStyle w:val="TAC"/>
              <w:rPr>
                <w:ins w:id="181" w:author="Lena Chaponniere28" w:date="2023-04-05T17:20:00Z"/>
              </w:rPr>
            </w:pPr>
            <w:ins w:id="182" w:author="Lena Chaponniere28" w:date="2023-04-05T17:20:00Z">
              <w:r w:rsidRPr="00AD4C49">
                <w:t>RSDI</w:t>
              </w:r>
            </w:ins>
          </w:p>
        </w:tc>
        <w:tc>
          <w:tcPr>
            <w:tcW w:w="709" w:type="dxa"/>
            <w:tcBorders>
              <w:top w:val="single" w:sz="6" w:space="0" w:color="auto"/>
              <w:left w:val="single" w:sz="6" w:space="0" w:color="auto"/>
              <w:bottom w:val="single" w:sz="6" w:space="0" w:color="auto"/>
              <w:right w:val="single" w:sz="6" w:space="0" w:color="auto"/>
            </w:tcBorders>
          </w:tcPr>
          <w:p w14:paraId="158340F9" w14:textId="77777777" w:rsidR="00852EE1" w:rsidRPr="00AD4C49" w:rsidRDefault="00852EE1" w:rsidP="00D27089">
            <w:pPr>
              <w:pStyle w:val="TAC"/>
              <w:rPr>
                <w:ins w:id="183" w:author="Lena Chaponniere28" w:date="2023-04-05T17:20:00Z"/>
              </w:rPr>
            </w:pPr>
            <w:ins w:id="184" w:author="Lena Chaponniere28" w:date="2023-04-05T17:20:00Z">
              <w:r w:rsidRPr="00AD4C49">
                <w:t>TWEDI</w:t>
              </w:r>
            </w:ins>
          </w:p>
        </w:tc>
        <w:tc>
          <w:tcPr>
            <w:tcW w:w="709" w:type="dxa"/>
            <w:tcBorders>
              <w:top w:val="single" w:sz="6" w:space="0" w:color="auto"/>
              <w:left w:val="single" w:sz="6" w:space="0" w:color="auto"/>
              <w:bottom w:val="single" w:sz="6" w:space="0" w:color="auto"/>
              <w:right w:val="single" w:sz="6" w:space="0" w:color="auto"/>
            </w:tcBorders>
          </w:tcPr>
          <w:p w14:paraId="67604222" w14:textId="77777777" w:rsidR="00852EE1" w:rsidRPr="00AD4C49" w:rsidRDefault="00852EE1" w:rsidP="00D27089">
            <w:pPr>
              <w:pStyle w:val="TAC"/>
              <w:rPr>
                <w:ins w:id="185" w:author="Lena Chaponniere28" w:date="2023-04-05T17:20:00Z"/>
              </w:rPr>
            </w:pPr>
            <w:ins w:id="186" w:author="Lena Chaponniere28" w:date="2023-04-05T17:20:00Z">
              <w:r w:rsidRPr="00AD4C49">
                <w:t>TWSDI</w:t>
              </w:r>
            </w:ins>
          </w:p>
        </w:tc>
        <w:tc>
          <w:tcPr>
            <w:tcW w:w="709" w:type="dxa"/>
            <w:tcBorders>
              <w:top w:val="single" w:sz="6" w:space="0" w:color="auto"/>
              <w:left w:val="single" w:sz="6" w:space="0" w:color="auto"/>
              <w:bottom w:val="single" w:sz="6" w:space="0" w:color="auto"/>
              <w:right w:val="single" w:sz="6" w:space="0" w:color="auto"/>
            </w:tcBorders>
          </w:tcPr>
          <w:p w14:paraId="72D5FC99" w14:textId="77777777" w:rsidR="00852EE1" w:rsidRPr="00AD4C49" w:rsidRDefault="00852EE1" w:rsidP="00D27089">
            <w:pPr>
              <w:pStyle w:val="TAC"/>
              <w:rPr>
                <w:ins w:id="187" w:author="Lena Chaponniere28" w:date="2023-04-05T17:20:00Z"/>
              </w:rPr>
            </w:pPr>
            <w:ins w:id="188" w:author="Lena Chaponniere28" w:date="2023-04-05T17:20:00Z">
              <w:r w:rsidRPr="00AD4C49">
                <w:t>TWETI</w:t>
              </w:r>
            </w:ins>
          </w:p>
        </w:tc>
        <w:tc>
          <w:tcPr>
            <w:tcW w:w="709" w:type="dxa"/>
            <w:tcBorders>
              <w:top w:val="single" w:sz="6" w:space="0" w:color="auto"/>
              <w:left w:val="single" w:sz="6" w:space="0" w:color="auto"/>
              <w:bottom w:val="single" w:sz="6" w:space="0" w:color="auto"/>
              <w:right w:val="single" w:sz="6" w:space="0" w:color="auto"/>
            </w:tcBorders>
          </w:tcPr>
          <w:p w14:paraId="16486927" w14:textId="77777777" w:rsidR="00852EE1" w:rsidRPr="00AD4C49" w:rsidRDefault="00852EE1" w:rsidP="00D27089">
            <w:pPr>
              <w:pStyle w:val="TAC"/>
              <w:rPr>
                <w:ins w:id="189" w:author="Lena Chaponniere28" w:date="2023-04-05T17:20:00Z"/>
              </w:rPr>
            </w:pPr>
            <w:ins w:id="190" w:author="Lena Chaponniere28" w:date="2023-04-05T17:20:00Z">
              <w:r w:rsidRPr="00AD4C49">
                <w:t>TWSTI</w:t>
              </w:r>
            </w:ins>
          </w:p>
        </w:tc>
        <w:tc>
          <w:tcPr>
            <w:tcW w:w="1134" w:type="dxa"/>
          </w:tcPr>
          <w:p w14:paraId="72F6C279" w14:textId="77777777" w:rsidR="00852EE1" w:rsidRPr="00AD4C49" w:rsidRDefault="00852EE1" w:rsidP="00D27089">
            <w:pPr>
              <w:pStyle w:val="TAL"/>
              <w:rPr>
                <w:ins w:id="191" w:author="Lena Chaponniere28" w:date="2023-04-05T17:20:00Z"/>
              </w:rPr>
            </w:pPr>
            <w:ins w:id="192" w:author="Lena Chaponniere28" w:date="2023-04-05T17:20:00Z">
              <w:r w:rsidRPr="00AD4C49">
                <w:t xml:space="preserve">octet </w:t>
              </w:r>
              <w:r>
                <w:t>a+1</w:t>
              </w:r>
            </w:ins>
          </w:p>
        </w:tc>
      </w:tr>
      <w:tr w:rsidR="00852EE1" w:rsidRPr="00AD4C49" w14:paraId="45780219" w14:textId="77777777" w:rsidTr="00D27089">
        <w:trPr>
          <w:jc w:val="center"/>
          <w:ins w:id="193"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43808167" w14:textId="77777777" w:rsidR="00852EE1" w:rsidRPr="00AD4C49" w:rsidRDefault="00852EE1" w:rsidP="00D27089">
            <w:pPr>
              <w:pStyle w:val="TAC"/>
              <w:rPr>
                <w:ins w:id="194" w:author="Lena Chaponniere28" w:date="2023-04-05T17:20:00Z"/>
              </w:rPr>
            </w:pPr>
            <w:ins w:id="195" w:author="Lena Chaponniere28" w:date="2023-04-05T17:20:00Z">
              <w:r w:rsidRPr="00AD4C49">
                <w:t>Recurrence type</w:t>
              </w:r>
            </w:ins>
          </w:p>
        </w:tc>
        <w:tc>
          <w:tcPr>
            <w:tcW w:w="1134" w:type="dxa"/>
          </w:tcPr>
          <w:p w14:paraId="33F12728" w14:textId="77777777" w:rsidR="00852EE1" w:rsidRPr="00AD4C49" w:rsidRDefault="00852EE1" w:rsidP="00D27089">
            <w:pPr>
              <w:pStyle w:val="TAL"/>
              <w:rPr>
                <w:ins w:id="196" w:author="Lena Chaponniere28" w:date="2023-04-05T17:20:00Z"/>
              </w:rPr>
            </w:pPr>
            <w:ins w:id="197" w:author="Lena Chaponniere28" w:date="2023-04-05T17:20:00Z">
              <w:r w:rsidRPr="00AD4C49">
                <w:t xml:space="preserve">octet </w:t>
              </w:r>
              <w:r>
                <w:t>(a+2)*</w:t>
              </w:r>
            </w:ins>
          </w:p>
        </w:tc>
      </w:tr>
      <w:tr w:rsidR="00852EE1" w:rsidRPr="00AD4C49" w14:paraId="77633101" w14:textId="77777777" w:rsidTr="00D27089">
        <w:trPr>
          <w:jc w:val="center"/>
          <w:ins w:id="198"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27F54762" w14:textId="77777777" w:rsidR="00852EE1" w:rsidRPr="00AD4C49" w:rsidRDefault="00852EE1" w:rsidP="00D27089">
            <w:pPr>
              <w:pStyle w:val="TAC"/>
              <w:rPr>
                <w:ins w:id="199" w:author="Lena Chaponniere28" w:date="2023-04-05T17:20:00Z"/>
              </w:rPr>
            </w:pPr>
            <w:ins w:id="200" w:author="Lena Chaponniere28" w:date="2023-04-05T17:20:00Z">
              <w:r w:rsidRPr="00AD4C49">
                <w:t>Recurrence contents</w:t>
              </w:r>
            </w:ins>
          </w:p>
        </w:tc>
        <w:tc>
          <w:tcPr>
            <w:tcW w:w="1134" w:type="dxa"/>
          </w:tcPr>
          <w:p w14:paraId="07C04D53" w14:textId="77777777" w:rsidR="00852EE1" w:rsidRPr="00AD4C49" w:rsidRDefault="00852EE1" w:rsidP="00D27089">
            <w:pPr>
              <w:pStyle w:val="TAL"/>
              <w:rPr>
                <w:ins w:id="201" w:author="Lena Chaponniere28" w:date="2023-04-05T17:20:00Z"/>
              </w:rPr>
            </w:pPr>
            <w:ins w:id="202" w:author="Lena Chaponniere28" w:date="2023-04-05T17:20:00Z">
              <w:r w:rsidRPr="00AD4C49">
                <w:t xml:space="preserve">octet </w:t>
              </w:r>
              <w:r>
                <w:t>(a+3)*</w:t>
              </w:r>
            </w:ins>
          </w:p>
        </w:tc>
      </w:tr>
      <w:tr w:rsidR="00852EE1" w:rsidRPr="00AD4C49" w14:paraId="7D1CEC56" w14:textId="77777777" w:rsidTr="00D27089">
        <w:trPr>
          <w:jc w:val="center"/>
          <w:ins w:id="203"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5CD51D49" w14:textId="77777777" w:rsidR="00852EE1" w:rsidRPr="00AD4C49" w:rsidRDefault="00852EE1" w:rsidP="00D27089">
            <w:pPr>
              <w:pStyle w:val="TAC"/>
              <w:rPr>
                <w:ins w:id="204" w:author="Lena Chaponniere28" w:date="2023-04-05T17:20:00Z"/>
              </w:rPr>
            </w:pPr>
          </w:p>
          <w:p w14:paraId="76D16903" w14:textId="77777777" w:rsidR="00852EE1" w:rsidRPr="00AD4C49" w:rsidRDefault="00852EE1" w:rsidP="00D27089">
            <w:pPr>
              <w:pStyle w:val="TAC"/>
              <w:rPr>
                <w:ins w:id="205" w:author="Lena Chaponniere28" w:date="2023-04-05T17:20:00Z"/>
              </w:rPr>
            </w:pPr>
            <w:ins w:id="206" w:author="Lena Chaponniere28" w:date="2023-04-05T17:20:00Z">
              <w:r w:rsidRPr="00AD4C49">
                <w:t>Time window start time</w:t>
              </w:r>
            </w:ins>
          </w:p>
        </w:tc>
        <w:tc>
          <w:tcPr>
            <w:tcW w:w="1134" w:type="dxa"/>
          </w:tcPr>
          <w:p w14:paraId="5AB67CB8" w14:textId="7A817EB5" w:rsidR="00852EE1" w:rsidRPr="00AD4C49" w:rsidRDefault="00852EE1" w:rsidP="00D27089">
            <w:pPr>
              <w:pStyle w:val="TAL"/>
              <w:rPr>
                <w:ins w:id="207" w:author="Lena Chaponniere28" w:date="2023-04-05T17:20:00Z"/>
              </w:rPr>
            </w:pPr>
            <w:ins w:id="208" w:author="Lena Chaponniere28" w:date="2023-04-05T17:20:00Z">
              <w:r w:rsidRPr="00AD4C49">
                <w:t xml:space="preserve">octet </w:t>
              </w:r>
              <w:r>
                <w:t>(a+</w:t>
              </w:r>
            </w:ins>
            <w:ins w:id="209" w:author="Lena Chaponniere29" w:date="2023-04-17T17:30:00Z">
              <w:r w:rsidR="00E0628C">
                <w:t>4</w:t>
              </w:r>
            </w:ins>
            <w:ins w:id="210" w:author="Lena Chaponniere28" w:date="2023-04-05T17:20:00Z">
              <w:r>
                <w:t>)</w:t>
              </w:r>
              <w:r w:rsidRPr="00AD4C49">
                <w:t>*</w:t>
              </w:r>
            </w:ins>
          </w:p>
          <w:p w14:paraId="25DB7696" w14:textId="77777777" w:rsidR="00852EE1" w:rsidRPr="00AD4C49" w:rsidRDefault="00852EE1" w:rsidP="00D27089">
            <w:pPr>
              <w:pStyle w:val="TAL"/>
              <w:rPr>
                <w:ins w:id="211" w:author="Lena Chaponniere28" w:date="2023-04-05T17:20:00Z"/>
              </w:rPr>
            </w:pPr>
          </w:p>
          <w:p w14:paraId="6F6126DD" w14:textId="432A0E90" w:rsidR="00852EE1" w:rsidRPr="00AD4C49" w:rsidRDefault="00852EE1" w:rsidP="00D27089">
            <w:pPr>
              <w:pStyle w:val="TAL"/>
              <w:rPr>
                <w:ins w:id="212" w:author="Lena Chaponniere28" w:date="2023-04-05T17:20:00Z"/>
              </w:rPr>
            </w:pPr>
            <w:ins w:id="213" w:author="Lena Chaponniere28" w:date="2023-04-05T17:20:00Z">
              <w:r w:rsidRPr="00AD4C49">
                <w:t xml:space="preserve">octet </w:t>
              </w:r>
            </w:ins>
            <w:ins w:id="214" w:author="Lena Chaponniere29" w:date="2023-04-17T17:31:00Z">
              <w:r w:rsidR="00F4742A">
                <w:t>(a+6)</w:t>
              </w:r>
            </w:ins>
            <w:ins w:id="215" w:author="Lena Chaponniere28" w:date="2023-04-05T17:20:00Z">
              <w:r w:rsidRPr="00AD4C49">
                <w:t>*</w:t>
              </w:r>
            </w:ins>
          </w:p>
        </w:tc>
      </w:tr>
      <w:tr w:rsidR="00852EE1" w:rsidRPr="00AD4C49" w14:paraId="5507D150" w14:textId="77777777" w:rsidTr="00D27089">
        <w:trPr>
          <w:trHeight w:val="390"/>
          <w:jc w:val="center"/>
          <w:ins w:id="216" w:author="Lena Chaponniere28" w:date="2023-04-05T17:20:00Z"/>
        </w:trPr>
        <w:tc>
          <w:tcPr>
            <w:tcW w:w="5671" w:type="dxa"/>
            <w:gridSpan w:val="8"/>
            <w:tcBorders>
              <w:top w:val="single" w:sz="6" w:space="0" w:color="auto"/>
              <w:left w:val="single" w:sz="6" w:space="0" w:color="auto"/>
              <w:bottom w:val="single" w:sz="6" w:space="0" w:color="auto"/>
              <w:right w:val="single" w:sz="6" w:space="0" w:color="auto"/>
            </w:tcBorders>
          </w:tcPr>
          <w:p w14:paraId="5288B71A" w14:textId="77777777" w:rsidR="00852EE1" w:rsidRPr="00AD4C49" w:rsidRDefault="00852EE1" w:rsidP="00D27089">
            <w:pPr>
              <w:pStyle w:val="TAC"/>
              <w:rPr>
                <w:ins w:id="217" w:author="Lena Chaponniere28" w:date="2023-04-05T17:20:00Z"/>
              </w:rPr>
            </w:pPr>
          </w:p>
          <w:p w14:paraId="61E5527C" w14:textId="77777777" w:rsidR="00852EE1" w:rsidRPr="00AD4C49" w:rsidRDefault="00852EE1" w:rsidP="00D27089">
            <w:pPr>
              <w:pStyle w:val="TAC"/>
              <w:rPr>
                <w:ins w:id="218" w:author="Lena Chaponniere28" w:date="2023-04-05T17:20:00Z"/>
              </w:rPr>
            </w:pPr>
            <w:ins w:id="219" w:author="Lena Chaponniere28" w:date="2023-04-05T17:20:00Z">
              <w:r w:rsidRPr="00AD4C49">
                <w:t>Time window end time</w:t>
              </w:r>
            </w:ins>
          </w:p>
          <w:p w14:paraId="359A4A6C" w14:textId="77777777" w:rsidR="00852EE1" w:rsidRPr="00AD4C49" w:rsidRDefault="00852EE1" w:rsidP="00D27089">
            <w:pPr>
              <w:pStyle w:val="TAC"/>
              <w:rPr>
                <w:ins w:id="220" w:author="Lena Chaponniere28" w:date="2023-04-05T17:20:00Z"/>
              </w:rPr>
            </w:pPr>
          </w:p>
        </w:tc>
        <w:tc>
          <w:tcPr>
            <w:tcW w:w="1134" w:type="dxa"/>
          </w:tcPr>
          <w:p w14:paraId="7B25CFDF" w14:textId="777786E9" w:rsidR="00852EE1" w:rsidRPr="00AD4C49" w:rsidRDefault="00852EE1" w:rsidP="00D27089">
            <w:pPr>
              <w:pStyle w:val="TAL"/>
              <w:rPr>
                <w:ins w:id="221" w:author="Lena Chaponniere28" w:date="2023-04-05T17:20:00Z"/>
              </w:rPr>
            </w:pPr>
            <w:ins w:id="222" w:author="Lena Chaponniere28" w:date="2023-04-05T17:20:00Z">
              <w:r w:rsidRPr="00AD4C49">
                <w:t xml:space="preserve">octet </w:t>
              </w:r>
              <w:r w:rsidRPr="005866A7">
                <w:t>(</w:t>
              </w:r>
            </w:ins>
            <w:ins w:id="223" w:author="Lena Chaponniere29" w:date="2023-04-17T17:31:00Z">
              <w:r w:rsidR="00F4742A">
                <w:t>a</w:t>
              </w:r>
            </w:ins>
            <w:ins w:id="224" w:author="Lena Chaponniere28" w:date="2023-04-05T17:20:00Z">
              <w:r>
                <w:t>+</w:t>
              </w:r>
            </w:ins>
            <w:ins w:id="225" w:author="Lena Chaponniere29" w:date="2023-04-17T17:31:00Z">
              <w:r w:rsidR="00F4742A">
                <w:t>7</w:t>
              </w:r>
            </w:ins>
            <w:ins w:id="226" w:author="Lena Chaponniere28" w:date="2023-04-05T17:20:00Z">
              <w:r>
                <w:t>)*</w:t>
              </w:r>
            </w:ins>
          </w:p>
          <w:p w14:paraId="74A49884" w14:textId="77777777" w:rsidR="00852EE1" w:rsidRPr="00AD4C49" w:rsidRDefault="00852EE1" w:rsidP="00D27089">
            <w:pPr>
              <w:pStyle w:val="TAL"/>
              <w:rPr>
                <w:ins w:id="227" w:author="Lena Chaponniere28" w:date="2023-04-05T17:20:00Z"/>
              </w:rPr>
            </w:pPr>
          </w:p>
          <w:p w14:paraId="697BFF8E" w14:textId="4D924B60" w:rsidR="00852EE1" w:rsidRPr="00AD4C49" w:rsidRDefault="00852EE1" w:rsidP="00D27089">
            <w:pPr>
              <w:pStyle w:val="TAL"/>
              <w:rPr>
                <w:ins w:id="228" w:author="Lena Chaponniere28" w:date="2023-04-05T17:20:00Z"/>
              </w:rPr>
            </w:pPr>
            <w:ins w:id="229" w:author="Lena Chaponniere28" w:date="2023-04-05T17:20:00Z">
              <w:r w:rsidRPr="00AD4C49">
                <w:t xml:space="preserve">octet </w:t>
              </w:r>
            </w:ins>
            <w:ins w:id="230" w:author="Lena Chaponniere29" w:date="2023-04-17T17:32:00Z">
              <w:r w:rsidR="00C16459">
                <w:t>(a+9)</w:t>
              </w:r>
            </w:ins>
            <w:ins w:id="231" w:author="Lena Chaponniere28" w:date="2023-04-05T17:20:00Z">
              <w:r w:rsidRPr="00AD4C49">
                <w:t>*</w:t>
              </w:r>
            </w:ins>
          </w:p>
        </w:tc>
      </w:tr>
      <w:tr w:rsidR="00852EE1" w:rsidRPr="00AD4C49" w14:paraId="7E7E1F99" w14:textId="77777777" w:rsidTr="00D27089">
        <w:trPr>
          <w:jc w:val="center"/>
          <w:ins w:id="232" w:author="Lena Chaponniere28" w:date="2023-04-05T17:20:00Z"/>
        </w:trPr>
        <w:tc>
          <w:tcPr>
            <w:tcW w:w="5671" w:type="dxa"/>
            <w:gridSpan w:val="8"/>
            <w:tcBorders>
              <w:left w:val="single" w:sz="6" w:space="0" w:color="auto"/>
              <w:bottom w:val="single" w:sz="6" w:space="0" w:color="auto"/>
              <w:right w:val="single" w:sz="6" w:space="0" w:color="auto"/>
            </w:tcBorders>
          </w:tcPr>
          <w:p w14:paraId="1BE43A28" w14:textId="77777777" w:rsidR="00852EE1" w:rsidRPr="00AD4C49" w:rsidRDefault="00852EE1" w:rsidP="00D27089">
            <w:pPr>
              <w:pStyle w:val="TAC"/>
              <w:rPr>
                <w:ins w:id="233" w:author="Lena Chaponniere28" w:date="2023-04-05T17:20:00Z"/>
              </w:rPr>
            </w:pPr>
          </w:p>
          <w:p w14:paraId="1D97CDD3" w14:textId="77777777" w:rsidR="00852EE1" w:rsidRPr="00AD4C49" w:rsidRDefault="00852EE1" w:rsidP="00D27089">
            <w:pPr>
              <w:pStyle w:val="TAC"/>
              <w:rPr>
                <w:ins w:id="234" w:author="Lena Chaponniere28" w:date="2023-04-05T17:20:00Z"/>
              </w:rPr>
            </w:pPr>
            <w:ins w:id="235" w:author="Lena Chaponniere28" w:date="2023-04-05T17:20:00Z">
              <w:r w:rsidRPr="00AD4C49">
                <w:t>Time window start date</w:t>
              </w:r>
            </w:ins>
          </w:p>
          <w:p w14:paraId="63BFE174" w14:textId="77777777" w:rsidR="00852EE1" w:rsidRPr="00AD4C49" w:rsidRDefault="00852EE1" w:rsidP="00D27089">
            <w:pPr>
              <w:pStyle w:val="TAC"/>
              <w:rPr>
                <w:ins w:id="236" w:author="Lena Chaponniere28" w:date="2023-04-05T17:20:00Z"/>
              </w:rPr>
            </w:pPr>
          </w:p>
        </w:tc>
        <w:tc>
          <w:tcPr>
            <w:tcW w:w="1134" w:type="dxa"/>
          </w:tcPr>
          <w:p w14:paraId="53391C1F" w14:textId="6A02C9F0" w:rsidR="00852EE1" w:rsidRPr="00AD4C49" w:rsidRDefault="00852EE1" w:rsidP="00D27089">
            <w:pPr>
              <w:pStyle w:val="TAL"/>
              <w:rPr>
                <w:ins w:id="237" w:author="Lena Chaponniere28" w:date="2023-04-05T17:20:00Z"/>
              </w:rPr>
            </w:pPr>
            <w:ins w:id="238" w:author="Lena Chaponniere28" w:date="2023-04-05T17:20:00Z">
              <w:r w:rsidRPr="00AD4C49">
                <w:t xml:space="preserve">octet </w:t>
              </w:r>
              <w:r>
                <w:t>(</w:t>
              </w:r>
            </w:ins>
            <w:ins w:id="239" w:author="Lena Chaponniere29" w:date="2023-04-17T17:49:00Z">
              <w:r w:rsidR="001B1472">
                <w:t>a</w:t>
              </w:r>
            </w:ins>
            <w:ins w:id="240" w:author="Lena Chaponniere28" w:date="2023-04-05T17:20:00Z">
              <w:r>
                <w:t>+</w:t>
              </w:r>
            </w:ins>
            <w:ins w:id="241" w:author="Lena Chaponniere29" w:date="2023-04-17T17:49:00Z">
              <w:r w:rsidR="00DF67EB">
                <w:t>10</w:t>
              </w:r>
            </w:ins>
            <w:ins w:id="242" w:author="Lena Chaponniere28" w:date="2023-04-05T17:20:00Z">
              <w:r>
                <w:t>)</w:t>
              </w:r>
              <w:r w:rsidRPr="00AD4C49">
                <w:t>*</w:t>
              </w:r>
            </w:ins>
          </w:p>
          <w:p w14:paraId="50F8AA33" w14:textId="77777777" w:rsidR="00852EE1" w:rsidRPr="00AD4C49" w:rsidRDefault="00852EE1" w:rsidP="00D27089">
            <w:pPr>
              <w:pStyle w:val="TAL"/>
              <w:rPr>
                <w:ins w:id="243" w:author="Lena Chaponniere28" w:date="2023-04-05T17:20:00Z"/>
              </w:rPr>
            </w:pPr>
          </w:p>
          <w:p w14:paraId="6EA657AB" w14:textId="26A53C81" w:rsidR="00852EE1" w:rsidRPr="00AD4C49" w:rsidRDefault="00852EE1" w:rsidP="00D27089">
            <w:pPr>
              <w:pStyle w:val="TAL"/>
              <w:rPr>
                <w:ins w:id="244" w:author="Lena Chaponniere28" w:date="2023-04-05T17:20:00Z"/>
              </w:rPr>
            </w:pPr>
            <w:ins w:id="245" w:author="Lena Chaponniere28" w:date="2023-04-05T17:20:00Z">
              <w:r w:rsidRPr="00AD4C49">
                <w:t xml:space="preserve">octet </w:t>
              </w:r>
            </w:ins>
            <w:ins w:id="246" w:author="Lena Chaponniere29" w:date="2023-04-17T17:50:00Z">
              <w:r w:rsidR="00DF67EB">
                <w:t>(a+17)</w:t>
              </w:r>
            </w:ins>
            <w:ins w:id="247" w:author="Lena Chaponniere28" w:date="2023-04-05T17:20:00Z">
              <w:r w:rsidRPr="00AD4C49">
                <w:t>*</w:t>
              </w:r>
            </w:ins>
          </w:p>
        </w:tc>
      </w:tr>
      <w:tr w:rsidR="00852EE1" w:rsidRPr="00AD4C49" w14:paraId="249630FA" w14:textId="77777777" w:rsidTr="00D27089">
        <w:trPr>
          <w:jc w:val="center"/>
          <w:ins w:id="248" w:author="Lena Chaponniere28" w:date="2023-04-05T17:20:00Z"/>
        </w:trPr>
        <w:tc>
          <w:tcPr>
            <w:tcW w:w="5671" w:type="dxa"/>
            <w:gridSpan w:val="8"/>
            <w:tcBorders>
              <w:left w:val="single" w:sz="6" w:space="0" w:color="auto"/>
              <w:bottom w:val="single" w:sz="6" w:space="0" w:color="auto"/>
              <w:right w:val="single" w:sz="6" w:space="0" w:color="auto"/>
            </w:tcBorders>
          </w:tcPr>
          <w:p w14:paraId="683C9606" w14:textId="77777777" w:rsidR="00852EE1" w:rsidRPr="00AD4C49" w:rsidRDefault="00852EE1" w:rsidP="00D27089">
            <w:pPr>
              <w:pStyle w:val="TAC"/>
              <w:rPr>
                <w:ins w:id="249" w:author="Lena Chaponniere28" w:date="2023-04-05T17:20:00Z"/>
              </w:rPr>
            </w:pPr>
          </w:p>
          <w:p w14:paraId="77544908" w14:textId="77777777" w:rsidR="00852EE1" w:rsidRPr="00AD4C49" w:rsidRDefault="00852EE1" w:rsidP="00D27089">
            <w:pPr>
              <w:pStyle w:val="TAC"/>
              <w:rPr>
                <w:ins w:id="250" w:author="Lena Chaponniere28" w:date="2023-04-05T17:20:00Z"/>
              </w:rPr>
            </w:pPr>
            <w:ins w:id="251" w:author="Lena Chaponniere28" w:date="2023-04-05T17:20:00Z">
              <w:r w:rsidRPr="00AD4C49">
                <w:t>Time window end date</w:t>
              </w:r>
            </w:ins>
          </w:p>
          <w:p w14:paraId="7782A479" w14:textId="77777777" w:rsidR="00852EE1" w:rsidRPr="00AD4C49" w:rsidRDefault="00852EE1" w:rsidP="00D27089">
            <w:pPr>
              <w:pStyle w:val="TAC"/>
              <w:rPr>
                <w:ins w:id="252" w:author="Lena Chaponniere28" w:date="2023-04-05T17:20:00Z"/>
              </w:rPr>
            </w:pPr>
          </w:p>
        </w:tc>
        <w:tc>
          <w:tcPr>
            <w:tcW w:w="1134" w:type="dxa"/>
          </w:tcPr>
          <w:p w14:paraId="69ECBDCD" w14:textId="0D6364BC" w:rsidR="00852EE1" w:rsidRPr="00AD4C49" w:rsidRDefault="00852EE1" w:rsidP="00D27089">
            <w:pPr>
              <w:pStyle w:val="TAL"/>
              <w:rPr>
                <w:ins w:id="253" w:author="Lena Chaponniere28" w:date="2023-04-05T17:20:00Z"/>
              </w:rPr>
            </w:pPr>
            <w:ins w:id="254" w:author="Lena Chaponniere28" w:date="2023-04-05T17:20:00Z">
              <w:r w:rsidRPr="00AD4C49">
                <w:t xml:space="preserve">octet </w:t>
              </w:r>
              <w:r>
                <w:t>(</w:t>
              </w:r>
            </w:ins>
            <w:ins w:id="255" w:author="Lena Chaponniere29" w:date="2023-04-17T17:50:00Z">
              <w:r w:rsidR="00DF67EB">
                <w:t>a</w:t>
              </w:r>
            </w:ins>
            <w:ins w:id="256" w:author="Lena Chaponniere28" w:date="2023-04-05T17:20:00Z">
              <w:r>
                <w:t>+</w:t>
              </w:r>
            </w:ins>
            <w:ins w:id="257" w:author="Lena Chaponniere29" w:date="2023-04-17T17:50:00Z">
              <w:r w:rsidR="00DF67EB">
                <w:t>18</w:t>
              </w:r>
            </w:ins>
            <w:ins w:id="258" w:author="Lena Chaponniere28" w:date="2023-04-05T17:20:00Z">
              <w:r>
                <w:t>)</w:t>
              </w:r>
              <w:r w:rsidRPr="00AD4C49">
                <w:t>*</w:t>
              </w:r>
            </w:ins>
          </w:p>
          <w:p w14:paraId="3A3A4773" w14:textId="77777777" w:rsidR="00852EE1" w:rsidRPr="00AD4C49" w:rsidRDefault="00852EE1" w:rsidP="00D27089">
            <w:pPr>
              <w:pStyle w:val="TAL"/>
              <w:rPr>
                <w:ins w:id="259" w:author="Lena Chaponniere28" w:date="2023-04-05T17:20:00Z"/>
              </w:rPr>
            </w:pPr>
          </w:p>
          <w:p w14:paraId="68D3E8C8" w14:textId="4D937029" w:rsidR="00852EE1" w:rsidRPr="00AD4C49" w:rsidRDefault="00852EE1" w:rsidP="00D27089">
            <w:pPr>
              <w:pStyle w:val="TAL"/>
              <w:rPr>
                <w:ins w:id="260" w:author="Lena Chaponniere28" w:date="2023-04-05T17:20:00Z"/>
              </w:rPr>
            </w:pPr>
            <w:ins w:id="261" w:author="Lena Chaponniere28" w:date="2023-04-05T17:20:00Z">
              <w:r w:rsidRPr="00AD4C49">
                <w:t xml:space="preserve">octet </w:t>
              </w:r>
            </w:ins>
            <w:ins w:id="262" w:author="Lena Chaponniere29" w:date="2023-04-17T17:50:00Z">
              <w:r w:rsidR="005B5416">
                <w:t>(a+25)</w:t>
              </w:r>
            </w:ins>
            <w:ins w:id="263" w:author="Lena Chaponniere28" w:date="2023-04-05T17:20:00Z">
              <w:r>
                <w:t>*</w:t>
              </w:r>
            </w:ins>
          </w:p>
        </w:tc>
      </w:tr>
      <w:tr w:rsidR="00852EE1" w:rsidRPr="00AD4C49" w14:paraId="165546AE" w14:textId="77777777" w:rsidTr="00D27089">
        <w:trPr>
          <w:jc w:val="center"/>
          <w:ins w:id="264" w:author="Lena Chaponniere28" w:date="2023-04-05T17:20:00Z"/>
        </w:trPr>
        <w:tc>
          <w:tcPr>
            <w:tcW w:w="5671" w:type="dxa"/>
            <w:gridSpan w:val="8"/>
            <w:tcBorders>
              <w:left w:val="single" w:sz="6" w:space="0" w:color="auto"/>
              <w:bottom w:val="single" w:sz="6" w:space="0" w:color="auto"/>
              <w:right w:val="single" w:sz="6" w:space="0" w:color="auto"/>
            </w:tcBorders>
          </w:tcPr>
          <w:p w14:paraId="1F656C15" w14:textId="77777777" w:rsidR="00852EE1" w:rsidRPr="00AD4C49" w:rsidRDefault="00852EE1" w:rsidP="00D27089">
            <w:pPr>
              <w:pStyle w:val="TAC"/>
              <w:rPr>
                <w:ins w:id="265" w:author="Lena Chaponniere28" w:date="2023-04-05T17:20:00Z"/>
              </w:rPr>
            </w:pPr>
          </w:p>
          <w:p w14:paraId="10F02897" w14:textId="77777777" w:rsidR="00852EE1" w:rsidRPr="00AD4C49" w:rsidRDefault="00852EE1" w:rsidP="00D27089">
            <w:pPr>
              <w:pStyle w:val="TAC"/>
              <w:rPr>
                <w:ins w:id="266" w:author="Lena Chaponniere28" w:date="2023-04-05T17:20:00Z"/>
              </w:rPr>
            </w:pPr>
            <w:ins w:id="267" w:author="Lena Chaponniere28" w:date="2023-04-05T17:20:00Z">
              <w:r w:rsidRPr="00AD4C49">
                <w:t>Recurrence start date</w:t>
              </w:r>
            </w:ins>
          </w:p>
          <w:p w14:paraId="6851DCDB" w14:textId="77777777" w:rsidR="00852EE1" w:rsidRPr="00AD4C49" w:rsidRDefault="00852EE1" w:rsidP="00D27089">
            <w:pPr>
              <w:pStyle w:val="TAC"/>
              <w:rPr>
                <w:ins w:id="268" w:author="Lena Chaponniere28" w:date="2023-04-05T17:20:00Z"/>
              </w:rPr>
            </w:pPr>
          </w:p>
        </w:tc>
        <w:tc>
          <w:tcPr>
            <w:tcW w:w="1134" w:type="dxa"/>
          </w:tcPr>
          <w:p w14:paraId="279299A6" w14:textId="1840440C" w:rsidR="00852EE1" w:rsidRPr="00AD4C49" w:rsidRDefault="00852EE1" w:rsidP="00D27089">
            <w:pPr>
              <w:pStyle w:val="TAL"/>
              <w:rPr>
                <w:ins w:id="269" w:author="Lena Chaponniere28" w:date="2023-04-05T17:20:00Z"/>
              </w:rPr>
            </w:pPr>
            <w:ins w:id="270" w:author="Lena Chaponniere28" w:date="2023-04-05T17:20:00Z">
              <w:r w:rsidRPr="00AD4C49">
                <w:t xml:space="preserve">octet </w:t>
              </w:r>
              <w:r>
                <w:t>(</w:t>
              </w:r>
            </w:ins>
            <w:ins w:id="271" w:author="Lena Chaponniere29" w:date="2023-04-17T17:51:00Z">
              <w:r w:rsidR="005B5416">
                <w:t>a</w:t>
              </w:r>
            </w:ins>
            <w:ins w:id="272" w:author="Lena Chaponniere28" w:date="2023-04-05T17:20:00Z">
              <w:r>
                <w:t>+2</w:t>
              </w:r>
            </w:ins>
            <w:ins w:id="273" w:author="Lena Chaponniere29" w:date="2023-04-17T17:51:00Z">
              <w:r w:rsidR="005B5416">
                <w:t>6</w:t>
              </w:r>
            </w:ins>
            <w:ins w:id="274" w:author="Lena Chaponniere28" w:date="2023-04-05T17:20:00Z">
              <w:r>
                <w:t>)</w:t>
              </w:r>
              <w:r w:rsidRPr="00AD4C49">
                <w:t>*</w:t>
              </w:r>
            </w:ins>
          </w:p>
          <w:p w14:paraId="3E1D31D9" w14:textId="77777777" w:rsidR="00852EE1" w:rsidRPr="00AD4C49" w:rsidRDefault="00852EE1" w:rsidP="00D27089">
            <w:pPr>
              <w:pStyle w:val="TAL"/>
              <w:rPr>
                <w:ins w:id="275" w:author="Lena Chaponniere28" w:date="2023-04-05T17:20:00Z"/>
              </w:rPr>
            </w:pPr>
          </w:p>
          <w:p w14:paraId="010E22AF" w14:textId="15BFBA94" w:rsidR="00852EE1" w:rsidRPr="00AD4C49" w:rsidRDefault="00852EE1" w:rsidP="00D27089">
            <w:pPr>
              <w:pStyle w:val="TAL"/>
              <w:rPr>
                <w:ins w:id="276" w:author="Lena Chaponniere28" w:date="2023-04-05T17:20:00Z"/>
              </w:rPr>
            </w:pPr>
            <w:ins w:id="277" w:author="Lena Chaponniere28" w:date="2023-04-05T17:20:00Z">
              <w:r w:rsidRPr="00AD4C49">
                <w:t xml:space="preserve">octet </w:t>
              </w:r>
            </w:ins>
            <w:ins w:id="278" w:author="Lena Chaponniere29" w:date="2023-04-17T17:51:00Z">
              <w:r w:rsidR="005B5416">
                <w:t>(a+</w:t>
              </w:r>
              <w:r w:rsidR="00AE01BA">
                <w:t>33)</w:t>
              </w:r>
            </w:ins>
            <w:ins w:id="279" w:author="Lena Chaponniere28" w:date="2023-04-05T17:20:00Z">
              <w:r w:rsidRPr="00AD4C49">
                <w:t>*</w:t>
              </w:r>
            </w:ins>
          </w:p>
        </w:tc>
      </w:tr>
      <w:tr w:rsidR="00852EE1" w:rsidRPr="00AD4C49" w14:paraId="4DFDC33C" w14:textId="77777777" w:rsidTr="00D27089">
        <w:trPr>
          <w:jc w:val="center"/>
          <w:ins w:id="280" w:author="Lena Chaponniere28" w:date="2023-04-05T17:20:00Z"/>
        </w:trPr>
        <w:tc>
          <w:tcPr>
            <w:tcW w:w="5671" w:type="dxa"/>
            <w:gridSpan w:val="8"/>
            <w:tcBorders>
              <w:left w:val="single" w:sz="6" w:space="0" w:color="auto"/>
              <w:bottom w:val="single" w:sz="6" w:space="0" w:color="auto"/>
              <w:right w:val="single" w:sz="6" w:space="0" w:color="auto"/>
            </w:tcBorders>
          </w:tcPr>
          <w:p w14:paraId="49BC64E6" w14:textId="77777777" w:rsidR="00852EE1" w:rsidRPr="00AD4C49" w:rsidRDefault="00852EE1" w:rsidP="00D27089">
            <w:pPr>
              <w:pStyle w:val="TAC"/>
              <w:rPr>
                <w:ins w:id="281" w:author="Lena Chaponniere28" w:date="2023-04-05T17:20:00Z"/>
              </w:rPr>
            </w:pPr>
          </w:p>
          <w:p w14:paraId="5B779B6E" w14:textId="77777777" w:rsidR="00852EE1" w:rsidRPr="00AD4C49" w:rsidRDefault="00852EE1" w:rsidP="00D27089">
            <w:pPr>
              <w:pStyle w:val="TAC"/>
              <w:rPr>
                <w:ins w:id="282" w:author="Lena Chaponniere28" w:date="2023-04-05T17:20:00Z"/>
              </w:rPr>
            </w:pPr>
            <w:ins w:id="283" w:author="Lena Chaponniere28" w:date="2023-04-05T17:20:00Z">
              <w:r w:rsidRPr="00AD4C49">
                <w:t>Recurrence end date</w:t>
              </w:r>
            </w:ins>
          </w:p>
          <w:p w14:paraId="1692AD92" w14:textId="77777777" w:rsidR="00852EE1" w:rsidRPr="00AD4C49" w:rsidRDefault="00852EE1" w:rsidP="00D27089">
            <w:pPr>
              <w:pStyle w:val="TAC"/>
              <w:rPr>
                <w:ins w:id="284" w:author="Lena Chaponniere28" w:date="2023-04-05T17:20:00Z"/>
              </w:rPr>
            </w:pPr>
          </w:p>
        </w:tc>
        <w:tc>
          <w:tcPr>
            <w:tcW w:w="1134" w:type="dxa"/>
          </w:tcPr>
          <w:p w14:paraId="14196F04" w14:textId="1B764275" w:rsidR="00852EE1" w:rsidRPr="00AD4C49" w:rsidRDefault="00852EE1" w:rsidP="00D27089">
            <w:pPr>
              <w:pStyle w:val="TAL"/>
              <w:rPr>
                <w:ins w:id="285" w:author="Lena Chaponniere28" w:date="2023-04-05T17:20:00Z"/>
              </w:rPr>
            </w:pPr>
            <w:ins w:id="286" w:author="Lena Chaponniere28" w:date="2023-04-05T17:20:00Z">
              <w:r w:rsidRPr="00AD4C49">
                <w:t xml:space="preserve">octet </w:t>
              </w:r>
              <w:r>
                <w:t>(</w:t>
              </w:r>
            </w:ins>
            <w:ins w:id="287" w:author="Lena Chaponniere29" w:date="2023-04-17T17:51:00Z">
              <w:r w:rsidR="00AE01BA">
                <w:t>a</w:t>
              </w:r>
            </w:ins>
            <w:ins w:id="288" w:author="Lena Chaponniere28" w:date="2023-04-05T17:20:00Z">
              <w:r>
                <w:t>+</w:t>
              </w:r>
            </w:ins>
            <w:ins w:id="289" w:author="Lena Chaponniere29" w:date="2023-04-17T17:51:00Z">
              <w:r w:rsidR="00AE01BA">
                <w:t>34</w:t>
              </w:r>
            </w:ins>
            <w:ins w:id="290" w:author="Lena Chaponniere28" w:date="2023-04-05T17:20:00Z">
              <w:r>
                <w:t>)</w:t>
              </w:r>
              <w:r w:rsidRPr="00AD4C49">
                <w:t>*</w:t>
              </w:r>
            </w:ins>
          </w:p>
          <w:p w14:paraId="2EC4B00A" w14:textId="77777777" w:rsidR="00852EE1" w:rsidRPr="00AD4C49" w:rsidRDefault="00852EE1" w:rsidP="00D27089">
            <w:pPr>
              <w:pStyle w:val="TAL"/>
              <w:rPr>
                <w:ins w:id="291" w:author="Lena Chaponniere28" w:date="2023-04-05T17:20:00Z"/>
              </w:rPr>
            </w:pPr>
          </w:p>
          <w:p w14:paraId="4AA24354" w14:textId="3ADCD0D8" w:rsidR="00852EE1" w:rsidRPr="00AD4C49" w:rsidRDefault="00852EE1" w:rsidP="00D27089">
            <w:pPr>
              <w:pStyle w:val="TAL"/>
              <w:rPr>
                <w:ins w:id="292" w:author="Lena Chaponniere28" w:date="2023-04-05T17:20:00Z"/>
              </w:rPr>
            </w:pPr>
            <w:ins w:id="293" w:author="Lena Chaponniere28" w:date="2023-04-05T17:20:00Z">
              <w:r w:rsidRPr="00AD4C49">
                <w:t xml:space="preserve">octet </w:t>
              </w:r>
            </w:ins>
            <w:ins w:id="294" w:author="Lena Chaponniere29" w:date="2023-04-17T17:52:00Z">
              <w:r w:rsidR="00485671">
                <w:t>(a+41)</w:t>
              </w:r>
            </w:ins>
            <w:ins w:id="295" w:author="Lena Chaponniere28" w:date="2023-04-05T17:20:00Z">
              <w:r w:rsidRPr="00AD4C49">
                <w:t>*</w:t>
              </w:r>
            </w:ins>
          </w:p>
        </w:tc>
      </w:tr>
    </w:tbl>
    <w:p w14:paraId="1B37A6D9" w14:textId="77777777" w:rsidR="00852EE1" w:rsidRPr="00AD4C49" w:rsidRDefault="00852EE1" w:rsidP="00852EE1">
      <w:pPr>
        <w:pStyle w:val="TF"/>
        <w:rPr>
          <w:ins w:id="296" w:author="Lena Chaponniere28" w:date="2023-04-05T17:20:00Z"/>
        </w:rPr>
      </w:pPr>
      <w:ins w:id="297" w:author="Lena Chaponniere28" w:date="2023-04-05T17:20:00Z">
        <w:r w:rsidRPr="00AD4C49">
          <w:t>Figure </w:t>
        </w:r>
        <w:r>
          <w:t>5.2.b</w:t>
        </w:r>
        <w:r w:rsidRPr="00AD4C49">
          <w:t>: Time window contents</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376C2ACB" w14:textId="77777777" w:rsidTr="00D27089">
        <w:trPr>
          <w:cantSplit/>
          <w:jc w:val="center"/>
          <w:ins w:id="298" w:author="Lena Chaponniere28" w:date="2023-04-05T17:20:00Z"/>
        </w:trPr>
        <w:tc>
          <w:tcPr>
            <w:tcW w:w="708" w:type="dxa"/>
          </w:tcPr>
          <w:p w14:paraId="41088256" w14:textId="77777777" w:rsidR="00852EE1" w:rsidRPr="00AD4C49" w:rsidRDefault="00852EE1" w:rsidP="00D27089">
            <w:pPr>
              <w:pStyle w:val="TAC"/>
              <w:rPr>
                <w:ins w:id="299" w:author="Lena Chaponniere28" w:date="2023-04-05T17:20:00Z"/>
              </w:rPr>
            </w:pPr>
            <w:ins w:id="300" w:author="Lena Chaponniere28" w:date="2023-04-05T17:20:00Z">
              <w:r w:rsidRPr="00AD4C49">
                <w:t>8</w:t>
              </w:r>
            </w:ins>
          </w:p>
        </w:tc>
        <w:tc>
          <w:tcPr>
            <w:tcW w:w="709" w:type="dxa"/>
          </w:tcPr>
          <w:p w14:paraId="7E7CFD39" w14:textId="77777777" w:rsidR="00852EE1" w:rsidRPr="00AD4C49" w:rsidRDefault="00852EE1" w:rsidP="00D27089">
            <w:pPr>
              <w:pStyle w:val="TAC"/>
              <w:rPr>
                <w:ins w:id="301" w:author="Lena Chaponniere28" w:date="2023-04-05T17:20:00Z"/>
              </w:rPr>
            </w:pPr>
            <w:ins w:id="302" w:author="Lena Chaponniere28" w:date="2023-04-05T17:20:00Z">
              <w:r w:rsidRPr="00AD4C49">
                <w:t>7</w:t>
              </w:r>
            </w:ins>
          </w:p>
        </w:tc>
        <w:tc>
          <w:tcPr>
            <w:tcW w:w="709" w:type="dxa"/>
          </w:tcPr>
          <w:p w14:paraId="1C0B67B3" w14:textId="77777777" w:rsidR="00852EE1" w:rsidRPr="00AD4C49" w:rsidRDefault="00852EE1" w:rsidP="00D27089">
            <w:pPr>
              <w:pStyle w:val="TAC"/>
              <w:rPr>
                <w:ins w:id="303" w:author="Lena Chaponniere28" w:date="2023-04-05T17:20:00Z"/>
              </w:rPr>
            </w:pPr>
            <w:ins w:id="304" w:author="Lena Chaponniere28" w:date="2023-04-05T17:20:00Z">
              <w:r w:rsidRPr="00AD4C49">
                <w:t>6</w:t>
              </w:r>
            </w:ins>
          </w:p>
        </w:tc>
        <w:tc>
          <w:tcPr>
            <w:tcW w:w="709" w:type="dxa"/>
          </w:tcPr>
          <w:p w14:paraId="7C95F865" w14:textId="77777777" w:rsidR="00852EE1" w:rsidRPr="00AD4C49" w:rsidRDefault="00852EE1" w:rsidP="00D27089">
            <w:pPr>
              <w:pStyle w:val="TAC"/>
              <w:rPr>
                <w:ins w:id="305" w:author="Lena Chaponniere28" w:date="2023-04-05T17:20:00Z"/>
              </w:rPr>
            </w:pPr>
            <w:ins w:id="306" w:author="Lena Chaponniere28" w:date="2023-04-05T17:20:00Z">
              <w:r w:rsidRPr="00AD4C49">
                <w:t>5</w:t>
              </w:r>
            </w:ins>
          </w:p>
        </w:tc>
        <w:tc>
          <w:tcPr>
            <w:tcW w:w="709" w:type="dxa"/>
          </w:tcPr>
          <w:p w14:paraId="206727A4" w14:textId="77777777" w:rsidR="00852EE1" w:rsidRPr="00AD4C49" w:rsidRDefault="00852EE1" w:rsidP="00D27089">
            <w:pPr>
              <w:pStyle w:val="TAC"/>
              <w:rPr>
                <w:ins w:id="307" w:author="Lena Chaponniere28" w:date="2023-04-05T17:20:00Z"/>
              </w:rPr>
            </w:pPr>
            <w:ins w:id="308" w:author="Lena Chaponniere28" w:date="2023-04-05T17:20:00Z">
              <w:r w:rsidRPr="00AD4C49">
                <w:t>4</w:t>
              </w:r>
            </w:ins>
          </w:p>
        </w:tc>
        <w:tc>
          <w:tcPr>
            <w:tcW w:w="709" w:type="dxa"/>
          </w:tcPr>
          <w:p w14:paraId="30687640" w14:textId="77777777" w:rsidR="00852EE1" w:rsidRPr="00AD4C49" w:rsidRDefault="00852EE1" w:rsidP="00D27089">
            <w:pPr>
              <w:pStyle w:val="TAC"/>
              <w:rPr>
                <w:ins w:id="309" w:author="Lena Chaponniere28" w:date="2023-04-05T17:20:00Z"/>
              </w:rPr>
            </w:pPr>
            <w:ins w:id="310" w:author="Lena Chaponniere28" w:date="2023-04-05T17:20:00Z">
              <w:r w:rsidRPr="00AD4C49">
                <w:t>3</w:t>
              </w:r>
            </w:ins>
          </w:p>
        </w:tc>
        <w:tc>
          <w:tcPr>
            <w:tcW w:w="709" w:type="dxa"/>
          </w:tcPr>
          <w:p w14:paraId="328D4D84" w14:textId="77777777" w:rsidR="00852EE1" w:rsidRPr="00AD4C49" w:rsidRDefault="00852EE1" w:rsidP="00D27089">
            <w:pPr>
              <w:pStyle w:val="TAC"/>
              <w:rPr>
                <w:ins w:id="311" w:author="Lena Chaponniere28" w:date="2023-04-05T17:20:00Z"/>
              </w:rPr>
            </w:pPr>
            <w:ins w:id="312" w:author="Lena Chaponniere28" w:date="2023-04-05T17:20:00Z">
              <w:r w:rsidRPr="00AD4C49">
                <w:t>2</w:t>
              </w:r>
            </w:ins>
          </w:p>
        </w:tc>
        <w:tc>
          <w:tcPr>
            <w:tcW w:w="709" w:type="dxa"/>
          </w:tcPr>
          <w:p w14:paraId="71E399BE" w14:textId="77777777" w:rsidR="00852EE1" w:rsidRPr="00AD4C49" w:rsidRDefault="00852EE1" w:rsidP="00D27089">
            <w:pPr>
              <w:pStyle w:val="TAC"/>
              <w:rPr>
                <w:ins w:id="313" w:author="Lena Chaponniere28" w:date="2023-04-05T17:20:00Z"/>
              </w:rPr>
            </w:pPr>
            <w:ins w:id="314" w:author="Lena Chaponniere28" w:date="2023-04-05T17:20:00Z">
              <w:r w:rsidRPr="00AD4C49">
                <w:t>1</w:t>
              </w:r>
            </w:ins>
          </w:p>
        </w:tc>
        <w:tc>
          <w:tcPr>
            <w:tcW w:w="1134" w:type="dxa"/>
          </w:tcPr>
          <w:p w14:paraId="438DF13B" w14:textId="77777777" w:rsidR="00852EE1" w:rsidRPr="00AD4C49" w:rsidRDefault="00852EE1" w:rsidP="00D27089">
            <w:pPr>
              <w:pStyle w:val="TAL"/>
              <w:rPr>
                <w:ins w:id="315" w:author="Lena Chaponniere28" w:date="2023-04-05T17:20:00Z"/>
              </w:rPr>
            </w:pPr>
          </w:p>
        </w:tc>
      </w:tr>
      <w:tr w:rsidR="00852EE1" w:rsidRPr="00AD4C49" w14:paraId="12A95570" w14:textId="77777777" w:rsidTr="00D27089">
        <w:trPr>
          <w:jc w:val="center"/>
          <w:ins w:id="316"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4BB276BA" w14:textId="77777777" w:rsidR="00852EE1" w:rsidRPr="00AD4C49" w:rsidRDefault="00852EE1" w:rsidP="00D27089">
            <w:pPr>
              <w:pStyle w:val="TAC"/>
              <w:rPr>
                <w:ins w:id="317" w:author="Lena Chaponniere28" w:date="2023-04-05T17:20:00Z"/>
              </w:rPr>
            </w:pPr>
            <w:ins w:id="318" w:author="Lena Chaponniere28" w:date="2023-04-05T17:20:00Z">
              <w:r w:rsidRPr="00AD4C49">
                <w:t>0</w:t>
              </w:r>
            </w:ins>
          </w:p>
          <w:p w14:paraId="18819444" w14:textId="77777777" w:rsidR="00852EE1" w:rsidRPr="00AD4C49" w:rsidRDefault="00852EE1" w:rsidP="00D27089">
            <w:pPr>
              <w:pStyle w:val="TAC"/>
              <w:rPr>
                <w:ins w:id="319" w:author="Lena Chaponniere28" w:date="2023-04-05T17:20:00Z"/>
              </w:rPr>
            </w:pPr>
            <w:ins w:id="320"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3E21AE40" w14:textId="77777777" w:rsidR="00852EE1" w:rsidRPr="00AD4C49" w:rsidRDefault="00852EE1" w:rsidP="00D27089">
            <w:pPr>
              <w:pStyle w:val="TAC"/>
              <w:rPr>
                <w:ins w:id="321" w:author="Lena Chaponniere28" w:date="2023-04-05T17:20:00Z"/>
              </w:rPr>
            </w:pPr>
            <w:ins w:id="322" w:author="Lena Chaponniere28" w:date="2023-04-05T17:20:00Z">
              <w:r w:rsidRPr="00AD4C49">
                <w:t>0</w:t>
              </w:r>
            </w:ins>
          </w:p>
          <w:p w14:paraId="2D2693E9" w14:textId="77777777" w:rsidR="00852EE1" w:rsidRPr="00AD4C49" w:rsidRDefault="00852EE1" w:rsidP="00D27089">
            <w:pPr>
              <w:pStyle w:val="TAC"/>
              <w:rPr>
                <w:ins w:id="323" w:author="Lena Chaponniere28" w:date="2023-04-05T17:20:00Z"/>
              </w:rPr>
            </w:pPr>
            <w:ins w:id="324"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3C051023" w14:textId="77777777" w:rsidR="00852EE1" w:rsidRPr="00AD4C49" w:rsidRDefault="00852EE1" w:rsidP="00D27089">
            <w:pPr>
              <w:pStyle w:val="TAC"/>
              <w:rPr>
                <w:ins w:id="325" w:author="Lena Chaponniere28" w:date="2023-04-05T17:20:00Z"/>
              </w:rPr>
            </w:pPr>
            <w:ins w:id="326" w:author="Lena Chaponniere28" w:date="2023-04-05T17:20:00Z">
              <w:r w:rsidRPr="00AD4C49">
                <w:t>0</w:t>
              </w:r>
            </w:ins>
          </w:p>
          <w:p w14:paraId="2948D4ED" w14:textId="77777777" w:rsidR="00852EE1" w:rsidRPr="00AD4C49" w:rsidRDefault="00852EE1" w:rsidP="00D27089">
            <w:pPr>
              <w:pStyle w:val="TAC"/>
              <w:rPr>
                <w:ins w:id="327" w:author="Lena Chaponniere28" w:date="2023-04-05T17:20:00Z"/>
              </w:rPr>
            </w:pPr>
            <w:ins w:id="328"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6A1D4324" w14:textId="77777777" w:rsidR="00852EE1" w:rsidRPr="00AD4C49" w:rsidRDefault="00852EE1" w:rsidP="00D27089">
            <w:pPr>
              <w:pStyle w:val="TAC"/>
              <w:rPr>
                <w:ins w:id="329" w:author="Lena Chaponniere28" w:date="2023-04-05T17:20:00Z"/>
              </w:rPr>
            </w:pPr>
            <w:ins w:id="330" w:author="Lena Chaponniere28" w:date="2023-04-05T17:20:00Z">
              <w:r w:rsidRPr="00AD4C49">
                <w:t>0</w:t>
              </w:r>
            </w:ins>
          </w:p>
          <w:p w14:paraId="7FA59B02" w14:textId="77777777" w:rsidR="00852EE1" w:rsidRPr="00AD4C49" w:rsidRDefault="00852EE1" w:rsidP="00D27089">
            <w:pPr>
              <w:pStyle w:val="TAC"/>
              <w:rPr>
                <w:ins w:id="331" w:author="Lena Chaponniere28" w:date="2023-04-05T17:20:00Z"/>
              </w:rPr>
            </w:pPr>
            <w:ins w:id="332"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0F38A141" w14:textId="77777777" w:rsidR="00852EE1" w:rsidRPr="00AD4C49" w:rsidRDefault="00852EE1" w:rsidP="00D27089">
            <w:pPr>
              <w:pStyle w:val="TAC"/>
              <w:rPr>
                <w:ins w:id="333" w:author="Lena Chaponniere28" w:date="2023-04-05T17:20:00Z"/>
              </w:rPr>
            </w:pPr>
            <w:ins w:id="334" w:author="Lena Chaponniere28" w:date="2023-04-05T17:20:00Z">
              <w:r w:rsidRPr="00AD4C49">
                <w:t>0</w:t>
              </w:r>
            </w:ins>
          </w:p>
          <w:p w14:paraId="0A8EE21B" w14:textId="77777777" w:rsidR="00852EE1" w:rsidRPr="00AD4C49" w:rsidRDefault="00852EE1" w:rsidP="00D27089">
            <w:pPr>
              <w:pStyle w:val="TAC"/>
              <w:rPr>
                <w:ins w:id="335" w:author="Lena Chaponniere28" w:date="2023-04-05T17:20:00Z"/>
              </w:rPr>
            </w:pPr>
            <w:ins w:id="336" w:author="Lena Chaponniere28" w:date="2023-04-05T17:20:00Z">
              <w:r w:rsidRPr="00AD4C49">
                <w:t>Spare</w:t>
              </w:r>
            </w:ins>
          </w:p>
        </w:tc>
        <w:tc>
          <w:tcPr>
            <w:tcW w:w="2127" w:type="dxa"/>
            <w:gridSpan w:val="3"/>
            <w:tcBorders>
              <w:top w:val="single" w:sz="6" w:space="0" w:color="auto"/>
              <w:left w:val="single" w:sz="6" w:space="0" w:color="auto"/>
              <w:bottom w:val="single" w:sz="6" w:space="0" w:color="auto"/>
              <w:right w:val="single" w:sz="6" w:space="0" w:color="auto"/>
            </w:tcBorders>
          </w:tcPr>
          <w:p w14:paraId="2684CEB9" w14:textId="77777777" w:rsidR="00852EE1" w:rsidRPr="00AD4C49" w:rsidRDefault="00852EE1" w:rsidP="00D27089">
            <w:pPr>
              <w:pStyle w:val="TAC"/>
              <w:rPr>
                <w:ins w:id="337" w:author="Lena Chaponniere28" w:date="2023-04-05T17:20:00Z"/>
              </w:rPr>
            </w:pPr>
            <w:ins w:id="338" w:author="Lena Chaponniere28" w:date="2023-04-05T17:20:00Z">
              <w:r w:rsidRPr="00AD4C49">
                <w:t>Day</w:t>
              </w:r>
            </w:ins>
          </w:p>
        </w:tc>
        <w:tc>
          <w:tcPr>
            <w:tcW w:w="1134" w:type="dxa"/>
          </w:tcPr>
          <w:p w14:paraId="4FFB496D" w14:textId="77777777" w:rsidR="00852EE1" w:rsidRPr="00AD4C49" w:rsidRDefault="00852EE1" w:rsidP="00D27089">
            <w:pPr>
              <w:pStyle w:val="TAL"/>
              <w:rPr>
                <w:ins w:id="339" w:author="Lena Chaponniere28" w:date="2023-04-05T17:20:00Z"/>
              </w:rPr>
            </w:pPr>
            <w:ins w:id="340" w:author="Lena Chaponniere28" w:date="2023-04-05T17:20:00Z">
              <w:r w:rsidRPr="00AD4C49">
                <w:t xml:space="preserve">octet </w:t>
              </w:r>
              <w:r>
                <w:t>a+3</w:t>
              </w:r>
            </w:ins>
          </w:p>
          <w:p w14:paraId="763CB99B" w14:textId="77777777" w:rsidR="00852EE1" w:rsidRPr="00AD4C49" w:rsidRDefault="00852EE1" w:rsidP="00D27089">
            <w:pPr>
              <w:pStyle w:val="TAL"/>
              <w:rPr>
                <w:ins w:id="341" w:author="Lena Chaponniere28" w:date="2023-04-05T17:20:00Z"/>
              </w:rPr>
            </w:pPr>
          </w:p>
        </w:tc>
      </w:tr>
    </w:tbl>
    <w:p w14:paraId="053F7359" w14:textId="77777777" w:rsidR="00852EE1" w:rsidRPr="00AD4C49" w:rsidRDefault="00852EE1" w:rsidP="00852EE1">
      <w:pPr>
        <w:pStyle w:val="TF"/>
        <w:rPr>
          <w:ins w:id="342" w:author="Lena Chaponniere28" w:date="2023-04-05T17:20:00Z"/>
          <w:lang w:val="sv-SE"/>
        </w:rPr>
      </w:pPr>
      <w:ins w:id="343" w:author="Lena Chaponniere28" w:date="2023-04-05T17:20:00Z">
        <w:r w:rsidRPr="00AD4C49">
          <w:t>Figure </w:t>
        </w:r>
        <w:r>
          <w:t>5.2.c</w:t>
        </w:r>
        <w:r w:rsidRPr="00AD4C49">
          <w:t xml:space="preserve">: Recurrence contents for recurrence type </w:t>
        </w:r>
        <w:r w:rsidRPr="00AD4C49">
          <w:rPr>
            <w:lang w:val="sv-SE"/>
          </w:rPr>
          <w:t>"00000010"</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11531BF6" w14:textId="77777777" w:rsidTr="00D27089">
        <w:trPr>
          <w:cantSplit/>
          <w:jc w:val="center"/>
          <w:ins w:id="344" w:author="Lena Chaponniere28" w:date="2023-04-05T17:20:00Z"/>
        </w:trPr>
        <w:tc>
          <w:tcPr>
            <w:tcW w:w="708" w:type="dxa"/>
          </w:tcPr>
          <w:p w14:paraId="6E38BFA6" w14:textId="77777777" w:rsidR="00852EE1" w:rsidRPr="00AD4C49" w:rsidRDefault="00852EE1" w:rsidP="00D27089">
            <w:pPr>
              <w:pStyle w:val="TAC"/>
              <w:rPr>
                <w:ins w:id="345" w:author="Lena Chaponniere28" w:date="2023-04-05T17:20:00Z"/>
              </w:rPr>
            </w:pPr>
            <w:ins w:id="346" w:author="Lena Chaponniere28" w:date="2023-04-05T17:20:00Z">
              <w:r w:rsidRPr="00AD4C49">
                <w:t>8</w:t>
              </w:r>
            </w:ins>
          </w:p>
        </w:tc>
        <w:tc>
          <w:tcPr>
            <w:tcW w:w="709" w:type="dxa"/>
          </w:tcPr>
          <w:p w14:paraId="121D247D" w14:textId="77777777" w:rsidR="00852EE1" w:rsidRPr="00AD4C49" w:rsidRDefault="00852EE1" w:rsidP="00D27089">
            <w:pPr>
              <w:pStyle w:val="TAC"/>
              <w:rPr>
                <w:ins w:id="347" w:author="Lena Chaponniere28" w:date="2023-04-05T17:20:00Z"/>
              </w:rPr>
            </w:pPr>
            <w:ins w:id="348" w:author="Lena Chaponniere28" w:date="2023-04-05T17:20:00Z">
              <w:r w:rsidRPr="00AD4C49">
                <w:t>7</w:t>
              </w:r>
            </w:ins>
          </w:p>
        </w:tc>
        <w:tc>
          <w:tcPr>
            <w:tcW w:w="709" w:type="dxa"/>
          </w:tcPr>
          <w:p w14:paraId="030D9985" w14:textId="77777777" w:rsidR="00852EE1" w:rsidRPr="00AD4C49" w:rsidRDefault="00852EE1" w:rsidP="00D27089">
            <w:pPr>
              <w:pStyle w:val="TAC"/>
              <w:rPr>
                <w:ins w:id="349" w:author="Lena Chaponniere28" w:date="2023-04-05T17:20:00Z"/>
              </w:rPr>
            </w:pPr>
            <w:ins w:id="350" w:author="Lena Chaponniere28" w:date="2023-04-05T17:20:00Z">
              <w:r w:rsidRPr="00AD4C49">
                <w:t>6</w:t>
              </w:r>
            </w:ins>
          </w:p>
        </w:tc>
        <w:tc>
          <w:tcPr>
            <w:tcW w:w="709" w:type="dxa"/>
          </w:tcPr>
          <w:p w14:paraId="3BC72915" w14:textId="77777777" w:rsidR="00852EE1" w:rsidRPr="00AD4C49" w:rsidRDefault="00852EE1" w:rsidP="00D27089">
            <w:pPr>
              <w:pStyle w:val="TAC"/>
              <w:rPr>
                <w:ins w:id="351" w:author="Lena Chaponniere28" w:date="2023-04-05T17:20:00Z"/>
              </w:rPr>
            </w:pPr>
            <w:ins w:id="352" w:author="Lena Chaponniere28" w:date="2023-04-05T17:20:00Z">
              <w:r w:rsidRPr="00AD4C49">
                <w:t>5</w:t>
              </w:r>
            </w:ins>
          </w:p>
        </w:tc>
        <w:tc>
          <w:tcPr>
            <w:tcW w:w="709" w:type="dxa"/>
          </w:tcPr>
          <w:p w14:paraId="627FD316" w14:textId="77777777" w:rsidR="00852EE1" w:rsidRPr="00AD4C49" w:rsidRDefault="00852EE1" w:rsidP="00D27089">
            <w:pPr>
              <w:pStyle w:val="TAC"/>
              <w:rPr>
                <w:ins w:id="353" w:author="Lena Chaponniere28" w:date="2023-04-05T17:20:00Z"/>
              </w:rPr>
            </w:pPr>
            <w:ins w:id="354" w:author="Lena Chaponniere28" w:date="2023-04-05T17:20:00Z">
              <w:r w:rsidRPr="00AD4C49">
                <w:t>4</w:t>
              </w:r>
            </w:ins>
          </w:p>
        </w:tc>
        <w:tc>
          <w:tcPr>
            <w:tcW w:w="709" w:type="dxa"/>
          </w:tcPr>
          <w:p w14:paraId="5CD1D645" w14:textId="77777777" w:rsidR="00852EE1" w:rsidRPr="00AD4C49" w:rsidRDefault="00852EE1" w:rsidP="00D27089">
            <w:pPr>
              <w:pStyle w:val="TAC"/>
              <w:rPr>
                <w:ins w:id="355" w:author="Lena Chaponniere28" w:date="2023-04-05T17:20:00Z"/>
              </w:rPr>
            </w:pPr>
            <w:ins w:id="356" w:author="Lena Chaponniere28" w:date="2023-04-05T17:20:00Z">
              <w:r w:rsidRPr="00AD4C49">
                <w:t>3</w:t>
              </w:r>
            </w:ins>
          </w:p>
        </w:tc>
        <w:tc>
          <w:tcPr>
            <w:tcW w:w="709" w:type="dxa"/>
          </w:tcPr>
          <w:p w14:paraId="791608C1" w14:textId="77777777" w:rsidR="00852EE1" w:rsidRPr="00AD4C49" w:rsidRDefault="00852EE1" w:rsidP="00D27089">
            <w:pPr>
              <w:pStyle w:val="TAC"/>
              <w:rPr>
                <w:ins w:id="357" w:author="Lena Chaponniere28" w:date="2023-04-05T17:20:00Z"/>
              </w:rPr>
            </w:pPr>
            <w:ins w:id="358" w:author="Lena Chaponniere28" w:date="2023-04-05T17:20:00Z">
              <w:r w:rsidRPr="00AD4C49">
                <w:t>2</w:t>
              </w:r>
            </w:ins>
          </w:p>
        </w:tc>
        <w:tc>
          <w:tcPr>
            <w:tcW w:w="709" w:type="dxa"/>
          </w:tcPr>
          <w:p w14:paraId="5D5ABF56" w14:textId="77777777" w:rsidR="00852EE1" w:rsidRPr="00AD4C49" w:rsidRDefault="00852EE1" w:rsidP="00D27089">
            <w:pPr>
              <w:pStyle w:val="TAC"/>
              <w:rPr>
                <w:ins w:id="359" w:author="Lena Chaponniere28" w:date="2023-04-05T17:20:00Z"/>
              </w:rPr>
            </w:pPr>
            <w:ins w:id="360" w:author="Lena Chaponniere28" w:date="2023-04-05T17:20:00Z">
              <w:r w:rsidRPr="00AD4C49">
                <w:t>1</w:t>
              </w:r>
            </w:ins>
          </w:p>
        </w:tc>
        <w:tc>
          <w:tcPr>
            <w:tcW w:w="1134" w:type="dxa"/>
          </w:tcPr>
          <w:p w14:paraId="7D6B1D61" w14:textId="77777777" w:rsidR="00852EE1" w:rsidRPr="00AD4C49" w:rsidRDefault="00852EE1" w:rsidP="00D27089">
            <w:pPr>
              <w:pStyle w:val="TAL"/>
              <w:rPr>
                <w:ins w:id="361" w:author="Lena Chaponniere28" w:date="2023-04-05T17:20:00Z"/>
              </w:rPr>
            </w:pPr>
          </w:p>
        </w:tc>
      </w:tr>
      <w:tr w:rsidR="00852EE1" w:rsidRPr="00AD4C49" w14:paraId="41977EF1" w14:textId="77777777" w:rsidTr="00D27089">
        <w:trPr>
          <w:jc w:val="center"/>
          <w:ins w:id="362"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3C645A73" w14:textId="77777777" w:rsidR="00852EE1" w:rsidRPr="00AD4C49" w:rsidRDefault="00852EE1" w:rsidP="00D27089">
            <w:pPr>
              <w:pStyle w:val="TAC"/>
              <w:rPr>
                <w:ins w:id="363" w:author="Lena Chaponniere28" w:date="2023-04-05T17:20:00Z"/>
              </w:rPr>
            </w:pPr>
            <w:ins w:id="364" w:author="Lena Chaponniere28" w:date="2023-04-05T17:20:00Z">
              <w:r w:rsidRPr="00AD4C49">
                <w:t>0</w:t>
              </w:r>
            </w:ins>
          </w:p>
          <w:p w14:paraId="70EEBC73" w14:textId="77777777" w:rsidR="00852EE1" w:rsidRPr="00AD4C49" w:rsidRDefault="00852EE1" w:rsidP="00D27089">
            <w:pPr>
              <w:pStyle w:val="TAC"/>
              <w:rPr>
                <w:ins w:id="365" w:author="Lena Chaponniere28" w:date="2023-04-05T17:20:00Z"/>
              </w:rPr>
            </w:pPr>
            <w:ins w:id="366"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1C07D58" w14:textId="77777777" w:rsidR="00852EE1" w:rsidRPr="00AD4C49" w:rsidRDefault="00852EE1" w:rsidP="00D27089">
            <w:pPr>
              <w:pStyle w:val="TAC"/>
              <w:rPr>
                <w:ins w:id="367" w:author="Lena Chaponniere28" w:date="2023-04-05T17:20:00Z"/>
              </w:rPr>
            </w:pPr>
            <w:ins w:id="368" w:author="Lena Chaponniere28" w:date="2023-04-05T17:20:00Z">
              <w:r w:rsidRPr="00AD4C49">
                <w:t>0</w:t>
              </w:r>
            </w:ins>
          </w:p>
          <w:p w14:paraId="20954C4C" w14:textId="77777777" w:rsidR="00852EE1" w:rsidRPr="00AD4C49" w:rsidRDefault="00852EE1" w:rsidP="00D27089">
            <w:pPr>
              <w:pStyle w:val="TAC"/>
              <w:rPr>
                <w:ins w:id="369" w:author="Lena Chaponniere28" w:date="2023-04-05T17:20:00Z"/>
              </w:rPr>
            </w:pPr>
            <w:ins w:id="370"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A9CC359" w14:textId="77777777" w:rsidR="00852EE1" w:rsidRPr="00AD4C49" w:rsidRDefault="00852EE1" w:rsidP="00D27089">
            <w:pPr>
              <w:pStyle w:val="TAC"/>
              <w:rPr>
                <w:ins w:id="371" w:author="Lena Chaponniere28" w:date="2023-04-05T17:20:00Z"/>
              </w:rPr>
            </w:pPr>
            <w:ins w:id="372" w:author="Lena Chaponniere28" w:date="2023-04-05T17:20:00Z">
              <w:r w:rsidRPr="00AD4C49">
                <w:t>0</w:t>
              </w:r>
            </w:ins>
          </w:p>
          <w:p w14:paraId="0AFEE89B" w14:textId="77777777" w:rsidR="00852EE1" w:rsidRPr="00AD4C49" w:rsidRDefault="00852EE1" w:rsidP="00D27089">
            <w:pPr>
              <w:pStyle w:val="TAC"/>
              <w:rPr>
                <w:ins w:id="373" w:author="Lena Chaponniere28" w:date="2023-04-05T17:20:00Z"/>
              </w:rPr>
            </w:pPr>
            <w:ins w:id="374" w:author="Lena Chaponniere28" w:date="2023-04-05T17:20:00Z">
              <w:r w:rsidRPr="00AD4C49">
                <w:t>Spare</w:t>
              </w:r>
            </w:ins>
          </w:p>
        </w:tc>
        <w:tc>
          <w:tcPr>
            <w:tcW w:w="3545" w:type="dxa"/>
            <w:gridSpan w:val="5"/>
            <w:tcBorders>
              <w:top w:val="single" w:sz="6" w:space="0" w:color="auto"/>
              <w:left w:val="single" w:sz="6" w:space="0" w:color="auto"/>
              <w:bottom w:val="single" w:sz="6" w:space="0" w:color="auto"/>
              <w:right w:val="single" w:sz="6" w:space="0" w:color="auto"/>
            </w:tcBorders>
          </w:tcPr>
          <w:p w14:paraId="702E296B" w14:textId="77777777" w:rsidR="00852EE1" w:rsidRPr="00AD4C49" w:rsidRDefault="00852EE1" w:rsidP="00D27089">
            <w:pPr>
              <w:pStyle w:val="TAC"/>
              <w:rPr>
                <w:ins w:id="375" w:author="Lena Chaponniere28" w:date="2023-04-05T17:20:00Z"/>
              </w:rPr>
            </w:pPr>
            <w:ins w:id="376" w:author="Lena Chaponniere28" w:date="2023-04-05T17:20:00Z">
              <w:r w:rsidRPr="00AD4C49">
                <w:t>Date</w:t>
              </w:r>
            </w:ins>
          </w:p>
        </w:tc>
        <w:tc>
          <w:tcPr>
            <w:tcW w:w="1134" w:type="dxa"/>
          </w:tcPr>
          <w:p w14:paraId="35F7E708" w14:textId="77777777" w:rsidR="00852EE1" w:rsidRPr="00AD4C49" w:rsidRDefault="00852EE1" w:rsidP="00D27089">
            <w:pPr>
              <w:pStyle w:val="TAL"/>
              <w:rPr>
                <w:ins w:id="377" w:author="Lena Chaponniere28" w:date="2023-04-05T17:20:00Z"/>
              </w:rPr>
            </w:pPr>
            <w:ins w:id="378" w:author="Lena Chaponniere28" w:date="2023-04-05T17:20:00Z">
              <w:r w:rsidRPr="00AD4C49">
                <w:t xml:space="preserve">octet </w:t>
              </w:r>
              <w:r>
                <w:t>a+3</w:t>
              </w:r>
            </w:ins>
          </w:p>
          <w:p w14:paraId="0266ECCF" w14:textId="77777777" w:rsidR="00852EE1" w:rsidRPr="00AD4C49" w:rsidRDefault="00852EE1" w:rsidP="00D27089">
            <w:pPr>
              <w:pStyle w:val="TAL"/>
              <w:rPr>
                <w:ins w:id="379" w:author="Lena Chaponniere28" w:date="2023-04-05T17:20:00Z"/>
              </w:rPr>
            </w:pPr>
          </w:p>
        </w:tc>
      </w:tr>
    </w:tbl>
    <w:p w14:paraId="6BEDB0CD" w14:textId="77777777" w:rsidR="00852EE1" w:rsidRPr="00AD4C49" w:rsidRDefault="00852EE1" w:rsidP="00852EE1">
      <w:pPr>
        <w:pStyle w:val="TF"/>
        <w:rPr>
          <w:ins w:id="380" w:author="Lena Chaponniere28" w:date="2023-04-05T17:20:00Z"/>
          <w:lang w:val="sv-SE"/>
        </w:rPr>
      </w:pPr>
      <w:ins w:id="381" w:author="Lena Chaponniere28" w:date="2023-04-05T17:20:00Z">
        <w:r w:rsidRPr="00AD4C49">
          <w:t>Figure </w:t>
        </w:r>
        <w:r>
          <w:t>5.2.d</w:t>
        </w:r>
        <w:r w:rsidRPr="00AD4C49">
          <w:t xml:space="preserve">: Recurrence contents for recurrence type </w:t>
        </w:r>
        <w:r w:rsidRPr="00AD4C49">
          <w:rPr>
            <w:lang w:val="sv-SE"/>
          </w:rPr>
          <w:t>"00000011"</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852EE1" w:rsidRPr="00AD4C49" w14:paraId="1DD8E7C6" w14:textId="77777777" w:rsidTr="00D27089">
        <w:trPr>
          <w:cantSplit/>
          <w:jc w:val="center"/>
          <w:ins w:id="382" w:author="Lena Chaponniere28" w:date="2023-04-05T17:20:00Z"/>
        </w:trPr>
        <w:tc>
          <w:tcPr>
            <w:tcW w:w="708" w:type="dxa"/>
          </w:tcPr>
          <w:p w14:paraId="18A4A3BC" w14:textId="77777777" w:rsidR="00852EE1" w:rsidRPr="00AD4C49" w:rsidRDefault="00852EE1" w:rsidP="00D27089">
            <w:pPr>
              <w:pStyle w:val="TAC"/>
              <w:rPr>
                <w:ins w:id="383" w:author="Lena Chaponniere28" w:date="2023-04-05T17:20:00Z"/>
              </w:rPr>
            </w:pPr>
            <w:ins w:id="384" w:author="Lena Chaponniere28" w:date="2023-04-05T17:20:00Z">
              <w:r w:rsidRPr="00AD4C49">
                <w:t>8</w:t>
              </w:r>
            </w:ins>
          </w:p>
        </w:tc>
        <w:tc>
          <w:tcPr>
            <w:tcW w:w="709" w:type="dxa"/>
          </w:tcPr>
          <w:p w14:paraId="7F2A0F20" w14:textId="77777777" w:rsidR="00852EE1" w:rsidRPr="00AD4C49" w:rsidRDefault="00852EE1" w:rsidP="00D27089">
            <w:pPr>
              <w:pStyle w:val="TAC"/>
              <w:rPr>
                <w:ins w:id="385" w:author="Lena Chaponniere28" w:date="2023-04-05T17:20:00Z"/>
              </w:rPr>
            </w:pPr>
            <w:ins w:id="386" w:author="Lena Chaponniere28" w:date="2023-04-05T17:20:00Z">
              <w:r w:rsidRPr="00AD4C49">
                <w:t>7</w:t>
              </w:r>
            </w:ins>
          </w:p>
        </w:tc>
        <w:tc>
          <w:tcPr>
            <w:tcW w:w="709" w:type="dxa"/>
          </w:tcPr>
          <w:p w14:paraId="0B9348CC" w14:textId="77777777" w:rsidR="00852EE1" w:rsidRPr="00AD4C49" w:rsidRDefault="00852EE1" w:rsidP="00D27089">
            <w:pPr>
              <w:pStyle w:val="TAC"/>
              <w:rPr>
                <w:ins w:id="387" w:author="Lena Chaponniere28" w:date="2023-04-05T17:20:00Z"/>
              </w:rPr>
            </w:pPr>
            <w:ins w:id="388" w:author="Lena Chaponniere28" w:date="2023-04-05T17:20:00Z">
              <w:r w:rsidRPr="00AD4C49">
                <w:t>6</w:t>
              </w:r>
            </w:ins>
          </w:p>
        </w:tc>
        <w:tc>
          <w:tcPr>
            <w:tcW w:w="709" w:type="dxa"/>
          </w:tcPr>
          <w:p w14:paraId="2C5C6B7D" w14:textId="77777777" w:rsidR="00852EE1" w:rsidRPr="00AD4C49" w:rsidRDefault="00852EE1" w:rsidP="00D27089">
            <w:pPr>
              <w:pStyle w:val="TAC"/>
              <w:rPr>
                <w:ins w:id="389" w:author="Lena Chaponniere28" w:date="2023-04-05T17:20:00Z"/>
              </w:rPr>
            </w:pPr>
            <w:ins w:id="390" w:author="Lena Chaponniere28" w:date="2023-04-05T17:20:00Z">
              <w:r w:rsidRPr="00AD4C49">
                <w:t>5</w:t>
              </w:r>
            </w:ins>
          </w:p>
        </w:tc>
        <w:tc>
          <w:tcPr>
            <w:tcW w:w="709" w:type="dxa"/>
          </w:tcPr>
          <w:p w14:paraId="709468C8" w14:textId="77777777" w:rsidR="00852EE1" w:rsidRPr="00AD4C49" w:rsidRDefault="00852EE1" w:rsidP="00D27089">
            <w:pPr>
              <w:pStyle w:val="TAC"/>
              <w:rPr>
                <w:ins w:id="391" w:author="Lena Chaponniere28" w:date="2023-04-05T17:20:00Z"/>
              </w:rPr>
            </w:pPr>
            <w:ins w:id="392" w:author="Lena Chaponniere28" w:date="2023-04-05T17:20:00Z">
              <w:r w:rsidRPr="00AD4C49">
                <w:t>4</w:t>
              </w:r>
            </w:ins>
          </w:p>
        </w:tc>
        <w:tc>
          <w:tcPr>
            <w:tcW w:w="709" w:type="dxa"/>
          </w:tcPr>
          <w:p w14:paraId="0884C0B6" w14:textId="77777777" w:rsidR="00852EE1" w:rsidRPr="00AD4C49" w:rsidRDefault="00852EE1" w:rsidP="00D27089">
            <w:pPr>
              <w:pStyle w:val="TAC"/>
              <w:rPr>
                <w:ins w:id="393" w:author="Lena Chaponniere28" w:date="2023-04-05T17:20:00Z"/>
              </w:rPr>
            </w:pPr>
            <w:ins w:id="394" w:author="Lena Chaponniere28" w:date="2023-04-05T17:20:00Z">
              <w:r w:rsidRPr="00AD4C49">
                <w:t>3</w:t>
              </w:r>
            </w:ins>
          </w:p>
        </w:tc>
        <w:tc>
          <w:tcPr>
            <w:tcW w:w="709" w:type="dxa"/>
          </w:tcPr>
          <w:p w14:paraId="67E1C9ED" w14:textId="77777777" w:rsidR="00852EE1" w:rsidRPr="00AD4C49" w:rsidRDefault="00852EE1" w:rsidP="00D27089">
            <w:pPr>
              <w:pStyle w:val="TAC"/>
              <w:rPr>
                <w:ins w:id="395" w:author="Lena Chaponniere28" w:date="2023-04-05T17:20:00Z"/>
              </w:rPr>
            </w:pPr>
            <w:ins w:id="396" w:author="Lena Chaponniere28" w:date="2023-04-05T17:20:00Z">
              <w:r w:rsidRPr="00AD4C49">
                <w:t>2</w:t>
              </w:r>
            </w:ins>
          </w:p>
        </w:tc>
        <w:tc>
          <w:tcPr>
            <w:tcW w:w="709" w:type="dxa"/>
          </w:tcPr>
          <w:p w14:paraId="5C0C71B2" w14:textId="77777777" w:rsidR="00852EE1" w:rsidRPr="00AD4C49" w:rsidRDefault="00852EE1" w:rsidP="00D27089">
            <w:pPr>
              <w:pStyle w:val="TAC"/>
              <w:rPr>
                <w:ins w:id="397" w:author="Lena Chaponniere28" w:date="2023-04-05T17:20:00Z"/>
              </w:rPr>
            </w:pPr>
            <w:ins w:id="398" w:author="Lena Chaponniere28" w:date="2023-04-05T17:20:00Z">
              <w:r w:rsidRPr="00AD4C49">
                <w:t>1</w:t>
              </w:r>
            </w:ins>
          </w:p>
        </w:tc>
        <w:tc>
          <w:tcPr>
            <w:tcW w:w="1134" w:type="dxa"/>
          </w:tcPr>
          <w:p w14:paraId="6472A961" w14:textId="77777777" w:rsidR="00852EE1" w:rsidRPr="00AD4C49" w:rsidRDefault="00852EE1" w:rsidP="00D27089">
            <w:pPr>
              <w:pStyle w:val="TAL"/>
              <w:rPr>
                <w:ins w:id="399" w:author="Lena Chaponniere28" w:date="2023-04-05T17:20:00Z"/>
              </w:rPr>
            </w:pPr>
          </w:p>
        </w:tc>
      </w:tr>
      <w:tr w:rsidR="00852EE1" w:rsidRPr="00AD4C49" w14:paraId="53BDD18A" w14:textId="77777777" w:rsidTr="00D27089">
        <w:trPr>
          <w:jc w:val="center"/>
          <w:ins w:id="400" w:author="Lena Chaponniere28" w:date="2023-04-05T17:20:00Z"/>
        </w:trPr>
        <w:tc>
          <w:tcPr>
            <w:tcW w:w="708" w:type="dxa"/>
            <w:tcBorders>
              <w:top w:val="single" w:sz="6" w:space="0" w:color="auto"/>
              <w:left w:val="single" w:sz="6" w:space="0" w:color="auto"/>
              <w:bottom w:val="single" w:sz="6" w:space="0" w:color="auto"/>
              <w:right w:val="single" w:sz="6" w:space="0" w:color="auto"/>
            </w:tcBorders>
          </w:tcPr>
          <w:p w14:paraId="2540623C" w14:textId="77777777" w:rsidR="00852EE1" w:rsidRPr="00AD4C49" w:rsidRDefault="00852EE1" w:rsidP="00D27089">
            <w:pPr>
              <w:pStyle w:val="TAC"/>
              <w:rPr>
                <w:ins w:id="401" w:author="Lena Chaponniere28" w:date="2023-04-05T17:20:00Z"/>
              </w:rPr>
            </w:pPr>
            <w:ins w:id="402" w:author="Lena Chaponniere28" w:date="2023-04-05T17:20:00Z">
              <w:r w:rsidRPr="00AD4C49">
                <w:t>0</w:t>
              </w:r>
            </w:ins>
          </w:p>
          <w:p w14:paraId="32056054" w14:textId="77777777" w:rsidR="00852EE1" w:rsidRPr="00AD4C49" w:rsidRDefault="00852EE1" w:rsidP="00D27089">
            <w:pPr>
              <w:pStyle w:val="TAC"/>
              <w:rPr>
                <w:ins w:id="403" w:author="Lena Chaponniere28" w:date="2023-04-05T17:20:00Z"/>
              </w:rPr>
            </w:pPr>
            <w:ins w:id="404"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134D49C4" w14:textId="77777777" w:rsidR="00852EE1" w:rsidRPr="00AD4C49" w:rsidRDefault="00852EE1" w:rsidP="00D27089">
            <w:pPr>
              <w:pStyle w:val="TAC"/>
              <w:rPr>
                <w:ins w:id="405" w:author="Lena Chaponniere28" w:date="2023-04-05T17:20:00Z"/>
              </w:rPr>
            </w:pPr>
            <w:ins w:id="406" w:author="Lena Chaponniere28" w:date="2023-04-05T17:20:00Z">
              <w:r w:rsidRPr="00AD4C49">
                <w:t>0</w:t>
              </w:r>
            </w:ins>
          </w:p>
          <w:p w14:paraId="1713901D" w14:textId="77777777" w:rsidR="00852EE1" w:rsidRPr="00AD4C49" w:rsidRDefault="00852EE1" w:rsidP="00D27089">
            <w:pPr>
              <w:pStyle w:val="TAC"/>
              <w:rPr>
                <w:ins w:id="407" w:author="Lena Chaponniere28" w:date="2023-04-05T17:20:00Z"/>
              </w:rPr>
            </w:pPr>
            <w:ins w:id="408" w:author="Lena Chaponniere28" w:date="2023-04-05T17:20:00Z">
              <w:r w:rsidRPr="00AD4C49">
                <w:t>Spare</w:t>
              </w:r>
            </w:ins>
          </w:p>
        </w:tc>
        <w:tc>
          <w:tcPr>
            <w:tcW w:w="709" w:type="dxa"/>
            <w:tcBorders>
              <w:top w:val="single" w:sz="6" w:space="0" w:color="auto"/>
              <w:left w:val="single" w:sz="6" w:space="0" w:color="auto"/>
              <w:bottom w:val="single" w:sz="6" w:space="0" w:color="auto"/>
              <w:right w:val="single" w:sz="6" w:space="0" w:color="auto"/>
            </w:tcBorders>
          </w:tcPr>
          <w:p w14:paraId="648C6CF1" w14:textId="77777777" w:rsidR="00852EE1" w:rsidRPr="00AD4C49" w:rsidRDefault="00852EE1" w:rsidP="00D27089">
            <w:pPr>
              <w:pStyle w:val="TAC"/>
              <w:rPr>
                <w:ins w:id="409" w:author="Lena Chaponniere28" w:date="2023-04-05T17:20:00Z"/>
              </w:rPr>
            </w:pPr>
            <w:ins w:id="410" w:author="Lena Chaponniere28" w:date="2023-04-05T17:20:00Z">
              <w:r w:rsidRPr="00AD4C49">
                <w:t>0</w:t>
              </w:r>
            </w:ins>
          </w:p>
          <w:p w14:paraId="7A3C5388" w14:textId="77777777" w:rsidR="00852EE1" w:rsidRPr="00AD4C49" w:rsidRDefault="00852EE1" w:rsidP="00D27089">
            <w:pPr>
              <w:pStyle w:val="TAC"/>
              <w:rPr>
                <w:ins w:id="411" w:author="Lena Chaponniere28" w:date="2023-04-05T17:20:00Z"/>
              </w:rPr>
            </w:pPr>
            <w:ins w:id="412" w:author="Lena Chaponniere28" w:date="2023-04-05T17:20:00Z">
              <w:r w:rsidRPr="00AD4C49">
                <w:t>Spare</w:t>
              </w:r>
            </w:ins>
          </w:p>
        </w:tc>
        <w:tc>
          <w:tcPr>
            <w:tcW w:w="2127" w:type="dxa"/>
            <w:gridSpan w:val="3"/>
            <w:tcBorders>
              <w:top w:val="single" w:sz="6" w:space="0" w:color="auto"/>
              <w:left w:val="single" w:sz="6" w:space="0" w:color="auto"/>
              <w:bottom w:val="single" w:sz="6" w:space="0" w:color="auto"/>
              <w:right w:val="single" w:sz="6" w:space="0" w:color="auto"/>
            </w:tcBorders>
          </w:tcPr>
          <w:p w14:paraId="775D7D84" w14:textId="77777777" w:rsidR="00852EE1" w:rsidRPr="00AD4C49" w:rsidRDefault="00852EE1" w:rsidP="00D27089">
            <w:pPr>
              <w:pStyle w:val="TAC"/>
              <w:rPr>
                <w:ins w:id="413" w:author="Lena Chaponniere28" w:date="2023-04-05T17:20:00Z"/>
              </w:rPr>
            </w:pPr>
            <w:ins w:id="414" w:author="Lena Chaponniere28" w:date="2023-04-05T17:20:00Z">
              <w:r w:rsidRPr="00AD4C49">
                <w:t>Day</w:t>
              </w:r>
            </w:ins>
          </w:p>
        </w:tc>
        <w:tc>
          <w:tcPr>
            <w:tcW w:w="1418" w:type="dxa"/>
            <w:gridSpan w:val="2"/>
            <w:tcBorders>
              <w:top w:val="single" w:sz="6" w:space="0" w:color="auto"/>
              <w:left w:val="single" w:sz="6" w:space="0" w:color="auto"/>
              <w:bottom w:val="single" w:sz="6" w:space="0" w:color="auto"/>
              <w:right w:val="single" w:sz="6" w:space="0" w:color="auto"/>
            </w:tcBorders>
          </w:tcPr>
          <w:p w14:paraId="58A52D8F" w14:textId="77777777" w:rsidR="00852EE1" w:rsidRPr="00AD4C49" w:rsidRDefault="00852EE1" w:rsidP="00D27089">
            <w:pPr>
              <w:pStyle w:val="TAC"/>
              <w:rPr>
                <w:ins w:id="415" w:author="Lena Chaponniere28" w:date="2023-04-05T17:20:00Z"/>
              </w:rPr>
            </w:pPr>
            <w:ins w:id="416" w:author="Lena Chaponniere28" w:date="2023-04-05T17:20:00Z">
              <w:r w:rsidRPr="00AD4C49">
                <w:t>Week number</w:t>
              </w:r>
            </w:ins>
          </w:p>
        </w:tc>
        <w:tc>
          <w:tcPr>
            <w:tcW w:w="1134" w:type="dxa"/>
          </w:tcPr>
          <w:p w14:paraId="53D1A37C" w14:textId="77777777" w:rsidR="00852EE1" w:rsidRPr="00AD4C49" w:rsidRDefault="00852EE1" w:rsidP="00D27089">
            <w:pPr>
              <w:pStyle w:val="TAL"/>
              <w:rPr>
                <w:ins w:id="417" w:author="Lena Chaponniere28" w:date="2023-04-05T17:20:00Z"/>
              </w:rPr>
            </w:pPr>
            <w:ins w:id="418" w:author="Lena Chaponniere28" w:date="2023-04-05T17:20:00Z">
              <w:r w:rsidRPr="00AD4C49">
                <w:t xml:space="preserve">octet </w:t>
              </w:r>
              <w:r>
                <w:t>a+3</w:t>
              </w:r>
            </w:ins>
          </w:p>
          <w:p w14:paraId="2C79B267" w14:textId="77777777" w:rsidR="00852EE1" w:rsidRPr="00AD4C49" w:rsidRDefault="00852EE1" w:rsidP="00D27089">
            <w:pPr>
              <w:pStyle w:val="TAL"/>
              <w:rPr>
                <w:ins w:id="419" w:author="Lena Chaponniere28" w:date="2023-04-05T17:20:00Z"/>
              </w:rPr>
            </w:pPr>
          </w:p>
        </w:tc>
      </w:tr>
    </w:tbl>
    <w:p w14:paraId="341C76D9" w14:textId="77777777" w:rsidR="00852EE1" w:rsidRPr="00AD4C49" w:rsidRDefault="00852EE1" w:rsidP="00852EE1">
      <w:pPr>
        <w:pStyle w:val="TF"/>
        <w:rPr>
          <w:ins w:id="420" w:author="Lena Chaponniere28" w:date="2023-04-05T17:20:00Z"/>
        </w:rPr>
      </w:pPr>
      <w:ins w:id="421" w:author="Lena Chaponniere28" w:date="2023-04-05T17:20:00Z">
        <w:r w:rsidRPr="00AD4C49">
          <w:t>Figure </w:t>
        </w:r>
        <w:r>
          <w:t>5.2.e</w:t>
        </w:r>
        <w:r w:rsidRPr="00AD4C49">
          <w:t xml:space="preserve">: Recurrence contents for recurrence type </w:t>
        </w:r>
        <w:r w:rsidRPr="00AD4C49">
          <w:rPr>
            <w:lang w:val="sv-SE"/>
          </w:rPr>
          <w:t>"00000100"</w:t>
        </w:r>
      </w:ins>
    </w:p>
    <w:p w14:paraId="430822E5" w14:textId="77777777" w:rsidR="00852EE1" w:rsidRPr="00AD4C49" w:rsidRDefault="00852EE1" w:rsidP="00852EE1">
      <w:pPr>
        <w:pStyle w:val="TF"/>
        <w:rPr>
          <w:ins w:id="422" w:author="Lena Chaponniere28" w:date="2023-04-05T17:20:00Z"/>
        </w:rPr>
      </w:pPr>
    </w:p>
    <w:p w14:paraId="2A2F90A5" w14:textId="77777777" w:rsidR="00852EE1" w:rsidRPr="00AD4C49" w:rsidRDefault="00852EE1" w:rsidP="00852EE1">
      <w:pPr>
        <w:pStyle w:val="TH"/>
        <w:rPr>
          <w:ins w:id="423" w:author="Lena Chaponniere28" w:date="2023-04-05T17:20:00Z"/>
        </w:rPr>
      </w:pPr>
      <w:ins w:id="424" w:author="Lena Chaponniere28" w:date="2023-04-05T17:20:00Z">
        <w:r w:rsidRPr="00AD4C49">
          <w:lastRenderedPageBreak/>
          <w:t>Table </w:t>
        </w:r>
        <w:r>
          <w:t>5.2.x</w:t>
        </w:r>
        <w:r w:rsidRPr="00AD4C49">
          <w:t>: Extended time window contents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2"/>
      </w:tblGrid>
      <w:tr w:rsidR="00852EE1" w:rsidRPr="00AD4C49" w14:paraId="1808886D" w14:textId="77777777" w:rsidTr="00D27089">
        <w:trPr>
          <w:cantSplit/>
          <w:jc w:val="center"/>
          <w:ins w:id="425" w:author="Lena Chaponniere28" w:date="2023-04-05T17:20:00Z"/>
        </w:trPr>
        <w:tc>
          <w:tcPr>
            <w:tcW w:w="7092" w:type="dxa"/>
          </w:tcPr>
          <w:p w14:paraId="7DCCE187" w14:textId="77777777" w:rsidR="00852EE1" w:rsidRPr="00AD4C49" w:rsidRDefault="00852EE1" w:rsidP="00D27089">
            <w:pPr>
              <w:pStyle w:val="TAL"/>
              <w:rPr>
                <w:ins w:id="426" w:author="Lena Chaponniere28" w:date="2023-04-05T17:20:00Z"/>
              </w:rPr>
            </w:pPr>
            <w:ins w:id="427" w:author="Lena Chaponniere28" w:date="2023-04-05T17:20:00Z">
              <w:r w:rsidRPr="00AD4C49">
                <w:lastRenderedPageBreak/>
                <w:t>Number of time window</w:t>
              </w:r>
              <w:r>
                <w:t>s</w:t>
              </w:r>
              <w:r w:rsidRPr="00AD4C49">
                <w:t xml:space="preserve"> (octet </w:t>
              </w:r>
              <w:r>
                <w:t>a</w:t>
              </w:r>
              <w:r w:rsidRPr="00AD4C49">
                <w:t>)</w:t>
              </w:r>
            </w:ins>
          </w:p>
          <w:p w14:paraId="37F50535" w14:textId="77777777" w:rsidR="00852EE1" w:rsidRPr="00AD4C49" w:rsidRDefault="00852EE1" w:rsidP="00D27089">
            <w:pPr>
              <w:pStyle w:val="TAL"/>
              <w:rPr>
                <w:ins w:id="428" w:author="Lena Chaponniere28" w:date="2023-04-05T17:20:00Z"/>
              </w:rPr>
            </w:pPr>
            <w:ins w:id="429" w:author="Lena Chaponniere28" w:date="2023-04-05T17:20:00Z">
              <w:r w:rsidRPr="00AD4C49">
                <w:t>The number of time window field contains the binary representation of the number of time windows included in the extended time window.</w:t>
              </w:r>
            </w:ins>
          </w:p>
          <w:p w14:paraId="4DD5A42F" w14:textId="77777777" w:rsidR="00852EE1" w:rsidRPr="00AD4C49" w:rsidRDefault="00852EE1" w:rsidP="00D27089">
            <w:pPr>
              <w:pStyle w:val="TAL"/>
              <w:rPr>
                <w:ins w:id="430" w:author="Lena Chaponniere28" w:date="2023-04-05T17:20:00Z"/>
              </w:rPr>
            </w:pPr>
          </w:p>
        </w:tc>
      </w:tr>
      <w:tr w:rsidR="00852EE1" w:rsidRPr="00AD4C49" w14:paraId="54B3BA03" w14:textId="77777777" w:rsidTr="00D27089">
        <w:trPr>
          <w:cantSplit/>
          <w:jc w:val="center"/>
          <w:ins w:id="431" w:author="Lena Chaponniere28" w:date="2023-04-05T17:20:00Z"/>
        </w:trPr>
        <w:tc>
          <w:tcPr>
            <w:tcW w:w="7092" w:type="dxa"/>
          </w:tcPr>
          <w:p w14:paraId="1A667FE9" w14:textId="77777777" w:rsidR="00852EE1" w:rsidRPr="00AD4C49" w:rsidRDefault="00852EE1" w:rsidP="00D27089">
            <w:pPr>
              <w:pStyle w:val="TAL"/>
              <w:rPr>
                <w:ins w:id="432" w:author="Lena Chaponniere28" w:date="2023-04-05T17:20:00Z"/>
              </w:rPr>
            </w:pPr>
            <w:ins w:id="433" w:author="Lena Chaponniere28" w:date="2023-04-05T17:20:00Z">
              <w:r w:rsidRPr="00AD4C49">
                <w:lastRenderedPageBreak/>
                <w:t xml:space="preserve">Time window start time included (TWSTI) (octet </w:t>
              </w:r>
              <w:r>
                <w:t>a+1</w:t>
              </w:r>
              <w:r w:rsidRPr="00AD4C49">
                <w:t>, bit 1)</w:t>
              </w:r>
            </w:ins>
          </w:p>
          <w:p w14:paraId="6945DDF7" w14:textId="77777777" w:rsidR="00852EE1" w:rsidRPr="00AD4C49" w:rsidRDefault="00852EE1" w:rsidP="00D27089">
            <w:pPr>
              <w:pStyle w:val="TAL"/>
              <w:rPr>
                <w:ins w:id="434" w:author="Lena Chaponniere28" w:date="2023-04-05T17:20:00Z"/>
              </w:rPr>
            </w:pPr>
            <w:ins w:id="435" w:author="Lena Chaponniere28" w:date="2023-04-05T17:20:00Z">
              <w:r w:rsidRPr="00AD4C49">
                <w:t xml:space="preserve">The time window start time included field indicates whether a time window start time is included in a time window. If the time window start time is </w:t>
              </w:r>
              <w:r>
                <w:t>not included</w:t>
              </w:r>
              <w:r w:rsidRPr="00AD4C49">
                <w:t>, the time window starts at time 00:00:00.</w:t>
              </w:r>
            </w:ins>
          </w:p>
          <w:p w14:paraId="38614225" w14:textId="77777777" w:rsidR="00852EE1" w:rsidRPr="00AD4C49" w:rsidRDefault="00852EE1" w:rsidP="00D27089">
            <w:pPr>
              <w:pStyle w:val="TAL"/>
              <w:rPr>
                <w:ins w:id="436" w:author="Lena Chaponniere28" w:date="2023-04-05T17:20:00Z"/>
              </w:rPr>
            </w:pPr>
            <w:ins w:id="437" w:author="Lena Chaponniere28" w:date="2023-04-05T17:20:00Z">
              <w:r w:rsidRPr="00AD4C49">
                <w:t>Bit</w:t>
              </w:r>
              <w:r w:rsidRPr="00AD4C49">
                <w:br/>
              </w:r>
              <w:r w:rsidRPr="002C24A4">
                <w:rPr>
                  <w:b/>
                  <w:bCs/>
                </w:rPr>
                <w:t>1</w:t>
              </w:r>
            </w:ins>
          </w:p>
          <w:p w14:paraId="0633511F" w14:textId="77777777" w:rsidR="00852EE1" w:rsidRPr="00AD4C49" w:rsidRDefault="00852EE1" w:rsidP="00D27089">
            <w:pPr>
              <w:pStyle w:val="TAL"/>
              <w:rPr>
                <w:ins w:id="438" w:author="Lena Chaponniere28" w:date="2023-04-05T17:20:00Z"/>
              </w:rPr>
            </w:pPr>
            <w:ins w:id="439" w:author="Lena Chaponniere28" w:date="2023-04-05T17:20:00Z">
              <w:r w:rsidRPr="00AD4C49">
                <w:t>0</w:t>
              </w:r>
              <w:r w:rsidRPr="00AD4C49">
                <w:tab/>
              </w:r>
              <w:r>
                <w:t>Time window start time not included</w:t>
              </w:r>
              <w:r w:rsidRPr="00AD4C49">
                <w:br/>
                <w:t>1</w:t>
              </w:r>
              <w:r w:rsidRPr="00AD4C49">
                <w:tab/>
              </w:r>
              <w:r>
                <w:t>Time window start time included</w:t>
              </w:r>
              <w:r w:rsidRPr="00AD4C49">
                <w:br/>
              </w:r>
            </w:ins>
          </w:p>
          <w:p w14:paraId="79BBD744" w14:textId="77777777" w:rsidR="00852EE1" w:rsidRPr="00AD4C49" w:rsidRDefault="00852EE1" w:rsidP="00D27089">
            <w:pPr>
              <w:pStyle w:val="TAL"/>
              <w:rPr>
                <w:ins w:id="440" w:author="Lena Chaponniere28" w:date="2023-04-05T17:20:00Z"/>
              </w:rPr>
            </w:pPr>
            <w:ins w:id="441" w:author="Lena Chaponniere28" w:date="2023-04-05T17:20:00Z">
              <w:r w:rsidRPr="00AD4C49">
                <w:t xml:space="preserve">Time window </w:t>
              </w:r>
              <w:r>
                <w:t>e</w:t>
              </w:r>
              <w:r w:rsidRPr="00AD4C49">
                <w:t xml:space="preserve">nd time included (TWETI) (octet </w:t>
              </w:r>
              <w:r>
                <w:t>a+1</w:t>
              </w:r>
              <w:r w:rsidRPr="00AD4C49">
                <w:t>, bit 2)</w:t>
              </w:r>
            </w:ins>
          </w:p>
          <w:p w14:paraId="363E5712" w14:textId="77777777" w:rsidR="00852EE1" w:rsidRPr="00AD4C49" w:rsidRDefault="00852EE1" w:rsidP="00D27089">
            <w:pPr>
              <w:pStyle w:val="TAL"/>
              <w:rPr>
                <w:ins w:id="442" w:author="Lena Chaponniere28" w:date="2023-04-05T17:20:00Z"/>
              </w:rPr>
            </w:pPr>
            <w:ins w:id="443" w:author="Lena Chaponniere28" w:date="2023-04-05T17:20:00Z">
              <w:r w:rsidRPr="00AD4C49">
                <w:t xml:space="preserve">The time window end time included field indicates whether a time window end time is included in a time window. If the time window end time is </w:t>
              </w:r>
              <w:r>
                <w:t>not included</w:t>
              </w:r>
              <w:r w:rsidRPr="00AD4C49">
                <w:t>, the time window ends at time 23:59:59.</w:t>
              </w:r>
            </w:ins>
          </w:p>
          <w:p w14:paraId="109F21B0" w14:textId="77777777" w:rsidR="00852EE1" w:rsidRPr="00AD4C49" w:rsidRDefault="00852EE1" w:rsidP="00D27089">
            <w:pPr>
              <w:pStyle w:val="TAL"/>
              <w:rPr>
                <w:ins w:id="444" w:author="Lena Chaponniere28" w:date="2023-04-05T17:20:00Z"/>
              </w:rPr>
            </w:pPr>
            <w:ins w:id="445" w:author="Lena Chaponniere28" w:date="2023-04-05T17:20:00Z">
              <w:r w:rsidRPr="00AD4C49">
                <w:t>Bit</w:t>
              </w:r>
              <w:r w:rsidRPr="00AD4C49">
                <w:br/>
              </w:r>
              <w:r w:rsidRPr="002C24A4">
                <w:rPr>
                  <w:b/>
                  <w:bCs/>
                </w:rPr>
                <w:t>2</w:t>
              </w:r>
            </w:ins>
          </w:p>
          <w:p w14:paraId="43DC0FBD" w14:textId="77777777" w:rsidR="00852EE1" w:rsidRDefault="00852EE1" w:rsidP="00D27089">
            <w:pPr>
              <w:pStyle w:val="TAL"/>
              <w:rPr>
                <w:ins w:id="446" w:author="Lena Chaponniere28" w:date="2023-04-05T17:20:00Z"/>
              </w:rPr>
            </w:pPr>
            <w:ins w:id="447" w:author="Lena Chaponniere28" w:date="2023-04-05T17:20:00Z">
              <w:r w:rsidRPr="00AD4C49">
                <w:t>0</w:t>
              </w:r>
              <w:r w:rsidRPr="00AD4C49">
                <w:tab/>
              </w:r>
              <w:r>
                <w:t>Time window end time not included</w:t>
              </w:r>
              <w:r w:rsidRPr="00AD4C49">
                <w:br/>
                <w:t>1</w:t>
              </w:r>
              <w:r w:rsidRPr="00AD4C49">
                <w:tab/>
              </w:r>
              <w:r>
                <w:t>Time window end time included</w:t>
              </w:r>
            </w:ins>
          </w:p>
          <w:p w14:paraId="6C54A557" w14:textId="77777777" w:rsidR="00852EE1" w:rsidRPr="00AD4C49" w:rsidRDefault="00852EE1" w:rsidP="00D27089">
            <w:pPr>
              <w:pStyle w:val="TAL"/>
              <w:rPr>
                <w:ins w:id="448" w:author="Lena Chaponniere28" w:date="2023-04-05T17:20:00Z"/>
              </w:rPr>
            </w:pPr>
          </w:p>
          <w:p w14:paraId="0657F917" w14:textId="77777777" w:rsidR="00852EE1" w:rsidRPr="00AD4C49" w:rsidRDefault="00852EE1" w:rsidP="00D27089">
            <w:pPr>
              <w:pStyle w:val="TAL"/>
              <w:rPr>
                <w:ins w:id="449" w:author="Lena Chaponniere28" w:date="2023-04-05T17:20:00Z"/>
              </w:rPr>
            </w:pPr>
            <w:ins w:id="450" w:author="Lena Chaponniere28" w:date="2023-04-05T17:20:00Z">
              <w:r w:rsidRPr="00AD4C49">
                <w:t xml:space="preserve">Time window start date included (TWSDI) (octet </w:t>
              </w:r>
              <w:r>
                <w:t>a+1</w:t>
              </w:r>
              <w:r w:rsidRPr="00AD4C49">
                <w:t>, bit 3)</w:t>
              </w:r>
            </w:ins>
          </w:p>
          <w:p w14:paraId="77FB8BD8" w14:textId="77777777" w:rsidR="00852EE1" w:rsidRPr="00AD4C49" w:rsidRDefault="00852EE1" w:rsidP="00D27089">
            <w:pPr>
              <w:pStyle w:val="TAL"/>
              <w:rPr>
                <w:ins w:id="451" w:author="Lena Chaponniere28" w:date="2023-04-05T17:20:00Z"/>
              </w:rPr>
            </w:pPr>
            <w:ins w:id="452" w:author="Lena Chaponniere28" w:date="2023-04-05T17:20:00Z">
              <w:r w:rsidRPr="00AD4C49">
                <w:t>The time window start date included field indicates whether a time window start date is included in a time window.</w:t>
              </w:r>
            </w:ins>
          </w:p>
          <w:p w14:paraId="0830C8EB" w14:textId="77777777" w:rsidR="00852EE1" w:rsidRPr="00AD4C49" w:rsidRDefault="00852EE1" w:rsidP="00D27089">
            <w:pPr>
              <w:pStyle w:val="TAL"/>
              <w:rPr>
                <w:ins w:id="453" w:author="Lena Chaponniere28" w:date="2023-04-05T17:20:00Z"/>
              </w:rPr>
            </w:pPr>
            <w:ins w:id="454" w:author="Lena Chaponniere28" w:date="2023-04-05T17:20:00Z">
              <w:r w:rsidRPr="00AD4C49">
                <w:t>Bit</w:t>
              </w:r>
              <w:r w:rsidRPr="00AD4C49">
                <w:br/>
              </w:r>
              <w:r w:rsidRPr="002C24A4">
                <w:rPr>
                  <w:b/>
                  <w:bCs/>
                </w:rPr>
                <w:t>3</w:t>
              </w:r>
            </w:ins>
          </w:p>
          <w:p w14:paraId="5298A521" w14:textId="77777777" w:rsidR="00852EE1" w:rsidRDefault="00852EE1" w:rsidP="00D27089">
            <w:pPr>
              <w:pStyle w:val="TAL"/>
              <w:rPr>
                <w:ins w:id="455" w:author="Lena Chaponniere28" w:date="2023-04-05T17:20:00Z"/>
              </w:rPr>
            </w:pPr>
            <w:ins w:id="456" w:author="Lena Chaponniere28" w:date="2023-04-05T17:20:00Z">
              <w:r w:rsidRPr="00AD4C49">
                <w:t>0</w:t>
              </w:r>
              <w:r w:rsidRPr="00AD4C49">
                <w:tab/>
              </w:r>
              <w:r>
                <w:t>Time window start date not included</w:t>
              </w:r>
              <w:r w:rsidRPr="00AD4C49">
                <w:br/>
                <w:t>1</w:t>
              </w:r>
              <w:r w:rsidRPr="00AD4C49">
                <w:tab/>
              </w:r>
              <w:r>
                <w:t>Time window start date included</w:t>
              </w:r>
            </w:ins>
          </w:p>
          <w:p w14:paraId="4503C0F3" w14:textId="77777777" w:rsidR="00852EE1" w:rsidRPr="00AD4C49" w:rsidRDefault="00852EE1" w:rsidP="00D27089">
            <w:pPr>
              <w:pStyle w:val="TAL"/>
              <w:rPr>
                <w:ins w:id="457" w:author="Lena Chaponniere28" w:date="2023-04-05T17:20:00Z"/>
              </w:rPr>
            </w:pPr>
          </w:p>
          <w:p w14:paraId="3C0DFB93" w14:textId="77777777" w:rsidR="00852EE1" w:rsidRPr="00AD4C49" w:rsidRDefault="00852EE1" w:rsidP="00D27089">
            <w:pPr>
              <w:pStyle w:val="TAL"/>
              <w:rPr>
                <w:ins w:id="458" w:author="Lena Chaponniere28" w:date="2023-04-05T17:20:00Z"/>
              </w:rPr>
            </w:pPr>
            <w:ins w:id="459" w:author="Lena Chaponniere28" w:date="2023-04-05T17:20:00Z">
              <w:r w:rsidRPr="00AD4C49">
                <w:t xml:space="preserve">Time window end date included (TWEDI) (octet </w:t>
              </w:r>
              <w:r>
                <w:t>a+1</w:t>
              </w:r>
              <w:r w:rsidRPr="00AD4C49">
                <w:t>, bit 4)</w:t>
              </w:r>
            </w:ins>
          </w:p>
          <w:p w14:paraId="7F79134F" w14:textId="77777777" w:rsidR="00852EE1" w:rsidRPr="00AD4C49" w:rsidRDefault="00852EE1" w:rsidP="00D27089">
            <w:pPr>
              <w:pStyle w:val="TAL"/>
              <w:rPr>
                <w:ins w:id="460" w:author="Lena Chaponniere28" w:date="2023-04-05T17:20:00Z"/>
              </w:rPr>
            </w:pPr>
            <w:ins w:id="461" w:author="Lena Chaponniere28" w:date="2023-04-05T17:20:00Z">
              <w:r w:rsidRPr="00AD4C49">
                <w:t>The time window end date included field indicates whether a time window end date is included in a time window.</w:t>
              </w:r>
            </w:ins>
          </w:p>
          <w:p w14:paraId="62E6C6E4" w14:textId="77777777" w:rsidR="00852EE1" w:rsidRPr="002C24A4" w:rsidRDefault="00852EE1" w:rsidP="00D27089">
            <w:pPr>
              <w:pStyle w:val="TAL"/>
              <w:rPr>
                <w:ins w:id="462" w:author="Lena Chaponniere28" w:date="2023-04-05T17:20:00Z"/>
                <w:b/>
                <w:bCs/>
              </w:rPr>
            </w:pPr>
            <w:ins w:id="463" w:author="Lena Chaponniere28" w:date="2023-04-05T17:20:00Z">
              <w:r w:rsidRPr="00AD4C49">
                <w:t>Bit</w:t>
              </w:r>
              <w:r w:rsidRPr="00AD4C49">
                <w:br/>
              </w:r>
              <w:r w:rsidRPr="002C24A4">
                <w:rPr>
                  <w:b/>
                  <w:bCs/>
                </w:rPr>
                <w:t>4</w:t>
              </w:r>
            </w:ins>
          </w:p>
          <w:p w14:paraId="4A690925" w14:textId="77777777" w:rsidR="00852EE1" w:rsidRDefault="00852EE1" w:rsidP="00D27089">
            <w:pPr>
              <w:pStyle w:val="TAL"/>
              <w:rPr>
                <w:ins w:id="464" w:author="Lena Chaponniere28" w:date="2023-04-05T17:20:00Z"/>
              </w:rPr>
            </w:pPr>
            <w:ins w:id="465" w:author="Lena Chaponniere28" w:date="2023-04-05T17:20:00Z">
              <w:r w:rsidRPr="00AD4C49">
                <w:t>0</w:t>
              </w:r>
              <w:r w:rsidRPr="00AD4C49">
                <w:tab/>
              </w:r>
              <w:r>
                <w:t>Time window end date not included</w:t>
              </w:r>
              <w:r w:rsidRPr="00AD4C49">
                <w:br/>
                <w:t>1</w:t>
              </w:r>
              <w:r w:rsidRPr="00AD4C49">
                <w:tab/>
              </w:r>
              <w:r>
                <w:t>Time window end date included</w:t>
              </w:r>
            </w:ins>
          </w:p>
          <w:p w14:paraId="3A90B4FF" w14:textId="77777777" w:rsidR="00852EE1" w:rsidRPr="00AD4C49" w:rsidRDefault="00852EE1" w:rsidP="00D27089">
            <w:pPr>
              <w:pStyle w:val="TAL"/>
              <w:rPr>
                <w:ins w:id="466" w:author="Lena Chaponniere28" w:date="2023-04-05T17:20:00Z"/>
              </w:rPr>
            </w:pPr>
          </w:p>
          <w:p w14:paraId="5C7C6B55" w14:textId="77777777" w:rsidR="00852EE1" w:rsidRPr="00AD4C49" w:rsidRDefault="00852EE1" w:rsidP="00D27089">
            <w:pPr>
              <w:pStyle w:val="TAL"/>
              <w:rPr>
                <w:ins w:id="467" w:author="Lena Chaponniere28" w:date="2023-04-05T17:20:00Z"/>
              </w:rPr>
            </w:pPr>
            <w:ins w:id="468" w:author="Lena Chaponniere28" w:date="2023-04-05T17:20:00Z">
              <w:r w:rsidRPr="00AD4C49">
                <w:t xml:space="preserve">Recurrence start date included (RSDI) (octet </w:t>
              </w:r>
              <w:r>
                <w:t>a+1</w:t>
              </w:r>
              <w:r w:rsidRPr="00AD4C49">
                <w:t>, bit 5)</w:t>
              </w:r>
            </w:ins>
          </w:p>
          <w:p w14:paraId="2C2E8DC5" w14:textId="77777777" w:rsidR="00852EE1" w:rsidRPr="00AD4C49" w:rsidRDefault="00852EE1" w:rsidP="00D27089">
            <w:pPr>
              <w:pStyle w:val="TAL"/>
              <w:rPr>
                <w:ins w:id="469" w:author="Lena Chaponniere28" w:date="2023-04-05T17:20:00Z"/>
              </w:rPr>
            </w:pPr>
            <w:ins w:id="470" w:author="Lena Chaponniere28" w:date="2023-04-05T17:20:00Z">
              <w:r w:rsidRPr="00AD4C49">
                <w:t xml:space="preserve">The recurrence start date included field indicates whether a recurrence start date is included in a time window. If the </w:t>
              </w:r>
              <w:r>
                <w:t xml:space="preserve">recurrence </w:t>
              </w:r>
              <w:r w:rsidRPr="00AD4C49">
                <w:t xml:space="preserve">start date is </w:t>
              </w:r>
              <w:r>
                <w:t>not included</w:t>
              </w:r>
              <w:r w:rsidRPr="00AD4C49">
                <w:t xml:space="preserve"> and the recurrence type is set to a value other than </w:t>
              </w:r>
              <w:r w:rsidRPr="00AD4C49">
                <w:rPr>
                  <w:lang w:val="sv-SE"/>
                </w:rPr>
                <w:t>"00000000"</w:t>
              </w:r>
              <w:r w:rsidRPr="00AD4C49">
                <w:t xml:space="preserve">, the recurrence starts </w:t>
              </w:r>
              <w:r>
                <w:t>immediately</w:t>
              </w:r>
              <w:r w:rsidRPr="00AD4C49">
                <w:t>.</w:t>
              </w:r>
            </w:ins>
          </w:p>
          <w:p w14:paraId="11019C01" w14:textId="77777777" w:rsidR="00852EE1" w:rsidRPr="00AD4C49" w:rsidRDefault="00852EE1" w:rsidP="00D27089">
            <w:pPr>
              <w:pStyle w:val="TAL"/>
              <w:rPr>
                <w:ins w:id="471" w:author="Lena Chaponniere28" w:date="2023-04-05T17:20:00Z"/>
              </w:rPr>
            </w:pPr>
            <w:ins w:id="472" w:author="Lena Chaponniere28" w:date="2023-04-05T17:20:00Z">
              <w:r w:rsidRPr="00AD4C49">
                <w:t>Bit</w:t>
              </w:r>
              <w:r w:rsidRPr="00AD4C49">
                <w:br/>
              </w:r>
              <w:r w:rsidRPr="002C24A4">
                <w:rPr>
                  <w:b/>
                  <w:bCs/>
                </w:rPr>
                <w:t>5</w:t>
              </w:r>
            </w:ins>
          </w:p>
          <w:p w14:paraId="05CA9940" w14:textId="77777777" w:rsidR="00852EE1" w:rsidRDefault="00852EE1" w:rsidP="00D27089">
            <w:pPr>
              <w:pStyle w:val="TAL"/>
              <w:rPr>
                <w:ins w:id="473" w:author="Lena Chaponniere28" w:date="2023-04-05T17:20:00Z"/>
              </w:rPr>
            </w:pPr>
            <w:ins w:id="474" w:author="Lena Chaponniere28" w:date="2023-04-05T17:20:00Z">
              <w:r w:rsidRPr="00AD4C49">
                <w:t>0</w:t>
              </w:r>
              <w:r w:rsidRPr="00AD4C49">
                <w:tab/>
              </w:r>
              <w:r>
                <w:t>Recurrence start date not included</w:t>
              </w:r>
              <w:r w:rsidRPr="00AD4C49">
                <w:br/>
                <w:t>1</w:t>
              </w:r>
              <w:r w:rsidRPr="00AD4C49">
                <w:tab/>
              </w:r>
              <w:r>
                <w:t>Recurrence start date included</w:t>
              </w:r>
            </w:ins>
          </w:p>
          <w:p w14:paraId="4865D948" w14:textId="77777777" w:rsidR="00852EE1" w:rsidRPr="00AD4C49" w:rsidRDefault="00852EE1" w:rsidP="00D27089">
            <w:pPr>
              <w:pStyle w:val="TAL"/>
              <w:rPr>
                <w:ins w:id="475" w:author="Lena Chaponniere28" w:date="2023-04-05T17:20:00Z"/>
              </w:rPr>
            </w:pPr>
          </w:p>
          <w:p w14:paraId="064D7F5E" w14:textId="77777777" w:rsidR="00852EE1" w:rsidRPr="00AD4C49" w:rsidRDefault="00852EE1" w:rsidP="00D27089">
            <w:pPr>
              <w:pStyle w:val="TAL"/>
              <w:rPr>
                <w:ins w:id="476" w:author="Lena Chaponniere28" w:date="2023-04-05T17:20:00Z"/>
              </w:rPr>
            </w:pPr>
            <w:ins w:id="477" w:author="Lena Chaponniere28" w:date="2023-04-05T17:20:00Z">
              <w:r w:rsidRPr="00AD4C49">
                <w:t xml:space="preserve">Recurrence </w:t>
              </w:r>
              <w:r>
                <w:t>e</w:t>
              </w:r>
              <w:r w:rsidRPr="00AD4C49">
                <w:t xml:space="preserve">nd date included (REDI) (octet </w:t>
              </w:r>
              <w:r>
                <w:t>a+1</w:t>
              </w:r>
              <w:r w:rsidRPr="00AD4C49">
                <w:t>, bit 6)</w:t>
              </w:r>
            </w:ins>
          </w:p>
          <w:p w14:paraId="661BF550" w14:textId="77777777" w:rsidR="00852EE1" w:rsidRPr="00AD4C49" w:rsidRDefault="00852EE1" w:rsidP="00D27089">
            <w:pPr>
              <w:pStyle w:val="TAL"/>
              <w:rPr>
                <w:ins w:id="478" w:author="Lena Chaponniere28" w:date="2023-04-05T17:20:00Z"/>
              </w:rPr>
            </w:pPr>
            <w:ins w:id="479" w:author="Lena Chaponniere28" w:date="2023-04-05T17:20:00Z">
              <w:r w:rsidRPr="00AD4C49">
                <w:t xml:space="preserve">The recurrence end date included field indicates whether a recurrence end date is included in a time window. If the </w:t>
              </w:r>
              <w:r>
                <w:t xml:space="preserve">recurrence </w:t>
              </w:r>
              <w:r w:rsidRPr="00AD4C49">
                <w:t xml:space="preserve">end date is </w:t>
              </w:r>
              <w:r>
                <w:t>not included</w:t>
              </w:r>
              <w:r w:rsidRPr="00AD4C49">
                <w:t xml:space="preserve"> and the recurrence type is set to a value other than </w:t>
              </w:r>
              <w:r w:rsidRPr="00AD4C49">
                <w:rPr>
                  <w:lang w:val="sv-SE"/>
                </w:rPr>
                <w:t>"00000000"</w:t>
              </w:r>
              <w:r w:rsidRPr="00AD4C49">
                <w:t>, the recurrence never ends.</w:t>
              </w:r>
            </w:ins>
          </w:p>
          <w:p w14:paraId="599EF8CB" w14:textId="77777777" w:rsidR="00852EE1" w:rsidRPr="00AD4C49" w:rsidRDefault="00852EE1" w:rsidP="00D27089">
            <w:pPr>
              <w:pStyle w:val="TAL"/>
              <w:rPr>
                <w:ins w:id="480" w:author="Lena Chaponniere28" w:date="2023-04-05T17:20:00Z"/>
              </w:rPr>
            </w:pPr>
            <w:ins w:id="481" w:author="Lena Chaponniere28" w:date="2023-04-05T17:20:00Z">
              <w:r w:rsidRPr="00AD4C49">
                <w:t>Bit</w:t>
              </w:r>
              <w:r w:rsidRPr="00AD4C49">
                <w:br/>
              </w:r>
              <w:r w:rsidRPr="002C24A4">
                <w:rPr>
                  <w:b/>
                  <w:bCs/>
                </w:rPr>
                <w:t>6</w:t>
              </w:r>
            </w:ins>
          </w:p>
          <w:p w14:paraId="42BB71D1" w14:textId="77777777" w:rsidR="00852EE1" w:rsidRDefault="00852EE1" w:rsidP="00D27089">
            <w:pPr>
              <w:pStyle w:val="TAL"/>
              <w:rPr>
                <w:ins w:id="482" w:author="Lena Chaponniere28" w:date="2023-04-05T17:20:00Z"/>
              </w:rPr>
            </w:pPr>
            <w:ins w:id="483" w:author="Lena Chaponniere28" w:date="2023-04-05T17:20:00Z">
              <w:r w:rsidRPr="00AD4C49">
                <w:t>0</w:t>
              </w:r>
              <w:r w:rsidRPr="00AD4C49">
                <w:tab/>
              </w:r>
              <w:r>
                <w:t>Recurrence end date not included</w:t>
              </w:r>
              <w:r w:rsidRPr="00AD4C49">
                <w:br/>
                <w:t>1</w:t>
              </w:r>
              <w:r w:rsidRPr="00AD4C49">
                <w:tab/>
              </w:r>
              <w:r>
                <w:t>Recurrence end date included</w:t>
              </w:r>
            </w:ins>
          </w:p>
          <w:p w14:paraId="2C0A323F" w14:textId="77777777" w:rsidR="00852EE1" w:rsidRPr="00AD4C49" w:rsidRDefault="00852EE1" w:rsidP="00D27089">
            <w:pPr>
              <w:pStyle w:val="TAL"/>
              <w:rPr>
                <w:ins w:id="484" w:author="Lena Chaponniere28" w:date="2023-04-05T17:20:00Z"/>
              </w:rPr>
            </w:pPr>
          </w:p>
          <w:p w14:paraId="1E367421" w14:textId="77777777" w:rsidR="00852EE1" w:rsidRPr="00AD4C49" w:rsidRDefault="00852EE1" w:rsidP="00D27089">
            <w:pPr>
              <w:pStyle w:val="TAL"/>
              <w:rPr>
                <w:ins w:id="485" w:author="Lena Chaponniere28" w:date="2023-04-05T17:20:00Z"/>
              </w:rPr>
            </w:pPr>
            <w:ins w:id="486" w:author="Lena Chaponniere28" w:date="2023-04-05T17:20:00Z">
              <w:r w:rsidRPr="00AD4C49">
                <w:t xml:space="preserve">Recurrence type (octet </w:t>
              </w:r>
              <w:r>
                <w:t>a+2</w:t>
              </w:r>
              <w:r w:rsidRPr="00AD4C49">
                <w:t>)</w:t>
              </w:r>
            </w:ins>
          </w:p>
          <w:p w14:paraId="2A11D647" w14:textId="77777777" w:rsidR="00852EE1" w:rsidRPr="00AD4C49" w:rsidRDefault="00852EE1" w:rsidP="00D27089">
            <w:pPr>
              <w:pStyle w:val="TAL"/>
              <w:rPr>
                <w:ins w:id="487" w:author="Lena Chaponniere28" w:date="2023-04-05T17:20:00Z"/>
              </w:rPr>
            </w:pPr>
            <w:ins w:id="488" w:author="Lena Chaponniere28" w:date="2023-04-05T17:20:00Z">
              <w:r w:rsidRPr="00AD4C49">
                <w:t xml:space="preserve">The recurrence </w:t>
              </w:r>
              <w:r>
                <w:t xml:space="preserve">type field </w:t>
              </w:r>
              <w:r w:rsidRPr="00AD4C49">
                <w:t>indicates the recurrence applicable to a time window, encoded as follows:</w:t>
              </w:r>
            </w:ins>
          </w:p>
          <w:p w14:paraId="095635CB" w14:textId="77777777" w:rsidR="00852EE1" w:rsidRPr="00AD4C49" w:rsidRDefault="00852EE1" w:rsidP="00D27089">
            <w:pPr>
              <w:pStyle w:val="TAL"/>
              <w:rPr>
                <w:ins w:id="489" w:author="Lena Chaponniere28" w:date="2023-04-05T17:20:00Z"/>
              </w:rPr>
            </w:pPr>
            <w:ins w:id="490" w:author="Lena Chaponniere28" w:date="2023-04-05T17:20:00Z">
              <w:r w:rsidRPr="00AD4C49">
                <w:t>Bits</w:t>
              </w:r>
              <w:r w:rsidRPr="00AD4C49">
                <w:br/>
              </w:r>
              <w:r w:rsidRPr="002C24A4">
                <w:rPr>
                  <w:b/>
                  <w:bCs/>
                </w:rPr>
                <w:t>8 7 6 5 4 3 2 1</w:t>
              </w:r>
            </w:ins>
          </w:p>
          <w:p w14:paraId="4B5A519C" w14:textId="77777777" w:rsidR="00852EE1" w:rsidRPr="00AD4C49" w:rsidRDefault="00852EE1" w:rsidP="00D27089">
            <w:pPr>
              <w:pStyle w:val="TAL"/>
              <w:rPr>
                <w:ins w:id="491" w:author="Lena Chaponniere28" w:date="2023-04-05T17:20:00Z"/>
              </w:rPr>
            </w:pPr>
            <w:ins w:id="492" w:author="Lena Chaponniere28" w:date="2023-04-05T17:20:00Z">
              <w:r w:rsidRPr="00AD4C49">
                <w:t xml:space="preserve">0 0 0 0 0 0 0 0 </w:t>
              </w:r>
              <w:r w:rsidRPr="00AD4C49">
                <w:tab/>
                <w:t>None</w:t>
              </w:r>
              <w:r w:rsidRPr="00AD4C49">
                <w:br/>
                <w:t>0 0 0 0 0 0 0 1</w:t>
              </w:r>
              <w:r w:rsidRPr="00AD4C49">
                <w:tab/>
                <w:t>Daily</w:t>
              </w:r>
              <w:r w:rsidRPr="00AD4C49">
                <w:br/>
                <w:t>0 0 0 0 0 0 1 0</w:t>
              </w:r>
              <w:r w:rsidRPr="00AD4C49">
                <w:tab/>
                <w:t>Weekly</w:t>
              </w:r>
              <w:r w:rsidRPr="00AD4C49">
                <w:br/>
                <w:t>0 0 0 0 0 0 1 1</w:t>
              </w:r>
              <w:r w:rsidRPr="00AD4C49">
                <w:tab/>
                <w:t>Monthly by date</w:t>
              </w:r>
              <w:r w:rsidRPr="00AD4C49">
                <w:br/>
                <w:t>0 0 0 0 0 1 0 0</w:t>
              </w:r>
              <w:r w:rsidRPr="00AD4C49">
                <w:tab/>
                <w:t>Monthly by day</w:t>
              </w:r>
              <w:r w:rsidRPr="00AD4C49">
                <w:br/>
                <w:t>0 0 0 0 0 1 0 1</w:t>
              </w:r>
              <w:r w:rsidRPr="00AD4C49">
                <w:tab/>
                <w:t>Weekdays only</w:t>
              </w:r>
              <w:r w:rsidRPr="00AD4C49">
                <w:br/>
                <w:t>0 0 0 0 0 1 1 0</w:t>
              </w:r>
              <w:r w:rsidRPr="00AD4C49">
                <w:tab/>
                <w:t>Weekends only</w:t>
              </w:r>
              <w:r w:rsidRPr="00AD4C49">
                <w:br/>
                <w:t xml:space="preserve">All other values are spare. If received they shall be interpreted as </w:t>
              </w:r>
              <w:r w:rsidRPr="00AD4C49">
                <w:rPr>
                  <w:lang w:val="sv-SE"/>
                </w:rPr>
                <w:t>"</w:t>
              </w:r>
              <w:r w:rsidRPr="00AD4C49">
                <w:t>00000000</w:t>
              </w:r>
              <w:r w:rsidRPr="00AD4C49">
                <w:rPr>
                  <w:lang w:val="sv-SE"/>
                </w:rPr>
                <w:t>"</w:t>
              </w:r>
              <w:r w:rsidRPr="00AD4C49">
                <w:t>.</w:t>
              </w:r>
            </w:ins>
          </w:p>
          <w:p w14:paraId="62F9B598" w14:textId="77777777" w:rsidR="00852EE1" w:rsidRPr="00AD4C49" w:rsidRDefault="00852EE1" w:rsidP="00D27089">
            <w:pPr>
              <w:pStyle w:val="TAL"/>
              <w:rPr>
                <w:ins w:id="493" w:author="Lena Chaponniere28" w:date="2023-04-05T17:20:00Z"/>
              </w:rPr>
            </w:pPr>
          </w:p>
          <w:p w14:paraId="20B885F3" w14:textId="77777777" w:rsidR="00852EE1" w:rsidRPr="00AD4C49" w:rsidRDefault="00852EE1" w:rsidP="00D27089">
            <w:pPr>
              <w:pStyle w:val="TAL"/>
              <w:rPr>
                <w:ins w:id="494" w:author="Lena Chaponniere28" w:date="2023-04-05T17:20:00Z"/>
              </w:rPr>
            </w:pPr>
            <w:ins w:id="495" w:author="Lena Chaponniere28" w:date="2023-04-05T17:20:00Z">
              <w:r w:rsidRPr="00AD4C49">
                <w:t>Recurrence contents (octet</w:t>
              </w:r>
              <w:r>
                <w:t xml:space="preserve"> a+3</w:t>
              </w:r>
              <w:r w:rsidRPr="00AD4C49">
                <w:t>)</w:t>
              </w:r>
            </w:ins>
          </w:p>
          <w:p w14:paraId="61F78D2C" w14:textId="77777777" w:rsidR="00852EE1" w:rsidRPr="00AD4C49" w:rsidRDefault="00852EE1" w:rsidP="00D27089">
            <w:pPr>
              <w:pStyle w:val="TAL"/>
              <w:rPr>
                <w:ins w:id="496" w:author="Lena Chaponniere28" w:date="2023-04-05T17:20:00Z"/>
                <w:lang w:val="sv-SE"/>
              </w:rPr>
            </w:pPr>
            <w:ins w:id="497" w:author="Lena Chaponniere28" w:date="2023-04-05T17:20:00Z">
              <w:r w:rsidRPr="00AD4C49">
                <w:lastRenderedPageBreak/>
                <w:t xml:space="preserve">This field shall be included only if the recurrence type is set to </w:t>
              </w:r>
              <w:r w:rsidRPr="00AD4C49">
                <w:rPr>
                  <w:lang w:val="sv-SE"/>
                </w:rPr>
                <w:t>"00000010", "00000011" or "00000100".</w:t>
              </w:r>
            </w:ins>
          </w:p>
          <w:p w14:paraId="70EFBF47" w14:textId="77777777" w:rsidR="00852EE1" w:rsidRPr="00AD4C49" w:rsidRDefault="00852EE1" w:rsidP="00D27089">
            <w:pPr>
              <w:pStyle w:val="TAL"/>
              <w:rPr>
                <w:ins w:id="498" w:author="Lena Chaponniere28" w:date="2023-04-05T17:20:00Z"/>
              </w:rPr>
            </w:pPr>
            <w:ins w:id="499" w:author="Lena Chaponniere28" w:date="2023-04-05T17:20:00Z">
              <w:r w:rsidRPr="00AD4C49">
                <w:rPr>
                  <w:lang w:val="sv-SE"/>
                </w:rPr>
                <w:t xml:space="preserve">For </w:t>
              </w:r>
              <w:r w:rsidRPr="00AD4C49">
                <w:t xml:space="preserve">recurrence type set to </w:t>
              </w:r>
              <w:r w:rsidRPr="00AD4C49">
                <w:rPr>
                  <w:lang w:val="sv-SE"/>
                </w:rPr>
                <w:t>"00000010", bits 1 to 3 contain the day of the week when the time window is valid, encoded as follows:</w:t>
              </w:r>
            </w:ins>
          </w:p>
          <w:p w14:paraId="3889EF05" w14:textId="77777777" w:rsidR="00852EE1" w:rsidRPr="00AD4C49" w:rsidRDefault="00852EE1" w:rsidP="00D27089">
            <w:pPr>
              <w:pStyle w:val="TAL"/>
              <w:rPr>
                <w:ins w:id="500" w:author="Lena Chaponniere28" w:date="2023-04-05T17:20:00Z"/>
              </w:rPr>
            </w:pPr>
            <w:ins w:id="501" w:author="Lena Chaponniere28" w:date="2023-04-05T17:20:00Z">
              <w:r w:rsidRPr="00AD4C49">
                <w:t>Bits</w:t>
              </w:r>
              <w:r w:rsidRPr="00AD4C49">
                <w:br/>
              </w:r>
              <w:r w:rsidRPr="002C24A4">
                <w:rPr>
                  <w:b/>
                  <w:bCs/>
                </w:rPr>
                <w:t>3 2 1</w:t>
              </w:r>
            </w:ins>
          </w:p>
          <w:p w14:paraId="1EA35FC5" w14:textId="77777777" w:rsidR="00852EE1" w:rsidRPr="00AD4C49" w:rsidRDefault="00852EE1" w:rsidP="00D27089">
            <w:pPr>
              <w:pStyle w:val="TAL"/>
              <w:rPr>
                <w:ins w:id="502" w:author="Lena Chaponniere28" w:date="2023-04-05T17:20:00Z"/>
              </w:rPr>
            </w:pPr>
            <w:ins w:id="503" w:author="Lena Chaponniere28" w:date="2023-04-05T17:20:00Z">
              <w:r w:rsidRPr="00AD4C49">
                <w:t xml:space="preserve">0 0 0 </w:t>
              </w:r>
              <w:r w:rsidRPr="00AD4C49">
                <w:tab/>
                <w:t>Monday</w:t>
              </w:r>
              <w:r w:rsidRPr="00AD4C49">
                <w:br/>
                <w:t>0 0 1</w:t>
              </w:r>
              <w:r w:rsidRPr="00AD4C49">
                <w:tab/>
                <w:t>Tuesday</w:t>
              </w:r>
              <w:r w:rsidRPr="00AD4C49">
                <w:br/>
                <w:t>0 1 0</w:t>
              </w:r>
              <w:r w:rsidRPr="00AD4C49">
                <w:tab/>
                <w:t>Wednesday</w:t>
              </w:r>
              <w:r w:rsidRPr="00AD4C49">
                <w:br/>
                <w:t>0 1 1</w:t>
              </w:r>
              <w:r w:rsidRPr="00AD4C49">
                <w:tab/>
                <w:t>Thursday</w:t>
              </w:r>
              <w:r w:rsidRPr="00AD4C49">
                <w:br/>
                <w:t>1 0 0</w:t>
              </w:r>
              <w:r w:rsidRPr="00AD4C49">
                <w:tab/>
                <w:t>Friday</w:t>
              </w:r>
              <w:r w:rsidRPr="00AD4C49">
                <w:br/>
                <w:t>1 0 1</w:t>
              </w:r>
              <w:r w:rsidRPr="00AD4C49">
                <w:tab/>
                <w:t>Saturday</w:t>
              </w:r>
              <w:r w:rsidRPr="00AD4C49">
                <w:br/>
                <w:t>1 1 0</w:t>
              </w:r>
              <w:r w:rsidRPr="00AD4C49">
                <w:tab/>
                <w:t>Sunday</w:t>
              </w:r>
            </w:ins>
          </w:p>
          <w:p w14:paraId="7C9DD0F2" w14:textId="77777777" w:rsidR="00852EE1" w:rsidRPr="00AD4C49" w:rsidRDefault="00852EE1" w:rsidP="00D27089">
            <w:pPr>
              <w:pStyle w:val="TAL"/>
              <w:rPr>
                <w:ins w:id="504" w:author="Lena Chaponniere28" w:date="2023-04-05T17:20:00Z"/>
              </w:rPr>
            </w:pPr>
          </w:p>
          <w:p w14:paraId="4D65BF96" w14:textId="77777777" w:rsidR="00852EE1" w:rsidRPr="00AD4C49" w:rsidRDefault="00852EE1" w:rsidP="00D27089">
            <w:pPr>
              <w:pStyle w:val="TAL"/>
              <w:rPr>
                <w:ins w:id="505" w:author="Lena Chaponniere28" w:date="2023-04-05T17:20:00Z"/>
                <w:lang w:val="sv-SE"/>
              </w:rPr>
            </w:pPr>
            <w:ins w:id="506" w:author="Lena Chaponniere28" w:date="2023-04-05T17:20:00Z">
              <w:r w:rsidRPr="00AD4C49">
                <w:rPr>
                  <w:lang w:val="sv-SE"/>
                </w:rPr>
                <w:t xml:space="preserve">For </w:t>
              </w:r>
              <w:r w:rsidRPr="00AD4C49">
                <w:t xml:space="preserve">recurrence type set to </w:t>
              </w:r>
              <w:r w:rsidRPr="00AD4C49">
                <w:rPr>
                  <w:lang w:val="sv-SE"/>
                </w:rPr>
                <w:t>"00000011", bits 1 to 5 contain the binary representation of the date in the month when the time window is valid (e.g. 1</w:t>
              </w:r>
              <w:r>
                <w:rPr>
                  <w:lang w:val="sv-SE"/>
                </w:rPr>
                <w:t>5</w:t>
              </w:r>
              <w:r w:rsidRPr="00AD4C49">
                <w:rPr>
                  <w:lang w:val="sv-SE"/>
                </w:rPr>
                <w:t>th of the month).</w:t>
              </w:r>
            </w:ins>
          </w:p>
          <w:p w14:paraId="5373B814" w14:textId="77777777" w:rsidR="00852EE1" w:rsidRPr="00AD4C49" w:rsidRDefault="00852EE1" w:rsidP="00D27089">
            <w:pPr>
              <w:pStyle w:val="TAL"/>
              <w:rPr>
                <w:ins w:id="507" w:author="Lena Chaponniere28" w:date="2023-04-05T17:20:00Z"/>
                <w:lang w:val="sv-SE"/>
              </w:rPr>
            </w:pPr>
          </w:p>
          <w:p w14:paraId="1969C843" w14:textId="77777777" w:rsidR="00852EE1" w:rsidRPr="00AD4C49" w:rsidRDefault="00852EE1" w:rsidP="00D27089">
            <w:pPr>
              <w:pStyle w:val="TAL"/>
              <w:rPr>
                <w:ins w:id="508" w:author="Lena Chaponniere28" w:date="2023-04-05T17:20:00Z"/>
              </w:rPr>
            </w:pPr>
            <w:ins w:id="509" w:author="Lena Chaponniere28" w:date="2023-04-05T17:20:00Z">
              <w:r w:rsidRPr="00AD4C49">
                <w:rPr>
                  <w:lang w:val="sv-SE"/>
                </w:rPr>
                <w:t xml:space="preserve">For </w:t>
              </w:r>
              <w:r w:rsidRPr="00AD4C49">
                <w:t xml:space="preserve">recurrence type set to </w:t>
              </w:r>
              <w:r w:rsidRPr="00AD4C49">
                <w:rPr>
                  <w:lang w:val="sv-SE"/>
                </w:rPr>
                <w:t>"00000100", bits 1 to 2 contain the number of the week in the month when the time window is valid (e.g. 3rd week of every month) and bits 3 to 5 contain the day of that week when the time window is valid, encoded as follows:</w:t>
              </w:r>
            </w:ins>
          </w:p>
          <w:p w14:paraId="0A346286" w14:textId="77777777" w:rsidR="00852EE1" w:rsidRPr="00AD4C49" w:rsidRDefault="00852EE1" w:rsidP="00D27089">
            <w:pPr>
              <w:pStyle w:val="TAL"/>
              <w:rPr>
                <w:ins w:id="510" w:author="Lena Chaponniere28" w:date="2023-04-05T17:20:00Z"/>
              </w:rPr>
            </w:pPr>
            <w:ins w:id="511" w:author="Lena Chaponniere28" w:date="2023-04-05T17:20:00Z">
              <w:r w:rsidRPr="00AD4C49">
                <w:t>Bits</w:t>
              </w:r>
              <w:r w:rsidRPr="00AD4C49">
                <w:br/>
              </w:r>
              <w:r w:rsidRPr="002C24A4">
                <w:rPr>
                  <w:b/>
                  <w:bCs/>
                </w:rPr>
                <w:t>5 4 3</w:t>
              </w:r>
            </w:ins>
          </w:p>
          <w:p w14:paraId="16B45A4A" w14:textId="77777777" w:rsidR="00852EE1" w:rsidRPr="00AD4C49" w:rsidRDefault="00852EE1" w:rsidP="00D27089">
            <w:pPr>
              <w:pStyle w:val="TAL"/>
              <w:rPr>
                <w:ins w:id="512" w:author="Lena Chaponniere28" w:date="2023-04-05T17:20:00Z"/>
              </w:rPr>
            </w:pPr>
            <w:ins w:id="513" w:author="Lena Chaponniere28" w:date="2023-04-05T17:20:00Z">
              <w:r w:rsidRPr="00AD4C49">
                <w:t xml:space="preserve">0 0 0 </w:t>
              </w:r>
              <w:r w:rsidRPr="00AD4C49">
                <w:tab/>
                <w:t>Monday</w:t>
              </w:r>
              <w:r w:rsidRPr="00AD4C49">
                <w:br/>
                <w:t>0 0 1</w:t>
              </w:r>
              <w:r w:rsidRPr="00AD4C49">
                <w:tab/>
                <w:t>Tuesday</w:t>
              </w:r>
              <w:r w:rsidRPr="00AD4C49">
                <w:br/>
                <w:t>0 1 0</w:t>
              </w:r>
              <w:r w:rsidRPr="00AD4C49">
                <w:tab/>
                <w:t>Wednesday</w:t>
              </w:r>
              <w:r w:rsidRPr="00AD4C49">
                <w:br/>
                <w:t>0 1 1</w:t>
              </w:r>
              <w:r w:rsidRPr="00AD4C49">
                <w:tab/>
                <w:t>Thursday</w:t>
              </w:r>
              <w:r w:rsidRPr="00AD4C49">
                <w:br/>
                <w:t>1 0 0</w:t>
              </w:r>
              <w:r w:rsidRPr="00AD4C49">
                <w:tab/>
                <w:t>Friday</w:t>
              </w:r>
              <w:r w:rsidRPr="00AD4C49">
                <w:br/>
                <w:t>1 0 1</w:t>
              </w:r>
              <w:r w:rsidRPr="00AD4C49">
                <w:tab/>
                <w:t>Saturday</w:t>
              </w:r>
              <w:r w:rsidRPr="00AD4C49">
                <w:br/>
                <w:t>1 1 0</w:t>
              </w:r>
              <w:r w:rsidRPr="00AD4C49">
                <w:tab/>
                <w:t>Sunday</w:t>
              </w:r>
            </w:ins>
          </w:p>
          <w:p w14:paraId="1E1E339D" w14:textId="77777777" w:rsidR="00852EE1" w:rsidRPr="00AD4C49" w:rsidRDefault="00852EE1" w:rsidP="00D27089">
            <w:pPr>
              <w:pStyle w:val="TAL"/>
              <w:rPr>
                <w:ins w:id="514" w:author="Lena Chaponniere28" w:date="2023-04-05T17:20:00Z"/>
              </w:rPr>
            </w:pPr>
          </w:p>
          <w:p w14:paraId="07AEC2DD" w14:textId="1B457DB8" w:rsidR="00852EE1" w:rsidRPr="00AD4C49" w:rsidRDefault="00852EE1" w:rsidP="00D27089">
            <w:pPr>
              <w:pStyle w:val="TAL"/>
              <w:rPr>
                <w:ins w:id="515" w:author="Lena Chaponniere28" w:date="2023-04-05T17:20:00Z"/>
              </w:rPr>
            </w:pPr>
            <w:ins w:id="516" w:author="Lena Chaponniere28" w:date="2023-04-05T17:20:00Z">
              <w:r w:rsidRPr="00AD4C49">
                <w:t xml:space="preserve">Time window start time (octets </w:t>
              </w:r>
              <w:r>
                <w:t>a+</w:t>
              </w:r>
            </w:ins>
            <w:ins w:id="517" w:author="Lena Chaponniere29" w:date="2023-04-17T17:53:00Z">
              <w:r w:rsidR="009A7F67">
                <w:t>4</w:t>
              </w:r>
            </w:ins>
            <w:ins w:id="518" w:author="Lena Chaponniere28" w:date="2023-04-05T17:20:00Z">
              <w:r w:rsidRPr="00AD4C49">
                <w:t xml:space="preserve"> to </w:t>
              </w:r>
            </w:ins>
            <w:ins w:id="519" w:author="Lena Chaponniere29" w:date="2023-04-17T17:53:00Z">
              <w:r w:rsidR="008C77BC">
                <w:t>a+6</w:t>
              </w:r>
            </w:ins>
            <w:ins w:id="520" w:author="Lena Chaponniere28" w:date="2023-04-05T17:20:00Z">
              <w:r w:rsidRPr="00AD4C49">
                <w:t>)</w:t>
              </w:r>
            </w:ins>
          </w:p>
          <w:p w14:paraId="56764DEF" w14:textId="0605C6DC" w:rsidR="00852EE1" w:rsidRDefault="00852EE1" w:rsidP="00D27089">
            <w:pPr>
              <w:pStyle w:val="TAL"/>
              <w:rPr>
                <w:ins w:id="521" w:author="Lena Chaponniere28" w:date="2023-04-05T17:20:00Z"/>
              </w:rPr>
            </w:pPr>
            <w:ins w:id="522" w:author="Lena Chaponniere28" w:date="2023-04-05T17:20:00Z">
              <w:r w:rsidRPr="00AD4C49">
                <w:t xml:space="preserve">The time window start time field contains </w:t>
              </w:r>
              <w:r>
                <w:t xml:space="preserve">a time of the day represented </w:t>
              </w:r>
            </w:ins>
            <w:ins w:id="523" w:author="Lena Chaponniere29" w:date="2023-04-17T17:53:00Z">
              <w:r w:rsidR="008C77BC">
                <w:t>as the binary encoding of the number of seconds since midnight</w:t>
              </w:r>
            </w:ins>
            <w:ins w:id="524" w:author="Lena Chaponniere28" w:date="2023-04-05T17:20:00Z">
              <w:r>
                <w:t>.</w:t>
              </w:r>
            </w:ins>
          </w:p>
          <w:p w14:paraId="317C0399" w14:textId="77777777" w:rsidR="00852EE1" w:rsidRDefault="00852EE1" w:rsidP="00D27089">
            <w:pPr>
              <w:pStyle w:val="TAL"/>
              <w:rPr>
                <w:ins w:id="525" w:author="Lena Chaponniere28" w:date="2023-04-05T17:20:00Z"/>
              </w:rPr>
            </w:pPr>
          </w:p>
          <w:p w14:paraId="7DA2E0D1" w14:textId="09EEEA95" w:rsidR="00852EE1" w:rsidRPr="00AD4C49" w:rsidRDefault="00852EE1" w:rsidP="00D27089">
            <w:pPr>
              <w:pStyle w:val="TAL"/>
              <w:rPr>
                <w:ins w:id="526" w:author="Lena Chaponniere28" w:date="2023-04-05T17:20:00Z"/>
              </w:rPr>
            </w:pPr>
            <w:ins w:id="527" w:author="Lena Chaponniere28" w:date="2023-04-05T17:20:00Z">
              <w:r w:rsidRPr="00AD4C49">
                <w:t xml:space="preserve">Time window end time (octets </w:t>
              </w:r>
            </w:ins>
            <w:ins w:id="528" w:author="Lena Chaponniere29" w:date="2023-04-17T17:54:00Z">
              <w:r w:rsidR="000C4D5F">
                <w:t>a+7</w:t>
              </w:r>
            </w:ins>
            <w:ins w:id="529" w:author="Lena Chaponniere28" w:date="2023-04-05T17:20:00Z">
              <w:r w:rsidRPr="00AD4C49">
                <w:t xml:space="preserve"> to </w:t>
              </w:r>
            </w:ins>
            <w:ins w:id="530" w:author="Lena Chaponniere29" w:date="2023-04-17T17:54:00Z">
              <w:r w:rsidR="000C4D5F">
                <w:t>a+9</w:t>
              </w:r>
            </w:ins>
            <w:ins w:id="531" w:author="Lena Chaponniere28" w:date="2023-04-05T17:20:00Z">
              <w:r w:rsidRPr="00AD4C49">
                <w:t>)</w:t>
              </w:r>
            </w:ins>
          </w:p>
          <w:p w14:paraId="6C97A2C4" w14:textId="6A869BCE" w:rsidR="00852EE1" w:rsidRPr="00AD4C49" w:rsidRDefault="00852EE1" w:rsidP="00D27089">
            <w:pPr>
              <w:pStyle w:val="TAL"/>
              <w:rPr>
                <w:ins w:id="532" w:author="Lena Chaponniere28" w:date="2023-04-05T17:20:00Z"/>
              </w:rPr>
            </w:pPr>
            <w:ins w:id="533" w:author="Lena Chaponniere28" w:date="2023-04-05T17:20:00Z">
              <w:r w:rsidRPr="00AD4C49">
                <w:t xml:space="preserve">The time window end time field contains </w:t>
              </w:r>
              <w:r>
                <w:t xml:space="preserve">a time of the day represented </w:t>
              </w:r>
            </w:ins>
            <w:ins w:id="534" w:author="Lena Chaponniere29" w:date="2023-04-17T17:54:00Z">
              <w:r w:rsidR="000C4D5F">
                <w:t>as the binary encoding of the number of seconds since midnight</w:t>
              </w:r>
            </w:ins>
            <w:ins w:id="535" w:author="Lena Chaponniere28" w:date="2023-04-05T17:20:00Z">
              <w:r w:rsidRPr="00AD4C49">
                <w:t>.</w:t>
              </w:r>
            </w:ins>
          </w:p>
          <w:p w14:paraId="104C2853" w14:textId="77777777" w:rsidR="00852EE1" w:rsidRPr="00AD4C49" w:rsidRDefault="00852EE1" w:rsidP="00D27089">
            <w:pPr>
              <w:pStyle w:val="TAL"/>
              <w:rPr>
                <w:ins w:id="536" w:author="Lena Chaponniere28" w:date="2023-04-05T17:20:00Z"/>
              </w:rPr>
            </w:pPr>
          </w:p>
        </w:tc>
      </w:tr>
      <w:tr w:rsidR="00852EE1" w:rsidRPr="00AD4C49" w14:paraId="5284427F" w14:textId="77777777" w:rsidTr="00D27089">
        <w:trPr>
          <w:cantSplit/>
          <w:jc w:val="center"/>
          <w:ins w:id="537" w:author="Lena Chaponniere28" w:date="2023-04-05T17:20:00Z"/>
        </w:trPr>
        <w:tc>
          <w:tcPr>
            <w:tcW w:w="7092" w:type="dxa"/>
          </w:tcPr>
          <w:p w14:paraId="6652BAFC" w14:textId="232B0B13" w:rsidR="00852EE1" w:rsidRPr="00AD4C49" w:rsidRDefault="00852EE1" w:rsidP="00D27089">
            <w:pPr>
              <w:pStyle w:val="TAL"/>
              <w:rPr>
                <w:ins w:id="538" w:author="Lena Chaponniere28" w:date="2023-04-05T17:20:00Z"/>
              </w:rPr>
            </w:pPr>
            <w:ins w:id="539" w:author="Lena Chaponniere28" w:date="2023-04-05T17:20:00Z">
              <w:r w:rsidRPr="00AD4C49">
                <w:lastRenderedPageBreak/>
                <w:t xml:space="preserve">Time window start date (octets </w:t>
              </w:r>
            </w:ins>
            <w:ins w:id="540" w:author="Lena Chaponniere29" w:date="2023-04-17T17:55:00Z">
              <w:r w:rsidR="005A21F8">
                <w:t>a+10</w:t>
              </w:r>
            </w:ins>
            <w:ins w:id="541" w:author="Lena Chaponniere28" w:date="2023-04-05T17:20:00Z">
              <w:r w:rsidRPr="00AD4C49">
                <w:t xml:space="preserve"> to </w:t>
              </w:r>
            </w:ins>
            <w:ins w:id="542" w:author="Lena Chaponniere29" w:date="2023-04-17T17:55:00Z">
              <w:r w:rsidR="005A21F8">
                <w:t>a+17</w:t>
              </w:r>
            </w:ins>
            <w:ins w:id="543" w:author="Lena Chaponniere28" w:date="2023-04-05T17:20:00Z">
              <w:r w:rsidRPr="00AD4C49">
                <w:t>)</w:t>
              </w:r>
            </w:ins>
          </w:p>
          <w:p w14:paraId="0EDC4318" w14:textId="6E432DF7" w:rsidR="00852EE1" w:rsidRPr="00AD4C49" w:rsidRDefault="00852EE1" w:rsidP="00D27089">
            <w:pPr>
              <w:pStyle w:val="TAL"/>
              <w:rPr>
                <w:ins w:id="544" w:author="Lena Chaponniere28" w:date="2023-04-05T17:20:00Z"/>
              </w:rPr>
            </w:pPr>
            <w:ins w:id="545" w:author="Lena Chaponniere28" w:date="2023-04-05T17:20:00Z">
              <w:r w:rsidRPr="00AD4C49">
                <w:t xml:space="preserve">The time window start date field contains </w:t>
              </w:r>
              <w:r>
                <w:t xml:space="preserve">a date </w:t>
              </w:r>
            </w:ins>
            <w:ins w:id="546" w:author="Lena Chaponniere29" w:date="2023-04-17T17:47:00Z">
              <w:r w:rsidR="0045302F">
                <w:t xml:space="preserve">encoded as the </w:t>
              </w:r>
            </w:ins>
            <w:ins w:id="547" w:author="Lena Chaponniere29" w:date="2023-04-17T17:46:00Z">
              <w:r w:rsidR="00D44A4B">
                <w:rPr>
                  <w:lang w:val="en-US"/>
                </w:rPr>
                <w:t xml:space="preserve">64-bit NTP timestamp format defined in IETF RFC 5905 [17], </w:t>
              </w:r>
              <w:r w:rsidR="00D44A4B">
                <w:t>where binary encoding of the integer part is in the first 32 bits and binary encoding of the fraction part in the last 32 bits</w:t>
              </w:r>
            </w:ins>
            <w:ins w:id="548" w:author="Lena Chaponniere28" w:date="2023-04-05T17:20:00Z">
              <w:r w:rsidRPr="00AD4C49">
                <w:t>.</w:t>
              </w:r>
            </w:ins>
          </w:p>
          <w:p w14:paraId="3306B8A0" w14:textId="77777777" w:rsidR="00852EE1" w:rsidRPr="00AD4C49" w:rsidRDefault="00852EE1" w:rsidP="00D27089">
            <w:pPr>
              <w:pStyle w:val="TAL"/>
              <w:rPr>
                <w:ins w:id="549" w:author="Lena Chaponniere28" w:date="2023-04-05T17:20:00Z"/>
              </w:rPr>
            </w:pPr>
          </w:p>
          <w:p w14:paraId="0B59440E" w14:textId="067B53F4" w:rsidR="00852EE1" w:rsidRPr="00AD4C49" w:rsidRDefault="00852EE1" w:rsidP="00D27089">
            <w:pPr>
              <w:pStyle w:val="TAL"/>
              <w:rPr>
                <w:ins w:id="550" w:author="Lena Chaponniere28" w:date="2023-04-05T17:20:00Z"/>
              </w:rPr>
            </w:pPr>
            <w:ins w:id="551" w:author="Lena Chaponniere28" w:date="2023-04-05T17:20:00Z">
              <w:r w:rsidRPr="00AD4C49">
                <w:t xml:space="preserve">Time window end date (octets </w:t>
              </w:r>
            </w:ins>
            <w:ins w:id="552" w:author="Lena Chaponniere29" w:date="2023-04-17T17:57:00Z">
              <w:r w:rsidR="009F09AC">
                <w:t>a+18</w:t>
              </w:r>
            </w:ins>
            <w:ins w:id="553" w:author="Lena Chaponniere28" w:date="2023-04-05T17:20:00Z">
              <w:r w:rsidRPr="00AD4C49">
                <w:t xml:space="preserve"> to </w:t>
              </w:r>
            </w:ins>
            <w:ins w:id="554" w:author="Lena Chaponniere29" w:date="2023-04-17T17:57:00Z">
              <w:r w:rsidR="009F09AC">
                <w:t>a+25</w:t>
              </w:r>
            </w:ins>
            <w:ins w:id="555" w:author="Lena Chaponniere28" w:date="2023-04-05T17:20:00Z">
              <w:r w:rsidRPr="00AD4C49">
                <w:t>)</w:t>
              </w:r>
            </w:ins>
          </w:p>
          <w:p w14:paraId="7A948188" w14:textId="0F41D46C" w:rsidR="00852EE1" w:rsidRPr="00AD4C49" w:rsidRDefault="00852EE1" w:rsidP="00D27089">
            <w:pPr>
              <w:pStyle w:val="TAL"/>
              <w:rPr>
                <w:ins w:id="556" w:author="Lena Chaponniere28" w:date="2023-04-05T17:20:00Z"/>
              </w:rPr>
            </w:pPr>
            <w:ins w:id="557" w:author="Lena Chaponniere28" w:date="2023-04-05T17:20:00Z">
              <w:r w:rsidRPr="00AD4C49">
                <w:t xml:space="preserve">The time window end date field contains </w:t>
              </w:r>
              <w:r>
                <w:t xml:space="preserve">a date </w:t>
              </w:r>
            </w:ins>
            <w:ins w:id="558" w:author="Lena Chaponniere29" w:date="2023-04-17T17:47:00Z">
              <w:r w:rsidR="0078431D">
                <w:t xml:space="preserve">encoded as </w:t>
              </w:r>
            </w:ins>
            <w:ins w:id="559" w:author="Lena Chaponniere29" w:date="2023-04-17T17:48:00Z">
              <w:r w:rsidR="0078431D">
                <w:t xml:space="preserve">the </w:t>
              </w:r>
            </w:ins>
            <w:ins w:id="560" w:author="Lena Chaponniere29" w:date="2023-04-17T17:47:00Z">
              <w:r w:rsidR="0078431D">
                <w:rPr>
                  <w:lang w:val="en-US"/>
                </w:rPr>
                <w:t xml:space="preserve">64-bit NTP timestamp format defined in IETF RFC 5905 [17], </w:t>
              </w:r>
              <w:r w:rsidR="0078431D">
                <w:t>where binary encoding of the integer part is in the first 32 bits and binary encoding of the fraction part in the last 32 bits</w:t>
              </w:r>
            </w:ins>
            <w:ins w:id="561" w:author="Lena Chaponniere28" w:date="2023-04-05T17:20:00Z">
              <w:r w:rsidRPr="00AD4C49">
                <w:t>.</w:t>
              </w:r>
            </w:ins>
          </w:p>
          <w:p w14:paraId="2E3A444E" w14:textId="77777777" w:rsidR="00852EE1" w:rsidRPr="00AD4C49" w:rsidRDefault="00852EE1" w:rsidP="00D27089">
            <w:pPr>
              <w:pStyle w:val="TAL"/>
              <w:rPr>
                <w:ins w:id="562" w:author="Lena Chaponniere28" w:date="2023-04-05T17:20:00Z"/>
              </w:rPr>
            </w:pPr>
          </w:p>
          <w:p w14:paraId="099E704F" w14:textId="41EEFE2B" w:rsidR="00852EE1" w:rsidRPr="00AD4C49" w:rsidRDefault="00852EE1" w:rsidP="00D27089">
            <w:pPr>
              <w:pStyle w:val="TAL"/>
              <w:rPr>
                <w:ins w:id="563" w:author="Lena Chaponniere28" w:date="2023-04-05T17:20:00Z"/>
              </w:rPr>
            </w:pPr>
            <w:ins w:id="564" w:author="Lena Chaponniere28" w:date="2023-04-05T17:20:00Z">
              <w:r w:rsidRPr="00AD4C49">
                <w:t xml:space="preserve">Recurrence start date (octets </w:t>
              </w:r>
            </w:ins>
            <w:ins w:id="565" w:author="Lena Chaponniere29" w:date="2023-04-17T17:57:00Z">
              <w:r w:rsidR="0088532D">
                <w:t>a+26</w:t>
              </w:r>
            </w:ins>
            <w:ins w:id="566" w:author="Lena Chaponniere28" w:date="2023-04-05T17:20:00Z">
              <w:r w:rsidRPr="00AD4C49">
                <w:t xml:space="preserve"> to </w:t>
              </w:r>
            </w:ins>
            <w:ins w:id="567" w:author="Lena Chaponniere29" w:date="2023-04-17T17:57:00Z">
              <w:r w:rsidR="0088532D">
                <w:t>a+33</w:t>
              </w:r>
            </w:ins>
            <w:ins w:id="568" w:author="Lena Chaponniere28" w:date="2023-04-05T17:20:00Z">
              <w:r w:rsidRPr="00AD4C49">
                <w:t>)</w:t>
              </w:r>
            </w:ins>
          </w:p>
          <w:p w14:paraId="1E472FB0" w14:textId="6F5040C9" w:rsidR="00852EE1" w:rsidRPr="00AD4C49" w:rsidRDefault="00852EE1" w:rsidP="00D27089">
            <w:pPr>
              <w:pStyle w:val="TAL"/>
              <w:rPr>
                <w:ins w:id="569" w:author="Lena Chaponniere28" w:date="2023-04-05T17:20:00Z"/>
              </w:rPr>
            </w:pPr>
            <w:ins w:id="570" w:author="Lena Chaponniere28" w:date="2023-04-05T17:20:00Z">
              <w:r w:rsidRPr="00AD4C49">
                <w:t xml:space="preserve">The recurrence start date field contains </w:t>
              </w:r>
              <w:r>
                <w:t xml:space="preserve">a date </w:t>
              </w:r>
            </w:ins>
            <w:ins w:id="571" w:author="Lena Chaponniere29" w:date="2023-04-17T17:48:00Z">
              <w:r w:rsidR="00B2702C">
                <w:t xml:space="preserve">encoded as the </w:t>
              </w:r>
              <w:r w:rsidR="00B2702C">
                <w:rPr>
                  <w:lang w:val="en-US"/>
                </w:rPr>
                <w:t xml:space="preserve">64-bit NTP timestamp format defined in IETF RFC 5905 [17], </w:t>
              </w:r>
              <w:r w:rsidR="00B2702C">
                <w:t>where binary encoding of the integer part is in the first 32 bits and binary encoding of the fraction part in the last 32 bits</w:t>
              </w:r>
            </w:ins>
            <w:ins w:id="572" w:author="Lena Chaponniere28" w:date="2023-04-05T17:20:00Z">
              <w:r w:rsidRPr="00AD4C49">
                <w:t>.</w:t>
              </w:r>
            </w:ins>
          </w:p>
          <w:p w14:paraId="2BFD3420" w14:textId="77777777" w:rsidR="00852EE1" w:rsidRPr="00AD4C49" w:rsidRDefault="00852EE1" w:rsidP="00D27089">
            <w:pPr>
              <w:pStyle w:val="TAL"/>
              <w:rPr>
                <w:ins w:id="573" w:author="Lena Chaponniere28" w:date="2023-04-05T17:20:00Z"/>
              </w:rPr>
            </w:pPr>
          </w:p>
          <w:p w14:paraId="13AF45C4" w14:textId="100FE9F0" w:rsidR="00852EE1" w:rsidRPr="00AD4C49" w:rsidRDefault="00852EE1" w:rsidP="00D27089">
            <w:pPr>
              <w:pStyle w:val="TAL"/>
              <w:rPr>
                <w:ins w:id="574" w:author="Lena Chaponniere28" w:date="2023-04-05T17:20:00Z"/>
              </w:rPr>
            </w:pPr>
            <w:ins w:id="575" w:author="Lena Chaponniere28" w:date="2023-04-05T17:20:00Z">
              <w:r w:rsidRPr="00AD4C49">
                <w:t xml:space="preserve">Recurrence end date (octets </w:t>
              </w:r>
            </w:ins>
            <w:ins w:id="576" w:author="Lena Chaponniere29" w:date="2023-04-17T17:57:00Z">
              <w:r w:rsidR="0088532D">
                <w:t>a+3</w:t>
              </w:r>
            </w:ins>
            <w:ins w:id="577" w:author="Lena Chaponniere29" w:date="2023-04-17T17:58:00Z">
              <w:r w:rsidR="0088532D">
                <w:t>4</w:t>
              </w:r>
            </w:ins>
            <w:ins w:id="578" w:author="Lena Chaponniere28" w:date="2023-04-05T17:20:00Z">
              <w:r w:rsidRPr="00AD4C49">
                <w:t xml:space="preserve"> to </w:t>
              </w:r>
            </w:ins>
            <w:ins w:id="579" w:author="Lena Chaponniere29" w:date="2023-04-17T17:58:00Z">
              <w:r w:rsidR="0088532D">
                <w:t>a+41</w:t>
              </w:r>
            </w:ins>
            <w:ins w:id="580" w:author="Lena Chaponniere28" w:date="2023-04-05T17:20:00Z">
              <w:r w:rsidRPr="00AD4C49">
                <w:t>)</w:t>
              </w:r>
            </w:ins>
          </w:p>
          <w:p w14:paraId="4614312A" w14:textId="764679ED" w:rsidR="00852EE1" w:rsidRPr="00AD4C49" w:rsidRDefault="00852EE1" w:rsidP="00D27089">
            <w:pPr>
              <w:pStyle w:val="TAL"/>
              <w:rPr>
                <w:ins w:id="581" w:author="Lena Chaponniere28" w:date="2023-04-05T17:20:00Z"/>
              </w:rPr>
            </w:pPr>
            <w:ins w:id="582" w:author="Lena Chaponniere28" w:date="2023-04-05T17:20:00Z">
              <w:r w:rsidRPr="00AD4C49">
                <w:t xml:space="preserve">The recurrence end date field contains </w:t>
              </w:r>
              <w:r>
                <w:t xml:space="preserve">a date </w:t>
              </w:r>
            </w:ins>
            <w:ins w:id="583" w:author="Lena Chaponniere29" w:date="2023-04-17T17:48:00Z">
              <w:r w:rsidR="00B2702C">
                <w:t xml:space="preserve">encoded as the </w:t>
              </w:r>
              <w:r w:rsidR="00B2702C">
                <w:rPr>
                  <w:lang w:val="en-US"/>
                </w:rPr>
                <w:t xml:space="preserve">64-bit NTP timestamp format defined in IETF RFC 5905 [17], </w:t>
              </w:r>
              <w:r w:rsidR="00B2702C">
                <w:t>where binary encoding of the integer part is in the first 32 bits and binary encoding of the fraction part in the last 32 bits</w:t>
              </w:r>
            </w:ins>
            <w:ins w:id="584" w:author="Lena Chaponniere28" w:date="2023-04-05T17:20:00Z">
              <w:r w:rsidRPr="00AD4C49">
                <w:t>.</w:t>
              </w:r>
            </w:ins>
          </w:p>
          <w:p w14:paraId="48507ACF" w14:textId="77777777" w:rsidR="00852EE1" w:rsidRPr="00AD4C49" w:rsidRDefault="00852EE1" w:rsidP="00D27089">
            <w:pPr>
              <w:pStyle w:val="TAL"/>
              <w:rPr>
                <w:ins w:id="585" w:author="Lena Chaponniere28" w:date="2023-04-05T17:20:00Z"/>
              </w:rPr>
            </w:pPr>
          </w:p>
        </w:tc>
      </w:tr>
    </w:tbl>
    <w:p w14:paraId="36F7E02C" w14:textId="77777777" w:rsidR="00852EE1" w:rsidRPr="00AD4C49" w:rsidRDefault="00852EE1" w:rsidP="00852EE1">
      <w:pPr>
        <w:rPr>
          <w:ins w:id="586" w:author="Lena Chaponniere28" w:date="2023-04-05T17:20:00Z"/>
        </w:rPr>
      </w:pPr>
    </w:p>
    <w:bookmarkEnd w:id="55"/>
    <w:bookmarkEnd w:id="56"/>
    <w:bookmarkEnd w:id="57"/>
    <w:bookmarkEnd w:id="58"/>
    <w:bookmarkEnd w:id="59"/>
    <w:bookmarkEnd w:id="60"/>
    <w:p w14:paraId="029FEBDF" w14:textId="215474A6" w:rsidR="00981BBA" w:rsidRDefault="00981BBA" w:rsidP="00C3425F"/>
    <w:bookmarkEnd w:id="21"/>
    <w:bookmarkEnd w:id="22"/>
    <w:bookmarkEnd w:id="23"/>
    <w:bookmarkEnd w:id="24"/>
    <w:bookmarkEnd w:id="25"/>
    <w:bookmarkEnd w:id="26"/>
    <w:bookmarkEnd w:id="27"/>
    <w:bookmarkEnd w:id="28"/>
    <w:bookmarkEnd w:id="29"/>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382A" w14:textId="77777777" w:rsidR="00433327" w:rsidRDefault="00433327">
      <w:r>
        <w:separator/>
      </w:r>
    </w:p>
  </w:endnote>
  <w:endnote w:type="continuationSeparator" w:id="0">
    <w:p w14:paraId="731D69CA" w14:textId="77777777" w:rsidR="00433327" w:rsidRDefault="0043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D747" w14:textId="77777777" w:rsidR="00433327" w:rsidRDefault="00433327">
      <w:r>
        <w:separator/>
      </w:r>
    </w:p>
  </w:footnote>
  <w:footnote w:type="continuationSeparator" w:id="0">
    <w:p w14:paraId="2BA159D6" w14:textId="77777777" w:rsidR="00433327" w:rsidRDefault="0043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55459C"/>
    <w:multiLevelType w:val="hybridMultilevel"/>
    <w:tmpl w:val="00480D54"/>
    <w:lvl w:ilvl="0" w:tplc="2ADCAF98">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458505">
    <w:abstractNumId w:val="12"/>
  </w:num>
  <w:num w:numId="2" w16cid:durableId="1372655738">
    <w:abstractNumId w:val="13"/>
  </w:num>
  <w:num w:numId="3" w16cid:durableId="1610313913">
    <w:abstractNumId w:val="2"/>
  </w:num>
  <w:num w:numId="4" w16cid:durableId="324825577">
    <w:abstractNumId w:val="1"/>
  </w:num>
  <w:num w:numId="5" w16cid:durableId="1687512902">
    <w:abstractNumId w:val="0"/>
  </w:num>
  <w:num w:numId="6" w16cid:durableId="229539104">
    <w:abstractNumId w:val="14"/>
  </w:num>
  <w:num w:numId="7"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493178409">
    <w:abstractNumId w:val="11"/>
  </w:num>
  <w:num w:numId="10" w16cid:durableId="2144542562">
    <w:abstractNumId w:val="9"/>
  </w:num>
  <w:num w:numId="11" w16cid:durableId="811603614">
    <w:abstractNumId w:val="7"/>
  </w:num>
  <w:num w:numId="12" w16cid:durableId="1606427477">
    <w:abstractNumId w:val="6"/>
  </w:num>
  <w:num w:numId="13" w16cid:durableId="561214248">
    <w:abstractNumId w:val="5"/>
  </w:num>
  <w:num w:numId="14" w16cid:durableId="122581929">
    <w:abstractNumId w:val="4"/>
  </w:num>
  <w:num w:numId="15" w16cid:durableId="1543056190">
    <w:abstractNumId w:val="8"/>
  </w:num>
  <w:num w:numId="16" w16cid:durableId="433284920">
    <w:abstractNumId w:val="3"/>
  </w:num>
  <w:num w:numId="17" w16cid:durableId="422841006">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8">
    <w15:presenceInfo w15:providerId="None" w15:userId="Lena Chaponniere28"/>
  </w15:person>
  <w15:person w15:author="Lena Chaponniere29">
    <w15:presenceInfo w15:providerId="None" w15:userId="Lena Chaponnier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5E"/>
    <w:rsid w:val="000056A8"/>
    <w:rsid w:val="00022E4A"/>
    <w:rsid w:val="00022F6B"/>
    <w:rsid w:val="00023A5B"/>
    <w:rsid w:val="00031AEC"/>
    <w:rsid w:val="00040723"/>
    <w:rsid w:val="00045B89"/>
    <w:rsid w:val="00046780"/>
    <w:rsid w:val="00047229"/>
    <w:rsid w:val="000637B6"/>
    <w:rsid w:val="0006697C"/>
    <w:rsid w:val="00067900"/>
    <w:rsid w:val="000808C9"/>
    <w:rsid w:val="000871E9"/>
    <w:rsid w:val="00087BA3"/>
    <w:rsid w:val="00093A68"/>
    <w:rsid w:val="00097017"/>
    <w:rsid w:val="000A4ABB"/>
    <w:rsid w:val="000A6394"/>
    <w:rsid w:val="000B233D"/>
    <w:rsid w:val="000B6FCF"/>
    <w:rsid w:val="000B7FED"/>
    <w:rsid w:val="000C038A"/>
    <w:rsid w:val="000C4D5F"/>
    <w:rsid w:val="000C6598"/>
    <w:rsid w:val="000D2A40"/>
    <w:rsid w:val="000D44B3"/>
    <w:rsid w:val="000D51BD"/>
    <w:rsid w:val="000E13A4"/>
    <w:rsid w:val="000E3B33"/>
    <w:rsid w:val="000E3C6C"/>
    <w:rsid w:val="00101BA9"/>
    <w:rsid w:val="00135AAD"/>
    <w:rsid w:val="00135F84"/>
    <w:rsid w:val="00144E15"/>
    <w:rsid w:val="00145D43"/>
    <w:rsid w:val="001478FC"/>
    <w:rsid w:val="00151102"/>
    <w:rsid w:val="00152A4D"/>
    <w:rsid w:val="001648B8"/>
    <w:rsid w:val="00172627"/>
    <w:rsid w:val="00192C46"/>
    <w:rsid w:val="001A08B3"/>
    <w:rsid w:val="001A66E2"/>
    <w:rsid w:val="001A6CD0"/>
    <w:rsid w:val="001A7B60"/>
    <w:rsid w:val="001B1472"/>
    <w:rsid w:val="001B173A"/>
    <w:rsid w:val="001B52F0"/>
    <w:rsid w:val="001B5423"/>
    <w:rsid w:val="001B7A65"/>
    <w:rsid w:val="001C17C2"/>
    <w:rsid w:val="001D6A02"/>
    <w:rsid w:val="001E1943"/>
    <w:rsid w:val="001E41F3"/>
    <w:rsid w:val="001F4646"/>
    <w:rsid w:val="001F7366"/>
    <w:rsid w:val="002343CC"/>
    <w:rsid w:val="0023447E"/>
    <w:rsid w:val="00241DE9"/>
    <w:rsid w:val="00246904"/>
    <w:rsid w:val="00250A04"/>
    <w:rsid w:val="002519AD"/>
    <w:rsid w:val="002524F1"/>
    <w:rsid w:val="0025498B"/>
    <w:rsid w:val="00256B1C"/>
    <w:rsid w:val="002578CC"/>
    <w:rsid w:val="0026004D"/>
    <w:rsid w:val="002604C3"/>
    <w:rsid w:val="002640DD"/>
    <w:rsid w:val="002654D7"/>
    <w:rsid w:val="00267855"/>
    <w:rsid w:val="00270DBA"/>
    <w:rsid w:val="00271914"/>
    <w:rsid w:val="00272BD0"/>
    <w:rsid w:val="002735C2"/>
    <w:rsid w:val="00275D12"/>
    <w:rsid w:val="00275F8C"/>
    <w:rsid w:val="00282BDC"/>
    <w:rsid w:val="002837DE"/>
    <w:rsid w:val="00284FEB"/>
    <w:rsid w:val="002860C4"/>
    <w:rsid w:val="00292F97"/>
    <w:rsid w:val="002A0AD4"/>
    <w:rsid w:val="002A66B9"/>
    <w:rsid w:val="002B031F"/>
    <w:rsid w:val="002B546F"/>
    <w:rsid w:val="002B5741"/>
    <w:rsid w:val="002C24A4"/>
    <w:rsid w:val="002C56BD"/>
    <w:rsid w:val="002E1971"/>
    <w:rsid w:val="002E472E"/>
    <w:rsid w:val="003018B9"/>
    <w:rsid w:val="00304108"/>
    <w:rsid w:val="00305409"/>
    <w:rsid w:val="00306B1A"/>
    <w:rsid w:val="0031756E"/>
    <w:rsid w:val="00322986"/>
    <w:rsid w:val="00333F2B"/>
    <w:rsid w:val="0035179C"/>
    <w:rsid w:val="003609EF"/>
    <w:rsid w:val="0036231A"/>
    <w:rsid w:val="00370188"/>
    <w:rsid w:val="00374DD4"/>
    <w:rsid w:val="00385B7B"/>
    <w:rsid w:val="003911CD"/>
    <w:rsid w:val="003913F4"/>
    <w:rsid w:val="00393862"/>
    <w:rsid w:val="00394E1E"/>
    <w:rsid w:val="00394EDC"/>
    <w:rsid w:val="003A3274"/>
    <w:rsid w:val="003B2CF1"/>
    <w:rsid w:val="003C5EED"/>
    <w:rsid w:val="003D1C92"/>
    <w:rsid w:val="003D4BED"/>
    <w:rsid w:val="003D7043"/>
    <w:rsid w:val="003E1A36"/>
    <w:rsid w:val="003E4915"/>
    <w:rsid w:val="003F20D8"/>
    <w:rsid w:val="003F6BDB"/>
    <w:rsid w:val="0040637B"/>
    <w:rsid w:val="00410371"/>
    <w:rsid w:val="004163FD"/>
    <w:rsid w:val="004242F1"/>
    <w:rsid w:val="00433327"/>
    <w:rsid w:val="00442B2D"/>
    <w:rsid w:val="004479B4"/>
    <w:rsid w:val="0045302F"/>
    <w:rsid w:val="00456B33"/>
    <w:rsid w:val="00471BB4"/>
    <w:rsid w:val="00474F5C"/>
    <w:rsid w:val="00485671"/>
    <w:rsid w:val="00487199"/>
    <w:rsid w:val="004A2038"/>
    <w:rsid w:val="004B2569"/>
    <w:rsid w:val="004B75B7"/>
    <w:rsid w:val="004C0C75"/>
    <w:rsid w:val="004C452E"/>
    <w:rsid w:val="004C486A"/>
    <w:rsid w:val="004D24CF"/>
    <w:rsid w:val="004D7F5F"/>
    <w:rsid w:val="004E1938"/>
    <w:rsid w:val="004F4BE9"/>
    <w:rsid w:val="004F6931"/>
    <w:rsid w:val="00500FF7"/>
    <w:rsid w:val="005037F3"/>
    <w:rsid w:val="00505032"/>
    <w:rsid w:val="005141D9"/>
    <w:rsid w:val="0051580D"/>
    <w:rsid w:val="0052389B"/>
    <w:rsid w:val="00533DEB"/>
    <w:rsid w:val="00534A4D"/>
    <w:rsid w:val="00543BC7"/>
    <w:rsid w:val="00547111"/>
    <w:rsid w:val="005625AB"/>
    <w:rsid w:val="005629A0"/>
    <w:rsid w:val="005661A7"/>
    <w:rsid w:val="00581258"/>
    <w:rsid w:val="00581FC9"/>
    <w:rsid w:val="00584D3E"/>
    <w:rsid w:val="005866A7"/>
    <w:rsid w:val="00592975"/>
    <w:rsid w:val="00592D74"/>
    <w:rsid w:val="00593702"/>
    <w:rsid w:val="00595CF4"/>
    <w:rsid w:val="005A1AA1"/>
    <w:rsid w:val="005A21F8"/>
    <w:rsid w:val="005A506C"/>
    <w:rsid w:val="005A65E9"/>
    <w:rsid w:val="005B5416"/>
    <w:rsid w:val="005C323D"/>
    <w:rsid w:val="005E2C44"/>
    <w:rsid w:val="005E70A1"/>
    <w:rsid w:val="005F205C"/>
    <w:rsid w:val="005F3D94"/>
    <w:rsid w:val="00603676"/>
    <w:rsid w:val="006103D0"/>
    <w:rsid w:val="00612962"/>
    <w:rsid w:val="00615701"/>
    <w:rsid w:val="0061708B"/>
    <w:rsid w:val="00617ED9"/>
    <w:rsid w:val="00621188"/>
    <w:rsid w:val="006257ED"/>
    <w:rsid w:val="00646386"/>
    <w:rsid w:val="00653DE4"/>
    <w:rsid w:val="00655877"/>
    <w:rsid w:val="00657FF8"/>
    <w:rsid w:val="0066279B"/>
    <w:rsid w:val="00664558"/>
    <w:rsid w:val="00665C47"/>
    <w:rsid w:val="00681F2C"/>
    <w:rsid w:val="00682C95"/>
    <w:rsid w:val="006838AF"/>
    <w:rsid w:val="0069216F"/>
    <w:rsid w:val="00695808"/>
    <w:rsid w:val="00695F2C"/>
    <w:rsid w:val="006A27BA"/>
    <w:rsid w:val="006A7E06"/>
    <w:rsid w:val="006B46FB"/>
    <w:rsid w:val="006B711E"/>
    <w:rsid w:val="006D0EE9"/>
    <w:rsid w:val="006D307F"/>
    <w:rsid w:val="006D505A"/>
    <w:rsid w:val="006D59D0"/>
    <w:rsid w:val="006E21FB"/>
    <w:rsid w:val="006E3144"/>
    <w:rsid w:val="006F7EDC"/>
    <w:rsid w:val="00703FC2"/>
    <w:rsid w:val="00712D9D"/>
    <w:rsid w:val="007159C4"/>
    <w:rsid w:val="0071650C"/>
    <w:rsid w:val="00720D1F"/>
    <w:rsid w:val="00723642"/>
    <w:rsid w:val="0072599E"/>
    <w:rsid w:val="00732D28"/>
    <w:rsid w:val="00734843"/>
    <w:rsid w:val="0073755E"/>
    <w:rsid w:val="007444C6"/>
    <w:rsid w:val="007515C0"/>
    <w:rsid w:val="00763AA5"/>
    <w:rsid w:val="00774FDA"/>
    <w:rsid w:val="0078431D"/>
    <w:rsid w:val="007850CC"/>
    <w:rsid w:val="00792342"/>
    <w:rsid w:val="007977A8"/>
    <w:rsid w:val="007A1B8E"/>
    <w:rsid w:val="007B1236"/>
    <w:rsid w:val="007B512A"/>
    <w:rsid w:val="007C2097"/>
    <w:rsid w:val="007C5602"/>
    <w:rsid w:val="007C604E"/>
    <w:rsid w:val="007D11D2"/>
    <w:rsid w:val="007D272A"/>
    <w:rsid w:val="007D6A07"/>
    <w:rsid w:val="007E6018"/>
    <w:rsid w:val="007F114B"/>
    <w:rsid w:val="007F15D4"/>
    <w:rsid w:val="007F7259"/>
    <w:rsid w:val="00802B7E"/>
    <w:rsid w:val="008040A8"/>
    <w:rsid w:val="00805E90"/>
    <w:rsid w:val="00817DE8"/>
    <w:rsid w:val="00820904"/>
    <w:rsid w:val="00820ECC"/>
    <w:rsid w:val="00824581"/>
    <w:rsid w:val="008247FF"/>
    <w:rsid w:val="008279FA"/>
    <w:rsid w:val="00830A3C"/>
    <w:rsid w:val="00830E34"/>
    <w:rsid w:val="00831BE9"/>
    <w:rsid w:val="0083311C"/>
    <w:rsid w:val="00833D9A"/>
    <w:rsid w:val="00837395"/>
    <w:rsid w:val="00852EE1"/>
    <w:rsid w:val="00853996"/>
    <w:rsid w:val="00856FBF"/>
    <w:rsid w:val="008618CF"/>
    <w:rsid w:val="008626E7"/>
    <w:rsid w:val="00867673"/>
    <w:rsid w:val="00870EE7"/>
    <w:rsid w:val="00873CC0"/>
    <w:rsid w:val="00874C43"/>
    <w:rsid w:val="00875AA2"/>
    <w:rsid w:val="00881570"/>
    <w:rsid w:val="008843CD"/>
    <w:rsid w:val="0088532D"/>
    <w:rsid w:val="008863B9"/>
    <w:rsid w:val="008A172F"/>
    <w:rsid w:val="008A41A8"/>
    <w:rsid w:val="008A45A6"/>
    <w:rsid w:val="008A7AE6"/>
    <w:rsid w:val="008B1CA2"/>
    <w:rsid w:val="008B1F77"/>
    <w:rsid w:val="008B245D"/>
    <w:rsid w:val="008B3ACC"/>
    <w:rsid w:val="008B48FF"/>
    <w:rsid w:val="008C0B8D"/>
    <w:rsid w:val="008C5478"/>
    <w:rsid w:val="008C77BC"/>
    <w:rsid w:val="008D3CCC"/>
    <w:rsid w:val="008E2748"/>
    <w:rsid w:val="008F3789"/>
    <w:rsid w:val="008F686C"/>
    <w:rsid w:val="008F77EE"/>
    <w:rsid w:val="00904FB3"/>
    <w:rsid w:val="00905F73"/>
    <w:rsid w:val="009075C6"/>
    <w:rsid w:val="00910789"/>
    <w:rsid w:val="009148DE"/>
    <w:rsid w:val="009154E4"/>
    <w:rsid w:val="009411EB"/>
    <w:rsid w:val="00941E30"/>
    <w:rsid w:val="00946F3A"/>
    <w:rsid w:val="00955D45"/>
    <w:rsid w:val="009571C3"/>
    <w:rsid w:val="00962B04"/>
    <w:rsid w:val="00966791"/>
    <w:rsid w:val="009777D9"/>
    <w:rsid w:val="00981BBA"/>
    <w:rsid w:val="00991852"/>
    <w:rsid w:val="00991B88"/>
    <w:rsid w:val="00997C02"/>
    <w:rsid w:val="009A1BA4"/>
    <w:rsid w:val="009A1BCC"/>
    <w:rsid w:val="009A5753"/>
    <w:rsid w:val="009A579D"/>
    <w:rsid w:val="009A7F67"/>
    <w:rsid w:val="009B2F2A"/>
    <w:rsid w:val="009B70A6"/>
    <w:rsid w:val="009C0183"/>
    <w:rsid w:val="009C373B"/>
    <w:rsid w:val="009E3297"/>
    <w:rsid w:val="009E5DB8"/>
    <w:rsid w:val="009F09AC"/>
    <w:rsid w:val="009F0FCB"/>
    <w:rsid w:val="009F734F"/>
    <w:rsid w:val="00A035CB"/>
    <w:rsid w:val="00A10CBF"/>
    <w:rsid w:val="00A246B6"/>
    <w:rsid w:val="00A24825"/>
    <w:rsid w:val="00A26104"/>
    <w:rsid w:val="00A34216"/>
    <w:rsid w:val="00A47CF3"/>
    <w:rsid w:val="00A47E70"/>
    <w:rsid w:val="00A50CF0"/>
    <w:rsid w:val="00A567A9"/>
    <w:rsid w:val="00A56BBC"/>
    <w:rsid w:val="00A60EE4"/>
    <w:rsid w:val="00A7671C"/>
    <w:rsid w:val="00A906B5"/>
    <w:rsid w:val="00AA2CBC"/>
    <w:rsid w:val="00AB53E4"/>
    <w:rsid w:val="00AC3B6E"/>
    <w:rsid w:val="00AC5820"/>
    <w:rsid w:val="00AC5A80"/>
    <w:rsid w:val="00AC5C12"/>
    <w:rsid w:val="00AC5F16"/>
    <w:rsid w:val="00AD048C"/>
    <w:rsid w:val="00AD1CD8"/>
    <w:rsid w:val="00AD1FA6"/>
    <w:rsid w:val="00AE01BA"/>
    <w:rsid w:val="00AE668D"/>
    <w:rsid w:val="00B04AD8"/>
    <w:rsid w:val="00B20234"/>
    <w:rsid w:val="00B258BB"/>
    <w:rsid w:val="00B26704"/>
    <w:rsid w:val="00B2702C"/>
    <w:rsid w:val="00B33F1A"/>
    <w:rsid w:val="00B37EBF"/>
    <w:rsid w:val="00B4034B"/>
    <w:rsid w:val="00B43B0B"/>
    <w:rsid w:val="00B50496"/>
    <w:rsid w:val="00B57052"/>
    <w:rsid w:val="00B67035"/>
    <w:rsid w:val="00B67B97"/>
    <w:rsid w:val="00B75BA7"/>
    <w:rsid w:val="00B92C53"/>
    <w:rsid w:val="00B968C8"/>
    <w:rsid w:val="00B9738E"/>
    <w:rsid w:val="00BA0A1C"/>
    <w:rsid w:val="00BA3EC5"/>
    <w:rsid w:val="00BA51D9"/>
    <w:rsid w:val="00BB5DFC"/>
    <w:rsid w:val="00BC532A"/>
    <w:rsid w:val="00BC5C1E"/>
    <w:rsid w:val="00BD279D"/>
    <w:rsid w:val="00BD6BB8"/>
    <w:rsid w:val="00BF473C"/>
    <w:rsid w:val="00C004D0"/>
    <w:rsid w:val="00C027F0"/>
    <w:rsid w:val="00C02812"/>
    <w:rsid w:val="00C05787"/>
    <w:rsid w:val="00C07020"/>
    <w:rsid w:val="00C1289A"/>
    <w:rsid w:val="00C16459"/>
    <w:rsid w:val="00C22351"/>
    <w:rsid w:val="00C3425F"/>
    <w:rsid w:val="00C3456A"/>
    <w:rsid w:val="00C40E31"/>
    <w:rsid w:val="00C41CA1"/>
    <w:rsid w:val="00C4624C"/>
    <w:rsid w:val="00C60F3E"/>
    <w:rsid w:val="00C66BA2"/>
    <w:rsid w:val="00C723C5"/>
    <w:rsid w:val="00C77646"/>
    <w:rsid w:val="00C83FB1"/>
    <w:rsid w:val="00C870F6"/>
    <w:rsid w:val="00C874C5"/>
    <w:rsid w:val="00C94255"/>
    <w:rsid w:val="00C946E6"/>
    <w:rsid w:val="00C95985"/>
    <w:rsid w:val="00CA4E7F"/>
    <w:rsid w:val="00CB1EB7"/>
    <w:rsid w:val="00CC0069"/>
    <w:rsid w:val="00CC5026"/>
    <w:rsid w:val="00CC68D0"/>
    <w:rsid w:val="00CE5E79"/>
    <w:rsid w:val="00CF6345"/>
    <w:rsid w:val="00D03F9A"/>
    <w:rsid w:val="00D06D4B"/>
    <w:rsid w:val="00D06D51"/>
    <w:rsid w:val="00D21A6E"/>
    <w:rsid w:val="00D23FF7"/>
    <w:rsid w:val="00D24991"/>
    <w:rsid w:val="00D27487"/>
    <w:rsid w:val="00D35CF5"/>
    <w:rsid w:val="00D4158D"/>
    <w:rsid w:val="00D43F4A"/>
    <w:rsid w:val="00D44A4B"/>
    <w:rsid w:val="00D50255"/>
    <w:rsid w:val="00D64B7C"/>
    <w:rsid w:val="00D66520"/>
    <w:rsid w:val="00D81A44"/>
    <w:rsid w:val="00D84AE9"/>
    <w:rsid w:val="00D919A5"/>
    <w:rsid w:val="00DA2DC9"/>
    <w:rsid w:val="00DA47E7"/>
    <w:rsid w:val="00DA513F"/>
    <w:rsid w:val="00DB513F"/>
    <w:rsid w:val="00DB71A5"/>
    <w:rsid w:val="00DC3CA4"/>
    <w:rsid w:val="00DC5E4F"/>
    <w:rsid w:val="00DE031C"/>
    <w:rsid w:val="00DE34CF"/>
    <w:rsid w:val="00DE41B4"/>
    <w:rsid w:val="00DE5712"/>
    <w:rsid w:val="00DF0340"/>
    <w:rsid w:val="00DF0B68"/>
    <w:rsid w:val="00DF57CE"/>
    <w:rsid w:val="00DF61E1"/>
    <w:rsid w:val="00DF67EB"/>
    <w:rsid w:val="00DF6CFF"/>
    <w:rsid w:val="00E04112"/>
    <w:rsid w:val="00E0628C"/>
    <w:rsid w:val="00E13F3D"/>
    <w:rsid w:val="00E143B9"/>
    <w:rsid w:val="00E32974"/>
    <w:rsid w:val="00E34898"/>
    <w:rsid w:val="00E468D9"/>
    <w:rsid w:val="00E5383D"/>
    <w:rsid w:val="00E568D3"/>
    <w:rsid w:val="00E60269"/>
    <w:rsid w:val="00E662F2"/>
    <w:rsid w:val="00E66FA6"/>
    <w:rsid w:val="00E720C4"/>
    <w:rsid w:val="00E8309C"/>
    <w:rsid w:val="00E86281"/>
    <w:rsid w:val="00E92DA0"/>
    <w:rsid w:val="00EA1570"/>
    <w:rsid w:val="00EB09B7"/>
    <w:rsid w:val="00EB3591"/>
    <w:rsid w:val="00EC3C06"/>
    <w:rsid w:val="00ED6106"/>
    <w:rsid w:val="00EE171C"/>
    <w:rsid w:val="00EE2178"/>
    <w:rsid w:val="00EE62E5"/>
    <w:rsid w:val="00EE7D7C"/>
    <w:rsid w:val="00EF4DBB"/>
    <w:rsid w:val="00F03861"/>
    <w:rsid w:val="00F068D4"/>
    <w:rsid w:val="00F13E59"/>
    <w:rsid w:val="00F25D98"/>
    <w:rsid w:val="00F300FB"/>
    <w:rsid w:val="00F44339"/>
    <w:rsid w:val="00F45666"/>
    <w:rsid w:val="00F4742A"/>
    <w:rsid w:val="00F5620D"/>
    <w:rsid w:val="00F61657"/>
    <w:rsid w:val="00F62945"/>
    <w:rsid w:val="00F67F73"/>
    <w:rsid w:val="00F81485"/>
    <w:rsid w:val="00F86A04"/>
    <w:rsid w:val="00F912D1"/>
    <w:rsid w:val="00F94225"/>
    <w:rsid w:val="00FA34BF"/>
    <w:rsid w:val="00FB6386"/>
    <w:rsid w:val="00FC2346"/>
    <w:rsid w:val="00FC4A21"/>
    <w:rsid w:val="00FE0B24"/>
    <w:rsid w:val="00FE70BC"/>
    <w:rsid w:val="00FF14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Editor's Note Char1"/>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qFormat/>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46F3A"/>
    <w:rPr>
      <w:rFonts w:ascii="Times New Roman" w:hAnsi="Times New Roman"/>
      <w:lang w:val="en-GB" w:eastAsia="en-GB"/>
    </w:rPr>
  </w:style>
  <w:style w:type="paragraph" w:styleId="BodyText3">
    <w:name w:val="Body Text 3"/>
    <w:basedOn w:val="Normal"/>
    <w:link w:val="BodyText3Char"/>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46F3A"/>
    <w:rPr>
      <w:rFonts w:ascii="Times New Roman" w:hAnsi="Times New Roman"/>
      <w:lang w:val="en-GB" w:eastAsia="en-GB"/>
    </w:rPr>
  </w:style>
  <w:style w:type="paragraph" w:styleId="BodyTextFirstIndent2">
    <w:name w:val="Body Text First Indent 2"/>
    <w:basedOn w:val="BodyTextIndent"/>
    <w:link w:val="BodyTextFirstIndent2Char"/>
    <w:unhideWhenUsed/>
    <w:rsid w:val="00946F3A"/>
    <w:pPr>
      <w:spacing w:after="180"/>
      <w:ind w:left="360" w:firstLine="360"/>
    </w:pPr>
  </w:style>
  <w:style w:type="character" w:customStyle="1" w:styleId="BodyTextFirstIndent2Char">
    <w:name w:val="Body Text First Indent 2 Char"/>
    <w:basedOn w:val="BodyTextIndentChar"/>
    <w:link w:val="BodyTextFirstIndent2"/>
    <w:rsid w:val="00946F3A"/>
    <w:rPr>
      <w:rFonts w:ascii="Times New Roman" w:hAnsi="Times New Roman"/>
      <w:lang w:val="en-GB" w:eastAsia="en-GB"/>
    </w:rPr>
  </w:style>
  <w:style w:type="paragraph" w:styleId="BodyTextIndent2">
    <w:name w:val="Body Text Indent 2"/>
    <w:basedOn w:val="Normal"/>
    <w:link w:val="BodyTextIndent2Char"/>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46F3A"/>
    <w:rPr>
      <w:rFonts w:ascii="Times New Roman" w:hAnsi="Times New Roman"/>
      <w:lang w:val="en-GB" w:eastAsia="en-GB"/>
    </w:rPr>
  </w:style>
  <w:style w:type="paragraph" w:styleId="BodyTextIndent3">
    <w:name w:val="Body Text Indent 3"/>
    <w:basedOn w:val="Normal"/>
    <w:link w:val="BodyTextIndent3Char"/>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46F3A"/>
    <w:rPr>
      <w:rFonts w:ascii="Times New Roman" w:hAnsi="Times New Roman"/>
      <w:sz w:val="16"/>
      <w:szCs w:val="16"/>
      <w:lang w:val="en-GB" w:eastAsia="en-GB"/>
    </w:rPr>
  </w:style>
  <w:style w:type="paragraph" w:styleId="Closing">
    <w:name w:val="Closing"/>
    <w:basedOn w:val="Normal"/>
    <w:link w:val="ClosingChar"/>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946F3A"/>
    <w:rPr>
      <w:rFonts w:ascii="Times New Roman" w:hAnsi="Times New Roman"/>
      <w:lang w:val="en-GB" w:eastAsia="en-GB"/>
    </w:rPr>
  </w:style>
  <w:style w:type="paragraph" w:styleId="EndnoteText">
    <w:name w:val="endnote text"/>
    <w:basedOn w:val="Normal"/>
    <w:link w:val="EndnoteTextChar"/>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946F3A"/>
    <w:rPr>
      <w:rFonts w:ascii="Times New Roman" w:hAnsi="Times New Roman"/>
      <w:lang w:val="en-GB" w:eastAsia="en-GB"/>
    </w:rPr>
  </w:style>
  <w:style w:type="paragraph" w:styleId="EnvelopeAddress">
    <w:name w:val="envelope address"/>
    <w:basedOn w:val="Normal"/>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946F3A"/>
    <w:rPr>
      <w:rFonts w:ascii="Times New Roman" w:hAnsi="Times New Roman"/>
      <w:i/>
      <w:iCs/>
      <w:lang w:val="en-GB" w:eastAsia="en-GB"/>
    </w:rPr>
  </w:style>
  <w:style w:type="paragraph" w:styleId="HTMLPreformatted">
    <w:name w:val="HTML Preformatted"/>
    <w:basedOn w:val="Normal"/>
    <w:link w:val="HTMLPreformattedChar"/>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946F3A"/>
    <w:rPr>
      <w:rFonts w:ascii="Consolas" w:hAnsi="Consolas"/>
      <w:lang w:val="en-GB" w:eastAsia="en-GB"/>
    </w:rPr>
  </w:style>
  <w:style w:type="paragraph" w:styleId="Index3">
    <w:name w:val="index 3"/>
    <w:basedOn w:val="Normal"/>
    <w:next w:val="Normal"/>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946F3A"/>
    <w:rPr>
      <w:rFonts w:ascii="Consolas" w:hAnsi="Consolas"/>
      <w:lang w:val="en-GB" w:eastAsia="en-GB"/>
    </w:rPr>
  </w:style>
  <w:style w:type="paragraph" w:styleId="MessageHeader">
    <w:name w:val="Message Header"/>
    <w:basedOn w:val="Normal"/>
    <w:link w:val="MessageHeaderChar"/>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 w:type="character" w:customStyle="1" w:styleId="B3Char">
    <w:name w:val="B3 Char"/>
    <w:rsid w:val="00962B04"/>
    <w:rPr>
      <w:rFonts w:ascii="Times New Roman" w:hAnsi="Times New Roman"/>
      <w:lang w:val="en-GB" w:eastAsia="en-US"/>
    </w:rPr>
  </w:style>
  <w:style w:type="character" w:customStyle="1" w:styleId="TFCharChar">
    <w:name w:val="TF Char Char"/>
    <w:rsid w:val="00962B04"/>
    <w:rPr>
      <w:rFonts w:ascii="Arial" w:hAnsi="Arial"/>
      <w:b/>
      <w:lang w:val="en-GB" w:eastAsia="en-US"/>
    </w:rPr>
  </w:style>
  <w:style w:type="character" w:customStyle="1" w:styleId="TAHChar">
    <w:name w:val="TAH Char"/>
    <w:rsid w:val="008A172F"/>
    <w:rPr>
      <w:rFonts w:ascii="Arial" w:hAnsi="Arial"/>
      <w:b/>
      <w:sz w:val="18"/>
      <w:lang w:val="en-GB" w:eastAsia="en-US"/>
    </w:rPr>
  </w:style>
  <w:style w:type="character" w:customStyle="1" w:styleId="EXChar">
    <w:name w:val="EX Char"/>
    <w:locked/>
    <w:rsid w:val="008A172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7797">
      <w:bodyDiv w:val="1"/>
      <w:marLeft w:val="0"/>
      <w:marRight w:val="0"/>
      <w:marTop w:val="0"/>
      <w:marBottom w:val="0"/>
      <w:divBdr>
        <w:top w:val="none" w:sz="0" w:space="0" w:color="auto"/>
        <w:left w:val="none" w:sz="0" w:space="0" w:color="auto"/>
        <w:bottom w:val="none" w:sz="0" w:space="0" w:color="auto"/>
        <w:right w:val="none" w:sz="0" w:space="0" w:color="auto"/>
      </w:divBdr>
    </w:div>
    <w:div w:id="282927456">
      <w:bodyDiv w:val="1"/>
      <w:marLeft w:val="0"/>
      <w:marRight w:val="0"/>
      <w:marTop w:val="0"/>
      <w:marBottom w:val="0"/>
      <w:divBdr>
        <w:top w:val="none" w:sz="0" w:space="0" w:color="auto"/>
        <w:left w:val="none" w:sz="0" w:space="0" w:color="auto"/>
        <w:bottom w:val="none" w:sz="0" w:space="0" w:color="auto"/>
        <w:right w:val="none" w:sz="0" w:space="0" w:color="auto"/>
      </w:divBdr>
    </w:div>
    <w:div w:id="20912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9</TotalTime>
  <Pages>33</Pages>
  <Words>12652</Words>
  <Characters>72118</Characters>
  <Application>Microsoft Office Word</Application>
  <DocSecurity>0</DocSecurity>
  <Lines>600</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84601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Chaponniere29</cp:lastModifiedBy>
  <cp:revision>9</cp:revision>
  <cp:lastPrinted>1900-01-01T08:00:00Z</cp:lastPrinted>
  <dcterms:created xsi:type="dcterms:W3CDTF">2023-04-19T00:11:00Z</dcterms:created>
  <dcterms:modified xsi:type="dcterms:W3CDTF">2023-04-19T00:27:00Z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