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41CE39D3" w:rsidR="006F7EDC" w:rsidRDefault="006F7EDC" w:rsidP="003B40B6">
      <w:pPr>
        <w:pStyle w:val="CRCoverPage"/>
        <w:tabs>
          <w:tab w:val="right" w:pos="9639"/>
        </w:tabs>
        <w:spacing w:after="0"/>
        <w:rPr>
          <w:b/>
          <w:i/>
          <w:noProof/>
          <w:sz w:val="28"/>
        </w:rPr>
      </w:pPr>
      <w:r>
        <w:rPr>
          <w:b/>
          <w:noProof/>
          <w:sz w:val="24"/>
        </w:rPr>
        <w:t>3GPP TSG-CT WG1 Meeting #1</w:t>
      </w:r>
      <w:r w:rsidR="00001D5F">
        <w:rPr>
          <w:b/>
          <w:noProof/>
          <w:sz w:val="24"/>
        </w:rPr>
        <w:t>41</w:t>
      </w:r>
      <w:r>
        <w:rPr>
          <w:b/>
          <w:noProof/>
          <w:sz w:val="24"/>
        </w:rPr>
        <w:t>e</w:t>
      </w:r>
      <w:r>
        <w:rPr>
          <w:b/>
          <w:i/>
          <w:noProof/>
          <w:sz w:val="28"/>
        </w:rPr>
        <w:tab/>
      </w:r>
      <w:r>
        <w:rPr>
          <w:b/>
          <w:noProof/>
          <w:sz w:val="24"/>
        </w:rPr>
        <w:t>C1-2</w:t>
      </w:r>
      <w:r w:rsidR="00001D5F">
        <w:rPr>
          <w:b/>
          <w:noProof/>
          <w:sz w:val="24"/>
        </w:rPr>
        <w:t>3</w:t>
      </w:r>
      <w:r w:rsidR="008B160D">
        <w:rPr>
          <w:b/>
          <w:noProof/>
          <w:sz w:val="24"/>
        </w:rPr>
        <w:t>xxxx</w:t>
      </w:r>
    </w:p>
    <w:p w14:paraId="77559CC4" w14:textId="1428F831" w:rsidR="006F7EDC" w:rsidRDefault="009F0C4B" w:rsidP="006F7EDC">
      <w:pPr>
        <w:pStyle w:val="CRCoverPage"/>
        <w:outlineLvl w:val="0"/>
        <w:rPr>
          <w:b/>
          <w:noProof/>
          <w:sz w:val="24"/>
        </w:rPr>
      </w:pPr>
      <w:r>
        <w:rPr>
          <w:b/>
          <w:noProof/>
          <w:sz w:val="24"/>
        </w:rPr>
        <w:t>Online</w:t>
      </w:r>
      <w:r w:rsidR="006F7EDC">
        <w:rPr>
          <w:b/>
          <w:noProof/>
          <w:sz w:val="24"/>
        </w:rPr>
        <w:t xml:space="preserve"> 1</w:t>
      </w:r>
      <w:r w:rsidR="00001D5F">
        <w:rPr>
          <w:b/>
          <w:noProof/>
          <w:sz w:val="24"/>
        </w:rPr>
        <w:t>7</w:t>
      </w:r>
      <w:r w:rsidR="006F7EDC">
        <w:rPr>
          <w:b/>
          <w:noProof/>
          <w:sz w:val="24"/>
        </w:rPr>
        <w:t xml:space="preserve"> – 2</w:t>
      </w:r>
      <w:r w:rsidR="00001D5F">
        <w:rPr>
          <w:b/>
          <w:noProof/>
          <w:sz w:val="24"/>
        </w:rPr>
        <w:t>1</w:t>
      </w:r>
      <w:r w:rsidR="006F7EDC">
        <w:rPr>
          <w:b/>
          <w:noProof/>
          <w:sz w:val="24"/>
        </w:rPr>
        <w:t xml:space="preserve"> A</w:t>
      </w:r>
      <w:r w:rsidR="00E36D44">
        <w:rPr>
          <w:b/>
          <w:noProof/>
          <w:sz w:val="24"/>
        </w:rPr>
        <w:t>pril</w:t>
      </w:r>
      <w:r w:rsidR="006F7EDC">
        <w:rPr>
          <w:b/>
          <w:noProof/>
          <w:sz w:val="24"/>
        </w:rPr>
        <w:t xml:space="preserve"> 202</w:t>
      </w:r>
      <w:r w:rsidR="00001D5F">
        <w:rPr>
          <w:b/>
          <w:noProof/>
          <w:sz w:val="24"/>
        </w:rPr>
        <w:t>3</w:t>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B160D">
        <w:rPr>
          <w:b/>
          <w:noProof/>
          <w:sz w:val="24"/>
        </w:rPr>
        <w:tab/>
      </w:r>
      <w:r w:rsidR="008B160D">
        <w:rPr>
          <w:b/>
          <w:noProof/>
          <w:sz w:val="24"/>
        </w:rPr>
        <w:tab/>
      </w:r>
      <w:r w:rsidR="008B160D">
        <w:rPr>
          <w:b/>
          <w:noProof/>
          <w:sz w:val="24"/>
        </w:rPr>
        <w:tab/>
      </w:r>
      <w:r w:rsidR="008B160D">
        <w:rPr>
          <w:b/>
          <w:noProof/>
          <w:sz w:val="24"/>
        </w:rPr>
        <w:tab/>
      </w:r>
      <w:r w:rsidR="008E2748">
        <w:rPr>
          <w:b/>
          <w:noProof/>
          <w:sz w:val="24"/>
        </w:rPr>
        <w:tab/>
      </w:r>
      <w:r w:rsidR="008B160D">
        <w:rPr>
          <w:b/>
          <w:noProof/>
          <w:sz w:val="24"/>
        </w:rPr>
        <w:tab/>
      </w:r>
      <w:r w:rsidR="008B160D">
        <w:rPr>
          <w:b/>
          <w:noProof/>
          <w:sz w:val="24"/>
        </w:rPr>
        <w:tab/>
      </w:r>
      <w:r w:rsidR="008B160D">
        <w:rPr>
          <w:b/>
          <w:noProof/>
          <w:sz w:val="24"/>
        </w:rPr>
        <w:tab/>
      </w:r>
      <w:r w:rsidR="008B160D">
        <w:rPr>
          <w:b/>
          <w:noProof/>
          <w:sz w:val="24"/>
        </w:rPr>
        <w:tab/>
      </w:r>
      <w:r w:rsidR="008B160D">
        <w:rPr>
          <w:b/>
          <w:noProof/>
          <w:sz w:val="24"/>
        </w:rPr>
        <w:tab/>
      </w:r>
      <w:r w:rsidR="008B160D">
        <w:rPr>
          <w:b/>
          <w:noProof/>
          <w:sz w:val="24"/>
        </w:rPr>
        <w:tab/>
      </w:r>
      <w:r w:rsidR="008B160D">
        <w:rPr>
          <w:b/>
          <w:noProof/>
          <w:sz w:val="24"/>
        </w:rPr>
        <w:tab/>
        <w:t>(was C1-232117)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70260D7" w:rsidR="001E41F3" w:rsidRPr="00410371" w:rsidRDefault="00D81703" w:rsidP="00E13F3D">
            <w:pPr>
              <w:pStyle w:val="CRCoverPage"/>
              <w:spacing w:after="0"/>
              <w:jc w:val="right"/>
              <w:rPr>
                <w:b/>
                <w:noProof/>
                <w:sz w:val="28"/>
              </w:rPr>
            </w:pPr>
            <w:fldSimple w:instr=" DOCPROPERTY  Spec#  \* MERGEFORMAT ">
              <w:r w:rsidR="008C5478">
                <w:rPr>
                  <w:b/>
                  <w:noProof/>
                  <w:sz w:val="28"/>
                </w:rPr>
                <w:t>24.501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330A41" w:rsidR="001E41F3" w:rsidRPr="00410371" w:rsidRDefault="00D81703" w:rsidP="00547111">
            <w:pPr>
              <w:pStyle w:val="CRCoverPage"/>
              <w:spacing w:after="0"/>
              <w:rPr>
                <w:noProof/>
              </w:rPr>
            </w:pPr>
            <w:fldSimple w:instr=" DOCPROPERTY  Cr#  \* MERGEFORMAT ">
              <w:r w:rsidR="00B83A99">
                <w:rPr>
                  <w:b/>
                  <w:noProof/>
                  <w:sz w:val="28"/>
                </w:rPr>
                <w:t>5186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3D26693" w:rsidR="001E41F3" w:rsidRPr="00410371" w:rsidRDefault="008B160D"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EC8F76D" w:rsidR="001E41F3" w:rsidRPr="00410371" w:rsidRDefault="00D81703">
            <w:pPr>
              <w:pStyle w:val="CRCoverPage"/>
              <w:spacing w:after="0"/>
              <w:jc w:val="center"/>
              <w:rPr>
                <w:noProof/>
                <w:sz w:val="28"/>
              </w:rPr>
            </w:pPr>
            <w:fldSimple w:instr=" DOCPROPERTY  Version  \* MERGEFORMAT ">
              <w:r w:rsidR="008C5478">
                <w:rPr>
                  <w:b/>
                  <w:noProof/>
                  <w:sz w:val="28"/>
                </w:rPr>
                <w:t>1</w:t>
              </w:r>
              <w:r w:rsidR="00001D5F">
                <w:rPr>
                  <w:b/>
                  <w:noProof/>
                  <w:sz w:val="28"/>
                </w:rPr>
                <w:t>8</w:t>
              </w:r>
              <w:r w:rsidR="008C5478">
                <w:rPr>
                  <w:b/>
                  <w:noProof/>
                  <w:sz w:val="28"/>
                </w:rPr>
                <w:t>.</w:t>
              </w:r>
              <w:r w:rsidR="00001D5F">
                <w:rPr>
                  <w:b/>
                  <w:noProof/>
                  <w:sz w:val="28"/>
                </w:rPr>
                <w:t>2</w:t>
              </w:r>
              <w:r w:rsidR="008C5478">
                <w:rPr>
                  <w:b/>
                  <w:noProof/>
                  <w:sz w:val="28"/>
                </w:rPr>
                <w:t>.</w:t>
              </w:r>
              <w:r w:rsidR="00B110AF">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D66B52" w:rsidR="00F25D98" w:rsidRDefault="00C2235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3BFAAC7" w:rsidR="00F25D98" w:rsidRDefault="00C2235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F48A4A" w:rsidR="001E41F3" w:rsidRDefault="002B546F">
            <w:pPr>
              <w:pStyle w:val="CRCoverPage"/>
              <w:spacing w:after="0"/>
              <w:ind w:left="100"/>
              <w:rPr>
                <w:noProof/>
              </w:rPr>
            </w:pPr>
            <w:r>
              <w:t>Enabling UE to send UE STATE INDICATION message even when UE does not have stored UE policy sections</w:t>
            </w:r>
            <w:r w:rsidR="001F693D">
              <w:t xml:space="preserve"> - Option B</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548B4C" w:rsidR="001E41F3" w:rsidRDefault="002B546F">
            <w:pPr>
              <w:pStyle w:val="CRCoverPage"/>
              <w:spacing w:after="0"/>
              <w:ind w:left="100"/>
              <w:rPr>
                <w:noProof/>
              </w:rPr>
            </w:pPr>
            <w:r>
              <w:t>Qualcomm Incorporated</w:t>
            </w:r>
            <w:r w:rsidR="001F693D">
              <w:t xml:space="preserve">, </w:t>
            </w:r>
            <w:r w:rsidR="00776699">
              <w:t>Ericsson</w:t>
            </w:r>
            <w:r w:rsidR="009F0C4B">
              <w:t xml:space="preserve">, Nokia, Nokia Shanghai Bell, </w:t>
            </w:r>
            <w:r w:rsidR="003350EA">
              <w:t>ZTE, T-Mobile USA</w:t>
            </w:r>
            <w:ins w:id="1" w:author="Lena Chaponniere28" w:date="2023-04-17T10:51:00Z">
              <w:r w:rsidR="00143A7B">
                <w:t>. AT&amp;T, China Mobile</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A48AC5" w:rsidR="001E41F3" w:rsidRDefault="002B546F"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6AAF327" w:rsidR="001E41F3" w:rsidRDefault="002B546F">
            <w:pPr>
              <w:pStyle w:val="CRCoverPage"/>
              <w:spacing w:after="0"/>
              <w:ind w:left="100"/>
              <w:rPr>
                <w:noProof/>
              </w:rPr>
            </w:pPr>
            <w:r>
              <w:t>5GProtoc1</w:t>
            </w:r>
            <w:r w:rsidR="001F693D">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C1C461B" w:rsidR="001E41F3" w:rsidRDefault="008C5478">
            <w:pPr>
              <w:pStyle w:val="CRCoverPage"/>
              <w:spacing w:after="0"/>
              <w:ind w:left="100"/>
              <w:rPr>
                <w:noProof/>
              </w:rPr>
            </w:pPr>
            <w:r>
              <w:t>202</w:t>
            </w:r>
            <w:r w:rsidR="001F693D">
              <w:t>3</w:t>
            </w:r>
            <w:r>
              <w:t>-0</w:t>
            </w:r>
            <w:r w:rsidR="001F693D">
              <w:t>4</w:t>
            </w:r>
            <w:r>
              <w:t>-</w:t>
            </w:r>
            <w:r w:rsidR="008B160D">
              <w:t>1</w:t>
            </w:r>
            <w:r w:rsidR="00B110AF">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708CFD" w:rsidR="001E41F3" w:rsidRPr="002B546F" w:rsidRDefault="002B546F" w:rsidP="00D24991">
            <w:pPr>
              <w:pStyle w:val="CRCoverPage"/>
              <w:spacing w:after="0"/>
              <w:ind w:left="100" w:right="-609"/>
              <w:rPr>
                <w:b/>
                <w:bCs/>
                <w:noProof/>
              </w:rPr>
            </w:pPr>
            <w:r w:rsidRPr="002B546F">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3F1F5F" w:rsidR="001E41F3" w:rsidRDefault="008C547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C9D509" w14:textId="180015F6" w:rsidR="000056A8" w:rsidRDefault="000056A8">
            <w:pPr>
              <w:pStyle w:val="CRCoverPage"/>
              <w:spacing w:after="0"/>
              <w:ind w:left="100"/>
              <w:rPr>
                <w:noProof/>
              </w:rPr>
            </w:pPr>
            <w:r>
              <w:rPr>
                <w:noProof/>
              </w:rPr>
              <w:t xml:space="preserve">Per current </w:t>
            </w:r>
            <w:r w:rsidR="00581FC9">
              <w:rPr>
                <w:noProof/>
              </w:rPr>
              <w:t>encoding</w:t>
            </w:r>
            <w:r>
              <w:rPr>
                <w:noProof/>
              </w:rPr>
              <w:t xml:space="preserve"> in TS 24.501 Annex D, the </w:t>
            </w:r>
            <w:r w:rsidR="008A7AE6">
              <w:rPr>
                <w:noProof/>
              </w:rPr>
              <w:t xml:space="preserve">minimum length of the UPSI list in the </w:t>
            </w:r>
            <w:r>
              <w:rPr>
                <w:noProof/>
              </w:rPr>
              <w:t xml:space="preserve">UE STATE INDICATION message </w:t>
            </w:r>
            <w:r w:rsidR="00581FC9">
              <w:rPr>
                <w:noProof/>
              </w:rPr>
              <w:t>is 10 octets, which means the UE cannot include a</w:t>
            </w:r>
            <w:r w:rsidR="00045B89">
              <w:rPr>
                <w:noProof/>
              </w:rPr>
              <w:t>n</w:t>
            </w:r>
            <w:r w:rsidR="00581FC9">
              <w:rPr>
                <w:noProof/>
              </w:rPr>
              <w:t xml:space="preserve"> empty UPSI list in the message. This in turn means that the UE cannot send the UE STATE INDICATION message if the UE does not have any stored UE policy sections</w:t>
            </w:r>
            <w:r>
              <w:rPr>
                <w:noProof/>
              </w:rPr>
              <w:t>.</w:t>
            </w:r>
          </w:p>
          <w:p w14:paraId="59415629" w14:textId="77777777" w:rsidR="000056A8" w:rsidRDefault="000056A8">
            <w:pPr>
              <w:pStyle w:val="CRCoverPage"/>
              <w:spacing w:after="0"/>
              <w:ind w:left="100"/>
              <w:rPr>
                <w:noProof/>
              </w:rPr>
            </w:pPr>
          </w:p>
          <w:p w14:paraId="6F38B3BC" w14:textId="5C6717EE" w:rsidR="001E41F3" w:rsidRDefault="000056A8">
            <w:pPr>
              <w:pStyle w:val="CRCoverPage"/>
              <w:spacing w:after="0"/>
              <w:ind w:left="100"/>
              <w:rPr>
                <w:noProof/>
              </w:rPr>
            </w:pPr>
            <w:r>
              <w:rPr>
                <w:noProof/>
              </w:rPr>
              <w:t xml:space="preserve">However the UE STATE INDICATION message contains information not only about the stored policy sections, but also information about the UE’s </w:t>
            </w:r>
            <w:r w:rsidR="00DC3CA4">
              <w:rPr>
                <w:noProof/>
              </w:rPr>
              <w:t>support for ANDS</w:t>
            </w:r>
            <w:r w:rsidR="00087BA3">
              <w:rPr>
                <w:noProof/>
              </w:rPr>
              <w:t>P</w:t>
            </w:r>
            <w:r w:rsidR="00DC3CA4">
              <w:rPr>
                <w:noProof/>
              </w:rPr>
              <w:t xml:space="preserve">, and the UE’s </w:t>
            </w:r>
            <w:r w:rsidR="00023A5B">
              <w:rPr>
                <w:noProof/>
              </w:rPr>
              <w:t xml:space="preserve">one or more </w:t>
            </w:r>
            <w:r>
              <w:rPr>
                <w:noProof/>
              </w:rPr>
              <w:t>OS I</w:t>
            </w:r>
            <w:r w:rsidR="00023A5B">
              <w:rPr>
                <w:noProof/>
              </w:rPr>
              <w:t>D</w:t>
            </w:r>
            <w:r>
              <w:rPr>
                <w:noProof/>
              </w:rPr>
              <w:t xml:space="preserve">s. As a result, a UE which does not have any stored UE policy section is not able to signal its </w:t>
            </w:r>
            <w:r w:rsidR="00DC3CA4">
              <w:rPr>
                <w:noProof/>
              </w:rPr>
              <w:t>support for ANDS</w:t>
            </w:r>
            <w:r w:rsidR="00087BA3">
              <w:rPr>
                <w:noProof/>
              </w:rPr>
              <w:t>P</w:t>
            </w:r>
            <w:r w:rsidR="00DC3CA4">
              <w:rPr>
                <w:noProof/>
              </w:rPr>
              <w:t xml:space="preserve"> and its </w:t>
            </w:r>
            <w:r>
              <w:rPr>
                <w:noProof/>
              </w:rPr>
              <w:t>OS I</w:t>
            </w:r>
            <w:r w:rsidR="00875AA2">
              <w:rPr>
                <w:noProof/>
              </w:rPr>
              <w:t>D</w:t>
            </w:r>
            <w:r>
              <w:rPr>
                <w:noProof/>
              </w:rPr>
              <w:t>s to the PCF, whe</w:t>
            </w:r>
            <w:r w:rsidR="007D11D2">
              <w:rPr>
                <w:noProof/>
              </w:rPr>
              <w:t>reas this could be valuable information for the PCF to determine which policy contents to send to the UE.</w:t>
            </w:r>
          </w:p>
          <w:p w14:paraId="4E68D3F0" w14:textId="77777777" w:rsidR="007D11D2" w:rsidRDefault="007D11D2">
            <w:pPr>
              <w:pStyle w:val="CRCoverPage"/>
              <w:spacing w:after="0"/>
              <w:ind w:left="100"/>
              <w:rPr>
                <w:noProof/>
              </w:rPr>
            </w:pPr>
          </w:p>
          <w:p w14:paraId="38848853" w14:textId="77777777" w:rsidR="00D05C86" w:rsidRDefault="00D05C86" w:rsidP="00D05C86">
            <w:pPr>
              <w:pStyle w:val="CRCoverPage"/>
              <w:spacing w:after="0"/>
              <w:ind w:left="100"/>
              <w:rPr>
                <w:noProof/>
              </w:rPr>
            </w:pPr>
            <w:r>
              <w:rPr>
                <w:noProof/>
              </w:rPr>
              <w:t>It can also be useful for the UE to send the UE STATE INDICATION message to trigger the AMF to establish UE policy assocation with the PCF as specified in TS 23.502. This is because, if the UE does not send any UE policy container to the network, per TS 23.502 clause 4.16.11 it is optional for the AMF to establish the UE policy association:</w:t>
            </w:r>
          </w:p>
          <w:p w14:paraId="4F6EB104" w14:textId="77777777" w:rsidR="00D05C86" w:rsidRDefault="00D05C86" w:rsidP="00D05C86">
            <w:pPr>
              <w:pStyle w:val="CRCoverPage"/>
              <w:spacing w:after="0"/>
              <w:ind w:left="100"/>
              <w:rPr>
                <w:noProof/>
              </w:rPr>
            </w:pPr>
            <w:r>
              <w:rPr>
                <w:noProof/>
              </w:rPr>
              <w:t>“</w:t>
            </w:r>
            <w:r>
              <w:rPr>
                <w:lang w:eastAsia="zh-CN"/>
              </w:rPr>
              <w:t>The AMF establishes UE Policy Association with the (V-)PCF when a UE Policy Container is received from the UE. If a UE Policy Container is not received from the UE, the AMF may establish UE Policy Association with the (V-)PCF based on AMF local configuration.”</w:t>
            </w:r>
          </w:p>
          <w:p w14:paraId="4227907D" w14:textId="77777777" w:rsidR="00D05C86" w:rsidRDefault="00D05C86">
            <w:pPr>
              <w:pStyle w:val="CRCoverPage"/>
              <w:spacing w:after="0"/>
              <w:ind w:left="100"/>
              <w:rPr>
                <w:noProof/>
              </w:rPr>
            </w:pPr>
          </w:p>
          <w:p w14:paraId="708AA7DE" w14:textId="6A365A00" w:rsidR="007D11D2" w:rsidRDefault="007D11D2">
            <w:pPr>
              <w:pStyle w:val="CRCoverPage"/>
              <w:spacing w:after="0"/>
              <w:ind w:left="100"/>
              <w:rPr>
                <w:noProof/>
              </w:rPr>
            </w:pPr>
            <w:r>
              <w:rPr>
                <w:noProof/>
              </w:rPr>
              <w:t>It is thus proposed to enable the UE to send the UE STATE INDICATION message even when the UE does not have any stored UE policy section</w:t>
            </w:r>
            <w:r w:rsidR="000B6FCF">
              <w:rPr>
                <w:noProof/>
              </w:rPr>
              <w:t>s</w:t>
            </w:r>
            <w:r>
              <w:rPr>
                <w:noProof/>
              </w:rPr>
              <w:t xml:space="preserve">. In this case, the UE sets the </w:t>
            </w:r>
            <w:r w:rsidR="00D919A5">
              <w:rPr>
                <w:noProof/>
              </w:rPr>
              <w:t>“L</w:t>
            </w:r>
            <w:r>
              <w:rPr>
                <w:noProof/>
              </w:rPr>
              <w:t xml:space="preserve">ength </w:t>
            </w:r>
            <w:r w:rsidR="00D919A5">
              <w:rPr>
                <w:noProof/>
              </w:rPr>
              <w:t xml:space="preserve">of UPSI list contents” </w:t>
            </w:r>
            <w:r w:rsidR="002578CC">
              <w:rPr>
                <w:noProof/>
              </w:rPr>
              <w:t xml:space="preserve">field in </w:t>
            </w:r>
            <w:r>
              <w:rPr>
                <w:noProof/>
              </w:rPr>
              <w:t xml:space="preserve">the </w:t>
            </w:r>
            <w:r w:rsidR="002578CC">
              <w:rPr>
                <w:noProof/>
              </w:rPr>
              <w:t xml:space="preserve">UPSI list IE </w:t>
            </w:r>
            <w:r>
              <w:rPr>
                <w:noProof/>
              </w:rPr>
              <w:t>to zero.</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0FAE47" w14:textId="0AFF5CE7" w:rsidR="001E41F3" w:rsidRDefault="007D11D2" w:rsidP="007D11D2">
            <w:pPr>
              <w:pStyle w:val="CRCoverPage"/>
              <w:numPr>
                <w:ilvl w:val="0"/>
                <w:numId w:val="1"/>
              </w:numPr>
              <w:spacing w:after="0"/>
              <w:rPr>
                <w:noProof/>
              </w:rPr>
            </w:pPr>
            <w:r>
              <w:rPr>
                <w:noProof/>
              </w:rPr>
              <w:t xml:space="preserve">The minimum length of the </w:t>
            </w:r>
            <w:r w:rsidR="00581FC9">
              <w:rPr>
                <w:noProof/>
              </w:rPr>
              <w:t>UPSI list</w:t>
            </w:r>
            <w:r>
              <w:rPr>
                <w:noProof/>
              </w:rPr>
              <w:t xml:space="preserve"> IE </w:t>
            </w:r>
            <w:r w:rsidR="00581FC9">
              <w:rPr>
                <w:noProof/>
              </w:rPr>
              <w:t>was</w:t>
            </w:r>
            <w:r>
              <w:rPr>
                <w:noProof/>
              </w:rPr>
              <w:t xml:space="preserve"> </w:t>
            </w:r>
            <w:r w:rsidR="000B6FCF">
              <w:rPr>
                <w:noProof/>
              </w:rPr>
              <w:t xml:space="preserve">changed from </w:t>
            </w:r>
            <w:r w:rsidR="00581FC9">
              <w:rPr>
                <w:noProof/>
              </w:rPr>
              <w:t>10</w:t>
            </w:r>
            <w:r w:rsidR="000B6FCF">
              <w:rPr>
                <w:noProof/>
              </w:rPr>
              <w:t xml:space="preserve"> to </w:t>
            </w:r>
            <w:r w:rsidR="00581FC9">
              <w:rPr>
                <w:noProof/>
              </w:rPr>
              <w:t>3</w:t>
            </w:r>
            <w:r w:rsidR="000B6FCF">
              <w:rPr>
                <w:noProof/>
              </w:rPr>
              <w:t xml:space="preserve"> octets</w:t>
            </w:r>
          </w:p>
          <w:p w14:paraId="47C71385" w14:textId="63285004" w:rsidR="000B6FCF" w:rsidRDefault="000B6FCF" w:rsidP="007D11D2">
            <w:pPr>
              <w:pStyle w:val="CRCoverPage"/>
              <w:numPr>
                <w:ilvl w:val="0"/>
                <w:numId w:val="1"/>
              </w:numPr>
              <w:spacing w:after="0"/>
              <w:rPr>
                <w:noProof/>
              </w:rPr>
            </w:pPr>
            <w:r>
              <w:rPr>
                <w:noProof/>
              </w:rPr>
              <w:lastRenderedPageBreak/>
              <w:t xml:space="preserve">The UE STATE INDICATION procedure </w:t>
            </w:r>
            <w:r w:rsidR="00875AA2">
              <w:rPr>
                <w:noProof/>
              </w:rPr>
              <w:t>wa</w:t>
            </w:r>
            <w:r>
              <w:rPr>
                <w:noProof/>
              </w:rPr>
              <w:t>s updated to enable the UE to send the UE STATE INDICATION message even when the UE does not have any stored UE policy sections</w:t>
            </w:r>
          </w:p>
          <w:p w14:paraId="1C928A1D" w14:textId="76001933" w:rsidR="008E2748" w:rsidRDefault="008E2748" w:rsidP="007D11D2">
            <w:pPr>
              <w:pStyle w:val="CRCoverPage"/>
              <w:numPr>
                <w:ilvl w:val="0"/>
                <w:numId w:val="1"/>
              </w:numPr>
              <w:spacing w:after="0"/>
              <w:rPr>
                <w:noProof/>
              </w:rPr>
            </w:pPr>
            <w:r>
              <w:rPr>
                <w:noProof/>
              </w:rPr>
              <w:t>Subclauses 5.5.1.2.2</w:t>
            </w:r>
            <w:r w:rsidR="00966791">
              <w:rPr>
                <w:noProof/>
              </w:rPr>
              <w:t>, 5.5.1.3.2</w:t>
            </w:r>
            <w:r>
              <w:rPr>
                <w:noProof/>
              </w:rPr>
              <w:t xml:space="preserve"> and 8.2.6.18 were updated to enable the UE to send the UE STATE INDICATION message even when the UE does not have any stored UE policy sections</w:t>
            </w:r>
          </w:p>
          <w:p w14:paraId="53C4316E" w14:textId="77777777" w:rsidR="003A3274" w:rsidRDefault="003A3274" w:rsidP="003A3274">
            <w:pPr>
              <w:pStyle w:val="CRCoverPage"/>
              <w:spacing w:after="0"/>
              <w:rPr>
                <w:noProof/>
              </w:rPr>
            </w:pPr>
          </w:p>
          <w:p w14:paraId="28A91B4F" w14:textId="77777777" w:rsidR="003A3274" w:rsidRDefault="003A3274" w:rsidP="003A3274">
            <w:pPr>
              <w:pStyle w:val="CRCoverPage"/>
              <w:spacing w:after="0"/>
              <w:ind w:left="100"/>
              <w:rPr>
                <w:noProof/>
              </w:rPr>
            </w:pPr>
            <w:r>
              <w:rPr>
                <w:noProof/>
                <w:u w:val="single"/>
              </w:rPr>
              <w:t>Backward compatibility analysis</w:t>
            </w:r>
            <w:r>
              <w:rPr>
                <w:noProof/>
              </w:rPr>
              <w:t>:</w:t>
            </w:r>
          </w:p>
          <w:p w14:paraId="2D7278FD" w14:textId="77777777" w:rsidR="008247FF" w:rsidRPr="00830E34" w:rsidRDefault="00C3456A" w:rsidP="00C3456A">
            <w:pPr>
              <w:pStyle w:val="CRCoverPage"/>
              <w:numPr>
                <w:ilvl w:val="0"/>
                <w:numId w:val="1"/>
              </w:numPr>
              <w:spacing w:after="0"/>
              <w:rPr>
                <w:noProof/>
              </w:rPr>
            </w:pPr>
            <w:r w:rsidRPr="00830E34">
              <w:rPr>
                <w:noProof/>
              </w:rPr>
              <w:t xml:space="preserve">A UE not having implemented this CR and not having any stored UE policy sections in a network having implemented </w:t>
            </w:r>
            <w:r w:rsidR="008247FF" w:rsidRPr="00830E34">
              <w:rPr>
                <w:noProof/>
              </w:rPr>
              <w:t>this CR will not send the UE STATE INDICATION message -&gt; same as legacy</w:t>
            </w:r>
          </w:p>
          <w:p w14:paraId="31C656EC" w14:textId="0847266B" w:rsidR="003A3274" w:rsidRPr="003A3274" w:rsidRDefault="008247FF" w:rsidP="00C3456A">
            <w:pPr>
              <w:pStyle w:val="CRCoverPage"/>
              <w:numPr>
                <w:ilvl w:val="0"/>
                <w:numId w:val="1"/>
              </w:numPr>
              <w:spacing w:after="0"/>
              <w:rPr>
                <w:noProof/>
              </w:rPr>
            </w:pPr>
            <w:r w:rsidRPr="00830E34">
              <w:rPr>
                <w:noProof/>
              </w:rPr>
              <w:t xml:space="preserve">A UE having implemented this CR and not having any stored UE policy sections in a network not having implemented this CR may send the UE STATE INDICATION with a UPSI list of zero length. It is expected that the network can </w:t>
            </w:r>
            <w:r w:rsidR="00830E34">
              <w:rPr>
                <w:noProof/>
              </w:rPr>
              <w:t xml:space="preserve">still </w:t>
            </w:r>
            <w:r w:rsidRPr="00830E34">
              <w:rPr>
                <w:noProof/>
              </w:rPr>
              <w:t>decode the message correct</w:t>
            </w:r>
            <w:r w:rsidR="00830E34">
              <w:rPr>
                <w:noProof/>
              </w:rPr>
              <w:t>ly</w:t>
            </w:r>
            <w:r w:rsidRPr="00830E34">
              <w:rPr>
                <w:noProof/>
              </w:rPr>
              <w:t xml:space="preserve"> based o</w:t>
            </w:r>
            <w:r w:rsidR="00830E34" w:rsidRPr="00830E34">
              <w:rPr>
                <w:noProof/>
              </w:rPr>
              <w:t>n the value of the length field</w:t>
            </w:r>
            <w:ins w:id="2" w:author="Lena Chaponniere28" w:date="2023-04-17T10:52:00Z">
              <w:r w:rsidR="00166B89">
                <w:rPr>
                  <w:noProof/>
                </w:rPr>
                <w:t>, however some legacy network</w:t>
              </w:r>
            </w:ins>
            <w:ins w:id="3" w:author="Lena Chaponniere28" w:date="2023-04-17T10:53:00Z">
              <w:r w:rsidR="006A715C">
                <w:rPr>
                  <w:noProof/>
                </w:rPr>
                <w:t>s</w:t>
              </w:r>
            </w:ins>
            <w:ins w:id="4" w:author="Lena Chaponniere28" w:date="2023-04-17T10:52:00Z">
              <w:r w:rsidR="00455305">
                <w:rPr>
                  <w:noProof/>
                </w:rPr>
                <w:t xml:space="preserve"> may not be able to decode the message due to the length of the USPI IE being </w:t>
              </w:r>
            </w:ins>
            <w:ins w:id="5" w:author="Lena Chaponniere28" w:date="2023-04-17T10:53:00Z">
              <w:r w:rsidR="006A715C">
                <w:rPr>
                  <w:noProof/>
                </w:rPr>
                <w:t>less that the minimum length specified in previous versions of the specification</w:t>
              </w:r>
            </w:ins>
            <w:del w:id="6" w:author="Lena Chaponniere28" w:date="2023-04-17T10:53:00Z">
              <w:r w:rsidR="00292F97" w:rsidDel="006A715C">
                <w:rPr>
                  <w:noProof/>
                </w:rPr>
                <w:delText>.</w:delText>
              </w:r>
              <w:r w:rsidR="00185DEE" w:rsidDel="006A715C">
                <w:delText xml:space="preserve"> </w:delText>
              </w:r>
              <w:r w:rsidR="00185DEE" w:rsidRPr="00185DEE" w:rsidDel="006A715C">
                <w:rPr>
                  <w:noProof/>
                </w:rPr>
                <w:delText xml:space="preserve">Even if a legacy network considers the message as “too short”, then </w:delText>
              </w:r>
              <w:r w:rsidR="00185DEE" w:rsidDel="006A715C">
                <w:rPr>
                  <w:noProof/>
                </w:rPr>
                <w:delText xml:space="preserve">the </w:delText>
              </w:r>
              <w:r w:rsidR="00185DEE" w:rsidRPr="00185DEE" w:rsidDel="006A715C">
                <w:rPr>
                  <w:noProof/>
                </w:rPr>
                <w:delText>legacy network ignores the message, as if it was not sent -&gt; same behaviour as legacy</w:delText>
              </w:r>
            </w:del>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059599" w:rsidR="001E41F3" w:rsidRDefault="000B6FCF">
            <w:pPr>
              <w:pStyle w:val="CRCoverPage"/>
              <w:spacing w:after="0"/>
              <w:ind w:left="100"/>
              <w:rPr>
                <w:noProof/>
              </w:rPr>
            </w:pPr>
            <w:r>
              <w:rPr>
                <w:noProof/>
              </w:rPr>
              <w:t xml:space="preserve">A UE which does not have any stored UE policy sections will remain unable to signal its </w:t>
            </w:r>
            <w:r w:rsidR="00292F97">
              <w:rPr>
                <w:noProof/>
              </w:rPr>
              <w:t>support for ANDS</w:t>
            </w:r>
            <w:r w:rsidR="00087BA3">
              <w:rPr>
                <w:noProof/>
              </w:rPr>
              <w:t>P</w:t>
            </w:r>
            <w:r w:rsidR="00292F97">
              <w:rPr>
                <w:noProof/>
              </w:rPr>
              <w:t xml:space="preserve"> an</w:t>
            </w:r>
            <w:r w:rsidR="00250A04">
              <w:rPr>
                <w:noProof/>
              </w:rPr>
              <w:t xml:space="preserve">d its </w:t>
            </w:r>
            <w:r w:rsidR="00875AA2">
              <w:rPr>
                <w:noProof/>
              </w:rPr>
              <w:t xml:space="preserve">one or more </w:t>
            </w:r>
            <w:r>
              <w:rPr>
                <w:noProof/>
              </w:rPr>
              <w:t xml:space="preserve">OS </w:t>
            </w:r>
            <w:r w:rsidR="00875AA2">
              <w:rPr>
                <w:noProof/>
              </w:rPr>
              <w:t>ID</w:t>
            </w:r>
            <w:r>
              <w:rPr>
                <w:noProof/>
              </w:rPr>
              <w:t>s to the PCF.</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3505AFC" w:rsidR="001E41F3" w:rsidRDefault="008E2748">
            <w:pPr>
              <w:pStyle w:val="CRCoverPage"/>
              <w:spacing w:after="0"/>
              <w:ind w:left="100"/>
              <w:rPr>
                <w:noProof/>
              </w:rPr>
            </w:pPr>
            <w:r>
              <w:rPr>
                <w:noProof/>
              </w:rPr>
              <w:t xml:space="preserve">5.5.1.2.2, </w:t>
            </w:r>
            <w:r w:rsidR="00966791">
              <w:rPr>
                <w:noProof/>
              </w:rPr>
              <w:t xml:space="preserve">5.5.1.3.2, </w:t>
            </w:r>
            <w:r>
              <w:rPr>
                <w:noProof/>
              </w:rPr>
              <w:t xml:space="preserve">8.2.6.18, </w:t>
            </w:r>
            <w:ins w:id="7" w:author="Lena Chaponniere28" w:date="2023-04-17T10:55:00Z">
              <w:r w:rsidR="00DE1771">
                <w:rPr>
                  <w:noProof/>
                </w:rPr>
                <w:t xml:space="preserve">D.2.2.1, </w:t>
              </w:r>
            </w:ins>
            <w:r w:rsidR="00BA0A1C">
              <w:rPr>
                <w:noProof/>
              </w:rPr>
              <w:t xml:space="preserve">D.2.2.2, </w:t>
            </w:r>
            <w:r w:rsidR="00657FF8">
              <w:rPr>
                <w:noProof/>
              </w:rPr>
              <w:t>D.5.4.1, D.6.4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DFFC6F" w:rsidR="001E41F3" w:rsidRDefault="000B6FC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E41234" w:rsidR="001E41F3" w:rsidRDefault="000B6FC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9B3399" w:rsidR="001E41F3" w:rsidRDefault="000B6FC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B1F5E2" w14:textId="77777777"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3839272" w14:textId="77777777" w:rsidR="00B014B0" w:rsidRPr="007F2770" w:rsidRDefault="00B014B0" w:rsidP="00B014B0">
      <w:pPr>
        <w:pStyle w:val="Heading5"/>
      </w:pPr>
      <w:bookmarkStart w:id="8" w:name="_Toc131396081"/>
      <w:bookmarkStart w:id="9" w:name="_Toc20232673"/>
      <w:bookmarkStart w:id="10" w:name="_Toc27746775"/>
      <w:bookmarkStart w:id="11" w:name="_Toc36212957"/>
      <w:bookmarkStart w:id="12" w:name="_Toc36657134"/>
      <w:bookmarkStart w:id="13" w:name="_Toc45286798"/>
      <w:bookmarkStart w:id="14" w:name="_Toc51948067"/>
      <w:bookmarkStart w:id="15" w:name="_Toc51949159"/>
      <w:bookmarkStart w:id="16" w:name="_Toc106796161"/>
      <w:bookmarkStart w:id="17" w:name="_Toc106797047"/>
      <w:r w:rsidRPr="007F2770">
        <w:t>5.5.1.2.2</w:t>
      </w:r>
      <w:r w:rsidRPr="007F2770">
        <w:tab/>
        <w:t>Initial registration initiation</w:t>
      </w:r>
    </w:p>
    <w:p w14:paraId="49960E75" w14:textId="77777777" w:rsidR="00B014B0" w:rsidRPr="007F2770" w:rsidRDefault="00B014B0" w:rsidP="00B014B0">
      <w:r w:rsidRPr="007F2770">
        <w:t>The UE in state 5GMM-DEREGISTERED shall initiate the registration procedure for initial registration by sending a REGISTRATION REQUEST message to the AMF,</w:t>
      </w:r>
    </w:p>
    <w:p w14:paraId="1CB57FB0" w14:textId="77777777" w:rsidR="00B014B0" w:rsidRPr="007F2770" w:rsidRDefault="00B014B0" w:rsidP="00B014B0">
      <w:pPr>
        <w:pStyle w:val="B1"/>
      </w:pPr>
      <w:r w:rsidRPr="007F2770">
        <w:t>a)</w:t>
      </w:r>
      <w:r w:rsidRPr="007F2770">
        <w:tab/>
        <w:t>when the UE performs initial registration for 5GS services;</w:t>
      </w:r>
    </w:p>
    <w:p w14:paraId="79F04CF7" w14:textId="77777777" w:rsidR="00B014B0" w:rsidRPr="007F2770" w:rsidRDefault="00B014B0" w:rsidP="00B014B0">
      <w:pPr>
        <w:pStyle w:val="B1"/>
        <w:rPr>
          <w:rFonts w:eastAsia="Malgun Gothic"/>
        </w:rPr>
      </w:pPr>
      <w:r w:rsidRPr="007F2770">
        <w:t>b)</w:t>
      </w:r>
      <w:r w:rsidRPr="007F2770">
        <w:tab/>
        <w:t>when the UE performs initial registration for emergency services</w:t>
      </w:r>
      <w:r w:rsidRPr="007F2770">
        <w:rPr>
          <w:rFonts w:eastAsia="Malgun Gothic"/>
        </w:rPr>
        <w:t>;</w:t>
      </w:r>
    </w:p>
    <w:p w14:paraId="12C58B41" w14:textId="77777777" w:rsidR="00B014B0" w:rsidRPr="007F2770" w:rsidRDefault="00B014B0" w:rsidP="00B014B0">
      <w:pPr>
        <w:pStyle w:val="B1"/>
      </w:pPr>
      <w:r w:rsidRPr="007F2770">
        <w:rPr>
          <w:rFonts w:eastAsia="Malgun Gothic"/>
        </w:rPr>
        <w:t>c)</w:t>
      </w:r>
      <w:r w:rsidRPr="007F2770">
        <w:rPr>
          <w:rFonts w:eastAsia="Malgun Gothic"/>
        </w:rPr>
        <w:tab/>
        <w:t>when the UE performs initial registration for SMS over NAS;</w:t>
      </w:r>
    </w:p>
    <w:p w14:paraId="3F7C0944" w14:textId="77777777" w:rsidR="00B014B0" w:rsidRPr="007F2770" w:rsidRDefault="00B014B0" w:rsidP="00B014B0">
      <w:pPr>
        <w:pStyle w:val="B1"/>
      </w:pPr>
      <w:r w:rsidRPr="007F2770">
        <w:t>d)</w:t>
      </w:r>
      <w:r w:rsidRPr="007F2770">
        <w:rPr>
          <w:rFonts w:eastAsia="Malgun Gothic"/>
        </w:rPr>
        <w:tab/>
      </w:r>
      <w:r w:rsidRPr="007F2770">
        <w:t>when the UE moves from GERAN to NG-RAN coverage or the UE moves from a UTRAN to NG-RAN coverage and the following applies:</w:t>
      </w:r>
    </w:p>
    <w:p w14:paraId="147C4894" w14:textId="77777777" w:rsidR="00B014B0" w:rsidRPr="007F2770" w:rsidRDefault="00B014B0" w:rsidP="00B014B0">
      <w:pPr>
        <w:pStyle w:val="B2"/>
      </w:pPr>
      <w:r w:rsidRPr="007F2770">
        <w:t>1)</w:t>
      </w:r>
      <w:r w:rsidRPr="007F2770">
        <w:tab/>
        <w:t xml:space="preserve">the UE initiated a GPRS attach or routing area updating procedure while in A/Gb mode or </w:t>
      </w:r>
      <w:proofErr w:type="spellStart"/>
      <w:r w:rsidRPr="007F2770">
        <w:t>Iu</w:t>
      </w:r>
      <w:proofErr w:type="spellEnd"/>
      <w:r w:rsidRPr="007F2770">
        <w:t xml:space="preserve"> mode; or</w:t>
      </w:r>
    </w:p>
    <w:p w14:paraId="7EF90531" w14:textId="77777777" w:rsidR="00B014B0" w:rsidRPr="007F2770" w:rsidRDefault="00B014B0" w:rsidP="00B014B0">
      <w:pPr>
        <w:pStyle w:val="B2"/>
      </w:pPr>
      <w:r w:rsidRPr="007F2770">
        <w:t>2)</w:t>
      </w:r>
      <w:r w:rsidRPr="007F2770">
        <w:tab/>
        <w:t xml:space="preserve">the UE has performed 5G-SRVCC from NG-RAN to UTRAN as specified in </w:t>
      </w:r>
      <w:r w:rsidRPr="007F2770">
        <w:rPr>
          <w:rFonts w:hint="eastAsia"/>
          <w:lang w:eastAsia="ko-KR"/>
        </w:rPr>
        <w:t>3GPP TS </w:t>
      </w:r>
      <w:r w:rsidRPr="007F2770">
        <w:rPr>
          <w:lang w:eastAsia="ko-KR"/>
        </w:rPr>
        <w:t>23.216</w:t>
      </w:r>
      <w:r w:rsidRPr="007F2770">
        <w:rPr>
          <w:rFonts w:hint="eastAsia"/>
          <w:lang w:eastAsia="ko-KR"/>
        </w:rPr>
        <w:t> </w:t>
      </w:r>
      <w:r w:rsidRPr="007F2770">
        <w:rPr>
          <w:lang w:eastAsia="ko-KR"/>
        </w:rPr>
        <w:t>[6A</w:t>
      </w:r>
      <w:r w:rsidRPr="007F2770">
        <w:rPr>
          <w:rFonts w:hint="eastAsia"/>
          <w:lang w:eastAsia="ko-KR"/>
        </w:rPr>
        <w:t>]</w:t>
      </w:r>
      <w:r w:rsidRPr="007F2770">
        <w:t>,</w:t>
      </w:r>
    </w:p>
    <w:p w14:paraId="3249282E" w14:textId="77777777" w:rsidR="00B014B0" w:rsidRPr="007F2770" w:rsidRDefault="00B014B0" w:rsidP="00B014B0">
      <w:pPr>
        <w:pStyle w:val="B1"/>
      </w:pPr>
      <w:r w:rsidRPr="007F2770">
        <w:tab/>
        <w:t>and since then the UE did not perform a successful EPS attach or tracking area updating procedure in S1 mode or registration procedure in N1 mode;</w:t>
      </w:r>
    </w:p>
    <w:p w14:paraId="3B973E75" w14:textId="77777777" w:rsidR="00B014B0" w:rsidRPr="007F2770" w:rsidRDefault="00B014B0" w:rsidP="00B014B0">
      <w:pPr>
        <w:pStyle w:val="B1"/>
        <w:rPr>
          <w:rFonts w:eastAsia="Malgun Gothic"/>
        </w:rPr>
      </w:pPr>
      <w:r w:rsidRPr="007F2770">
        <w:t>e)</w:t>
      </w:r>
      <w:r w:rsidRPr="007F2770">
        <w:tab/>
        <w:t>when the UE performs initial registration for onboarding services in SNPN</w:t>
      </w:r>
      <w:r w:rsidRPr="007F2770">
        <w:rPr>
          <w:rFonts w:eastAsia="Malgun Gothic"/>
        </w:rPr>
        <w:t>; and</w:t>
      </w:r>
    </w:p>
    <w:p w14:paraId="3443EEDD" w14:textId="77777777" w:rsidR="00B014B0" w:rsidRPr="007F2770" w:rsidRDefault="00B014B0" w:rsidP="00B014B0">
      <w:pPr>
        <w:pStyle w:val="B1"/>
        <w:rPr>
          <w:rFonts w:eastAsia="Malgun Gothic"/>
        </w:rPr>
      </w:pPr>
      <w:r w:rsidRPr="007F2770">
        <w:t>f)</w:t>
      </w:r>
      <w:r w:rsidRPr="007F2770">
        <w:tab/>
        <w:t>when the UE performs initial registration for disaster roaming services</w:t>
      </w:r>
      <w:r w:rsidRPr="007F2770">
        <w:rPr>
          <w:rFonts w:eastAsia="Malgun Gothic"/>
        </w:rPr>
        <w:t>;</w:t>
      </w:r>
    </w:p>
    <w:p w14:paraId="2D2F5E64" w14:textId="77777777" w:rsidR="00B014B0" w:rsidRPr="007F2770" w:rsidRDefault="00B014B0" w:rsidP="00B014B0">
      <w:r w:rsidRPr="007F2770">
        <w:t>with the following clarifications to initial registration for emergency services:</w:t>
      </w:r>
    </w:p>
    <w:p w14:paraId="0D44EE75" w14:textId="77777777" w:rsidR="00B014B0" w:rsidRPr="007F2770" w:rsidRDefault="00B014B0" w:rsidP="00B014B0">
      <w:pPr>
        <w:pStyle w:val="B1"/>
      </w:pPr>
      <w:r w:rsidRPr="007F2770">
        <w:t>a)</w:t>
      </w:r>
      <w:r w:rsidRPr="007F2770">
        <w:tab/>
        <w:t>the UE shall not initiate an initial registration for emergency services over the current access, if the UE is already registered for emergency services over the non-current access, unless the initial registration has to be initiated to perform handover of an existing emergency PDU session from the non-current access to the current access; and</w:t>
      </w:r>
    </w:p>
    <w:p w14:paraId="287CC6F6" w14:textId="77777777" w:rsidR="00B014B0" w:rsidRPr="007F2770" w:rsidRDefault="00B014B0" w:rsidP="00B014B0">
      <w:pPr>
        <w:pStyle w:val="NO"/>
      </w:pPr>
      <w:r w:rsidRPr="007F2770">
        <w:t>NOTE 1:</w:t>
      </w:r>
      <w:r w:rsidRPr="007F2770">
        <w:tab/>
        <w:t>Transfer of an existing emergency PDU session between 3GPP access and non-3GPP access is needed e.g. if the UE determines that the current access is no longer available.</w:t>
      </w:r>
    </w:p>
    <w:p w14:paraId="55E997A5" w14:textId="77777777" w:rsidR="00B014B0" w:rsidRPr="007F2770" w:rsidRDefault="00B014B0" w:rsidP="00B014B0">
      <w:pPr>
        <w:pStyle w:val="B1"/>
      </w:pPr>
      <w:r w:rsidRPr="007F2770">
        <w:t>b)</w:t>
      </w:r>
      <w:r w:rsidRPr="007F2770">
        <w:tab/>
        <w:t>the UE can only initiate an initial registration for emergency services over non-3GPP access if it cannot register for emergency services over 3GPP access.</w:t>
      </w:r>
    </w:p>
    <w:p w14:paraId="7D6B6B55" w14:textId="77777777" w:rsidR="00B014B0" w:rsidRPr="007F2770" w:rsidRDefault="00B014B0" w:rsidP="00B014B0">
      <w:r w:rsidRPr="007F2770">
        <w:t>The UE initiates the registration procedure for initial registration by sending a REGISTRATION REQUEST message to the AMF, starting timer T3510. If timer T3502 is currently running, the UE shall stop timer T3502. If timer T3511 is currently running, the UE shall stop timer T3511.</w:t>
      </w:r>
    </w:p>
    <w:p w14:paraId="1D018648" w14:textId="77777777" w:rsidR="00B014B0" w:rsidRPr="007F2770" w:rsidRDefault="00B014B0" w:rsidP="00B014B0">
      <w:r w:rsidRPr="007F2770">
        <w:t>During initial registration the UE handles the 5GS mobile identity IE in the following order:</w:t>
      </w:r>
    </w:p>
    <w:p w14:paraId="5E8928EF" w14:textId="77777777" w:rsidR="00B014B0" w:rsidRPr="007F2770" w:rsidRDefault="00B014B0" w:rsidP="00B014B0">
      <w:pPr>
        <w:pStyle w:val="B1"/>
      </w:pPr>
      <w:r w:rsidRPr="007F2770">
        <w:t>a)</w:t>
      </w:r>
      <w:r w:rsidRPr="007F2770">
        <w:tab/>
        <w:t>if:</w:t>
      </w:r>
    </w:p>
    <w:p w14:paraId="4EF43C2E" w14:textId="77777777" w:rsidR="00B014B0" w:rsidRPr="007F2770" w:rsidRDefault="00B014B0" w:rsidP="00B014B0">
      <w:pPr>
        <w:pStyle w:val="B2"/>
      </w:pPr>
      <w:r w:rsidRPr="007F2770">
        <w:t>1)</w:t>
      </w:r>
      <w:r w:rsidRPr="007F2770">
        <w:tab/>
        <w:t>the UE:</w:t>
      </w:r>
    </w:p>
    <w:p w14:paraId="0AB58502" w14:textId="77777777" w:rsidR="00B014B0" w:rsidRPr="007F2770" w:rsidRDefault="00B014B0" w:rsidP="00B014B0">
      <w:pPr>
        <w:pStyle w:val="B3"/>
      </w:pPr>
      <w:proofErr w:type="spellStart"/>
      <w:r w:rsidRPr="007F2770">
        <w:t>i</w:t>
      </w:r>
      <w:proofErr w:type="spellEnd"/>
      <w:r w:rsidRPr="007F2770">
        <w:t>)</w:t>
      </w:r>
      <w:r w:rsidRPr="007F2770">
        <w:tab/>
        <w:t>was previously registered in S1 mode before entering state EMM-DEREGISTERED; and</w:t>
      </w:r>
    </w:p>
    <w:p w14:paraId="70BC5E76" w14:textId="77777777" w:rsidR="00B014B0" w:rsidRPr="007F2770" w:rsidRDefault="00B014B0" w:rsidP="00B014B0">
      <w:pPr>
        <w:pStyle w:val="B3"/>
      </w:pPr>
      <w:r w:rsidRPr="007F2770">
        <w:t>ii)</w:t>
      </w:r>
      <w:r w:rsidRPr="007F2770">
        <w:tab/>
        <w:t>has received an "interworking without N26 interface not supported" indication from the network; and</w:t>
      </w:r>
    </w:p>
    <w:p w14:paraId="0580D2AD" w14:textId="77777777" w:rsidR="00B014B0" w:rsidRPr="007F2770" w:rsidRDefault="00B014B0" w:rsidP="00B014B0">
      <w:pPr>
        <w:pStyle w:val="B2"/>
      </w:pPr>
      <w:r w:rsidRPr="007F2770">
        <w:t>2)</w:t>
      </w:r>
      <w:r w:rsidRPr="007F2770">
        <w:tab/>
        <w:t>EPS security context and a valid native 4G-GUTI are available;</w:t>
      </w:r>
    </w:p>
    <w:p w14:paraId="3A1EE96D" w14:textId="77777777" w:rsidR="00B014B0" w:rsidRPr="007F2770" w:rsidRDefault="00B014B0" w:rsidP="00B014B0">
      <w:pPr>
        <w:pStyle w:val="B1"/>
      </w:pPr>
      <w:r w:rsidRPr="007F2770">
        <w:tab/>
        <w:t>then the UE shall create a 5G-GUTI mapped from the valid native 4G-GUTI as specified in 3GPP TS 23.003 [4]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4EEDC560" w14:textId="77777777" w:rsidR="00B014B0" w:rsidRPr="007F2770" w:rsidRDefault="00B014B0" w:rsidP="00B014B0">
      <w:pPr>
        <w:pStyle w:val="B1"/>
      </w:pPr>
      <w:r w:rsidRPr="007F2770">
        <w:tab/>
        <w:t>Additionally, if the UE holds a valid 5G</w:t>
      </w:r>
      <w:r w:rsidRPr="007F2770">
        <w:noBreakHyphen/>
        <w:t>GUTI, the UE shall include the 5G-GUTI in the Additional GUTI IE in the REGISTRATION REQUEST message in the following order:</w:t>
      </w:r>
    </w:p>
    <w:p w14:paraId="12B9D85B" w14:textId="77777777" w:rsidR="00B014B0" w:rsidRPr="007F2770" w:rsidRDefault="00B014B0" w:rsidP="00B014B0">
      <w:pPr>
        <w:pStyle w:val="B2"/>
      </w:pPr>
      <w:r w:rsidRPr="007F2770">
        <w:t>1)</w:t>
      </w:r>
      <w:r w:rsidRPr="007F2770">
        <w:tab/>
        <w:t>a valid 5G-GUTI that was previously assigned by the same PLMN with which the UE is performing the registration, if available;</w:t>
      </w:r>
    </w:p>
    <w:p w14:paraId="7EADE4C9" w14:textId="77777777" w:rsidR="00B014B0" w:rsidRPr="007F2770" w:rsidRDefault="00B014B0" w:rsidP="00B014B0">
      <w:pPr>
        <w:pStyle w:val="B2"/>
      </w:pPr>
      <w:r w:rsidRPr="007F2770">
        <w:t>2)</w:t>
      </w:r>
      <w:r w:rsidRPr="007F2770">
        <w:tab/>
        <w:t>a valid 5G-GUTI that was previously assigned by an equivalent PLMN, if available; and</w:t>
      </w:r>
    </w:p>
    <w:p w14:paraId="702EE907" w14:textId="77777777" w:rsidR="00B014B0" w:rsidRPr="007F2770" w:rsidRDefault="00B014B0" w:rsidP="00B014B0">
      <w:pPr>
        <w:pStyle w:val="B2"/>
      </w:pPr>
      <w:r w:rsidRPr="007F2770">
        <w:lastRenderedPageBreak/>
        <w:t>3)</w:t>
      </w:r>
      <w:r w:rsidRPr="007F2770">
        <w:tab/>
        <w:t>a valid 5G-GUTI that was previously assigned by any other PLMN, if available;</w:t>
      </w:r>
    </w:p>
    <w:p w14:paraId="52AEB50B" w14:textId="77777777" w:rsidR="00B014B0" w:rsidRPr="007F2770" w:rsidRDefault="00B014B0" w:rsidP="00B014B0">
      <w:pPr>
        <w:pStyle w:val="B1"/>
      </w:pPr>
      <w:r w:rsidRPr="007F2770">
        <w:t>b)</w:t>
      </w:r>
      <w:r w:rsidRPr="007F2770">
        <w:tab/>
        <w:t>if:</w:t>
      </w:r>
    </w:p>
    <w:p w14:paraId="13643872" w14:textId="77777777" w:rsidR="00B014B0" w:rsidRPr="007F2770" w:rsidRDefault="00B014B0" w:rsidP="00B014B0">
      <w:pPr>
        <w:pStyle w:val="B2"/>
      </w:pPr>
      <w:r w:rsidRPr="007F2770">
        <w:t>1)</w:t>
      </w:r>
      <w:r w:rsidRPr="007F2770">
        <w:tab/>
        <w:t>the UE is registering with a PLMN and the UE holds a valid 5G-GUTI that was previously assigned, over 3GPP access or non-3GPP access, by the same PLMN with which the UE is performing the registration, the UE shall indicate the 5G-GUTI in the 5GS mobile identity IE; or</w:t>
      </w:r>
    </w:p>
    <w:p w14:paraId="06D631E7" w14:textId="77777777" w:rsidR="00B014B0" w:rsidRPr="007F2770" w:rsidRDefault="00B014B0" w:rsidP="00B014B0">
      <w:pPr>
        <w:pStyle w:val="B2"/>
      </w:pPr>
      <w:r w:rsidRPr="007F2770">
        <w:t>2)</w:t>
      </w:r>
      <w:r w:rsidRPr="007F2770">
        <w:tab/>
        <w:t>the UE is registering with a SNPN, the UE holds a valid 5G-GUTI that was previously assigned, over 3GPP access or non-3GPP access, by the same SNPN with which the UE is performing the registration, and the UE is not initiating the initial registration for onboarding services in SNPN, the UE shall indicate the 5G-GUTI in the 5GS mobile identity IE;</w:t>
      </w:r>
    </w:p>
    <w:p w14:paraId="62451F24" w14:textId="77777777" w:rsidR="00B014B0" w:rsidRPr="007F2770" w:rsidRDefault="00B014B0" w:rsidP="00B014B0">
      <w:pPr>
        <w:pStyle w:val="B1"/>
      </w:pPr>
      <w:r w:rsidRPr="007F2770">
        <w:t>c)</w:t>
      </w:r>
      <w:r w:rsidRPr="007F2770">
        <w:tab/>
        <w:t>if:</w:t>
      </w:r>
    </w:p>
    <w:p w14:paraId="10C89913" w14:textId="77777777" w:rsidR="00B014B0" w:rsidRPr="007F2770" w:rsidRDefault="00B014B0" w:rsidP="00B014B0">
      <w:pPr>
        <w:pStyle w:val="B2"/>
      </w:pPr>
      <w:r w:rsidRPr="007F2770">
        <w:t>1)</w:t>
      </w:r>
      <w:r w:rsidRPr="007F2770">
        <w:tab/>
        <w:t>the UE is registering with a PLMN and the UE holds a valid 5G-GUTI that was previously assigned, over 3GPP access or non-3GPP access, by an equivalent PLMN, the UE shall indicate the 5G-GUTI in the 5GS mobile identity IE; or</w:t>
      </w:r>
    </w:p>
    <w:p w14:paraId="7AA51E14" w14:textId="77777777" w:rsidR="00B014B0" w:rsidRPr="007F2770" w:rsidRDefault="00B014B0" w:rsidP="00B014B0">
      <w:pPr>
        <w:pStyle w:val="B2"/>
      </w:pPr>
      <w:r w:rsidRPr="007F2770">
        <w:t>2)</w:t>
      </w:r>
      <w:r w:rsidRPr="007F2770">
        <w:tab/>
        <w:t>the UE is registering with an SNPN, the UE holds a valid 5G-GUTI that was previously assigned, over 3GPP access or non-3GPP access, by an equivalent SNPN identified by a globally unique SNPN identity, and the UE is not initiating the initial registration for onboarding services in SNPN, the UE shall indicate the 5G-GUTI in the 5GS mobile identity IE and shall additionally include the NID of the equivalent SNPN in the NID IE;</w:t>
      </w:r>
    </w:p>
    <w:p w14:paraId="2B7FDD9A" w14:textId="77777777" w:rsidR="00B014B0" w:rsidRPr="007F2770" w:rsidRDefault="00B014B0" w:rsidP="00B014B0">
      <w:pPr>
        <w:pStyle w:val="B1"/>
      </w:pPr>
      <w:r w:rsidRPr="007F2770">
        <w:t>d)</w:t>
      </w:r>
      <w:r w:rsidRPr="007F2770">
        <w:tab/>
        <w:t>if:</w:t>
      </w:r>
    </w:p>
    <w:p w14:paraId="63652BFE" w14:textId="77777777" w:rsidR="00B014B0" w:rsidRPr="007F2770" w:rsidRDefault="00B014B0" w:rsidP="00B014B0">
      <w:pPr>
        <w:pStyle w:val="B2"/>
      </w:pPr>
      <w:r w:rsidRPr="007F2770">
        <w:t>1)</w:t>
      </w:r>
      <w:r w:rsidRPr="007F2770">
        <w:tab/>
        <w:t>the UE is registering with a PLMN and the UE holds a valid 5G-GUTI that was previously assigned, over 3GPP access or non-3GPP access, by any other PLMN, the UE shall indicate the 5G-GUTI in the 5GS mobile identity IE; or</w:t>
      </w:r>
    </w:p>
    <w:p w14:paraId="3B55A151" w14:textId="77777777" w:rsidR="00B014B0" w:rsidRPr="007F2770" w:rsidRDefault="00B014B0" w:rsidP="00B014B0">
      <w:pPr>
        <w:pStyle w:val="B2"/>
      </w:pPr>
      <w:r w:rsidRPr="007F2770">
        <w:t>2)</w:t>
      </w:r>
      <w:r w:rsidRPr="007F2770">
        <w:tab/>
        <w:t>the UE is registering with an SNPN, the UE holds a valid 5G-GUTI that was previously assigned, over 3GPP access or non-3GPP access, by any other SNPN identified by a globally unique SNPN identity, and the UE is not initiating the initial registration for onboarding services in SNPN, the UE shall indicate the 5G-GUTI in the 5GS mobile identity IE and shall additionally include the NID of the other SNPN in the NID IE;</w:t>
      </w:r>
    </w:p>
    <w:p w14:paraId="5F1A656F" w14:textId="77777777" w:rsidR="00B014B0" w:rsidRPr="007F2770" w:rsidRDefault="00B014B0" w:rsidP="00B014B0">
      <w:pPr>
        <w:pStyle w:val="B1"/>
      </w:pPr>
      <w:r w:rsidRPr="007F2770">
        <w:t>e)</w:t>
      </w:r>
      <w:r w:rsidRPr="007F2770">
        <w:tab/>
        <w:t>if a SUCI other than an onboarding SUCI is available, and the UE is not initiating the initial registration for onboarding services in SNPN, the UE shall include the SUCI other than an onboarding SUCI in the 5GS mobile identity IE;</w:t>
      </w:r>
    </w:p>
    <w:p w14:paraId="12B23855" w14:textId="77777777" w:rsidR="00B014B0" w:rsidRPr="007F2770" w:rsidRDefault="00B014B0" w:rsidP="00B014B0">
      <w:pPr>
        <w:pStyle w:val="B1"/>
      </w:pPr>
      <w:r w:rsidRPr="007F2770">
        <w:t>f)</w:t>
      </w:r>
      <w:r w:rsidRPr="007F2770">
        <w:tab/>
        <w:t>if the UE does not hold a valid 5G-GUTI or SUCI other than an onboarding SUCI, and is initiating the initial registration for emergency services, the PEI shall be included in the 5GS mobile identity IE; and</w:t>
      </w:r>
    </w:p>
    <w:p w14:paraId="5A27C2A9" w14:textId="77777777" w:rsidR="00B014B0" w:rsidRPr="007F2770" w:rsidRDefault="00B014B0" w:rsidP="00B014B0">
      <w:pPr>
        <w:pStyle w:val="B1"/>
      </w:pPr>
      <w:r w:rsidRPr="007F2770">
        <w:t>g)</w:t>
      </w:r>
      <w:r w:rsidRPr="007F2770">
        <w:tab/>
        <w:t>if the UE is initiating the initial registration for onboarding services in SNPN, an onboarding SUCI shall be included in the 5GS mobile identity IE.</w:t>
      </w:r>
    </w:p>
    <w:p w14:paraId="4263A68F" w14:textId="77777777" w:rsidR="00B014B0" w:rsidRPr="007F2770" w:rsidRDefault="00B014B0" w:rsidP="00B014B0">
      <w:pPr>
        <w:pStyle w:val="NO"/>
      </w:pPr>
      <w:r w:rsidRPr="007F2770">
        <w:t>NOTE 2:</w:t>
      </w:r>
      <w:r w:rsidRPr="007F2770">
        <w:tab/>
      </w:r>
      <w:r w:rsidRPr="007F2770">
        <w:rPr>
          <w:rFonts w:hint="eastAsia"/>
          <w:lang w:eastAsia="zh-CN"/>
        </w:rPr>
        <w:t>T</w:t>
      </w:r>
      <w:r w:rsidRPr="007F2770">
        <w:t>he AMF</w:t>
      </w:r>
      <w:r w:rsidRPr="007F2770">
        <w:rPr>
          <w:lang w:eastAsia="zh-CN"/>
        </w:rPr>
        <w:t xml:space="preserve"> in ON-SNPN</w:t>
      </w:r>
      <w:r w:rsidRPr="007F2770">
        <w:t xml:space="preserve"> uses the onboarding SUCI as specified in 3GPP TS 23.501 [8]</w:t>
      </w:r>
      <w:r w:rsidRPr="007F2770">
        <w:rPr>
          <w:lang w:eastAsia="zh-CN"/>
        </w:rPr>
        <w:t>.</w:t>
      </w:r>
    </w:p>
    <w:p w14:paraId="03F99BA3" w14:textId="77777777" w:rsidR="00B014B0" w:rsidRPr="007F2770" w:rsidRDefault="00B014B0" w:rsidP="00B014B0">
      <w:pPr>
        <w:rPr>
          <w:rFonts w:eastAsia="Malgun Gothic"/>
        </w:rPr>
      </w:pPr>
      <w:r w:rsidRPr="007F2770">
        <w:rPr>
          <w:rFonts w:hint="eastAsia"/>
          <w:lang w:eastAsia="zh-CN"/>
        </w:rPr>
        <w:t xml:space="preserve">If </w:t>
      </w:r>
      <w:r w:rsidRPr="007F2770">
        <w:t xml:space="preserve">the SUCI </w:t>
      </w:r>
      <w:r w:rsidRPr="007F2770">
        <w:rPr>
          <w:rFonts w:hint="eastAsia"/>
          <w:lang w:eastAsia="zh-CN"/>
        </w:rPr>
        <w:t xml:space="preserve">is included </w:t>
      </w:r>
      <w:r w:rsidRPr="007F2770">
        <w:t>in the 5GS mobile identity IE</w:t>
      </w:r>
      <w:r w:rsidRPr="007F2770">
        <w:rPr>
          <w:rFonts w:hint="eastAsia"/>
          <w:lang w:eastAsia="zh-CN"/>
        </w:rPr>
        <w:t xml:space="preserve"> and the </w:t>
      </w:r>
      <w:r w:rsidRPr="007F2770">
        <w:rPr>
          <w:lang w:eastAsia="zh-CN"/>
        </w:rPr>
        <w:t>timer T3519 is not running</w:t>
      </w:r>
      <w:r w:rsidRPr="007F2770">
        <w:rPr>
          <w:rFonts w:hint="eastAsia"/>
          <w:lang w:eastAsia="zh-CN"/>
        </w:rPr>
        <w:t>, the UE shall</w:t>
      </w:r>
      <w:r w:rsidRPr="007F2770">
        <w:t xml:space="preserve"> start timer T3519 and store the value of the SUCI sent in the REGISTRATION REQUEST message</w:t>
      </w:r>
      <w:r w:rsidRPr="007F2770">
        <w:rPr>
          <w:rFonts w:hint="eastAsia"/>
          <w:lang w:eastAsia="zh-CN"/>
        </w:rPr>
        <w:t>.</w:t>
      </w:r>
      <w:r w:rsidRPr="007F2770">
        <w:t xml:space="preserve"> </w:t>
      </w:r>
      <w:r w:rsidRPr="007F2770">
        <w:rPr>
          <w:lang w:eastAsia="zh-CN"/>
        </w:rPr>
        <w:t>The UE shall include the stored SUCI in the REGISTRATION REQUEST message while timer T3519 is running.</w:t>
      </w:r>
    </w:p>
    <w:p w14:paraId="19D46DF8" w14:textId="77777777" w:rsidR="00B014B0" w:rsidRPr="007F2770" w:rsidRDefault="00B014B0" w:rsidP="00B014B0">
      <w:r w:rsidRPr="007F2770">
        <w:t>If the UE is operating in the dual-registration mode and it is in EMM state EMM-REGISTERED, the UE shall include the UE status IE with the EMM registration status set to "UE is in EMM-REGISTERED state".</w:t>
      </w:r>
    </w:p>
    <w:p w14:paraId="058B8DF3" w14:textId="77777777" w:rsidR="00B014B0" w:rsidRPr="007F2770" w:rsidRDefault="00B014B0" w:rsidP="00B014B0">
      <w:pPr>
        <w:pStyle w:val="NO"/>
      </w:pPr>
      <w:r w:rsidRPr="007F2770">
        <w:t>NOTE 3:</w:t>
      </w:r>
      <w:r w:rsidRPr="007F2770">
        <w:tab/>
        <w:t>Inclusion of the UE status IE with this setting corresponds to the indication that the UE is "moving from EPC" as specified in 3GPP TS 23.502 [9].</w:t>
      </w:r>
    </w:p>
    <w:p w14:paraId="55D1685C" w14:textId="77777777" w:rsidR="00B014B0" w:rsidRPr="007F2770" w:rsidRDefault="00B014B0" w:rsidP="00B014B0">
      <w:pPr>
        <w:pStyle w:val="NO"/>
      </w:pPr>
      <w:r w:rsidRPr="007F2770">
        <w:t>NOTE 4:</w:t>
      </w:r>
      <w:r w:rsidRPr="007F2770">
        <w:tab/>
        <w:t>The value of the 5GMM registration status included by the UE in the UE status IE is not used by the AMF.</w:t>
      </w:r>
    </w:p>
    <w:p w14:paraId="5D9D7D64" w14:textId="77777777" w:rsidR="00B014B0" w:rsidRPr="007F2770" w:rsidRDefault="00B014B0" w:rsidP="00B014B0">
      <w:pPr>
        <w:rPr>
          <w:rFonts w:eastAsia="Malgun Gothic"/>
        </w:rPr>
      </w:pPr>
      <w:r w:rsidRPr="007F2770">
        <w:rPr>
          <w:rFonts w:eastAsia="Malgun Gothic"/>
        </w:rPr>
        <w:t xml:space="preserve">If the </w:t>
      </w:r>
      <w:r w:rsidRPr="007F2770">
        <w:t>last visited registered TAI is available, the</w:t>
      </w:r>
      <w:r w:rsidRPr="007F2770">
        <w:rPr>
          <w:rFonts w:eastAsia="Malgun Gothic"/>
        </w:rPr>
        <w:t xml:space="preserve"> UE shall include </w:t>
      </w:r>
      <w:r w:rsidRPr="007F2770">
        <w:t>the last visited registered TAI</w:t>
      </w:r>
      <w:r w:rsidRPr="007F2770">
        <w:rPr>
          <w:rFonts w:eastAsia="Malgun Gothic"/>
        </w:rPr>
        <w:t xml:space="preserve"> in the REGISTRATION REQUEST message.</w:t>
      </w:r>
    </w:p>
    <w:p w14:paraId="7DE05BB6" w14:textId="77777777" w:rsidR="00B014B0" w:rsidRPr="007F2770" w:rsidRDefault="00B014B0" w:rsidP="00B014B0">
      <w:pPr>
        <w:rPr>
          <w:rFonts w:eastAsia="MS Mincho"/>
        </w:rPr>
      </w:pPr>
      <w:r w:rsidRPr="007F2770">
        <w:t xml:space="preserve">If the UE requests the use of SMS over NAS, the UE shall include the 5GS update type IE in the REGISTRATION REQUEST message with the SMS requested bit set to "SMS over NAS supported". When the 5GS update type IE is </w:t>
      </w:r>
      <w:r w:rsidRPr="007F2770">
        <w:lastRenderedPageBreak/>
        <w:t xml:space="preserve">included in the REGISTRATION REQUEST for reasons other than requesting the use of SMS over NAS, and the UE does not need to register for SMS over NAS, the UE shall set the </w:t>
      </w:r>
      <w:r w:rsidRPr="007F2770">
        <w:rPr>
          <w:lang w:eastAsia="zh-CN"/>
        </w:rPr>
        <w:t>SMS requested</w:t>
      </w:r>
      <w:r w:rsidRPr="007F2770">
        <w:t xml:space="preserve"> bit of the 5GS update type IE to "SMS over NAS not supported" in the REGISTRATION REQUEST message.</w:t>
      </w:r>
    </w:p>
    <w:p w14:paraId="232B5506" w14:textId="77777777" w:rsidR="00B014B0" w:rsidRPr="007F2770" w:rsidRDefault="00B014B0" w:rsidP="00B014B0">
      <w:r w:rsidRPr="007F2770">
        <w:t xml:space="preserve">If the UE supports MICO mode and requests the use of MICO mode, then the UE shall include the MICO indication IE in the REGISTRATION </w:t>
      </w:r>
      <w:r w:rsidRPr="007F2770">
        <w:rPr>
          <w:rFonts w:hint="eastAsia"/>
        </w:rPr>
        <w:t>REQUEST message</w:t>
      </w:r>
      <w:r w:rsidRPr="007F2770">
        <w:t>. If the UE requests to use an active time value, it shall include the active time value in the T3324 IE in the REGISTRATION REQUEST message. If the UE includes the T3324 IE, it may also request a particular T3512 value by including the Requested T3512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w:t>
      </w:r>
    </w:p>
    <w:p w14:paraId="50697D0D" w14:textId="77777777" w:rsidR="00B014B0" w:rsidRPr="007F2770" w:rsidRDefault="00B014B0" w:rsidP="00B014B0">
      <w:r w:rsidRPr="007F2770">
        <w:t xml:space="preserve">If the UE needs to use </w:t>
      </w:r>
      <w:r w:rsidRPr="007F2770">
        <w:rPr>
          <w:rFonts w:hint="eastAsia"/>
          <w:lang w:eastAsia="zh-CN"/>
        </w:rPr>
        <w:t xml:space="preserve">the </w:t>
      </w:r>
      <w:r w:rsidRPr="007F2770">
        <w:t>UE specific DRX parameter</w:t>
      </w:r>
      <w:r w:rsidRPr="007F2770">
        <w:rPr>
          <w:rFonts w:hint="eastAsia"/>
          <w:lang w:eastAsia="zh-CN"/>
        </w:rPr>
        <w:t>s</w:t>
      </w:r>
      <w:r w:rsidRPr="007F2770">
        <w:t xml:space="preserve">, the UE shall include </w:t>
      </w:r>
      <w:r w:rsidRPr="007F2770">
        <w:rPr>
          <w:rFonts w:hint="eastAsia"/>
          <w:lang w:eastAsia="zh-CN"/>
        </w:rPr>
        <w:t xml:space="preserve">the Requested </w:t>
      </w:r>
      <w:r w:rsidRPr="007F2770">
        <w:t>DRX parameter</w:t>
      </w:r>
      <w:r w:rsidRPr="007F2770">
        <w:rPr>
          <w:rFonts w:hint="eastAsia"/>
          <w:lang w:eastAsia="zh-CN"/>
        </w:rPr>
        <w:t>s</w:t>
      </w:r>
      <w:r w:rsidRPr="007F2770">
        <w:t xml:space="preserve"> IE</w:t>
      </w:r>
      <w:r w:rsidRPr="007F2770">
        <w:rPr>
          <w:rFonts w:hint="eastAsia"/>
          <w:lang w:eastAsia="zh-CN"/>
        </w:rPr>
        <w:t xml:space="preserve"> in</w:t>
      </w:r>
      <w:r w:rsidRPr="007F2770">
        <w:t xml:space="preserve"> the REGISTRATION REQUEST message.</w:t>
      </w:r>
    </w:p>
    <w:p w14:paraId="79EF4C90" w14:textId="77777777" w:rsidR="00B014B0" w:rsidRPr="007F2770" w:rsidRDefault="00B014B0" w:rsidP="00B014B0">
      <w:r w:rsidRPr="007F2770">
        <w:t xml:space="preserve">If the UE is in NB-N1 mode and if the UE needs to use </w:t>
      </w:r>
      <w:r w:rsidRPr="007F2770">
        <w:rPr>
          <w:rFonts w:hint="eastAsia"/>
          <w:lang w:eastAsia="zh-CN"/>
        </w:rPr>
        <w:t xml:space="preserve">the </w:t>
      </w:r>
      <w:r w:rsidRPr="007F2770">
        <w:t>UE specific DRX parameter</w:t>
      </w:r>
      <w:r w:rsidRPr="007F2770">
        <w:rPr>
          <w:rFonts w:hint="eastAsia"/>
          <w:lang w:eastAsia="zh-CN"/>
        </w:rPr>
        <w:t>s</w:t>
      </w:r>
      <w:r w:rsidRPr="007F2770">
        <w:rPr>
          <w:lang w:eastAsia="zh-CN"/>
        </w:rPr>
        <w:t xml:space="preserve"> for NB-N1 mode</w:t>
      </w:r>
      <w:r w:rsidRPr="007F2770">
        <w:t xml:space="preserve">, the UE shall include </w:t>
      </w:r>
      <w:r w:rsidRPr="007F2770">
        <w:rPr>
          <w:rFonts w:hint="eastAsia"/>
          <w:lang w:eastAsia="zh-CN"/>
        </w:rPr>
        <w:t xml:space="preserve">the Requested </w:t>
      </w:r>
      <w:r w:rsidRPr="007F2770">
        <w:rPr>
          <w:lang w:eastAsia="zh-CN"/>
        </w:rPr>
        <w:t xml:space="preserve">NB-N1 mode </w:t>
      </w:r>
      <w:r w:rsidRPr="007F2770">
        <w:t>DRX parameter</w:t>
      </w:r>
      <w:r w:rsidRPr="007F2770">
        <w:rPr>
          <w:rFonts w:hint="eastAsia"/>
          <w:lang w:eastAsia="zh-CN"/>
        </w:rPr>
        <w:t>s</w:t>
      </w:r>
      <w:r w:rsidRPr="007F2770">
        <w:t xml:space="preserve"> IE</w:t>
      </w:r>
      <w:r w:rsidRPr="007F2770">
        <w:rPr>
          <w:rFonts w:hint="eastAsia"/>
          <w:lang w:eastAsia="zh-CN"/>
        </w:rPr>
        <w:t xml:space="preserve"> in</w:t>
      </w:r>
      <w:r w:rsidRPr="007F2770">
        <w:t xml:space="preserve"> the REGISTRATION REQUEST message.</w:t>
      </w:r>
    </w:p>
    <w:p w14:paraId="6C591F47" w14:textId="77777777" w:rsidR="00B014B0" w:rsidRPr="007F2770" w:rsidRDefault="00B014B0" w:rsidP="00B014B0">
      <w:r w:rsidRPr="007F2770">
        <w:t xml:space="preserve">If the UE supports </w:t>
      </w:r>
      <w:proofErr w:type="spellStart"/>
      <w:r w:rsidRPr="007F2770">
        <w:t>eDRX</w:t>
      </w:r>
      <w:proofErr w:type="spellEnd"/>
      <w:r w:rsidRPr="007F2770">
        <w:t xml:space="preserve"> and requests the use of </w:t>
      </w:r>
      <w:proofErr w:type="spellStart"/>
      <w:r w:rsidRPr="007F2770">
        <w:t>eDRX</w:t>
      </w:r>
      <w:proofErr w:type="spellEnd"/>
      <w:r w:rsidRPr="007F2770">
        <w:t>, the UE shall include the Requested extended DRX parameters IE in the REGISTRATION REQUEST message.</w:t>
      </w:r>
    </w:p>
    <w:p w14:paraId="3211E772" w14:textId="77777777" w:rsidR="00B014B0" w:rsidRPr="007F2770" w:rsidRDefault="00B014B0" w:rsidP="00B014B0">
      <w:r w:rsidRPr="007F2770">
        <w:t xml:space="preserve">If the UE needs to request LADN information for specific LADN DNN(s) or indicates a request for LADN information as specified in 3GPP TS 23.501 [8], the UE shall include the LADN indication IE </w:t>
      </w:r>
      <w:r w:rsidRPr="007F2770">
        <w:rPr>
          <w:rFonts w:hint="eastAsia"/>
          <w:lang w:eastAsia="zh-CN"/>
        </w:rPr>
        <w:t>in</w:t>
      </w:r>
      <w:r w:rsidRPr="007F2770">
        <w:t xml:space="preserve"> the REGISTRATION REQUEST message and:</w:t>
      </w:r>
    </w:p>
    <w:p w14:paraId="73E8D59B" w14:textId="77777777" w:rsidR="00B014B0" w:rsidRPr="007F2770" w:rsidRDefault="00B014B0" w:rsidP="00B014B0">
      <w:pPr>
        <w:pStyle w:val="B1"/>
      </w:pPr>
      <w:r w:rsidRPr="007F2770">
        <w:t>-</w:t>
      </w:r>
      <w:r w:rsidRPr="007F2770">
        <w:tab/>
        <w:t>request specific LADN DNNs by including a LADN DNN value in the LADN indication IE for each LADN DNN for which the UE requests LADN information; or</w:t>
      </w:r>
    </w:p>
    <w:p w14:paraId="4657894E" w14:textId="77777777" w:rsidR="00B014B0" w:rsidRPr="007F2770" w:rsidRDefault="00B014B0" w:rsidP="00B014B0">
      <w:pPr>
        <w:pStyle w:val="B1"/>
      </w:pPr>
      <w:r w:rsidRPr="007F2770">
        <w:t>-</w:t>
      </w:r>
      <w:r w:rsidRPr="007F2770">
        <w:tab/>
        <w:t>to indicate a request for LADN information by not including any LADN DNN value in the LADN indication IE.</w:t>
      </w:r>
    </w:p>
    <w:p w14:paraId="273B41B1" w14:textId="77777777" w:rsidR="00B014B0" w:rsidRPr="007F2770" w:rsidRDefault="00B014B0" w:rsidP="00B014B0">
      <w:r w:rsidRPr="007F2770">
        <w:t>T</w:t>
      </w:r>
      <w:r w:rsidRPr="007F2770">
        <w:rPr>
          <w:rFonts w:hint="eastAsia"/>
        </w:rPr>
        <w:t xml:space="preserve">he UE shall include the </w:t>
      </w:r>
      <w:r w:rsidRPr="007F2770">
        <w:t>requested NSSAI containing the S-NSSAI(s) corresponding to the slice(s) to which the UE intends to register with and shall include the mapped S-NSSAI(s) for the requested NSSAI, if available, in the</w:t>
      </w:r>
      <w:r w:rsidRPr="007F2770">
        <w:rPr>
          <w:rFonts w:hint="eastAsia"/>
        </w:rPr>
        <w:t xml:space="preserve"> REGISTRATION REQUEST</w:t>
      </w:r>
      <w:r w:rsidRPr="007F2770">
        <w:t xml:space="preserve"> message</w:t>
      </w:r>
      <w:r w:rsidRPr="007F2770">
        <w:rPr>
          <w:rFonts w:hint="eastAsia"/>
        </w:rPr>
        <w:t xml:space="preserve">. </w:t>
      </w:r>
      <w:r w:rsidRPr="007F2770">
        <w:rPr>
          <w:rFonts w:eastAsia="Malgun Gothic"/>
        </w:rPr>
        <w:t>If the UE has allowed NSSAI or configured NSSAI or both for the current PLMN</w:t>
      </w:r>
      <w:r w:rsidRPr="007F2770">
        <w:t xml:space="preserve"> or SNPN</w:t>
      </w:r>
      <w:r w:rsidRPr="007F2770">
        <w:rPr>
          <w:rFonts w:eastAsia="Malgun Gothic"/>
        </w:rPr>
        <w:t xml:space="preserve">, </w:t>
      </w:r>
      <w:r w:rsidRPr="007F2770">
        <w:t>the r</w:t>
      </w:r>
      <w:r w:rsidRPr="007F2770">
        <w:rPr>
          <w:rFonts w:hint="eastAsia"/>
        </w:rPr>
        <w:t xml:space="preserve">equested NSSAI shall be </w:t>
      </w:r>
      <w:r w:rsidRPr="007F2770">
        <w:t>either:</w:t>
      </w:r>
    </w:p>
    <w:p w14:paraId="2753DA4D" w14:textId="77777777" w:rsidR="00B014B0" w:rsidRPr="007F2770" w:rsidRDefault="00B014B0" w:rsidP="00B014B0">
      <w:pPr>
        <w:pStyle w:val="B1"/>
      </w:pPr>
      <w:r w:rsidRPr="007F2770">
        <w:t>a)</w:t>
      </w:r>
      <w:r w:rsidRPr="007F2770">
        <w:tab/>
        <w:t>the configured</w:t>
      </w:r>
      <w:r w:rsidRPr="007F2770">
        <w:rPr>
          <w:rFonts w:hint="eastAsia"/>
        </w:rPr>
        <w:t xml:space="preserve"> </w:t>
      </w:r>
      <w:r w:rsidRPr="007F2770">
        <w:t>NSSAI</w:t>
      </w:r>
      <w:r w:rsidRPr="007F2770">
        <w:rPr>
          <w:rFonts w:hint="eastAsia"/>
        </w:rPr>
        <w:t xml:space="preserve"> for the current PLMN</w:t>
      </w:r>
      <w:r w:rsidRPr="007F2770">
        <w:t xml:space="preserve"> or SNPN, or a subset thereof as described below;</w:t>
      </w:r>
    </w:p>
    <w:p w14:paraId="56EA7BE3" w14:textId="77777777" w:rsidR="00B014B0" w:rsidRPr="007F2770" w:rsidRDefault="00B014B0" w:rsidP="00B014B0">
      <w:pPr>
        <w:pStyle w:val="B1"/>
      </w:pPr>
      <w:r w:rsidRPr="007F2770">
        <w:t>b)</w:t>
      </w:r>
      <w:r w:rsidRPr="007F2770">
        <w:tab/>
        <w:t>the allowed</w:t>
      </w:r>
      <w:r w:rsidRPr="007F2770">
        <w:rPr>
          <w:rFonts w:hint="eastAsia"/>
        </w:rPr>
        <w:t xml:space="preserve"> </w:t>
      </w:r>
      <w:r w:rsidRPr="007F2770">
        <w:t>NSSAI</w:t>
      </w:r>
      <w:r w:rsidRPr="007F2770">
        <w:rPr>
          <w:rFonts w:hint="eastAsia"/>
        </w:rPr>
        <w:t xml:space="preserve"> for the current PLMN</w:t>
      </w:r>
      <w:r w:rsidRPr="007F2770">
        <w:t xml:space="preserve"> or SNPN, or a subset thereof as described below; or</w:t>
      </w:r>
    </w:p>
    <w:p w14:paraId="7C9F8AFA" w14:textId="77777777" w:rsidR="00B014B0" w:rsidRPr="007F2770" w:rsidRDefault="00B014B0" w:rsidP="00B014B0">
      <w:pPr>
        <w:pStyle w:val="B1"/>
      </w:pPr>
      <w:r w:rsidRPr="007F2770">
        <w:t>c)</w:t>
      </w:r>
      <w:r w:rsidRPr="007F2770">
        <w:tab/>
        <w:t>the allowed</w:t>
      </w:r>
      <w:r w:rsidRPr="007F2770">
        <w:rPr>
          <w:rFonts w:hint="eastAsia"/>
        </w:rPr>
        <w:t xml:space="preserve"> </w:t>
      </w:r>
      <w:r w:rsidRPr="007F2770">
        <w:t>NSSAI</w:t>
      </w:r>
      <w:r w:rsidRPr="007F2770">
        <w:rPr>
          <w:rFonts w:hint="eastAsia"/>
        </w:rPr>
        <w:t xml:space="preserve"> for the current PLMN</w:t>
      </w:r>
      <w:r w:rsidRPr="007F2770">
        <w:t xml:space="preserve"> or SNPN, or a subset thereof as described below, plus one or more S-NSSAIs from the configured</w:t>
      </w:r>
      <w:r w:rsidRPr="007F2770">
        <w:rPr>
          <w:rFonts w:hint="eastAsia"/>
        </w:rPr>
        <w:t xml:space="preserve"> </w:t>
      </w:r>
      <w:r w:rsidRPr="007F2770">
        <w:t>NSSAI for which no corresponding S-NSSAI is present in the allowed NSSAI and those are neither in the rejected NSSAI nor in the pending NSSAI.</w:t>
      </w:r>
    </w:p>
    <w:p w14:paraId="0FA39F05" w14:textId="77777777" w:rsidR="00B014B0" w:rsidRPr="007F2770" w:rsidRDefault="00B014B0" w:rsidP="00B014B0">
      <w:r w:rsidRPr="007F2770">
        <w:t>If the UE has neither allowed NSSAI for the current PLMN or SNPN nor configured NSSAI for the current PLMN or SNPN and has a default configured NSSAI, the UE shall:</w:t>
      </w:r>
    </w:p>
    <w:p w14:paraId="13184295" w14:textId="77777777" w:rsidR="00B014B0" w:rsidRPr="007F2770" w:rsidRDefault="00B014B0" w:rsidP="00B014B0">
      <w:pPr>
        <w:pStyle w:val="B1"/>
      </w:pPr>
      <w:r w:rsidRPr="007F2770">
        <w:t>a)</w:t>
      </w:r>
      <w:r w:rsidRPr="007F2770">
        <w:tab/>
        <w:t>include the S-NSSAI(s) in the Requested NSSAI IE of the REGISTRATION REQUEST message using the default configured NSSAI; and</w:t>
      </w:r>
    </w:p>
    <w:p w14:paraId="24BF17B6" w14:textId="77777777" w:rsidR="00B014B0" w:rsidRPr="007F2770" w:rsidRDefault="00B014B0" w:rsidP="00B014B0">
      <w:pPr>
        <w:pStyle w:val="B1"/>
      </w:pPr>
      <w:r w:rsidRPr="007F2770">
        <w:t>b)</w:t>
      </w:r>
      <w:r w:rsidRPr="007F2770">
        <w:tab/>
        <w:t>include the Network slicing indication IE with the Default configured NSSAI indication bit set to "Requested NSSAI created from default configured NSSAI" in the REGISTRATION REQUEST message.</w:t>
      </w:r>
    </w:p>
    <w:p w14:paraId="51FD62D4" w14:textId="77777777" w:rsidR="00B014B0" w:rsidRPr="007F2770" w:rsidRDefault="00B014B0" w:rsidP="00B014B0">
      <w:r w:rsidRPr="007F2770">
        <w:t>If the UE has no allowed NSSAI for the current PLMN or SNPN, no configured NSSAI for the current PLMN or SNPN, and no default configured NSSAI, the UE shall not include a requested NSSAI in the REGISTRATION REQUEST message.</w:t>
      </w:r>
    </w:p>
    <w:p w14:paraId="00C54453" w14:textId="77777777" w:rsidR="00B014B0" w:rsidRPr="007F2770" w:rsidRDefault="00B014B0" w:rsidP="00B014B0">
      <w:r w:rsidRPr="007F2770">
        <w:t>If all the S-NSSAI(s) corresponding to the slice(s) to which the UE intends to register are included in the pending NSSAI, the UE shall not include a requested NSSAI in the REGISTRATION REQUEST message.</w:t>
      </w:r>
    </w:p>
    <w:p w14:paraId="2ADAC772" w14:textId="77777777" w:rsidR="00B014B0" w:rsidRPr="007F2770" w:rsidRDefault="00B014B0" w:rsidP="00B014B0">
      <w:r w:rsidRPr="007F2770">
        <w:t xml:space="preserve">The subset of configured NSSAI provided in the requested NSSAI consists of one or more S-NSSAIs in the configured NSSAI applicable to the current PLMN or SNPN, if the S-NSSAI is neither in the rejected NSSAI nor associated to the S-NSSAI(s) in the rejected NSSAI. In addition, if the NSSRG information is available, the subset of configured NSSAI provided in the requested NSSAI shall be associated with at least one common NSSRG value. The UE may also include in the requested NSSAI, the S-NSSAI(s) which were added to configured NSSAI in S1 mode and for which the associated NSSRG information is not available. If the UE is in 5GMM-REGISTERED state over the other access and </w:t>
      </w:r>
      <w:r w:rsidRPr="007F2770">
        <w:lastRenderedPageBreak/>
        <w:t>has already an allowed NSSAI for the other access in the same PLMN or in different PLMNs, all the S-NSSAI(s) in the requested NSSAI for the current access shall share at least an NSSRG value common to all the S-NSSAI(s) of the allowed NSSAI for the other access. If the UE is simultaneously performing the registration procedure on the other access in different PLMNs, the UE shall include S-NSSAIs that share at least a common NSSRG value across all access types.</w:t>
      </w:r>
      <w:r w:rsidRPr="007F2770">
        <w:rPr>
          <w:lang w:val="en-US"/>
        </w:rPr>
        <w:t xml:space="preserve"> The </w:t>
      </w:r>
      <w:r w:rsidRPr="007F2770">
        <w:t>S-NSSAIs in the pending NSSAI and requested NSSAI shall be associated with at least one common NSSRG value.</w:t>
      </w:r>
    </w:p>
    <w:p w14:paraId="26222919" w14:textId="77777777" w:rsidR="00B014B0" w:rsidRPr="007F2770" w:rsidRDefault="00B014B0" w:rsidP="00B014B0">
      <w:pPr>
        <w:pStyle w:val="NO"/>
      </w:pPr>
      <w:r w:rsidRPr="007F2770">
        <w:t>NOTE 5:</w:t>
      </w:r>
      <w:r w:rsidRPr="007F2770">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78F6A68" w14:textId="77777777" w:rsidR="00B014B0" w:rsidRPr="007F2770" w:rsidRDefault="00B014B0" w:rsidP="00B014B0">
      <w:pPr>
        <w:pStyle w:val="NO"/>
      </w:pPr>
      <w:r w:rsidRPr="007F2770">
        <w:t>NOTE 6:</w:t>
      </w:r>
      <w:r w:rsidRPr="007F2770">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23F1CA19" w14:textId="77777777" w:rsidR="00B014B0" w:rsidRPr="007F2770" w:rsidRDefault="00B014B0" w:rsidP="00B014B0">
      <w:pPr>
        <w:pStyle w:val="NO"/>
      </w:pPr>
      <w:r w:rsidRPr="007F2770">
        <w:t>NOTE 7:</w:t>
      </w:r>
      <w:r w:rsidRPr="007F2770">
        <w:tab/>
        <w:t>There is no need to consider the case that the UE is simultaneously performing the registration procedure on the other access in the same PLMN, due to that the UE is not allowed to initiate the registration procedure over one access when the registration over the other access to the same PLMN is going on.</w:t>
      </w:r>
    </w:p>
    <w:p w14:paraId="0DE2E6A8" w14:textId="77777777" w:rsidR="00B014B0" w:rsidRPr="007F2770" w:rsidRDefault="00B014B0" w:rsidP="00B014B0">
      <w:r w:rsidRPr="007F2770">
        <w:t>The subset of allowed NSSAI provided in the requested NSSAI consists of one or more S-NSSAIs in the allowed NSSAI for the current PLMN.</w:t>
      </w:r>
    </w:p>
    <w:p w14:paraId="54B77463" w14:textId="77777777" w:rsidR="00B014B0" w:rsidRPr="007F2770" w:rsidRDefault="00B014B0" w:rsidP="00B014B0">
      <w:pPr>
        <w:pStyle w:val="NO"/>
      </w:pPr>
      <w:r w:rsidRPr="007F2770">
        <w:t>NOTE 8:</w:t>
      </w:r>
      <w:r w:rsidRPr="007F2770">
        <w:tab/>
      </w:r>
      <w:r w:rsidRPr="007F2770">
        <w:rPr>
          <w:rFonts w:hint="eastAsia"/>
        </w:rPr>
        <w:t>H</w:t>
      </w:r>
      <w:r w:rsidRPr="007F2770">
        <w:t xml:space="preserve">ow the UE selects the subset of configured NSSAI or allowed NSSAI to be provided in the requested NSSAI </w:t>
      </w:r>
      <w:r w:rsidRPr="007F2770">
        <w:rPr>
          <w:rFonts w:hint="eastAsia"/>
        </w:rPr>
        <w:t>is implementation</w:t>
      </w:r>
      <w:r w:rsidRPr="007F2770">
        <w:t xml:space="preserve"> specific. The UE can take preferences indicated by the upper layers (e.g. policies like URSP, applications) and UE local configuration into account.</w:t>
      </w:r>
    </w:p>
    <w:p w14:paraId="1CF8E8C0" w14:textId="77777777" w:rsidR="00B014B0" w:rsidRPr="007F2770" w:rsidRDefault="00B014B0" w:rsidP="00B014B0">
      <w:pPr>
        <w:pStyle w:val="NO"/>
      </w:pPr>
      <w:r w:rsidRPr="007F2770">
        <w:t>NOTE 9:</w:t>
      </w:r>
      <w:r w:rsidRPr="007F2770">
        <w:tab/>
        <w:t>The number of S-NSSAI(s) included in the requested NSSAI cannot exceed eight.</w:t>
      </w:r>
    </w:p>
    <w:p w14:paraId="1405C367" w14:textId="77777777" w:rsidR="00B014B0" w:rsidRPr="007F2770" w:rsidRDefault="00B014B0" w:rsidP="00B014B0">
      <w:r w:rsidRPr="007F2770">
        <w:rPr>
          <w:rFonts w:hint="eastAsia"/>
        </w:rPr>
        <w:t xml:space="preserve">If the UE </w:t>
      </w:r>
      <w:r w:rsidRPr="007F2770">
        <w:t>initiates an initial registration for onboarding services in SNPN, the UE shall not include the Requested NSSAI IE in the REGISTRATION REQUEST message.</w:t>
      </w:r>
    </w:p>
    <w:p w14:paraId="3C25FBFE" w14:textId="77777777" w:rsidR="00B014B0" w:rsidRPr="007F2770" w:rsidRDefault="00B014B0" w:rsidP="00B014B0">
      <w:pPr>
        <w:snapToGrid w:val="0"/>
        <w:rPr>
          <w:lang w:eastAsia="zh-CN"/>
        </w:rPr>
      </w:pPr>
      <w:r w:rsidRPr="007F2770">
        <w:rPr>
          <w:rFonts w:eastAsia="Malgun Gothic"/>
        </w:rPr>
        <w:t xml:space="preserve">If the UE supports </w:t>
      </w:r>
      <w:r w:rsidRPr="007F2770">
        <w:rPr>
          <w:rFonts w:hint="eastAsia"/>
          <w:lang w:eastAsia="zh-CN"/>
        </w:rPr>
        <w:t>NSAG</w:t>
      </w:r>
      <w:r w:rsidRPr="007F2770">
        <w:rPr>
          <w:rFonts w:eastAsia="Malgun Gothic"/>
        </w:rPr>
        <w:t>, the UE shall</w:t>
      </w:r>
      <w:r w:rsidRPr="007F2770">
        <w:rPr>
          <w:rFonts w:hint="eastAsia"/>
          <w:lang w:eastAsia="zh-CN"/>
        </w:rPr>
        <w:t xml:space="preserve"> </w:t>
      </w:r>
      <w:r w:rsidRPr="007F2770">
        <w:t xml:space="preserve">set the </w:t>
      </w:r>
      <w:r w:rsidRPr="007F2770">
        <w:rPr>
          <w:rFonts w:hint="eastAsia"/>
          <w:lang w:eastAsia="zh-CN"/>
        </w:rPr>
        <w:t xml:space="preserve">NSAG </w:t>
      </w:r>
      <w:r w:rsidRPr="007F2770">
        <w:t>bit to "</w:t>
      </w:r>
      <w:r w:rsidRPr="007F2770">
        <w:rPr>
          <w:rFonts w:hint="eastAsia"/>
          <w:lang w:eastAsia="zh-CN"/>
        </w:rPr>
        <w:t>NSAG</w:t>
      </w:r>
      <w:r w:rsidRPr="007F2770">
        <w:t xml:space="preserve"> supported" in the 5GMM capability IE of the REGISTRATION REQUEST message</w:t>
      </w:r>
      <w:r w:rsidRPr="007F2770">
        <w:rPr>
          <w:rFonts w:hint="eastAsia"/>
          <w:lang w:eastAsia="zh-CN"/>
        </w:rPr>
        <w:t>.</w:t>
      </w:r>
    </w:p>
    <w:p w14:paraId="1841143F" w14:textId="77777777" w:rsidR="00B014B0" w:rsidRPr="007F2770" w:rsidRDefault="00B014B0" w:rsidP="00B014B0">
      <w:r w:rsidRPr="007F2770">
        <w:rPr>
          <w:rFonts w:hint="eastAsia"/>
        </w:rPr>
        <w:t xml:space="preserve">If the UE </w:t>
      </w:r>
      <w:r w:rsidRPr="007F2770">
        <w:t xml:space="preserve">initiates an initial registration for emergency services or needs to prolong the established </w:t>
      </w:r>
      <w:r w:rsidRPr="007F2770">
        <w:rPr>
          <w:rFonts w:hint="eastAsia"/>
        </w:rPr>
        <w:t>NAS</w:t>
      </w:r>
      <w:r w:rsidRPr="007F2770">
        <w:t xml:space="preserve"> signalling connection after the completion of </w:t>
      </w:r>
      <w:r w:rsidRPr="007F2770">
        <w:rPr>
          <w:rFonts w:hint="eastAsia"/>
        </w:rPr>
        <w:t>the initial registration</w:t>
      </w:r>
      <w:r w:rsidRPr="007F2770">
        <w:t xml:space="preserve"> procedure (e.g. due to uplink signalling pending), the UE </w:t>
      </w:r>
      <w:r w:rsidRPr="007F2770">
        <w:rPr>
          <w:rFonts w:hint="eastAsia"/>
        </w:rPr>
        <w:t>shall</w:t>
      </w:r>
      <w:r w:rsidRPr="007F2770">
        <w:t xml:space="preserve"> set the Follow-on request indicator </w:t>
      </w:r>
      <w:r w:rsidRPr="007F2770">
        <w:rPr>
          <w:rFonts w:hint="eastAsia"/>
        </w:rPr>
        <w:t xml:space="preserve">to </w:t>
      </w:r>
      <w:r w:rsidRPr="007F2770">
        <w:rPr>
          <w:lang w:eastAsia="ja-JP"/>
        </w:rPr>
        <w:t>"</w:t>
      </w:r>
      <w:r w:rsidRPr="007F2770">
        <w:t>Follow-on request pending</w:t>
      </w:r>
      <w:r w:rsidRPr="007F2770">
        <w:rPr>
          <w:lang w:eastAsia="ja-JP"/>
        </w:rPr>
        <w:t>"</w:t>
      </w:r>
      <w:r w:rsidRPr="007F2770">
        <w:rPr>
          <w:rFonts w:hint="eastAsia"/>
        </w:rPr>
        <w:t>.</w:t>
      </w:r>
    </w:p>
    <w:p w14:paraId="13B2679E" w14:textId="77777777" w:rsidR="00B014B0" w:rsidRPr="007F2770" w:rsidRDefault="00B014B0" w:rsidP="00B014B0">
      <w:pPr>
        <w:pStyle w:val="NO"/>
      </w:pPr>
      <w:r w:rsidRPr="007F2770">
        <w:t>NOTE 10:</w:t>
      </w:r>
      <w:r w:rsidRPr="007F2770">
        <w:tab/>
        <w:t xml:space="preserve">The UE does not have to set the Follow-on request indicator to 1, even if the UE has to request resources for V2X communication over PC5 reference point, </w:t>
      </w:r>
      <w:r w:rsidRPr="007F2770">
        <w:rPr>
          <w:noProof/>
          <w:lang w:val="en-US"/>
        </w:rPr>
        <w:t xml:space="preserve">5G </w:t>
      </w:r>
      <w:proofErr w:type="spellStart"/>
      <w:r w:rsidRPr="007F2770">
        <w:t>ProSe</w:t>
      </w:r>
      <w:proofErr w:type="spellEnd"/>
      <w:r w:rsidRPr="007F2770">
        <w:t xml:space="preserve"> direct discovery over PC5 or </w:t>
      </w:r>
      <w:r w:rsidRPr="007F2770">
        <w:rPr>
          <w:noProof/>
          <w:lang w:val="en-US"/>
        </w:rPr>
        <w:t xml:space="preserve">5G </w:t>
      </w:r>
      <w:proofErr w:type="spellStart"/>
      <w:r w:rsidRPr="007F2770">
        <w:t>ProSe</w:t>
      </w:r>
      <w:proofErr w:type="spellEnd"/>
      <w:r w:rsidRPr="007F2770">
        <w:t xml:space="preserve"> </w:t>
      </w:r>
      <w:r w:rsidRPr="007F2770">
        <w:rPr>
          <w:rFonts w:hint="eastAsia"/>
        </w:rPr>
        <w:t>d</w:t>
      </w:r>
      <w:r w:rsidRPr="007F2770">
        <w:t>irect communication over PC5.</w:t>
      </w:r>
    </w:p>
    <w:p w14:paraId="3E3DCAC0" w14:textId="77777777" w:rsidR="00B014B0" w:rsidRPr="007F2770" w:rsidRDefault="00B014B0" w:rsidP="00B014B0">
      <w:pPr>
        <w:rPr>
          <w:rFonts w:eastAsia="Malgun Gothic"/>
        </w:rPr>
      </w:pPr>
      <w:r w:rsidRPr="007F2770">
        <w:rPr>
          <w:rFonts w:eastAsia="Malgun Gothic"/>
        </w:rPr>
        <w:t xml:space="preserve">If the UE supports S1 mode </w:t>
      </w:r>
      <w:r w:rsidRPr="007F2770">
        <w:rPr>
          <w:noProof/>
        </w:rPr>
        <w:t>and the UE has not disabled its E-UTRA capability</w:t>
      </w:r>
      <w:r w:rsidRPr="007F2770">
        <w:t xml:space="preserve"> and the 5GS registration type IE in the REGISTRATION REQUEST message is not set to "disaster roaming initial registration"</w:t>
      </w:r>
      <w:r w:rsidRPr="007F2770">
        <w:rPr>
          <w:rFonts w:eastAsia="Malgun Gothic"/>
        </w:rPr>
        <w:t>, the UE shall:</w:t>
      </w:r>
    </w:p>
    <w:p w14:paraId="639803FC" w14:textId="77777777" w:rsidR="00B014B0" w:rsidRPr="007F2770" w:rsidRDefault="00B014B0" w:rsidP="00B014B0">
      <w:pPr>
        <w:pStyle w:val="B1"/>
      </w:pPr>
      <w:r w:rsidRPr="007F2770">
        <w:t>-</w:t>
      </w:r>
      <w:r w:rsidRPr="007F2770">
        <w:tab/>
        <w:t>set the S1 mode bit to "S1 mode supported" in the 5GMM capability IE of the REGISTRATION REQUEST message;</w:t>
      </w:r>
    </w:p>
    <w:p w14:paraId="59DDCB63" w14:textId="77777777" w:rsidR="00B014B0" w:rsidRPr="007F2770" w:rsidRDefault="00B014B0" w:rsidP="00B014B0">
      <w:pPr>
        <w:pStyle w:val="B1"/>
        <w:rPr>
          <w:rFonts w:eastAsia="Malgun Gothic"/>
        </w:rPr>
      </w:pPr>
      <w:r w:rsidRPr="007F2770">
        <w:rPr>
          <w:rFonts w:eastAsia="Malgun Gothic"/>
        </w:rPr>
        <w:t>-</w:t>
      </w:r>
      <w:r w:rsidRPr="007F2770">
        <w:rPr>
          <w:rFonts w:eastAsia="Malgun Gothic"/>
        </w:rPr>
        <w:tab/>
        <w:t>include the S1 UE network capability IE in the REGISTRATION REQUEST message; additionally, i</w:t>
      </w:r>
      <w:r w:rsidRPr="007F2770">
        <w:t xml:space="preserve">f the UE supports EPS-UPIP, the UE shall set the EPS-UPIP bit to "EPS-UPIP supported" in the S1 UE network capability IE in the REGISTRATION REQUEST message; </w:t>
      </w:r>
      <w:r w:rsidRPr="007F2770">
        <w:rPr>
          <w:rFonts w:eastAsia="Malgun Gothic"/>
        </w:rPr>
        <w:t>and</w:t>
      </w:r>
    </w:p>
    <w:p w14:paraId="2CD083EF" w14:textId="77777777" w:rsidR="00B014B0" w:rsidRPr="007F2770" w:rsidRDefault="00B014B0" w:rsidP="00B014B0">
      <w:pPr>
        <w:pStyle w:val="B1"/>
        <w:rPr>
          <w:rFonts w:eastAsia="Malgun Gothic"/>
        </w:rPr>
      </w:pPr>
      <w:r w:rsidRPr="007F2770">
        <w:rPr>
          <w:rFonts w:eastAsia="Malgun Gothic"/>
        </w:rPr>
        <w:t>-</w:t>
      </w:r>
      <w:r w:rsidRPr="007F2770">
        <w:rPr>
          <w:rFonts w:eastAsia="Malgun Gothic"/>
        </w:rPr>
        <w:tab/>
        <w:t xml:space="preserve">if the UE supports sending </w:t>
      </w:r>
      <w:r w:rsidRPr="007F2770">
        <w:rPr>
          <w:noProof/>
          <w:lang w:val="en-US"/>
        </w:rPr>
        <w:t xml:space="preserve">an ATTACH REQUEST message containing a PDN CONNECTIVITY REQUEST message with request type set to "handover" </w:t>
      </w:r>
      <w:r w:rsidRPr="007F2770">
        <w:rPr>
          <w:rFonts w:eastAsia="Malgun Gothic"/>
        </w:rPr>
        <w:t xml:space="preserve">to transfer a PDU session from N1 mode to S1 mode, set the HO attach bit to </w:t>
      </w:r>
      <w:r w:rsidRPr="007F2770">
        <w:t>"attach request message containing PDN connectivity request with request type set to handover to transfer PDU session from N1 mode to S1 mode supported" in the 5GMM capability IE of</w:t>
      </w:r>
      <w:r w:rsidRPr="007F2770">
        <w:rPr>
          <w:rFonts w:eastAsia="Malgun Gothic"/>
        </w:rPr>
        <w:t xml:space="preserve"> the REGISTRATION REQUEST message.</w:t>
      </w:r>
    </w:p>
    <w:p w14:paraId="56624209" w14:textId="77777777" w:rsidR="00B014B0" w:rsidRPr="007F2770" w:rsidRDefault="00B014B0" w:rsidP="00B014B0">
      <w:r w:rsidRPr="007F2770">
        <w:t xml:space="preserve">If the UE supports the LTE positioning protocol (LPP) in N1 mode as specified in </w:t>
      </w:r>
      <w:r w:rsidRPr="007F2770">
        <w:rPr>
          <w:lang w:eastAsia="ko-KR"/>
        </w:rPr>
        <w:t>3GPP TS 37.355 [26]</w:t>
      </w:r>
      <w:r w:rsidRPr="007F2770">
        <w:t>, the UE shall set the LPP bit to "LPP in N1 mode supported" in the 5GMM capability IE of the REGISTRATION REQUEST message.</w:t>
      </w:r>
    </w:p>
    <w:p w14:paraId="128C47C9" w14:textId="77777777" w:rsidR="00B014B0" w:rsidRPr="007F2770" w:rsidRDefault="00B014B0" w:rsidP="00B014B0">
      <w:r w:rsidRPr="007F2770">
        <w:lastRenderedPageBreak/>
        <w:t xml:space="preserve">If the UE supports the Location Services (LCS) notification mechanisms in N1 mode as specified in </w:t>
      </w:r>
      <w:r w:rsidRPr="007F2770">
        <w:rPr>
          <w:rFonts w:hint="eastAsia"/>
          <w:lang w:eastAsia="ko-KR"/>
        </w:rPr>
        <w:t>3GPP TS 23.</w:t>
      </w:r>
      <w:r w:rsidRPr="007F2770">
        <w:rPr>
          <w:lang w:eastAsia="ko-KR"/>
        </w:rPr>
        <w:t>273</w:t>
      </w:r>
      <w:r w:rsidRPr="007F2770">
        <w:rPr>
          <w:rFonts w:hint="eastAsia"/>
          <w:lang w:eastAsia="ko-KR"/>
        </w:rPr>
        <w:t> [6B]</w:t>
      </w:r>
      <w:r w:rsidRPr="007F2770">
        <w:t>, the UE shall set the 5G-LCS bit to "</w:t>
      </w:r>
      <w:r w:rsidRPr="007F2770">
        <w:rPr>
          <w:rFonts w:eastAsia="MS Mincho"/>
        </w:rPr>
        <w:t xml:space="preserve">LCS notification mechanisms </w:t>
      </w:r>
      <w:r w:rsidRPr="007F2770">
        <w:t>supported" in the 5GMM capability IE of the REGISTRATION REQUEST message.</w:t>
      </w:r>
    </w:p>
    <w:p w14:paraId="2AAAAECE" w14:textId="77777777" w:rsidR="00B014B0" w:rsidRPr="007F2770" w:rsidRDefault="00B014B0" w:rsidP="00B014B0">
      <w:r w:rsidRPr="007F2770">
        <w:t xml:space="preserve">If the UE supports the </w:t>
      </w:r>
      <w:r w:rsidRPr="007F2770">
        <w:rPr>
          <w:rFonts w:eastAsia="DengXian"/>
          <w:lang w:eastAsia="zh-CN"/>
        </w:rPr>
        <w:t xml:space="preserve">user plane positioning </w:t>
      </w:r>
      <w:r w:rsidRPr="007F2770">
        <w:t xml:space="preserve">as specified in </w:t>
      </w:r>
      <w:r w:rsidRPr="007F2770">
        <w:rPr>
          <w:rFonts w:hint="eastAsia"/>
          <w:lang w:eastAsia="ko-KR"/>
        </w:rPr>
        <w:t>3GPP TS 23.</w:t>
      </w:r>
      <w:r w:rsidRPr="007F2770">
        <w:rPr>
          <w:lang w:eastAsia="ko-KR"/>
        </w:rPr>
        <w:t>273</w:t>
      </w:r>
      <w:r w:rsidRPr="007F2770">
        <w:rPr>
          <w:rFonts w:hint="eastAsia"/>
          <w:lang w:eastAsia="ko-KR"/>
        </w:rPr>
        <w:t> [6B]</w:t>
      </w:r>
      <w:r w:rsidRPr="007F2770">
        <w:t xml:space="preserve">, the UE shall set the </w:t>
      </w:r>
      <w:r w:rsidRPr="007F2770">
        <w:rPr>
          <w:rFonts w:eastAsia="DengXian"/>
          <w:lang w:eastAsia="zh-CN"/>
        </w:rPr>
        <w:t>UPP</w:t>
      </w:r>
      <w:r w:rsidRPr="007F2770">
        <w:t xml:space="preserve"> bit to "</w:t>
      </w:r>
      <w:r w:rsidRPr="007F2770">
        <w:rPr>
          <w:rFonts w:eastAsia="MS Mincho"/>
        </w:rPr>
        <w:t>User plane positioning</w:t>
      </w:r>
      <w:r w:rsidRPr="007F2770">
        <w:rPr>
          <w:rFonts w:eastAsia="DengXian"/>
          <w:lang w:eastAsia="zh-CN"/>
        </w:rPr>
        <w:t xml:space="preserve"> </w:t>
      </w:r>
      <w:r w:rsidRPr="007F2770">
        <w:rPr>
          <w:rFonts w:eastAsia="MS Mincho"/>
        </w:rPr>
        <w:t>supported</w:t>
      </w:r>
      <w:r w:rsidRPr="007F2770">
        <w:t>" in the 5GMM capability IE of the REGISTRATION REQUEST message.</w:t>
      </w:r>
    </w:p>
    <w:p w14:paraId="7100E4EE" w14:textId="77777777" w:rsidR="00B014B0" w:rsidRPr="007F2770" w:rsidRDefault="00B014B0" w:rsidP="00B014B0">
      <w:pPr>
        <w:pStyle w:val="EditorsNote"/>
        <w:rPr>
          <w:noProof/>
          <w:lang w:val="en-US"/>
        </w:rPr>
      </w:pPr>
      <w:r w:rsidRPr="007F2770">
        <w:rPr>
          <w:noProof/>
          <w:lang w:val="en-US"/>
        </w:rPr>
        <w:t>Editor’s note [CR#5015,</w:t>
      </w:r>
      <w:r w:rsidRPr="007F2770">
        <w:t xml:space="preserve"> </w:t>
      </w:r>
      <w:r w:rsidRPr="007F2770">
        <w:rPr>
          <w:noProof/>
        </w:rPr>
        <w:t>5G_eLCS_Ph3</w:t>
      </w:r>
      <w:r w:rsidRPr="007F2770">
        <w:t>]</w:t>
      </w:r>
      <w:r w:rsidRPr="007F2770">
        <w:rPr>
          <w:noProof/>
          <w:lang w:val="en-US"/>
        </w:rPr>
        <w:t xml:space="preserve">: Whether </w:t>
      </w:r>
      <w:r w:rsidRPr="007F2770">
        <w:t xml:space="preserve">the </w:t>
      </w:r>
      <w:r w:rsidRPr="007F2770">
        <w:rPr>
          <w:rFonts w:eastAsia="DengXian"/>
          <w:lang w:eastAsia="zh-CN"/>
        </w:rPr>
        <w:t>UPP</w:t>
      </w:r>
      <w:r w:rsidRPr="007F2770">
        <w:t xml:space="preserve"> bit in the 5GMM capability IE can also indicate the UE's capability to support user plane reporting from a UE to an LCS client or AF</w:t>
      </w:r>
      <w:r w:rsidRPr="007F2770">
        <w:rPr>
          <w:noProof/>
          <w:lang w:val="en-US"/>
        </w:rPr>
        <w:t xml:space="preserve"> is FFS.</w:t>
      </w:r>
    </w:p>
    <w:p w14:paraId="4A5B8555" w14:textId="77777777" w:rsidR="00B014B0" w:rsidRPr="007F2770" w:rsidRDefault="00B014B0" w:rsidP="00B014B0">
      <w:pPr>
        <w:pStyle w:val="EditorsNote"/>
        <w:rPr>
          <w:noProof/>
          <w:lang w:val="en-US"/>
        </w:rPr>
      </w:pPr>
      <w:r w:rsidRPr="007F2770">
        <w:rPr>
          <w:noProof/>
          <w:lang w:val="en-US"/>
        </w:rPr>
        <w:t>Editor’s note [CR#5015,</w:t>
      </w:r>
      <w:r w:rsidRPr="007F2770">
        <w:t xml:space="preserve"> </w:t>
      </w:r>
      <w:r w:rsidRPr="007F2770">
        <w:rPr>
          <w:noProof/>
        </w:rPr>
        <w:t>5G_eLCS_Ph3</w:t>
      </w:r>
      <w:r w:rsidRPr="007F2770">
        <w:t>]</w:t>
      </w:r>
      <w:r w:rsidRPr="007F2770">
        <w:rPr>
          <w:noProof/>
          <w:lang w:val="en-US"/>
        </w:rPr>
        <w:t>: Whether separate capability bits to indicate UE support for LPP messages and for LCS service messages over user plane is FFS.</w:t>
      </w:r>
    </w:p>
    <w:p w14:paraId="3416E5EC" w14:textId="77777777" w:rsidR="00B014B0" w:rsidRPr="007F2770" w:rsidRDefault="00B014B0" w:rsidP="00B014B0">
      <w:r w:rsidRPr="007F2770">
        <w:rPr>
          <w:lang w:eastAsia="ko-KR"/>
        </w:rPr>
        <w:t>If the UE</w:t>
      </w:r>
      <w:r w:rsidRPr="007F2770">
        <w:t xml:space="preserve"> is in NB-N1 mode, then the UE shall set the Control plane </w:t>
      </w:r>
      <w:proofErr w:type="spellStart"/>
      <w:r w:rsidRPr="007F2770">
        <w:t>CIoT</w:t>
      </w:r>
      <w:proofErr w:type="spellEnd"/>
      <w:r w:rsidRPr="007F2770">
        <w:t xml:space="preserve"> 5GS optimization bit to "Control plane </w:t>
      </w:r>
      <w:proofErr w:type="spellStart"/>
      <w:r w:rsidRPr="007F2770">
        <w:t>CIoT</w:t>
      </w:r>
      <w:proofErr w:type="spellEnd"/>
      <w:r w:rsidRPr="007F2770">
        <w:t xml:space="preserve"> 5GS optimization supported" in the 5GMM capability IE of the REGISTRATION REQUEST message. If</w:t>
      </w:r>
      <w:r w:rsidRPr="007F2770">
        <w:rPr>
          <w:lang w:eastAsia="ko-KR"/>
        </w:rPr>
        <w:t xml:space="preserve"> the UE</w:t>
      </w:r>
      <w:r w:rsidRPr="007F2770">
        <w:t xml:space="preserve"> is capable of NB-S1 mode, then the UE shall set the Control plane </w:t>
      </w:r>
      <w:proofErr w:type="spellStart"/>
      <w:r w:rsidRPr="007F2770">
        <w:t>CIoT</w:t>
      </w:r>
      <w:proofErr w:type="spellEnd"/>
      <w:r w:rsidRPr="007F2770">
        <w:t xml:space="preserve"> EPS optimization bit to "Control plane </w:t>
      </w:r>
      <w:proofErr w:type="spellStart"/>
      <w:r w:rsidRPr="007F2770">
        <w:t>CIoT</w:t>
      </w:r>
      <w:proofErr w:type="spellEnd"/>
      <w:r w:rsidRPr="007F2770">
        <w:t xml:space="preserve"> EPS optimization supported" in the S1 UE network capability IE of the REGISTRATION REQUEST message.</w:t>
      </w:r>
    </w:p>
    <w:p w14:paraId="6D7F529E" w14:textId="77777777" w:rsidR="00B014B0" w:rsidRPr="007F2770" w:rsidRDefault="00B014B0" w:rsidP="00B014B0">
      <w:r w:rsidRPr="007F2770">
        <w:t>If the UE supports N3 data transfer and multiple user-plane resources in NB-N1 mode (see 3GPP TS </w:t>
      </w:r>
      <w:r w:rsidRPr="007F2770">
        <w:rPr>
          <w:rFonts w:hint="eastAsia"/>
          <w:lang w:eastAsia="zh-CN"/>
        </w:rPr>
        <w:t>36.30</w:t>
      </w:r>
      <w:r w:rsidRPr="007F2770">
        <w:rPr>
          <w:lang w:eastAsia="zh-CN"/>
        </w:rPr>
        <w:t>6 [25D], 3GPP TS 36.331 [25A]</w:t>
      </w:r>
      <w:r w:rsidRPr="007F2770">
        <w:t>), then the UE shall set the Multiple user-plane resources support bit to "Multiple user-plane resources supported" in the 5GMM capability IE of the REGISTRATION REQUEST message.</w:t>
      </w:r>
    </w:p>
    <w:p w14:paraId="489166F7" w14:textId="77777777" w:rsidR="00B014B0" w:rsidRPr="007F2770" w:rsidRDefault="00B014B0" w:rsidP="00B014B0">
      <w:r w:rsidRPr="007F2770">
        <w:t xml:space="preserve">If the UE supports 5G-SRVCC from NG-RAN to UTRAN as specified in </w:t>
      </w:r>
      <w:r w:rsidRPr="007F2770">
        <w:rPr>
          <w:rFonts w:hint="eastAsia"/>
          <w:lang w:eastAsia="ko-KR"/>
        </w:rPr>
        <w:t>3GPP TS </w:t>
      </w:r>
      <w:r w:rsidRPr="007F2770">
        <w:rPr>
          <w:lang w:eastAsia="ko-KR"/>
        </w:rPr>
        <w:t>23.216</w:t>
      </w:r>
      <w:r w:rsidRPr="007F2770">
        <w:rPr>
          <w:rFonts w:hint="eastAsia"/>
          <w:lang w:eastAsia="ko-KR"/>
        </w:rPr>
        <w:t> </w:t>
      </w:r>
      <w:r w:rsidRPr="007F2770">
        <w:rPr>
          <w:lang w:eastAsia="ko-KR"/>
        </w:rPr>
        <w:t>[6A</w:t>
      </w:r>
      <w:r w:rsidRPr="007F2770">
        <w:rPr>
          <w:rFonts w:hint="eastAsia"/>
          <w:lang w:eastAsia="ko-KR"/>
        </w:rPr>
        <w:t>]</w:t>
      </w:r>
      <w:r w:rsidRPr="007F2770">
        <w:t>, the UE shall:</w:t>
      </w:r>
    </w:p>
    <w:p w14:paraId="0D27FD68" w14:textId="77777777" w:rsidR="00B014B0" w:rsidRPr="007F2770" w:rsidRDefault="00B014B0" w:rsidP="00B014B0">
      <w:pPr>
        <w:pStyle w:val="B1"/>
      </w:pPr>
      <w:r w:rsidRPr="007F2770">
        <w:t>-</w:t>
      </w:r>
      <w:r w:rsidRPr="007F2770">
        <w:tab/>
        <w:t>set the 5G-SRVCC from NG-RAN to UTRAN capability bit to "5G-SRVCC from NG-RAN to UTRAN supported" in the 5GMM capability IE of the REGISTRATION REQUEST message; and</w:t>
      </w:r>
    </w:p>
    <w:p w14:paraId="523132EE" w14:textId="77777777" w:rsidR="00B014B0" w:rsidRPr="007F2770" w:rsidRDefault="00B014B0" w:rsidP="00B014B0">
      <w:pPr>
        <w:pStyle w:val="B1"/>
        <w:rPr>
          <w:lang w:val="en-US" w:eastAsia="zh-CN"/>
        </w:rPr>
      </w:pPr>
      <w:r w:rsidRPr="007F2770">
        <w:t>-</w:t>
      </w:r>
      <w:r w:rsidRPr="007F2770">
        <w:tab/>
        <w:t xml:space="preserve">include the Mobile station </w:t>
      </w:r>
      <w:proofErr w:type="spellStart"/>
      <w:r w:rsidRPr="007F2770">
        <w:t>classmark</w:t>
      </w:r>
      <w:proofErr w:type="spellEnd"/>
      <w:r w:rsidRPr="007F2770">
        <w:rPr>
          <w:lang w:val="en-US" w:eastAsia="zh-CN"/>
        </w:rPr>
        <w:t> 2 IE and the Supported codecs IE</w:t>
      </w:r>
      <w:r w:rsidRPr="007F2770">
        <w:rPr>
          <w:rFonts w:eastAsia="Malgun Gothic"/>
        </w:rPr>
        <w:t xml:space="preserve"> in the REGISTRATION REQUEST message.</w:t>
      </w:r>
    </w:p>
    <w:p w14:paraId="447BBE7C" w14:textId="77777777" w:rsidR="00B014B0" w:rsidRPr="007F2770" w:rsidRDefault="00B014B0" w:rsidP="00B014B0">
      <w:r w:rsidRPr="007F2770">
        <w:t>If the UE supports service gap control, then the UE shall set the SGC bit to "service gap control supported" in the 5GMM capability IE of the REGISTRATION REQUEST message.</w:t>
      </w:r>
    </w:p>
    <w:p w14:paraId="5A4775B5" w14:textId="77777777" w:rsidR="00B014B0" w:rsidRPr="007F2770" w:rsidRDefault="00B014B0" w:rsidP="00B014B0">
      <w:r w:rsidRPr="007F2770">
        <w:t xml:space="preserve">If the UE supports the restriction on use of enhanced coverage, the UE shall set the </w:t>
      </w:r>
      <w:proofErr w:type="spellStart"/>
      <w:r w:rsidRPr="007F2770">
        <w:t>RestrictEC</w:t>
      </w:r>
      <w:proofErr w:type="spellEnd"/>
      <w:r w:rsidRPr="007F2770">
        <w:t xml:space="preserve"> bit to "Restriction on use of enhanced coverage supported" in the 5GMM capability IE of the REGISTRATION REQUEST message.</w:t>
      </w:r>
    </w:p>
    <w:p w14:paraId="027B98B8" w14:textId="77777777" w:rsidR="00B014B0" w:rsidRPr="007F2770" w:rsidRDefault="00B014B0" w:rsidP="00B014B0">
      <w:r w:rsidRPr="007F2770">
        <w:t>If the UE supports network slice-specific</w:t>
      </w:r>
      <w:r w:rsidRPr="007F2770">
        <w:rPr>
          <w:lang w:val="en-US"/>
        </w:rPr>
        <w:t xml:space="preserve"> authentication and authorization</w:t>
      </w:r>
      <w:r w:rsidRPr="007F2770">
        <w:t>, the UE shall set the NSSAA bit to "network slice-specific</w:t>
      </w:r>
      <w:r w:rsidRPr="007F2770">
        <w:rPr>
          <w:lang w:val="en-US"/>
        </w:rPr>
        <w:t xml:space="preserve"> authentication and authorization</w:t>
      </w:r>
      <w:r w:rsidRPr="007F2770">
        <w:t xml:space="preserve"> supported" in the 5GMM capability IE of the REGISTRATION REQUEST message.</w:t>
      </w:r>
    </w:p>
    <w:p w14:paraId="5A9E76E6" w14:textId="77777777" w:rsidR="00B014B0" w:rsidRPr="007F2770" w:rsidRDefault="00B014B0" w:rsidP="00B014B0">
      <w:r w:rsidRPr="007F2770">
        <w:t>If the UE supports CAG feature, the UE shall set the CAG bit to "CAG Supported" in the 5GMM capability IE of the REGISTRATION REQUEST message.</w:t>
      </w:r>
    </w:p>
    <w:p w14:paraId="0C444E45" w14:textId="77777777" w:rsidR="00B014B0" w:rsidRPr="007F2770" w:rsidRDefault="00B014B0" w:rsidP="00B014B0">
      <w:pPr>
        <w:snapToGrid w:val="0"/>
      </w:pP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w:t>
      </w:r>
      <w:r w:rsidRPr="007F2770">
        <w:rPr>
          <w:rFonts w:hint="eastAsia"/>
          <w:lang w:eastAsia="zh-CN"/>
        </w:rPr>
        <w:t xml:space="preserve"> </w:t>
      </w:r>
      <w:r w:rsidRPr="007F2770">
        <w:t>the UE shall set the E</w:t>
      </w:r>
      <w:r w:rsidRPr="007F2770">
        <w:rPr>
          <w:rFonts w:hint="eastAsia"/>
          <w:lang w:eastAsia="zh-CN"/>
        </w:rPr>
        <w:t>x</w:t>
      </w:r>
      <w:r w:rsidRPr="007F2770">
        <w:t>-</w:t>
      </w:r>
      <w:r w:rsidRPr="007F2770">
        <w:rPr>
          <w:rFonts w:hint="eastAsia"/>
          <w:lang w:eastAsia="zh-CN"/>
        </w:rPr>
        <w:t>CAG</w:t>
      </w:r>
      <w:r w:rsidRPr="007F2770">
        <w:t xml:space="preserve"> bit to "Extended CAG information list suppor</w:t>
      </w:r>
      <w:r w:rsidRPr="007F2770">
        <w:rPr>
          <w:rFonts w:hint="eastAsia"/>
          <w:lang w:eastAsia="zh-CN"/>
        </w:rPr>
        <w:t>ted</w:t>
      </w:r>
      <w:r w:rsidRPr="007F2770">
        <w:t>" in the 5GMM capability IE of the REGISTRATION REQUEST message.</w:t>
      </w:r>
    </w:p>
    <w:p w14:paraId="337B6916" w14:textId="77777777" w:rsidR="00B014B0" w:rsidRPr="007F2770" w:rsidRDefault="00B014B0" w:rsidP="00B014B0">
      <w:pPr>
        <w:snapToGrid w:val="0"/>
        <w:rPr>
          <w:lang w:eastAsia="zh-CN"/>
        </w:rPr>
      </w:pPr>
      <w:r w:rsidRPr="007F2770">
        <w:rPr>
          <w:lang w:val="en-US"/>
        </w:rPr>
        <w:t xml:space="preserve">If </w:t>
      </w:r>
      <w:r w:rsidRPr="007F2770">
        <w:t>the UE support</w:t>
      </w:r>
      <w:r w:rsidRPr="007F2770">
        <w:rPr>
          <w:rFonts w:hint="eastAsia"/>
          <w:lang w:eastAsia="zh-CN"/>
        </w:rPr>
        <w:t>s</w:t>
      </w:r>
      <w:r w:rsidRPr="007F2770">
        <w:t xml:space="preserve"> enhanced CAG information,</w:t>
      </w:r>
      <w:r w:rsidRPr="007F2770">
        <w:rPr>
          <w:rFonts w:hint="eastAsia"/>
          <w:lang w:eastAsia="zh-CN"/>
        </w:rPr>
        <w:t xml:space="preserve"> </w:t>
      </w:r>
      <w:r w:rsidRPr="007F2770">
        <w:t>the UE shall set the ECI bit to "enhanced CAG information supported" in the 5GMM capability IE of the REGISTRATION REQUEST message.</w:t>
      </w:r>
    </w:p>
    <w:p w14:paraId="207B376D" w14:textId="77777777" w:rsidR="00B014B0" w:rsidRPr="007F2770" w:rsidRDefault="00B014B0" w:rsidP="00B014B0">
      <w:pPr>
        <w:snapToGrid w:val="0"/>
        <w:rPr>
          <w:lang w:eastAsia="zh-CN"/>
        </w:rPr>
      </w:pPr>
      <w:r w:rsidRPr="007F2770">
        <w:rPr>
          <w:rFonts w:eastAsia="Malgun Gothic"/>
        </w:rPr>
        <w:t xml:space="preserve">If the UE supports </w:t>
      </w:r>
      <w:r w:rsidRPr="007F2770">
        <w:rPr>
          <w:lang w:eastAsia="zh-CN"/>
        </w:rPr>
        <w:t>network slice replacement</w:t>
      </w:r>
      <w:r w:rsidRPr="007F2770">
        <w:rPr>
          <w:rFonts w:eastAsia="Malgun Gothic"/>
        </w:rPr>
        <w:t>, the UE shall</w:t>
      </w:r>
      <w:r w:rsidRPr="007F2770">
        <w:rPr>
          <w:rFonts w:hint="eastAsia"/>
          <w:lang w:eastAsia="zh-CN"/>
        </w:rPr>
        <w:t xml:space="preserve"> </w:t>
      </w:r>
      <w:r w:rsidRPr="007F2770">
        <w:t xml:space="preserve">set the </w:t>
      </w:r>
      <w:r w:rsidRPr="007F2770">
        <w:rPr>
          <w:rFonts w:hint="eastAsia"/>
          <w:lang w:eastAsia="zh-CN"/>
        </w:rPr>
        <w:t xml:space="preserve">NSR </w:t>
      </w:r>
      <w:r w:rsidRPr="007F2770">
        <w:t>bit to "</w:t>
      </w:r>
      <w:r w:rsidRPr="007F2770">
        <w:rPr>
          <w:rFonts w:hint="eastAsia"/>
          <w:lang w:eastAsia="zh-CN"/>
        </w:rPr>
        <w:t>n</w:t>
      </w:r>
      <w:r w:rsidRPr="007F2770">
        <w:rPr>
          <w:lang w:eastAsia="zh-CN"/>
        </w:rPr>
        <w:t>etwork slice replacement</w:t>
      </w:r>
      <w:r w:rsidRPr="007F2770">
        <w:t xml:space="preserve"> supported" in the 5GMM capability IE of the REGISTRATION REQUEST message</w:t>
      </w:r>
      <w:r w:rsidRPr="007F2770">
        <w:rPr>
          <w:rFonts w:hint="eastAsia"/>
          <w:lang w:eastAsia="zh-CN"/>
        </w:rPr>
        <w:t>.</w:t>
      </w:r>
    </w:p>
    <w:p w14:paraId="320A208C" w14:textId="77777777" w:rsidR="00B014B0" w:rsidRPr="007F2770" w:rsidRDefault="00B014B0" w:rsidP="00B014B0">
      <w:r w:rsidRPr="007F2770">
        <w:t>When the UE is not in NB-N1 mode, if the UE supports RACS, the UE shall:</w:t>
      </w:r>
    </w:p>
    <w:p w14:paraId="498F6D6E" w14:textId="77777777" w:rsidR="00B014B0" w:rsidRPr="007F2770" w:rsidRDefault="00B014B0" w:rsidP="00B014B0">
      <w:pPr>
        <w:pStyle w:val="B1"/>
      </w:pPr>
      <w:r w:rsidRPr="007F2770">
        <w:t>a)</w:t>
      </w:r>
      <w:r w:rsidRPr="007F2770">
        <w:tab/>
        <w:t>set the RACS bit to "RACS supported" in the 5GMM capability IE of the REGISTRATION REQUEST message;</w:t>
      </w:r>
    </w:p>
    <w:p w14:paraId="1E65F53F" w14:textId="77777777" w:rsidR="00B014B0" w:rsidRPr="007F2770" w:rsidRDefault="00B014B0" w:rsidP="00B014B0">
      <w:pPr>
        <w:pStyle w:val="B1"/>
      </w:pPr>
      <w:r w:rsidRPr="007F2770">
        <w:t>b)</w:t>
      </w:r>
      <w:r w:rsidRPr="007F2770">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487E3506" w14:textId="77777777" w:rsidR="00B014B0" w:rsidRPr="007F2770" w:rsidRDefault="00B014B0" w:rsidP="00B014B0">
      <w:pPr>
        <w:pStyle w:val="B1"/>
      </w:pPr>
      <w:r w:rsidRPr="007F2770">
        <w:t>c)</w:t>
      </w:r>
      <w:r w:rsidRPr="007F2770">
        <w:tab/>
        <w:t>if the UE:</w:t>
      </w:r>
    </w:p>
    <w:p w14:paraId="2CC4F76E" w14:textId="77777777" w:rsidR="00B014B0" w:rsidRPr="007F2770" w:rsidRDefault="00B014B0" w:rsidP="00B014B0">
      <w:pPr>
        <w:pStyle w:val="B2"/>
      </w:pPr>
      <w:r w:rsidRPr="007F2770">
        <w:t>1)</w:t>
      </w:r>
      <w:r w:rsidRPr="007F2770">
        <w:tab/>
        <w:t>does not have an applicable network-assigned UE radio capability ID for the current UE radio configuration in the selected PLMN or SNPN; and</w:t>
      </w:r>
    </w:p>
    <w:p w14:paraId="1B54FF0B" w14:textId="77777777" w:rsidR="00B014B0" w:rsidRPr="007F2770" w:rsidRDefault="00B014B0" w:rsidP="00B014B0">
      <w:pPr>
        <w:pStyle w:val="B2"/>
      </w:pPr>
      <w:r w:rsidRPr="007F2770">
        <w:lastRenderedPageBreak/>
        <w:t>2)</w:t>
      </w:r>
      <w:r w:rsidRPr="007F2770">
        <w:tab/>
        <w:t>has an applicable manufacturer-assigned UE radio capability ID for the current UE radio configuration,</w:t>
      </w:r>
    </w:p>
    <w:p w14:paraId="26C918CC" w14:textId="77777777" w:rsidR="00B014B0" w:rsidRPr="007F2770" w:rsidRDefault="00B014B0" w:rsidP="00B014B0">
      <w:pPr>
        <w:pStyle w:val="B1"/>
      </w:pPr>
      <w:r w:rsidRPr="007F2770">
        <w:tab/>
        <w:t>include the applicable manufacturer-assigned UE radio capability ID in the UE radio capability ID IE of the REGISTRATION REQUEST message.</w:t>
      </w:r>
    </w:p>
    <w:p w14:paraId="0BC90EBF" w14:textId="77777777" w:rsidR="00B014B0" w:rsidRPr="007F2770" w:rsidRDefault="00B014B0" w:rsidP="00B014B0">
      <w:pPr>
        <w:rPr>
          <w:lang w:eastAsia="zh-CN"/>
        </w:rPr>
      </w:pPr>
      <w:r w:rsidRPr="007F2770">
        <w:t>If the UE has one or more stored UE policy sections</w:t>
      </w:r>
      <w:r w:rsidRPr="007F2770">
        <w:rPr>
          <w:rFonts w:hint="eastAsia"/>
          <w:lang w:eastAsia="zh-CN"/>
        </w:rPr>
        <w:t>:</w:t>
      </w:r>
    </w:p>
    <w:p w14:paraId="3B47778D" w14:textId="77777777" w:rsidR="00B014B0" w:rsidRPr="007F2770" w:rsidRDefault="00B014B0" w:rsidP="00B014B0">
      <w:pPr>
        <w:pStyle w:val="B1"/>
      </w:pPr>
      <w:r w:rsidRPr="007F2770">
        <w:rPr>
          <w:lang w:val="en-US"/>
        </w:rPr>
        <w:t>-</w:t>
      </w:r>
      <w:r w:rsidRPr="007F2770">
        <w:rPr>
          <w:lang w:val="en-US"/>
        </w:rPr>
        <w:tab/>
      </w:r>
      <w:r w:rsidRPr="007F2770">
        <w:t>identified by a UPSI with the PLMN ID part indicating the HPLMN or the selected PLMN; or</w:t>
      </w:r>
    </w:p>
    <w:p w14:paraId="3FC21E9C" w14:textId="77777777" w:rsidR="00B014B0" w:rsidRPr="007F2770" w:rsidRDefault="00B014B0" w:rsidP="00B014B0">
      <w:pPr>
        <w:pStyle w:val="B1"/>
      </w:pPr>
      <w:r w:rsidRPr="007F2770">
        <w:rPr>
          <w:lang w:val="en-US"/>
        </w:rPr>
        <w:t>-</w:t>
      </w:r>
      <w:r w:rsidRPr="007F2770">
        <w:rPr>
          <w:lang w:val="en-US"/>
        </w:rPr>
        <w:tab/>
      </w:r>
      <w:r w:rsidRPr="007F2770">
        <w:t>identified by a UPSI with the PLMN ID part indicating the PLMN ID part of the SNPN identity of the selected SNPN and associated with the NID of the selected SNPN;</w:t>
      </w:r>
    </w:p>
    <w:p w14:paraId="151D1DF7" w14:textId="77777777" w:rsidR="00B014B0" w:rsidRPr="007F2770" w:rsidRDefault="00B014B0" w:rsidP="00B014B0">
      <w:r w:rsidRPr="007F2770">
        <w:t>then the UE shall set the Payload container type IE to "UE policy container" and include the UE STATE INDICATION message (see annex D) in the Payload container IE of the REGISTRATION REQUEST message.</w:t>
      </w:r>
    </w:p>
    <w:p w14:paraId="7D7230FE" w14:textId="77777777" w:rsidR="00B014B0" w:rsidRDefault="00B014B0" w:rsidP="00B014B0">
      <w:pPr>
        <w:rPr>
          <w:ins w:id="18" w:author="Lena Chaponniere28" w:date="2023-04-08T09:21:00Z"/>
          <w:lang w:eastAsia="zh-CN"/>
        </w:rPr>
      </w:pPr>
      <w:ins w:id="19" w:author="Lena Chaponniere28" w:date="2023-04-08T09:21:00Z">
        <w:r>
          <w:t>If the UE does not have any stored UE policy section</w:t>
        </w:r>
        <w:r>
          <w:rPr>
            <w:rFonts w:hint="eastAsia"/>
            <w:lang w:eastAsia="zh-CN"/>
          </w:rPr>
          <w:t>:</w:t>
        </w:r>
      </w:ins>
    </w:p>
    <w:p w14:paraId="20CE8041" w14:textId="77777777" w:rsidR="00B014B0" w:rsidRDefault="00B014B0" w:rsidP="00B014B0">
      <w:pPr>
        <w:pStyle w:val="B1"/>
        <w:rPr>
          <w:ins w:id="20" w:author="Lena Chaponniere28" w:date="2023-04-08T09:21:00Z"/>
        </w:rPr>
      </w:pPr>
      <w:ins w:id="21" w:author="Lena Chaponniere28" w:date="2023-04-08T09:21:00Z">
        <w:r>
          <w:rPr>
            <w:lang w:val="en-US"/>
          </w:rPr>
          <w:t>-</w:t>
        </w:r>
        <w:r>
          <w:rPr>
            <w:lang w:val="en-US"/>
          </w:rPr>
          <w:tab/>
        </w:r>
        <w:r>
          <w:t>identified by a UPSI with the PLMN ID part indicating the HPLMN or the selected PLMN; or</w:t>
        </w:r>
      </w:ins>
    </w:p>
    <w:p w14:paraId="2D1AFA62" w14:textId="77777777" w:rsidR="00B014B0" w:rsidRDefault="00B014B0" w:rsidP="00B014B0">
      <w:pPr>
        <w:pStyle w:val="B1"/>
        <w:rPr>
          <w:ins w:id="22" w:author="Lena Chaponniere28" w:date="2023-04-08T09:21:00Z"/>
        </w:rPr>
      </w:pPr>
      <w:ins w:id="23" w:author="Lena Chaponniere28" w:date="2023-04-08T09:21:00Z">
        <w:r>
          <w:rPr>
            <w:lang w:val="en-US"/>
          </w:rPr>
          <w:t>-</w:t>
        </w:r>
        <w:r>
          <w:rPr>
            <w:lang w:val="en-US"/>
          </w:rPr>
          <w:tab/>
        </w:r>
        <w:r>
          <w:t>identified by a UPSI with the PLMN ID part indicating the PLMN ID part of the SNPN identity of the selected SNPN and associated with the NID of the selected SNPN;</w:t>
        </w:r>
      </w:ins>
    </w:p>
    <w:p w14:paraId="7F0440FD" w14:textId="77777777" w:rsidR="00B014B0" w:rsidRDefault="00B014B0" w:rsidP="00B014B0">
      <w:pPr>
        <w:rPr>
          <w:ins w:id="24" w:author="Lena Chaponniere28" w:date="2023-04-08T09:21:00Z"/>
        </w:rPr>
      </w:pPr>
      <w:ins w:id="25" w:author="Lena Chaponniere28" w:date="2023-04-08T09:21:00Z">
        <w:r>
          <w:t>and the UE needs to send a UE policy container to the network, then the UE shall set the Payload container type IE to "UE policy container" and include the UE STATE INDICATION message (see annex D) in the Payload container IE of the REGISTRATION REQUEST message.</w:t>
        </w:r>
      </w:ins>
    </w:p>
    <w:p w14:paraId="191357A9" w14:textId="77777777" w:rsidR="00B014B0" w:rsidRPr="007F2770" w:rsidRDefault="00B014B0" w:rsidP="00B014B0">
      <w:pPr>
        <w:pStyle w:val="NO"/>
      </w:pPr>
      <w:r w:rsidRPr="007F2770">
        <w:t>NOTE 11:</w:t>
      </w:r>
      <w:r w:rsidRPr="007F2770">
        <w:tab/>
        <w:t>In this version of the protocol, the UE can only include the Payload container IE in the REGISTRATION REQUEST message to carry a payload of type "UE policy container".</w:t>
      </w:r>
    </w:p>
    <w:p w14:paraId="1616BA73" w14:textId="77777777" w:rsidR="00B014B0" w:rsidRPr="007F2770" w:rsidRDefault="00B014B0" w:rsidP="00B014B0">
      <w:pPr>
        <w:rPr>
          <w:rFonts w:eastAsia="Malgun Gothic"/>
        </w:rPr>
      </w:pPr>
      <w:r w:rsidRPr="007F2770">
        <w:rPr>
          <w:rFonts w:eastAsia="Malgun Gothic"/>
        </w:rPr>
        <w:t xml:space="preserve">If the UE does not have a valid 5G NAS security context, the UE shall send the REGISTRATION REQUEST message without including the NAS message container IE. The UE shall include </w:t>
      </w:r>
      <w:r w:rsidRPr="007F2770">
        <w:t>the entire REGISTRATION REQUEST message (i.e. containing cleartext IEs and non-cleartext IEs, if any) in the NAS message container IE</w:t>
      </w:r>
      <w:r w:rsidRPr="007F2770">
        <w:rPr>
          <w:rFonts w:eastAsia="Malgun Gothic"/>
        </w:rPr>
        <w:t xml:space="preserve"> that is sent as part of the SECURITY MODE COMPLETE message as described in subclauses 4.4.6 and 5.4.2.3.</w:t>
      </w:r>
    </w:p>
    <w:p w14:paraId="00FB8F45" w14:textId="77777777" w:rsidR="00B014B0" w:rsidRPr="007F2770" w:rsidRDefault="00B014B0" w:rsidP="00B014B0">
      <w:r w:rsidRPr="007F2770">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sidRPr="007F2770">
        <w:rPr>
          <w:rFonts w:eastAsia="Malgun Gothic"/>
        </w:rPr>
        <w:t>without including the NAS message container IE</w:t>
      </w:r>
      <w:r w:rsidRPr="007F2770">
        <w:t>.</w:t>
      </w:r>
    </w:p>
    <w:p w14:paraId="4DB3F41A" w14:textId="77777777" w:rsidR="00B014B0" w:rsidRPr="007F2770" w:rsidRDefault="00B014B0" w:rsidP="00B014B0">
      <w:r w:rsidRPr="007F2770">
        <w:t xml:space="preserve">If the UE supports ciphered broadcast assistance data and needs to obtain new ciphering keys, the UE shall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0BA85F78" w14:textId="77777777" w:rsidR="00B014B0" w:rsidRPr="007F2770" w:rsidRDefault="00B014B0" w:rsidP="00B014B0">
      <w:r w:rsidRPr="007F2770">
        <w:t>The</w:t>
      </w:r>
      <w:r w:rsidRPr="007F2770">
        <w:rPr>
          <w:rFonts w:hint="eastAsia"/>
          <w:lang w:eastAsia="zh-TW"/>
        </w:rPr>
        <w:t xml:space="preserve"> UE</w:t>
      </w:r>
      <w:r w:rsidRPr="007F2770">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the </w:t>
      </w:r>
      <w:r w:rsidRPr="007F2770">
        <w:rPr>
          <w:rFonts w:hint="eastAsia"/>
          <w:lang w:eastAsia="zh-CN"/>
        </w:rPr>
        <w:t>UE</w:t>
      </w:r>
      <w:r w:rsidRPr="007F2770">
        <w:t xml:space="preserve"> is not performing the initial registration for emergency services.</w:t>
      </w:r>
    </w:p>
    <w:p w14:paraId="55632B40" w14:textId="77777777" w:rsidR="00B014B0" w:rsidRPr="007F2770" w:rsidRDefault="00B014B0" w:rsidP="00B014B0">
      <w:r w:rsidRPr="007F2770">
        <w:t>The</w:t>
      </w:r>
      <w:r w:rsidRPr="007F2770">
        <w:rPr>
          <w:rFonts w:hint="eastAsia"/>
          <w:lang w:eastAsia="zh-TW"/>
        </w:rPr>
        <w:t xml:space="preserve"> UE</w:t>
      </w:r>
      <w:r w:rsidRPr="007F2770">
        <w:t xml:space="preserve"> shall set the NR-PSSI bit to "NR paging subgrouping supported" in the 5GMM capability IE if the UE supports PEIPS assistance information and the 5GS registration type IE in the REGISTRATION REQUEST message is not set to "emergency registration". The UE may include its UE paging probability information in the Requested PEIPS assistance information IE if the UE has set the NR-PSSI bit to "NR paging subgrouping supported" in the 5GMM capability IE.</w:t>
      </w:r>
    </w:p>
    <w:p w14:paraId="587F19FA" w14:textId="77777777" w:rsidR="00B014B0" w:rsidRPr="007F2770" w:rsidRDefault="00B014B0" w:rsidP="00B014B0">
      <w:r w:rsidRPr="007F2770">
        <w:t>If the REGISTRATION REQUEST message includes a NAS message container IE, the AMF shall process the REGISTRATION REQUEST message that is obtained from the NAS message container IE as described in subclause 4.4.6.</w:t>
      </w:r>
    </w:p>
    <w:p w14:paraId="1F1482F5" w14:textId="77777777" w:rsidR="00B014B0" w:rsidRPr="007F2770" w:rsidRDefault="00B014B0" w:rsidP="00B014B0">
      <w:r w:rsidRPr="007F2770">
        <w:t>If the UE supports V2X as specified in 3GPP TS 24.587 [19B], the</w:t>
      </w:r>
      <w:r w:rsidRPr="007F2770">
        <w:rPr>
          <w:rFonts w:hint="eastAsia"/>
          <w:lang w:eastAsia="zh-TW"/>
        </w:rPr>
        <w:t xml:space="preserve"> UE</w:t>
      </w:r>
      <w:r w:rsidRPr="007F2770">
        <w:t xml:space="preserve"> shall set the V2X bit to "V2X supported" in the 5GMM capability IE of the REGISTRATION REQUEST message. If the UE supports V2X communication over E-UTRA-PC5 as specified in 3GPP TS 24.587 [19B], the</w:t>
      </w:r>
      <w:r w:rsidRPr="007F2770">
        <w:rPr>
          <w:rFonts w:hint="eastAsia"/>
          <w:lang w:eastAsia="zh-TW"/>
        </w:rPr>
        <w:t xml:space="preserve"> UE</w:t>
      </w:r>
      <w:r w:rsidRPr="007F2770">
        <w:t xml:space="preserve"> shall set the V2XCEPC5 bit to "V2X communication over E-UTRA-PC5 supported" in the 5GMM capability IE of the REGISTRATION REQUEST message. If the UE supports V2X communication over NR-PC5 as specified in 3GPP TS 24.587 [19B], the</w:t>
      </w:r>
      <w:r w:rsidRPr="007F2770">
        <w:rPr>
          <w:rFonts w:hint="eastAsia"/>
          <w:lang w:eastAsia="zh-TW"/>
        </w:rPr>
        <w:t xml:space="preserve"> UE</w:t>
      </w:r>
      <w:r w:rsidRPr="007F2770">
        <w:t xml:space="preserve"> shall set the V2XCNPC5 bit to "V2X communication over NR-PC5 supported" in the 5GMM capability IE of the REGISTRATION REQUEST message.</w:t>
      </w:r>
    </w:p>
    <w:p w14:paraId="70F0C37F" w14:textId="77777777" w:rsidR="00B014B0" w:rsidRPr="007F2770" w:rsidRDefault="00B014B0" w:rsidP="00B014B0">
      <w:r w:rsidRPr="007F2770">
        <w:lastRenderedPageBreak/>
        <w:t>The UE shall set the ER-NSSAI bit to "Extended rejected NSSAI supported" in the 5GMM capability IE of the REGISTRATION REQUEST message.</w:t>
      </w:r>
    </w:p>
    <w:p w14:paraId="5F88DED0" w14:textId="77777777" w:rsidR="00B014B0" w:rsidRPr="007F2770" w:rsidRDefault="00B014B0" w:rsidP="00B014B0">
      <w:r w:rsidRPr="007F2770">
        <w:t>If the UE supports the NSSRG, then the UE shall set the NSSRG bit to "NSSRG supported" in the 5GMM capability IE of the REGISTRATION REQUEST message.</w:t>
      </w:r>
    </w:p>
    <w:p w14:paraId="20D8BF2F" w14:textId="77777777" w:rsidR="00B014B0" w:rsidRPr="007F2770" w:rsidRDefault="00B014B0" w:rsidP="00B014B0">
      <w:r w:rsidRPr="007F2770">
        <w:t>If the W-AGF acting on behalf of an N5GC device initiates an initial registration as specified in 3GPP TS 23.316 [6D], the W-AGF acting on behalf of the N5GC device shall include the N5GC indication IE with the N5GC device indication bit set to "N5GC device registration is requested" in the REGISTRATION REQUEST message.</w:t>
      </w:r>
    </w:p>
    <w:p w14:paraId="362B3DF3" w14:textId="77777777" w:rsidR="00B014B0" w:rsidRPr="007F2770" w:rsidRDefault="00B014B0" w:rsidP="00B014B0">
      <w:r w:rsidRPr="007F2770">
        <w:t>If the UE supports UAS services, the UE shall set the UAS bit to "UAS services supported" in the 5GMM capability IE of the REGISTRATION REQUEST message. If the UE supports A2X over E-UTRA-PC5 as specified in 3GPP TS 24.577 [60], the</w:t>
      </w:r>
      <w:r w:rsidRPr="007F2770">
        <w:rPr>
          <w:lang w:eastAsia="zh-TW"/>
        </w:rPr>
        <w:t xml:space="preserve"> UE</w:t>
      </w:r>
      <w:r w:rsidRPr="007F2770">
        <w:t xml:space="preserve"> shall set the A2XEPC5 bit to "A2X over E-UTRA-PC5 supported" in the 5GMM capability IE of the REGISTRATION REQUEST message. If the UE supports A2X over NR-PC5 as specified in 3GPP TS 24.577 [60], the</w:t>
      </w:r>
      <w:r w:rsidRPr="007F2770">
        <w:rPr>
          <w:lang w:eastAsia="zh-TW"/>
        </w:rPr>
        <w:t xml:space="preserve"> UE</w:t>
      </w:r>
      <w:r w:rsidRPr="007F2770">
        <w:t xml:space="preserve"> shall set the A2XNPC5 bit to "A2X over NR-PC5 supported" in the 5GMM capability IE of the REGISTRATION REQUEST message.</w:t>
      </w:r>
    </w:p>
    <w:p w14:paraId="33F45EE2" w14:textId="77777777" w:rsidR="00B014B0" w:rsidRPr="007F2770" w:rsidRDefault="00B014B0" w:rsidP="00B014B0">
      <w:pPr>
        <w:pStyle w:val="EditorsNote"/>
      </w:pPr>
      <w:r w:rsidRPr="007F2770">
        <w:t>Editor's note (CR 5008, UAS_Ph2): it is FFS whether “A2X capability” needs to be indicated.</w:t>
      </w:r>
    </w:p>
    <w:p w14:paraId="40E8C224" w14:textId="77777777" w:rsidR="00B014B0" w:rsidRPr="007F2770" w:rsidRDefault="00B014B0" w:rsidP="00B014B0">
      <w:r w:rsidRPr="007F2770">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3C6CC834" w14:textId="77777777" w:rsidR="00B014B0" w:rsidRPr="007F2770" w:rsidRDefault="00B014B0" w:rsidP="00B014B0">
      <w:pPr>
        <w:rPr>
          <w:lang w:eastAsia="zh-CN"/>
        </w:rPr>
      </w:pPr>
      <w:r w:rsidRPr="007F2770">
        <w:t xml:space="preserve">If the UE supports 5G </w:t>
      </w:r>
      <w:proofErr w:type="spellStart"/>
      <w:r w:rsidRPr="007F2770">
        <w:rPr>
          <w:lang w:eastAsia="zh-CN"/>
        </w:rPr>
        <w:t>ProSe</w:t>
      </w:r>
      <w:proofErr w:type="spellEnd"/>
      <w:r w:rsidRPr="007F2770">
        <w:rPr>
          <w:lang w:eastAsia="zh-CN"/>
        </w:rPr>
        <w:t xml:space="preserve"> direct discovery</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5G </w:t>
      </w:r>
      <w:proofErr w:type="spellStart"/>
      <w:r w:rsidRPr="007F2770">
        <w:rPr>
          <w:lang w:eastAsia="zh-CN"/>
        </w:rPr>
        <w:t>ProSe</w:t>
      </w:r>
      <w:proofErr w:type="spellEnd"/>
      <w:r w:rsidRPr="007F2770">
        <w:rPr>
          <w:lang w:eastAsia="zh-CN"/>
        </w:rPr>
        <w:t>-dd</w:t>
      </w:r>
      <w:r w:rsidRPr="007F2770">
        <w:t xml:space="preserve"> bit to "5G </w:t>
      </w:r>
      <w:proofErr w:type="spellStart"/>
      <w:r w:rsidRPr="007F2770">
        <w:rPr>
          <w:lang w:eastAsia="zh-CN"/>
        </w:rPr>
        <w:t>ProSe</w:t>
      </w:r>
      <w:proofErr w:type="spellEnd"/>
      <w:r w:rsidRPr="007F2770">
        <w:t xml:space="preserve"> </w:t>
      </w:r>
      <w:r w:rsidRPr="007F2770">
        <w:rPr>
          <w:lang w:eastAsia="zh-CN"/>
        </w:rPr>
        <w:t xml:space="preserve">direct discovery </w:t>
      </w:r>
      <w:r w:rsidRPr="007F2770">
        <w:t xml:space="preserve">supported" in the 5GMM capability IE of the REGISTRATION REQUEST message. If the UE supports 5G </w:t>
      </w:r>
      <w:proofErr w:type="spellStart"/>
      <w:r w:rsidRPr="007F2770">
        <w:rPr>
          <w:lang w:eastAsia="zh-CN"/>
        </w:rPr>
        <w:t>ProSe</w:t>
      </w:r>
      <w:proofErr w:type="spellEnd"/>
      <w:r w:rsidRPr="007F2770">
        <w:rPr>
          <w:lang w:eastAsia="zh-CN"/>
        </w:rPr>
        <w:t xml:space="preserve"> direct communication</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5G </w:t>
      </w:r>
      <w:proofErr w:type="spellStart"/>
      <w:r w:rsidRPr="007F2770">
        <w:rPr>
          <w:lang w:eastAsia="zh-CN"/>
        </w:rPr>
        <w:t>ProSe</w:t>
      </w:r>
      <w:proofErr w:type="spellEnd"/>
      <w:r w:rsidRPr="007F2770">
        <w:rPr>
          <w:lang w:eastAsia="zh-CN"/>
        </w:rPr>
        <w:t>-dc</w:t>
      </w:r>
      <w:r w:rsidRPr="007F2770">
        <w:t xml:space="preserve"> bit to "5G </w:t>
      </w:r>
      <w:proofErr w:type="spellStart"/>
      <w:r w:rsidRPr="007F2770">
        <w:rPr>
          <w:lang w:eastAsia="zh-CN"/>
        </w:rPr>
        <w:t>ProSe</w:t>
      </w:r>
      <w:proofErr w:type="spellEnd"/>
      <w:r w:rsidRPr="007F2770">
        <w:t xml:space="preserve"> </w:t>
      </w:r>
      <w:r w:rsidRPr="007F2770">
        <w:rPr>
          <w:lang w:eastAsia="zh-CN"/>
        </w:rPr>
        <w:t xml:space="preserve">direct communication </w:t>
      </w:r>
      <w:r w:rsidRPr="007F2770">
        <w:t>supported" in the 5GMM capability IE of the REGISTRATION REQUEST message. If the UE supports</w:t>
      </w:r>
      <w:r w:rsidRPr="007F2770">
        <w:rPr>
          <w:lang w:eastAsia="zh-CN"/>
        </w:rPr>
        <w:t xml:space="preserve"> acting as</w:t>
      </w:r>
      <w:r w:rsidRPr="007F2770">
        <w:t xml:space="preserve"> 5G </w:t>
      </w:r>
      <w:proofErr w:type="spellStart"/>
      <w:r w:rsidRPr="007F2770">
        <w:rPr>
          <w:lang w:eastAsia="zh-CN"/>
        </w:rPr>
        <w:t>ProSe</w:t>
      </w:r>
      <w:proofErr w:type="spellEnd"/>
      <w:r w:rsidRPr="007F2770">
        <w:rPr>
          <w:lang w:eastAsia="zh-CN"/>
        </w:rPr>
        <w:t xml:space="preserve"> layer-2 UE-to-network relay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5G </w:t>
      </w:r>
      <w:r w:rsidRPr="007F2770">
        <w:rPr>
          <w:lang w:eastAsia="zh-CN"/>
        </w:rPr>
        <w:t>ProSe-l2relay</w:t>
      </w:r>
      <w:r w:rsidRPr="007F2770">
        <w:t xml:space="preserve"> bit to "Acting as a 5G </w:t>
      </w:r>
      <w:proofErr w:type="spellStart"/>
      <w:r w:rsidRPr="007F2770">
        <w:t>ProSe</w:t>
      </w:r>
      <w:proofErr w:type="spellEnd"/>
      <w:r w:rsidRPr="007F2770">
        <w:rPr>
          <w:lang w:eastAsia="zh-CN"/>
        </w:rPr>
        <w:t xml:space="preserve"> layer-2</w:t>
      </w:r>
      <w:r w:rsidRPr="007F2770">
        <w:t xml:space="preserve"> </w:t>
      </w:r>
      <w:r w:rsidRPr="007F2770">
        <w:rPr>
          <w:lang w:eastAsia="ko-KR"/>
        </w:rPr>
        <w:t>UE-to-network relay UE</w:t>
      </w:r>
      <w:r w:rsidRPr="007F2770">
        <w:t xml:space="preserve"> supported" in the 5GMM capability IE of the REGISTRATION REQUEST message.</w:t>
      </w:r>
      <w:r w:rsidRPr="007F2770">
        <w:rPr>
          <w:lang w:eastAsia="zh-CN"/>
        </w:rPr>
        <w:t xml:space="preserve"> </w:t>
      </w:r>
      <w:r w:rsidRPr="007F2770">
        <w:t>If the UE supports</w:t>
      </w:r>
      <w:r w:rsidRPr="007F2770">
        <w:rPr>
          <w:lang w:eastAsia="zh-CN"/>
        </w:rPr>
        <w:t xml:space="preserve"> acting as</w:t>
      </w:r>
      <w:r w:rsidRPr="007F2770">
        <w:t xml:space="preserve"> 5G </w:t>
      </w:r>
      <w:proofErr w:type="spellStart"/>
      <w:r w:rsidRPr="007F2770">
        <w:rPr>
          <w:lang w:eastAsia="zh-CN"/>
        </w:rPr>
        <w:t>ProSe</w:t>
      </w:r>
      <w:proofErr w:type="spellEnd"/>
      <w:r w:rsidRPr="007F2770">
        <w:rPr>
          <w:lang w:eastAsia="zh-CN"/>
        </w:rPr>
        <w:t xml:space="preserve"> layer-3 UE-to-network relay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5G </w:t>
      </w:r>
      <w:r w:rsidRPr="007F2770">
        <w:rPr>
          <w:lang w:eastAsia="zh-CN"/>
        </w:rPr>
        <w:t>ProSe-l3relay</w:t>
      </w:r>
      <w:r w:rsidRPr="007F2770">
        <w:t xml:space="preserve"> bit to "Acting as a 5G </w:t>
      </w:r>
      <w:proofErr w:type="spellStart"/>
      <w:r w:rsidRPr="007F2770">
        <w:t>ProSe</w:t>
      </w:r>
      <w:proofErr w:type="spellEnd"/>
      <w:r w:rsidRPr="007F2770">
        <w:rPr>
          <w:lang w:eastAsia="zh-CN"/>
        </w:rPr>
        <w:t xml:space="preserve"> layer-3</w:t>
      </w:r>
      <w:r w:rsidRPr="007F2770">
        <w:t xml:space="preserve"> </w:t>
      </w:r>
      <w:r w:rsidRPr="007F2770">
        <w:rPr>
          <w:lang w:eastAsia="ko-KR"/>
        </w:rPr>
        <w:t>UE-to-network relay UE</w:t>
      </w:r>
      <w:r w:rsidRPr="007F2770">
        <w:t xml:space="preserve"> supported" in the 5GMM capability IE of the REGISTRATION REQUEST message.</w:t>
      </w:r>
      <w:r w:rsidRPr="007F2770">
        <w:rPr>
          <w:lang w:eastAsia="zh-CN"/>
        </w:rPr>
        <w:t xml:space="preserve"> </w:t>
      </w:r>
      <w:r w:rsidRPr="007F2770">
        <w:t xml:space="preserve">If the UE supports </w:t>
      </w:r>
      <w:r w:rsidRPr="007F2770">
        <w:rPr>
          <w:lang w:eastAsia="zh-CN"/>
        </w:rPr>
        <w:t xml:space="preserve">acting as </w:t>
      </w:r>
      <w:r w:rsidRPr="007F2770">
        <w:t xml:space="preserve">5G </w:t>
      </w:r>
      <w:proofErr w:type="spellStart"/>
      <w:r w:rsidRPr="007F2770">
        <w:rPr>
          <w:lang w:eastAsia="zh-CN"/>
        </w:rPr>
        <w:t>ProSe</w:t>
      </w:r>
      <w:proofErr w:type="spellEnd"/>
      <w:r w:rsidRPr="007F2770">
        <w:rPr>
          <w:lang w:eastAsia="zh-CN"/>
        </w:rPr>
        <w:t xml:space="preserve"> layer-2 UE-to-network remote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5G </w:t>
      </w:r>
      <w:r w:rsidRPr="007F2770">
        <w:rPr>
          <w:lang w:eastAsia="zh-CN"/>
        </w:rPr>
        <w:t>ProSe-l2rmt</w:t>
      </w:r>
      <w:r w:rsidRPr="007F2770">
        <w:t xml:space="preserve"> bit to "Acting as a 5G </w:t>
      </w:r>
      <w:proofErr w:type="spellStart"/>
      <w:r w:rsidRPr="007F2770">
        <w:t>ProSe</w:t>
      </w:r>
      <w:proofErr w:type="spellEnd"/>
      <w:r w:rsidRPr="007F2770">
        <w:rPr>
          <w:lang w:eastAsia="zh-CN"/>
        </w:rPr>
        <w:t xml:space="preserve"> layer-2</w:t>
      </w:r>
      <w:r w:rsidRPr="007F2770">
        <w:t xml:space="preserve"> </w:t>
      </w:r>
      <w:r w:rsidRPr="007F2770">
        <w:rPr>
          <w:lang w:eastAsia="ko-KR"/>
        </w:rPr>
        <w:t xml:space="preserve">UE-to-network </w:t>
      </w:r>
      <w:r w:rsidRPr="007F2770">
        <w:rPr>
          <w:lang w:eastAsia="zh-CN"/>
        </w:rPr>
        <w:t xml:space="preserve">remote UE </w:t>
      </w:r>
      <w:r w:rsidRPr="007F2770">
        <w:t>supported" in the 5GMM capability IE of the REGISTRATION REQUEST message.</w:t>
      </w:r>
      <w:r w:rsidRPr="007F2770">
        <w:rPr>
          <w:lang w:eastAsia="zh-CN"/>
        </w:rPr>
        <w:t xml:space="preserve"> </w:t>
      </w:r>
      <w:r w:rsidRPr="007F2770">
        <w:t>If the UE supports</w:t>
      </w:r>
      <w:r w:rsidRPr="007F2770">
        <w:rPr>
          <w:lang w:eastAsia="zh-CN"/>
        </w:rPr>
        <w:t xml:space="preserve"> acting as</w:t>
      </w:r>
      <w:r w:rsidRPr="007F2770">
        <w:t xml:space="preserve"> 5G </w:t>
      </w:r>
      <w:proofErr w:type="spellStart"/>
      <w:r w:rsidRPr="007F2770">
        <w:rPr>
          <w:lang w:eastAsia="zh-CN"/>
        </w:rPr>
        <w:t>ProSe</w:t>
      </w:r>
      <w:proofErr w:type="spellEnd"/>
      <w:r w:rsidRPr="007F2770">
        <w:rPr>
          <w:lang w:eastAsia="zh-CN"/>
        </w:rPr>
        <w:t xml:space="preserve"> layer-3 UE-to-network remote UE </w:t>
      </w:r>
      <w:r w:rsidRPr="007F2770">
        <w:t>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5G </w:t>
      </w:r>
      <w:r w:rsidRPr="007F2770">
        <w:rPr>
          <w:lang w:eastAsia="zh-CN"/>
        </w:rPr>
        <w:t>ProSe-l3rmt</w:t>
      </w:r>
      <w:r w:rsidRPr="007F2770">
        <w:t xml:space="preserve"> bit to "Acting as a 5G </w:t>
      </w:r>
      <w:proofErr w:type="spellStart"/>
      <w:r w:rsidRPr="007F2770">
        <w:t>ProSe</w:t>
      </w:r>
      <w:proofErr w:type="spellEnd"/>
      <w:r w:rsidRPr="007F2770">
        <w:rPr>
          <w:lang w:eastAsia="zh-CN"/>
        </w:rPr>
        <w:t xml:space="preserve"> layer-3</w:t>
      </w:r>
      <w:r w:rsidRPr="007F2770">
        <w:t xml:space="preserve"> </w:t>
      </w:r>
      <w:r w:rsidRPr="007F2770">
        <w:rPr>
          <w:lang w:eastAsia="ko-KR"/>
        </w:rPr>
        <w:t xml:space="preserve">UE-to-network </w:t>
      </w:r>
      <w:r w:rsidRPr="007F2770">
        <w:rPr>
          <w:lang w:eastAsia="zh-CN"/>
        </w:rPr>
        <w:t xml:space="preserve">remote UE </w:t>
      </w:r>
      <w:r w:rsidRPr="007F2770">
        <w:t>supported" in the 5GMM capability IE of the REGISTRATION REQUEST message.</w:t>
      </w:r>
    </w:p>
    <w:p w14:paraId="344946A9" w14:textId="77777777" w:rsidR="00B014B0" w:rsidRPr="007F2770" w:rsidRDefault="00B014B0" w:rsidP="00B014B0">
      <w:r w:rsidRPr="007F2770">
        <w:t>If the MUSIM UE supports the N1 NAS signalling connection release, then the</w:t>
      </w:r>
      <w:r w:rsidRPr="007F2770">
        <w:rPr>
          <w:rFonts w:hint="eastAsia"/>
          <w:lang w:eastAsia="zh-TW"/>
        </w:rPr>
        <w:t xml:space="preserve"> UE</w:t>
      </w:r>
      <w:r w:rsidRPr="007F2770">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7A289E14" w14:textId="77777777" w:rsidR="00B014B0" w:rsidRPr="007F2770" w:rsidRDefault="00B014B0" w:rsidP="00B014B0">
      <w:r w:rsidRPr="007F2770">
        <w:t>If the MUSIM UE supports the paging indication for voice services, then the</w:t>
      </w:r>
      <w:r w:rsidRPr="007F2770">
        <w:rPr>
          <w:rFonts w:hint="eastAsia"/>
          <w:lang w:eastAsia="zh-TW"/>
        </w:rPr>
        <w:t xml:space="preserve"> UE</w:t>
      </w:r>
      <w:r w:rsidRPr="007F2770">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0345598F" w14:textId="77777777" w:rsidR="00B014B0" w:rsidRPr="007F2770" w:rsidRDefault="00B014B0" w:rsidP="00B014B0">
      <w:r w:rsidRPr="007F2770">
        <w:t>If the MUSIM UE supports the reject paging request, then the</w:t>
      </w:r>
      <w:r w:rsidRPr="007F2770">
        <w:rPr>
          <w:rFonts w:hint="eastAsia"/>
          <w:lang w:eastAsia="zh-TW"/>
        </w:rPr>
        <w:t xml:space="preserve"> UE</w:t>
      </w:r>
      <w:r w:rsidRPr="007F2770">
        <w:t xml:space="preserve"> shall set the reject paging request bit to "reject paging request</w:t>
      </w:r>
      <w:r w:rsidRPr="007F2770">
        <w:rPr>
          <w:rFonts w:cs="Arial"/>
          <w:szCs w:val="18"/>
        </w:rPr>
        <w:t xml:space="preserve"> supported</w:t>
      </w:r>
      <w:r w:rsidRPr="007F2770">
        <w:t>" in the 5GMM capability IE of the REGISTRATION REQUEST message otherwise the UE shall not set the reject paging request bit to "reject paging request</w:t>
      </w:r>
      <w:r w:rsidRPr="007F2770">
        <w:rPr>
          <w:rFonts w:cs="Arial"/>
          <w:szCs w:val="18"/>
        </w:rPr>
        <w:t xml:space="preserve"> supported</w:t>
      </w:r>
      <w:r w:rsidRPr="007F2770">
        <w:t>" in the 5GMM capability IE of the REGISTRATION REQUEST message.</w:t>
      </w:r>
    </w:p>
    <w:p w14:paraId="168972D5" w14:textId="77777777" w:rsidR="00B014B0" w:rsidRPr="007F2770" w:rsidRDefault="00B014B0" w:rsidP="00B014B0">
      <w:r w:rsidRPr="007F2770">
        <w:t>If the MUSIM UE sets:</w:t>
      </w:r>
    </w:p>
    <w:p w14:paraId="32070B7B" w14:textId="77777777" w:rsidR="00B014B0" w:rsidRPr="007F2770" w:rsidRDefault="00B014B0" w:rsidP="00B014B0">
      <w:pPr>
        <w:pStyle w:val="B1"/>
      </w:pPr>
      <w:r w:rsidRPr="007F2770">
        <w:t>-</w:t>
      </w:r>
      <w:r w:rsidRPr="007F2770">
        <w:tab/>
        <w:t>the reject paging request bit to "reject paging request supported";</w:t>
      </w:r>
    </w:p>
    <w:p w14:paraId="53503DB5" w14:textId="77777777" w:rsidR="00B014B0" w:rsidRPr="007F2770" w:rsidRDefault="00B014B0" w:rsidP="00B014B0">
      <w:pPr>
        <w:pStyle w:val="B1"/>
      </w:pPr>
      <w:r w:rsidRPr="007F2770">
        <w:t>-</w:t>
      </w:r>
      <w:r w:rsidRPr="007F2770">
        <w:tab/>
        <w:t>the N1 NAS signalling connection release bit to "N1 NAS signalling connection release supported"; or</w:t>
      </w:r>
    </w:p>
    <w:p w14:paraId="485C224B" w14:textId="77777777" w:rsidR="00B014B0" w:rsidRPr="007F2770" w:rsidRDefault="00B014B0" w:rsidP="00B014B0">
      <w:pPr>
        <w:pStyle w:val="B1"/>
      </w:pPr>
      <w:r w:rsidRPr="007F2770">
        <w:lastRenderedPageBreak/>
        <w:t>-</w:t>
      </w:r>
      <w:r w:rsidRPr="007F2770">
        <w:tab/>
        <w:t>both of them;</w:t>
      </w:r>
    </w:p>
    <w:p w14:paraId="119C7369" w14:textId="77777777" w:rsidR="00B014B0" w:rsidRPr="007F2770" w:rsidRDefault="00B014B0" w:rsidP="00B014B0">
      <w:r w:rsidRPr="007F2770">
        <w:t>and supports the paging restriction, then the</w:t>
      </w:r>
      <w:r w:rsidRPr="007F2770">
        <w:rPr>
          <w:rFonts w:hint="eastAsia"/>
          <w:lang w:eastAsia="zh-TW"/>
        </w:rPr>
        <w:t xml:space="preserve"> UE</w:t>
      </w:r>
      <w:r w:rsidRPr="007F2770">
        <w:t xml:space="preserve"> shall set the paging restriction bit to "paging restriction supported" in the 5GMM capability IE of the REGISTRATION REQUEST message otherwise the</w:t>
      </w:r>
      <w:r w:rsidRPr="007F2770">
        <w:rPr>
          <w:rFonts w:hint="eastAsia"/>
          <w:lang w:eastAsia="zh-TW"/>
        </w:rPr>
        <w:t xml:space="preserve"> UE</w:t>
      </w:r>
      <w:r w:rsidRPr="007F2770">
        <w:t xml:space="preserve"> shall not set the paging restriction bit to "paging restriction supported" in the 5GMM capability IE of the REGISTRATION REQUEST message.</w:t>
      </w:r>
    </w:p>
    <w:p w14:paraId="3A0446A8" w14:textId="77777777" w:rsidR="00B014B0" w:rsidRPr="007F2770" w:rsidRDefault="00B014B0" w:rsidP="00B014B0">
      <w:r w:rsidRPr="007F2770">
        <w:t>If the UE supports MINT, the UE shall set the MINT bit to "MINT supported" in the 5GMM capability IE of the REGISTRATION REQUEST message.</w:t>
      </w:r>
    </w:p>
    <w:p w14:paraId="511767C2" w14:textId="77777777" w:rsidR="00B014B0" w:rsidRPr="007F2770" w:rsidRDefault="00B014B0" w:rsidP="00B014B0">
      <w:bookmarkStart w:id="26" w:name="_Hlk97702715"/>
      <w:bookmarkStart w:id="27" w:name="_Hlk97275726"/>
      <w:r w:rsidRPr="007F2770">
        <w:t>If the UE supports slice-based N3IWF selection, the UE shall set the SBNS bit to "Slice-based N3IWF selection support</w:t>
      </w:r>
      <w:r w:rsidRPr="007F2770">
        <w:rPr>
          <w:rFonts w:hint="eastAsia"/>
        </w:rPr>
        <w:t>ed</w:t>
      </w:r>
      <w:r w:rsidRPr="007F2770">
        <w:t>" in the 5GMM capability IE of the REGISTRATION REQUEST message.</w:t>
      </w:r>
    </w:p>
    <w:p w14:paraId="09F45752" w14:textId="77777777" w:rsidR="00B014B0" w:rsidRPr="007F2770" w:rsidRDefault="00B014B0" w:rsidP="00B014B0">
      <w:r w:rsidRPr="007F2770">
        <w:t>If the UE supports slice-based TNGF selection, the UE shall set the SBTS bit to "Slice-based TNGF selection support</w:t>
      </w:r>
      <w:r w:rsidRPr="007F2770">
        <w:rPr>
          <w:rFonts w:hint="eastAsia"/>
        </w:rPr>
        <w:t>ed</w:t>
      </w:r>
      <w:r w:rsidRPr="007F2770">
        <w:t>" in the 5GMM capability IE of the REGISTRATION REQUEST message.</w:t>
      </w:r>
    </w:p>
    <w:p w14:paraId="7DC69018" w14:textId="77777777" w:rsidR="00B014B0" w:rsidRPr="007F2770" w:rsidRDefault="00B014B0" w:rsidP="00B014B0">
      <w:r w:rsidRPr="007F2770">
        <w:t>If the UE initiates the registration procedure for disaster roaming services,</w:t>
      </w:r>
      <w:r w:rsidRPr="007F2770">
        <w:rPr>
          <w:lang w:val="en-US"/>
        </w:rPr>
        <w:t xml:space="preserve"> </w:t>
      </w:r>
      <w:bookmarkEnd w:id="26"/>
      <w:r w:rsidRPr="007F2770">
        <w:t>the UE has determined the MS determined PLMN with disaster condition as specified in 3GPP TS 23.122 [5] and:</w:t>
      </w:r>
    </w:p>
    <w:p w14:paraId="4592E879" w14:textId="77777777" w:rsidR="00B014B0" w:rsidRPr="007F2770" w:rsidRDefault="00B014B0" w:rsidP="00B014B0">
      <w:pPr>
        <w:pStyle w:val="B1"/>
      </w:pPr>
      <w:r w:rsidRPr="007F2770">
        <w:t>a)</w:t>
      </w:r>
      <w:r w:rsidRPr="007F2770">
        <w:tab/>
        <w:t>the MS determined PLMN with disaster condition is the HPLMN and:</w:t>
      </w:r>
    </w:p>
    <w:p w14:paraId="2FED3842" w14:textId="77777777" w:rsidR="00B014B0" w:rsidRPr="007F2770" w:rsidRDefault="00B014B0" w:rsidP="00B014B0">
      <w:pPr>
        <w:pStyle w:val="B2"/>
      </w:pPr>
      <w:r w:rsidRPr="007F2770">
        <w:t>1)</w:t>
      </w:r>
      <w:r w:rsidRPr="007F2770">
        <w:tab/>
        <w:t>the Additional GUTI IE is included in the REGISTRATION REQUEST message and does not contain a valid 5G-GUTI that was previously assigned by the HPLMN; or</w:t>
      </w:r>
    </w:p>
    <w:p w14:paraId="3A940EB3" w14:textId="77777777" w:rsidR="00B014B0" w:rsidRPr="007F2770" w:rsidRDefault="00B014B0" w:rsidP="00B014B0">
      <w:pPr>
        <w:pStyle w:val="B2"/>
      </w:pPr>
      <w:r w:rsidRPr="007F2770">
        <w:t>2)</w:t>
      </w:r>
      <w:r w:rsidRPr="007F2770">
        <w:tab/>
        <w:t>the Additional GUTI IE is not included in the REGISTRATION REQUEST message and the 5GS mobile identity IE contains neither the SUCI nor a valid 5G-GUTI that was previously assigned by the HPLMN; or</w:t>
      </w:r>
    </w:p>
    <w:p w14:paraId="5D04B0E2" w14:textId="77777777" w:rsidR="00B014B0" w:rsidRPr="007F2770" w:rsidRDefault="00B014B0" w:rsidP="00B014B0">
      <w:pPr>
        <w:pStyle w:val="B1"/>
      </w:pPr>
      <w:r w:rsidRPr="007F2770">
        <w:t>b)</w:t>
      </w:r>
      <w:r w:rsidRPr="007F2770">
        <w:tab/>
        <w:t>the MS determined PLMN with disaster condition is not the HPLMN and:</w:t>
      </w:r>
    </w:p>
    <w:p w14:paraId="1802AF5C" w14:textId="77777777" w:rsidR="00B014B0" w:rsidRPr="007F2770" w:rsidRDefault="00B014B0" w:rsidP="00B014B0">
      <w:pPr>
        <w:pStyle w:val="B2"/>
      </w:pPr>
      <w:r w:rsidRPr="007F2770">
        <w:t>1)</w:t>
      </w:r>
      <w:r w:rsidRPr="007F2770">
        <w:tab/>
        <w:t>the Additional GUTI IE is included in the REGISTRATION REQUEST message and does not contain a valid 5G-GUTI that was previously assigned by the MS determined PLMN with disaster condition; or</w:t>
      </w:r>
    </w:p>
    <w:p w14:paraId="3A0E2D6C" w14:textId="77777777" w:rsidR="00B014B0" w:rsidRPr="007F2770" w:rsidRDefault="00B014B0" w:rsidP="00B014B0">
      <w:pPr>
        <w:pStyle w:val="B2"/>
      </w:pPr>
      <w:r w:rsidRPr="007F2770">
        <w:t>2)</w:t>
      </w:r>
      <w:r w:rsidRPr="007F2770">
        <w:tab/>
        <w:t>the Additional GUTI IE is not included in the REGISTRATION REQUEST message and the 5GS mobile identity IE does not contain a valid 5G-GUTI that was previously assigned by the MS determined PLMN with disaster condition;</w:t>
      </w:r>
    </w:p>
    <w:p w14:paraId="4CF14946" w14:textId="77777777" w:rsidR="00B014B0" w:rsidRPr="007F2770" w:rsidRDefault="00B014B0" w:rsidP="00B014B0">
      <w:bookmarkStart w:id="28" w:name="_Hlk100234452"/>
      <w:r w:rsidRPr="007F2770">
        <w:t xml:space="preserve">the UE shall include in the REGISTRATION REQUEST message the </w:t>
      </w:r>
      <w:bookmarkStart w:id="29" w:name="_Hlk100297291"/>
      <w:r w:rsidRPr="007F2770">
        <w:t>MS determined</w:t>
      </w:r>
      <w:bookmarkEnd w:id="29"/>
      <w:r w:rsidRPr="007F2770">
        <w:t xml:space="preserve"> PLMN with disaster condition IE indicating the MS determined PLMN with disaster condition</w:t>
      </w:r>
      <w:bookmarkEnd w:id="28"/>
      <w:r w:rsidRPr="007F2770">
        <w:t>.</w:t>
      </w:r>
    </w:p>
    <w:p w14:paraId="5F94CF61" w14:textId="77777777" w:rsidR="00B014B0" w:rsidRPr="007F2770" w:rsidRDefault="00B014B0" w:rsidP="00B014B0">
      <w:pPr>
        <w:pStyle w:val="NO"/>
      </w:pPr>
      <w:r w:rsidRPr="007F2770">
        <w:t>NOTE 12:</w:t>
      </w:r>
      <w:r w:rsidRPr="007F2770">
        <w:tab/>
      </w:r>
      <w:r w:rsidRPr="007F2770">
        <w:tab/>
      </w:r>
      <w:r w:rsidRPr="007F2770">
        <w:rPr>
          <w:lang w:val="en-US"/>
        </w:rPr>
        <w:t xml:space="preserve">If the UE initiates the registration procedure for disaster roaming services, and </w:t>
      </w:r>
      <w:r w:rsidRPr="007F2770">
        <w:t xml:space="preserve">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sidRPr="007F2770">
        <w:rPr>
          <w:rFonts w:eastAsia="Malgun Gothic"/>
        </w:rPr>
        <w:t>subclauses 5.5.1.2.2</w:t>
      </w:r>
      <w:r w:rsidRPr="007F2770">
        <w:t>.</w:t>
      </w:r>
    </w:p>
    <w:bookmarkEnd w:id="27"/>
    <w:p w14:paraId="6AE4AAFB" w14:textId="77777777" w:rsidR="00B014B0" w:rsidRPr="007F2770" w:rsidRDefault="00B014B0" w:rsidP="00B014B0">
      <w:r w:rsidRPr="007F2770">
        <w:t xml:space="preserve">If the UE supports event notification, the UE shall set the </w:t>
      </w:r>
      <w:proofErr w:type="spellStart"/>
      <w:r w:rsidRPr="007F2770">
        <w:t>EventNotification</w:t>
      </w:r>
      <w:proofErr w:type="spellEnd"/>
      <w:r w:rsidRPr="007F2770">
        <w:t xml:space="preserve"> bit to "Event notification supported" in the 5GMM capability IE of the REGISTRATION REQUEST message.</w:t>
      </w:r>
    </w:p>
    <w:p w14:paraId="61804ADB" w14:textId="77777777" w:rsidR="00B014B0" w:rsidRPr="007F2770" w:rsidRDefault="00B014B0" w:rsidP="00B014B0">
      <w:r w:rsidRPr="007F2770">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11C48E26" w14:textId="77777777" w:rsidR="00B014B0" w:rsidRPr="007F2770" w:rsidRDefault="00B014B0" w:rsidP="00B014B0">
      <w:r w:rsidRPr="007F2770">
        <w:t>If the UE supports equivalent SNPNs, the UE shall set the ESI bit to "equivalent SNPNs supported" in the 5GMM capability IE of the REGISTRATION REQUEST message.</w:t>
      </w:r>
    </w:p>
    <w:p w14:paraId="3C8E126F" w14:textId="77777777" w:rsidR="00B014B0" w:rsidRPr="007F2770" w:rsidRDefault="00B014B0" w:rsidP="00B014B0">
      <w:r w:rsidRPr="007F2770">
        <w:t>If the UE supports the unavailability period, the UE shall set the UN-PER bit to "unavailability period supported" in the 5GMM capability IE of the REGISTRATION REQUEST message.</w:t>
      </w:r>
    </w:p>
    <w:p w14:paraId="316602DE" w14:textId="77777777" w:rsidR="00B014B0" w:rsidRPr="007F2770" w:rsidRDefault="00B014B0" w:rsidP="00B014B0">
      <w:r w:rsidRPr="007F2770">
        <w:t>If the UE supports the reconnection to the network due to RAN timing synchronization status change, the UE shall set the Reconnection to the network due to RAN timing synchronization status change (</w:t>
      </w:r>
      <w:proofErr w:type="spellStart"/>
      <w:r w:rsidRPr="007F2770">
        <w:t>RANtiming</w:t>
      </w:r>
      <w:proofErr w:type="spellEnd"/>
      <w:r w:rsidRPr="007F2770">
        <w:t>) bit to "Reconnection to the network due to RAN timing synchronization status change</w:t>
      </w:r>
      <w:r w:rsidRPr="007F2770" w:rsidDel="008044CB">
        <w:t xml:space="preserve"> </w:t>
      </w:r>
      <w:r w:rsidRPr="007F2770">
        <w:t>supported" in the 5GMM capability IE of the REGISTRATION REQUEST message.</w:t>
      </w:r>
    </w:p>
    <w:p w14:paraId="3188D09F" w14:textId="77777777" w:rsidR="00B014B0" w:rsidRPr="007F2770" w:rsidRDefault="00B014B0" w:rsidP="00B014B0">
      <w:r w:rsidRPr="007F2770">
        <w:t>If the UE supports LADN per DNN and S-NSSAI, the UE shall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w:t>
      </w:r>
    </w:p>
    <w:p w14:paraId="68B832A9" w14:textId="77777777" w:rsidR="00B014B0" w:rsidRPr="007F2770" w:rsidRDefault="00B014B0" w:rsidP="00B014B0">
      <w:r w:rsidRPr="007F2770">
        <w:lastRenderedPageBreak/>
        <w:t>If the UE supports MPS indicator update via the UE configuration update procedure, the UE shall set the MPSIU bit to "MPS indicator update supported" in the 5GMM capability IE of the REGISTRATION REQUEST message.</w:t>
      </w:r>
    </w:p>
    <w:p w14:paraId="7D7C617F" w14:textId="77777777" w:rsidR="00B014B0" w:rsidRPr="007F2770" w:rsidRDefault="00B014B0" w:rsidP="00B014B0">
      <w:pPr>
        <w:pStyle w:val="TH"/>
      </w:pPr>
      <w:r w:rsidRPr="007F2770">
        <w:object w:dxaOrig="9541" w:dyaOrig="8460" w14:anchorId="30706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54.75pt" o:ole="">
            <v:imagedata r:id="rId13" o:title=""/>
          </v:shape>
          <o:OLEObject Type="Embed" ProgID="Visio.Drawing.15" ShapeID="_x0000_i1025" DrawAspect="Content" ObjectID="_1743300895" r:id="rId14"/>
        </w:object>
      </w:r>
    </w:p>
    <w:p w14:paraId="27B538C1" w14:textId="77777777" w:rsidR="00B014B0" w:rsidRPr="007F2770" w:rsidRDefault="00B014B0" w:rsidP="00B014B0">
      <w:pPr>
        <w:pStyle w:val="TF"/>
      </w:pPr>
      <w:r w:rsidRPr="007F2770">
        <w:rPr>
          <w:rFonts w:hint="eastAsia"/>
        </w:rPr>
        <w:t>Figure</w:t>
      </w:r>
      <w:r w:rsidRPr="007F2770">
        <w:t> 5.5.1.2.2.1:</w:t>
      </w:r>
      <w:r w:rsidRPr="007F2770">
        <w:rPr>
          <w:rFonts w:hint="eastAsia"/>
        </w:rPr>
        <w:t xml:space="preserve"> </w:t>
      </w:r>
      <w:r w:rsidRPr="007F2770">
        <w:t>Registration procedure for initial registration</w:t>
      </w:r>
    </w:p>
    <w:p w14:paraId="37B74DE3" w14:textId="77777777" w:rsidR="00B014B0" w:rsidRDefault="00B014B0" w:rsidP="000209A2">
      <w:pPr>
        <w:pStyle w:val="Heading5"/>
      </w:pPr>
    </w:p>
    <w:bookmarkEnd w:id="8"/>
    <w:bookmarkEnd w:id="9"/>
    <w:bookmarkEnd w:id="10"/>
    <w:bookmarkEnd w:id="11"/>
    <w:bookmarkEnd w:id="12"/>
    <w:bookmarkEnd w:id="13"/>
    <w:bookmarkEnd w:id="14"/>
    <w:bookmarkEnd w:id="15"/>
    <w:bookmarkEnd w:id="16"/>
    <w:p w14:paraId="517555EC" w14:textId="77777777" w:rsidR="008E2748" w:rsidRPr="006B5418" w:rsidRDefault="008E2748" w:rsidP="008E27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D2C06FE" w14:textId="77777777" w:rsidR="00A80BC1" w:rsidRPr="007F2770" w:rsidRDefault="00A80BC1" w:rsidP="00A80BC1">
      <w:pPr>
        <w:pStyle w:val="Heading5"/>
      </w:pPr>
      <w:bookmarkStart w:id="30" w:name="_Toc131396091"/>
      <w:bookmarkStart w:id="31" w:name="_Toc20232683"/>
      <w:bookmarkStart w:id="32" w:name="_Toc27746785"/>
      <w:bookmarkStart w:id="33" w:name="_Toc36212967"/>
      <w:bookmarkStart w:id="34" w:name="_Toc36657144"/>
      <w:bookmarkStart w:id="35" w:name="_Toc45286808"/>
      <w:bookmarkStart w:id="36" w:name="_Toc51948077"/>
      <w:bookmarkStart w:id="37" w:name="_Toc51949169"/>
      <w:bookmarkStart w:id="38" w:name="_Toc106796171"/>
      <w:bookmarkStart w:id="39" w:name="_Toc20232917"/>
      <w:bookmarkStart w:id="40" w:name="_Toc27747021"/>
      <w:bookmarkStart w:id="41" w:name="_Toc36213205"/>
      <w:bookmarkStart w:id="42" w:name="_Toc36657382"/>
      <w:bookmarkStart w:id="43" w:name="_Toc45287047"/>
      <w:bookmarkStart w:id="44" w:name="_Toc51948316"/>
      <w:bookmarkStart w:id="45" w:name="_Toc51949408"/>
      <w:bookmarkStart w:id="46" w:name="_Toc106796437"/>
      <w:r w:rsidRPr="007F2770">
        <w:t>5.5.1.3.2</w:t>
      </w:r>
      <w:r w:rsidRPr="007F2770">
        <w:tab/>
        <w:t>Mobility and periodic registration update initiation</w:t>
      </w:r>
    </w:p>
    <w:p w14:paraId="3D14FE7D" w14:textId="77777777" w:rsidR="00A80BC1" w:rsidRPr="007F2770" w:rsidRDefault="00A80BC1" w:rsidP="00A80BC1">
      <w:r w:rsidRPr="007F2770">
        <w:t>The UE in state 5GMM-REGISTERED shall initiate the registration procedure for mobility and periodic registration update by sending a REGISTRATION REQUEST message to the AMF,</w:t>
      </w:r>
    </w:p>
    <w:p w14:paraId="6973CE6F" w14:textId="77777777" w:rsidR="00A80BC1" w:rsidRPr="007F2770" w:rsidRDefault="00A80BC1" w:rsidP="00A80BC1">
      <w:pPr>
        <w:pStyle w:val="B1"/>
      </w:pPr>
      <w:r w:rsidRPr="007F2770">
        <w:t>a)</w:t>
      </w:r>
      <w:r w:rsidRPr="007F2770">
        <w:tab/>
        <w:t>when the UE detects that the current TAI is not in the list of tracking areas that the UE previously registered in the AMF;</w:t>
      </w:r>
    </w:p>
    <w:p w14:paraId="1AC36E0A" w14:textId="77777777" w:rsidR="00A80BC1" w:rsidRPr="007F2770" w:rsidRDefault="00A80BC1" w:rsidP="00A80BC1">
      <w:pPr>
        <w:pStyle w:val="B1"/>
      </w:pPr>
      <w:r w:rsidRPr="007F2770">
        <w:t>b)</w:t>
      </w:r>
      <w:r w:rsidRPr="007F2770">
        <w:tab/>
        <w:t xml:space="preserve">when the periodic registration updating timer T3512 expires in 5GMM-IDLE mode </w:t>
      </w:r>
      <w:r w:rsidRPr="007F2770">
        <w:rPr>
          <w:lang w:eastAsia="zh-TW"/>
        </w:rPr>
        <w:t>and</w:t>
      </w:r>
      <w:r w:rsidRPr="007F2770">
        <w:rPr>
          <w:rFonts w:hint="eastAsia"/>
          <w:lang w:eastAsia="zh-TW"/>
        </w:rPr>
        <w:t xml:space="preserve"> the UE is not </w:t>
      </w:r>
      <w:r w:rsidRPr="007F2770">
        <w:t>registered</w:t>
      </w:r>
      <w:r w:rsidRPr="007F2770">
        <w:rPr>
          <w:rFonts w:hint="eastAsia"/>
        </w:rPr>
        <w:t xml:space="preserve"> </w:t>
      </w:r>
      <w:r w:rsidRPr="007F2770">
        <w:rPr>
          <w:rFonts w:hint="eastAsia"/>
          <w:lang w:eastAsia="zh-TW"/>
        </w:rPr>
        <w:t>for emergency services</w:t>
      </w:r>
      <w:r w:rsidRPr="007F2770">
        <w:rPr>
          <w:lang w:eastAsia="zh-TW"/>
        </w:rPr>
        <w:t xml:space="preserve"> (see subclause</w:t>
      </w:r>
      <w:r w:rsidRPr="007F2770">
        <w:t> </w:t>
      </w:r>
      <w:r w:rsidRPr="007F2770">
        <w:rPr>
          <w:lang w:eastAsia="zh-TW"/>
        </w:rPr>
        <w:t>5.3.7)</w:t>
      </w:r>
      <w:r w:rsidRPr="007F2770">
        <w:t>;</w:t>
      </w:r>
    </w:p>
    <w:p w14:paraId="566136D2" w14:textId="77777777" w:rsidR="00A80BC1" w:rsidRPr="007F2770" w:rsidRDefault="00A80BC1" w:rsidP="00A80BC1">
      <w:pPr>
        <w:pStyle w:val="B1"/>
      </w:pPr>
      <w:r w:rsidRPr="007F2770">
        <w:t>c)</w:t>
      </w:r>
      <w:r w:rsidRPr="007F2770">
        <w:tab/>
      </w:r>
      <w:r w:rsidRPr="007F2770">
        <w:rPr>
          <w:rFonts w:hint="eastAsia"/>
          <w:lang w:eastAsia="zh-CN"/>
        </w:rPr>
        <w:t xml:space="preserve">when the UE receives a CONFIGURATION UPDATE COMMAND message indicating </w:t>
      </w:r>
      <w:r w:rsidRPr="007F2770">
        <w:rPr>
          <w:lang w:eastAsia="zh-CN"/>
        </w:rPr>
        <w:t>"</w:t>
      </w:r>
      <w:r w:rsidRPr="007F2770">
        <w:rPr>
          <w:rFonts w:hint="eastAsia"/>
          <w:lang w:eastAsia="zh-CN"/>
        </w:rPr>
        <w:t>registration requested</w:t>
      </w:r>
      <w:r w:rsidRPr="007F2770">
        <w:rPr>
          <w:lang w:eastAsia="zh-CN"/>
        </w:rPr>
        <w:t>"</w:t>
      </w:r>
      <w:r w:rsidRPr="007F2770">
        <w:rPr>
          <w:rFonts w:hint="eastAsia"/>
          <w:lang w:eastAsia="zh-CN"/>
        </w:rPr>
        <w:t xml:space="preserve"> in the </w:t>
      </w:r>
      <w:r w:rsidRPr="007F2770">
        <w:t xml:space="preserve">Registration requested bit of the </w:t>
      </w:r>
      <w:r w:rsidRPr="007F2770">
        <w:rPr>
          <w:rFonts w:hint="eastAsia"/>
          <w:lang w:eastAsia="zh-CN"/>
        </w:rPr>
        <w:t xml:space="preserve">Configuration update indication IE as specified </w:t>
      </w:r>
      <w:r w:rsidRPr="007F2770">
        <w:t>in subclauses </w:t>
      </w:r>
      <w:r w:rsidRPr="007F2770">
        <w:rPr>
          <w:rFonts w:hint="eastAsia"/>
          <w:lang w:eastAsia="zh-CN"/>
        </w:rPr>
        <w:t>5</w:t>
      </w:r>
      <w:r w:rsidRPr="007F2770">
        <w:t>.4.</w:t>
      </w:r>
      <w:r w:rsidRPr="007F2770">
        <w:rPr>
          <w:rFonts w:hint="eastAsia"/>
          <w:lang w:eastAsia="zh-CN"/>
        </w:rPr>
        <w:t>4</w:t>
      </w:r>
      <w:r w:rsidRPr="007F2770">
        <w:t>.</w:t>
      </w:r>
      <w:r w:rsidRPr="007F2770">
        <w:rPr>
          <w:rFonts w:hint="eastAsia"/>
          <w:lang w:eastAsia="zh-CN"/>
        </w:rPr>
        <w:t>3</w:t>
      </w:r>
      <w:r w:rsidRPr="007F2770">
        <w:t>;</w:t>
      </w:r>
    </w:p>
    <w:p w14:paraId="6A80F12D" w14:textId="77777777" w:rsidR="00A80BC1" w:rsidRPr="007F2770" w:rsidRDefault="00A80BC1" w:rsidP="00A80BC1">
      <w:pPr>
        <w:pStyle w:val="B1"/>
      </w:pPr>
      <w:r w:rsidRPr="007F2770">
        <w:t>d)</w:t>
      </w:r>
      <w:r w:rsidRPr="007F2770">
        <w:tab/>
        <w:t>when the UE in state 5GMM-REGISTERED.ATTEMPTING-</w:t>
      </w:r>
      <w:r w:rsidRPr="007F2770">
        <w:rPr>
          <w:rFonts w:hint="eastAsia"/>
        </w:rPr>
        <w:t>REGISTRATION</w:t>
      </w:r>
      <w:r w:rsidRPr="007F2770">
        <w:t>-UPDATE either receives a paging or the UE receives a NOTIFICATION message with access type indicating 3GPP access over the non-3GPP access for PDU sessions associated with 3GPP access;</w:t>
      </w:r>
    </w:p>
    <w:p w14:paraId="6FB131D9" w14:textId="77777777" w:rsidR="00A80BC1" w:rsidRPr="007F2770" w:rsidRDefault="00A80BC1" w:rsidP="00A80BC1">
      <w:pPr>
        <w:pStyle w:val="NO"/>
      </w:pPr>
      <w:r w:rsidRPr="007F2770">
        <w:t>NOTE 1:</w:t>
      </w:r>
      <w:r w:rsidRPr="007F2770">
        <w:tab/>
        <w:t>As an implementation option, MUSIM UE is allowed to not respond to paging based on the information available in the paging message, e.g. voice service indication.</w:t>
      </w:r>
    </w:p>
    <w:p w14:paraId="7BD23E40" w14:textId="77777777" w:rsidR="00A80BC1" w:rsidRPr="007F2770" w:rsidRDefault="00A80BC1" w:rsidP="00A80BC1">
      <w:pPr>
        <w:pStyle w:val="B1"/>
      </w:pPr>
      <w:r w:rsidRPr="007F2770">
        <w:lastRenderedPageBreak/>
        <w:t>e)</w:t>
      </w:r>
      <w:r w:rsidRPr="007F2770">
        <w:tab/>
        <w:t>upon inter-system change from S1 mode to N1 mode and if the UE previously had initiated an attach procedure or a tracking area updating procedure when in S1 mode;</w:t>
      </w:r>
    </w:p>
    <w:p w14:paraId="4BAB1728" w14:textId="77777777" w:rsidR="00A80BC1" w:rsidRPr="007F2770" w:rsidRDefault="00A80BC1" w:rsidP="00A80BC1">
      <w:pPr>
        <w:pStyle w:val="B1"/>
      </w:pPr>
      <w:r w:rsidRPr="007F2770">
        <w:t>f)</w:t>
      </w:r>
      <w:r w:rsidRPr="007F2770">
        <w:tab/>
        <w:t xml:space="preserve">when the UE receives an indication of "RRC Connection failure" from the lower layers and does not have signalling pending (i.e. when the lower layer requests NAS </w:t>
      </w:r>
      <w:r w:rsidRPr="007F2770">
        <w:rPr>
          <w:rFonts w:hint="eastAsia"/>
          <w:lang w:eastAsia="ja-JP"/>
        </w:rPr>
        <w:t>signalling connect</w:t>
      </w:r>
      <w:r w:rsidRPr="007F2770">
        <w:rPr>
          <w:lang w:eastAsia="ja-JP"/>
        </w:rPr>
        <w:t>i</w:t>
      </w:r>
      <w:r w:rsidRPr="007F2770">
        <w:rPr>
          <w:rFonts w:hint="eastAsia"/>
          <w:lang w:eastAsia="ja-JP"/>
        </w:rPr>
        <w:t xml:space="preserve">on </w:t>
      </w:r>
      <w:r w:rsidRPr="007F2770">
        <w:t>recovery)</w:t>
      </w:r>
      <w:r w:rsidRPr="007F2770">
        <w:rPr>
          <w:rFonts w:hint="eastAsia"/>
          <w:lang w:eastAsia="zh-CN"/>
        </w:rPr>
        <w:t xml:space="preserve"> except for the case specified in </w:t>
      </w:r>
      <w:r w:rsidRPr="007F2770">
        <w:t>subclause </w:t>
      </w:r>
      <w:r w:rsidRPr="007F2770">
        <w:rPr>
          <w:rFonts w:hint="eastAsia"/>
          <w:lang w:eastAsia="zh-CN"/>
        </w:rPr>
        <w:t>5</w:t>
      </w:r>
      <w:r w:rsidRPr="007F2770">
        <w:t>.</w:t>
      </w:r>
      <w:r w:rsidRPr="007F2770">
        <w:rPr>
          <w:rFonts w:hint="eastAsia"/>
          <w:lang w:eastAsia="zh-CN"/>
        </w:rPr>
        <w:t>3.1</w:t>
      </w:r>
      <w:r w:rsidRPr="007F2770">
        <w:t>.</w:t>
      </w:r>
      <w:r w:rsidRPr="007F2770">
        <w:rPr>
          <w:rFonts w:hint="eastAsia"/>
          <w:lang w:eastAsia="zh-CN"/>
        </w:rPr>
        <w:t>4</w:t>
      </w:r>
      <w:r w:rsidRPr="007F2770">
        <w:t>;</w:t>
      </w:r>
    </w:p>
    <w:p w14:paraId="7DA447BF" w14:textId="77777777" w:rsidR="00A80BC1" w:rsidRPr="007F2770" w:rsidRDefault="00A80BC1" w:rsidP="00A80BC1">
      <w:pPr>
        <w:pStyle w:val="B1"/>
      </w:pPr>
      <w:r w:rsidRPr="007F2770">
        <w:t>g)</w:t>
      </w:r>
      <w:r w:rsidRPr="007F2770">
        <w:tab/>
        <w:t>when the UE changes the 5GMM capability or the S1 UE network capability or both;</w:t>
      </w:r>
    </w:p>
    <w:p w14:paraId="22617202" w14:textId="77777777" w:rsidR="00A80BC1" w:rsidRPr="007F2770" w:rsidRDefault="00A80BC1" w:rsidP="00A80BC1">
      <w:pPr>
        <w:pStyle w:val="B1"/>
      </w:pPr>
      <w:r w:rsidRPr="007F2770">
        <w:t>h)</w:t>
      </w:r>
      <w:r w:rsidRPr="007F2770">
        <w:tab/>
      </w:r>
      <w:r w:rsidRPr="007F2770">
        <w:rPr>
          <w:lang w:val="en-US" w:eastAsia="ja-JP"/>
        </w:rPr>
        <w:t>when the UE's usage setting changes;</w:t>
      </w:r>
    </w:p>
    <w:p w14:paraId="0F5F87E1" w14:textId="77777777" w:rsidR="00A80BC1" w:rsidRPr="007F2770" w:rsidRDefault="00A80BC1" w:rsidP="00A80BC1">
      <w:pPr>
        <w:pStyle w:val="B1"/>
        <w:rPr>
          <w:lang w:val="en-US"/>
        </w:rPr>
      </w:pPr>
      <w:proofErr w:type="spellStart"/>
      <w:r w:rsidRPr="007F2770">
        <w:t>i</w:t>
      </w:r>
      <w:proofErr w:type="spellEnd"/>
      <w:r w:rsidRPr="007F2770">
        <w:t>)</w:t>
      </w:r>
      <w:r w:rsidRPr="007F2770">
        <w:tab/>
      </w:r>
      <w:r w:rsidRPr="007F2770">
        <w:rPr>
          <w:lang w:val="en-US"/>
        </w:rPr>
        <w:t>when the UE needs to change the slice(s) it is currently registered to;</w:t>
      </w:r>
    </w:p>
    <w:p w14:paraId="5EEC6B59" w14:textId="77777777" w:rsidR="00A80BC1" w:rsidRPr="007F2770" w:rsidRDefault="00A80BC1" w:rsidP="00A80BC1">
      <w:pPr>
        <w:pStyle w:val="B1"/>
        <w:rPr>
          <w:lang w:val="en-US"/>
        </w:rPr>
      </w:pPr>
      <w:r w:rsidRPr="007F2770">
        <w:rPr>
          <w:lang w:val="en-US"/>
        </w:rPr>
        <w:t>j)</w:t>
      </w:r>
      <w:r w:rsidRPr="007F2770">
        <w:rPr>
          <w:rFonts w:hint="eastAsia"/>
          <w:lang w:val="en-US" w:eastAsia="zh-CN"/>
        </w:rPr>
        <w:tab/>
      </w:r>
      <w:r w:rsidRPr="007F2770">
        <w:rPr>
          <w:lang w:val="en-US"/>
        </w:rPr>
        <w:t>when the UE changes the UE specific DRX parameter</w:t>
      </w:r>
      <w:r w:rsidRPr="007F2770">
        <w:rPr>
          <w:rFonts w:hint="eastAsia"/>
          <w:lang w:val="en-US" w:eastAsia="zh-CN"/>
        </w:rPr>
        <w:t>s</w:t>
      </w:r>
      <w:r w:rsidRPr="007F2770">
        <w:rPr>
          <w:lang w:val="en-US"/>
        </w:rPr>
        <w:t>;</w:t>
      </w:r>
    </w:p>
    <w:p w14:paraId="2EDF2068" w14:textId="77777777" w:rsidR="00A80BC1" w:rsidRPr="007F2770" w:rsidRDefault="00A80BC1" w:rsidP="00A80BC1">
      <w:pPr>
        <w:pStyle w:val="B1"/>
      </w:pPr>
      <w:r w:rsidRPr="007F2770">
        <w:rPr>
          <w:lang w:val="en-US"/>
        </w:rPr>
        <w:t>k)</w:t>
      </w:r>
      <w:r w:rsidRPr="007F2770">
        <w:rPr>
          <w:lang w:val="en-US"/>
        </w:rPr>
        <w:tab/>
      </w:r>
      <w:r w:rsidRPr="007F2770">
        <w:t>when the UE in state 5GMM-REGISTERED.ATTEMPTING-</w:t>
      </w:r>
      <w:r w:rsidRPr="007F2770">
        <w:rPr>
          <w:rFonts w:hint="eastAsia"/>
        </w:rPr>
        <w:t>REGISTRATION</w:t>
      </w:r>
      <w:r w:rsidRPr="007F2770">
        <w:t>-UPDATE receives a request from the upper layers to establish an emergency PDU session or perform emergency services fallback;</w:t>
      </w:r>
    </w:p>
    <w:p w14:paraId="40EAFEE9" w14:textId="77777777" w:rsidR="00A80BC1" w:rsidRPr="007F2770" w:rsidRDefault="00A80BC1" w:rsidP="00A80BC1">
      <w:pPr>
        <w:pStyle w:val="B1"/>
      </w:pPr>
      <w:r w:rsidRPr="007F2770">
        <w:rPr>
          <w:rFonts w:eastAsia="Malgun Gothic"/>
        </w:rPr>
        <w:t>l)</w:t>
      </w:r>
      <w:r w:rsidRPr="007F2770">
        <w:rPr>
          <w:rFonts w:eastAsia="Malgun Gothic"/>
        </w:rPr>
        <w:tab/>
      </w:r>
      <w:r w:rsidRPr="007F2770">
        <w:rPr>
          <w:lang w:val="en-US" w:eastAsia="ja-JP"/>
        </w:rPr>
        <w:t xml:space="preserve">when the UE needs to </w:t>
      </w:r>
      <w:r w:rsidRPr="007F2770">
        <w:rPr>
          <w:rFonts w:eastAsia="Malgun Gothic"/>
        </w:rPr>
        <w:t>register for SMS over NAS, indicate a change in the requirements to use SMS over NAS, or de-register from SMS over NAS</w:t>
      </w:r>
      <w:r w:rsidRPr="007F2770">
        <w:t>;</w:t>
      </w:r>
    </w:p>
    <w:p w14:paraId="12421547" w14:textId="77777777" w:rsidR="00A80BC1" w:rsidRPr="007F2770" w:rsidRDefault="00A80BC1" w:rsidP="00A80BC1">
      <w:pPr>
        <w:pStyle w:val="B1"/>
      </w:pPr>
      <w:r w:rsidRPr="007F2770">
        <w:t>m)</w:t>
      </w:r>
      <w:r w:rsidRPr="007F2770">
        <w:tab/>
        <w:t>when the UE needs to indicate PDU session status to the network after performing a local release of PDU session(s) as specified in subclauses 6.4.1.5 and 6.4.3.5;</w:t>
      </w:r>
    </w:p>
    <w:p w14:paraId="0C36F619" w14:textId="77777777" w:rsidR="00A80BC1" w:rsidRPr="007F2770" w:rsidRDefault="00A80BC1" w:rsidP="00A80BC1">
      <w:pPr>
        <w:pStyle w:val="B1"/>
      </w:pPr>
      <w:r w:rsidRPr="007F2770">
        <w:t>n)</w:t>
      </w:r>
      <w:r w:rsidRPr="007F2770">
        <w:tab/>
        <w:t>when the UE in 5GMM-IDLE mode changes the radio capability for NG-RAN or E-UTRAN;</w:t>
      </w:r>
    </w:p>
    <w:p w14:paraId="338BE47D" w14:textId="77777777" w:rsidR="00A80BC1" w:rsidRPr="007F2770" w:rsidRDefault="00A80BC1" w:rsidP="00A80BC1">
      <w:pPr>
        <w:pStyle w:val="B1"/>
      </w:pPr>
      <w:r w:rsidRPr="007F2770">
        <w:rPr>
          <w:rFonts w:eastAsia="Malgun Gothic"/>
        </w:rPr>
        <w:t>o)</w:t>
      </w:r>
      <w:r w:rsidRPr="007F2770">
        <w:rPr>
          <w:rFonts w:eastAsia="Malgun Gothic"/>
        </w:rPr>
        <w:tab/>
      </w:r>
      <w:r w:rsidRPr="007F2770">
        <w:t>when the UE receives a fallback indication from the lower layers and does not have signalling pending (i.e. when the lower layer requests NAS signalling connection recovery, see subclauses 5.3.1.4 and 5.3.1.2);</w:t>
      </w:r>
    </w:p>
    <w:p w14:paraId="18C96D39" w14:textId="77777777" w:rsidR="00A80BC1" w:rsidRPr="007F2770" w:rsidRDefault="00A80BC1" w:rsidP="00A80BC1">
      <w:pPr>
        <w:pStyle w:val="B1"/>
      </w:pPr>
      <w:r w:rsidRPr="007F2770">
        <w:t>p</w:t>
      </w:r>
      <w:r w:rsidRPr="007F2770">
        <w:rPr>
          <w:rFonts w:hint="eastAsia"/>
        </w:rPr>
        <w:t>)</w:t>
      </w:r>
      <w:r w:rsidRPr="007F2770">
        <w:rPr>
          <w:rFonts w:hint="eastAsia"/>
        </w:rPr>
        <w:tab/>
      </w:r>
      <w:r w:rsidRPr="007F2770">
        <w:t>void;</w:t>
      </w:r>
    </w:p>
    <w:p w14:paraId="026FE712" w14:textId="77777777" w:rsidR="00A80BC1" w:rsidRPr="007F2770" w:rsidRDefault="00A80BC1" w:rsidP="00A80BC1">
      <w:pPr>
        <w:pStyle w:val="B1"/>
      </w:pPr>
      <w:r w:rsidRPr="007F2770">
        <w:t>q)</w:t>
      </w:r>
      <w:r w:rsidRPr="007F2770">
        <w:tab/>
        <w:t>when the UE needs to request new LADN information;</w:t>
      </w:r>
    </w:p>
    <w:p w14:paraId="1A005C55" w14:textId="77777777" w:rsidR="00A80BC1" w:rsidRPr="007F2770" w:rsidRDefault="00A80BC1" w:rsidP="00A80BC1">
      <w:pPr>
        <w:pStyle w:val="B1"/>
      </w:pPr>
      <w:r w:rsidRPr="007F2770">
        <w:t>r)</w:t>
      </w:r>
      <w:r w:rsidRPr="007F2770">
        <w:tab/>
        <w:t>when the UE needs to request the use of MICO mode or needs to stop the use of MICO mode or to request the use of new T3324 value or new T3512 value;</w:t>
      </w:r>
    </w:p>
    <w:p w14:paraId="1AE2E49A" w14:textId="77777777" w:rsidR="00A80BC1" w:rsidRPr="007F2770" w:rsidRDefault="00A80BC1" w:rsidP="00A80BC1">
      <w:pPr>
        <w:pStyle w:val="B1"/>
      </w:pPr>
      <w:r w:rsidRPr="007F2770">
        <w:t>s)</w:t>
      </w:r>
      <w:r w:rsidRPr="007F2770">
        <w:tab/>
        <w:t>when the UE in 5GMM-CONNECTED mode with RRC inactive indication enters a cell in the current registration area belonging to an equivalent PLMN of the registered PLMN and not belonging to the registered PLMN;</w:t>
      </w:r>
    </w:p>
    <w:p w14:paraId="0D68A983" w14:textId="77777777" w:rsidR="00A80BC1" w:rsidRPr="007F2770" w:rsidRDefault="00A80BC1" w:rsidP="00A80BC1">
      <w:pPr>
        <w:pStyle w:val="B1"/>
        <w:rPr>
          <w:lang w:eastAsia="zh-CN"/>
        </w:rPr>
      </w:pPr>
      <w:r w:rsidRPr="007F2770">
        <w:t>t)</w:t>
      </w:r>
      <w:r w:rsidRPr="007F2770">
        <w:tab/>
        <w:t xml:space="preserve">when the UE receives over 3GPP access </w:t>
      </w:r>
      <w:r w:rsidRPr="007F2770">
        <w:rPr>
          <w:lang w:eastAsia="ja-JP"/>
        </w:rPr>
        <w:t xml:space="preserve">a </w:t>
      </w:r>
      <w:r w:rsidRPr="007F2770">
        <w:t>SERVICE</w:t>
      </w:r>
      <w:r w:rsidRPr="007F2770">
        <w:rPr>
          <w:rFonts w:hint="eastAsia"/>
        </w:rPr>
        <w:t xml:space="preserve"> </w:t>
      </w:r>
      <w:r w:rsidRPr="007F2770">
        <w:t>REJEC</w:t>
      </w:r>
      <w:r w:rsidRPr="007F2770">
        <w:rPr>
          <w:rFonts w:hint="eastAsia"/>
        </w:rPr>
        <w:t>T message</w:t>
      </w:r>
      <w:r w:rsidRPr="007F2770">
        <w:t xml:space="preserve"> or a DL NAS TRANSPORT message,</w:t>
      </w:r>
      <w:r w:rsidRPr="007F2770">
        <w:rPr>
          <w:lang w:eastAsia="ja-JP"/>
        </w:rPr>
        <w:t xml:space="preserve"> with the</w:t>
      </w:r>
      <w:r w:rsidRPr="007F2770">
        <w:t xml:space="preserve"> 5GMM cause value set to #28 "Restricted service area"</w:t>
      </w:r>
      <w:r w:rsidRPr="007F2770">
        <w:rPr>
          <w:lang w:eastAsia="zh-CN"/>
        </w:rPr>
        <w:t>;</w:t>
      </w:r>
    </w:p>
    <w:p w14:paraId="033BB799" w14:textId="77777777" w:rsidR="00A80BC1" w:rsidRPr="007F2770" w:rsidRDefault="00A80BC1" w:rsidP="00A80BC1">
      <w:pPr>
        <w:pStyle w:val="B1"/>
        <w:rPr>
          <w:lang w:eastAsia="zh-CN"/>
        </w:rPr>
      </w:pPr>
      <w:r w:rsidRPr="007F2770">
        <w:t>u)</w:t>
      </w:r>
      <w:r w:rsidRPr="007F2770">
        <w:tab/>
      </w:r>
      <w:r w:rsidRPr="007F2770">
        <w:rPr>
          <w:lang w:val="en-US" w:eastAsia="ko-KR"/>
        </w:rPr>
        <w:t xml:space="preserve">when the UE needs to request the use of </w:t>
      </w:r>
      <w:proofErr w:type="spellStart"/>
      <w:r w:rsidRPr="007F2770">
        <w:rPr>
          <w:lang w:val="en-US" w:eastAsia="ko-KR"/>
        </w:rPr>
        <w:t>eDRX</w:t>
      </w:r>
      <w:proofErr w:type="spellEnd"/>
      <w:r w:rsidRPr="007F2770">
        <w:rPr>
          <w:lang w:val="en-US" w:eastAsia="ko-KR"/>
        </w:rPr>
        <w:t xml:space="preserve">, </w:t>
      </w:r>
      <w:r w:rsidRPr="007F2770">
        <w:rPr>
          <w:lang w:eastAsia="zh-CN"/>
        </w:rPr>
        <w:t xml:space="preserve">when a change in the </w:t>
      </w:r>
      <w:proofErr w:type="spellStart"/>
      <w:r w:rsidRPr="007F2770">
        <w:rPr>
          <w:lang w:eastAsia="zh-CN"/>
        </w:rPr>
        <w:t>eDRX</w:t>
      </w:r>
      <w:proofErr w:type="spellEnd"/>
      <w:r w:rsidRPr="007F2770">
        <w:rPr>
          <w:lang w:eastAsia="zh-CN"/>
        </w:rPr>
        <w:t xml:space="preserve"> usage conditions at the UE requires </w:t>
      </w:r>
      <w:r w:rsidRPr="007F2770">
        <w:t>different extended DRX parameters, or</w:t>
      </w:r>
      <w:r w:rsidRPr="007F2770">
        <w:rPr>
          <w:lang w:val="en-US" w:eastAsia="ko-KR"/>
        </w:rPr>
        <w:t xml:space="preserve"> needs to stop the use of </w:t>
      </w:r>
      <w:proofErr w:type="spellStart"/>
      <w:r w:rsidRPr="007F2770">
        <w:rPr>
          <w:lang w:val="en-US" w:eastAsia="ko-KR"/>
        </w:rPr>
        <w:t>eDRX</w:t>
      </w:r>
      <w:proofErr w:type="spellEnd"/>
      <w:r w:rsidRPr="007F2770">
        <w:rPr>
          <w:lang w:eastAsia="zh-CN"/>
        </w:rPr>
        <w:t>;</w:t>
      </w:r>
    </w:p>
    <w:p w14:paraId="24FF141E" w14:textId="77777777" w:rsidR="00A80BC1" w:rsidRPr="007F2770" w:rsidRDefault="00A80BC1" w:rsidP="00A80BC1">
      <w:pPr>
        <w:pStyle w:val="B1"/>
        <w:rPr>
          <w:lang w:eastAsia="zh-CN"/>
        </w:rPr>
      </w:pPr>
      <w:r w:rsidRPr="007F2770">
        <w:t>NOTE 2:</w:t>
      </w:r>
      <w:r w:rsidRPr="007F2770">
        <w:tab/>
      </w:r>
      <w:r w:rsidRPr="007F2770">
        <w:rPr>
          <w:lang w:eastAsia="zh-CN"/>
        </w:rPr>
        <w:t xml:space="preserve">A change in the </w:t>
      </w:r>
      <w:proofErr w:type="spellStart"/>
      <w:r w:rsidRPr="007F2770">
        <w:rPr>
          <w:lang w:eastAsia="zh-CN"/>
        </w:rPr>
        <w:t>eDRX</w:t>
      </w:r>
      <w:proofErr w:type="spellEnd"/>
      <w:r w:rsidRPr="007F2770">
        <w:rPr>
          <w:lang w:eastAsia="zh-CN"/>
        </w:rPr>
        <w:t xml:space="preserve"> usage conditions at the UE can include e.g. a change in the UE configuration, a change in requirements from upper layers or the battery running low at the UE.</w:t>
      </w:r>
    </w:p>
    <w:p w14:paraId="68B38AD4" w14:textId="77777777" w:rsidR="00A80BC1" w:rsidRPr="007F2770" w:rsidRDefault="00A80BC1" w:rsidP="00A80BC1">
      <w:pPr>
        <w:pStyle w:val="B1"/>
        <w:rPr>
          <w:lang w:val="en-US" w:eastAsia="ko-KR"/>
        </w:rPr>
      </w:pPr>
      <w:r w:rsidRPr="007F2770">
        <w:t>v)</w:t>
      </w:r>
      <w:r w:rsidRPr="007F2770">
        <w:tab/>
      </w:r>
      <w:r w:rsidRPr="007F2770">
        <w:rPr>
          <w:lang w:val="en-US" w:eastAsia="ko-KR"/>
        </w:rPr>
        <w:t xml:space="preserve">when the UE supporting 5G-SRVCC from NG-RAN to UTRAN changes the mobile station </w:t>
      </w:r>
      <w:proofErr w:type="spellStart"/>
      <w:r w:rsidRPr="007F2770">
        <w:rPr>
          <w:lang w:val="en-US" w:eastAsia="ko-KR"/>
        </w:rPr>
        <w:t>classmark</w:t>
      </w:r>
      <w:proofErr w:type="spellEnd"/>
      <w:r w:rsidRPr="007F2770">
        <w:rPr>
          <w:lang w:val="en-US" w:eastAsia="ko-KR"/>
        </w:rPr>
        <w:t xml:space="preserve"> 2 or the supported codecs;</w:t>
      </w:r>
    </w:p>
    <w:p w14:paraId="4AE1E63E" w14:textId="77777777" w:rsidR="00A80BC1" w:rsidRPr="007F2770" w:rsidRDefault="00A80BC1" w:rsidP="00A80BC1">
      <w:pPr>
        <w:pStyle w:val="B1"/>
        <w:rPr>
          <w:rFonts w:eastAsia="Malgun Gothic"/>
          <w:lang w:val="en-US" w:eastAsia="ko-KR"/>
        </w:rPr>
      </w:pPr>
      <w:r w:rsidRPr="007F2770">
        <w:rPr>
          <w:lang w:val="en-US" w:eastAsia="ko-KR"/>
        </w:rPr>
        <w:t>w)</w:t>
      </w:r>
      <w:r w:rsidRPr="007F2770">
        <w:rPr>
          <w:lang w:val="en-US" w:eastAsia="ko-KR"/>
        </w:rPr>
        <w:tab/>
        <w:t>when the UE in state 5GMM-REGISTERED.ATTEMPTING-REGISTRATION-UPDATE decides to request new network slices after being rejected due to no allowed network slices requested, or request S-NSSAI(s) which have been removed from the rejected NSSAI</w:t>
      </w:r>
      <w:r w:rsidRPr="007F2770">
        <w:rPr>
          <w:lang w:eastAsia="zh-CN"/>
        </w:rPr>
        <w:t xml:space="preserve"> for the </w:t>
      </w:r>
      <w:r w:rsidRPr="007F2770">
        <w:t xml:space="preserve">maximum number of UEs </w:t>
      </w:r>
      <w:r w:rsidRPr="007F2770">
        <w:rPr>
          <w:lang w:eastAsia="zh-CN"/>
        </w:rPr>
        <w:t>reached</w:t>
      </w:r>
      <w:r w:rsidRPr="007F2770">
        <w:rPr>
          <w:lang w:val="en-US" w:eastAsia="ko-KR"/>
        </w:rPr>
        <w:t>;</w:t>
      </w:r>
    </w:p>
    <w:p w14:paraId="574AC2B2" w14:textId="77777777" w:rsidR="00A80BC1" w:rsidRPr="007F2770" w:rsidRDefault="00A80BC1" w:rsidP="00A80BC1">
      <w:pPr>
        <w:pStyle w:val="B1"/>
        <w:rPr>
          <w:rFonts w:eastAsia="Malgun Gothic"/>
          <w:lang w:val="en-US" w:eastAsia="ko-KR"/>
        </w:rPr>
      </w:pPr>
      <w:r w:rsidRPr="007F2770">
        <w:rPr>
          <w:lang w:val="en-US" w:eastAsia="ko-KR"/>
        </w:rPr>
        <w:t>x)</w:t>
      </w:r>
      <w:r w:rsidRPr="007F2770">
        <w:rPr>
          <w:lang w:val="en-US" w:eastAsia="ko-KR"/>
        </w:rPr>
        <w:tab/>
        <w:t>when the UE is not in NB-N1 mode and</w:t>
      </w:r>
      <w:r w:rsidRPr="007F2770">
        <w:rPr>
          <w:lang w:eastAsia="zh-CN"/>
        </w:rPr>
        <w:t xml:space="preserve"> the applicable UE radio capability ID for the current UE radio configuration changes due to a revocation of the network-assigned UE radio capability IDs by the serving PLMN or SNPN;</w:t>
      </w:r>
    </w:p>
    <w:p w14:paraId="6A1C0F43" w14:textId="77777777" w:rsidR="00A80BC1" w:rsidRPr="007F2770" w:rsidRDefault="00A80BC1" w:rsidP="00A80BC1">
      <w:pPr>
        <w:pStyle w:val="B1"/>
        <w:rPr>
          <w:rFonts w:eastAsia="Malgun Gothic"/>
          <w:lang w:val="en-US" w:eastAsia="ko-KR"/>
        </w:rPr>
      </w:pPr>
      <w:r w:rsidRPr="007F2770">
        <w:rPr>
          <w:lang w:eastAsia="zh-CN"/>
        </w:rPr>
        <w:t>y)</w:t>
      </w:r>
      <w:r w:rsidRPr="007F2770">
        <w:rPr>
          <w:lang w:eastAsia="zh-CN"/>
        </w:rPr>
        <w:tab/>
        <w:t xml:space="preserve">when </w:t>
      </w:r>
      <w:r w:rsidRPr="007F2770">
        <w:t>the UE receives a REGISTRATION REJECT message with 5GMM cause values #3, #6 or #7 without integrity protection over another access</w:t>
      </w:r>
      <w:r w:rsidRPr="007F2770">
        <w:rPr>
          <w:lang w:eastAsia="zh-CN"/>
        </w:rPr>
        <w:t>;</w:t>
      </w:r>
    </w:p>
    <w:p w14:paraId="51826D0F" w14:textId="77777777" w:rsidR="00A80BC1" w:rsidRPr="007F2770" w:rsidRDefault="00A80BC1" w:rsidP="00A80BC1">
      <w:pPr>
        <w:pStyle w:val="B1"/>
        <w:rPr>
          <w:rFonts w:eastAsia="Malgun Gothic"/>
          <w:lang w:val="en-US" w:eastAsia="ko-KR"/>
        </w:rPr>
      </w:pPr>
      <w:r w:rsidRPr="007F2770">
        <w:rPr>
          <w:lang w:eastAsia="zh-CN"/>
        </w:rPr>
        <w:t>z)</w:t>
      </w:r>
      <w:r w:rsidRPr="007F2770">
        <w:rPr>
          <w:lang w:eastAsia="zh-CN"/>
        </w:rPr>
        <w:tab/>
      </w:r>
      <w:r w:rsidRPr="007F2770">
        <w:rPr>
          <w:lang w:val="en-US" w:eastAsia="ko-KR"/>
        </w:rPr>
        <w:t>when the UE needs to request new ciphering keys for ciphered broadcast assistance data;</w:t>
      </w:r>
    </w:p>
    <w:p w14:paraId="139EAB9F" w14:textId="77777777" w:rsidR="00A80BC1" w:rsidRPr="007F2770" w:rsidRDefault="00A80BC1" w:rsidP="00A80BC1">
      <w:pPr>
        <w:pStyle w:val="B1"/>
        <w:rPr>
          <w:rFonts w:eastAsia="Malgun Gothic"/>
          <w:lang w:val="en-US" w:eastAsia="ko-KR"/>
        </w:rPr>
      </w:pPr>
      <w:r w:rsidRPr="007F2770">
        <w:rPr>
          <w:lang w:eastAsia="zh-CN"/>
        </w:rPr>
        <w:t>za)</w:t>
      </w:r>
      <w:r w:rsidRPr="007F2770">
        <w:rPr>
          <w:lang w:eastAsia="zh-CN"/>
        </w:rPr>
        <w:tab/>
        <w:t xml:space="preserve">when due to manual CAG selection the UE has selected a CAG-ID which is not a CAG-ID authorized based on the </w:t>
      </w:r>
      <w:r w:rsidRPr="007F2770">
        <w:t xml:space="preserve">"allowed CAG list" for the selected PLMN or a CAG-ID in a PLMN for which the entry in the "CAG </w:t>
      </w:r>
      <w:r w:rsidRPr="007F2770">
        <w:lastRenderedPageBreak/>
        <w:t>information list" does not exist or when the UE has selected, without selecting a CAG-ID, a PLMN for which the entry in the "CAG information list" includes an "indication that the UE is only allowed to access 5GS via CAG cells";</w:t>
      </w:r>
    </w:p>
    <w:p w14:paraId="492ABE10" w14:textId="77777777" w:rsidR="00A80BC1" w:rsidRPr="007F2770" w:rsidRDefault="00A80BC1" w:rsidP="00A80BC1">
      <w:pPr>
        <w:pStyle w:val="B1"/>
        <w:rPr>
          <w:lang w:val="en-US" w:eastAsia="ko-KR"/>
        </w:rPr>
      </w:pPr>
      <w:proofErr w:type="spellStart"/>
      <w:r w:rsidRPr="007F2770">
        <w:rPr>
          <w:lang w:val="en-US" w:eastAsia="ko-KR"/>
        </w:rPr>
        <w:t>zb</w:t>
      </w:r>
      <w:proofErr w:type="spellEnd"/>
      <w:r w:rsidRPr="007F2770">
        <w:rPr>
          <w:lang w:val="en-US" w:eastAsia="ko-KR"/>
        </w:rPr>
        <w:t>)</w:t>
      </w:r>
      <w:r w:rsidRPr="007F2770">
        <w:rPr>
          <w:lang w:val="en-US" w:eastAsia="ko-KR"/>
        </w:rPr>
        <w:tab/>
        <w:t>when the UE needs to start, stop or change the conditions for using the WUS</w:t>
      </w:r>
      <w:r w:rsidRPr="007F2770">
        <w:t xml:space="preserve"> assistance information or PEIPS assistance information</w:t>
      </w:r>
      <w:r w:rsidRPr="007F2770">
        <w:rPr>
          <w:lang w:val="en-US" w:eastAsia="ko-KR"/>
        </w:rPr>
        <w:t>;</w:t>
      </w:r>
    </w:p>
    <w:p w14:paraId="07CA5AB6" w14:textId="77777777" w:rsidR="00A80BC1" w:rsidRPr="007F2770" w:rsidRDefault="00A80BC1" w:rsidP="00A80BC1">
      <w:pPr>
        <w:pStyle w:val="B1"/>
        <w:rPr>
          <w:lang w:val="en-US" w:eastAsia="ko-KR"/>
        </w:rPr>
      </w:pPr>
      <w:proofErr w:type="spellStart"/>
      <w:r w:rsidRPr="007F2770">
        <w:rPr>
          <w:lang w:val="en-US" w:eastAsia="ko-KR"/>
        </w:rPr>
        <w:t>zc</w:t>
      </w:r>
      <w:proofErr w:type="spellEnd"/>
      <w:r w:rsidRPr="007F2770">
        <w:rPr>
          <w:lang w:val="en-US" w:eastAsia="ko-KR"/>
        </w:rPr>
        <w:t>)</w:t>
      </w:r>
      <w:r w:rsidRPr="007F2770">
        <w:rPr>
          <w:lang w:val="en-US" w:eastAsia="ko-KR"/>
        </w:rPr>
        <w:tab/>
        <w:t>when the UE changes the UE specific DRX parameters in NB-N1 mode;</w:t>
      </w:r>
    </w:p>
    <w:p w14:paraId="7906A4FF" w14:textId="77777777" w:rsidR="00A80BC1" w:rsidRPr="007F2770" w:rsidRDefault="00A80BC1" w:rsidP="00A80BC1">
      <w:pPr>
        <w:pStyle w:val="B1"/>
      </w:pPr>
      <w:proofErr w:type="spellStart"/>
      <w:r w:rsidRPr="007F2770">
        <w:t>zd</w:t>
      </w:r>
      <w:proofErr w:type="spellEnd"/>
      <w:r w:rsidRPr="007F2770">
        <w:t>)</w:t>
      </w:r>
      <w:r w:rsidRPr="007F2770">
        <w:tab/>
        <w:t>when the UE in 5GMM-CONNECTED mode with RRC inactive indication enters a new cell with different RAT in current TAI list or not in current TAI list;</w:t>
      </w:r>
    </w:p>
    <w:p w14:paraId="0EF4C346" w14:textId="77777777" w:rsidR="00A80BC1" w:rsidRPr="007F2770" w:rsidRDefault="00A80BC1" w:rsidP="00A80BC1">
      <w:pPr>
        <w:pStyle w:val="B1"/>
        <w:rPr>
          <w:lang w:val="en-US" w:eastAsia="ko-KR"/>
        </w:rPr>
      </w:pPr>
      <w:r w:rsidRPr="007F2770">
        <w:rPr>
          <w:lang w:val="en-US" w:eastAsia="ko-KR"/>
        </w:rPr>
        <w:t>ze)</w:t>
      </w:r>
      <w:r w:rsidRPr="007F2770">
        <w:rPr>
          <w:lang w:val="en-US" w:eastAsia="ko-KR"/>
        </w:rPr>
        <w:tab/>
        <w:t xml:space="preserve">when the UE enters state 5GMM-REGISTERED.NORMAL-SERVICE </w:t>
      </w:r>
      <w:r w:rsidRPr="007F2770">
        <w:rPr>
          <w:noProof/>
          <w:lang w:val="en-US"/>
        </w:rPr>
        <w:t xml:space="preserve">or </w:t>
      </w:r>
      <w:r w:rsidRPr="007F2770">
        <w:t>5GMM-REGISTERED.NON-ALLOWED-SERVICE (as described in subclause</w:t>
      </w:r>
      <w:r w:rsidRPr="007F2770">
        <w:rPr>
          <w:rFonts w:eastAsia="Batang" w:hint="eastAsia"/>
          <w:lang w:eastAsia="ko-KR"/>
        </w:rPr>
        <w:t> </w:t>
      </w:r>
      <w:r w:rsidRPr="007F2770">
        <w:t xml:space="preserve">5.3.5.2) </w:t>
      </w:r>
      <w:r w:rsidRPr="007F2770">
        <w:rPr>
          <w:lang w:val="en-US" w:eastAsia="ko-KR"/>
        </w:rPr>
        <w:t xml:space="preserve">over 3GPP access </w:t>
      </w:r>
      <w:r w:rsidRPr="007F2770">
        <w:t>after the UE has sent a NOTIFICATION RESPONSE message over non-3GPP access in response to reception of a NOTIFICATION message over non-3GPP access as specified in subclause 5.6.3.1;</w:t>
      </w:r>
    </w:p>
    <w:p w14:paraId="5EF418FD" w14:textId="77777777" w:rsidR="00A80BC1" w:rsidRPr="007F2770" w:rsidRDefault="00A80BC1" w:rsidP="00A80BC1">
      <w:pPr>
        <w:pStyle w:val="B1"/>
      </w:pPr>
      <w:proofErr w:type="spellStart"/>
      <w:r w:rsidRPr="007F2770">
        <w:t>zf</w:t>
      </w:r>
      <w:proofErr w:type="spellEnd"/>
      <w:r w:rsidRPr="007F2770">
        <w:t>) when the UE supporting UAS services is not registered for UAS services and needs to register to the 5GS for UAS services;</w:t>
      </w:r>
    </w:p>
    <w:p w14:paraId="556F8377" w14:textId="77777777" w:rsidR="00A80BC1" w:rsidRPr="007F2770" w:rsidRDefault="00A80BC1" w:rsidP="00A80BC1">
      <w:pPr>
        <w:pStyle w:val="B1"/>
        <w:rPr>
          <w:lang w:val="en-US" w:eastAsia="ko-KR"/>
        </w:rPr>
      </w:pPr>
      <w:proofErr w:type="spellStart"/>
      <w:r w:rsidRPr="007F2770">
        <w:t>zg</w:t>
      </w:r>
      <w:proofErr w:type="spellEnd"/>
      <w:r w:rsidRPr="007F2770">
        <w:t>)</w:t>
      </w:r>
      <w:r w:rsidRPr="007F2770">
        <w:tab/>
        <w:t>when the UE supporting MINT needs to perform the registration procedure for mobility and periodic registration update to register to the PLMN offering disaster roaming;</w:t>
      </w:r>
    </w:p>
    <w:p w14:paraId="3213591A" w14:textId="77777777" w:rsidR="00A80BC1" w:rsidRPr="007F2770" w:rsidRDefault="00A80BC1" w:rsidP="00A80BC1">
      <w:pPr>
        <w:pStyle w:val="B1"/>
        <w:rPr>
          <w:lang w:val="en-US" w:eastAsia="ko-KR"/>
        </w:rPr>
      </w:pPr>
      <w:proofErr w:type="spellStart"/>
      <w:r w:rsidRPr="007F2770">
        <w:rPr>
          <w:lang w:val="en-US" w:eastAsia="ko-KR"/>
        </w:rPr>
        <w:t>zh</w:t>
      </w:r>
      <w:proofErr w:type="spellEnd"/>
      <w:r w:rsidRPr="007F2770">
        <w:rPr>
          <w:lang w:val="en-US" w:eastAsia="ko-KR"/>
        </w:rPr>
        <w:t>)</w:t>
      </w:r>
      <w:r w:rsidRPr="007F2770">
        <w:rPr>
          <w:lang w:val="en-US" w:eastAsia="ko-KR"/>
        </w:rPr>
        <w:tab/>
        <w:t xml:space="preserve">when the MUSIM UE supporting </w:t>
      </w:r>
      <w:r w:rsidRPr="007F2770">
        <w:rPr>
          <w:bCs/>
          <w:lang w:eastAsia="ko-KR"/>
        </w:rPr>
        <w:t>the paging timing collision control</w:t>
      </w:r>
      <w:r w:rsidRPr="007F2770">
        <w:rPr>
          <w:lang w:val="en-US" w:eastAsia="ko-KR"/>
        </w:rPr>
        <w:t xml:space="preserve"> needs to request a new 5G-GUTI assignment and the UE is not registered for emergency services</w:t>
      </w:r>
      <w:r w:rsidRPr="007F2770">
        <w:t>;</w:t>
      </w:r>
    </w:p>
    <w:p w14:paraId="2B4E115D" w14:textId="77777777" w:rsidR="00A80BC1" w:rsidRPr="007F2770" w:rsidRDefault="00A80BC1" w:rsidP="00A80BC1">
      <w:pPr>
        <w:pStyle w:val="NO"/>
        <w:rPr>
          <w:lang w:eastAsia="zh-CN"/>
        </w:rPr>
      </w:pPr>
      <w:r w:rsidRPr="007F2770">
        <w:t>NOTE 3:</w:t>
      </w:r>
      <w:r w:rsidRPr="007F2770">
        <w:tab/>
        <w:t xml:space="preserve">Based on implementation, the </w:t>
      </w:r>
      <w:r w:rsidRPr="007F2770">
        <w:rPr>
          <w:lang w:val="en-US" w:eastAsia="ko-KR"/>
        </w:rPr>
        <w:t>MUSIM UE can request a new 5G-GUTI assignment (e.g. when the lower layers request to modify the timing of the paging occasions)</w:t>
      </w:r>
      <w:r w:rsidRPr="007F2770">
        <w:rPr>
          <w:lang w:eastAsia="zh-CN"/>
        </w:rPr>
        <w:t>.</w:t>
      </w:r>
    </w:p>
    <w:p w14:paraId="6CFCEB3C" w14:textId="77777777" w:rsidR="00A80BC1" w:rsidRPr="007F2770" w:rsidRDefault="00A80BC1" w:rsidP="00A80BC1">
      <w:pPr>
        <w:pStyle w:val="B1"/>
        <w:rPr>
          <w:lang w:val="en-US" w:eastAsia="ko-KR"/>
        </w:rPr>
      </w:pPr>
      <w:r w:rsidRPr="007F2770">
        <w:t>zi)</w:t>
      </w:r>
      <w:r w:rsidRPr="007F2770">
        <w:tab/>
        <w:t xml:space="preserve">when the network supports the paging restriction and the MUSIM UE in state 5GMM-REGISTERED.NON-ALLOWED-SERVICE needs to requests the network to </w:t>
      </w:r>
      <w:bookmarkStart w:id="47" w:name="_Hlk87985269"/>
      <w:r w:rsidRPr="007F2770">
        <w:t>remove the paging restriction</w:t>
      </w:r>
      <w:bookmarkEnd w:id="47"/>
      <w:r w:rsidRPr="007F2770">
        <w:t xml:space="preserve">; </w:t>
      </w:r>
    </w:p>
    <w:p w14:paraId="3DD93D74" w14:textId="77777777" w:rsidR="00A80BC1" w:rsidRPr="007F2770" w:rsidRDefault="00A80BC1" w:rsidP="00A80BC1">
      <w:pPr>
        <w:pStyle w:val="B1"/>
      </w:pPr>
      <w:proofErr w:type="spellStart"/>
      <w:r w:rsidRPr="007F2770">
        <w:t>zj</w:t>
      </w:r>
      <w:proofErr w:type="spellEnd"/>
      <w:r w:rsidRPr="007F2770">
        <w:t>)</w:t>
      </w:r>
      <w:r w:rsidRPr="007F2770">
        <w:tab/>
        <w:t xml:space="preserve">when the UE changes the 5GS Preferred </w:t>
      </w:r>
      <w:proofErr w:type="spellStart"/>
      <w:r w:rsidRPr="007F2770">
        <w:t>CIoT</w:t>
      </w:r>
      <w:proofErr w:type="spellEnd"/>
      <w:r w:rsidRPr="007F2770">
        <w:t xml:space="preserve"> network behaviour or the EPS Preferred </w:t>
      </w:r>
      <w:proofErr w:type="spellStart"/>
      <w:r w:rsidRPr="007F2770">
        <w:t>CIoT</w:t>
      </w:r>
      <w:proofErr w:type="spellEnd"/>
      <w:r w:rsidRPr="007F2770">
        <w:t xml:space="preserve"> network behaviour;</w:t>
      </w:r>
    </w:p>
    <w:p w14:paraId="52177144" w14:textId="77777777" w:rsidR="00A80BC1" w:rsidRPr="007F2770" w:rsidRDefault="00A80BC1" w:rsidP="00A80BC1">
      <w:pPr>
        <w:pStyle w:val="B1"/>
      </w:pPr>
      <w:proofErr w:type="spellStart"/>
      <w:r w:rsidRPr="007F2770">
        <w:t>zk</w:t>
      </w:r>
      <w:proofErr w:type="spellEnd"/>
      <w:r w:rsidRPr="007F2770">
        <w:t>)</w:t>
      </w:r>
      <w:r w:rsidRPr="007F2770">
        <w:tab/>
        <w:t xml:space="preserve">when the UE that has entered 5GMM-REGISTERED.NO-CELL-AVAILABLE and it has one or more </w:t>
      </w:r>
      <w:r w:rsidRPr="007F2770">
        <w:rPr>
          <w:noProof/>
          <w:lang w:val="en-US"/>
        </w:rPr>
        <w:t>S-NSSAI(s) in pending NSSAI, finds a suitable cell</w:t>
      </w:r>
      <w:r w:rsidRPr="007F2770">
        <w:t xml:space="preserve"> according to 3GPP TS 38.304 [28];</w:t>
      </w:r>
    </w:p>
    <w:p w14:paraId="68612DA5" w14:textId="77777777" w:rsidR="00A80BC1" w:rsidRPr="007F2770" w:rsidRDefault="00A80BC1" w:rsidP="00A80BC1">
      <w:pPr>
        <w:pStyle w:val="B1"/>
        <w:rPr>
          <w:lang w:val="en-US" w:eastAsia="ko-KR"/>
        </w:rPr>
      </w:pPr>
      <w:proofErr w:type="spellStart"/>
      <w:r w:rsidRPr="007F2770">
        <w:t>zl</w:t>
      </w:r>
      <w:proofErr w:type="spellEnd"/>
      <w:r w:rsidRPr="007F2770">
        <w:t>)</w:t>
      </w:r>
      <w:r w:rsidRPr="007F2770">
        <w:tab/>
        <w:t>when the UE is registered for disaster roaming services and receives a request from the upper layers to establish an emergency PDU session or perform emergency services fallback;</w:t>
      </w:r>
    </w:p>
    <w:p w14:paraId="7320FB04" w14:textId="77777777" w:rsidR="00A80BC1" w:rsidRPr="007F2770" w:rsidRDefault="00A80BC1" w:rsidP="00A80BC1">
      <w:pPr>
        <w:pStyle w:val="B1"/>
      </w:pPr>
      <w:proofErr w:type="spellStart"/>
      <w:r w:rsidRPr="007F2770">
        <w:t>zm</w:t>
      </w:r>
      <w:proofErr w:type="spellEnd"/>
      <w:r w:rsidRPr="007F2770">
        <w:t>)</w:t>
      </w:r>
      <w:r w:rsidRPr="007F2770">
        <w:tab/>
        <w:t>when the UE needs to provide the unavailability period duration; or</w:t>
      </w:r>
    </w:p>
    <w:p w14:paraId="534AADC1" w14:textId="77777777" w:rsidR="00A80BC1" w:rsidRPr="007F2770" w:rsidRDefault="00A80BC1" w:rsidP="00A80BC1">
      <w:pPr>
        <w:pStyle w:val="B1"/>
        <w:rPr>
          <w:lang w:val="en-US" w:eastAsia="ko-KR"/>
        </w:rPr>
      </w:pPr>
      <w:proofErr w:type="spellStart"/>
      <w:r w:rsidRPr="007F2770">
        <w:t>zn</w:t>
      </w:r>
      <w:proofErr w:type="spellEnd"/>
      <w:r w:rsidRPr="007F2770">
        <w:t>)</w:t>
      </w:r>
      <w:r w:rsidRPr="007F2770">
        <w:tab/>
        <w:t>when the UE needs to</w:t>
      </w:r>
      <w:r w:rsidRPr="007F2770" w:rsidDel="0042008D">
        <w:t xml:space="preserve"> </w:t>
      </w:r>
      <w:r w:rsidRPr="007F2770">
        <w:t>come out of unavailability period and resume normal services.</w:t>
      </w:r>
    </w:p>
    <w:p w14:paraId="72F8B521" w14:textId="77777777" w:rsidR="00A80BC1" w:rsidRPr="007F2770" w:rsidRDefault="00A80BC1" w:rsidP="00A80BC1">
      <w:r w:rsidRPr="007F2770">
        <w:t xml:space="preserve">If case b) is the only reason for initiating the registration procedure for mobility and periodic registration update, the UE shall indicate "periodic registration updating" in the 5GS registration type IE; otherwise, if the UE initiates the registration procedure for mobility and periodic registration update due to case </w:t>
      </w:r>
      <w:proofErr w:type="spellStart"/>
      <w:r w:rsidRPr="007F2770">
        <w:t>Zg</w:t>
      </w:r>
      <w:proofErr w:type="spellEnd"/>
      <w:r w:rsidRPr="007F2770">
        <w:t>), the UE shall indicate "disaster roaming mobility registration updating" in the 5GS registration type IE; otherwise the UE shall indicate "mobility registration updating".</w:t>
      </w:r>
    </w:p>
    <w:p w14:paraId="4A49A208" w14:textId="77777777" w:rsidR="00A80BC1" w:rsidRPr="007F2770" w:rsidRDefault="00A80BC1" w:rsidP="00A80BC1">
      <w:r w:rsidRPr="007F2770">
        <w:t xml:space="preserve">If case </w:t>
      </w:r>
      <w:proofErr w:type="spellStart"/>
      <w:r w:rsidRPr="007F2770">
        <w:t>zl</w:t>
      </w:r>
      <w:proofErr w:type="spellEnd"/>
      <w:r w:rsidRPr="007F2770">
        <w:t xml:space="preserve">) is the reason for initiating the registration procedure for mobility and periodic registration update and if the UE supports S1 mode </w:t>
      </w:r>
      <w:r w:rsidRPr="007F2770">
        <w:rPr>
          <w:noProof/>
        </w:rPr>
        <w:t>and the UE has not disabled its E-UTRA capability</w:t>
      </w:r>
      <w:r w:rsidRPr="007F2770">
        <w:t>, the UE shall:</w:t>
      </w:r>
    </w:p>
    <w:p w14:paraId="05D9EE3E" w14:textId="77777777" w:rsidR="00A80BC1" w:rsidRPr="007F2770" w:rsidRDefault="00A80BC1" w:rsidP="00A80BC1">
      <w:pPr>
        <w:pStyle w:val="B1"/>
        <w:rPr>
          <w:rFonts w:eastAsia="Malgun Gothic"/>
        </w:rPr>
      </w:pPr>
      <w:r w:rsidRPr="007F2770">
        <w:rPr>
          <w:rFonts w:eastAsia="Malgun Gothic"/>
        </w:rPr>
        <w:t>-</w:t>
      </w:r>
      <w:r w:rsidRPr="007F2770">
        <w:rPr>
          <w:rFonts w:eastAsia="Malgun Gothic"/>
        </w:rPr>
        <w:tab/>
        <w:t xml:space="preserve">set the S1 mode bit to </w:t>
      </w:r>
      <w:r w:rsidRPr="007F2770">
        <w:t>"S1 mode supported" in the 5GMM capability IE of</w:t>
      </w:r>
      <w:r w:rsidRPr="007F2770">
        <w:rPr>
          <w:rFonts w:eastAsia="Malgun Gothic"/>
        </w:rPr>
        <w:t xml:space="preserve"> the REGISTRATION REQUEST message; and</w:t>
      </w:r>
    </w:p>
    <w:p w14:paraId="14957221" w14:textId="77777777" w:rsidR="00A80BC1" w:rsidRPr="007F2770" w:rsidRDefault="00A80BC1" w:rsidP="00A80BC1">
      <w:pPr>
        <w:pStyle w:val="B1"/>
        <w:rPr>
          <w:rFonts w:eastAsia="Malgun Gothic"/>
        </w:rPr>
      </w:pPr>
      <w:r w:rsidRPr="007F2770">
        <w:rPr>
          <w:rFonts w:eastAsia="Malgun Gothic"/>
        </w:rPr>
        <w:t>-</w:t>
      </w:r>
      <w:r w:rsidRPr="007F2770">
        <w:rPr>
          <w:rFonts w:eastAsia="Malgun Gothic"/>
        </w:rPr>
        <w:tab/>
        <w:t>include the S1 UE network capability IE in the REGISTRATION REQUEST message;</w:t>
      </w:r>
    </w:p>
    <w:p w14:paraId="444818E8" w14:textId="77777777" w:rsidR="00A80BC1" w:rsidRPr="007F2770" w:rsidRDefault="00A80BC1" w:rsidP="00A80BC1">
      <w:r w:rsidRPr="007F2770">
        <w:t xml:space="preserve">If the UE which is not registered for disaster roaming services indicates "mobility registration updating" in the 5GS registration type IE and the UE supports S1 mode </w:t>
      </w:r>
      <w:r w:rsidRPr="007F2770">
        <w:rPr>
          <w:noProof/>
        </w:rPr>
        <w:t>and the UE has not disabled its E-UTRA capability</w:t>
      </w:r>
      <w:r w:rsidRPr="007F2770">
        <w:t>, the UE shall:</w:t>
      </w:r>
    </w:p>
    <w:p w14:paraId="1CF0499C" w14:textId="77777777" w:rsidR="00A80BC1" w:rsidRPr="007F2770" w:rsidRDefault="00A80BC1" w:rsidP="00A80BC1">
      <w:pPr>
        <w:pStyle w:val="B1"/>
        <w:rPr>
          <w:rFonts w:eastAsia="Malgun Gothic"/>
        </w:rPr>
      </w:pPr>
      <w:r w:rsidRPr="007F2770">
        <w:rPr>
          <w:rFonts w:eastAsia="Malgun Gothic"/>
        </w:rPr>
        <w:t>-</w:t>
      </w:r>
      <w:r w:rsidRPr="007F2770">
        <w:rPr>
          <w:rFonts w:eastAsia="Malgun Gothic"/>
        </w:rPr>
        <w:tab/>
        <w:t xml:space="preserve">set the S1 mode bit to </w:t>
      </w:r>
      <w:r w:rsidRPr="007F2770">
        <w:t>"S1 mode supported" in the 5GMM capability IE of</w:t>
      </w:r>
      <w:r w:rsidRPr="007F2770">
        <w:rPr>
          <w:rFonts w:eastAsia="Malgun Gothic"/>
        </w:rPr>
        <w:t xml:space="preserve"> the REGISTRATION REQUEST message;</w:t>
      </w:r>
    </w:p>
    <w:p w14:paraId="4944AA88" w14:textId="77777777" w:rsidR="00A80BC1" w:rsidRPr="007F2770" w:rsidRDefault="00A80BC1" w:rsidP="00A80BC1">
      <w:pPr>
        <w:pStyle w:val="B1"/>
        <w:rPr>
          <w:rFonts w:eastAsia="Malgun Gothic"/>
        </w:rPr>
      </w:pPr>
      <w:r w:rsidRPr="007F2770">
        <w:rPr>
          <w:rFonts w:eastAsia="Malgun Gothic"/>
        </w:rPr>
        <w:lastRenderedPageBreak/>
        <w:t>-</w:t>
      </w:r>
      <w:r w:rsidRPr="007F2770">
        <w:rPr>
          <w:rFonts w:eastAsia="Malgun Gothic"/>
        </w:rPr>
        <w:tab/>
        <w:t>include the S1 UE network capability IE in the REGISTRATION REQUEST message additionally, i</w:t>
      </w:r>
      <w:r w:rsidRPr="007F2770">
        <w:t>f the UE supports EPS-UPIP, the UE shall set the EPS-UPIP bit to "EPS-UPIP supported" in the S1 UE network capability IE in the REGISTRATION REQUEST message</w:t>
      </w:r>
      <w:r w:rsidRPr="007F2770">
        <w:rPr>
          <w:rFonts w:eastAsia="Malgun Gothic"/>
        </w:rPr>
        <w:t>; and</w:t>
      </w:r>
    </w:p>
    <w:p w14:paraId="6A4EFA78" w14:textId="77777777" w:rsidR="00A80BC1" w:rsidRPr="007F2770" w:rsidRDefault="00A80BC1" w:rsidP="00A80BC1">
      <w:pPr>
        <w:pStyle w:val="B1"/>
        <w:rPr>
          <w:rFonts w:eastAsia="Malgun Gothic"/>
        </w:rPr>
      </w:pPr>
      <w:r w:rsidRPr="007F2770">
        <w:rPr>
          <w:rFonts w:eastAsia="Malgun Gothic"/>
        </w:rPr>
        <w:t>-</w:t>
      </w:r>
      <w:r w:rsidRPr="007F2770">
        <w:rPr>
          <w:rFonts w:eastAsia="Malgun Gothic"/>
        </w:rPr>
        <w:tab/>
        <w:t xml:space="preserve">if the UE supports sending </w:t>
      </w:r>
      <w:r w:rsidRPr="007F2770">
        <w:rPr>
          <w:noProof/>
          <w:lang w:val="en-US"/>
        </w:rPr>
        <w:t xml:space="preserve">an ATTACH REQUEST message containing a PDN CONNECTIVITY REQUEST message with request type set to "handover" </w:t>
      </w:r>
      <w:r w:rsidRPr="007F2770">
        <w:rPr>
          <w:rFonts w:eastAsia="Malgun Gothic"/>
        </w:rPr>
        <w:t xml:space="preserve">to transfer a PDU session from N1 mode to S1 mode, set the HO attach bit to </w:t>
      </w:r>
      <w:r w:rsidRPr="007F2770">
        <w:t>"attach request message containing PDN connectivity request with request type set to handover to transfer PDU session from N1 mode to S1 mode supported" in the 5GMM capability IE of</w:t>
      </w:r>
      <w:r w:rsidRPr="007F2770">
        <w:rPr>
          <w:rFonts w:eastAsia="Malgun Gothic"/>
        </w:rPr>
        <w:t xml:space="preserve"> the REGISTRATION REQUEST message.</w:t>
      </w:r>
    </w:p>
    <w:p w14:paraId="72EBD057" w14:textId="77777777" w:rsidR="00A80BC1" w:rsidRPr="007F2770" w:rsidRDefault="00A80BC1" w:rsidP="00A80BC1">
      <w:r w:rsidRPr="007F2770">
        <w:t xml:space="preserve">If the UE supports the LTE positioning protocol (LPP) in N1 mode as specified in </w:t>
      </w:r>
      <w:r w:rsidRPr="007F2770">
        <w:rPr>
          <w:lang w:eastAsia="ko-KR"/>
        </w:rPr>
        <w:t>3GPP TS 37.355 [26]</w:t>
      </w:r>
      <w:r w:rsidRPr="007F2770">
        <w:t>, the UE shall set the LPP bit to "LPP in N1 mode supported" in the 5GMM capability IE of the REGISTRATION REQUEST message.</w:t>
      </w:r>
    </w:p>
    <w:p w14:paraId="5BA49862" w14:textId="77777777" w:rsidR="00A80BC1" w:rsidRPr="007F2770" w:rsidRDefault="00A80BC1" w:rsidP="00A80BC1">
      <w:r w:rsidRPr="007F2770">
        <w:t xml:space="preserve">If the UE supports the Location Services (LCS) notification mechanisms in N1 mode as specified in </w:t>
      </w:r>
      <w:r w:rsidRPr="007F2770">
        <w:rPr>
          <w:rFonts w:hint="eastAsia"/>
          <w:lang w:eastAsia="ko-KR"/>
        </w:rPr>
        <w:t>3GPP TS 23.</w:t>
      </w:r>
      <w:r w:rsidRPr="007F2770">
        <w:rPr>
          <w:lang w:eastAsia="ko-KR"/>
        </w:rPr>
        <w:t>273</w:t>
      </w:r>
      <w:r w:rsidRPr="007F2770">
        <w:rPr>
          <w:rFonts w:hint="eastAsia"/>
          <w:lang w:eastAsia="ko-KR"/>
        </w:rPr>
        <w:t> [6B]</w:t>
      </w:r>
      <w:r w:rsidRPr="007F2770">
        <w:t>, the UE shall set the 5G-LCS bit to "</w:t>
      </w:r>
      <w:r w:rsidRPr="007F2770">
        <w:rPr>
          <w:rFonts w:eastAsia="MS Mincho"/>
        </w:rPr>
        <w:t xml:space="preserve">LCS notification mechanisms </w:t>
      </w:r>
      <w:r w:rsidRPr="007F2770">
        <w:t>supported" in the 5GMM capability IE of the REGISTRATION REQUEST message.</w:t>
      </w:r>
    </w:p>
    <w:p w14:paraId="5476CE54" w14:textId="77777777" w:rsidR="00A80BC1" w:rsidRPr="007F2770" w:rsidRDefault="00A80BC1" w:rsidP="00A80BC1">
      <w:r w:rsidRPr="007F2770">
        <w:t xml:space="preserve">If the UE supports the </w:t>
      </w:r>
      <w:r w:rsidRPr="007F2770">
        <w:rPr>
          <w:rFonts w:eastAsia="DengXian"/>
          <w:lang w:eastAsia="zh-CN"/>
        </w:rPr>
        <w:t xml:space="preserve">user plane positioning </w:t>
      </w:r>
      <w:r w:rsidRPr="007F2770">
        <w:t xml:space="preserve">as specified in </w:t>
      </w:r>
      <w:r w:rsidRPr="007F2770">
        <w:rPr>
          <w:rFonts w:hint="eastAsia"/>
          <w:lang w:eastAsia="ko-KR"/>
        </w:rPr>
        <w:t>3GPP TS 23.</w:t>
      </w:r>
      <w:r w:rsidRPr="007F2770">
        <w:rPr>
          <w:lang w:eastAsia="ko-KR"/>
        </w:rPr>
        <w:t>273</w:t>
      </w:r>
      <w:r w:rsidRPr="007F2770">
        <w:rPr>
          <w:rFonts w:hint="eastAsia"/>
          <w:lang w:eastAsia="ko-KR"/>
        </w:rPr>
        <w:t> [6B]</w:t>
      </w:r>
      <w:r w:rsidRPr="007F2770">
        <w:t xml:space="preserve">, the UE shall set the </w:t>
      </w:r>
      <w:r w:rsidRPr="007F2770">
        <w:rPr>
          <w:rFonts w:eastAsia="DengXian"/>
          <w:lang w:eastAsia="zh-CN"/>
        </w:rPr>
        <w:t>UPP</w:t>
      </w:r>
      <w:r w:rsidRPr="007F2770">
        <w:t xml:space="preserve"> bit to "</w:t>
      </w:r>
      <w:r w:rsidRPr="007F2770">
        <w:rPr>
          <w:rFonts w:eastAsia="MS Mincho"/>
        </w:rPr>
        <w:t>User plane positioning</w:t>
      </w:r>
      <w:r w:rsidRPr="007F2770">
        <w:rPr>
          <w:rFonts w:eastAsia="DengXian"/>
          <w:lang w:eastAsia="zh-CN"/>
        </w:rPr>
        <w:t xml:space="preserve"> </w:t>
      </w:r>
      <w:r w:rsidRPr="007F2770">
        <w:rPr>
          <w:rFonts w:eastAsia="MS Mincho"/>
        </w:rPr>
        <w:t>supported</w:t>
      </w:r>
      <w:r w:rsidRPr="007F2770">
        <w:t>" in the 5GMM capability IE of the REGISTRATION REQUEST message.</w:t>
      </w:r>
    </w:p>
    <w:p w14:paraId="6CD6477A" w14:textId="77777777" w:rsidR="00A80BC1" w:rsidRPr="007F2770" w:rsidRDefault="00A80BC1" w:rsidP="00A80BC1">
      <w:pPr>
        <w:pStyle w:val="EditorsNote"/>
        <w:rPr>
          <w:noProof/>
          <w:lang w:val="en-US"/>
        </w:rPr>
      </w:pPr>
      <w:r w:rsidRPr="007F2770">
        <w:rPr>
          <w:noProof/>
          <w:lang w:val="en-US"/>
        </w:rPr>
        <w:t>Editor’s note [CR#5015,</w:t>
      </w:r>
      <w:r w:rsidRPr="007F2770">
        <w:t xml:space="preserve"> </w:t>
      </w:r>
      <w:r w:rsidRPr="007F2770">
        <w:rPr>
          <w:noProof/>
        </w:rPr>
        <w:t>5G_eLCS_Ph3</w:t>
      </w:r>
      <w:r w:rsidRPr="007F2770">
        <w:t>]</w:t>
      </w:r>
      <w:r w:rsidRPr="007F2770">
        <w:rPr>
          <w:noProof/>
          <w:lang w:val="en-US"/>
        </w:rPr>
        <w:t xml:space="preserve">: Whether </w:t>
      </w:r>
      <w:r w:rsidRPr="007F2770">
        <w:t xml:space="preserve">the </w:t>
      </w:r>
      <w:r w:rsidRPr="007F2770">
        <w:rPr>
          <w:rFonts w:eastAsia="DengXian"/>
          <w:lang w:eastAsia="zh-CN"/>
        </w:rPr>
        <w:t>UPP</w:t>
      </w:r>
      <w:r w:rsidRPr="007F2770">
        <w:t xml:space="preserve"> bit in the 5GMM capability IE can also indicate the UE's capability to support user plane reporting from a UE to an LCS client or AF</w:t>
      </w:r>
      <w:r w:rsidRPr="007F2770">
        <w:rPr>
          <w:noProof/>
          <w:lang w:val="en-US"/>
        </w:rPr>
        <w:t xml:space="preserve"> is FFS.</w:t>
      </w:r>
    </w:p>
    <w:p w14:paraId="738100CA" w14:textId="77777777" w:rsidR="00A80BC1" w:rsidRPr="007F2770" w:rsidRDefault="00A80BC1" w:rsidP="00A80BC1">
      <w:pPr>
        <w:pStyle w:val="EditorsNote"/>
        <w:rPr>
          <w:noProof/>
          <w:lang w:val="en-US"/>
        </w:rPr>
      </w:pPr>
      <w:r w:rsidRPr="007F2770">
        <w:rPr>
          <w:noProof/>
          <w:lang w:val="en-US"/>
        </w:rPr>
        <w:t>Editor’s note [CR#5015,</w:t>
      </w:r>
      <w:r w:rsidRPr="007F2770">
        <w:t xml:space="preserve"> </w:t>
      </w:r>
      <w:r w:rsidRPr="007F2770">
        <w:rPr>
          <w:noProof/>
        </w:rPr>
        <w:t>5G_eLCS_Ph3</w:t>
      </w:r>
      <w:r w:rsidRPr="007F2770">
        <w:t>]</w:t>
      </w:r>
      <w:r w:rsidRPr="007F2770">
        <w:rPr>
          <w:noProof/>
          <w:lang w:val="en-US"/>
        </w:rPr>
        <w:t>: Whether separate capability bits to indicate UE support for LPP messages and for LCS service messages over user plane is FFS.</w:t>
      </w:r>
    </w:p>
    <w:p w14:paraId="37082DC2" w14:textId="77777777" w:rsidR="00A80BC1" w:rsidRPr="007F2770" w:rsidRDefault="00A80BC1" w:rsidP="00A80BC1">
      <w:r w:rsidRPr="007F2770">
        <w:t>For all cases except case b), when the UE is not in NB-N1 mode and the UE supports RACS, the UE shall set the RACS bit to "RACS supported" in the 5GMM capability IE of the REGISTRATION REQUEST message.</w:t>
      </w:r>
    </w:p>
    <w:p w14:paraId="4FD0465D" w14:textId="77777777" w:rsidR="00A80BC1" w:rsidRPr="007F2770" w:rsidRDefault="00A80BC1" w:rsidP="00A80BC1">
      <w:r w:rsidRPr="007F2770">
        <w:t xml:space="preserve">If the UE supports 5G-SRVCC from NG-RAN to UTRAN as specified in </w:t>
      </w:r>
      <w:r w:rsidRPr="007F2770">
        <w:rPr>
          <w:rFonts w:hint="eastAsia"/>
          <w:lang w:eastAsia="ko-KR"/>
        </w:rPr>
        <w:t>3GPP TS </w:t>
      </w:r>
      <w:r w:rsidRPr="007F2770">
        <w:rPr>
          <w:lang w:eastAsia="ko-KR"/>
        </w:rPr>
        <w:t>23.216</w:t>
      </w:r>
      <w:r w:rsidRPr="007F2770">
        <w:rPr>
          <w:rFonts w:hint="eastAsia"/>
          <w:lang w:eastAsia="ko-KR"/>
        </w:rPr>
        <w:t> [</w:t>
      </w:r>
      <w:r w:rsidRPr="007F2770">
        <w:rPr>
          <w:lang w:eastAsia="ko-KR"/>
        </w:rPr>
        <w:t>6A</w:t>
      </w:r>
      <w:r w:rsidRPr="007F2770">
        <w:rPr>
          <w:rFonts w:hint="eastAsia"/>
          <w:lang w:eastAsia="ko-KR"/>
        </w:rPr>
        <w:t>]</w:t>
      </w:r>
      <w:r w:rsidRPr="007F2770">
        <w:t>, the UE shall set:</w:t>
      </w:r>
    </w:p>
    <w:p w14:paraId="0428444B" w14:textId="77777777" w:rsidR="00A80BC1" w:rsidRPr="007F2770" w:rsidRDefault="00A80BC1" w:rsidP="00A80BC1">
      <w:pPr>
        <w:pStyle w:val="B1"/>
      </w:pPr>
      <w:r w:rsidRPr="007F2770">
        <w:rPr>
          <w:rFonts w:eastAsia="Malgun Gothic"/>
        </w:rPr>
        <w:t>-</w:t>
      </w:r>
      <w:r w:rsidRPr="007F2770">
        <w:rPr>
          <w:rFonts w:eastAsia="Malgun Gothic"/>
        </w:rPr>
        <w:tab/>
      </w:r>
      <w:r w:rsidRPr="007F2770">
        <w:t xml:space="preserve">the 5G-SRVCC from NG-RAN to UTRAN capability bit to "5G-SRVCC from NG-RAN to UTRAN supported" in the 5GMM capability IE of the REGISTRATION REQUEST message </w:t>
      </w:r>
      <w:r w:rsidRPr="007F2770">
        <w:rPr>
          <w:rFonts w:eastAsia="Malgun Gothic"/>
        </w:rPr>
        <w:t>for all cases except case</w:t>
      </w:r>
      <w:r w:rsidRPr="007F2770">
        <w:rPr>
          <w:lang w:val="en-US" w:eastAsia="zh-CN"/>
        </w:rPr>
        <w:t> </w:t>
      </w:r>
      <w:r w:rsidRPr="007F2770">
        <w:rPr>
          <w:rFonts w:eastAsia="Malgun Gothic"/>
        </w:rPr>
        <w:t>b</w:t>
      </w:r>
      <w:r w:rsidRPr="007F2770">
        <w:t>; and</w:t>
      </w:r>
    </w:p>
    <w:p w14:paraId="17D090F2" w14:textId="77777777" w:rsidR="00A80BC1" w:rsidRPr="007F2770" w:rsidRDefault="00A80BC1" w:rsidP="00A80BC1">
      <w:pPr>
        <w:pStyle w:val="B1"/>
      </w:pPr>
      <w:r w:rsidRPr="007F2770">
        <w:t>-</w:t>
      </w:r>
      <w:r w:rsidRPr="007F2770">
        <w:tab/>
        <w:t xml:space="preserve">include the Mobile station </w:t>
      </w:r>
      <w:proofErr w:type="spellStart"/>
      <w:r w:rsidRPr="007F2770">
        <w:t>classmark</w:t>
      </w:r>
      <w:proofErr w:type="spellEnd"/>
      <w:r w:rsidRPr="007F2770">
        <w:rPr>
          <w:lang w:val="en-US" w:eastAsia="zh-CN"/>
        </w:rPr>
        <w:t xml:space="preserve"> 2 IE and the Supported codecs IE</w:t>
      </w:r>
      <w:r w:rsidRPr="007F2770">
        <w:rPr>
          <w:rFonts w:eastAsia="Malgun Gothic"/>
        </w:rPr>
        <w:t xml:space="preserve"> in the REGISTRATION REQUEST message for all cases except case</w:t>
      </w:r>
      <w:r w:rsidRPr="007F2770">
        <w:rPr>
          <w:lang w:val="en-US" w:eastAsia="zh-CN"/>
        </w:rPr>
        <w:t> </w:t>
      </w:r>
      <w:r w:rsidRPr="007F2770">
        <w:rPr>
          <w:rFonts w:eastAsia="Malgun Gothic"/>
        </w:rPr>
        <w:t>b.</w:t>
      </w:r>
    </w:p>
    <w:p w14:paraId="37554106" w14:textId="77777777" w:rsidR="00A80BC1" w:rsidRPr="007F2770" w:rsidRDefault="00A80BC1" w:rsidP="00A80BC1">
      <w:r w:rsidRPr="007F2770">
        <w:t xml:space="preserve">If the UE supports the restriction on use of enhanced coverage, the UE shall set the </w:t>
      </w:r>
      <w:proofErr w:type="spellStart"/>
      <w:r w:rsidRPr="007F2770">
        <w:t>RestrictEC</w:t>
      </w:r>
      <w:proofErr w:type="spellEnd"/>
      <w:r w:rsidRPr="007F2770">
        <w:t xml:space="preserve"> bit to "Restriction on use of enhanced coverage supported" in the 5GMM capability IE of the REGISTRATION REQUEST message.</w:t>
      </w:r>
    </w:p>
    <w:p w14:paraId="5CAC43FE" w14:textId="77777777" w:rsidR="00A80BC1" w:rsidRPr="007F2770" w:rsidRDefault="00A80BC1" w:rsidP="00A80BC1">
      <w:r w:rsidRPr="007F2770">
        <w:t>If the UE supports network slice-specific</w:t>
      </w:r>
      <w:r w:rsidRPr="007F2770">
        <w:rPr>
          <w:lang w:val="en-US"/>
        </w:rPr>
        <w:t xml:space="preserve"> authentication and authorization</w:t>
      </w:r>
      <w:r w:rsidRPr="007F2770">
        <w:t>, the UE shall set the NSSAA bit to "network slice-specific</w:t>
      </w:r>
      <w:r w:rsidRPr="007F2770">
        <w:rPr>
          <w:lang w:val="en-US"/>
        </w:rPr>
        <w:t xml:space="preserve"> authentication and authorization</w:t>
      </w:r>
      <w:r w:rsidRPr="007F2770">
        <w:t xml:space="preserve"> supported" in the 5GMM capability IE of the REGISTRATION REQUEST message</w:t>
      </w:r>
      <w:r w:rsidRPr="007F2770">
        <w:rPr>
          <w:rFonts w:eastAsia="Malgun Gothic"/>
        </w:rPr>
        <w:t xml:space="preserve"> for all cases except case</w:t>
      </w:r>
      <w:r w:rsidRPr="007F2770">
        <w:rPr>
          <w:lang w:val="en-US" w:eastAsia="zh-CN"/>
        </w:rPr>
        <w:t> </w:t>
      </w:r>
      <w:r w:rsidRPr="007F2770">
        <w:rPr>
          <w:rFonts w:eastAsia="Malgun Gothic"/>
        </w:rPr>
        <w:t>b</w:t>
      </w:r>
      <w:r w:rsidRPr="007F2770">
        <w:t>.</w:t>
      </w:r>
    </w:p>
    <w:p w14:paraId="57B945AF" w14:textId="77777777" w:rsidR="00A80BC1" w:rsidRPr="007F2770" w:rsidRDefault="00A80BC1" w:rsidP="00A80BC1">
      <w:r w:rsidRPr="007F2770">
        <w:t>If the UE supports CAG feature, the UE shall set the CAG bit to "CAG Supported" in the 5GMM capability IE of the REGISTRATION REQUEST message.</w:t>
      </w:r>
    </w:p>
    <w:p w14:paraId="79B31F51" w14:textId="77777777" w:rsidR="00A80BC1" w:rsidRPr="007F2770" w:rsidRDefault="00A80BC1" w:rsidP="00A80BC1">
      <w:pPr>
        <w:snapToGrid w:val="0"/>
      </w:pP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w:t>
      </w:r>
      <w:r w:rsidRPr="007F2770">
        <w:rPr>
          <w:rFonts w:hint="eastAsia"/>
          <w:lang w:eastAsia="zh-CN"/>
        </w:rPr>
        <w:t xml:space="preserve"> </w:t>
      </w:r>
      <w:r w:rsidRPr="007F2770">
        <w:t>the UE shall set the E</w:t>
      </w:r>
      <w:r w:rsidRPr="007F2770">
        <w:rPr>
          <w:rFonts w:hint="eastAsia"/>
          <w:lang w:eastAsia="zh-CN"/>
        </w:rPr>
        <w:t>x</w:t>
      </w:r>
      <w:r w:rsidRPr="007F2770">
        <w:t>-</w:t>
      </w:r>
      <w:r w:rsidRPr="007F2770">
        <w:rPr>
          <w:rFonts w:hint="eastAsia"/>
          <w:lang w:eastAsia="zh-CN"/>
        </w:rPr>
        <w:t>CAG</w:t>
      </w:r>
      <w:r w:rsidRPr="007F2770">
        <w:t xml:space="preserve"> bit to "Extended CAG information list suppor</w:t>
      </w:r>
      <w:r w:rsidRPr="007F2770">
        <w:rPr>
          <w:rFonts w:hint="eastAsia"/>
          <w:lang w:eastAsia="zh-CN"/>
        </w:rPr>
        <w:t>ted</w:t>
      </w:r>
      <w:r w:rsidRPr="007F2770">
        <w:t>" in the 5GMM capability IE of the REGISTRATION REQUEST message.</w:t>
      </w:r>
    </w:p>
    <w:p w14:paraId="67C550F9" w14:textId="77777777" w:rsidR="00A80BC1" w:rsidRPr="007F2770" w:rsidRDefault="00A80BC1" w:rsidP="00A80BC1">
      <w:pPr>
        <w:rPr>
          <w:lang w:eastAsia="zh-CN"/>
        </w:rPr>
      </w:pPr>
      <w:r w:rsidRPr="007F2770">
        <w:rPr>
          <w:lang w:eastAsia="zh-CN"/>
        </w:rPr>
        <w:t xml:space="preserve">If the UE supports </w:t>
      </w:r>
      <w:r w:rsidRPr="007F2770">
        <w:t>enhanced CAG information</w:t>
      </w:r>
      <w:r w:rsidRPr="007F2770">
        <w:rPr>
          <w:lang w:eastAsia="zh-CN"/>
        </w:rPr>
        <w:t>, the UE shall set the ECI bit to "</w:t>
      </w:r>
      <w:r w:rsidRPr="007F2770">
        <w:t>enhanced CAG information</w:t>
      </w:r>
      <w:r w:rsidRPr="007F2770">
        <w:rPr>
          <w:lang w:eastAsia="zh-CN"/>
        </w:rPr>
        <w:t xml:space="preserve"> supported" in the 5GMM capability IE of the REGISTRATION REQUEST message.</w:t>
      </w:r>
    </w:p>
    <w:p w14:paraId="4C66F5D9" w14:textId="77777777" w:rsidR="00A80BC1" w:rsidRDefault="00A80BC1" w:rsidP="00A80BC1">
      <w:pPr>
        <w:rPr>
          <w:ins w:id="48" w:author="Lena Chaponniere28" w:date="2023-04-08T09:25:00Z"/>
        </w:rPr>
      </w:pPr>
      <w:r w:rsidRPr="007F2770">
        <w:t>If the UE operating in the single-registration mode performs inter-system change from S1 mode to N1 mode and</w:t>
      </w:r>
      <w:ins w:id="49" w:author="Lena Chaponniere28" w:date="2023-04-08T09:25:00Z">
        <w:r>
          <w:t>:</w:t>
        </w:r>
      </w:ins>
      <w:del w:id="50" w:author="Lena Chaponniere28" w:date="2023-04-08T09:25:00Z">
        <w:r w:rsidRPr="007F2770" w:rsidDel="00A80BC1">
          <w:delText xml:space="preserve"> </w:delText>
        </w:r>
      </w:del>
    </w:p>
    <w:p w14:paraId="1057C5BA" w14:textId="77777777" w:rsidR="00A80BC1" w:rsidRDefault="00A80BC1" w:rsidP="00A80BC1">
      <w:pPr>
        <w:pStyle w:val="B1"/>
        <w:rPr>
          <w:ins w:id="51" w:author="Lena Chaponniere28" w:date="2023-04-08T09:25:00Z"/>
        </w:rPr>
      </w:pPr>
      <w:ins w:id="52" w:author="Lena Chaponniere28" w:date="2023-04-08T09:25:00Z">
        <w:r>
          <w:t>a)</w:t>
        </w:r>
        <w:r>
          <w:tab/>
        </w:r>
      </w:ins>
      <w:r w:rsidRPr="007F2770">
        <w:t>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ins w:id="53" w:author="Lena Chaponniere28" w:date="2023-04-08T09:25:00Z">
        <w:r>
          <w:t>; or</w:t>
        </w:r>
      </w:ins>
    </w:p>
    <w:p w14:paraId="17C045B0" w14:textId="57D4D20B" w:rsidR="00A80BC1" w:rsidRPr="007F2770" w:rsidRDefault="00A80BC1" w:rsidP="00A80BC1">
      <w:pPr>
        <w:pStyle w:val="B1"/>
      </w:pPr>
      <w:ins w:id="54" w:author="Lena Chaponniere28" w:date="2023-04-08T09:25:00Z">
        <w:r>
          <w:t>b)</w:t>
        </w:r>
        <w:r>
          <w:tab/>
          <w:t>does not have any stored UE policy section</w:t>
        </w:r>
        <w:r w:rsidRPr="008B245D">
          <w:t xml:space="preserve"> </w:t>
        </w:r>
        <w:r>
          <w:t xml:space="preserve">identified by a UPSI with the PLMN ID part indicating the HPLMN or the selected PLMN, and the UE needs to send a UE policy container to the network, the UE shall set the Payload container type IE to </w:t>
        </w:r>
        <w:r w:rsidRPr="00CC0C94">
          <w:t>"</w:t>
        </w:r>
        <w:r>
          <w:t>UE policy container</w:t>
        </w:r>
        <w:r w:rsidRPr="00CC0C94">
          <w:t>"</w:t>
        </w:r>
        <w:r>
          <w:t xml:space="preserve"> and include the UE STATE INDICATION message (see annex D) in the Payload container IE of the REGISTRATION REQUEST message</w:t>
        </w:r>
      </w:ins>
      <w:r w:rsidRPr="007F2770">
        <w:t>.</w:t>
      </w:r>
    </w:p>
    <w:p w14:paraId="463E33A0" w14:textId="77777777" w:rsidR="00A80BC1" w:rsidRPr="007F2770" w:rsidRDefault="00A80BC1" w:rsidP="00A80BC1">
      <w:pPr>
        <w:pStyle w:val="NO"/>
      </w:pPr>
      <w:r w:rsidRPr="007F2770">
        <w:lastRenderedPageBreak/>
        <w:t>NOTE 4:</w:t>
      </w:r>
      <w:r w:rsidRPr="007F2770">
        <w:tab/>
        <w:t>In this version of the protocol, the UE can only include the Payload container IE in the REGISTRATION REQUEST message to carry a payload of type "UE policy container".</w:t>
      </w:r>
    </w:p>
    <w:p w14:paraId="5B4F4DED" w14:textId="77777777" w:rsidR="00A80BC1" w:rsidRPr="007F2770" w:rsidRDefault="00A80BC1" w:rsidP="00A80BC1">
      <w:r w:rsidRPr="007F2770">
        <w:t>The UE in state 5GMM-REGISTERED shall initiate the registration procedure for mobility and periodic registration update by sending a REGISTRATION REQUEST message to the AMF when the UE needs to request the use of SMS over NAS transport or the current requirements to use SMS over NAS transport change in the UE. The UE shall set the SMS requested bit of the 5GS update type IE in the REGISTRATION REQUEST message as specified in subclause 5.5.1.2.2.</w:t>
      </w:r>
    </w:p>
    <w:p w14:paraId="0C6D5DE9" w14:textId="77777777" w:rsidR="00A80BC1" w:rsidRPr="007F2770" w:rsidRDefault="00A80BC1" w:rsidP="00A80BC1">
      <w:r w:rsidRPr="007F2770">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 to the same value as indicated by the UE in the last REGISTRATION REQUEST message.</w:t>
      </w:r>
    </w:p>
    <w:p w14:paraId="5AB85AD5" w14:textId="77777777" w:rsidR="00A80BC1" w:rsidRPr="007F2770" w:rsidRDefault="00A80BC1" w:rsidP="00A80BC1">
      <w:r w:rsidRPr="007F2770">
        <w:t>If the UE no longer requires the use of SMS over NAS, then the UE shall include the 5GS update type IE in the REGISTRATION REQUEST message with the SMS requested bit set to "SMS over NAS not supported".</w:t>
      </w:r>
    </w:p>
    <w:p w14:paraId="6D817724" w14:textId="77777777" w:rsidR="00A80BC1" w:rsidRPr="007F2770" w:rsidRDefault="00A80BC1" w:rsidP="00A80BC1">
      <w:r w:rsidRPr="007F2770">
        <w:t>After sending the REGISTRATION REQUEST message to the AMF the UE shall start timer T3510. If timer T3502 is currently running, the UE shall stop timer T3502. If timer T3511 is currently running, the UE shall stop timer T3511.</w:t>
      </w:r>
    </w:p>
    <w:p w14:paraId="1AC49126" w14:textId="77777777" w:rsidR="00A80BC1" w:rsidRPr="007F2770" w:rsidRDefault="00A80BC1" w:rsidP="00A80BC1">
      <w:pPr>
        <w:rPr>
          <w:rFonts w:eastAsia="Malgun Gothic"/>
        </w:rPr>
      </w:pPr>
      <w:r w:rsidRPr="007F2770">
        <w:rPr>
          <w:rFonts w:eastAsia="Malgun Gothic"/>
        </w:rPr>
        <w:t xml:space="preserve">If the </w:t>
      </w:r>
      <w:r w:rsidRPr="007F2770">
        <w:t>last visited registered TAI is available, the</w:t>
      </w:r>
      <w:r w:rsidRPr="007F2770">
        <w:rPr>
          <w:rFonts w:eastAsia="Malgun Gothic"/>
        </w:rPr>
        <w:t xml:space="preserve"> UE shall include </w:t>
      </w:r>
      <w:r w:rsidRPr="007F2770">
        <w:t>the last visited registered TAI</w:t>
      </w:r>
      <w:r w:rsidRPr="007F2770">
        <w:rPr>
          <w:rFonts w:eastAsia="Malgun Gothic"/>
        </w:rPr>
        <w:t xml:space="preserve"> in the REGISTRATION REQUEST message.</w:t>
      </w:r>
    </w:p>
    <w:p w14:paraId="02011608" w14:textId="77777777" w:rsidR="00A80BC1" w:rsidRPr="007F2770" w:rsidRDefault="00A80BC1" w:rsidP="00A80BC1">
      <w:r w:rsidRPr="007F2770">
        <w:t>The UE shall handle the 5GS mobile identity IE in the REGISTRATION REQUEST message as follows:</w:t>
      </w:r>
    </w:p>
    <w:p w14:paraId="7EB6DF5C" w14:textId="77777777" w:rsidR="00A80BC1" w:rsidRPr="007F2770" w:rsidRDefault="00A80BC1" w:rsidP="00A80BC1">
      <w:pPr>
        <w:pStyle w:val="B1"/>
      </w:pPr>
      <w:r w:rsidRPr="007F2770">
        <w:t>a)</w:t>
      </w:r>
      <w:r w:rsidRPr="007F2770">
        <w:tab/>
        <w:t>i</w:t>
      </w:r>
      <w:r w:rsidRPr="007F2770">
        <w:rPr>
          <w:rFonts w:hint="eastAsia"/>
        </w:rPr>
        <w:t xml:space="preserve">f </w:t>
      </w:r>
      <w:r w:rsidRPr="007F2770">
        <w:t xml:space="preserve">the </w:t>
      </w:r>
      <w:r w:rsidRPr="007F2770">
        <w:rPr>
          <w:rFonts w:hint="eastAsia"/>
        </w:rPr>
        <w:t>UE</w:t>
      </w:r>
      <w:r w:rsidRPr="007F2770">
        <w:t xml:space="preserve"> is operating in the single-registration mode,</w:t>
      </w:r>
      <w:r w:rsidRPr="007F2770">
        <w:rPr>
          <w:rFonts w:hint="eastAsia"/>
        </w:rPr>
        <w:t xml:space="preserve"> performs </w:t>
      </w:r>
      <w:r w:rsidRPr="007F2770">
        <w:t xml:space="preserve">inter-system change </w:t>
      </w:r>
      <w:r w:rsidRPr="007F2770">
        <w:rPr>
          <w:rFonts w:hint="eastAsia"/>
        </w:rPr>
        <w:t>from S1 mode to N1 mode,</w:t>
      </w:r>
      <w:r w:rsidRPr="007F2770">
        <w:t xml:space="preserve"> and the UE holds a valid native 4G-GUTI, t</w:t>
      </w:r>
      <w:r w:rsidRPr="007F2770">
        <w:rPr>
          <w:rFonts w:hint="eastAsia"/>
        </w:rPr>
        <w:t>he UE shall</w:t>
      </w:r>
      <w:r w:rsidRPr="007F2770">
        <w:t xml:space="preserve"> create a 5G-GUTI mapped from the valid native 4G-GUTI as specified in 3GPP TS 23.003 [4] and</w:t>
      </w:r>
      <w:r w:rsidRPr="007F2770">
        <w:rPr>
          <w:rFonts w:hint="eastAsia"/>
        </w:rPr>
        <w:t xml:space="preserve"> </w:t>
      </w:r>
      <w:r w:rsidRPr="007F2770">
        <w:t>indicate</w:t>
      </w:r>
      <w:r w:rsidRPr="007F2770">
        <w:rPr>
          <w:rFonts w:hint="eastAsia"/>
        </w:rPr>
        <w:t xml:space="preserve"> the</w:t>
      </w:r>
      <w:r w:rsidRPr="007F2770">
        <w:t xml:space="preserve"> mapped</w:t>
      </w:r>
      <w:r w:rsidRPr="007F2770">
        <w:rPr>
          <w:rFonts w:hint="eastAsia"/>
        </w:rPr>
        <w:t xml:space="preserve"> 5G-GUTI in </w:t>
      </w:r>
      <w:r w:rsidRPr="007F2770">
        <w:t>the 5GS mobile identity IE. Additionally, if the UE holds a valid 5G</w:t>
      </w:r>
      <w:r w:rsidRPr="007F2770">
        <w:noBreakHyphen/>
        <w:t>GUTI, the UE shall include the 5G-GUTI in the Additional GUTI IE in the REGISTRATION REQUEST message in the following order:</w:t>
      </w:r>
    </w:p>
    <w:p w14:paraId="48A3BDF1" w14:textId="77777777" w:rsidR="00A80BC1" w:rsidRPr="007F2770" w:rsidRDefault="00A80BC1" w:rsidP="00A80BC1">
      <w:pPr>
        <w:pStyle w:val="B2"/>
      </w:pPr>
      <w:r w:rsidRPr="007F2770">
        <w:t>1)</w:t>
      </w:r>
      <w:r w:rsidRPr="007F2770">
        <w:tab/>
        <w:t>a valid 5G-GUTI that was previously assigned by the same PLMN with which the UE is performing the registration, if available;</w:t>
      </w:r>
    </w:p>
    <w:p w14:paraId="4CBA9826" w14:textId="77777777" w:rsidR="00A80BC1" w:rsidRPr="007F2770" w:rsidRDefault="00A80BC1" w:rsidP="00A80BC1">
      <w:pPr>
        <w:pStyle w:val="B2"/>
      </w:pPr>
      <w:r w:rsidRPr="007F2770">
        <w:t>2)</w:t>
      </w:r>
      <w:r w:rsidRPr="007F2770">
        <w:tab/>
        <w:t>a valid 5G-GUTI that was previously assigned by an equivalent PLMN, if available; and</w:t>
      </w:r>
    </w:p>
    <w:p w14:paraId="2D6BBC3A" w14:textId="77777777" w:rsidR="00A80BC1" w:rsidRPr="007F2770" w:rsidRDefault="00A80BC1" w:rsidP="00A80BC1">
      <w:pPr>
        <w:pStyle w:val="B2"/>
      </w:pPr>
      <w:r w:rsidRPr="007F2770">
        <w:t>3)</w:t>
      </w:r>
      <w:r w:rsidRPr="007F2770">
        <w:tab/>
        <w:t>a valid 5G-GUTI that was previously assigned by any other PLMN, if available; and</w:t>
      </w:r>
    </w:p>
    <w:p w14:paraId="1920CF6B" w14:textId="77777777" w:rsidR="00A80BC1" w:rsidRPr="007F2770" w:rsidRDefault="00A80BC1" w:rsidP="00A80BC1">
      <w:pPr>
        <w:pStyle w:val="NO"/>
      </w:pPr>
      <w:r w:rsidRPr="007F2770">
        <w:t>NOTE 5:</w:t>
      </w:r>
      <w:r w:rsidRPr="007F2770">
        <w:tab/>
        <w:t>The 5G-GUTI included in the Additional GUTI IE is a native 5G-GUTI.</w:t>
      </w:r>
    </w:p>
    <w:p w14:paraId="1AC20740" w14:textId="77777777" w:rsidR="00A80BC1" w:rsidRPr="007F2770" w:rsidRDefault="00A80BC1" w:rsidP="00A80BC1">
      <w:pPr>
        <w:pStyle w:val="B1"/>
      </w:pPr>
      <w:r w:rsidRPr="007F2770">
        <w:t>b)</w:t>
      </w:r>
      <w:r w:rsidRPr="007F2770">
        <w:tab/>
        <w:t>for all other cases, i</w:t>
      </w:r>
      <w:r w:rsidRPr="007F2770">
        <w:rPr>
          <w:rFonts w:hint="eastAsia"/>
        </w:rPr>
        <w:t xml:space="preserve">f the UE holds a valid </w:t>
      </w:r>
      <w:r w:rsidRPr="007F2770">
        <w:t>5G-GUTI, the UE shall indicate the 5G-GUTI in the 5GS mobile identity IE. If the UE is registering with an SNPN and the valid 5G-GUTI was previously assigned by another SNPN, the UE shall additionally include the NID of the other SNPN in the NID IE.</w:t>
      </w:r>
    </w:p>
    <w:p w14:paraId="209CF1C0" w14:textId="77777777" w:rsidR="00A80BC1" w:rsidRPr="007F2770" w:rsidRDefault="00A80BC1" w:rsidP="00A80BC1">
      <w:pPr>
        <w:pStyle w:val="B1"/>
      </w:pPr>
      <w:r w:rsidRPr="007F2770">
        <w:tab/>
        <w:t>If the UE does not operate in SNPN access operation mode, holds two valid native 5G-GUTIs assigned by PLMNs and:</w:t>
      </w:r>
    </w:p>
    <w:p w14:paraId="3FF321E0" w14:textId="77777777" w:rsidR="00A80BC1" w:rsidRPr="007F2770" w:rsidRDefault="00A80BC1" w:rsidP="00A80BC1">
      <w:pPr>
        <w:pStyle w:val="B2"/>
      </w:pPr>
      <w:r w:rsidRPr="007F2770">
        <w:t>1)</w:t>
      </w:r>
      <w:r w:rsidRPr="007F2770">
        <w:tab/>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 or</w:t>
      </w:r>
    </w:p>
    <w:p w14:paraId="6D676105" w14:textId="77777777" w:rsidR="00A80BC1" w:rsidRPr="007F2770" w:rsidRDefault="00A80BC1" w:rsidP="00A80BC1">
      <w:pPr>
        <w:pStyle w:val="B2"/>
      </w:pPr>
      <w:r w:rsidRPr="007F2770">
        <w:t>2)</w:t>
      </w:r>
      <w:r w:rsidRPr="007F2770">
        <w:tab/>
        <w:t>none of the valid native 5G-GUTI was assigned by the PLMN with which the UE is performing the registration, then the UE shall indicate the valid native 5G-GUTI assigned over the same access via which the UE is performing the registration.</w:t>
      </w:r>
    </w:p>
    <w:p w14:paraId="3201E412" w14:textId="77777777" w:rsidR="00A80BC1" w:rsidRPr="007F2770" w:rsidRDefault="00A80BC1" w:rsidP="00A80BC1">
      <w:r w:rsidRPr="007F2770">
        <w:t xml:space="preserve">If the UE supports MICO mode and requests the use of MICO mode, then the UE shall include the MICO indication IE in the REGISTRATION </w:t>
      </w:r>
      <w:r w:rsidRPr="007F2770">
        <w:rPr>
          <w:rFonts w:hint="eastAsia"/>
        </w:rPr>
        <w:t>REQUEST message</w:t>
      </w:r>
      <w:r w:rsidRPr="007F2770">
        <w:t>. If the UE requests to use an active time value, it shall include the active time value in the T3324 IE in the REGISTRATION REQUEST message. If the UE includes the T3324 IE, it may also request a particular T3512 value by including the Requested T3512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 If the UE needs to stop the use of MICO mode, then the UE shall not include the MICO indication IE in the REGISTRATION REQUEST message.</w:t>
      </w:r>
    </w:p>
    <w:p w14:paraId="0D9745B5" w14:textId="77777777" w:rsidR="00A80BC1" w:rsidRPr="007F2770" w:rsidRDefault="00A80BC1" w:rsidP="00A80BC1">
      <w:r w:rsidRPr="007F2770">
        <w:lastRenderedPageBreak/>
        <w:t xml:space="preserve">If the UE needs to use or </w:t>
      </w:r>
      <w:r w:rsidRPr="007F2770">
        <w:rPr>
          <w:rFonts w:hint="eastAsia"/>
          <w:lang w:eastAsia="zh-CN"/>
        </w:rPr>
        <w:t>change the</w:t>
      </w:r>
      <w:r w:rsidRPr="007F2770">
        <w:t xml:space="preserve"> UE specific DRX parameter</w:t>
      </w:r>
      <w:r w:rsidRPr="007F2770">
        <w:rPr>
          <w:rFonts w:hint="eastAsia"/>
          <w:lang w:eastAsia="zh-CN"/>
        </w:rPr>
        <w:t>s</w:t>
      </w:r>
      <w:r w:rsidRPr="007F2770">
        <w:t xml:space="preserve">, the UE shall include </w:t>
      </w:r>
      <w:r w:rsidRPr="007F2770">
        <w:rPr>
          <w:rFonts w:hint="eastAsia"/>
          <w:lang w:eastAsia="zh-CN"/>
        </w:rPr>
        <w:t xml:space="preserve">the Requested </w:t>
      </w:r>
      <w:r w:rsidRPr="007F2770">
        <w:t>DRX parameter</w:t>
      </w:r>
      <w:r w:rsidRPr="007F2770">
        <w:rPr>
          <w:rFonts w:hint="eastAsia"/>
          <w:lang w:eastAsia="zh-CN"/>
        </w:rPr>
        <w:t>s</w:t>
      </w:r>
      <w:r w:rsidRPr="007F2770">
        <w:t xml:space="preserve"> IE</w:t>
      </w:r>
      <w:r w:rsidRPr="007F2770">
        <w:rPr>
          <w:rFonts w:hint="eastAsia"/>
          <w:lang w:eastAsia="zh-CN"/>
        </w:rPr>
        <w:t xml:space="preserve"> in</w:t>
      </w:r>
      <w:r w:rsidRPr="007F2770">
        <w:t xml:space="preserve"> the REGISTRATION REQUEST message for all cases except case b).</w:t>
      </w:r>
    </w:p>
    <w:p w14:paraId="7F59E8F2" w14:textId="77777777" w:rsidR="00A80BC1" w:rsidRPr="007F2770" w:rsidRDefault="00A80BC1" w:rsidP="00A80BC1">
      <w:r w:rsidRPr="007F2770">
        <w:t xml:space="preserve">If the UE is in NB-N1 mode and if the UE needs to use or </w:t>
      </w:r>
      <w:r w:rsidRPr="007F2770">
        <w:rPr>
          <w:rFonts w:hint="eastAsia"/>
          <w:lang w:eastAsia="zh-CN"/>
        </w:rPr>
        <w:t>change the</w:t>
      </w:r>
      <w:r w:rsidRPr="007F2770">
        <w:t xml:space="preserve"> UE specific DRX parameter</w:t>
      </w:r>
      <w:r w:rsidRPr="007F2770">
        <w:rPr>
          <w:rFonts w:hint="eastAsia"/>
          <w:lang w:eastAsia="zh-CN"/>
        </w:rPr>
        <w:t>s</w:t>
      </w:r>
      <w:r w:rsidRPr="007F2770">
        <w:rPr>
          <w:lang w:eastAsia="zh-CN"/>
        </w:rPr>
        <w:t xml:space="preserve"> for NB-N1 mode</w:t>
      </w:r>
      <w:r w:rsidRPr="007F2770">
        <w:t xml:space="preserve">, the UE shall include </w:t>
      </w:r>
      <w:r w:rsidRPr="007F2770">
        <w:rPr>
          <w:rFonts w:hint="eastAsia"/>
          <w:lang w:eastAsia="zh-CN"/>
        </w:rPr>
        <w:t xml:space="preserve">the Requested </w:t>
      </w:r>
      <w:r w:rsidRPr="007F2770">
        <w:rPr>
          <w:lang w:eastAsia="zh-CN"/>
        </w:rPr>
        <w:t xml:space="preserve">NB-N1 mode </w:t>
      </w:r>
      <w:r w:rsidRPr="007F2770">
        <w:t>DRX parameter</w:t>
      </w:r>
      <w:r w:rsidRPr="007F2770">
        <w:rPr>
          <w:rFonts w:hint="eastAsia"/>
          <w:lang w:eastAsia="zh-CN"/>
        </w:rPr>
        <w:t>s</w:t>
      </w:r>
      <w:r w:rsidRPr="007F2770">
        <w:t xml:space="preserve"> IE</w:t>
      </w:r>
      <w:r w:rsidRPr="007F2770">
        <w:rPr>
          <w:rFonts w:hint="eastAsia"/>
          <w:lang w:eastAsia="zh-CN"/>
        </w:rPr>
        <w:t xml:space="preserve"> in</w:t>
      </w:r>
      <w:r w:rsidRPr="007F2770">
        <w:t xml:space="preserve"> the REGISTRATION REQUEST message for all cases except case b).</w:t>
      </w:r>
    </w:p>
    <w:p w14:paraId="374A94F5" w14:textId="77777777" w:rsidR="00A80BC1" w:rsidRPr="007F2770" w:rsidRDefault="00A80BC1" w:rsidP="00A80BC1">
      <w:r w:rsidRPr="007F2770">
        <w:t xml:space="preserve">If the UE supports </w:t>
      </w:r>
      <w:proofErr w:type="spellStart"/>
      <w:r w:rsidRPr="007F2770">
        <w:t>eDRX</w:t>
      </w:r>
      <w:proofErr w:type="spellEnd"/>
      <w:r w:rsidRPr="007F2770">
        <w:t xml:space="preserve"> and requests the use of </w:t>
      </w:r>
      <w:proofErr w:type="spellStart"/>
      <w:r w:rsidRPr="007F2770">
        <w:t>eDRX</w:t>
      </w:r>
      <w:proofErr w:type="spellEnd"/>
      <w:r w:rsidRPr="007F2770">
        <w:t>, the UE shall include the Requested extended DRX parameters IE in the REGISTRATION REQUEST message.</w:t>
      </w:r>
    </w:p>
    <w:p w14:paraId="43415D63" w14:textId="77777777" w:rsidR="00A80BC1" w:rsidRPr="007F2770" w:rsidRDefault="00A80BC1" w:rsidP="00A80BC1">
      <w:r w:rsidRPr="007F2770">
        <w:t>If the UE needs to request LADN information for specific LADN DNN(s) or indicates a request for LADN information as specified in 3GPP TS 23.501 [8], the UE shall include the LADN indication IE in the REGISTRATION REQUEST message and:</w:t>
      </w:r>
    </w:p>
    <w:p w14:paraId="3DA86566" w14:textId="77777777" w:rsidR="00A80BC1" w:rsidRPr="007F2770" w:rsidRDefault="00A80BC1" w:rsidP="00A80BC1">
      <w:pPr>
        <w:pStyle w:val="B1"/>
      </w:pPr>
      <w:r w:rsidRPr="007F2770">
        <w:t>-</w:t>
      </w:r>
      <w:r w:rsidRPr="007F2770">
        <w:tab/>
        <w:t>request specific LADN DNNs by including a LADN DNN value in the LADN indication IE for each LADN DNN for which the UE requests LADN information; or</w:t>
      </w:r>
    </w:p>
    <w:p w14:paraId="0046CA02" w14:textId="77777777" w:rsidR="00A80BC1" w:rsidRPr="007F2770" w:rsidRDefault="00A80BC1" w:rsidP="00A80BC1">
      <w:pPr>
        <w:pStyle w:val="B1"/>
      </w:pPr>
      <w:r w:rsidRPr="007F2770">
        <w:t>-</w:t>
      </w:r>
      <w:r w:rsidRPr="007F2770">
        <w:tab/>
        <w:t>to indicate a request for LADN information by not including any LADN DNN value in the LADN indication IE.</w:t>
      </w:r>
    </w:p>
    <w:p w14:paraId="36C05AEF" w14:textId="77777777" w:rsidR="00A80BC1" w:rsidRPr="007F2770" w:rsidRDefault="00A80BC1" w:rsidP="00A80BC1">
      <w:pPr>
        <w:rPr>
          <w:lang w:eastAsia="zh-CN"/>
        </w:rPr>
      </w:pPr>
      <w:r w:rsidRPr="007F2770">
        <w:rPr>
          <w:rFonts w:hint="eastAsia"/>
        </w:rPr>
        <w:t xml:space="preserve">If the UE is initiating the </w:t>
      </w:r>
      <w:r w:rsidRPr="007F2770">
        <w:t xml:space="preserve">registration procedure for </w:t>
      </w:r>
      <w:r w:rsidRPr="007F2770">
        <w:rPr>
          <w:rFonts w:hint="eastAsia"/>
        </w:rPr>
        <w:t xml:space="preserve">mobility </w:t>
      </w:r>
      <w:r w:rsidRPr="007F2770">
        <w:t xml:space="preserve">and periodic </w:t>
      </w:r>
      <w:r w:rsidRPr="007F2770">
        <w:rPr>
          <w:rFonts w:hint="eastAsia"/>
        </w:rPr>
        <w:t xml:space="preserve">registration update, the UE may include the </w:t>
      </w:r>
      <w:r w:rsidRPr="007F2770">
        <w:t>Uplink data status</w:t>
      </w:r>
      <w:r w:rsidRPr="007F2770">
        <w:rPr>
          <w:rFonts w:hint="eastAsia"/>
        </w:rPr>
        <w:t xml:space="preserve"> IE to indicate</w:t>
      </w:r>
      <w:r w:rsidRPr="007F2770">
        <w:t xml:space="preserve"> </w:t>
      </w:r>
      <w:r w:rsidRPr="007F2770">
        <w:rPr>
          <w:rFonts w:hint="eastAsia"/>
        </w:rPr>
        <w:t>which</w:t>
      </w:r>
      <w:r w:rsidRPr="007F2770">
        <w:t xml:space="preserve"> PDU session(s) </w:t>
      </w:r>
      <w:r w:rsidRPr="007F2770">
        <w:rPr>
          <w:lang w:eastAsia="zh-CN"/>
        </w:rPr>
        <w:t>that is</w:t>
      </w:r>
      <w:r w:rsidRPr="007F2770">
        <w:rPr>
          <w:rFonts w:hint="eastAsia"/>
          <w:lang w:eastAsia="zh-CN"/>
        </w:rPr>
        <w:t>:</w:t>
      </w:r>
    </w:p>
    <w:p w14:paraId="0C6D631D" w14:textId="77777777" w:rsidR="00A80BC1" w:rsidRPr="007F2770" w:rsidRDefault="00A80BC1" w:rsidP="00A80BC1">
      <w:pPr>
        <w:pStyle w:val="B1"/>
        <w:rPr>
          <w:lang w:eastAsia="zh-CN"/>
        </w:rPr>
      </w:pPr>
      <w:r w:rsidRPr="007F2770">
        <w:rPr>
          <w:rFonts w:hint="eastAsia"/>
          <w:lang w:eastAsia="zh-CN"/>
        </w:rPr>
        <w:t>-</w:t>
      </w:r>
      <w:r w:rsidRPr="007F2770">
        <w:rPr>
          <w:rFonts w:hint="eastAsia"/>
          <w:lang w:eastAsia="zh-CN"/>
        </w:rPr>
        <w:tab/>
        <w:t xml:space="preserve">not </w:t>
      </w:r>
      <w:r w:rsidRPr="007F2770">
        <w:t xml:space="preserve">associated </w:t>
      </w:r>
      <w:r w:rsidRPr="007F2770">
        <w:rPr>
          <w:rFonts w:hint="eastAsia"/>
          <w:lang w:eastAsia="zh-CN"/>
        </w:rPr>
        <w:t>with control plane only indication;</w:t>
      </w:r>
    </w:p>
    <w:p w14:paraId="5B7FFAB1" w14:textId="77777777" w:rsidR="00A80BC1" w:rsidRPr="007F2770" w:rsidRDefault="00A80BC1" w:rsidP="00A80BC1">
      <w:pPr>
        <w:pStyle w:val="B1"/>
      </w:pPr>
      <w:r w:rsidRPr="007F2770">
        <w:rPr>
          <w:rFonts w:hint="eastAsia"/>
          <w:lang w:eastAsia="zh-CN"/>
        </w:rPr>
        <w:t>-</w:t>
      </w:r>
      <w:r w:rsidRPr="007F2770">
        <w:rPr>
          <w:rFonts w:hint="eastAsia"/>
          <w:lang w:eastAsia="zh-CN"/>
        </w:rPr>
        <w:tab/>
      </w:r>
      <w:r w:rsidRPr="007F2770">
        <w:t>associated with the access type the REGISTRATION REQUEST message is sent over; and</w:t>
      </w:r>
    </w:p>
    <w:p w14:paraId="57C14A1E" w14:textId="77777777" w:rsidR="00A80BC1" w:rsidRPr="007F2770" w:rsidRDefault="00A80BC1" w:rsidP="00A80BC1">
      <w:pPr>
        <w:pStyle w:val="B1"/>
      </w:pPr>
      <w:r w:rsidRPr="007F2770">
        <w:t>-</w:t>
      </w:r>
      <w:r w:rsidRPr="007F2770">
        <w:tab/>
      </w:r>
      <w:r w:rsidRPr="007F2770">
        <w:rPr>
          <w:rFonts w:hint="eastAsia"/>
        </w:rPr>
        <w:t>have pending user data to be sent</w:t>
      </w:r>
      <w:r w:rsidRPr="007F2770">
        <w:t xml:space="preserve"> over user plane</w:t>
      </w:r>
      <w:r w:rsidRPr="007F2770">
        <w:rPr>
          <w:rFonts w:hint="eastAsia"/>
        </w:rPr>
        <w:t>.</w:t>
      </w:r>
    </w:p>
    <w:p w14:paraId="2D45375E" w14:textId="77777777" w:rsidR="00A80BC1" w:rsidRPr="007F2770" w:rsidRDefault="00A80BC1" w:rsidP="00A80BC1">
      <w:r w:rsidRPr="007F2770">
        <w:t xml:space="preserve">If the UE has one or more active always-on PDU sessions associated with the access type </w:t>
      </w:r>
      <w:r w:rsidRPr="007F2770">
        <w:rPr>
          <w:rFonts w:hint="eastAsia"/>
        </w:rPr>
        <w:t xml:space="preserve">over which </w:t>
      </w:r>
      <w:r w:rsidRPr="007F2770">
        <w:t>the REGISTRATION REQUEST message is sent and the user-plane resources for these PDU sessions are not established, and for cases triggering the REGISTRATION REQUEST message except b), the UE shall include the Uplink data status IE</w:t>
      </w:r>
      <w:r w:rsidRPr="007F2770" w:rsidDel="005E6C2D">
        <w:rPr>
          <w:rFonts w:hint="eastAsia"/>
        </w:rPr>
        <w:t xml:space="preserve"> </w:t>
      </w:r>
      <w:r w:rsidRPr="007F2770">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 If the MUSIM UE requests the network to release the NAS signalling connection, the UE shall not include the Uplink data status IE in the REGISTRATION REQUEST message.</w:t>
      </w:r>
    </w:p>
    <w:p w14:paraId="5369DC27" w14:textId="77777777" w:rsidR="00A80BC1" w:rsidRPr="007F2770" w:rsidRDefault="00A80BC1" w:rsidP="00A80BC1">
      <w:r w:rsidRPr="007F2770">
        <w:t>If the UE has one or more active PDU sessions which are not accepted by the network as always-on PDU sessions and</w:t>
      </w:r>
      <w:r w:rsidRPr="007F2770">
        <w:rPr>
          <w:lang w:eastAsia="ko-KR"/>
        </w:rPr>
        <w:t xml:space="preserve"> no uplink user data pending to be sent for those PDU sessions</w:t>
      </w:r>
      <w:r w:rsidRPr="007F2770">
        <w:t>, the UE shall not include those PDU sessions in the Uplink data status IE in the REGISTRATION REQUEST message.</w:t>
      </w:r>
    </w:p>
    <w:p w14:paraId="1F2F9731" w14:textId="77777777" w:rsidR="00A80BC1" w:rsidRPr="007F2770" w:rsidRDefault="00A80BC1" w:rsidP="00A80BC1">
      <w:r w:rsidRPr="007F2770">
        <w:t>W</w:t>
      </w:r>
      <w:r w:rsidRPr="007F2770">
        <w:rPr>
          <w:rFonts w:hint="eastAsia"/>
        </w:rPr>
        <w:t>hen the registration</w:t>
      </w:r>
      <w:r w:rsidRPr="007F2770">
        <w:t xml:space="preserve"> procedure for mobility and periodic registration update is initiated </w:t>
      </w:r>
      <w:r w:rsidRPr="007F2770">
        <w:rPr>
          <w:rFonts w:hint="eastAsia"/>
        </w:rPr>
        <w:t>in 5GMM-IDLE</w:t>
      </w:r>
      <w:r w:rsidRPr="007F2770">
        <w:t xml:space="preserve"> </w:t>
      </w:r>
      <w:r w:rsidRPr="007F2770">
        <w:rPr>
          <w:rFonts w:hint="eastAsia"/>
        </w:rPr>
        <w:t>mode</w:t>
      </w:r>
      <w:r w:rsidRPr="007F2770">
        <w:t xml:space="preserve">, the UE may include a </w:t>
      </w:r>
      <w:r w:rsidRPr="007F2770">
        <w:rPr>
          <w:rFonts w:hint="eastAsia"/>
        </w:rPr>
        <w:t xml:space="preserve">PDU session status </w:t>
      </w:r>
      <w:r w:rsidRPr="007F2770">
        <w:t xml:space="preserve">IE in the </w:t>
      </w:r>
      <w:r w:rsidRPr="007F2770">
        <w:rPr>
          <w:rFonts w:hint="eastAsia"/>
        </w:rPr>
        <w:t>REGISTRATION</w:t>
      </w:r>
      <w:r w:rsidRPr="007F2770">
        <w:t xml:space="preserve"> REQUEST message, indicating:</w:t>
      </w:r>
    </w:p>
    <w:p w14:paraId="7FC7F02A" w14:textId="77777777" w:rsidR="00A80BC1" w:rsidRPr="007F2770" w:rsidRDefault="00A80BC1" w:rsidP="00A80BC1">
      <w:pPr>
        <w:pStyle w:val="B1"/>
      </w:pPr>
      <w:r w:rsidRPr="007F2770">
        <w:t>-</w:t>
      </w:r>
      <w:r w:rsidRPr="007F2770">
        <w:tab/>
        <w:t xml:space="preserve">which single access </w:t>
      </w:r>
      <w:r w:rsidRPr="007F2770">
        <w:rPr>
          <w:rFonts w:hint="eastAsia"/>
        </w:rPr>
        <w:t>PDU session</w:t>
      </w:r>
      <w:r w:rsidRPr="007F2770">
        <w:t xml:space="preserve">s associated with the access type the </w:t>
      </w:r>
      <w:r w:rsidRPr="007F2770">
        <w:rPr>
          <w:rFonts w:hint="eastAsia"/>
        </w:rPr>
        <w:t>REGISTRATION</w:t>
      </w:r>
      <w:r w:rsidRPr="007F2770">
        <w:t xml:space="preserve"> REQUEST message is sent over are not inactive in the UE; and</w:t>
      </w:r>
    </w:p>
    <w:p w14:paraId="34557265" w14:textId="77777777" w:rsidR="00A80BC1" w:rsidRPr="007F2770" w:rsidRDefault="00A80BC1" w:rsidP="00A80BC1">
      <w:pPr>
        <w:pStyle w:val="B1"/>
      </w:pPr>
      <w:r w:rsidRPr="007F2770">
        <w:t>-</w:t>
      </w:r>
      <w:r w:rsidRPr="007F2770">
        <w:tab/>
        <w:t xml:space="preserve">which MA </w:t>
      </w:r>
      <w:r w:rsidRPr="007F2770">
        <w:rPr>
          <w:rFonts w:hint="eastAsia"/>
        </w:rPr>
        <w:t>PDU session</w:t>
      </w:r>
      <w:r w:rsidRPr="007F2770">
        <w:t xml:space="preserve">s are not inactive and having the corresponding user plane resources being established or established in the UE on the access the </w:t>
      </w:r>
      <w:r w:rsidRPr="007F2770">
        <w:rPr>
          <w:rFonts w:hint="eastAsia"/>
        </w:rPr>
        <w:t>REGISTRATION</w:t>
      </w:r>
      <w:r w:rsidRPr="007F2770">
        <w:t xml:space="preserve"> REQUEST message is sent over</w:t>
      </w:r>
      <w:r w:rsidRPr="007F2770">
        <w:rPr>
          <w:rFonts w:hint="eastAsia"/>
        </w:rPr>
        <w:t>.</w:t>
      </w:r>
    </w:p>
    <w:p w14:paraId="4D125F56" w14:textId="77777777" w:rsidR="00A80BC1" w:rsidRPr="007F2770" w:rsidRDefault="00A80BC1" w:rsidP="00A80BC1">
      <w:r w:rsidRPr="007F2770">
        <w:t xml:space="preserve">If the UE received a paging message with the access type indicating non-3GPP access, the UE shall include the Allowed PDU session status IE in the REGISTRATION REQUEST message. If the UE has established the PDU session(s) </w:t>
      </w:r>
      <w:r w:rsidRPr="007F2770">
        <w:rPr>
          <w:shd w:val="clear" w:color="auto" w:fill="FFFFFF"/>
        </w:rPr>
        <w:t>over the non-3GPP access for which the</w:t>
      </w:r>
      <w:r w:rsidRPr="007F2770">
        <w:rPr>
          <w:rStyle w:val="apple-converted-space"/>
          <w:shd w:val="clear" w:color="auto" w:fill="FFFFFF"/>
        </w:rPr>
        <w:t xml:space="preserve"> </w:t>
      </w:r>
      <w:r w:rsidRPr="007F2770">
        <w:t xml:space="preserve">associated S-NSSAI(s) are included in the allowed NSSAI for 3GPP access, the UE shall indicate </w:t>
      </w:r>
      <w:r w:rsidRPr="007F2770">
        <w:rPr>
          <w:rFonts w:hint="eastAsia"/>
        </w:rPr>
        <w:t>the PDU session</w:t>
      </w:r>
      <w:r w:rsidRPr="007F2770">
        <w:t>(s)</w:t>
      </w:r>
      <w:r w:rsidRPr="007F2770">
        <w:rPr>
          <w:rFonts w:hint="eastAsia"/>
        </w:rPr>
        <w:t xml:space="preserve"> </w:t>
      </w:r>
      <w:r w:rsidRPr="007F2770">
        <w:t>for which</w:t>
      </w:r>
      <w:r w:rsidRPr="007F2770">
        <w:rPr>
          <w:rFonts w:hint="eastAsia"/>
        </w:rPr>
        <w:t xml:space="preserve"> the UE </w:t>
      </w:r>
      <w:r w:rsidRPr="007F2770">
        <w:t>allows to re-establish the user-plane resources over 3GPP access in the Allowed PDU session status IE. Otherwise, the UE shall not indicate any PDU session(s) in the Allowed PDU session status IE.</w:t>
      </w:r>
    </w:p>
    <w:p w14:paraId="54E04D7E" w14:textId="77777777" w:rsidR="00A80BC1" w:rsidRPr="007F2770" w:rsidRDefault="00A80BC1" w:rsidP="00A80BC1">
      <w:r w:rsidRPr="007F2770">
        <w:t xml:space="preserve">When the Allowed PDU session status IE is included in the REGISTRATION REQUEST </w:t>
      </w:r>
      <w:r w:rsidRPr="007F2770">
        <w:rPr>
          <w:rFonts w:hint="eastAsia"/>
        </w:rPr>
        <w:t>message</w:t>
      </w:r>
      <w:r w:rsidRPr="007F2770">
        <w:t>, the UE shall indicate that a PDU session is not allowed to be transferred to the 3GPP access if the 3GPP PS data off UE status is "activated" for the corresponding PDU session and the UE is not using the PDU session to send uplink IP packets for any of the 3GPP PS data off exempt services (see subclause 6.2.10).</w:t>
      </w:r>
    </w:p>
    <w:p w14:paraId="3C09C027" w14:textId="77777777" w:rsidR="00A80BC1" w:rsidRPr="007F2770" w:rsidRDefault="00A80BC1" w:rsidP="00A80BC1">
      <w:r w:rsidRPr="007F2770">
        <w:rPr>
          <w:rFonts w:hint="eastAsia"/>
        </w:rPr>
        <w:t>If the UE</w:t>
      </w:r>
      <w:r w:rsidRPr="007F2770">
        <w:t xml:space="preserve"> operating in the single-registration mode</w:t>
      </w:r>
      <w:r w:rsidRPr="007F2770">
        <w:rPr>
          <w:rFonts w:hint="eastAsia"/>
        </w:rPr>
        <w:t xml:space="preserve"> performs </w:t>
      </w:r>
      <w:r w:rsidRPr="007F2770">
        <w:t xml:space="preserve">inter-system change </w:t>
      </w:r>
      <w:r w:rsidRPr="007F2770">
        <w:rPr>
          <w:rFonts w:hint="eastAsia"/>
        </w:rPr>
        <w:t>from S1 mode to N1 mode,</w:t>
      </w:r>
      <w:r w:rsidRPr="007F2770">
        <w:t xml:space="preserve"> the UE:</w:t>
      </w:r>
    </w:p>
    <w:p w14:paraId="5D1D68CA" w14:textId="77777777" w:rsidR="00A80BC1" w:rsidRPr="007F2770" w:rsidRDefault="00A80BC1" w:rsidP="00A80BC1">
      <w:pPr>
        <w:pStyle w:val="B1"/>
      </w:pPr>
      <w:r w:rsidRPr="007F2770">
        <w:lastRenderedPageBreak/>
        <w:t>a)</w:t>
      </w:r>
      <w:r w:rsidRPr="007F2770">
        <w:tab/>
        <w:t xml:space="preserve">shall include the UE status IE with the EMM registration status set to </w:t>
      </w:r>
      <w:r w:rsidRPr="007F2770">
        <w:rPr>
          <w:rFonts w:eastAsia="Malgun Gothic"/>
        </w:rPr>
        <w:t xml:space="preserve">"UE is in EMM-REGISTERED state" in </w:t>
      </w:r>
      <w:r w:rsidRPr="007F2770">
        <w:t>the REGISTRATION REQUEST message;</w:t>
      </w:r>
    </w:p>
    <w:p w14:paraId="4C49F84E" w14:textId="77777777" w:rsidR="00A80BC1" w:rsidRPr="007F2770" w:rsidRDefault="00A80BC1" w:rsidP="00A80BC1">
      <w:pPr>
        <w:pStyle w:val="NO"/>
      </w:pPr>
      <w:r w:rsidRPr="007F2770">
        <w:t>NOTE 6:</w:t>
      </w:r>
      <w:r w:rsidRPr="007F2770">
        <w:tab/>
        <w:t>Inclusion of the UE status IE with this setting corresponds to the indication that the UE is "moving from EPC" as specified in 3GPP TS 23.502 [9], subclause 4.11.1.3.3 and 4.11.</w:t>
      </w:r>
      <w:r w:rsidRPr="007F2770">
        <w:rPr>
          <w:lang w:eastAsia="zh-CN"/>
        </w:rPr>
        <w:t>2.3</w:t>
      </w:r>
      <w:r w:rsidRPr="007F2770">
        <w:t>.</w:t>
      </w:r>
    </w:p>
    <w:p w14:paraId="4CC7A9E4" w14:textId="77777777" w:rsidR="00A80BC1" w:rsidRPr="007F2770" w:rsidRDefault="00A80BC1" w:rsidP="00A80BC1">
      <w:pPr>
        <w:pStyle w:val="NO"/>
      </w:pPr>
      <w:r w:rsidRPr="007F2770">
        <w:t>NOTE 7:</w:t>
      </w:r>
      <w:r w:rsidRPr="007F2770">
        <w:tab/>
        <w:t>The value of the 5GMM registration status included by the UE in the UE status IE is not used by the AMF.</w:t>
      </w:r>
    </w:p>
    <w:p w14:paraId="22CD7CB3" w14:textId="77777777" w:rsidR="00A80BC1" w:rsidRPr="007F2770" w:rsidRDefault="00A80BC1" w:rsidP="00A80BC1">
      <w:pPr>
        <w:pStyle w:val="B1"/>
      </w:pPr>
      <w:r w:rsidRPr="007F2770">
        <w:t>b)</w:t>
      </w:r>
      <w:r w:rsidRPr="007F2770">
        <w:tab/>
        <w:t>may include the PDU session status IE in the REGISTRATION REQUEST message indicating the s</w:t>
      </w:r>
      <w:r w:rsidRPr="007F2770">
        <w:rPr>
          <w:rFonts w:eastAsia="Malgun Gothic"/>
        </w:rPr>
        <w:t xml:space="preserve">tatus of the PDU session(s) mapped during the inter-system change </w:t>
      </w:r>
      <w:r w:rsidRPr="007F2770">
        <w:rPr>
          <w:rFonts w:hint="eastAsia"/>
        </w:rPr>
        <w:t>from S1 mode to N1 mode</w:t>
      </w:r>
      <w:r w:rsidRPr="007F2770">
        <w:rPr>
          <w:rFonts w:eastAsia="Malgun Gothic"/>
        </w:rPr>
        <w:t xml:space="preserve"> from the </w:t>
      </w:r>
      <w:r w:rsidRPr="007F2770">
        <w:t>PDN connection(s) for which the EPS indicated that interworking to 5GS is supported</w:t>
      </w:r>
      <w:r w:rsidRPr="007F2770">
        <w:rPr>
          <w:rFonts w:eastAsia="Malgun Gothic"/>
        </w:rPr>
        <w:t>, if any</w:t>
      </w:r>
      <w:r w:rsidRPr="007F2770">
        <w:t xml:space="preserve"> (see subclause 6.1.4.1);</w:t>
      </w:r>
    </w:p>
    <w:p w14:paraId="4035B5F2" w14:textId="77777777" w:rsidR="00A80BC1" w:rsidRPr="007F2770" w:rsidRDefault="00A80BC1" w:rsidP="00A80BC1">
      <w:pPr>
        <w:pStyle w:val="B1"/>
      </w:pPr>
      <w:r w:rsidRPr="007F2770">
        <w:t>c)</w:t>
      </w:r>
      <w:r w:rsidRPr="007F2770">
        <w:tab/>
        <w:t>shall include a TRACKING AREA UPDATE REQUEST message as specified in 3GPP TS 24.301 [15] in the EPS NAS message container IE in the REGISTRATION REQUEST message if the registration procedure is initiated in 5GMM-IDLE mode and the UE has received an "interworking without N26 interface not supported" indication from the network;</w:t>
      </w:r>
    </w:p>
    <w:p w14:paraId="6791D35D" w14:textId="77777777" w:rsidR="00A80BC1" w:rsidRPr="007F2770" w:rsidRDefault="00A80BC1" w:rsidP="00A80BC1">
      <w:pPr>
        <w:pStyle w:val="B1"/>
      </w:pPr>
      <w:r w:rsidRPr="007F2770">
        <w:t>c1)</w:t>
      </w:r>
      <w:r w:rsidRPr="007F2770">
        <w:tab/>
        <w:t>may include a TRACKING AREA UPDATE REQUEST message as specified in 3GPP TS 24.301 [15] in the EPS NAS message container IE in the REGISTRATION REQUEST message if the registration procedure is initiated in 5GMM-IDLE mode and the UE has received an "interworking without N26 interface supported" indication from the network; and</w:t>
      </w:r>
    </w:p>
    <w:p w14:paraId="60667771" w14:textId="77777777" w:rsidR="00A80BC1" w:rsidRPr="007F2770" w:rsidRDefault="00A80BC1" w:rsidP="00A80BC1">
      <w:pPr>
        <w:pStyle w:val="B1"/>
      </w:pPr>
      <w:r w:rsidRPr="007F2770">
        <w:t>d)</w:t>
      </w:r>
      <w:r w:rsidRPr="007F2770">
        <w:tab/>
        <w:t xml:space="preserve">shall include an EPS bearer context status IE in the REGISTRATION REQUEST message indicating which </w:t>
      </w:r>
      <w:r w:rsidRPr="007F2770">
        <w:rPr>
          <w:rFonts w:hint="eastAsia"/>
        </w:rPr>
        <w:t>EPS bearer</w:t>
      </w:r>
      <w:r w:rsidRPr="007F2770">
        <w:t xml:space="preserve"> contexts are active in the UE, if the UE has </w:t>
      </w:r>
      <w:r w:rsidRPr="007F2770">
        <w:rPr>
          <w:rFonts w:hint="eastAsia"/>
          <w:lang w:val="en-US" w:eastAsia="ko-KR"/>
        </w:rPr>
        <w:t>local</w:t>
      </w:r>
      <w:r w:rsidRPr="007F2770">
        <w:rPr>
          <w:lang w:val="en-US" w:eastAsia="ko-KR"/>
        </w:rPr>
        <w:t>ly</w:t>
      </w:r>
      <w:r w:rsidRPr="007F2770">
        <w:rPr>
          <w:rFonts w:hint="eastAsia"/>
          <w:lang w:val="en-US" w:eastAsia="ko-KR"/>
        </w:rPr>
        <w:t xml:space="preserve"> </w:t>
      </w:r>
      <w:r w:rsidRPr="007F2770">
        <w:t xml:space="preserve">deactivated </w:t>
      </w:r>
      <w:r w:rsidRPr="007F2770">
        <w:rPr>
          <w:rFonts w:hint="eastAsia"/>
          <w:lang w:val="en-US" w:eastAsia="ko-KR"/>
        </w:rPr>
        <w:t>EPS bearer context(s)</w:t>
      </w:r>
      <w:r w:rsidRPr="007F2770">
        <w:rPr>
          <w:lang w:val="en-US" w:eastAsia="ko-KR"/>
        </w:rPr>
        <w:t xml:space="preserve"> </w:t>
      </w:r>
      <w:r w:rsidRPr="007F2770">
        <w:t>for which interworking to 5GS is supported while the UE was in S1 mode without notifying the network.</w:t>
      </w:r>
    </w:p>
    <w:p w14:paraId="56011007" w14:textId="77777777" w:rsidR="00A80BC1" w:rsidRPr="007F2770" w:rsidRDefault="00A80BC1" w:rsidP="00A80BC1">
      <w:r w:rsidRPr="007F2770">
        <w:t>For a REGISTRATION REQUEST message with a 5GS registration type IE indicating "mobility registration updating",</w:t>
      </w:r>
      <w:r w:rsidRPr="007F2770">
        <w:rPr>
          <w:rFonts w:hint="eastAsia"/>
        </w:rPr>
        <w:t xml:space="preserve"> </w:t>
      </w:r>
      <w:r w:rsidRPr="007F2770">
        <w:t>if the UE:</w:t>
      </w:r>
    </w:p>
    <w:p w14:paraId="01D0BE8E" w14:textId="77777777" w:rsidR="00A80BC1" w:rsidRPr="007F2770" w:rsidRDefault="00A80BC1" w:rsidP="00A80BC1">
      <w:pPr>
        <w:pStyle w:val="B1"/>
      </w:pPr>
      <w:r w:rsidRPr="007F2770">
        <w:t>a)</w:t>
      </w:r>
      <w:r w:rsidRPr="007F2770">
        <w:tab/>
        <w:t>is in NB-N1 mode and:</w:t>
      </w:r>
    </w:p>
    <w:p w14:paraId="402AF12D" w14:textId="77777777" w:rsidR="00A80BC1" w:rsidRPr="007F2770" w:rsidRDefault="00A80BC1" w:rsidP="00A80BC1">
      <w:pPr>
        <w:pStyle w:val="B2"/>
        <w:rPr>
          <w:lang w:val="en-US"/>
        </w:rPr>
      </w:pPr>
      <w:r w:rsidRPr="007F2770">
        <w:t>1)</w:t>
      </w:r>
      <w:r w:rsidRPr="007F2770">
        <w:tab/>
      </w:r>
      <w:r w:rsidRPr="007F2770">
        <w:rPr>
          <w:lang w:val="en-US"/>
        </w:rPr>
        <w:t>the UE needs to change the slice(s) it is currently registered to within the same registration area; or</w:t>
      </w:r>
    </w:p>
    <w:p w14:paraId="4A732FE7" w14:textId="77777777" w:rsidR="00A80BC1" w:rsidRPr="007F2770" w:rsidRDefault="00A80BC1" w:rsidP="00A80BC1">
      <w:pPr>
        <w:pStyle w:val="B2"/>
        <w:rPr>
          <w:lang w:val="en-US"/>
        </w:rPr>
      </w:pPr>
      <w:r w:rsidRPr="007F2770">
        <w:rPr>
          <w:lang w:val="en-US"/>
        </w:rPr>
        <w:t>2)</w:t>
      </w:r>
      <w:r w:rsidRPr="007F2770">
        <w:rPr>
          <w:lang w:val="en-US"/>
        </w:rPr>
        <w:tab/>
        <w:t>the UE has entered a new registration area; or</w:t>
      </w:r>
    </w:p>
    <w:p w14:paraId="4001989E" w14:textId="77777777" w:rsidR="00A80BC1" w:rsidRPr="007F2770" w:rsidRDefault="00A80BC1" w:rsidP="00A80BC1">
      <w:pPr>
        <w:pStyle w:val="B1"/>
      </w:pPr>
      <w:r w:rsidRPr="007F2770">
        <w:rPr>
          <w:lang w:val="en-US"/>
        </w:rPr>
        <w:t>b)</w:t>
      </w:r>
      <w:r w:rsidRPr="007F2770">
        <w:rPr>
          <w:lang w:val="en-US"/>
        </w:rPr>
        <w:tab/>
        <w:t>is not in NB-N1 mode and is not registered for onboarding services in SNPN;</w:t>
      </w:r>
    </w:p>
    <w:p w14:paraId="1848CE3A" w14:textId="77777777" w:rsidR="00A80BC1" w:rsidRPr="007F2770" w:rsidRDefault="00A80BC1" w:rsidP="00A80BC1">
      <w:r w:rsidRPr="007F2770">
        <w:t xml:space="preserve">the </w:t>
      </w:r>
      <w:r w:rsidRPr="007F2770">
        <w:rPr>
          <w:rFonts w:hint="eastAsia"/>
        </w:rPr>
        <w:t xml:space="preserve">UE shall include the </w:t>
      </w:r>
      <w:r w:rsidRPr="007F2770">
        <w:t>Requested NSSAI IE containing the S-NSSAI(s) corresponding to the network slices to which the UE intends to register and associated mapped S-NSSAI(s), if available, in the</w:t>
      </w:r>
      <w:r w:rsidRPr="007F2770">
        <w:rPr>
          <w:rFonts w:hint="eastAsia"/>
        </w:rPr>
        <w:t xml:space="preserve"> REGISTRATION REQUEST</w:t>
      </w:r>
      <w:r w:rsidRPr="007F2770">
        <w:t xml:space="preserve"> message as described in this subclause</w:t>
      </w:r>
      <w:r w:rsidRPr="007F2770">
        <w:rPr>
          <w:rFonts w:hint="eastAsia"/>
        </w:rPr>
        <w:t>.</w:t>
      </w:r>
      <w:r w:rsidRPr="007F2770">
        <w:t xml:space="preserve"> When the UE is entering a visited PLMN and intends to register to the slices for which the UE has only HPLMN S-NSSAI(s) available, the UE shall include these HPLMN S-NSSAI(s) in the Requested mapped NSSAI IE.</w:t>
      </w:r>
    </w:p>
    <w:p w14:paraId="3C1C3EF8" w14:textId="77777777" w:rsidR="00A80BC1" w:rsidRPr="007F2770" w:rsidRDefault="00A80BC1" w:rsidP="00A80BC1">
      <w:pPr>
        <w:pStyle w:val="NO"/>
      </w:pPr>
      <w:r w:rsidRPr="007F2770">
        <w:t>NOTE 8:</w:t>
      </w:r>
      <w:r w:rsidRPr="007F2770">
        <w:tab/>
        <w:t>The REGISTRATION REQUEST message can include both the Requested NSSAI IE and the Requested mapped NSSAI IE as described below.</w:t>
      </w:r>
    </w:p>
    <w:p w14:paraId="22A876E7" w14:textId="77777777" w:rsidR="00A80BC1" w:rsidRPr="007F2770" w:rsidRDefault="00A80BC1" w:rsidP="00A80BC1">
      <w:r w:rsidRPr="007F2770">
        <w:rPr>
          <w:rFonts w:hint="eastAsia"/>
        </w:rPr>
        <w:t xml:space="preserve">If the UE </w:t>
      </w:r>
      <w:r w:rsidRPr="007F2770">
        <w:t xml:space="preserve">is </w:t>
      </w:r>
      <w:r w:rsidRPr="007F2770">
        <w:rPr>
          <w:lang w:val="en-US"/>
        </w:rPr>
        <w:t>registered for onboarding services in SNPN</w:t>
      </w:r>
      <w:r w:rsidRPr="007F2770">
        <w:t>, the UE shall not include the Requested NSSAI IE in the REGISTRATION REQUEST message.</w:t>
      </w:r>
    </w:p>
    <w:p w14:paraId="33E64859" w14:textId="77777777" w:rsidR="00A80BC1" w:rsidRPr="007F2770" w:rsidRDefault="00A80BC1" w:rsidP="00A80BC1">
      <w:r w:rsidRPr="007F2770">
        <w:rPr>
          <w:rFonts w:eastAsia="Malgun Gothic"/>
        </w:rPr>
        <w:t>If the UE has allowed NSSAI or configured NSSAI or both for the current PLMN, t</w:t>
      </w:r>
      <w:r w:rsidRPr="007F2770">
        <w:t>he R</w:t>
      </w:r>
      <w:r w:rsidRPr="007F2770">
        <w:rPr>
          <w:rFonts w:hint="eastAsia"/>
        </w:rPr>
        <w:t xml:space="preserve">equested NSSAI </w:t>
      </w:r>
      <w:r w:rsidRPr="007F2770">
        <w:t xml:space="preserve">IE </w:t>
      </w:r>
      <w:r w:rsidRPr="007F2770">
        <w:rPr>
          <w:rFonts w:hint="eastAsia"/>
        </w:rPr>
        <w:t xml:space="preserve">shall </w:t>
      </w:r>
      <w:r w:rsidRPr="007F2770">
        <w:t>include</w:t>
      </w:r>
      <w:r w:rsidRPr="007F2770">
        <w:rPr>
          <w:rFonts w:hint="eastAsia"/>
        </w:rPr>
        <w:t xml:space="preserve"> </w:t>
      </w:r>
      <w:r w:rsidRPr="007F2770">
        <w:t>either:</w:t>
      </w:r>
    </w:p>
    <w:p w14:paraId="24723C4D" w14:textId="77777777" w:rsidR="00A80BC1" w:rsidRPr="007F2770" w:rsidRDefault="00A80BC1" w:rsidP="00A80BC1">
      <w:pPr>
        <w:pStyle w:val="B1"/>
      </w:pPr>
      <w:r w:rsidRPr="007F2770">
        <w:t>a)</w:t>
      </w:r>
      <w:r w:rsidRPr="007F2770">
        <w:tab/>
        <w:t xml:space="preserve">the </w:t>
      </w:r>
      <w:r w:rsidRPr="007F2770">
        <w:rPr>
          <w:rFonts w:hint="eastAsia"/>
        </w:rPr>
        <w:t>c</w:t>
      </w:r>
      <w:r w:rsidRPr="007F2770">
        <w:t>onfigured</w:t>
      </w:r>
      <w:r w:rsidRPr="007F2770">
        <w:rPr>
          <w:rFonts w:hint="eastAsia"/>
        </w:rPr>
        <w:t xml:space="preserve"> </w:t>
      </w:r>
      <w:r w:rsidRPr="007F2770">
        <w:t>NSSAI</w:t>
      </w:r>
      <w:r w:rsidRPr="007F2770">
        <w:rPr>
          <w:rFonts w:hint="eastAsia"/>
        </w:rPr>
        <w:t xml:space="preserve"> for the current PLMN</w:t>
      </w:r>
      <w:r w:rsidRPr="007F2770">
        <w:rPr>
          <w:rFonts w:eastAsia="Malgun Gothic"/>
        </w:rPr>
        <w:t xml:space="preserve"> or SNPN</w:t>
      </w:r>
      <w:r w:rsidRPr="007F2770">
        <w:t>, or a subset thereof as described below;</w:t>
      </w:r>
    </w:p>
    <w:p w14:paraId="4D8011C4" w14:textId="77777777" w:rsidR="00A80BC1" w:rsidRPr="007F2770" w:rsidRDefault="00A80BC1" w:rsidP="00A80BC1">
      <w:pPr>
        <w:pStyle w:val="B1"/>
      </w:pPr>
      <w:r w:rsidRPr="007F2770">
        <w:t>b)</w:t>
      </w:r>
      <w:r w:rsidRPr="007F2770">
        <w:tab/>
        <w:t xml:space="preserve">the </w:t>
      </w:r>
      <w:r w:rsidRPr="007F2770">
        <w:rPr>
          <w:rFonts w:hint="eastAsia"/>
        </w:rPr>
        <w:t>a</w:t>
      </w:r>
      <w:r w:rsidRPr="007F2770">
        <w:t>llowed</w:t>
      </w:r>
      <w:r w:rsidRPr="007F2770">
        <w:rPr>
          <w:rFonts w:hint="eastAsia"/>
        </w:rPr>
        <w:t xml:space="preserve"> </w:t>
      </w:r>
      <w:r w:rsidRPr="007F2770">
        <w:t>NSSAI</w:t>
      </w:r>
      <w:r w:rsidRPr="007F2770">
        <w:rPr>
          <w:rFonts w:hint="eastAsia"/>
        </w:rPr>
        <w:t xml:space="preserve"> for the current PLMN</w:t>
      </w:r>
      <w:r w:rsidRPr="007F2770">
        <w:rPr>
          <w:rFonts w:eastAsia="Malgun Gothic"/>
        </w:rPr>
        <w:t xml:space="preserve"> or SNPN</w:t>
      </w:r>
      <w:r w:rsidRPr="007F2770">
        <w:t>, or a subset thereof as described below; or</w:t>
      </w:r>
    </w:p>
    <w:p w14:paraId="45366418" w14:textId="77777777" w:rsidR="00A80BC1" w:rsidRPr="007F2770" w:rsidRDefault="00A80BC1" w:rsidP="00A80BC1">
      <w:pPr>
        <w:pStyle w:val="B1"/>
      </w:pPr>
      <w:r w:rsidRPr="007F2770">
        <w:t>c)</w:t>
      </w:r>
      <w:r w:rsidRPr="007F2770">
        <w:tab/>
        <w:t xml:space="preserve">the </w:t>
      </w:r>
      <w:r w:rsidRPr="007F2770">
        <w:rPr>
          <w:rFonts w:hint="eastAsia"/>
        </w:rPr>
        <w:t>a</w:t>
      </w:r>
      <w:r w:rsidRPr="007F2770">
        <w:t>llowed</w:t>
      </w:r>
      <w:r w:rsidRPr="007F2770">
        <w:rPr>
          <w:rFonts w:hint="eastAsia"/>
        </w:rPr>
        <w:t xml:space="preserve"> </w:t>
      </w:r>
      <w:r w:rsidRPr="007F2770">
        <w:t>NSSAI</w:t>
      </w:r>
      <w:r w:rsidRPr="007F2770">
        <w:rPr>
          <w:rFonts w:hint="eastAsia"/>
        </w:rPr>
        <w:t xml:space="preserve"> for the current PLMN</w:t>
      </w:r>
      <w:r w:rsidRPr="007F2770">
        <w:rPr>
          <w:rFonts w:eastAsia="Malgun Gothic"/>
        </w:rPr>
        <w:t xml:space="preserve"> or SNPN</w:t>
      </w:r>
      <w:r w:rsidRPr="007F2770">
        <w:t xml:space="preserve">, or a subset thereof as described below, plus one or more S-NSSAIs from the </w:t>
      </w:r>
      <w:r w:rsidRPr="007F2770">
        <w:rPr>
          <w:rFonts w:hint="eastAsia"/>
        </w:rPr>
        <w:t>c</w:t>
      </w:r>
      <w:r w:rsidRPr="007F2770">
        <w:t>onfigured</w:t>
      </w:r>
      <w:r w:rsidRPr="007F2770">
        <w:rPr>
          <w:rFonts w:hint="eastAsia"/>
        </w:rPr>
        <w:t xml:space="preserve"> </w:t>
      </w:r>
      <w:r w:rsidRPr="007F2770">
        <w:t xml:space="preserve">NSSAI for which no corresponding S-NSSAI is present in the </w:t>
      </w:r>
      <w:r w:rsidRPr="007F2770">
        <w:rPr>
          <w:rFonts w:hint="eastAsia"/>
        </w:rPr>
        <w:t>a</w:t>
      </w:r>
      <w:r w:rsidRPr="007F2770">
        <w:t>llowed NSSAI and those are neither in the rejected NSSAI nor in the pending NSSAI;</w:t>
      </w:r>
    </w:p>
    <w:p w14:paraId="52AAC908" w14:textId="77777777" w:rsidR="00A80BC1" w:rsidRPr="007F2770" w:rsidRDefault="00A80BC1" w:rsidP="00A80BC1">
      <w:r w:rsidRPr="007F2770">
        <w:t>and in addition the Requested NSSAI IE shall include S-NSSAI(s) applicable in the current PLMN</w:t>
      </w:r>
      <w:r w:rsidRPr="007F2770">
        <w:rPr>
          <w:rFonts w:eastAsia="Malgun Gothic"/>
        </w:rPr>
        <w:t xml:space="preserve"> or SNPN</w:t>
      </w:r>
      <w:r w:rsidRPr="007F2770">
        <w:t>, and if available the associated mapped S-NSSAI(s) for:</w:t>
      </w:r>
    </w:p>
    <w:p w14:paraId="7CEF095A" w14:textId="77777777" w:rsidR="00A80BC1" w:rsidRPr="007F2770" w:rsidRDefault="00A80BC1" w:rsidP="00A80BC1">
      <w:pPr>
        <w:pStyle w:val="B1"/>
      </w:pPr>
      <w:r w:rsidRPr="007F2770">
        <w:t>a)</w:t>
      </w:r>
      <w:r w:rsidRPr="007F2770">
        <w:tab/>
        <w:t>each PDN connection that is established in S1 mode when the UE is operating in the single-registration mode and the UE is performing an inter-system change from S1 mode to N1 mode; or</w:t>
      </w:r>
    </w:p>
    <w:p w14:paraId="7946AC8A" w14:textId="77777777" w:rsidR="00A80BC1" w:rsidRPr="007F2770" w:rsidRDefault="00A80BC1" w:rsidP="00A80BC1">
      <w:pPr>
        <w:pStyle w:val="B1"/>
      </w:pPr>
      <w:r w:rsidRPr="007F2770">
        <w:lastRenderedPageBreak/>
        <w:t>b)</w:t>
      </w:r>
      <w:r w:rsidRPr="007F2770">
        <w:tab/>
        <w:t>each active PDU session.</w:t>
      </w:r>
    </w:p>
    <w:p w14:paraId="27562B3C" w14:textId="77777777" w:rsidR="00A80BC1" w:rsidRPr="007F2770" w:rsidRDefault="00A80BC1" w:rsidP="00A80BC1">
      <w:r w:rsidRPr="007F2770">
        <w:t>If the UE does not have S-NSSAI(s) applicable in the current PLMN</w:t>
      </w:r>
      <w:r w:rsidRPr="007F2770">
        <w:rPr>
          <w:rFonts w:eastAsia="Malgun Gothic"/>
        </w:rPr>
        <w:t xml:space="preserve"> or SNPN</w:t>
      </w:r>
      <w:r w:rsidRPr="007F2770">
        <w:t>, then the Requested mapped NSSAI IE shall include HPLMN S-NSSAI(s) (e.g. mapped S-NSSAI(s), if available) for:</w:t>
      </w:r>
    </w:p>
    <w:p w14:paraId="2FC57570" w14:textId="77777777" w:rsidR="00A80BC1" w:rsidRPr="007F2770" w:rsidRDefault="00A80BC1" w:rsidP="00A80BC1">
      <w:pPr>
        <w:pStyle w:val="B1"/>
      </w:pPr>
      <w:r w:rsidRPr="007F2770">
        <w:t>a)</w:t>
      </w:r>
      <w:r w:rsidRPr="007F2770">
        <w:tab/>
        <w:t>each PDN connection established in S1 mode when the UE is operating in the single-registration mode and the UE is performing an inter-system change from S1 mode to N1 mode to a visited PLMN; or</w:t>
      </w:r>
    </w:p>
    <w:p w14:paraId="45371EF5" w14:textId="77777777" w:rsidR="00A80BC1" w:rsidRPr="007F2770" w:rsidRDefault="00A80BC1" w:rsidP="00A80BC1">
      <w:pPr>
        <w:pStyle w:val="B1"/>
      </w:pPr>
      <w:r w:rsidRPr="007F2770">
        <w:t>b)</w:t>
      </w:r>
      <w:r w:rsidRPr="007F2770">
        <w:tab/>
        <w:t>each active PDU session when the UE is performing mobility from N1 mode to N1 mode to a visited PLMN.</w:t>
      </w:r>
    </w:p>
    <w:p w14:paraId="6EAB6B9A" w14:textId="77777777" w:rsidR="00A80BC1" w:rsidRPr="007F2770" w:rsidRDefault="00A80BC1" w:rsidP="00A80BC1">
      <w:pPr>
        <w:pStyle w:val="NO"/>
      </w:pPr>
      <w:r w:rsidRPr="007F2770">
        <w:t>NOTE 9:</w:t>
      </w:r>
      <w:r w:rsidRPr="007F2770">
        <w:tab/>
        <w:t>The Requested NSSAI IE is used instead of Requested mapped NSSAI IE in REGISTRATION REQUEST message when the UE enters HPLMN.</w:t>
      </w:r>
    </w:p>
    <w:p w14:paraId="414BE18A" w14:textId="77777777" w:rsidR="00A80BC1" w:rsidRPr="007F2770" w:rsidRDefault="00A80BC1" w:rsidP="00A80BC1">
      <w:r w:rsidRPr="007F2770">
        <w:t>For a REGISTRATION REQUEST message with a 5GS registration type IE indicating "mobility registration updating",</w:t>
      </w:r>
      <w:r w:rsidRPr="007F2770">
        <w:rPr>
          <w:rFonts w:hint="eastAsia"/>
        </w:rPr>
        <w:t xml:space="preserve"> </w:t>
      </w:r>
      <w:r w:rsidRPr="007F2770">
        <w:t xml:space="preserve">if the UE is in NB-N1 mode and the procedure is initiated for all cases except case a), c), e), </w:t>
      </w:r>
      <w:proofErr w:type="spellStart"/>
      <w:r w:rsidRPr="007F2770">
        <w:t>i</w:t>
      </w:r>
      <w:proofErr w:type="spellEnd"/>
      <w:r w:rsidRPr="007F2770">
        <w:t>), s), t), w), and x), the REGISTRATION REQUEST message shall not include the Requested NSSAI IE.</w:t>
      </w:r>
    </w:p>
    <w:p w14:paraId="171848DF" w14:textId="77777777" w:rsidR="00A80BC1" w:rsidRPr="007F2770" w:rsidRDefault="00A80BC1" w:rsidP="00A80BC1">
      <w:r w:rsidRPr="007F2770">
        <w:t>If the UE has:</w:t>
      </w:r>
    </w:p>
    <w:p w14:paraId="19B04F68" w14:textId="77777777" w:rsidR="00A80BC1" w:rsidRPr="007F2770" w:rsidRDefault="00A80BC1" w:rsidP="00A80BC1">
      <w:pPr>
        <w:pStyle w:val="B1"/>
      </w:pPr>
      <w:r w:rsidRPr="007F2770">
        <w:t>-</w:t>
      </w:r>
      <w:r w:rsidRPr="007F2770">
        <w:tab/>
        <w:t>no allowed NSSAI for the current PLMN</w:t>
      </w:r>
      <w:r w:rsidRPr="007F2770">
        <w:rPr>
          <w:rFonts w:eastAsia="Malgun Gothic"/>
        </w:rPr>
        <w:t xml:space="preserve"> or SNPN</w:t>
      </w:r>
      <w:r w:rsidRPr="007F2770">
        <w:t>;</w:t>
      </w:r>
    </w:p>
    <w:p w14:paraId="1BE30BB2" w14:textId="77777777" w:rsidR="00A80BC1" w:rsidRPr="007F2770" w:rsidRDefault="00A80BC1" w:rsidP="00A80BC1">
      <w:pPr>
        <w:pStyle w:val="B1"/>
      </w:pPr>
      <w:r w:rsidRPr="007F2770">
        <w:t>-</w:t>
      </w:r>
      <w:r w:rsidRPr="007F2770">
        <w:tab/>
        <w:t>no configured NSSAI for the current PLMN</w:t>
      </w:r>
      <w:r w:rsidRPr="007F2770">
        <w:rPr>
          <w:rFonts w:eastAsia="Malgun Gothic"/>
        </w:rPr>
        <w:t xml:space="preserve"> or SNPN</w:t>
      </w:r>
      <w:r w:rsidRPr="007F2770">
        <w:t>;</w:t>
      </w:r>
    </w:p>
    <w:p w14:paraId="70446701" w14:textId="77777777" w:rsidR="00A80BC1" w:rsidRPr="007F2770" w:rsidRDefault="00A80BC1" w:rsidP="00A80BC1">
      <w:pPr>
        <w:pStyle w:val="B1"/>
      </w:pPr>
      <w:r w:rsidRPr="007F2770">
        <w:t>-</w:t>
      </w:r>
      <w:r w:rsidRPr="007F2770">
        <w:tab/>
        <w:t>neither active PDU session(s) nor PDN connection(s) to transfer associated with an S-NSSAI applicable in the current PLMN</w:t>
      </w:r>
      <w:r w:rsidRPr="007F2770">
        <w:rPr>
          <w:rFonts w:eastAsia="Malgun Gothic"/>
        </w:rPr>
        <w:t xml:space="preserve"> or SNPN</w:t>
      </w:r>
      <w:r w:rsidRPr="007F2770">
        <w:t>; and</w:t>
      </w:r>
    </w:p>
    <w:p w14:paraId="0B308C2D" w14:textId="77777777" w:rsidR="00A80BC1" w:rsidRPr="007F2770" w:rsidRDefault="00A80BC1" w:rsidP="00A80BC1">
      <w:pPr>
        <w:pStyle w:val="B1"/>
      </w:pPr>
      <w:r w:rsidRPr="007F2770">
        <w:t>-</w:t>
      </w:r>
      <w:r w:rsidRPr="007F2770">
        <w:tab/>
        <w:t>neither active PDU session(s) nor PDN connection(s) to transfer associated with mapped S-NSSAI(s);</w:t>
      </w:r>
    </w:p>
    <w:p w14:paraId="607E42BB" w14:textId="77777777" w:rsidR="00A80BC1" w:rsidRPr="007F2770" w:rsidRDefault="00A80BC1" w:rsidP="00A80BC1">
      <w:r w:rsidRPr="007F2770">
        <w:t>and has a default configured NSSAI, then the UE shall:</w:t>
      </w:r>
    </w:p>
    <w:p w14:paraId="66D2FC76" w14:textId="77777777" w:rsidR="00A80BC1" w:rsidRPr="007F2770" w:rsidRDefault="00A80BC1" w:rsidP="00A80BC1">
      <w:pPr>
        <w:pStyle w:val="B1"/>
      </w:pPr>
      <w:r w:rsidRPr="007F2770">
        <w:t>a)</w:t>
      </w:r>
      <w:r w:rsidRPr="007F2770">
        <w:tab/>
        <w:t>include the S-NSSAI(s) in the Requested NSSAI IE of the REGISTRATION REQUEST message using the default configured NSSAI; and</w:t>
      </w:r>
    </w:p>
    <w:p w14:paraId="472C36B9" w14:textId="77777777" w:rsidR="00A80BC1" w:rsidRPr="007F2770" w:rsidRDefault="00A80BC1" w:rsidP="00A80BC1">
      <w:pPr>
        <w:pStyle w:val="B1"/>
      </w:pPr>
      <w:r w:rsidRPr="007F2770">
        <w:t>b)</w:t>
      </w:r>
      <w:r w:rsidRPr="007F2770">
        <w:tab/>
        <w:t>include the Network slicing indication IE with the Default configured NSSAI indication bit set to "Requested NSSAI created from default configured NSSAI" in the REGISTRATION REQUEST message.</w:t>
      </w:r>
    </w:p>
    <w:p w14:paraId="063C3AB7" w14:textId="77777777" w:rsidR="00A80BC1" w:rsidRPr="007F2770" w:rsidRDefault="00A80BC1" w:rsidP="00A80BC1">
      <w:r w:rsidRPr="007F2770">
        <w:t>If the UE has:</w:t>
      </w:r>
    </w:p>
    <w:p w14:paraId="4FA53A59" w14:textId="77777777" w:rsidR="00A80BC1" w:rsidRPr="007F2770" w:rsidRDefault="00A80BC1" w:rsidP="00A80BC1">
      <w:pPr>
        <w:pStyle w:val="B1"/>
      </w:pPr>
      <w:r w:rsidRPr="007F2770">
        <w:t>-</w:t>
      </w:r>
      <w:r w:rsidRPr="007F2770">
        <w:tab/>
        <w:t>no allowed NSSAI for the current PLMN</w:t>
      </w:r>
      <w:r w:rsidRPr="007F2770">
        <w:rPr>
          <w:rFonts w:eastAsia="Malgun Gothic"/>
        </w:rPr>
        <w:t xml:space="preserve"> or SNPN</w:t>
      </w:r>
      <w:r w:rsidRPr="007F2770">
        <w:t>;</w:t>
      </w:r>
    </w:p>
    <w:p w14:paraId="10BC4732" w14:textId="77777777" w:rsidR="00A80BC1" w:rsidRPr="007F2770" w:rsidRDefault="00A80BC1" w:rsidP="00A80BC1">
      <w:pPr>
        <w:pStyle w:val="B1"/>
      </w:pPr>
      <w:r w:rsidRPr="007F2770">
        <w:t>-</w:t>
      </w:r>
      <w:r w:rsidRPr="007F2770">
        <w:tab/>
        <w:t>no configured NSSAI for the current PLMN</w:t>
      </w:r>
      <w:r w:rsidRPr="007F2770">
        <w:rPr>
          <w:rFonts w:eastAsia="Malgun Gothic"/>
        </w:rPr>
        <w:t xml:space="preserve"> or SNPN</w:t>
      </w:r>
      <w:r w:rsidRPr="007F2770">
        <w:t>;</w:t>
      </w:r>
    </w:p>
    <w:p w14:paraId="2203FAFE" w14:textId="77777777" w:rsidR="00A80BC1" w:rsidRPr="007F2770" w:rsidRDefault="00A80BC1" w:rsidP="00A80BC1">
      <w:pPr>
        <w:pStyle w:val="B1"/>
      </w:pPr>
      <w:r w:rsidRPr="007F2770">
        <w:t>-</w:t>
      </w:r>
      <w:r w:rsidRPr="007F2770">
        <w:tab/>
        <w:t>neither active PDU session(s) nor PDN connection(s) to transfer associated with an S-NSSAI applicable in the current PLMN</w:t>
      </w:r>
      <w:r w:rsidRPr="007F2770">
        <w:rPr>
          <w:rFonts w:eastAsia="Malgun Gothic"/>
        </w:rPr>
        <w:t xml:space="preserve"> or SNPN</w:t>
      </w:r>
    </w:p>
    <w:p w14:paraId="0DC0B419" w14:textId="77777777" w:rsidR="00A80BC1" w:rsidRPr="007F2770" w:rsidRDefault="00A80BC1" w:rsidP="00A80BC1">
      <w:pPr>
        <w:pStyle w:val="B1"/>
      </w:pPr>
      <w:r w:rsidRPr="007F2770">
        <w:t>-</w:t>
      </w:r>
      <w:r w:rsidRPr="007F2770">
        <w:tab/>
        <w:t>neither active PDU session(s) nor PDN connection(s) to transfer associated with mapped S-NSSAI(s); and</w:t>
      </w:r>
    </w:p>
    <w:p w14:paraId="34C9E40C" w14:textId="77777777" w:rsidR="00A80BC1" w:rsidRPr="007F2770" w:rsidRDefault="00A80BC1" w:rsidP="00A80BC1">
      <w:pPr>
        <w:pStyle w:val="B1"/>
      </w:pPr>
      <w:r w:rsidRPr="007F2770">
        <w:t>-</w:t>
      </w:r>
      <w:r w:rsidRPr="007F2770">
        <w:tab/>
        <w:t>no default configured NSSAI,</w:t>
      </w:r>
    </w:p>
    <w:p w14:paraId="403E6658" w14:textId="77777777" w:rsidR="00A80BC1" w:rsidRPr="007F2770" w:rsidRDefault="00A80BC1" w:rsidP="00A80BC1">
      <w:r w:rsidRPr="007F2770">
        <w:t>the UE shall include neither Requested NSSAI IE nor Requested mapped NSSAI IE in the REGISTRATION REQUEST message.</w:t>
      </w:r>
    </w:p>
    <w:p w14:paraId="34E90A79" w14:textId="77777777" w:rsidR="00A80BC1" w:rsidRPr="007F2770" w:rsidRDefault="00A80BC1" w:rsidP="00A80BC1">
      <w:r w:rsidRPr="007F2770">
        <w:t>If all the S-NSSAI(s) corresponding to the slice(s) to which the UE intends to register are included in the pending NSSAI, the UE shall not include a requested NSSAI in the REGISTRATION REQUEST message.</w:t>
      </w:r>
    </w:p>
    <w:p w14:paraId="6B4388E4" w14:textId="77777777" w:rsidR="00A80BC1" w:rsidRPr="007F2770" w:rsidRDefault="00A80BC1" w:rsidP="00A80BC1">
      <w:r w:rsidRPr="007F2770">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18E770DE" w14:textId="77777777" w:rsidR="00A80BC1" w:rsidRPr="007F2770" w:rsidRDefault="00A80BC1" w:rsidP="00A80BC1">
      <w:r w:rsidRPr="007F2770">
        <w:t>The subset of configured NSSAI provided in the requested NSSAI consists of one or more S-NSSAIs in the configured NSSAI applicable to this PLMN</w:t>
      </w:r>
      <w:r w:rsidRPr="007F2770">
        <w:rPr>
          <w:rFonts w:eastAsia="Malgun Gothic"/>
        </w:rPr>
        <w:t xml:space="preserve"> or SNPN</w:t>
      </w:r>
      <w:r w:rsidRPr="007F2770">
        <w:t xml:space="preserve">, if the S-NSSAI is neither in the rejected NSSAI nor associated to the S-NSSAI(s) in the rejected NSSAI. In addition, if the NSSRG information is available, the subset of configured NSSAI provided in the requested NSSAI shall be associated with at least one common NSSRG value. The UE may also include in the requested NSSAI, the S-NSSAI(s) which were added to configured NSSAI in S1 mode and for which the associated NSSRG information is not available. If the UE is in 5GMM-REGISTERED state over the other access and has already an allowed NSSAI for the other access in the same PLMN or in different PLMNs, all the S-NSSAI(s) in the requested NSSAI for the current access shall share at least an NSSRG value common to all the S-NSSAI(s) of the </w:t>
      </w:r>
      <w:r w:rsidRPr="007F2770">
        <w:lastRenderedPageBreak/>
        <w:t>allowed NSSAI for the other access. If the UE is simultaneously performing the registration procedure on the other access in different PLMNs, the UE shall include S-NSSAIs that share at least a common NSSRG value across all access types.</w:t>
      </w:r>
      <w:r w:rsidRPr="007F2770">
        <w:rPr>
          <w:lang w:val="en-US"/>
        </w:rPr>
        <w:t xml:space="preserve"> The </w:t>
      </w:r>
      <w:r w:rsidRPr="007F2770">
        <w:t>S-NSSAIs in the pending NSSAI and requested NSSAI shall be associated with at least one common NSSRG value.</w:t>
      </w:r>
    </w:p>
    <w:p w14:paraId="01E1A6A1" w14:textId="77777777" w:rsidR="00A80BC1" w:rsidRPr="007F2770" w:rsidRDefault="00A80BC1" w:rsidP="00A80BC1">
      <w:pPr>
        <w:pStyle w:val="NO"/>
      </w:pPr>
      <w:r w:rsidRPr="007F2770">
        <w:t>NOTE 10:</w:t>
      </w:r>
      <w:r w:rsidRPr="007F2770">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48C227E2" w14:textId="77777777" w:rsidR="00A80BC1" w:rsidRPr="007F2770" w:rsidRDefault="00A80BC1" w:rsidP="00A80BC1">
      <w:pPr>
        <w:pStyle w:val="NO"/>
      </w:pPr>
      <w:r w:rsidRPr="007F2770">
        <w:t>NOTE 11:</w:t>
      </w:r>
      <w:r w:rsidRPr="007F2770">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5B80E830" w14:textId="77777777" w:rsidR="00A80BC1" w:rsidRPr="007F2770" w:rsidRDefault="00A80BC1" w:rsidP="00A80BC1">
      <w:pPr>
        <w:pStyle w:val="NO"/>
      </w:pPr>
      <w:r w:rsidRPr="007F2770">
        <w:t>NOTE 12:</w:t>
      </w:r>
      <w:r w:rsidRPr="007F2770">
        <w:tab/>
        <w:t>There is no need to consider the case that the UE is simultaneously performing the registration procedure on the other access in the same PLMN, due to that the UE is not allowed to initiate the registration procedure over one access when the registration over the other access to the same PLMN is going on.</w:t>
      </w:r>
    </w:p>
    <w:p w14:paraId="7B58572B" w14:textId="77777777" w:rsidR="00A80BC1" w:rsidRPr="007F2770" w:rsidRDefault="00A80BC1" w:rsidP="00A80BC1">
      <w:r w:rsidRPr="007F2770">
        <w:t xml:space="preserve">The subset of </w:t>
      </w:r>
      <w:r w:rsidRPr="007F2770">
        <w:rPr>
          <w:rFonts w:hint="eastAsia"/>
        </w:rPr>
        <w:t>a</w:t>
      </w:r>
      <w:r w:rsidRPr="007F2770">
        <w:t xml:space="preserve">llowed NSSAI provided in the </w:t>
      </w:r>
      <w:r w:rsidRPr="007F2770">
        <w:rPr>
          <w:rFonts w:hint="eastAsia"/>
        </w:rPr>
        <w:t>r</w:t>
      </w:r>
      <w:r w:rsidRPr="007F2770">
        <w:t xml:space="preserve">equested NSSAI consists of one or more S-NSSAIs in the </w:t>
      </w:r>
      <w:r w:rsidRPr="007F2770">
        <w:rPr>
          <w:rFonts w:hint="eastAsia"/>
        </w:rPr>
        <w:t>a</w:t>
      </w:r>
      <w:r w:rsidRPr="007F2770">
        <w:t>llowed NSSAI for this PLMN.</w:t>
      </w:r>
    </w:p>
    <w:p w14:paraId="071515BE" w14:textId="77777777" w:rsidR="00A80BC1" w:rsidRPr="007F2770" w:rsidRDefault="00A80BC1" w:rsidP="00A80BC1">
      <w:pPr>
        <w:pStyle w:val="NO"/>
      </w:pPr>
      <w:r w:rsidRPr="007F2770">
        <w:t>NOTE 13:</w:t>
      </w:r>
      <w:r w:rsidRPr="007F2770">
        <w:tab/>
      </w:r>
      <w:r w:rsidRPr="007F2770">
        <w:rPr>
          <w:rFonts w:hint="eastAsia"/>
        </w:rPr>
        <w:t>H</w:t>
      </w:r>
      <w:r w:rsidRPr="007F2770">
        <w:t xml:space="preserve">ow the UE selects the subset of configured NSSAI or allowed NSSAI to be provided in the requested NSSAI </w:t>
      </w:r>
      <w:r w:rsidRPr="007F2770">
        <w:rPr>
          <w:rFonts w:hint="eastAsia"/>
        </w:rPr>
        <w:t>is implementation</w:t>
      </w:r>
      <w:r w:rsidRPr="007F2770">
        <w:t xml:space="preserve"> specific. The UE can take preferences indicated by the upper layers (e.g. policies like URSP, applications) and UE local configuration into account.</w:t>
      </w:r>
    </w:p>
    <w:p w14:paraId="4EEFDD15" w14:textId="77777777" w:rsidR="00A80BC1" w:rsidRPr="007F2770" w:rsidRDefault="00A80BC1" w:rsidP="00A80BC1">
      <w:pPr>
        <w:pStyle w:val="NO"/>
      </w:pPr>
      <w:r w:rsidRPr="007F2770">
        <w:t>NOTE 14:</w:t>
      </w:r>
      <w:r w:rsidRPr="007F2770">
        <w:tab/>
        <w:t>The number of S-NSSAI(s) included in the requested NSSAI cannot exceed eight.</w:t>
      </w:r>
    </w:p>
    <w:p w14:paraId="63015E45" w14:textId="77777777" w:rsidR="00A80BC1" w:rsidRPr="007F2770" w:rsidRDefault="00A80BC1" w:rsidP="00A80BC1">
      <w:pPr>
        <w:snapToGrid w:val="0"/>
        <w:rPr>
          <w:lang w:eastAsia="zh-CN"/>
        </w:rPr>
      </w:pPr>
      <w:r w:rsidRPr="007F2770">
        <w:rPr>
          <w:rFonts w:eastAsia="Malgun Gothic"/>
        </w:rPr>
        <w:t xml:space="preserve">If the UE supports </w:t>
      </w:r>
      <w:r w:rsidRPr="007F2770">
        <w:rPr>
          <w:rFonts w:hint="eastAsia"/>
          <w:lang w:eastAsia="zh-CN"/>
        </w:rPr>
        <w:t>NSAG</w:t>
      </w:r>
      <w:r w:rsidRPr="007F2770">
        <w:rPr>
          <w:rFonts w:eastAsia="Malgun Gothic"/>
        </w:rPr>
        <w:t>, the UE shall</w:t>
      </w:r>
      <w:r w:rsidRPr="007F2770">
        <w:rPr>
          <w:rFonts w:hint="eastAsia"/>
          <w:lang w:eastAsia="zh-CN"/>
        </w:rPr>
        <w:t xml:space="preserve"> </w:t>
      </w:r>
      <w:r w:rsidRPr="007F2770">
        <w:t xml:space="preserve">set the </w:t>
      </w:r>
      <w:r w:rsidRPr="007F2770">
        <w:rPr>
          <w:rFonts w:hint="eastAsia"/>
          <w:lang w:eastAsia="zh-CN"/>
        </w:rPr>
        <w:t xml:space="preserve">NSAG </w:t>
      </w:r>
      <w:r w:rsidRPr="007F2770">
        <w:t>bit to "</w:t>
      </w:r>
      <w:r w:rsidRPr="007F2770">
        <w:rPr>
          <w:rFonts w:hint="eastAsia"/>
          <w:lang w:eastAsia="zh-CN"/>
        </w:rPr>
        <w:t>NSAG</w:t>
      </w:r>
      <w:r w:rsidRPr="007F2770">
        <w:t xml:space="preserve"> supported" in the 5GMM capability IE of the REGISTRATION REQUEST message</w:t>
      </w:r>
      <w:r w:rsidRPr="007F2770">
        <w:rPr>
          <w:rFonts w:hint="eastAsia"/>
          <w:lang w:eastAsia="zh-CN"/>
        </w:rPr>
        <w:t>.</w:t>
      </w:r>
    </w:p>
    <w:p w14:paraId="468A6FA2" w14:textId="77777777" w:rsidR="00A80BC1" w:rsidRPr="007F2770" w:rsidRDefault="00A80BC1" w:rsidP="00A80BC1">
      <w:pPr>
        <w:snapToGrid w:val="0"/>
      </w:pPr>
      <w:r w:rsidRPr="007F2770">
        <w:t>If the UE supports the unavailability period, the UE shall set the UN-PER bit to "unavailability period supported" in the 5GMM capability IE of the REGISTRATION REQUEST message.</w:t>
      </w:r>
    </w:p>
    <w:p w14:paraId="47E96947" w14:textId="77777777" w:rsidR="00A80BC1" w:rsidRPr="007F2770" w:rsidRDefault="00A80BC1" w:rsidP="00A80BC1">
      <w:pPr>
        <w:snapToGrid w:val="0"/>
        <w:rPr>
          <w:lang w:eastAsia="zh-CN"/>
        </w:rPr>
      </w:pPr>
      <w:r w:rsidRPr="007F2770">
        <w:rPr>
          <w:rFonts w:eastAsia="Malgun Gothic"/>
        </w:rPr>
        <w:t xml:space="preserve">If the UE supports </w:t>
      </w:r>
      <w:r w:rsidRPr="007F2770">
        <w:rPr>
          <w:lang w:eastAsia="zh-CN"/>
        </w:rPr>
        <w:t>network slice replacement</w:t>
      </w:r>
      <w:r w:rsidRPr="007F2770">
        <w:rPr>
          <w:rFonts w:eastAsia="Malgun Gothic"/>
        </w:rPr>
        <w:t>, the UE shall</w:t>
      </w:r>
      <w:r w:rsidRPr="007F2770">
        <w:rPr>
          <w:rFonts w:hint="eastAsia"/>
          <w:lang w:eastAsia="zh-CN"/>
        </w:rPr>
        <w:t xml:space="preserve"> </w:t>
      </w:r>
      <w:r w:rsidRPr="007F2770">
        <w:t xml:space="preserve">set the </w:t>
      </w:r>
      <w:r w:rsidRPr="007F2770">
        <w:rPr>
          <w:rFonts w:hint="eastAsia"/>
          <w:lang w:eastAsia="zh-CN"/>
        </w:rPr>
        <w:t xml:space="preserve">NSR </w:t>
      </w:r>
      <w:r w:rsidRPr="007F2770">
        <w:t>bit to "</w:t>
      </w:r>
      <w:r w:rsidRPr="007F2770">
        <w:rPr>
          <w:rFonts w:hint="eastAsia"/>
          <w:lang w:eastAsia="zh-CN"/>
        </w:rPr>
        <w:t>n</w:t>
      </w:r>
      <w:r w:rsidRPr="007F2770">
        <w:rPr>
          <w:lang w:eastAsia="zh-CN"/>
        </w:rPr>
        <w:t>etwork slice replacement</w:t>
      </w:r>
      <w:r w:rsidRPr="007F2770">
        <w:t xml:space="preserve"> supported" in the 5GMM capability IE of the REGISTRATION REQUEST message</w:t>
      </w:r>
      <w:r w:rsidRPr="007F2770">
        <w:rPr>
          <w:rFonts w:hint="eastAsia"/>
          <w:lang w:eastAsia="zh-CN"/>
        </w:rPr>
        <w:t>.</w:t>
      </w:r>
    </w:p>
    <w:p w14:paraId="607890F2" w14:textId="77777777" w:rsidR="00A80BC1" w:rsidRPr="007F2770" w:rsidRDefault="00A80BC1" w:rsidP="00A80BC1">
      <w:pPr>
        <w:snapToGrid w:val="0"/>
      </w:pPr>
      <w:r w:rsidRPr="007F2770">
        <w:t xml:space="preserve">For case </w:t>
      </w:r>
      <w:proofErr w:type="spellStart"/>
      <w:r w:rsidRPr="007F2770">
        <w:t>zm</w:t>
      </w:r>
      <w:proofErr w:type="spellEnd"/>
      <w:r w:rsidRPr="007F2770">
        <w:t>, if the network indicated support for the unavailability period in the last registration procedure and the UE is able to store its 5GMM and 5GSM contexts, the UE shall include the Unavailability period duration IE, set</w:t>
      </w:r>
      <w:r w:rsidRPr="007F2770">
        <w:rPr>
          <w:rFonts w:hint="eastAsia"/>
          <w:lang w:eastAsia="ko-KR"/>
        </w:rPr>
        <w:t xml:space="preserve"> </w:t>
      </w:r>
      <w:r w:rsidRPr="007F2770">
        <w:t xml:space="preserve">the Follow-on request indicator to </w:t>
      </w:r>
      <w:r w:rsidRPr="007F2770">
        <w:rPr>
          <w:lang w:eastAsia="ja-JP"/>
        </w:rPr>
        <w:t>"</w:t>
      </w:r>
      <w:r w:rsidRPr="007F2770">
        <w:t>No follow-on request pending</w:t>
      </w:r>
      <w:r w:rsidRPr="007F2770">
        <w:rPr>
          <w:lang w:eastAsia="ja-JP"/>
        </w:rPr>
        <w:t>"</w:t>
      </w:r>
      <w:r w:rsidRPr="007F2770">
        <w:t xml:space="preserve"> in the REGISTRATION REQUEST message. In addition, the UE shall not include the Uplink data status IE or the Allowed PDU session status IE in the REGISTRATION REQUEST message even if the UE has one or more active always-on PDU sessions associated with the 3</w:t>
      </w:r>
      <w:r w:rsidRPr="007F2770">
        <w:rPr>
          <w:rFonts w:hint="eastAsia"/>
          <w:lang w:eastAsia="zh-CN"/>
        </w:rPr>
        <w:t>GPP</w:t>
      </w:r>
      <w:r w:rsidRPr="007F2770">
        <w:t xml:space="preserve"> access.</w:t>
      </w:r>
    </w:p>
    <w:p w14:paraId="0C5D910C" w14:textId="77777777" w:rsidR="00A80BC1" w:rsidRPr="007F2770" w:rsidRDefault="00A80BC1" w:rsidP="00A80BC1">
      <w:r w:rsidRPr="007F2770">
        <w:t>NOTE 14A</w:t>
      </w:r>
      <w:r w:rsidRPr="007F2770">
        <w:tab/>
        <w:t>If the UE is unable to store its 5GMM and 5GSM contexts, the UE triggers the de-registration procedure.</w:t>
      </w:r>
    </w:p>
    <w:p w14:paraId="7C9239DF" w14:textId="77777777" w:rsidR="00A80BC1" w:rsidRPr="007F2770" w:rsidRDefault="00A80BC1" w:rsidP="00A80BC1">
      <w:r w:rsidRPr="007F2770">
        <w:t xml:space="preserve">The UE </w:t>
      </w:r>
      <w:r w:rsidRPr="007F2770">
        <w:rPr>
          <w:rFonts w:hint="eastAsia"/>
        </w:rPr>
        <w:t>shall</w:t>
      </w:r>
      <w:r w:rsidRPr="007F2770">
        <w:t xml:space="preserve"> set the Follow-on request indicator </w:t>
      </w:r>
      <w:r w:rsidRPr="007F2770">
        <w:rPr>
          <w:rFonts w:hint="eastAsia"/>
        </w:rPr>
        <w:t xml:space="preserve">to </w:t>
      </w:r>
      <w:r w:rsidRPr="007F2770">
        <w:rPr>
          <w:lang w:eastAsia="ja-JP"/>
        </w:rPr>
        <w:t>"</w:t>
      </w:r>
      <w:r w:rsidRPr="007F2770">
        <w:t>Follow-on request pending</w:t>
      </w:r>
      <w:r w:rsidRPr="007F2770">
        <w:rPr>
          <w:lang w:eastAsia="ja-JP"/>
        </w:rPr>
        <w:t>"</w:t>
      </w:r>
      <w:r w:rsidRPr="007F2770">
        <w:rPr>
          <w:rFonts w:hint="eastAsia"/>
        </w:rPr>
        <w:t xml:space="preserve">, </w:t>
      </w:r>
      <w:r w:rsidRPr="007F2770">
        <w:t>i</w:t>
      </w:r>
      <w:r w:rsidRPr="007F2770">
        <w:rPr>
          <w:rFonts w:hint="eastAsia"/>
        </w:rPr>
        <w:t>f the UE</w:t>
      </w:r>
      <w:r w:rsidRPr="007F2770">
        <w:t>:</w:t>
      </w:r>
    </w:p>
    <w:p w14:paraId="10C308EA" w14:textId="77777777" w:rsidR="00A80BC1" w:rsidRPr="007F2770" w:rsidRDefault="00A80BC1" w:rsidP="00A80BC1">
      <w:pPr>
        <w:pStyle w:val="B1"/>
      </w:pPr>
      <w:r w:rsidRPr="007F2770">
        <w:t>a)</w:t>
      </w:r>
      <w:r w:rsidRPr="007F2770">
        <w:tab/>
        <w:t>initiates the registration procedure for mobility and periodic registration update upon request of the upper layers to establish an emergency PDU session;</w:t>
      </w:r>
    </w:p>
    <w:p w14:paraId="2539B7E0" w14:textId="77777777" w:rsidR="00A80BC1" w:rsidRPr="007F2770" w:rsidRDefault="00A80BC1" w:rsidP="00A80BC1">
      <w:pPr>
        <w:pStyle w:val="B1"/>
      </w:pPr>
      <w:r w:rsidRPr="007F2770">
        <w:t>b)</w:t>
      </w:r>
      <w:r w:rsidRPr="007F2770">
        <w:tab/>
        <w:t xml:space="preserve">initiates the registration procedure for mobility and periodic registration update upon receiving a request </w:t>
      </w:r>
      <w:r w:rsidRPr="007F2770">
        <w:rPr>
          <w:noProof/>
        </w:rPr>
        <w:t>from the upper layers to perform emergency services fallback</w:t>
      </w:r>
      <w:r w:rsidRPr="007F2770">
        <w:t>; or</w:t>
      </w:r>
    </w:p>
    <w:p w14:paraId="324FCF10" w14:textId="77777777" w:rsidR="00A80BC1" w:rsidRPr="007F2770" w:rsidRDefault="00A80BC1" w:rsidP="00A80BC1">
      <w:pPr>
        <w:pStyle w:val="B1"/>
      </w:pPr>
      <w:r w:rsidRPr="007F2770">
        <w:t>c)</w:t>
      </w:r>
      <w:r w:rsidRPr="007F2770">
        <w:tab/>
        <w:t xml:space="preserve">needs to prolong the established </w:t>
      </w:r>
      <w:r w:rsidRPr="007F2770">
        <w:rPr>
          <w:rFonts w:hint="eastAsia"/>
        </w:rPr>
        <w:t>NAS</w:t>
      </w:r>
      <w:r w:rsidRPr="007F2770">
        <w:t xml:space="preserve"> signalling connection after the completion of </w:t>
      </w:r>
      <w:r w:rsidRPr="007F2770">
        <w:rPr>
          <w:rFonts w:hint="eastAsia"/>
        </w:rPr>
        <w:t xml:space="preserve">the </w:t>
      </w:r>
      <w:r w:rsidRPr="007F2770">
        <w:t>registration procedure for mobility and periodic registration update (e.g. due to uplink signalling pending but no user data pending)</w:t>
      </w:r>
      <w:r w:rsidRPr="007F2770">
        <w:rPr>
          <w:rFonts w:hint="eastAsia"/>
        </w:rPr>
        <w:t>.</w:t>
      </w:r>
    </w:p>
    <w:p w14:paraId="3AC7659D" w14:textId="77777777" w:rsidR="00A80BC1" w:rsidRPr="007F2770" w:rsidRDefault="00A80BC1" w:rsidP="00A80BC1">
      <w:pPr>
        <w:pStyle w:val="NO"/>
      </w:pPr>
      <w:r w:rsidRPr="007F2770">
        <w:t>NOTE 15:</w:t>
      </w:r>
      <w:r w:rsidRPr="007F2770">
        <w:tab/>
        <w:t xml:space="preserve">The UE does not have to set the Follow-on request indicator to 1 even if the UE has to request resources for V2X communication over PC5 reference point, 5G </w:t>
      </w:r>
      <w:proofErr w:type="spellStart"/>
      <w:r w:rsidRPr="007F2770">
        <w:t>ProSe</w:t>
      </w:r>
      <w:proofErr w:type="spellEnd"/>
      <w:r w:rsidRPr="007F2770">
        <w:t xml:space="preserve"> direct discovery over PC5 or 5G </w:t>
      </w:r>
      <w:proofErr w:type="spellStart"/>
      <w:r w:rsidRPr="007F2770">
        <w:t>ProSe</w:t>
      </w:r>
      <w:proofErr w:type="spellEnd"/>
      <w:r w:rsidRPr="007F2770">
        <w:t xml:space="preserve"> </w:t>
      </w:r>
      <w:r w:rsidRPr="007F2770">
        <w:rPr>
          <w:rFonts w:hint="eastAsia"/>
        </w:rPr>
        <w:t>d</w:t>
      </w:r>
      <w:r w:rsidRPr="007F2770">
        <w:t>irect communication over PC5.</w:t>
      </w:r>
    </w:p>
    <w:p w14:paraId="0E9218D9" w14:textId="77777777" w:rsidR="00A80BC1" w:rsidRPr="007F2770" w:rsidRDefault="00A80BC1" w:rsidP="00A80BC1">
      <w:r w:rsidRPr="007F2770">
        <w:t xml:space="preserve">For case n), the UE shall include the 5GS update type IE in the REGISTRATION REQUEST message with the NG-RAN-RCU bit set to " UE radio capability update needed". Additionally, if the UE is not in NB-N1 mode, the UE supports RACS and the UE has an applicable UE radio capability ID for the new UE radio configuration in the serving </w:t>
      </w:r>
      <w:r w:rsidRPr="007F2770">
        <w:lastRenderedPageBreak/>
        <w:t>PLMN or SNPN, the UE shall include the applicable UE radio capability ID in the UE radio capability ID of the REGISTRATION REQUEST message.</w:t>
      </w:r>
    </w:p>
    <w:p w14:paraId="15CFE406" w14:textId="77777777" w:rsidR="00A80BC1" w:rsidRPr="007F2770" w:rsidRDefault="00A80BC1" w:rsidP="00A80BC1">
      <w:r w:rsidRPr="007F2770">
        <w:t xml:space="preserve">If </w:t>
      </w:r>
      <w:r w:rsidRPr="007F2770">
        <w:rPr>
          <w:lang w:eastAsia="ko-KR"/>
        </w:rPr>
        <w:t>the UE is in the 5GMM-CONNECTED</w:t>
      </w:r>
      <w:r w:rsidRPr="007F2770">
        <w:rPr>
          <w:rFonts w:hint="eastAsia"/>
          <w:lang w:eastAsia="ko-KR"/>
        </w:rPr>
        <w:t xml:space="preserve"> mode</w:t>
      </w:r>
      <w:r w:rsidRPr="007F2770">
        <w:rPr>
          <w:lang w:eastAsia="ko-KR"/>
        </w:rPr>
        <w:t xml:space="preserve"> and the UE changes the radio capability for NG-RAN</w:t>
      </w:r>
      <w:r w:rsidRPr="007F2770">
        <w:rPr>
          <w:lang w:eastAsia="x-none"/>
        </w:rPr>
        <w:t xml:space="preserve"> or E</w:t>
      </w:r>
      <w:r w:rsidRPr="007F2770">
        <w:rPr>
          <w:lang w:eastAsia="x-none"/>
        </w:rPr>
        <w:noBreakHyphen/>
        <w:t>UTRAN</w:t>
      </w:r>
      <w:r w:rsidRPr="007F2770">
        <w:rPr>
          <w:rFonts w:hint="eastAsia"/>
          <w:lang w:eastAsia="zh-CN"/>
        </w:rPr>
        <w:t>,</w:t>
      </w:r>
      <w:r w:rsidRPr="007F2770">
        <w:rPr>
          <w:lang w:eastAsia="ko-KR"/>
        </w:rPr>
        <w:t xml:space="preserve"> </w:t>
      </w:r>
      <w:r w:rsidRPr="007F2770">
        <w:rPr>
          <w:rFonts w:hint="eastAsia"/>
          <w:lang w:eastAsia="ko-KR"/>
        </w:rPr>
        <w:t xml:space="preserve">the UE </w:t>
      </w:r>
      <w:r w:rsidRPr="007F2770">
        <w:rPr>
          <w:lang w:eastAsia="ko-KR"/>
        </w:rPr>
        <w:t xml:space="preserve">may locally release the established N1 NAS signalling connection and enter the 5GMM-IDLE mode. Then, the UE shall </w:t>
      </w:r>
      <w:r w:rsidRPr="007F2770">
        <w:t>initiate the registration procedure for mobility and periodic registration update including the 5GS update type IE in the REGISTRATION REQUEST message with the NG-RAN-RCU bit set to " UE radio capability update needed".</w:t>
      </w:r>
    </w:p>
    <w:p w14:paraId="636B6D94" w14:textId="77777777" w:rsidR="00A80BC1" w:rsidRPr="007F2770" w:rsidRDefault="00A80BC1" w:rsidP="00A80BC1">
      <w:r w:rsidRPr="007F2770">
        <w:t xml:space="preserve">For case o), the </w:t>
      </w:r>
      <w:r w:rsidRPr="007F2770">
        <w:rPr>
          <w:noProof/>
          <w:lang w:val="en-US"/>
        </w:rPr>
        <w:t xml:space="preserve">UE shall include the Uplink data status IE in the REGISTRATION REQUEST message indicating </w:t>
      </w:r>
      <w:r w:rsidRPr="007F2770">
        <w:rPr>
          <w:rFonts w:hint="eastAsia"/>
        </w:rPr>
        <w:t>the PDU session</w:t>
      </w:r>
      <w:r w:rsidRPr="007F2770">
        <w:t>(s)</w:t>
      </w:r>
      <w:r w:rsidRPr="007F2770">
        <w:rPr>
          <w:rFonts w:hint="eastAsia"/>
        </w:rPr>
        <w:t xml:space="preserve"> </w:t>
      </w:r>
      <w:r w:rsidRPr="007F2770">
        <w:t xml:space="preserve">without active user-plane resources for which the UE </w:t>
      </w:r>
      <w:r w:rsidRPr="007F2770">
        <w:rPr>
          <w:rFonts w:hint="eastAsia"/>
        </w:rPr>
        <w:t>has pending user data to be sent</w:t>
      </w:r>
      <w:r w:rsidRPr="007F2770">
        <w:t xml:space="preserve">, if any, </w:t>
      </w:r>
      <w:r w:rsidRPr="007F2770">
        <w:rPr>
          <w:noProof/>
          <w:lang w:val="en-US"/>
        </w:rPr>
        <w:t>and the PDU session(s) for which user-plane resources were active prior to receiving the fallback indication</w:t>
      </w:r>
      <w:r w:rsidRPr="007F2770">
        <w:t xml:space="preserve">, if any. </w:t>
      </w:r>
      <w:r w:rsidRPr="007F2770">
        <w:rPr>
          <w:noProof/>
          <w:lang w:val="en-US"/>
        </w:rPr>
        <w:t xml:space="preserve">If the UE is in a non-allowed area or if the UE is not in allowed area, the UE shall not include the Uplink data status IE in REGISTRATION REQUEST message, except if </w:t>
      </w:r>
      <w:r w:rsidRPr="007F2770">
        <w:rPr>
          <w:noProof/>
        </w:rPr>
        <w:t xml:space="preserve">the PDU session </w:t>
      </w:r>
      <w:r w:rsidRPr="007F2770">
        <w:rPr>
          <w:noProof/>
          <w:lang w:val="en-US"/>
        </w:rPr>
        <w:t>for which user-plane resources were active prior to receiving the fallback indication</w:t>
      </w:r>
      <w:r w:rsidRPr="007F2770">
        <w:rPr>
          <w:noProof/>
        </w:rPr>
        <w:t xml:space="preserve"> is an emergency PDU session,</w:t>
      </w:r>
      <w:r w:rsidRPr="007F2770">
        <w:rPr>
          <w:noProof/>
          <w:lang w:val="en-US"/>
        </w:rPr>
        <w:t xml:space="preserve"> or if the UE is configured for high priority access in the selected PLMN or SNPN as specified in subclause 5.3.5.</w:t>
      </w:r>
    </w:p>
    <w:p w14:paraId="2B57B7D6" w14:textId="77777777" w:rsidR="00A80BC1" w:rsidRPr="007F2770" w:rsidRDefault="00A80BC1" w:rsidP="00A80BC1">
      <w:pPr>
        <w:rPr>
          <w:noProof/>
          <w:lang w:val="en-US"/>
        </w:rPr>
      </w:pPr>
      <w:r w:rsidRPr="007F2770">
        <w:t xml:space="preserve">For case f), the UE shall include the </w:t>
      </w:r>
      <w:r w:rsidRPr="007F2770">
        <w:rPr>
          <w:noProof/>
          <w:lang w:val="en-US"/>
        </w:rPr>
        <w:t xml:space="preserve">Uplink data status IE in the REGISTRATION REQUEST message indicating the PDU session(s) for which user-plane resources were active prior to receiving </w:t>
      </w:r>
      <w:r w:rsidRPr="007F2770">
        <w:t xml:space="preserve">"RRC Connection failure" </w:t>
      </w:r>
      <w:r w:rsidRPr="007F2770">
        <w:rPr>
          <w:noProof/>
          <w:lang w:val="en-US"/>
        </w:rPr>
        <w:t>indication</w:t>
      </w:r>
      <w:r w:rsidRPr="007F2770">
        <w:t xml:space="preserve"> from the lower layers, if any</w:t>
      </w:r>
      <w:r w:rsidRPr="007F2770">
        <w:rPr>
          <w:noProof/>
          <w:lang w:val="en-US"/>
        </w:rPr>
        <w:t xml:space="preserve">. If the UE is in non-allowed area or not in allowed area, the UE shall not include the Uplink data status IE in REGISTRATION REQUEST message, except that </w:t>
      </w:r>
      <w:r w:rsidRPr="007F2770">
        <w:rPr>
          <w:noProof/>
        </w:rPr>
        <w:t xml:space="preserve">the PDU session </w:t>
      </w:r>
      <w:r w:rsidRPr="007F2770">
        <w:rPr>
          <w:noProof/>
          <w:lang w:val="en-US"/>
        </w:rPr>
        <w:t xml:space="preserve">for which user-plane resources were active prior to receiving the </w:t>
      </w:r>
      <w:r w:rsidRPr="007F2770">
        <w:t>"RRC Connection failure"</w:t>
      </w:r>
      <w:r w:rsidRPr="007F2770">
        <w:rPr>
          <w:noProof/>
          <w:lang w:val="en-US"/>
        </w:rPr>
        <w:t>indication</w:t>
      </w:r>
      <w:r w:rsidRPr="007F2770">
        <w:rPr>
          <w:noProof/>
        </w:rPr>
        <w:t xml:space="preserve"> is emergency PDU session,</w:t>
      </w:r>
      <w:r w:rsidRPr="007F2770">
        <w:rPr>
          <w:noProof/>
          <w:lang w:val="en-US"/>
        </w:rPr>
        <w:t xml:space="preserve"> or that the UE is configured for high priority access in selected PLMN or SNPN, as specified in subclause 5.3.5.</w:t>
      </w:r>
    </w:p>
    <w:p w14:paraId="5F3443E3" w14:textId="77777777" w:rsidR="00A80BC1" w:rsidRPr="007F2770" w:rsidRDefault="00A80BC1" w:rsidP="00A80BC1">
      <w:pPr>
        <w:rPr>
          <w:noProof/>
          <w:lang w:val="en-US"/>
        </w:rPr>
      </w:pPr>
      <w:r w:rsidRPr="007F2770">
        <w:rPr>
          <w:noProof/>
          <w:lang w:val="en-US"/>
        </w:rPr>
        <w:t>If the UE supports service gap control, then the UE shall set the SGC bit to "service gap control supported" in the 5GMM capability IE of the REGISTRATION REQUEST message.</w:t>
      </w:r>
    </w:p>
    <w:p w14:paraId="731D4FAD" w14:textId="77777777" w:rsidR="00A80BC1" w:rsidRPr="007F2770" w:rsidRDefault="00A80BC1" w:rsidP="00A80BC1">
      <w:r w:rsidRPr="007F2770">
        <w:t>For case a), x) or if the UE operating in the single-registration mode performs inter-system change from S1 mode to N1 mode, the UE shall:</w:t>
      </w:r>
    </w:p>
    <w:p w14:paraId="4686957C" w14:textId="77777777" w:rsidR="00A80BC1" w:rsidRPr="007F2770" w:rsidRDefault="00A80BC1" w:rsidP="00A80BC1">
      <w:pPr>
        <w:pStyle w:val="B1"/>
      </w:pPr>
      <w:r w:rsidRPr="007F2770">
        <w:t>a)</w:t>
      </w:r>
      <w:r w:rsidRPr="007F2770">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42196C8" w14:textId="77777777" w:rsidR="00A80BC1" w:rsidRPr="007F2770" w:rsidRDefault="00A80BC1" w:rsidP="00A80BC1">
      <w:pPr>
        <w:pStyle w:val="B1"/>
      </w:pPr>
      <w:r w:rsidRPr="007F2770">
        <w:t>b)</w:t>
      </w:r>
      <w:r w:rsidRPr="007F2770">
        <w:tab/>
        <w:t>if the UE:</w:t>
      </w:r>
    </w:p>
    <w:p w14:paraId="07A23D3E" w14:textId="77777777" w:rsidR="00A80BC1" w:rsidRPr="007F2770" w:rsidRDefault="00A80BC1" w:rsidP="00A80BC1">
      <w:pPr>
        <w:pStyle w:val="B2"/>
      </w:pPr>
      <w:r w:rsidRPr="007F2770">
        <w:t>1)</w:t>
      </w:r>
      <w:r w:rsidRPr="007F2770">
        <w:tab/>
        <w:t>does not have an applicable network-assigned UE radio capability ID for the current UE radio configuration in the selected PLMN or SNPN; and</w:t>
      </w:r>
    </w:p>
    <w:p w14:paraId="76142B0B" w14:textId="77777777" w:rsidR="00A80BC1" w:rsidRPr="007F2770" w:rsidRDefault="00A80BC1" w:rsidP="00A80BC1">
      <w:pPr>
        <w:pStyle w:val="B2"/>
      </w:pPr>
      <w:r w:rsidRPr="007F2770">
        <w:t>2)</w:t>
      </w:r>
      <w:r w:rsidRPr="007F2770">
        <w:tab/>
        <w:t>has an applicable manufacturer-assigned UE radio capability ID for the current UE radio configuration,</w:t>
      </w:r>
    </w:p>
    <w:p w14:paraId="7EC435AF" w14:textId="77777777" w:rsidR="00A80BC1" w:rsidRPr="007F2770" w:rsidRDefault="00A80BC1" w:rsidP="00A80BC1">
      <w:pPr>
        <w:pStyle w:val="B1"/>
      </w:pPr>
      <w:r w:rsidRPr="007F2770">
        <w:tab/>
        <w:t>include the applicable manufacturer-assigned UE radio capability ID in the UE radio capability ID IE of the REGISTRATION REQUEST message.</w:t>
      </w:r>
    </w:p>
    <w:p w14:paraId="484C81F8" w14:textId="77777777" w:rsidR="00A80BC1" w:rsidRPr="007F2770" w:rsidRDefault="00A80BC1" w:rsidP="00A80BC1">
      <w:r w:rsidRPr="007F2770">
        <w:t xml:space="preserve">For all cases except cases b and z, if the UE supports ciphered broadcast assistance data and the UE needs to obtain new ciphering keys, the UE shall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3A22E9A0" w14:textId="77777777" w:rsidR="00A80BC1" w:rsidRPr="007F2770" w:rsidRDefault="00A80BC1" w:rsidP="00A80BC1">
      <w:r w:rsidRPr="007F2770">
        <w:t xml:space="preserve">For case z, the UE shall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6869737E" w14:textId="77777777" w:rsidR="00A80BC1" w:rsidRPr="007F2770" w:rsidRDefault="00A80BC1" w:rsidP="00A80BC1">
      <w:r w:rsidRPr="007F2770">
        <w:t xml:space="preserve">For case a, if the UE supports ciphered broadcast assistance data and the UE detects that one or more ciphering keys stored at the UE is not applicable in the current TAI, the UE should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308096D8" w14:textId="77777777" w:rsidR="00A80BC1" w:rsidRPr="007F2770" w:rsidRDefault="00A80BC1" w:rsidP="00A80BC1">
      <w:r w:rsidRPr="007F2770">
        <w:t xml:space="preserve">For case b, if the UE supports ciphered broadcast assistance data and the remaining validity time for one or more ciphering keys stored at the UE is less than timer T3512, the UE should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5027AFCA" w14:textId="77777777" w:rsidR="00A80BC1" w:rsidRPr="007F2770" w:rsidRDefault="00A80BC1" w:rsidP="00A80BC1">
      <w:r w:rsidRPr="007F2770">
        <w:t>The</w:t>
      </w:r>
      <w:r w:rsidRPr="007F2770">
        <w:rPr>
          <w:rFonts w:hint="eastAsia"/>
          <w:lang w:eastAsia="zh-TW"/>
        </w:rPr>
        <w:t xml:space="preserve"> UE</w:t>
      </w:r>
      <w:r w:rsidRPr="007F2770">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does not have an active emergency PDU session.</w:t>
      </w:r>
    </w:p>
    <w:p w14:paraId="1D8FB1A0" w14:textId="77777777" w:rsidR="00A80BC1" w:rsidRPr="007F2770" w:rsidRDefault="00A80BC1" w:rsidP="00A80BC1">
      <w:r w:rsidRPr="007F2770">
        <w:lastRenderedPageBreak/>
        <w:t>The</w:t>
      </w:r>
      <w:r w:rsidRPr="007F2770">
        <w:rPr>
          <w:rFonts w:hint="eastAsia"/>
          <w:lang w:eastAsia="zh-TW"/>
        </w:rPr>
        <w:t xml:space="preserve"> UE</w:t>
      </w:r>
      <w:r w:rsidRPr="007F2770">
        <w:t xml:space="preserve"> shall set the NR-PSSI bit to "NR paging subgrouping supported" in the 5GMM capability IE if the UE supports PEIPS assistance information, is not registered for emergency services and does not have an active emergency PDU session. The UE may include its UE paging probability information in the Requested PEIPS assistance information IE if the UE has set the NR-PSSI bit to "NR paging subgrouping supported" in the 5GMM capability IE.</w:t>
      </w:r>
    </w:p>
    <w:p w14:paraId="2C9E076A" w14:textId="77777777" w:rsidR="00A80BC1" w:rsidRPr="007F2770" w:rsidRDefault="00A80BC1" w:rsidP="00A80BC1">
      <w:r w:rsidRPr="007F2770">
        <w:t>If the network supports the N1 NAS signalling connection release, and the MUSIM UE requests the network to release the NAS signalling connection, the UE shall set Request type to "NAS signalling connection release" in the UE request type IE, set</w:t>
      </w:r>
      <w:r w:rsidRPr="007F2770">
        <w:rPr>
          <w:rFonts w:hint="eastAsia"/>
          <w:lang w:eastAsia="ko-KR"/>
        </w:rPr>
        <w:t xml:space="preserve"> </w:t>
      </w:r>
      <w:r w:rsidRPr="007F2770">
        <w:t xml:space="preserve">the Follow-on request indicator to </w:t>
      </w:r>
      <w:r w:rsidRPr="007F2770">
        <w:rPr>
          <w:lang w:eastAsia="ja-JP"/>
        </w:rPr>
        <w:t>"</w:t>
      </w:r>
      <w:r w:rsidRPr="007F2770">
        <w:t>No follow-on request pending</w:t>
      </w:r>
      <w:r w:rsidRPr="007F2770">
        <w:rPr>
          <w:lang w:eastAsia="ja-JP"/>
        </w:rPr>
        <w:t>"</w:t>
      </w:r>
      <w:r w:rsidRPr="007F2770">
        <w:t xml:space="preserve"> and, if the network supports the paging restriction, may set the paging restriction preference in the Paging restriction IE in the REGISTRATION REQUEST message. In addition, the UE shall not include the Uplink data status IE or the Allowed PDU session status IE in the REGISTRATION REQUEST message even if the UE has one or more active always-on PDU sessions associated with the 3</w:t>
      </w:r>
      <w:r w:rsidRPr="007F2770">
        <w:rPr>
          <w:rFonts w:hint="eastAsia"/>
          <w:lang w:eastAsia="zh-CN"/>
        </w:rPr>
        <w:t>GPP</w:t>
      </w:r>
      <w:r w:rsidRPr="007F2770">
        <w:t xml:space="preserve"> access.</w:t>
      </w:r>
    </w:p>
    <w:p w14:paraId="458F4181" w14:textId="77777777" w:rsidR="00A80BC1" w:rsidRPr="007F2770" w:rsidRDefault="00A80BC1" w:rsidP="00A80BC1">
      <w:pPr>
        <w:pStyle w:val="NO"/>
      </w:pPr>
      <w:r w:rsidRPr="007F2770">
        <w:t>NOTE 16:</w:t>
      </w:r>
      <w:r w:rsidRPr="007F2770">
        <w:tab/>
        <w:t xml:space="preserve">If the network has already indicated support for N1 NAS signalling connection release in the current stored registration area and the </w:t>
      </w:r>
      <w:r w:rsidRPr="007F2770">
        <w:rPr>
          <w:lang w:val="en-US"/>
        </w:rPr>
        <w:t xml:space="preserve">UE doesn't have </w:t>
      </w:r>
      <w:r w:rsidRPr="007F2770">
        <w:t>an emergency PDU session established, the MUSIM UE is allowed to request the network to release the NAS signalling connection during registration procedure for mobility and periodic registration update that is due to mobility outside the registration area even before detecting whether the network supports the N1 NAS signalling connection release in the current TAI.</w:t>
      </w:r>
    </w:p>
    <w:p w14:paraId="23D0BD18" w14:textId="77777777" w:rsidR="00A80BC1" w:rsidRPr="007F2770" w:rsidRDefault="00A80BC1" w:rsidP="00A80BC1">
      <w:pPr>
        <w:pStyle w:val="NO"/>
      </w:pPr>
      <w:r w:rsidRPr="007F2770">
        <w:t>NOTE 17:</w:t>
      </w:r>
      <w:r w:rsidRPr="007F2770">
        <w:tab/>
        <w:t xml:space="preserve">If the network has already indicated support for paging restriction in the current stored registration area and the </w:t>
      </w:r>
      <w:r w:rsidRPr="007F2770">
        <w:rPr>
          <w:lang w:val="en-US"/>
        </w:rPr>
        <w:t xml:space="preserve">UE doesn't have </w:t>
      </w:r>
      <w:r w:rsidRPr="007F2770">
        <w:t>an emergency PDU session established, the MUSIM UE is allowed to include paging restriction together with the request to the network to release the NAS signalling connection during registration procedure for mobility and periodic registration update that is due to mobility outside the registration area even before detecting whether the network supports the paging restriction in the current TAI.</w:t>
      </w:r>
    </w:p>
    <w:p w14:paraId="19F30349" w14:textId="77777777" w:rsidR="00A80BC1" w:rsidRPr="007F2770" w:rsidRDefault="00A80BC1" w:rsidP="00A80BC1">
      <w:r w:rsidRPr="007F2770">
        <w:t>For case zi), the UE shall not include the Paging restriction IE in the REGISTRATION REQUEST message. If the UE is in 5GMM-IDLE mode and</w:t>
      </w:r>
      <w:r w:rsidRPr="007F2770">
        <w:rPr>
          <w:rFonts w:hint="eastAsia"/>
          <w:lang w:eastAsia="zh-CN"/>
        </w:rPr>
        <w:t xml:space="preserve"> </w:t>
      </w:r>
      <w:r w:rsidRPr="007F2770">
        <w:rPr>
          <w:lang w:eastAsia="zh-CN"/>
        </w:rPr>
        <w:t xml:space="preserve">the </w:t>
      </w:r>
      <w:r w:rsidRPr="007F2770">
        <w:t>network supports the N1 NAS signalling connection release, the UE may include the UE request type IE and set Request type to "NAS signalling connection release" to remove the paging restriction and request the release of the NAS signalling connection at the same time. In addition, the UE shall not include the Uplink data status IE in the REGISTRATION REQUEST message.</w:t>
      </w:r>
    </w:p>
    <w:p w14:paraId="1AD1B886" w14:textId="77777777" w:rsidR="00A80BC1" w:rsidRPr="007F2770" w:rsidRDefault="00A80BC1" w:rsidP="00A80BC1">
      <w:pPr>
        <w:rPr>
          <w:rFonts w:eastAsia="Malgun Gothic"/>
        </w:rPr>
      </w:pPr>
      <w:r w:rsidRPr="007F2770">
        <w:t xml:space="preserve">If the UE does not have a valid 5G NAS security context and the UE is sending the REGISTRATION REQUEST message after an inter-system change from S1 mode to N1 mode in 5GMM-IDLE mode, </w:t>
      </w:r>
      <w:r w:rsidRPr="007F2770">
        <w:rPr>
          <w:rFonts w:eastAsia="Malgun Gothic"/>
        </w:rPr>
        <w:t xml:space="preserve">the UE shall send the REGISTRATION REQUEST message </w:t>
      </w:r>
      <w:r w:rsidRPr="007F2770">
        <w:t>without including the NAS message container IE</w:t>
      </w:r>
      <w:r w:rsidRPr="007F2770">
        <w:rPr>
          <w:rFonts w:eastAsia="Malgun Gothic"/>
        </w:rPr>
        <w:t>.</w:t>
      </w:r>
      <w:r w:rsidRPr="007F2770">
        <w:t xml:space="preserve"> </w:t>
      </w:r>
      <w:r w:rsidRPr="007F2770">
        <w:rPr>
          <w:rFonts w:eastAsia="Malgun Gothic"/>
        </w:rPr>
        <w:t xml:space="preserve">The UE shall include </w:t>
      </w:r>
      <w:r w:rsidRPr="007F2770">
        <w:t>the entire REGISTRATION REQUEST message (i.e. containing cleartext IEs and non-cleartext IEs, if any) in the NAS message container IE</w:t>
      </w:r>
      <w:r w:rsidRPr="007F2770">
        <w:rPr>
          <w:rFonts w:eastAsia="Malgun Gothic"/>
        </w:rPr>
        <w:t xml:space="preserve"> that is sent as part of the SECURITY MODE COMPLETE message as described in subclauses 4.4.6 and 5.4.2.3.</w:t>
      </w:r>
    </w:p>
    <w:p w14:paraId="7AA0BE93" w14:textId="77777777" w:rsidR="00A80BC1" w:rsidRPr="007F2770" w:rsidRDefault="00A80BC1" w:rsidP="00A80BC1">
      <w:r w:rsidRPr="007F2770">
        <w:t>If the UE indicates "mobility registration updating" in the 5GS registration type IE and supports V2X as specified in 3GPP TS 24.587 [19B], the</w:t>
      </w:r>
      <w:r w:rsidRPr="007F2770">
        <w:rPr>
          <w:rFonts w:hint="eastAsia"/>
          <w:lang w:eastAsia="zh-TW"/>
        </w:rPr>
        <w:t xml:space="preserve"> UE</w:t>
      </w:r>
      <w:r w:rsidRPr="007F2770">
        <w:t xml:space="preserve"> shall set the V2X bit to "V2X supported" in the 5GMM capability IE of the REGISTRATION REQUEST message. If the UE indicates "mobility registration updating" in the 5GS registration type IE and supports V2X communication over E-UTRA-PC5 as specified in 3GPP TS 24.587 [19B], the</w:t>
      </w:r>
      <w:r w:rsidRPr="007F2770">
        <w:rPr>
          <w:rFonts w:hint="eastAsia"/>
          <w:lang w:eastAsia="zh-TW"/>
        </w:rPr>
        <w:t xml:space="preserve"> UE</w:t>
      </w:r>
      <w:r w:rsidRPr="007F2770">
        <w:t xml:space="preserve"> shall set the V2XCEPC5 bit to "V2X communication over E-UTRA-PC5 supported" in the 5GMM capability IE of the REGISTRATION REQUEST message. If the UE indicates "mobility registration updating" in the 5GS registration type IE and supports V2X communication over NR-PC5 as specified in 3GPP TS 24.587 [19B], the</w:t>
      </w:r>
      <w:r w:rsidRPr="007F2770">
        <w:rPr>
          <w:rFonts w:hint="eastAsia"/>
          <w:lang w:eastAsia="zh-TW"/>
        </w:rPr>
        <w:t xml:space="preserve"> UE</w:t>
      </w:r>
      <w:r w:rsidRPr="007F2770">
        <w:t xml:space="preserve"> shall set the V2XCNPC5 bit to "V2X communication over NR-PC5 supported" in the 5GMM capability IE of the REGISTRATION REQUEST message.</w:t>
      </w:r>
    </w:p>
    <w:p w14:paraId="03BBFBB3" w14:textId="77777777" w:rsidR="00A80BC1" w:rsidRPr="007F2770" w:rsidRDefault="00A80BC1" w:rsidP="00A80BC1">
      <w:r w:rsidRPr="007F2770">
        <w:t>The UE shall send the REGISTRATION REQUEST message including the NAS message container IE as described in subclause 4.4.6:</w:t>
      </w:r>
    </w:p>
    <w:p w14:paraId="5DB3C3E3" w14:textId="77777777" w:rsidR="00A80BC1" w:rsidRPr="007F2770" w:rsidRDefault="00A80BC1" w:rsidP="00A80BC1">
      <w:pPr>
        <w:pStyle w:val="B1"/>
      </w:pPr>
      <w:r w:rsidRPr="007F2770">
        <w:t>a)</w:t>
      </w:r>
      <w:r w:rsidRPr="007F2770">
        <w:tab/>
        <w:t>when the UE is sending the message from 5GMM-IDLE mode, the UE has a valid 5G NAS security context, and needs to send non-cleartext IEs; or</w:t>
      </w:r>
    </w:p>
    <w:p w14:paraId="546ECEB4" w14:textId="77777777" w:rsidR="00A80BC1" w:rsidRPr="007F2770" w:rsidRDefault="00A80BC1" w:rsidP="00A80BC1">
      <w:pPr>
        <w:pStyle w:val="B1"/>
      </w:pPr>
      <w:r w:rsidRPr="007F2770">
        <w:t>b)</w:t>
      </w:r>
      <w:r w:rsidRPr="007F2770">
        <w:tab/>
        <w:t>when the UE is sending the message after an inter-system change from S1 mode to N1 mode in 5GMM-IDLE mode and the UE has a valid 5G NAS security context and needs to send non-cleartext IEs.</w:t>
      </w:r>
    </w:p>
    <w:p w14:paraId="39FCB72B" w14:textId="77777777" w:rsidR="00A80BC1" w:rsidRPr="007F2770" w:rsidRDefault="00A80BC1" w:rsidP="00A80BC1">
      <w:r w:rsidRPr="007F2770">
        <w:t>The UE with a valid 5G NAS security context shall send the REGISTRATION REQUEST message without including the NAS message container IE when the UE does not need to send non-cleartext IEs and the UE is sending the message:</w:t>
      </w:r>
    </w:p>
    <w:p w14:paraId="2F0BB60D" w14:textId="77777777" w:rsidR="00A80BC1" w:rsidRPr="007F2770" w:rsidRDefault="00A80BC1" w:rsidP="00A80BC1">
      <w:pPr>
        <w:pStyle w:val="B1"/>
      </w:pPr>
      <w:r w:rsidRPr="007F2770">
        <w:t>a)</w:t>
      </w:r>
      <w:r w:rsidRPr="007F2770">
        <w:tab/>
        <w:t>from 5GMM-IDLE mode; or</w:t>
      </w:r>
    </w:p>
    <w:p w14:paraId="6F53EADC" w14:textId="77777777" w:rsidR="00A80BC1" w:rsidRPr="007F2770" w:rsidRDefault="00A80BC1" w:rsidP="00A80BC1">
      <w:pPr>
        <w:pStyle w:val="B1"/>
      </w:pPr>
      <w:r w:rsidRPr="007F2770">
        <w:lastRenderedPageBreak/>
        <w:t>b)</w:t>
      </w:r>
      <w:r w:rsidRPr="007F2770">
        <w:tab/>
        <w:t>after an inter-system change from S1 mode to N1 mode in 5GMM-IDLE mode.</w:t>
      </w:r>
    </w:p>
    <w:p w14:paraId="0165E779" w14:textId="77777777" w:rsidR="00A80BC1" w:rsidRPr="007F2770" w:rsidRDefault="00A80BC1" w:rsidP="00A80BC1">
      <w:pPr>
        <w:rPr>
          <w:lang w:val="en-US"/>
        </w:rPr>
      </w:pPr>
      <w:r w:rsidRPr="007F2770">
        <w:t xml:space="preserve">If the UE is sending the REGISTRATION REQUEST message after an inter-system change from S1 mode to N1 mode in 5GMM-CONNECTED mode and the UE needs to send non-cleartext IEs, the UE shall cipher the NAS message container IE using the </w:t>
      </w:r>
      <w:r w:rsidRPr="007F2770">
        <w:rPr>
          <w:lang w:val="en-US"/>
        </w:rPr>
        <w:t xml:space="preserve">mapped 5G NAS security context and </w:t>
      </w:r>
      <w:r w:rsidRPr="007F2770">
        <w:t>send the REGISTRATION REQUEST message including the NAS message container IE as described in subclause 4.4.6. If the UE does not need to send non-cleartext IEs, the UE shall send the REGISTRATION REQUEST message without including the NAS message container IE.</w:t>
      </w:r>
    </w:p>
    <w:p w14:paraId="3D6DAFA6" w14:textId="77777777" w:rsidR="00A80BC1" w:rsidRPr="007F2770" w:rsidRDefault="00A80BC1" w:rsidP="00A80BC1">
      <w:r w:rsidRPr="007F2770">
        <w:t>If the REGISTRATION REQUEST message includes a NAS message container IE, the AMF shall process the REGISTRATION REQUEST message that is obtained from the NAS message container IE as described in subclause 4.4.6.</w:t>
      </w:r>
    </w:p>
    <w:p w14:paraId="33F850F8" w14:textId="77777777" w:rsidR="00A80BC1" w:rsidRPr="007F2770" w:rsidRDefault="00A80BC1" w:rsidP="00A80BC1">
      <w:r w:rsidRPr="007F2770">
        <w:rPr>
          <w:lang w:eastAsia="ko-KR"/>
        </w:rPr>
        <w:t>If the UE</w:t>
      </w:r>
      <w:r w:rsidRPr="007F2770">
        <w:t xml:space="preserve"> is in NB-N1 mode, then the UE shall set the Control plane </w:t>
      </w:r>
      <w:proofErr w:type="spellStart"/>
      <w:r w:rsidRPr="007F2770">
        <w:t>CIoT</w:t>
      </w:r>
      <w:proofErr w:type="spellEnd"/>
      <w:r w:rsidRPr="007F2770">
        <w:t xml:space="preserve"> 5GS optimization bit to "Control plane </w:t>
      </w:r>
      <w:proofErr w:type="spellStart"/>
      <w:r w:rsidRPr="007F2770">
        <w:t>CIoT</w:t>
      </w:r>
      <w:proofErr w:type="spellEnd"/>
      <w:r w:rsidRPr="007F2770">
        <w:t xml:space="preserve"> 5GS optimization supported" in the 5GMM capability IE of the REGISTRATION REQUEST message. For all cases except case b, if</w:t>
      </w:r>
      <w:r w:rsidRPr="007F2770">
        <w:rPr>
          <w:lang w:eastAsia="ko-KR"/>
        </w:rPr>
        <w:t xml:space="preserve"> the UE</w:t>
      </w:r>
      <w:r w:rsidRPr="007F2770">
        <w:t xml:space="preserve"> is capable of NB-S1 mode, then the UE shall set the Control plane </w:t>
      </w:r>
      <w:proofErr w:type="spellStart"/>
      <w:r w:rsidRPr="007F2770">
        <w:t>CIoT</w:t>
      </w:r>
      <w:proofErr w:type="spellEnd"/>
      <w:r w:rsidRPr="007F2770">
        <w:t xml:space="preserve"> EPS optimization bit to "Control plane </w:t>
      </w:r>
      <w:proofErr w:type="spellStart"/>
      <w:r w:rsidRPr="007F2770">
        <w:t>CIoT</w:t>
      </w:r>
      <w:proofErr w:type="spellEnd"/>
      <w:r w:rsidRPr="007F2770">
        <w:t xml:space="preserve"> EPS optimization supported" in the S1 UE network capability IE of the REGISTRATION REQUEST message.</w:t>
      </w:r>
    </w:p>
    <w:p w14:paraId="5846FAFB" w14:textId="77777777" w:rsidR="00A80BC1" w:rsidRPr="007F2770" w:rsidRDefault="00A80BC1" w:rsidP="00A80BC1">
      <w:r w:rsidRPr="007F2770">
        <w:t xml:space="preserve">If the registration procedure for mobility and periodic registration update is initiated and there is request from the upper layers to perform </w:t>
      </w:r>
      <w:r w:rsidRPr="007F2770">
        <w:rPr>
          <w:lang w:eastAsia="ja-JP"/>
        </w:rPr>
        <w:t xml:space="preserve">"emergency services fallback" pending, </w:t>
      </w:r>
      <w:r w:rsidRPr="007F2770">
        <w:t>the</w:t>
      </w:r>
      <w:r w:rsidRPr="007F2770">
        <w:rPr>
          <w:lang w:eastAsia="ja-JP"/>
        </w:rPr>
        <w:t xml:space="preserve"> UE shall send a REGISTRATION REQUEST message without an Uplink data status IE</w:t>
      </w:r>
      <w:r w:rsidRPr="007F2770">
        <w:rPr>
          <w:rFonts w:hint="eastAsia"/>
        </w:rPr>
        <w:t>.</w:t>
      </w:r>
    </w:p>
    <w:p w14:paraId="36175490" w14:textId="77777777" w:rsidR="00A80BC1" w:rsidRPr="007F2770" w:rsidRDefault="00A80BC1" w:rsidP="00A80BC1">
      <w:r w:rsidRPr="007F2770">
        <w:t>If the UE supports N3 data transfer and multiple user-plane resources in NB-N1 mode (see 3GPP TS </w:t>
      </w:r>
      <w:r w:rsidRPr="007F2770">
        <w:rPr>
          <w:rFonts w:hint="eastAsia"/>
          <w:lang w:eastAsia="zh-CN"/>
        </w:rPr>
        <w:t>36.30</w:t>
      </w:r>
      <w:r w:rsidRPr="007F2770">
        <w:rPr>
          <w:lang w:eastAsia="zh-CN"/>
        </w:rPr>
        <w:t>6 [25D], 3GPP TS 36.331 [25A]</w:t>
      </w:r>
      <w:r w:rsidRPr="007F2770">
        <w:t>), then the UE shall set the Multiple user-plane resources support bit to "Multiple user-plane resources supported" in the 5GMM capability IE of the REGISTRATION REQUEST message.</w:t>
      </w:r>
    </w:p>
    <w:p w14:paraId="3813E8F0" w14:textId="77777777" w:rsidR="00A80BC1" w:rsidRPr="007F2770" w:rsidRDefault="00A80BC1" w:rsidP="00A80BC1">
      <w:r w:rsidRPr="007F2770">
        <w:t>The UE shall set the ER-NSSAI bit to "Extended rejected NSSAI supported" in the 5GMM capability IE of the REGISTRATION REQUEST message.</w:t>
      </w:r>
    </w:p>
    <w:p w14:paraId="6EDC03BF" w14:textId="77777777" w:rsidR="00A80BC1" w:rsidRPr="007F2770" w:rsidRDefault="00A80BC1" w:rsidP="00A80BC1">
      <w:r w:rsidRPr="007F2770">
        <w:t>If the UE supports the NSSRG, then the UE shall set the NSSRG bit to "NSSRG supported" in the 5GMM capability IE of the REGISTRATION REQUEST message.</w:t>
      </w:r>
    </w:p>
    <w:p w14:paraId="098897F2" w14:textId="77777777" w:rsidR="00A80BC1" w:rsidRPr="007F2770" w:rsidRDefault="00A80BC1" w:rsidP="00A80BC1">
      <w:r w:rsidRPr="007F2770">
        <w:t xml:space="preserve">For case </w:t>
      </w:r>
      <w:proofErr w:type="spellStart"/>
      <w:r w:rsidRPr="007F2770">
        <w:t>zf</w:t>
      </w:r>
      <w:proofErr w:type="spellEnd"/>
      <w:r w:rsidRPr="007F2770">
        <w:t>),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5839E592" w14:textId="77777777" w:rsidR="00A80BC1" w:rsidRPr="007F2770" w:rsidRDefault="00A80BC1" w:rsidP="00A80BC1">
      <w:r w:rsidRPr="007F2770">
        <w:t>If the UE supports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direct discovery</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-dd</w:t>
      </w:r>
      <w:r w:rsidRPr="007F2770">
        <w:t xml:space="preserve"> bit to "5</w:t>
      </w:r>
      <w:r w:rsidRPr="007F2770">
        <w:rPr>
          <w:rFonts w:hint="eastAsia"/>
          <w:lang w:eastAsia="zh-CN"/>
        </w:rPr>
        <w:t>G</w:t>
      </w:r>
      <w:r w:rsidRPr="007F2770">
        <w:t xml:space="preserve"> </w:t>
      </w:r>
      <w:proofErr w:type="spellStart"/>
      <w:r w:rsidRPr="007F2770">
        <w:rPr>
          <w:lang w:eastAsia="zh-CN"/>
        </w:rPr>
        <w:t>ProSe</w:t>
      </w:r>
      <w:proofErr w:type="spellEnd"/>
      <w:r w:rsidRPr="007F2770">
        <w:t xml:space="preserve"> </w:t>
      </w:r>
      <w:r w:rsidRPr="007F2770">
        <w:rPr>
          <w:lang w:eastAsia="zh-CN"/>
        </w:rPr>
        <w:t xml:space="preserve">direct discovery </w:t>
      </w:r>
      <w:r w:rsidRPr="007F2770">
        <w:t>supported" in the 5GMM capability IE of the REGISTRATION REQUEST message. If the UE supports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direct communication</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-dc</w:t>
      </w:r>
      <w:r w:rsidRPr="007F2770">
        <w:t xml:space="preserve"> bit to "5</w:t>
      </w:r>
      <w:r w:rsidRPr="007F2770">
        <w:rPr>
          <w:rFonts w:hint="eastAsia"/>
          <w:lang w:eastAsia="zh-CN"/>
        </w:rPr>
        <w:t>G</w:t>
      </w:r>
      <w:r w:rsidRPr="007F2770">
        <w:t xml:space="preserve"> </w:t>
      </w:r>
      <w:proofErr w:type="spellStart"/>
      <w:r w:rsidRPr="007F2770">
        <w:rPr>
          <w:lang w:eastAsia="zh-CN"/>
        </w:rPr>
        <w:t>ProSe</w:t>
      </w:r>
      <w:proofErr w:type="spellEnd"/>
      <w:r w:rsidRPr="007F2770">
        <w:t xml:space="preserve"> </w:t>
      </w:r>
      <w:r w:rsidRPr="007F2770">
        <w:rPr>
          <w:lang w:eastAsia="zh-CN"/>
        </w:rPr>
        <w:t xml:space="preserve">discovery communication </w:t>
      </w:r>
      <w:r w:rsidRPr="007F2770">
        <w:t>supported" in the 5GMM capability IE of the REGISTRATION REQUEST message. If the UE supports</w:t>
      </w:r>
      <w:r w:rsidRPr="007F2770">
        <w:rPr>
          <w:lang w:eastAsia="zh-CN"/>
        </w:rPr>
        <w:t xml:space="preserve"> acting as</w:t>
      </w:r>
      <w:r w:rsidRPr="007F2770">
        <w:t xml:space="preserve">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layer-2 UE-to-network relay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ProSe-l2relay</w:t>
      </w:r>
      <w:r w:rsidRPr="007F2770">
        <w:t xml:space="preserve"> bit to "Acting as a 5</w:t>
      </w:r>
      <w:r w:rsidRPr="007F2770">
        <w:rPr>
          <w:rFonts w:hint="eastAsia"/>
          <w:lang w:eastAsia="zh-CN"/>
        </w:rPr>
        <w:t>G</w:t>
      </w:r>
      <w:r w:rsidRPr="007F2770">
        <w:t xml:space="preserve"> </w:t>
      </w:r>
      <w:proofErr w:type="spellStart"/>
      <w:r w:rsidRPr="007F2770">
        <w:t>ProSe</w:t>
      </w:r>
      <w:proofErr w:type="spellEnd"/>
      <w:r w:rsidRPr="007F2770">
        <w:rPr>
          <w:lang w:eastAsia="zh-CN"/>
        </w:rPr>
        <w:t xml:space="preserve"> layer-2</w:t>
      </w:r>
      <w:r w:rsidRPr="007F2770">
        <w:t xml:space="preserve"> </w:t>
      </w:r>
      <w:r w:rsidRPr="007F2770">
        <w:rPr>
          <w:lang w:eastAsia="ko-KR"/>
        </w:rPr>
        <w:t>UE-to-network relay UE</w:t>
      </w:r>
      <w:r w:rsidRPr="007F2770">
        <w:t xml:space="preserve"> supported" in the 5GMM capability IE of the REGISTRATION REQUEST message.</w:t>
      </w:r>
      <w:r w:rsidRPr="007F2770">
        <w:rPr>
          <w:lang w:eastAsia="zh-CN"/>
        </w:rPr>
        <w:t xml:space="preserve"> </w:t>
      </w:r>
      <w:r w:rsidRPr="007F2770">
        <w:t>If the UE supports</w:t>
      </w:r>
      <w:r w:rsidRPr="007F2770">
        <w:rPr>
          <w:lang w:eastAsia="zh-CN"/>
        </w:rPr>
        <w:t xml:space="preserve"> acting as</w:t>
      </w:r>
      <w:r w:rsidRPr="007F2770">
        <w:t xml:space="preserve">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layer-3 UE-to-network relay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ProSe-l3relay</w:t>
      </w:r>
      <w:r w:rsidRPr="007F2770">
        <w:t xml:space="preserve"> bit to "Acting as a 5</w:t>
      </w:r>
      <w:r w:rsidRPr="007F2770">
        <w:rPr>
          <w:rFonts w:hint="eastAsia"/>
          <w:lang w:eastAsia="zh-CN"/>
        </w:rPr>
        <w:t>G</w:t>
      </w:r>
      <w:r w:rsidRPr="007F2770">
        <w:t xml:space="preserve"> </w:t>
      </w:r>
      <w:proofErr w:type="spellStart"/>
      <w:r w:rsidRPr="007F2770">
        <w:t>ProSe</w:t>
      </w:r>
      <w:proofErr w:type="spellEnd"/>
      <w:r w:rsidRPr="007F2770">
        <w:rPr>
          <w:lang w:eastAsia="zh-CN"/>
        </w:rPr>
        <w:t xml:space="preserve"> layer-3</w:t>
      </w:r>
      <w:r w:rsidRPr="007F2770">
        <w:t xml:space="preserve"> </w:t>
      </w:r>
      <w:r w:rsidRPr="007F2770">
        <w:rPr>
          <w:lang w:eastAsia="ko-KR"/>
        </w:rPr>
        <w:t>UE-to-network relay UE</w:t>
      </w:r>
      <w:r w:rsidRPr="007F2770">
        <w:t xml:space="preserve"> supported" in the 5GMM capability IE of the REGISTRATION REQUEST message.</w:t>
      </w:r>
      <w:r w:rsidRPr="007F2770">
        <w:rPr>
          <w:lang w:eastAsia="zh-CN"/>
        </w:rPr>
        <w:t xml:space="preserve"> </w:t>
      </w:r>
      <w:r w:rsidRPr="007F2770">
        <w:t xml:space="preserve">If the UE supports </w:t>
      </w:r>
      <w:r w:rsidRPr="007F2770">
        <w:rPr>
          <w:lang w:eastAsia="zh-CN"/>
        </w:rPr>
        <w:t xml:space="preserve">acting as </w:t>
      </w:r>
      <w:r w:rsidRPr="007F2770">
        <w:t>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layer-2 UE-to-network remote UE </w:t>
      </w:r>
      <w:r w:rsidRPr="007F2770">
        <w:t>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ProSe-l2rmt</w:t>
      </w:r>
      <w:r w:rsidRPr="007F2770">
        <w:t xml:space="preserve"> bit to "Acting as a 5</w:t>
      </w:r>
      <w:r w:rsidRPr="007F2770">
        <w:rPr>
          <w:rFonts w:hint="eastAsia"/>
          <w:lang w:eastAsia="zh-CN"/>
        </w:rPr>
        <w:t>G</w:t>
      </w:r>
      <w:r w:rsidRPr="007F2770">
        <w:t xml:space="preserve"> </w:t>
      </w:r>
      <w:proofErr w:type="spellStart"/>
      <w:r w:rsidRPr="007F2770">
        <w:t>ProSe</w:t>
      </w:r>
      <w:proofErr w:type="spellEnd"/>
      <w:r w:rsidRPr="007F2770">
        <w:rPr>
          <w:lang w:eastAsia="zh-CN"/>
        </w:rPr>
        <w:t xml:space="preserve"> layer-2</w:t>
      </w:r>
      <w:r w:rsidRPr="007F2770">
        <w:t xml:space="preserve"> </w:t>
      </w:r>
      <w:r w:rsidRPr="007F2770">
        <w:rPr>
          <w:lang w:eastAsia="ko-KR"/>
        </w:rPr>
        <w:t xml:space="preserve">UE-to-network </w:t>
      </w:r>
      <w:r w:rsidRPr="007F2770">
        <w:rPr>
          <w:lang w:eastAsia="zh-CN"/>
        </w:rPr>
        <w:t xml:space="preserve">remote UE </w:t>
      </w:r>
      <w:r w:rsidRPr="007F2770">
        <w:t>supported" in the 5GMM capability IE of the REGISTRATION REQUEST message.</w:t>
      </w:r>
      <w:r w:rsidRPr="007F2770">
        <w:rPr>
          <w:lang w:eastAsia="zh-CN"/>
        </w:rPr>
        <w:t xml:space="preserve"> </w:t>
      </w:r>
      <w:r w:rsidRPr="007F2770">
        <w:t xml:space="preserve">If the UE supports </w:t>
      </w:r>
      <w:r w:rsidRPr="007F2770">
        <w:rPr>
          <w:lang w:eastAsia="zh-CN"/>
        </w:rPr>
        <w:t xml:space="preserve">acting as </w:t>
      </w:r>
      <w:r w:rsidRPr="007F2770">
        <w:t>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layer-3 UE-to-network remote UE </w:t>
      </w:r>
      <w:r w:rsidRPr="007F2770">
        <w:t>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ProSe-l3rmt</w:t>
      </w:r>
      <w:r w:rsidRPr="007F2770">
        <w:t xml:space="preserve"> bit to "Acting as a 5</w:t>
      </w:r>
      <w:r w:rsidRPr="007F2770">
        <w:rPr>
          <w:rFonts w:hint="eastAsia"/>
          <w:lang w:eastAsia="zh-CN"/>
        </w:rPr>
        <w:t>G</w:t>
      </w:r>
      <w:r w:rsidRPr="007F2770">
        <w:t xml:space="preserve"> </w:t>
      </w:r>
      <w:proofErr w:type="spellStart"/>
      <w:r w:rsidRPr="007F2770">
        <w:t>ProSe</w:t>
      </w:r>
      <w:proofErr w:type="spellEnd"/>
      <w:r w:rsidRPr="007F2770">
        <w:rPr>
          <w:lang w:eastAsia="zh-CN"/>
        </w:rPr>
        <w:t xml:space="preserve"> layer-3</w:t>
      </w:r>
      <w:r w:rsidRPr="007F2770">
        <w:t xml:space="preserve"> </w:t>
      </w:r>
      <w:r w:rsidRPr="007F2770">
        <w:rPr>
          <w:lang w:eastAsia="ko-KR"/>
        </w:rPr>
        <w:t xml:space="preserve">UE-to-network </w:t>
      </w:r>
      <w:r w:rsidRPr="007F2770">
        <w:rPr>
          <w:lang w:eastAsia="zh-CN"/>
        </w:rPr>
        <w:t xml:space="preserve">remote UE </w:t>
      </w:r>
      <w:r w:rsidRPr="007F2770">
        <w:t>supported" in the 5GMM capability IE of the REGISTRATION REQUEST message.</w:t>
      </w:r>
    </w:p>
    <w:p w14:paraId="4028F6E5" w14:textId="77777777" w:rsidR="00A80BC1" w:rsidRPr="007F2770" w:rsidRDefault="00A80BC1" w:rsidP="00A80BC1">
      <w:r w:rsidRPr="007F2770">
        <w:t>For all cases except case b, if the MUSIM UE supports the N1 NAS signalling connection release, then the</w:t>
      </w:r>
      <w:r w:rsidRPr="007F2770">
        <w:rPr>
          <w:rFonts w:hint="eastAsia"/>
          <w:lang w:eastAsia="zh-TW"/>
        </w:rPr>
        <w:t xml:space="preserve"> UE</w:t>
      </w:r>
      <w:r w:rsidRPr="007F2770">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7E947565" w14:textId="77777777" w:rsidR="00A80BC1" w:rsidRPr="007F2770" w:rsidRDefault="00A80BC1" w:rsidP="00A80BC1">
      <w:r w:rsidRPr="007F2770">
        <w:t>For all cases except case b, if the MUSIM UE supports the paging indication for voice services, then the</w:t>
      </w:r>
      <w:r w:rsidRPr="007F2770">
        <w:rPr>
          <w:rFonts w:hint="eastAsia"/>
          <w:lang w:eastAsia="zh-TW"/>
        </w:rPr>
        <w:t xml:space="preserve"> UE</w:t>
      </w:r>
      <w:r w:rsidRPr="007F2770">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2068AB77" w14:textId="77777777" w:rsidR="00A80BC1" w:rsidRPr="007F2770" w:rsidRDefault="00A80BC1" w:rsidP="00A80BC1">
      <w:r w:rsidRPr="007F2770">
        <w:lastRenderedPageBreak/>
        <w:t>For all cases except case b, if the MUSIM UE supports the reject paging request, then the</w:t>
      </w:r>
      <w:r w:rsidRPr="007F2770">
        <w:rPr>
          <w:rFonts w:hint="eastAsia"/>
          <w:lang w:eastAsia="zh-TW"/>
        </w:rPr>
        <w:t xml:space="preserve"> UE</w:t>
      </w:r>
      <w:r w:rsidRPr="007F2770">
        <w:t xml:space="preserve"> shall set the reject paging request bit to "reject paging request</w:t>
      </w:r>
      <w:r w:rsidRPr="007F2770">
        <w:rPr>
          <w:rFonts w:cs="Arial"/>
          <w:szCs w:val="18"/>
        </w:rPr>
        <w:t xml:space="preserve"> supported</w:t>
      </w:r>
      <w:r w:rsidRPr="007F2770">
        <w:t>" in the 5GMM capability IE of the REGISTRATION REQUEST message otherwise the UE shall not set the reject paging request bit to "reject paging request</w:t>
      </w:r>
      <w:r w:rsidRPr="007F2770">
        <w:rPr>
          <w:rFonts w:cs="Arial"/>
          <w:szCs w:val="18"/>
        </w:rPr>
        <w:t xml:space="preserve"> supported</w:t>
      </w:r>
      <w:r w:rsidRPr="007F2770">
        <w:t>" in the 5GMM capability IE of the REGISTRATION REQUEST message.</w:t>
      </w:r>
    </w:p>
    <w:p w14:paraId="6A86ACCD" w14:textId="77777777" w:rsidR="00A80BC1" w:rsidRPr="007F2770" w:rsidRDefault="00A80BC1" w:rsidP="00A80BC1">
      <w:r w:rsidRPr="007F2770">
        <w:t>For all cases except case b, if the MUSIM UE sets:</w:t>
      </w:r>
    </w:p>
    <w:p w14:paraId="4BA013A2" w14:textId="77777777" w:rsidR="00A80BC1" w:rsidRPr="007F2770" w:rsidRDefault="00A80BC1" w:rsidP="00A80BC1">
      <w:pPr>
        <w:pStyle w:val="B1"/>
      </w:pPr>
      <w:r w:rsidRPr="007F2770">
        <w:t>-</w:t>
      </w:r>
      <w:r w:rsidRPr="007F2770">
        <w:tab/>
        <w:t>the reject paging request bit to "reject paging request supported";</w:t>
      </w:r>
    </w:p>
    <w:p w14:paraId="571DFB8D" w14:textId="77777777" w:rsidR="00A80BC1" w:rsidRPr="007F2770" w:rsidRDefault="00A80BC1" w:rsidP="00A80BC1">
      <w:pPr>
        <w:pStyle w:val="B1"/>
      </w:pPr>
      <w:r w:rsidRPr="007F2770">
        <w:t>-</w:t>
      </w:r>
      <w:r w:rsidRPr="007F2770">
        <w:tab/>
        <w:t>the N1 NAS signalling connection release bit to "N1 NAS signalling connection release supported"; or</w:t>
      </w:r>
    </w:p>
    <w:p w14:paraId="344837ED" w14:textId="77777777" w:rsidR="00A80BC1" w:rsidRPr="007F2770" w:rsidRDefault="00A80BC1" w:rsidP="00A80BC1">
      <w:pPr>
        <w:pStyle w:val="B1"/>
      </w:pPr>
      <w:r w:rsidRPr="007F2770">
        <w:t>-</w:t>
      </w:r>
      <w:r w:rsidRPr="007F2770">
        <w:tab/>
        <w:t>both of them;</w:t>
      </w:r>
    </w:p>
    <w:p w14:paraId="5196418F" w14:textId="77777777" w:rsidR="00A80BC1" w:rsidRPr="007F2770" w:rsidRDefault="00A80BC1" w:rsidP="00A80BC1">
      <w:r w:rsidRPr="007F2770">
        <w:t>and supports the paging restriction, then the</w:t>
      </w:r>
      <w:r w:rsidRPr="007F2770">
        <w:rPr>
          <w:rFonts w:hint="eastAsia"/>
          <w:lang w:eastAsia="zh-TW"/>
        </w:rPr>
        <w:t xml:space="preserve"> UE</w:t>
      </w:r>
      <w:r w:rsidRPr="007F2770">
        <w:t xml:space="preserve"> shall set the paging restriction bit to "paging restriction supported" in the 5GMM capability IE of the REGISTRATION REQUEST message otherwise the UE shall not set the paging restriction bit to "paging restriction supported" in the 5GMM capability IE of the REGISTRATION REQUEST message.</w:t>
      </w:r>
    </w:p>
    <w:p w14:paraId="0C5DE936" w14:textId="77777777" w:rsidR="00A80BC1" w:rsidRPr="007F2770" w:rsidRDefault="00A80BC1" w:rsidP="00A80BC1">
      <w:r w:rsidRPr="007F2770">
        <w:t>If the UE supports MINT, the UE shall set the MINT bit to "MINT supported" in the 5GMM capability IE of the REGISTRATION REQUEST message.</w:t>
      </w:r>
    </w:p>
    <w:p w14:paraId="09C8836E" w14:textId="77777777" w:rsidR="00A80BC1" w:rsidRPr="007F2770" w:rsidRDefault="00A80BC1" w:rsidP="00A80BC1">
      <w:r w:rsidRPr="007F2770">
        <w:t>If the UE supports slice-based N3IWF selection, the UE shall set the SBNS bit to "Slice-based N3IWF selection support</w:t>
      </w:r>
      <w:r w:rsidRPr="007F2770">
        <w:rPr>
          <w:rFonts w:hint="eastAsia"/>
        </w:rPr>
        <w:t>ed</w:t>
      </w:r>
      <w:r w:rsidRPr="007F2770">
        <w:t>" in the 5GMM capability IE of the REGISTRATION REQUEST message.</w:t>
      </w:r>
    </w:p>
    <w:p w14:paraId="6C66B906" w14:textId="77777777" w:rsidR="00A80BC1" w:rsidRPr="007F2770" w:rsidRDefault="00A80BC1" w:rsidP="00A80BC1">
      <w:r w:rsidRPr="007F2770">
        <w:t>If the UE supports slice-based TNGF selection, the UE shall set the SBTS bit to "Slice-based TNGF selection support</w:t>
      </w:r>
      <w:r w:rsidRPr="007F2770">
        <w:rPr>
          <w:rFonts w:hint="eastAsia"/>
        </w:rPr>
        <w:t>ed</w:t>
      </w:r>
      <w:r w:rsidRPr="007F2770">
        <w:t>" in the 5GMM capability IE of the REGISTRATION REQUEST message.</w:t>
      </w:r>
    </w:p>
    <w:p w14:paraId="3BD4FF82" w14:textId="77777777" w:rsidR="00A80BC1" w:rsidRPr="007F2770" w:rsidRDefault="00A80BC1" w:rsidP="00A80BC1">
      <w:r w:rsidRPr="007F2770">
        <w:t>If the UE supports UAS services, the UE shall set the UAS bit to "UAS services supported" in the 5GMM capability IE of the REGISTRATION REQUEST message. If the UE supports A2X over E-UTRA-PC5 as specified in 3GPP TS 24.577 [60], the UE shall set the A2XEPC5 bit to "A2X over E-UTRA-PC5 supported" in the 5GMM capability IE of the REGISTRATION REQUEST message. If the UE supports A2X over NR-PC5 as specified in 3GPP TS 24.577 [60], the UE shall set the A2XNPC5 bit to "A2X over NR-PC5 supported" in the 5GMM capability IE of the REGISTRATION REQUEST message.</w:t>
      </w:r>
    </w:p>
    <w:p w14:paraId="755B0074" w14:textId="77777777" w:rsidR="00A80BC1" w:rsidRPr="007F2770" w:rsidRDefault="00A80BC1" w:rsidP="00A80BC1">
      <w:pPr>
        <w:pStyle w:val="EditorsNote"/>
      </w:pPr>
      <w:r w:rsidRPr="007F2770">
        <w:t>Editor's note (CR 5008, UAS_Ph2): it is FFS whether “A2X capability” needs to be indicated.</w:t>
      </w:r>
    </w:p>
    <w:p w14:paraId="3F2D675D" w14:textId="77777777" w:rsidR="00A80BC1" w:rsidRPr="007F2770" w:rsidRDefault="00A80BC1" w:rsidP="00A80BC1">
      <w:r w:rsidRPr="007F2770">
        <w:t xml:space="preserve">For case </w:t>
      </w:r>
      <w:proofErr w:type="spellStart"/>
      <w:r w:rsidRPr="007F2770">
        <w:t>zg</w:t>
      </w:r>
      <w:proofErr w:type="spellEnd"/>
      <w:r w:rsidRPr="007F2770">
        <w:t>), if the UE has determined the MS determined PLMN with disaster condition as specified in 3GPP TS 23.122 [5], and:</w:t>
      </w:r>
    </w:p>
    <w:p w14:paraId="4BE33320" w14:textId="77777777" w:rsidR="00A80BC1" w:rsidRPr="007F2770" w:rsidRDefault="00A80BC1" w:rsidP="00A80BC1">
      <w:pPr>
        <w:pStyle w:val="B1"/>
      </w:pPr>
      <w:r w:rsidRPr="007F2770">
        <w:t>a)</w:t>
      </w:r>
      <w:r w:rsidRPr="007F2770">
        <w:tab/>
        <w:t>the MS determined PLMN with disaster condition is the HPLMN and:</w:t>
      </w:r>
    </w:p>
    <w:p w14:paraId="662D3262" w14:textId="77777777" w:rsidR="00A80BC1" w:rsidRPr="007F2770" w:rsidRDefault="00A80BC1" w:rsidP="00A80BC1">
      <w:pPr>
        <w:pStyle w:val="B2"/>
      </w:pPr>
      <w:r w:rsidRPr="007F2770">
        <w:t>1)</w:t>
      </w:r>
      <w:r w:rsidRPr="007F2770">
        <w:tab/>
        <w:t>the Additional GUTI IE is included in the REGISTRATION REQUEST message and does not contain a valid 5G-GUTI that was previously assigned by the HPLMN; or</w:t>
      </w:r>
    </w:p>
    <w:p w14:paraId="6EF2B8AF" w14:textId="77777777" w:rsidR="00A80BC1" w:rsidRPr="007F2770" w:rsidRDefault="00A80BC1" w:rsidP="00A80BC1">
      <w:pPr>
        <w:pStyle w:val="B2"/>
      </w:pPr>
      <w:r w:rsidRPr="007F2770">
        <w:t>2)</w:t>
      </w:r>
      <w:r w:rsidRPr="007F2770">
        <w:tab/>
        <w:t>the Additional GUTI IE is not included in the REGISTRATION REQUEST message and the 5GS mobile identity IE contains neither the SUCI nor a valid 5G-GUTI that was previously assigned by the HPLMN; or</w:t>
      </w:r>
    </w:p>
    <w:p w14:paraId="70A3FEAB" w14:textId="77777777" w:rsidR="00A80BC1" w:rsidRPr="007F2770" w:rsidRDefault="00A80BC1" w:rsidP="00A80BC1">
      <w:pPr>
        <w:pStyle w:val="B1"/>
      </w:pPr>
      <w:r w:rsidRPr="007F2770">
        <w:t>b)</w:t>
      </w:r>
      <w:r w:rsidRPr="007F2770">
        <w:tab/>
        <w:t>the MS determined PLMN with disaster condition is not the HPLMN and:</w:t>
      </w:r>
    </w:p>
    <w:p w14:paraId="5E6DD1F1" w14:textId="77777777" w:rsidR="00A80BC1" w:rsidRPr="007F2770" w:rsidRDefault="00A80BC1" w:rsidP="00A80BC1">
      <w:pPr>
        <w:pStyle w:val="B2"/>
      </w:pPr>
      <w:r w:rsidRPr="007F2770">
        <w:t>1)</w:t>
      </w:r>
      <w:r w:rsidRPr="007F2770">
        <w:tab/>
        <w:t>the Additional GUTI IE is included in the REGISTRATION REQUEST message and does not contain a valid 5G-GUTI that was previously assigned by the MS determined PLMN with disaster condition; or</w:t>
      </w:r>
    </w:p>
    <w:p w14:paraId="361BF314" w14:textId="77777777" w:rsidR="00A80BC1" w:rsidRPr="007F2770" w:rsidRDefault="00A80BC1" w:rsidP="00A80BC1">
      <w:pPr>
        <w:pStyle w:val="B2"/>
      </w:pPr>
      <w:r w:rsidRPr="007F2770">
        <w:t>2)</w:t>
      </w:r>
      <w:r w:rsidRPr="007F2770">
        <w:tab/>
        <w:t>the Additional GUTI IE is not included in the REGISTRATION REQUEST message and the 5GS mobile identity IE does not contain a valid 5G-GUTI that was previously assigned by the MS determined PLMN with disaster condition;</w:t>
      </w:r>
    </w:p>
    <w:p w14:paraId="694908A6" w14:textId="77777777" w:rsidR="00A80BC1" w:rsidRPr="007F2770" w:rsidRDefault="00A80BC1" w:rsidP="00A80BC1">
      <w:r w:rsidRPr="007F2770">
        <w:t>the UE shall include in the REGISTRATION REQUEST message the MS determined PLMN with disaster condition IE indicating the MS determined PLMN with disaster condition.</w:t>
      </w:r>
    </w:p>
    <w:p w14:paraId="31DDC5F6" w14:textId="77777777" w:rsidR="00A80BC1" w:rsidRPr="007F2770" w:rsidRDefault="00A80BC1" w:rsidP="00A80BC1">
      <w:pPr>
        <w:pStyle w:val="NO"/>
      </w:pPr>
      <w:r w:rsidRPr="007F2770">
        <w:t>NOTE 18:</w:t>
      </w:r>
      <w:r w:rsidRPr="007F2770">
        <w:tab/>
      </w:r>
      <w:r w:rsidRPr="007F2770">
        <w:tab/>
      </w:r>
      <w:r w:rsidRPr="007F2770">
        <w:rPr>
          <w:lang w:val="en-US"/>
        </w:rPr>
        <w:t xml:space="preserve">If the UE initiates the registration procedure for disaster roaming services, and </w:t>
      </w:r>
      <w:r w:rsidRPr="007F2770">
        <w:t xml:space="preserve">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sidRPr="007F2770">
        <w:rPr>
          <w:rFonts w:eastAsia="Malgun Gothic"/>
        </w:rPr>
        <w:t>subclauses 5.5.1.2.2</w:t>
      </w:r>
      <w:r w:rsidRPr="007F2770">
        <w:t>.</w:t>
      </w:r>
    </w:p>
    <w:p w14:paraId="2400394C" w14:textId="77777777" w:rsidR="00A80BC1" w:rsidRPr="007F2770" w:rsidRDefault="00A80BC1" w:rsidP="00A80BC1">
      <w:r w:rsidRPr="007F2770">
        <w:lastRenderedPageBreak/>
        <w:t xml:space="preserve">For case </w:t>
      </w:r>
      <w:proofErr w:type="spellStart"/>
      <w:r w:rsidRPr="007F2770">
        <w:t>zh</w:t>
      </w:r>
      <w:proofErr w:type="spellEnd"/>
      <w:r w:rsidRPr="007F2770">
        <w:t>) the UE shall indicate "mobility registration updating" in the 5GS registration type IE of the REGISTRATION REQUEST message.</w:t>
      </w:r>
    </w:p>
    <w:p w14:paraId="37A2E4AA" w14:textId="77777777" w:rsidR="00A80BC1" w:rsidRPr="007F2770" w:rsidRDefault="00A80BC1" w:rsidP="00A80BC1">
      <w:r w:rsidRPr="007F2770">
        <w:t xml:space="preserve">If the UE supports event notification, the UE shall set the </w:t>
      </w:r>
      <w:proofErr w:type="spellStart"/>
      <w:r w:rsidRPr="007F2770">
        <w:t>EventNotification</w:t>
      </w:r>
      <w:proofErr w:type="spellEnd"/>
      <w:r w:rsidRPr="007F2770">
        <w:t xml:space="preserve"> bit to "Event notification supported" in the 5GMM capability IE of the REGISTRATION REQUEST message.</w:t>
      </w:r>
    </w:p>
    <w:p w14:paraId="7F2B0F3E" w14:textId="77777777" w:rsidR="00A80BC1" w:rsidRPr="007F2770" w:rsidRDefault="00A80BC1" w:rsidP="00A80BC1">
      <w:r w:rsidRPr="007F2770">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31F4B449" w14:textId="77777777" w:rsidR="00A80BC1" w:rsidRPr="007F2770" w:rsidRDefault="00A80BC1" w:rsidP="00A80BC1">
      <w:r w:rsidRPr="007F2770">
        <w:t xml:space="preserve">If the UE supports equivalent SNPNs, the UE shall set the ESI bit to "equivalent SNPNs supported" in the 5GMM capability IE of the REGISTRATION REQUEST </w:t>
      </w:r>
      <w:proofErr w:type="spellStart"/>
      <w:r w:rsidRPr="007F2770">
        <w:t>message.If</w:t>
      </w:r>
      <w:proofErr w:type="spellEnd"/>
      <w:r w:rsidRPr="007F2770">
        <w:t xml:space="preserve"> the UE supports LADN per DNN and S-NSSAI, the UE shall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w:t>
      </w:r>
    </w:p>
    <w:p w14:paraId="13B52A9D" w14:textId="77777777" w:rsidR="00A80BC1" w:rsidRPr="007F2770" w:rsidRDefault="00A80BC1" w:rsidP="00A80BC1">
      <w:pPr>
        <w:snapToGrid w:val="0"/>
      </w:pPr>
      <w:r w:rsidRPr="007F2770">
        <w:t>The UE may use the provided N3IWF address information element in the REGISTRATION REJECT message in N3IWF selection prior to an immediate consecutive registration attempt to the network, otherwise the UE shall ignore the N3IWF address IE.</w:t>
      </w:r>
    </w:p>
    <w:p w14:paraId="28309790" w14:textId="77777777" w:rsidR="00A80BC1" w:rsidRPr="007F2770" w:rsidRDefault="00A80BC1" w:rsidP="00A80BC1">
      <w:pPr>
        <w:pStyle w:val="EditorsNote"/>
      </w:pPr>
      <w:r w:rsidRPr="007F2770">
        <w:t>Editor's Note (CR#4877, 5WWC_Ph2): The usage of N3IWF address information element for N3IWF selection is FFS</w:t>
      </w:r>
    </w:p>
    <w:p w14:paraId="6B333093" w14:textId="77777777" w:rsidR="00A80BC1" w:rsidRPr="007F2770" w:rsidRDefault="00A80BC1" w:rsidP="00A80BC1">
      <w:r w:rsidRPr="007F2770">
        <w:t>If the UE supports the reconnection to the network due to RAN timing synchronization status change, the UE shall set the Reconnection to the network due to RAN timing synchronization status change (</w:t>
      </w:r>
      <w:proofErr w:type="spellStart"/>
      <w:r w:rsidRPr="007F2770">
        <w:t>RANtiming</w:t>
      </w:r>
      <w:proofErr w:type="spellEnd"/>
      <w:r w:rsidRPr="007F2770">
        <w:t>) bit to "Reconnection to the network due to RAN timing synchronization status change</w:t>
      </w:r>
      <w:r w:rsidRPr="007F2770" w:rsidDel="008044CB">
        <w:t xml:space="preserve"> </w:t>
      </w:r>
      <w:r w:rsidRPr="007F2770">
        <w:t>supported" in the 5GMM capability IE of the REGISTRATION REQUEST message.</w:t>
      </w:r>
    </w:p>
    <w:p w14:paraId="25DB5943" w14:textId="77777777" w:rsidR="00A80BC1" w:rsidRPr="007F2770" w:rsidRDefault="00A80BC1" w:rsidP="00A80BC1"/>
    <w:p w14:paraId="6AFC1B81" w14:textId="77777777" w:rsidR="00A80BC1" w:rsidRPr="007F2770" w:rsidRDefault="00A80BC1" w:rsidP="00A80BC1">
      <w:r w:rsidRPr="007F2770">
        <w:t>If the UE supports MPS indicator update via the UE configuration update procedure, the UE shall set the MPSIU bit to "MPS indicator update supported" in the 5GMM capability IE of the REGISTRATION REQUEST message.</w:t>
      </w:r>
    </w:p>
    <w:p w14:paraId="64B81E98" w14:textId="77777777" w:rsidR="00A80BC1" w:rsidRPr="007F2770" w:rsidRDefault="00A80BC1" w:rsidP="00A80BC1"/>
    <w:p w14:paraId="067A9B71" w14:textId="77777777" w:rsidR="00A80BC1" w:rsidRPr="007F2770" w:rsidRDefault="00A80BC1" w:rsidP="00A80BC1">
      <w:pPr>
        <w:pStyle w:val="TH"/>
      </w:pPr>
      <w:r w:rsidRPr="007F2770">
        <w:object w:dxaOrig="9541" w:dyaOrig="8460" w14:anchorId="44EB97D1">
          <v:shape id="_x0000_i1026" type="#_x0000_t75" style="width:416.25pt;height:370.5pt" o:ole="">
            <v:imagedata r:id="rId15" o:title=""/>
          </v:shape>
          <o:OLEObject Type="Embed" ProgID="Visio.Drawing.15" ShapeID="_x0000_i1026" DrawAspect="Content" ObjectID="_1743300896" r:id="rId16"/>
        </w:object>
      </w:r>
    </w:p>
    <w:p w14:paraId="28A9F8F2" w14:textId="77777777" w:rsidR="00A80BC1" w:rsidRPr="007F2770" w:rsidRDefault="00A80BC1" w:rsidP="00A80BC1">
      <w:pPr>
        <w:pStyle w:val="TF"/>
      </w:pPr>
      <w:r w:rsidRPr="007F2770">
        <w:rPr>
          <w:rFonts w:hint="eastAsia"/>
        </w:rPr>
        <w:t>Figure</w:t>
      </w:r>
      <w:r w:rsidRPr="007F2770">
        <w:t> 5.5.1.3.2.1:</w:t>
      </w:r>
      <w:r w:rsidRPr="007F2770">
        <w:rPr>
          <w:rFonts w:hint="eastAsia"/>
        </w:rPr>
        <w:t xml:space="preserve"> </w:t>
      </w:r>
      <w:r w:rsidRPr="007F2770">
        <w:t>Registration procedure for mobility and periodic registration update</w:t>
      </w:r>
    </w:p>
    <w:p w14:paraId="0EA28D67" w14:textId="77777777" w:rsidR="00A80BC1" w:rsidRDefault="00A80BC1" w:rsidP="00082512">
      <w:pPr>
        <w:pStyle w:val="Heading5"/>
      </w:pPr>
    </w:p>
    <w:bookmarkEnd w:id="30"/>
    <w:bookmarkEnd w:id="31"/>
    <w:bookmarkEnd w:id="32"/>
    <w:bookmarkEnd w:id="33"/>
    <w:bookmarkEnd w:id="34"/>
    <w:bookmarkEnd w:id="35"/>
    <w:bookmarkEnd w:id="36"/>
    <w:bookmarkEnd w:id="37"/>
    <w:bookmarkEnd w:id="38"/>
    <w:p w14:paraId="752A4B66" w14:textId="77777777" w:rsidR="00966791" w:rsidRPr="006B5418" w:rsidRDefault="00966791" w:rsidP="0096679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392B480" w14:textId="77777777" w:rsidR="006230A5" w:rsidRPr="007F2770" w:rsidRDefault="006230A5" w:rsidP="006230A5">
      <w:pPr>
        <w:pStyle w:val="Heading4"/>
      </w:pPr>
      <w:bookmarkStart w:id="55" w:name="_Toc131396365"/>
      <w:r w:rsidRPr="007F2770">
        <w:t>8.2.6.18</w:t>
      </w:r>
      <w:r w:rsidRPr="007F2770">
        <w:tab/>
        <w:t>Payload container</w:t>
      </w:r>
    </w:p>
    <w:p w14:paraId="1DD7CF69" w14:textId="77777777" w:rsidR="006230A5" w:rsidRDefault="006230A5" w:rsidP="006230A5">
      <w:pPr>
        <w:rPr>
          <w:ins w:id="56" w:author="Lena Chaponniere28" w:date="2023-04-08T09:27:00Z"/>
        </w:rPr>
      </w:pPr>
      <w:r w:rsidRPr="007F2770">
        <w:t>Within a PLMN, this IE shall be included if</w:t>
      </w:r>
      <w:ins w:id="57" w:author="Lena Chaponniere28" w:date="2023-04-08T09:27:00Z">
        <w:r>
          <w:t>:</w:t>
        </w:r>
      </w:ins>
      <w:del w:id="58" w:author="Lena Chaponniere28" w:date="2023-04-08T09:27:00Z">
        <w:r w:rsidRPr="007F2770" w:rsidDel="006230A5">
          <w:delText xml:space="preserve"> </w:delText>
        </w:r>
      </w:del>
    </w:p>
    <w:p w14:paraId="1A499C65" w14:textId="77777777" w:rsidR="006230A5" w:rsidRDefault="006230A5" w:rsidP="006230A5">
      <w:pPr>
        <w:pStyle w:val="B1"/>
        <w:rPr>
          <w:ins w:id="59" w:author="Lena Chaponniere28" w:date="2023-04-08T09:27:00Z"/>
        </w:rPr>
      </w:pPr>
      <w:ins w:id="60" w:author="Lena Chaponniere28" w:date="2023-04-08T09:27:00Z">
        <w:r>
          <w:t>a)</w:t>
        </w:r>
        <w:r>
          <w:tab/>
        </w:r>
      </w:ins>
      <w:r w:rsidRPr="007F2770">
        <w:t>the UE has one or more stored UE policy sections identified by a UPSI with the PLMN ID part indicating the HPLMN or the selected PLMN for the registration procedure for mobility and periodic registration update due to inter-system change from S1 mode to N1 mode of a UE operating in the single-registration mode or for the registration procedure for initial registration</w:t>
      </w:r>
      <w:ins w:id="61" w:author="Lena Chaponniere28" w:date="2023-04-08T09:27:00Z">
        <w:r>
          <w:t>; or</w:t>
        </w:r>
      </w:ins>
    </w:p>
    <w:p w14:paraId="1E236CCA" w14:textId="46C12997" w:rsidR="006230A5" w:rsidRPr="007F2770" w:rsidRDefault="006230A5" w:rsidP="006230A5">
      <w:pPr>
        <w:pStyle w:val="B1"/>
      </w:pPr>
      <w:ins w:id="62" w:author="Lena Chaponniere28" w:date="2023-04-08T09:27:00Z">
        <w:r>
          <w:t>b)</w:t>
        </w:r>
        <w:r>
          <w:tab/>
          <w:t>the UE does not have any stored UE policy section identified by a UPSI with the PLMN ID part indicating the HPLMN or the selected PLMN for the registration procedure for mobility and periodic registration update due to inter-system change from S1 mode to N1 mode of a UE operating in the single-registration mode or for the registration procedure for initial registration and the UE needs to send a UE policy container to the network</w:t>
        </w:r>
      </w:ins>
      <w:r w:rsidRPr="007F2770">
        <w:t>.</w:t>
      </w:r>
    </w:p>
    <w:p w14:paraId="73135419" w14:textId="77777777" w:rsidR="006230A5" w:rsidRDefault="006230A5" w:rsidP="006230A5">
      <w:pPr>
        <w:rPr>
          <w:ins w:id="63" w:author="Lena Chaponniere28" w:date="2023-04-08T09:28:00Z"/>
        </w:rPr>
      </w:pPr>
      <w:r w:rsidRPr="007F2770">
        <w:t>Within an SNPN, this IE shall be included if</w:t>
      </w:r>
      <w:ins w:id="64" w:author="Lena Chaponniere28" w:date="2023-04-08T09:28:00Z">
        <w:r>
          <w:t>:</w:t>
        </w:r>
      </w:ins>
      <w:del w:id="65" w:author="Lena Chaponniere28" w:date="2023-04-08T09:28:00Z">
        <w:r w:rsidRPr="007F2770" w:rsidDel="006230A5">
          <w:delText xml:space="preserve"> </w:delText>
        </w:r>
      </w:del>
    </w:p>
    <w:p w14:paraId="53B0B603" w14:textId="77777777" w:rsidR="006230A5" w:rsidRDefault="006230A5" w:rsidP="006230A5">
      <w:pPr>
        <w:pStyle w:val="B1"/>
        <w:rPr>
          <w:ins w:id="66" w:author="Lena Chaponniere28" w:date="2023-04-08T09:28:00Z"/>
        </w:rPr>
      </w:pPr>
      <w:ins w:id="67" w:author="Lena Chaponniere28" w:date="2023-04-08T09:28:00Z">
        <w:r>
          <w:t>a)</w:t>
        </w:r>
        <w:r>
          <w:tab/>
        </w:r>
      </w:ins>
      <w:r w:rsidRPr="007F2770">
        <w:t>the UE has one or more stored UE policy sections for the selected SNPN for the registration procedure for initial registration</w:t>
      </w:r>
      <w:ins w:id="68" w:author="Lena Chaponniere28" w:date="2023-04-08T09:28:00Z">
        <w:r>
          <w:t>; or</w:t>
        </w:r>
      </w:ins>
    </w:p>
    <w:p w14:paraId="50115680" w14:textId="52F9DE7F" w:rsidR="006230A5" w:rsidRPr="007F2770" w:rsidRDefault="006230A5" w:rsidP="006230A5">
      <w:pPr>
        <w:pStyle w:val="B1"/>
      </w:pPr>
      <w:ins w:id="69" w:author="Lena Chaponniere28" w:date="2023-04-08T09:28:00Z">
        <w:r>
          <w:t>b)</w:t>
        </w:r>
        <w:r>
          <w:tab/>
          <w:t>the UE does not have any UE policy section for the selected SNPN for the registration procedure for initial registration and the UE needs to send a UE policy container to the network</w:t>
        </w:r>
      </w:ins>
      <w:r w:rsidRPr="007F2770">
        <w:t>.</w:t>
      </w:r>
    </w:p>
    <w:p w14:paraId="43ACD3BF" w14:textId="77777777" w:rsidR="006230A5" w:rsidRDefault="006230A5" w:rsidP="00E42C6E">
      <w:pPr>
        <w:pStyle w:val="Heading4"/>
      </w:pPr>
    </w:p>
    <w:bookmarkEnd w:id="39"/>
    <w:bookmarkEnd w:id="40"/>
    <w:bookmarkEnd w:id="41"/>
    <w:bookmarkEnd w:id="42"/>
    <w:bookmarkEnd w:id="43"/>
    <w:bookmarkEnd w:id="44"/>
    <w:bookmarkEnd w:id="45"/>
    <w:bookmarkEnd w:id="46"/>
    <w:bookmarkEnd w:id="55"/>
    <w:p w14:paraId="6951BA70" w14:textId="77777777" w:rsidR="008E2748" w:rsidRPr="006B5418" w:rsidRDefault="008E2748" w:rsidP="008E27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EEEFB7A" w14:textId="77777777" w:rsidR="00777D6D" w:rsidRPr="007F2770" w:rsidRDefault="00777D6D" w:rsidP="00777D6D">
      <w:pPr>
        <w:pStyle w:val="Heading3"/>
      </w:pPr>
      <w:bookmarkStart w:id="70" w:name="_Toc20233345"/>
      <w:bookmarkStart w:id="71" w:name="_Toc27747482"/>
      <w:bookmarkStart w:id="72" w:name="_Toc36213676"/>
      <w:bookmarkStart w:id="73" w:name="_Toc36657853"/>
      <w:bookmarkStart w:id="74" w:name="_Toc45287531"/>
      <w:bookmarkStart w:id="75" w:name="_Toc51948807"/>
      <w:bookmarkStart w:id="76" w:name="_Toc51949899"/>
      <w:bookmarkStart w:id="77" w:name="_Toc131396996"/>
      <w:bookmarkStart w:id="78" w:name="_Toc131396997"/>
      <w:r w:rsidRPr="007F2770">
        <w:t>D.2.2.1</w:t>
      </w:r>
      <w:r w:rsidRPr="007F2770">
        <w:tab/>
        <w:t>General</w:t>
      </w:r>
      <w:bookmarkEnd w:id="70"/>
      <w:bookmarkEnd w:id="71"/>
      <w:bookmarkEnd w:id="72"/>
      <w:bookmarkEnd w:id="73"/>
      <w:bookmarkEnd w:id="74"/>
      <w:bookmarkEnd w:id="75"/>
      <w:bookmarkEnd w:id="76"/>
      <w:bookmarkEnd w:id="77"/>
    </w:p>
    <w:p w14:paraId="4132683D" w14:textId="77777777" w:rsidR="00777D6D" w:rsidRPr="007F2770" w:rsidRDefault="00777D6D" w:rsidP="00777D6D">
      <w:r w:rsidRPr="007F2770">
        <w:t>The purpose of the UE-initiated UE state indication procedure is:</w:t>
      </w:r>
    </w:p>
    <w:p w14:paraId="45D5BBBC" w14:textId="32219F90" w:rsidR="00777D6D" w:rsidRPr="007F2770" w:rsidRDefault="00777D6D" w:rsidP="00777D6D">
      <w:pPr>
        <w:pStyle w:val="B1"/>
      </w:pPr>
      <w:r w:rsidRPr="007F2770">
        <w:t>a)</w:t>
      </w:r>
      <w:r w:rsidRPr="007F2770">
        <w:tab/>
        <w:t xml:space="preserve">to deliver </w:t>
      </w:r>
      <w:ins w:id="79" w:author="Lena Chaponniere28" w:date="2023-04-08T10:03:00Z">
        <w:r w:rsidRPr="00777D6D">
          <w:rPr>
            <w:highlight w:val="yellow"/>
          </w:rPr>
          <w:t>to the PCF</w:t>
        </w:r>
        <w:r>
          <w:t xml:space="preserve"> </w:t>
        </w:r>
      </w:ins>
      <w:r w:rsidRPr="007F2770">
        <w:t>the UPSI(s) of the UE policy section(s) which are:</w:t>
      </w:r>
    </w:p>
    <w:p w14:paraId="338FF164" w14:textId="77777777" w:rsidR="00777D6D" w:rsidRPr="007F2770" w:rsidRDefault="00777D6D" w:rsidP="00777D6D">
      <w:pPr>
        <w:pStyle w:val="B2"/>
      </w:pPr>
      <w:r w:rsidRPr="007F2770">
        <w:t>-</w:t>
      </w:r>
      <w:r w:rsidRPr="007F2770">
        <w:tab/>
        <w:t>identified by a UPSI with the PLMN ID part indicating the HPLMN or the selected PLMN, and stored in the UE, if any; or</w:t>
      </w:r>
    </w:p>
    <w:p w14:paraId="342C57DB" w14:textId="77777777" w:rsidR="00777D6D" w:rsidRPr="007F2770" w:rsidRDefault="00777D6D" w:rsidP="00777D6D">
      <w:pPr>
        <w:pStyle w:val="B2"/>
      </w:pPr>
      <w:r w:rsidRPr="007F2770">
        <w:t>-</w:t>
      </w:r>
      <w:r w:rsidRPr="007F2770">
        <w:tab/>
        <w:t>identified by a UPSI with the PLMN ID part indicating the PLMN ID part of the SNPN identity of the selected SNPN and associated with the NID of the selected SNPN, and stored in the UE, if any;</w:t>
      </w:r>
    </w:p>
    <w:p w14:paraId="24332DD3" w14:textId="748497E0" w:rsidR="00777D6D" w:rsidRPr="007F2770" w:rsidRDefault="00777D6D" w:rsidP="00777D6D">
      <w:pPr>
        <w:pStyle w:val="B1"/>
      </w:pPr>
      <w:r w:rsidRPr="007F2770">
        <w:t>b)</w:t>
      </w:r>
      <w:r w:rsidRPr="007F2770">
        <w:tab/>
        <w:t xml:space="preserve">to indicate </w:t>
      </w:r>
      <w:ins w:id="80" w:author="Lena Chaponniere28" w:date="2023-04-08T10:03:00Z">
        <w:r w:rsidRPr="00777D6D">
          <w:rPr>
            <w:highlight w:val="yellow"/>
          </w:rPr>
          <w:t>to the PCF</w:t>
        </w:r>
        <w:r>
          <w:t xml:space="preserve"> </w:t>
        </w:r>
      </w:ins>
      <w:r w:rsidRPr="007F2770">
        <w:t>whether UE supports ANDSP;</w:t>
      </w:r>
    </w:p>
    <w:p w14:paraId="5A71B325" w14:textId="7B6714A6" w:rsidR="00777D6D" w:rsidRPr="007F2770" w:rsidRDefault="00777D6D" w:rsidP="00777D6D">
      <w:pPr>
        <w:pStyle w:val="B1"/>
      </w:pPr>
      <w:r w:rsidRPr="007F2770">
        <w:t>c)</w:t>
      </w:r>
      <w:r w:rsidRPr="007F2770">
        <w:tab/>
        <w:t xml:space="preserve">to indicate </w:t>
      </w:r>
      <w:ins w:id="81" w:author="Lena Chaponniere28" w:date="2023-04-08T10:03:00Z">
        <w:r w:rsidRPr="00777D6D">
          <w:rPr>
            <w:highlight w:val="yellow"/>
          </w:rPr>
          <w:t>to the PCF</w:t>
        </w:r>
        <w:r>
          <w:t xml:space="preserve"> </w:t>
        </w:r>
      </w:ins>
      <w:r w:rsidRPr="007F2770">
        <w:t>whether UE supports URSP provisioning in EPS</w:t>
      </w:r>
      <w:r w:rsidRPr="00777D6D">
        <w:rPr>
          <w:highlight w:val="yellow"/>
        </w:rPr>
        <w:t>;</w:t>
      </w:r>
      <w:del w:id="82" w:author="Lena Chaponniere28" w:date="2023-04-08T10:01:00Z">
        <w:r w:rsidRPr="00777D6D" w:rsidDel="00777D6D">
          <w:rPr>
            <w:highlight w:val="yellow"/>
          </w:rPr>
          <w:delText xml:space="preserve"> and</w:delText>
        </w:r>
      </w:del>
    </w:p>
    <w:p w14:paraId="56F274D2" w14:textId="6905B14F" w:rsidR="00777D6D" w:rsidRDefault="00777D6D" w:rsidP="00777D6D">
      <w:pPr>
        <w:pStyle w:val="B1"/>
        <w:rPr>
          <w:ins w:id="83" w:author="Lena Chaponniere28" w:date="2023-04-08T10:01:00Z"/>
        </w:rPr>
      </w:pPr>
      <w:r w:rsidRPr="007F2770">
        <w:t>d)</w:t>
      </w:r>
      <w:r w:rsidRPr="007F2770">
        <w:tab/>
        <w:t xml:space="preserve">to deliver </w:t>
      </w:r>
      <w:ins w:id="84" w:author="Lena Chaponniere28" w:date="2023-04-08T10:03:00Z">
        <w:r w:rsidRPr="00777D6D">
          <w:rPr>
            <w:highlight w:val="yellow"/>
          </w:rPr>
          <w:t>to the PCF</w:t>
        </w:r>
        <w:r>
          <w:t xml:space="preserve"> </w:t>
        </w:r>
      </w:ins>
      <w:r w:rsidRPr="007F2770">
        <w:t>the UE's one or more OS IDs;</w:t>
      </w:r>
    </w:p>
    <w:p w14:paraId="7C27A770" w14:textId="0642FBF5" w:rsidR="00777D6D" w:rsidRDefault="00777D6D" w:rsidP="00777D6D">
      <w:pPr>
        <w:pStyle w:val="B1"/>
        <w:rPr>
          <w:ins w:id="85" w:author="Lena Chaponniere29" w:date="2023-04-18T05:28:00Z"/>
          <w:highlight w:val="yellow"/>
          <w:lang w:eastAsia="ko-KR"/>
        </w:rPr>
      </w:pPr>
      <w:ins w:id="86" w:author="Lena Chaponniere28" w:date="2023-04-08T10:01:00Z">
        <w:r w:rsidRPr="00777D6D">
          <w:rPr>
            <w:highlight w:val="yellow"/>
          </w:rPr>
          <w:t>x)</w:t>
        </w:r>
        <w:r w:rsidRPr="00777D6D">
          <w:rPr>
            <w:highlight w:val="yellow"/>
          </w:rPr>
          <w:tab/>
          <w:t xml:space="preserve">to trigger UE </w:t>
        </w:r>
      </w:ins>
      <w:ins w:id="87" w:author="Lena Chaponniere28" w:date="2023-04-08T10:02:00Z">
        <w:r w:rsidRPr="00777D6D">
          <w:rPr>
            <w:highlight w:val="yellow"/>
          </w:rPr>
          <w:t>policy association establishment</w:t>
        </w:r>
      </w:ins>
      <w:ins w:id="88" w:author="Lena Chaponniere28" w:date="2023-04-17T13:00:00Z">
        <w:r w:rsidR="00D81703">
          <w:rPr>
            <w:highlight w:val="yellow"/>
          </w:rPr>
          <w:t xml:space="preserve"> (</w:t>
        </w:r>
        <w:r w:rsidR="00D81703" w:rsidRPr="00D81703">
          <w:rPr>
            <w:highlight w:val="yellow"/>
          </w:rPr>
          <w:t xml:space="preserve">see </w:t>
        </w:r>
        <w:r w:rsidR="00D81703" w:rsidRPr="00D81703">
          <w:rPr>
            <w:rFonts w:hint="eastAsia"/>
            <w:highlight w:val="yellow"/>
            <w:lang w:eastAsia="ko-KR"/>
          </w:rPr>
          <w:t>3GPP TS </w:t>
        </w:r>
        <w:r w:rsidR="00D81703" w:rsidRPr="00D81703">
          <w:rPr>
            <w:highlight w:val="yellow"/>
            <w:lang w:eastAsia="ko-KR"/>
          </w:rPr>
          <w:t>23.</w:t>
        </w:r>
      </w:ins>
      <w:ins w:id="89" w:author="Lena Chaponniere28" w:date="2023-04-17T13:01:00Z">
        <w:r w:rsidR="00D81703">
          <w:rPr>
            <w:highlight w:val="yellow"/>
            <w:lang w:eastAsia="ko-KR"/>
          </w:rPr>
          <w:t>502</w:t>
        </w:r>
      </w:ins>
      <w:ins w:id="90" w:author="Lena Chaponniere28" w:date="2023-04-17T13:00:00Z">
        <w:r w:rsidR="00D81703" w:rsidRPr="00D81703">
          <w:rPr>
            <w:rFonts w:hint="eastAsia"/>
            <w:highlight w:val="yellow"/>
            <w:lang w:eastAsia="ko-KR"/>
          </w:rPr>
          <w:t> </w:t>
        </w:r>
        <w:r w:rsidR="00D81703" w:rsidRPr="00D81703">
          <w:rPr>
            <w:highlight w:val="yellow"/>
            <w:lang w:eastAsia="ko-KR"/>
          </w:rPr>
          <w:t>[</w:t>
        </w:r>
      </w:ins>
      <w:ins w:id="91" w:author="Lena Chaponniere28" w:date="2023-04-17T13:01:00Z">
        <w:r w:rsidR="00D81703">
          <w:rPr>
            <w:highlight w:val="yellow"/>
            <w:lang w:eastAsia="ko-KR"/>
          </w:rPr>
          <w:t>9</w:t>
        </w:r>
      </w:ins>
      <w:ins w:id="92" w:author="Lena Chaponniere28" w:date="2023-04-17T13:00:00Z">
        <w:r w:rsidR="00D81703" w:rsidRPr="00D81703">
          <w:rPr>
            <w:rFonts w:hint="eastAsia"/>
            <w:highlight w:val="yellow"/>
            <w:lang w:eastAsia="ko-KR"/>
          </w:rPr>
          <w:t>]</w:t>
        </w:r>
        <w:r w:rsidR="00D81703" w:rsidRPr="00D81703">
          <w:rPr>
            <w:highlight w:val="yellow"/>
            <w:lang w:eastAsia="ko-KR"/>
          </w:rPr>
          <w:t>)</w:t>
        </w:r>
      </w:ins>
      <w:ins w:id="93" w:author="Lena Chaponniere29" w:date="2023-04-18T05:27:00Z">
        <w:r w:rsidR="00511474">
          <w:rPr>
            <w:highlight w:val="yellow"/>
            <w:lang w:eastAsia="ko-KR"/>
          </w:rPr>
          <w:t>;</w:t>
        </w:r>
      </w:ins>
      <w:ins w:id="94" w:author="Lena Chaponniere29" w:date="2023-04-18T05:28:00Z">
        <w:r w:rsidR="00B42E94">
          <w:rPr>
            <w:highlight w:val="yellow"/>
            <w:lang w:eastAsia="ko-KR"/>
          </w:rPr>
          <w:t xml:space="preserve"> or</w:t>
        </w:r>
      </w:ins>
    </w:p>
    <w:p w14:paraId="52C89E0D" w14:textId="628D75B1" w:rsidR="00B42E94" w:rsidRPr="00777D6D" w:rsidRDefault="00B42E94" w:rsidP="00777D6D">
      <w:pPr>
        <w:pStyle w:val="B1"/>
        <w:rPr>
          <w:highlight w:val="yellow"/>
        </w:rPr>
      </w:pPr>
      <w:ins w:id="95" w:author="Lena Chaponniere29" w:date="2023-04-18T05:28:00Z">
        <w:r>
          <w:rPr>
            <w:highlight w:val="yellow"/>
          </w:rPr>
          <w:t>y)</w:t>
        </w:r>
        <w:r>
          <w:rPr>
            <w:highlight w:val="yellow"/>
          </w:rPr>
          <w:tab/>
          <w:t>any combination of the above.</w:t>
        </w:r>
      </w:ins>
    </w:p>
    <w:p w14:paraId="2E788916" w14:textId="6042E1D9" w:rsidR="00777D6D" w:rsidRPr="007F2770" w:rsidDel="00777D6D" w:rsidRDefault="00777D6D" w:rsidP="00777D6D">
      <w:pPr>
        <w:rPr>
          <w:del w:id="96" w:author="Lena Chaponniere28" w:date="2023-04-08T10:02:00Z"/>
          <w:lang w:eastAsia="zh-CN"/>
        </w:rPr>
      </w:pPr>
      <w:del w:id="97" w:author="Lena Chaponniere28" w:date="2023-04-08T10:02:00Z">
        <w:r w:rsidRPr="00777D6D" w:rsidDel="00777D6D">
          <w:rPr>
            <w:rFonts w:hint="eastAsia"/>
            <w:highlight w:val="yellow"/>
            <w:lang w:eastAsia="zh-CN"/>
          </w:rPr>
          <w:delText>to</w:delText>
        </w:r>
        <w:r w:rsidRPr="00777D6D" w:rsidDel="00777D6D">
          <w:rPr>
            <w:highlight w:val="yellow"/>
            <w:lang w:eastAsia="zh-CN"/>
          </w:rPr>
          <w:delText xml:space="preserve"> the PCF.</w:delText>
        </w:r>
      </w:del>
    </w:p>
    <w:p w14:paraId="612FE0F0" w14:textId="77777777" w:rsidR="00777D6D" w:rsidRPr="007F2770" w:rsidRDefault="00777D6D" w:rsidP="00777D6D">
      <w:pPr>
        <w:pStyle w:val="EditorsNote"/>
      </w:pPr>
      <w:r w:rsidRPr="007F2770">
        <w:t>Editor's note:</w:t>
      </w:r>
      <w:r w:rsidRPr="007F2770">
        <w:tab/>
        <w:t xml:space="preserve">(WI: </w:t>
      </w:r>
      <w:proofErr w:type="spellStart"/>
      <w:r w:rsidRPr="007F2770">
        <w:t>eUEPO</w:t>
      </w:r>
      <w:proofErr w:type="spellEnd"/>
      <w:r w:rsidRPr="007F2770">
        <w:t>, CR: 5117) when the UE does not have UPSI(s) to deliver to the PCF it is FFS how the UE indicates support for URSP provisioning in EPS.</w:t>
      </w:r>
    </w:p>
    <w:p w14:paraId="435F743F" w14:textId="77777777" w:rsidR="008863C6" w:rsidRPr="007F2770" w:rsidRDefault="008863C6" w:rsidP="008863C6">
      <w:pPr>
        <w:pStyle w:val="Heading3"/>
      </w:pPr>
      <w:r w:rsidRPr="007F2770">
        <w:t>D.2.2.2</w:t>
      </w:r>
      <w:r w:rsidRPr="007F2770">
        <w:tab/>
        <w:t>UE-initiated UE state indication procedure initiation</w:t>
      </w:r>
    </w:p>
    <w:p w14:paraId="3FFB6489" w14:textId="77777777" w:rsidR="008863C6" w:rsidRPr="007F2770" w:rsidRDefault="008863C6" w:rsidP="008863C6">
      <w:r w:rsidRPr="007F2770">
        <w:t>In order to initiate the UE-initiated UE state indication procedure, the UE shall create a UE STATE INDICATION message. The UE:</w:t>
      </w:r>
    </w:p>
    <w:p w14:paraId="2A4CB8D5" w14:textId="77777777" w:rsidR="008863C6" w:rsidRPr="007F2770" w:rsidRDefault="008863C6" w:rsidP="008863C6">
      <w:pPr>
        <w:pStyle w:val="B1"/>
      </w:pPr>
      <w:r w:rsidRPr="007F2770">
        <w:t>a)</w:t>
      </w:r>
      <w:r w:rsidRPr="007F2770">
        <w:tab/>
        <w:t>shall allocate a PTI value currently not used and set the PTI IE to the allocated PTI value;</w:t>
      </w:r>
    </w:p>
    <w:p w14:paraId="5C5B8DC8" w14:textId="103948E7" w:rsidR="008863C6" w:rsidRPr="007F2770" w:rsidRDefault="008863C6" w:rsidP="008863C6">
      <w:pPr>
        <w:pStyle w:val="B1"/>
      </w:pPr>
      <w:r w:rsidRPr="007F2770">
        <w:t>b)</w:t>
      </w:r>
      <w:r w:rsidRPr="007F2770">
        <w:tab/>
        <w:t>if not operating in SNPN access operation mode, shall include the UPSI(s) of the UE policy section(s) which are identified by a UPSI with the PLMN ID part indicating the HPLMN or the selected PLMN available in the UE in the UPSI list IE</w:t>
      </w:r>
      <w:ins w:id="98" w:author="Lena Chaponniere28" w:date="2023-04-08T09:30:00Z">
        <w:r>
          <w:t>, if any</w:t>
        </w:r>
      </w:ins>
      <w:r w:rsidRPr="007F2770">
        <w:t>;</w:t>
      </w:r>
    </w:p>
    <w:p w14:paraId="1314E142" w14:textId="77777777" w:rsidR="008863C6" w:rsidRDefault="008863C6" w:rsidP="008863C6">
      <w:pPr>
        <w:pStyle w:val="NO"/>
        <w:rPr>
          <w:ins w:id="99" w:author="Lena Chaponniere28" w:date="2023-04-08T09:30:00Z"/>
        </w:rPr>
      </w:pPr>
      <w:ins w:id="100" w:author="Lena Chaponniere28" w:date="2023-04-08T09:30:00Z">
        <w:r>
          <w:t>NOTE</w:t>
        </w:r>
        <w:r w:rsidRPr="00913BB3">
          <w:t> </w:t>
        </w:r>
        <w:r>
          <w:t>1:</w:t>
        </w:r>
        <w:r>
          <w:tab/>
          <w:t xml:space="preserve">If the UE does not have any </w:t>
        </w:r>
        <w:r w:rsidRPr="00913BB3">
          <w:t xml:space="preserve">UE policy section </w:t>
        </w:r>
        <w:r>
          <w:t xml:space="preserve">which is </w:t>
        </w:r>
        <w:r w:rsidRPr="00913BB3">
          <w:t>identified by a UPSI with the PLMN ID part indicating the HPLMN or the selected PLMN</w:t>
        </w:r>
        <w:r>
          <w:t>, the UE sets the Length of UPSI list contents field in the UPSI list IE to zero.</w:t>
        </w:r>
      </w:ins>
    </w:p>
    <w:p w14:paraId="3F5B19A8" w14:textId="77777777" w:rsidR="008863C6" w:rsidRPr="007F2770" w:rsidRDefault="008863C6" w:rsidP="008863C6">
      <w:pPr>
        <w:pStyle w:val="B1"/>
      </w:pPr>
      <w:r w:rsidRPr="007F2770">
        <w:t>c)</w:t>
      </w:r>
      <w:r w:rsidRPr="007F2770">
        <w:tab/>
        <w:t>if operating in SNPN access operation mode, shall include UPSI(s) of the UE policy section(s) which are identified by a UPSI:</w:t>
      </w:r>
    </w:p>
    <w:p w14:paraId="24F4205E" w14:textId="77777777" w:rsidR="008863C6" w:rsidRPr="007F2770" w:rsidRDefault="008863C6" w:rsidP="008863C6">
      <w:pPr>
        <w:pStyle w:val="B2"/>
      </w:pPr>
      <w:r w:rsidRPr="007F2770">
        <w:t>-</w:t>
      </w:r>
      <w:r w:rsidRPr="007F2770">
        <w:tab/>
        <w:t>with the PLMN ID part indicating the MCC and MNC of the selected SNPN; and</w:t>
      </w:r>
    </w:p>
    <w:p w14:paraId="448A83ED" w14:textId="77777777" w:rsidR="008863C6" w:rsidRPr="007F2770" w:rsidRDefault="008863C6" w:rsidP="008863C6">
      <w:pPr>
        <w:pStyle w:val="B2"/>
      </w:pPr>
      <w:r w:rsidRPr="007F2770">
        <w:t>-</w:t>
      </w:r>
      <w:r w:rsidRPr="007F2770">
        <w:tab/>
        <w:t>associated with the NID of the selected SNPN;</w:t>
      </w:r>
    </w:p>
    <w:p w14:paraId="74D98656" w14:textId="67D0759A" w:rsidR="008863C6" w:rsidRDefault="008863C6" w:rsidP="008863C6">
      <w:pPr>
        <w:pStyle w:val="B1"/>
        <w:rPr>
          <w:ins w:id="101" w:author="Lena Chaponniere28" w:date="2023-04-08T09:30:00Z"/>
        </w:rPr>
      </w:pPr>
      <w:r w:rsidRPr="007F2770">
        <w:tab/>
        <w:t>available in the UE in the UPSI list IE</w:t>
      </w:r>
      <w:ins w:id="102" w:author="Lena Chaponniere28" w:date="2023-04-08T09:30:00Z">
        <w:r>
          <w:t>, if any</w:t>
        </w:r>
      </w:ins>
      <w:r w:rsidRPr="007F2770">
        <w:t>;</w:t>
      </w:r>
    </w:p>
    <w:p w14:paraId="31DC6C50" w14:textId="77777777" w:rsidR="008863C6" w:rsidRDefault="008863C6" w:rsidP="008863C6">
      <w:pPr>
        <w:pStyle w:val="NO"/>
        <w:rPr>
          <w:ins w:id="103" w:author="Lena Chaponniere28" w:date="2023-04-08T09:31:00Z"/>
        </w:rPr>
      </w:pPr>
      <w:ins w:id="104" w:author="Lena Chaponniere28" w:date="2023-04-08T09:31:00Z">
        <w:r>
          <w:t>NOTE</w:t>
        </w:r>
        <w:r w:rsidRPr="00913BB3">
          <w:t> </w:t>
        </w:r>
        <w:r>
          <w:t>2:</w:t>
        </w:r>
        <w:r>
          <w:tab/>
          <w:t xml:space="preserve">If the UE does not have any </w:t>
        </w:r>
        <w:r w:rsidRPr="00913BB3">
          <w:t>UE policy section</w:t>
        </w:r>
        <w:r>
          <w:t xml:space="preserve"> which is </w:t>
        </w:r>
        <w:r w:rsidRPr="00913BB3">
          <w:t xml:space="preserve">identified by a UPSI with the </w:t>
        </w:r>
        <w:r>
          <w:t>PLMN ID part indicating the MCC and MNC of the selected SNPN and associated with the NID of the selected SNPN, the UE sets the Length of UPSI list contents field in the UPSI list IE to zero.</w:t>
        </w:r>
      </w:ins>
    </w:p>
    <w:p w14:paraId="10F3E368" w14:textId="62FF3D24" w:rsidR="008863C6" w:rsidRPr="007F2770" w:rsidRDefault="008863C6" w:rsidP="008863C6">
      <w:pPr>
        <w:pStyle w:val="B1"/>
      </w:pPr>
      <w:r w:rsidRPr="007F2770">
        <w:t>d)</w:t>
      </w:r>
      <w:r w:rsidRPr="007F2770">
        <w:tab/>
        <w:t xml:space="preserve">shall specify whether the UE supports ANDSP in the UE policy </w:t>
      </w:r>
      <w:proofErr w:type="spellStart"/>
      <w:r w:rsidRPr="007F2770">
        <w:t>classmark</w:t>
      </w:r>
      <w:proofErr w:type="spellEnd"/>
      <w:r w:rsidRPr="007F2770">
        <w:t xml:space="preserve"> IE; </w:t>
      </w:r>
    </w:p>
    <w:p w14:paraId="7767CB1E" w14:textId="77777777" w:rsidR="008863C6" w:rsidRPr="007F2770" w:rsidRDefault="008863C6" w:rsidP="008863C6">
      <w:pPr>
        <w:pStyle w:val="B1"/>
      </w:pPr>
      <w:r w:rsidRPr="007F2770">
        <w:t>e)</w:t>
      </w:r>
      <w:r w:rsidRPr="007F2770">
        <w:tab/>
        <w:t xml:space="preserve">shall specify whether the UE supports URSP provisioning in EPS in the UE policy </w:t>
      </w:r>
      <w:proofErr w:type="spellStart"/>
      <w:r w:rsidRPr="007F2770">
        <w:t>classmark</w:t>
      </w:r>
      <w:proofErr w:type="spellEnd"/>
      <w:r w:rsidRPr="007F2770">
        <w:t xml:space="preserve"> IE; and</w:t>
      </w:r>
    </w:p>
    <w:p w14:paraId="63E842E5" w14:textId="77777777" w:rsidR="008863C6" w:rsidRPr="007F2770" w:rsidRDefault="008863C6" w:rsidP="008863C6">
      <w:pPr>
        <w:pStyle w:val="B1"/>
      </w:pPr>
      <w:r w:rsidRPr="007F2770">
        <w:t>f)</w:t>
      </w:r>
      <w:r w:rsidRPr="007F2770">
        <w:tab/>
        <w:t>may include the UE's one or more OS IDs in the UE OS Id IE.</w:t>
      </w:r>
    </w:p>
    <w:p w14:paraId="605B34EA" w14:textId="77777777" w:rsidR="008863C6" w:rsidRPr="007F2770" w:rsidRDefault="008863C6" w:rsidP="008863C6">
      <w:r w:rsidRPr="007F2770">
        <w:lastRenderedPageBreak/>
        <w:t>The UE shall send the UE STATE INDICATION message (see example in figure D.2.2.2.1). The UE shall transport the created UE STATE INDICATION message using the registration procedure (see subclause 5.5.1).</w:t>
      </w:r>
    </w:p>
    <w:p w14:paraId="2609DA2A" w14:textId="77777777" w:rsidR="008863C6" w:rsidRPr="007F2770" w:rsidRDefault="008863C6" w:rsidP="008863C6">
      <w:pPr>
        <w:pStyle w:val="TH"/>
      </w:pPr>
      <w:r w:rsidRPr="007F2770">
        <w:object w:dxaOrig="8325" w:dyaOrig="1815" w14:anchorId="7B2B3364">
          <v:shape id="_x0000_i1027" type="#_x0000_t75" style="width:353.25pt;height:78pt" o:ole="">
            <v:imagedata r:id="rId17" o:title=""/>
          </v:shape>
          <o:OLEObject Type="Embed" ProgID="Visio.Drawing.11" ShapeID="_x0000_i1027" DrawAspect="Content" ObjectID="_1743300897" r:id="rId18"/>
        </w:object>
      </w:r>
    </w:p>
    <w:p w14:paraId="630338F9" w14:textId="77777777" w:rsidR="008863C6" w:rsidRPr="007F2770" w:rsidRDefault="008863C6" w:rsidP="008863C6">
      <w:pPr>
        <w:pStyle w:val="TF"/>
      </w:pPr>
      <w:r w:rsidRPr="007F2770">
        <w:t>Figure D.2.2.2.1: UE-initiated UE state indication procedure</w:t>
      </w:r>
    </w:p>
    <w:p w14:paraId="6D95DA79" w14:textId="77777777" w:rsidR="008863C6" w:rsidRDefault="008863C6" w:rsidP="0009576E">
      <w:pPr>
        <w:pStyle w:val="Heading3"/>
      </w:pPr>
    </w:p>
    <w:bookmarkEnd w:id="17"/>
    <w:bookmarkEnd w:id="78"/>
    <w:p w14:paraId="0D62FF27" w14:textId="592B09F6"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6A34EB5" w14:textId="77777777" w:rsidR="009376BD" w:rsidRPr="007F2770" w:rsidRDefault="009376BD" w:rsidP="009376BD">
      <w:pPr>
        <w:pStyle w:val="Heading3"/>
        <w:rPr>
          <w:lang w:eastAsia="ko-KR"/>
        </w:rPr>
      </w:pPr>
      <w:bookmarkStart w:id="105" w:name="_Toc131397011"/>
      <w:bookmarkStart w:id="106" w:name="_Toc20233359"/>
      <w:bookmarkStart w:id="107" w:name="_Toc27747496"/>
      <w:bookmarkStart w:id="108" w:name="_Toc36213690"/>
      <w:bookmarkStart w:id="109" w:name="_Toc36657867"/>
      <w:bookmarkStart w:id="110" w:name="_Toc45287545"/>
      <w:bookmarkStart w:id="111" w:name="_Toc51948821"/>
      <w:bookmarkStart w:id="112" w:name="_Toc51949913"/>
      <w:bookmarkStart w:id="113" w:name="_Toc106797061"/>
      <w:r w:rsidRPr="007F2770">
        <w:t>D.5.4.1</w:t>
      </w:r>
      <w:r w:rsidRPr="007F2770">
        <w:tab/>
      </w:r>
      <w:r w:rsidRPr="007F2770">
        <w:rPr>
          <w:lang w:eastAsia="ko-KR"/>
        </w:rPr>
        <w:t>Message definition</w:t>
      </w:r>
    </w:p>
    <w:p w14:paraId="520F573C" w14:textId="77777777" w:rsidR="009376BD" w:rsidRPr="007F2770" w:rsidRDefault="009376BD" w:rsidP="009376BD">
      <w:r w:rsidRPr="007F2770">
        <w:t>The UE STATE INDICATION message is sent by the UE to the PCF:</w:t>
      </w:r>
    </w:p>
    <w:p w14:paraId="31927EB3" w14:textId="77777777" w:rsidR="009376BD" w:rsidRPr="007F2770" w:rsidRDefault="009376BD" w:rsidP="009376BD">
      <w:pPr>
        <w:pStyle w:val="B1"/>
      </w:pPr>
      <w:r w:rsidRPr="007F2770">
        <w:t>a)</w:t>
      </w:r>
      <w:r w:rsidRPr="007F2770">
        <w:tab/>
        <w:t>to deliver the UPSI(s) of the UE policy section(s) stored in the UE;</w:t>
      </w:r>
    </w:p>
    <w:p w14:paraId="5C137410" w14:textId="77777777" w:rsidR="009376BD" w:rsidRPr="007F2770" w:rsidRDefault="009376BD" w:rsidP="009376BD">
      <w:pPr>
        <w:pStyle w:val="B1"/>
      </w:pPr>
      <w:r w:rsidRPr="007F2770">
        <w:t>b)</w:t>
      </w:r>
      <w:r w:rsidRPr="007F2770">
        <w:tab/>
        <w:t xml:space="preserve">to indicate whether the UE supports ANDSP; </w:t>
      </w:r>
    </w:p>
    <w:p w14:paraId="71587E40" w14:textId="77777777" w:rsidR="009376BD" w:rsidRPr="007F2770" w:rsidRDefault="009376BD" w:rsidP="009376BD">
      <w:pPr>
        <w:pStyle w:val="B1"/>
      </w:pPr>
      <w:r w:rsidRPr="007F2770">
        <w:t>c)</w:t>
      </w:r>
      <w:r w:rsidRPr="007F2770">
        <w:tab/>
        <w:t xml:space="preserve">shall specify whether the UE supports URSP provisioning in EPS in the UE policy </w:t>
      </w:r>
      <w:proofErr w:type="spellStart"/>
      <w:r w:rsidRPr="007F2770">
        <w:t>classmark</w:t>
      </w:r>
      <w:proofErr w:type="spellEnd"/>
      <w:r w:rsidRPr="007F2770">
        <w:t xml:space="preserve"> IE; and</w:t>
      </w:r>
    </w:p>
    <w:p w14:paraId="6AF0416D" w14:textId="77777777" w:rsidR="009376BD" w:rsidRPr="007F2770" w:rsidRDefault="009376BD" w:rsidP="009376BD">
      <w:pPr>
        <w:pStyle w:val="B1"/>
      </w:pPr>
      <w:r w:rsidRPr="007F2770">
        <w:t>d)</w:t>
      </w:r>
      <w:r w:rsidRPr="007F2770">
        <w:tab/>
        <w:t>to deliver the UE's one or more OS IDs;</w:t>
      </w:r>
    </w:p>
    <w:p w14:paraId="1E0AED42" w14:textId="77777777" w:rsidR="009376BD" w:rsidRPr="007F2770" w:rsidRDefault="009376BD" w:rsidP="009376BD">
      <w:r w:rsidRPr="007F2770">
        <w:t>see table D.5.4.1.1.</w:t>
      </w:r>
    </w:p>
    <w:p w14:paraId="243CBDCB" w14:textId="77777777" w:rsidR="009376BD" w:rsidRPr="007F2770" w:rsidRDefault="009376BD" w:rsidP="009376BD">
      <w:pPr>
        <w:pStyle w:val="B1"/>
      </w:pPr>
      <w:r w:rsidRPr="007F2770">
        <w:t>Message type:</w:t>
      </w:r>
      <w:r w:rsidRPr="007F2770">
        <w:tab/>
        <w:t>UE STATE INDICATION</w:t>
      </w:r>
    </w:p>
    <w:p w14:paraId="4949CCCB" w14:textId="77777777" w:rsidR="009376BD" w:rsidRPr="007F2770" w:rsidRDefault="009376BD" w:rsidP="009376BD">
      <w:pPr>
        <w:pStyle w:val="B1"/>
      </w:pPr>
      <w:r w:rsidRPr="007F2770">
        <w:t>Significance:</w:t>
      </w:r>
      <w:r w:rsidRPr="007F2770">
        <w:tab/>
        <w:t>dual</w:t>
      </w:r>
    </w:p>
    <w:p w14:paraId="2F425C7E" w14:textId="77777777" w:rsidR="009376BD" w:rsidRPr="007F2770" w:rsidRDefault="009376BD" w:rsidP="009376BD">
      <w:pPr>
        <w:pStyle w:val="B1"/>
      </w:pPr>
      <w:r w:rsidRPr="007F2770">
        <w:t>Direction:</w:t>
      </w:r>
      <w:r w:rsidRPr="007F2770">
        <w:tab/>
        <w:t>UE to network</w:t>
      </w:r>
    </w:p>
    <w:p w14:paraId="1FE311F6" w14:textId="77777777" w:rsidR="009376BD" w:rsidRPr="007F2770" w:rsidRDefault="009376BD" w:rsidP="009376BD">
      <w:pPr>
        <w:pStyle w:val="TH"/>
        <w:rPr>
          <w:lang w:val="fr-FR"/>
        </w:rPr>
      </w:pPr>
      <w:r w:rsidRPr="007F2770">
        <w:rPr>
          <w:lang w:val="fr-FR"/>
        </w:rPr>
        <w:t xml:space="preserve">Table D.5.4.1.1: </w:t>
      </w:r>
      <w:r w:rsidRPr="007F2770">
        <w:t>UE STATE INDICATION</w:t>
      </w:r>
      <w:r w:rsidRPr="007F2770">
        <w:rPr>
          <w:lang w:val="fr-FR"/>
        </w:rPr>
        <w:t xml:space="preserve">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2837"/>
        <w:gridCol w:w="3120"/>
        <w:gridCol w:w="1134"/>
        <w:gridCol w:w="851"/>
        <w:gridCol w:w="850"/>
        <w:gridCol w:w="36"/>
      </w:tblGrid>
      <w:tr w:rsidR="009376BD" w:rsidRPr="007F2770" w14:paraId="4799A982" w14:textId="77777777" w:rsidTr="00116128">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6534C915" w14:textId="77777777" w:rsidR="009376BD" w:rsidRPr="007F2770" w:rsidRDefault="009376BD" w:rsidP="00116128">
            <w:pPr>
              <w:pStyle w:val="TAH"/>
            </w:pPr>
            <w:r w:rsidRPr="007F2770">
              <w:t>IEI</w:t>
            </w:r>
          </w:p>
        </w:tc>
        <w:tc>
          <w:tcPr>
            <w:tcW w:w="2837" w:type="dxa"/>
            <w:tcBorders>
              <w:top w:val="single" w:sz="6" w:space="0" w:color="000000"/>
              <w:left w:val="single" w:sz="6" w:space="0" w:color="000000"/>
              <w:bottom w:val="single" w:sz="6" w:space="0" w:color="000000"/>
              <w:right w:val="single" w:sz="6" w:space="0" w:color="000000"/>
            </w:tcBorders>
            <w:hideMark/>
          </w:tcPr>
          <w:p w14:paraId="351305BE" w14:textId="77777777" w:rsidR="009376BD" w:rsidRPr="007F2770" w:rsidRDefault="009376BD" w:rsidP="00116128">
            <w:pPr>
              <w:pStyle w:val="TAH"/>
            </w:pPr>
            <w:r w:rsidRPr="007F277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35D01F11" w14:textId="77777777" w:rsidR="009376BD" w:rsidRPr="007F2770" w:rsidRDefault="009376BD" w:rsidP="00116128">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C44AF3D" w14:textId="77777777" w:rsidR="009376BD" w:rsidRPr="007F2770" w:rsidRDefault="009376BD" w:rsidP="00116128">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42036564" w14:textId="77777777" w:rsidR="009376BD" w:rsidRPr="007F2770" w:rsidRDefault="009376BD" w:rsidP="00116128">
            <w:pPr>
              <w:pStyle w:val="TAH"/>
            </w:pPr>
            <w:r w:rsidRPr="007F2770">
              <w:t>Format</w:t>
            </w:r>
          </w:p>
        </w:tc>
        <w:tc>
          <w:tcPr>
            <w:tcW w:w="850" w:type="dxa"/>
            <w:tcBorders>
              <w:top w:val="single" w:sz="6" w:space="0" w:color="000000"/>
              <w:left w:val="single" w:sz="6" w:space="0" w:color="000000"/>
              <w:bottom w:val="single" w:sz="6" w:space="0" w:color="000000"/>
              <w:right w:val="single" w:sz="6" w:space="0" w:color="000000"/>
            </w:tcBorders>
            <w:hideMark/>
          </w:tcPr>
          <w:p w14:paraId="175589F1" w14:textId="77777777" w:rsidR="009376BD" w:rsidRPr="007F2770" w:rsidRDefault="009376BD" w:rsidP="00116128">
            <w:pPr>
              <w:pStyle w:val="TAH"/>
            </w:pPr>
            <w:r w:rsidRPr="007F2770">
              <w:t>Length</w:t>
            </w:r>
          </w:p>
        </w:tc>
      </w:tr>
      <w:tr w:rsidR="009376BD" w:rsidRPr="007F2770" w14:paraId="08EADB6C" w14:textId="77777777" w:rsidTr="00116128">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D08BA96" w14:textId="77777777" w:rsidR="009376BD" w:rsidRPr="007F2770" w:rsidRDefault="009376BD" w:rsidP="0011612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2EB0EF2" w14:textId="77777777" w:rsidR="009376BD" w:rsidRPr="007F2770" w:rsidRDefault="009376BD" w:rsidP="00116128">
            <w:pPr>
              <w:pStyle w:val="TAL"/>
            </w:pPr>
            <w:r w:rsidRPr="007F2770">
              <w:t>PTI</w:t>
            </w:r>
          </w:p>
        </w:tc>
        <w:tc>
          <w:tcPr>
            <w:tcW w:w="3120" w:type="dxa"/>
            <w:tcBorders>
              <w:top w:val="single" w:sz="6" w:space="0" w:color="000000"/>
              <w:left w:val="single" w:sz="6" w:space="0" w:color="000000"/>
              <w:bottom w:val="single" w:sz="6" w:space="0" w:color="000000"/>
              <w:right w:val="single" w:sz="6" w:space="0" w:color="000000"/>
            </w:tcBorders>
            <w:hideMark/>
          </w:tcPr>
          <w:p w14:paraId="0EA91689" w14:textId="77777777" w:rsidR="009376BD" w:rsidRPr="007F2770" w:rsidRDefault="009376BD" w:rsidP="00116128">
            <w:pPr>
              <w:pStyle w:val="TAL"/>
            </w:pPr>
            <w:r w:rsidRPr="007F2770">
              <w:t>Procedure transaction identity</w:t>
            </w:r>
          </w:p>
          <w:p w14:paraId="07D2373A" w14:textId="77777777" w:rsidR="009376BD" w:rsidRPr="007F2770" w:rsidRDefault="009376BD" w:rsidP="00116128">
            <w:pPr>
              <w:pStyle w:val="TAL"/>
            </w:pPr>
            <w:r w:rsidRPr="007F2770">
              <w:t>9.6</w:t>
            </w:r>
          </w:p>
        </w:tc>
        <w:tc>
          <w:tcPr>
            <w:tcW w:w="1134" w:type="dxa"/>
            <w:tcBorders>
              <w:top w:val="single" w:sz="6" w:space="0" w:color="000000"/>
              <w:left w:val="single" w:sz="6" w:space="0" w:color="000000"/>
              <w:bottom w:val="single" w:sz="6" w:space="0" w:color="000000"/>
              <w:right w:val="single" w:sz="6" w:space="0" w:color="000000"/>
            </w:tcBorders>
            <w:hideMark/>
          </w:tcPr>
          <w:p w14:paraId="269D720E" w14:textId="77777777" w:rsidR="009376BD" w:rsidRPr="007F2770" w:rsidRDefault="009376BD" w:rsidP="00116128">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012D4F98" w14:textId="77777777" w:rsidR="009376BD" w:rsidRPr="007F2770" w:rsidRDefault="009376BD" w:rsidP="00116128">
            <w:pPr>
              <w:pStyle w:val="TAC"/>
            </w:pPr>
            <w:r w:rsidRPr="007F2770">
              <w:t>V</w:t>
            </w:r>
          </w:p>
        </w:tc>
        <w:tc>
          <w:tcPr>
            <w:tcW w:w="850" w:type="dxa"/>
            <w:tcBorders>
              <w:top w:val="single" w:sz="6" w:space="0" w:color="000000"/>
              <w:left w:val="single" w:sz="6" w:space="0" w:color="000000"/>
              <w:bottom w:val="single" w:sz="6" w:space="0" w:color="000000"/>
              <w:right w:val="single" w:sz="6" w:space="0" w:color="000000"/>
            </w:tcBorders>
            <w:hideMark/>
          </w:tcPr>
          <w:p w14:paraId="425318CA" w14:textId="77777777" w:rsidR="009376BD" w:rsidRPr="007F2770" w:rsidRDefault="009376BD" w:rsidP="00116128">
            <w:pPr>
              <w:pStyle w:val="TAC"/>
            </w:pPr>
            <w:r w:rsidRPr="007F2770">
              <w:t>1</w:t>
            </w:r>
          </w:p>
        </w:tc>
      </w:tr>
      <w:tr w:rsidR="009376BD" w:rsidRPr="007F2770" w14:paraId="19D5D530" w14:textId="77777777" w:rsidTr="00116128">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4F07B9A" w14:textId="77777777" w:rsidR="009376BD" w:rsidRPr="007F2770" w:rsidRDefault="009376BD" w:rsidP="0011612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8C293B9" w14:textId="77777777" w:rsidR="009376BD" w:rsidRPr="007F2770" w:rsidRDefault="009376BD" w:rsidP="00116128">
            <w:pPr>
              <w:pStyle w:val="TAL"/>
              <w:rPr>
                <w:lang w:val="fr-FR"/>
              </w:rPr>
            </w:pPr>
            <w:r w:rsidRPr="007F2770">
              <w:t>UE STATE INDICATION</w:t>
            </w:r>
            <w:r w:rsidRPr="007F2770">
              <w:rPr>
                <w:lang w:val="fr-FR"/>
              </w:rPr>
              <w:t xml:space="preserve"> message </w:t>
            </w:r>
            <w:proofErr w:type="spellStart"/>
            <w:r w:rsidRPr="007F2770">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2BA9CC57" w14:textId="77777777" w:rsidR="009376BD" w:rsidRPr="007F2770" w:rsidRDefault="009376BD" w:rsidP="00116128">
            <w:pPr>
              <w:pStyle w:val="TAL"/>
            </w:pPr>
            <w:r w:rsidRPr="007F2770">
              <w:t>UE policy delivery service message type</w:t>
            </w:r>
          </w:p>
          <w:p w14:paraId="2C10FEEC" w14:textId="77777777" w:rsidR="009376BD" w:rsidRPr="007F2770" w:rsidRDefault="009376BD" w:rsidP="00116128">
            <w:pPr>
              <w:pStyle w:val="TAL"/>
            </w:pPr>
            <w:r w:rsidRPr="007F2770">
              <w:t>D.6.1</w:t>
            </w:r>
          </w:p>
        </w:tc>
        <w:tc>
          <w:tcPr>
            <w:tcW w:w="1134" w:type="dxa"/>
            <w:tcBorders>
              <w:top w:val="single" w:sz="6" w:space="0" w:color="000000"/>
              <w:left w:val="single" w:sz="6" w:space="0" w:color="000000"/>
              <w:bottom w:val="single" w:sz="6" w:space="0" w:color="000000"/>
              <w:right w:val="single" w:sz="6" w:space="0" w:color="000000"/>
            </w:tcBorders>
            <w:hideMark/>
          </w:tcPr>
          <w:p w14:paraId="23106AFE" w14:textId="77777777" w:rsidR="009376BD" w:rsidRPr="007F2770" w:rsidRDefault="009376BD" w:rsidP="00116128">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47E56226" w14:textId="77777777" w:rsidR="009376BD" w:rsidRPr="007F2770" w:rsidRDefault="009376BD" w:rsidP="00116128">
            <w:pPr>
              <w:pStyle w:val="TAC"/>
            </w:pPr>
            <w:r w:rsidRPr="007F2770">
              <w:t>V</w:t>
            </w:r>
          </w:p>
        </w:tc>
        <w:tc>
          <w:tcPr>
            <w:tcW w:w="850" w:type="dxa"/>
            <w:tcBorders>
              <w:top w:val="single" w:sz="6" w:space="0" w:color="000000"/>
              <w:left w:val="single" w:sz="6" w:space="0" w:color="000000"/>
              <w:bottom w:val="single" w:sz="6" w:space="0" w:color="000000"/>
              <w:right w:val="single" w:sz="6" w:space="0" w:color="000000"/>
            </w:tcBorders>
            <w:hideMark/>
          </w:tcPr>
          <w:p w14:paraId="45F31768" w14:textId="77777777" w:rsidR="009376BD" w:rsidRPr="007F2770" w:rsidRDefault="009376BD" w:rsidP="00116128">
            <w:pPr>
              <w:pStyle w:val="TAC"/>
            </w:pPr>
            <w:r w:rsidRPr="007F2770">
              <w:t>1</w:t>
            </w:r>
          </w:p>
        </w:tc>
      </w:tr>
      <w:tr w:rsidR="009376BD" w:rsidRPr="007F2770" w14:paraId="3487C349" w14:textId="77777777" w:rsidTr="00116128">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B605533" w14:textId="77777777" w:rsidR="009376BD" w:rsidRPr="007F2770" w:rsidRDefault="009376BD" w:rsidP="00116128">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9B1594B" w14:textId="77777777" w:rsidR="009376BD" w:rsidRPr="007F2770" w:rsidRDefault="009376BD" w:rsidP="00116128">
            <w:pPr>
              <w:pStyle w:val="TAL"/>
            </w:pPr>
            <w:r w:rsidRPr="007F2770">
              <w:t>UPSI list</w:t>
            </w:r>
          </w:p>
        </w:tc>
        <w:tc>
          <w:tcPr>
            <w:tcW w:w="3120" w:type="dxa"/>
            <w:tcBorders>
              <w:top w:val="single" w:sz="6" w:space="0" w:color="000000"/>
              <w:left w:val="single" w:sz="6" w:space="0" w:color="000000"/>
              <w:bottom w:val="single" w:sz="6" w:space="0" w:color="000000"/>
              <w:right w:val="single" w:sz="6" w:space="0" w:color="000000"/>
            </w:tcBorders>
          </w:tcPr>
          <w:p w14:paraId="23BB954C" w14:textId="77777777" w:rsidR="009376BD" w:rsidRPr="007F2770" w:rsidRDefault="009376BD" w:rsidP="00116128">
            <w:pPr>
              <w:pStyle w:val="TAL"/>
            </w:pPr>
            <w:r w:rsidRPr="007F2770">
              <w:t>UPSI list</w:t>
            </w:r>
          </w:p>
          <w:p w14:paraId="6E5B529B" w14:textId="77777777" w:rsidR="009376BD" w:rsidRPr="007F2770" w:rsidRDefault="009376BD" w:rsidP="00116128">
            <w:pPr>
              <w:pStyle w:val="TAL"/>
            </w:pPr>
            <w:r w:rsidRPr="007F2770">
              <w:t>D.6.4</w:t>
            </w:r>
          </w:p>
        </w:tc>
        <w:tc>
          <w:tcPr>
            <w:tcW w:w="1134" w:type="dxa"/>
            <w:tcBorders>
              <w:top w:val="single" w:sz="6" w:space="0" w:color="000000"/>
              <w:left w:val="single" w:sz="6" w:space="0" w:color="000000"/>
              <w:bottom w:val="single" w:sz="6" w:space="0" w:color="000000"/>
              <w:right w:val="single" w:sz="6" w:space="0" w:color="000000"/>
            </w:tcBorders>
          </w:tcPr>
          <w:p w14:paraId="407D07E2" w14:textId="77777777" w:rsidR="009376BD" w:rsidRPr="007F2770" w:rsidRDefault="009376BD" w:rsidP="00116128">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17A44172" w14:textId="77777777" w:rsidR="009376BD" w:rsidRPr="007F2770" w:rsidRDefault="009376BD" w:rsidP="00116128">
            <w:pPr>
              <w:pStyle w:val="TAC"/>
            </w:pPr>
            <w:r w:rsidRPr="007F2770">
              <w:t>LV-E</w:t>
            </w:r>
          </w:p>
        </w:tc>
        <w:tc>
          <w:tcPr>
            <w:tcW w:w="850" w:type="dxa"/>
            <w:tcBorders>
              <w:top w:val="single" w:sz="6" w:space="0" w:color="000000"/>
              <w:left w:val="single" w:sz="6" w:space="0" w:color="000000"/>
              <w:bottom w:val="single" w:sz="6" w:space="0" w:color="000000"/>
              <w:right w:val="single" w:sz="6" w:space="0" w:color="000000"/>
            </w:tcBorders>
          </w:tcPr>
          <w:p w14:paraId="136F6BD0" w14:textId="34807DE9" w:rsidR="009376BD" w:rsidRPr="007F2770" w:rsidRDefault="009376BD" w:rsidP="00116128">
            <w:pPr>
              <w:pStyle w:val="TAC"/>
            </w:pPr>
            <w:ins w:id="114" w:author="Lena Chaponniere28" w:date="2023-04-08T09:35:00Z">
              <w:r>
                <w:t>2</w:t>
              </w:r>
            </w:ins>
            <w:del w:id="115" w:author="Lena Chaponniere28" w:date="2023-04-08T09:35:00Z">
              <w:r w:rsidRPr="007F2770" w:rsidDel="009376BD">
                <w:delText>9</w:delText>
              </w:r>
            </w:del>
            <w:r w:rsidRPr="007F2770">
              <w:t>-65531</w:t>
            </w:r>
          </w:p>
        </w:tc>
      </w:tr>
      <w:tr w:rsidR="009376BD" w:rsidRPr="007F2770" w14:paraId="7DE43D4C" w14:textId="77777777" w:rsidTr="00116128">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75B8E40" w14:textId="77777777" w:rsidR="009376BD" w:rsidRPr="007F2770" w:rsidRDefault="009376BD" w:rsidP="00116128">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E6D1912" w14:textId="77777777" w:rsidR="009376BD" w:rsidRPr="007F2770" w:rsidRDefault="009376BD" w:rsidP="00116128">
            <w:pPr>
              <w:pStyle w:val="TAL"/>
            </w:pPr>
            <w:r w:rsidRPr="007F2770">
              <w:t xml:space="preserve">UE policy </w:t>
            </w:r>
            <w:proofErr w:type="spellStart"/>
            <w:r w:rsidRPr="007F2770">
              <w:t>classmark</w:t>
            </w:r>
            <w:proofErr w:type="spellEnd"/>
          </w:p>
        </w:tc>
        <w:tc>
          <w:tcPr>
            <w:tcW w:w="3120" w:type="dxa"/>
            <w:tcBorders>
              <w:top w:val="single" w:sz="6" w:space="0" w:color="000000"/>
              <w:left w:val="single" w:sz="6" w:space="0" w:color="000000"/>
              <w:bottom w:val="single" w:sz="6" w:space="0" w:color="000000"/>
              <w:right w:val="single" w:sz="6" w:space="0" w:color="000000"/>
            </w:tcBorders>
          </w:tcPr>
          <w:p w14:paraId="6A67AFFD" w14:textId="77777777" w:rsidR="009376BD" w:rsidRPr="007F2770" w:rsidRDefault="009376BD" w:rsidP="00116128">
            <w:pPr>
              <w:pStyle w:val="TAL"/>
            </w:pPr>
            <w:r w:rsidRPr="007F2770">
              <w:t xml:space="preserve">UE policy </w:t>
            </w:r>
            <w:proofErr w:type="spellStart"/>
            <w:r w:rsidRPr="007F2770">
              <w:t>classmark</w:t>
            </w:r>
            <w:proofErr w:type="spellEnd"/>
          </w:p>
          <w:p w14:paraId="26D75ED8" w14:textId="77777777" w:rsidR="009376BD" w:rsidRPr="007F2770" w:rsidRDefault="009376BD" w:rsidP="00116128">
            <w:pPr>
              <w:pStyle w:val="TAL"/>
            </w:pPr>
            <w:r w:rsidRPr="007F2770">
              <w:t>D.6.5</w:t>
            </w:r>
          </w:p>
        </w:tc>
        <w:tc>
          <w:tcPr>
            <w:tcW w:w="1134" w:type="dxa"/>
            <w:tcBorders>
              <w:top w:val="single" w:sz="6" w:space="0" w:color="000000"/>
              <w:left w:val="single" w:sz="6" w:space="0" w:color="000000"/>
              <w:bottom w:val="single" w:sz="6" w:space="0" w:color="000000"/>
              <w:right w:val="single" w:sz="6" w:space="0" w:color="000000"/>
            </w:tcBorders>
          </w:tcPr>
          <w:p w14:paraId="2F5E4775" w14:textId="77777777" w:rsidR="009376BD" w:rsidRPr="007F2770" w:rsidRDefault="009376BD" w:rsidP="00116128">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4EE815D1" w14:textId="77777777" w:rsidR="009376BD" w:rsidRPr="007F2770" w:rsidRDefault="009376BD" w:rsidP="00116128">
            <w:pPr>
              <w:pStyle w:val="TAC"/>
            </w:pPr>
            <w:r w:rsidRPr="007F2770">
              <w:t>LV</w:t>
            </w:r>
          </w:p>
        </w:tc>
        <w:tc>
          <w:tcPr>
            <w:tcW w:w="850" w:type="dxa"/>
            <w:tcBorders>
              <w:top w:val="single" w:sz="6" w:space="0" w:color="000000"/>
              <w:left w:val="single" w:sz="6" w:space="0" w:color="000000"/>
              <w:bottom w:val="single" w:sz="6" w:space="0" w:color="000000"/>
              <w:right w:val="single" w:sz="6" w:space="0" w:color="000000"/>
            </w:tcBorders>
          </w:tcPr>
          <w:p w14:paraId="3899C340" w14:textId="77777777" w:rsidR="009376BD" w:rsidRPr="007F2770" w:rsidRDefault="009376BD" w:rsidP="00116128">
            <w:pPr>
              <w:pStyle w:val="TAC"/>
            </w:pPr>
            <w:r w:rsidRPr="007F2770">
              <w:t>2-4</w:t>
            </w:r>
          </w:p>
        </w:tc>
      </w:tr>
      <w:tr w:rsidR="009376BD" w:rsidRPr="007F2770" w14:paraId="5F986F0C" w14:textId="77777777" w:rsidTr="00116128">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8107EA7" w14:textId="77777777" w:rsidR="009376BD" w:rsidRPr="007F2770" w:rsidRDefault="009376BD" w:rsidP="00116128">
            <w:pPr>
              <w:pStyle w:val="TAL"/>
            </w:pPr>
            <w:r w:rsidRPr="007F2770">
              <w:t>41</w:t>
            </w:r>
          </w:p>
        </w:tc>
        <w:tc>
          <w:tcPr>
            <w:tcW w:w="2837" w:type="dxa"/>
            <w:tcBorders>
              <w:top w:val="single" w:sz="6" w:space="0" w:color="000000"/>
              <w:left w:val="single" w:sz="6" w:space="0" w:color="000000"/>
              <w:bottom w:val="single" w:sz="6" w:space="0" w:color="000000"/>
              <w:right w:val="single" w:sz="6" w:space="0" w:color="000000"/>
            </w:tcBorders>
          </w:tcPr>
          <w:p w14:paraId="6BD791D3" w14:textId="77777777" w:rsidR="009376BD" w:rsidRPr="007F2770" w:rsidRDefault="009376BD" w:rsidP="00116128">
            <w:pPr>
              <w:pStyle w:val="TAL"/>
            </w:pPr>
            <w:r w:rsidRPr="007F2770">
              <w:t>UE OS Id</w:t>
            </w:r>
          </w:p>
        </w:tc>
        <w:tc>
          <w:tcPr>
            <w:tcW w:w="3120" w:type="dxa"/>
            <w:tcBorders>
              <w:top w:val="single" w:sz="6" w:space="0" w:color="000000"/>
              <w:left w:val="single" w:sz="6" w:space="0" w:color="000000"/>
              <w:bottom w:val="single" w:sz="6" w:space="0" w:color="000000"/>
              <w:right w:val="single" w:sz="6" w:space="0" w:color="000000"/>
            </w:tcBorders>
          </w:tcPr>
          <w:p w14:paraId="48023E98" w14:textId="77777777" w:rsidR="009376BD" w:rsidRPr="007F2770" w:rsidRDefault="009376BD" w:rsidP="00116128">
            <w:pPr>
              <w:pStyle w:val="TAL"/>
            </w:pPr>
            <w:r w:rsidRPr="007F2770">
              <w:t>OS Id</w:t>
            </w:r>
          </w:p>
          <w:p w14:paraId="19281946" w14:textId="77777777" w:rsidR="009376BD" w:rsidRPr="007F2770" w:rsidRDefault="009376BD" w:rsidP="00116128">
            <w:pPr>
              <w:pStyle w:val="TAL"/>
            </w:pPr>
            <w:r w:rsidRPr="007F2770">
              <w:t>D.6.6</w:t>
            </w:r>
          </w:p>
        </w:tc>
        <w:tc>
          <w:tcPr>
            <w:tcW w:w="1134" w:type="dxa"/>
            <w:tcBorders>
              <w:top w:val="single" w:sz="6" w:space="0" w:color="000000"/>
              <w:left w:val="single" w:sz="6" w:space="0" w:color="000000"/>
              <w:bottom w:val="single" w:sz="6" w:space="0" w:color="000000"/>
              <w:right w:val="single" w:sz="6" w:space="0" w:color="000000"/>
            </w:tcBorders>
          </w:tcPr>
          <w:p w14:paraId="325E53EB" w14:textId="77777777" w:rsidR="009376BD" w:rsidRPr="007F2770" w:rsidRDefault="009376BD" w:rsidP="0011612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7C62EC4" w14:textId="77777777" w:rsidR="009376BD" w:rsidRPr="007F2770" w:rsidRDefault="009376BD" w:rsidP="00116128">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38FD1196" w14:textId="77777777" w:rsidR="009376BD" w:rsidRPr="007F2770" w:rsidRDefault="009376BD" w:rsidP="00116128">
            <w:pPr>
              <w:pStyle w:val="TAC"/>
            </w:pPr>
            <w:r w:rsidRPr="007F2770">
              <w:t xml:space="preserve">18-242 </w:t>
            </w:r>
          </w:p>
        </w:tc>
      </w:tr>
      <w:tr w:rsidR="009376BD" w:rsidRPr="007F2770" w14:paraId="085BEC4B" w14:textId="77777777" w:rsidTr="00116128">
        <w:trPr>
          <w:gridBefore w:val="1"/>
          <w:wBefore w:w="36" w:type="dxa"/>
          <w:cantSplit/>
          <w:jc w:val="center"/>
        </w:trPr>
        <w:tc>
          <w:tcPr>
            <w:tcW w:w="9360" w:type="dxa"/>
            <w:gridSpan w:val="7"/>
            <w:tcBorders>
              <w:top w:val="single" w:sz="6" w:space="0" w:color="000000"/>
              <w:left w:val="single" w:sz="6" w:space="0" w:color="000000"/>
              <w:bottom w:val="single" w:sz="6" w:space="0" w:color="000000"/>
              <w:right w:val="single" w:sz="6" w:space="0" w:color="000000"/>
            </w:tcBorders>
          </w:tcPr>
          <w:p w14:paraId="75E90B1A" w14:textId="77777777" w:rsidR="009376BD" w:rsidRPr="007F2770" w:rsidRDefault="009376BD" w:rsidP="00116128">
            <w:pPr>
              <w:pStyle w:val="TAN"/>
            </w:pPr>
            <w:r w:rsidRPr="007F2770">
              <w:t>NOTE:</w:t>
            </w:r>
            <w:r w:rsidRPr="007F2770">
              <w:tab/>
              <w:t>The total length of the UE STATE INDICATION message content cannot exceed 65535 octets (see Payload container contents maximum length as specified in subclause 9.11.3.39.1).</w:t>
            </w:r>
          </w:p>
        </w:tc>
      </w:tr>
    </w:tbl>
    <w:p w14:paraId="4984B8DC" w14:textId="77777777" w:rsidR="009376BD" w:rsidRPr="007F2770" w:rsidRDefault="009376BD" w:rsidP="009376BD"/>
    <w:bookmarkEnd w:id="105"/>
    <w:bookmarkEnd w:id="106"/>
    <w:bookmarkEnd w:id="107"/>
    <w:bookmarkEnd w:id="108"/>
    <w:bookmarkEnd w:id="109"/>
    <w:bookmarkEnd w:id="110"/>
    <w:bookmarkEnd w:id="111"/>
    <w:bookmarkEnd w:id="112"/>
    <w:bookmarkEnd w:id="113"/>
    <w:p w14:paraId="62DF47B9" w14:textId="77777777" w:rsidR="00615701" w:rsidRPr="006B5418" w:rsidRDefault="00615701" w:rsidP="0061570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A2D0F79" w14:textId="77777777" w:rsidR="004729CD" w:rsidRPr="007F2770" w:rsidRDefault="004729CD" w:rsidP="004729CD">
      <w:pPr>
        <w:pStyle w:val="Heading2"/>
      </w:pPr>
      <w:bookmarkStart w:id="116" w:name="_Toc131397016"/>
      <w:bookmarkStart w:id="117" w:name="_Toc20233364"/>
      <w:bookmarkStart w:id="118" w:name="_Toc27747501"/>
      <w:bookmarkStart w:id="119" w:name="_Toc36213695"/>
      <w:bookmarkStart w:id="120" w:name="_Toc36657872"/>
      <w:bookmarkStart w:id="121" w:name="_Toc45287550"/>
      <w:bookmarkStart w:id="122" w:name="_Toc51948826"/>
      <w:bookmarkStart w:id="123" w:name="_Toc51949918"/>
      <w:bookmarkStart w:id="124" w:name="_Toc106797066"/>
      <w:r w:rsidRPr="007F2770">
        <w:t>D.6.4</w:t>
      </w:r>
      <w:r w:rsidRPr="007F2770">
        <w:tab/>
        <w:t>UPSI list</w:t>
      </w:r>
    </w:p>
    <w:p w14:paraId="7DB75997" w14:textId="77777777" w:rsidR="004729CD" w:rsidRPr="007F2770" w:rsidRDefault="004729CD" w:rsidP="004729CD">
      <w:r w:rsidRPr="007F2770">
        <w:t>The purpose of the UPSI list information element is to transfer from the UE to the PCF a list of UPSIs.</w:t>
      </w:r>
    </w:p>
    <w:p w14:paraId="7DF4DE61" w14:textId="77777777" w:rsidR="004729CD" w:rsidRPr="007F2770" w:rsidRDefault="004729CD" w:rsidP="004729CD">
      <w:r w:rsidRPr="007F2770">
        <w:t>The UPSI list information element is coded as shown in figure D.6.4.1, figure D.6.4.2, and table D.6.4.1.</w:t>
      </w:r>
    </w:p>
    <w:p w14:paraId="36041810" w14:textId="18DB4B03" w:rsidR="004729CD" w:rsidRDefault="004729CD" w:rsidP="004729CD">
      <w:pPr>
        <w:rPr>
          <w:ins w:id="125" w:author="Lena Chaponniere28" w:date="2023-04-17T10:56:00Z"/>
        </w:rPr>
      </w:pPr>
      <w:r w:rsidRPr="007F2770">
        <w:t xml:space="preserve">The </w:t>
      </w:r>
      <w:r w:rsidRPr="007F2770">
        <w:rPr>
          <w:iCs/>
        </w:rPr>
        <w:t>UPSI list information element has</w:t>
      </w:r>
      <w:r w:rsidRPr="007F2770">
        <w:t xml:space="preserve"> a minimum length of </w:t>
      </w:r>
      <w:ins w:id="126" w:author="Lena Chaponniere28" w:date="2023-04-08T09:39:00Z">
        <w:r w:rsidR="0008238C">
          <w:t>3</w:t>
        </w:r>
      </w:ins>
      <w:del w:id="127" w:author="Lena Chaponniere28" w:date="2023-04-08T09:39:00Z">
        <w:r w:rsidRPr="007F2770" w:rsidDel="0008238C">
          <w:delText>10</w:delText>
        </w:r>
      </w:del>
      <w:r w:rsidRPr="007F2770">
        <w:t xml:space="preserve"> octets and a maximum length of 65532 octets.</w:t>
      </w:r>
    </w:p>
    <w:p w14:paraId="4B59B36A" w14:textId="1A253458" w:rsidR="00AA1633" w:rsidRDefault="00AA1633" w:rsidP="00AA1633">
      <w:pPr>
        <w:pStyle w:val="NO"/>
        <w:rPr>
          <w:ins w:id="128" w:author="Lena Chaponniere28" w:date="2023-04-17T10:56:00Z"/>
        </w:rPr>
      </w:pPr>
      <w:ins w:id="129" w:author="Lena Chaponniere28" w:date="2023-04-17T10:56:00Z">
        <w:r w:rsidRPr="005B127F">
          <w:rPr>
            <w:highlight w:val="yellow"/>
          </w:rPr>
          <w:lastRenderedPageBreak/>
          <w:t>NOTE:</w:t>
        </w:r>
        <w:r w:rsidRPr="005B127F">
          <w:rPr>
            <w:highlight w:val="yellow"/>
          </w:rPr>
          <w:tab/>
        </w:r>
      </w:ins>
      <w:ins w:id="130" w:author="Lena Chaponniere28" w:date="2023-04-17T10:57:00Z">
        <w:r w:rsidR="00D73F5D" w:rsidRPr="005B127F">
          <w:rPr>
            <w:highlight w:val="yellow"/>
          </w:rPr>
          <w:t>A PCF implementing a previous version of the present specification</w:t>
        </w:r>
        <w:r w:rsidR="000D4DDC" w:rsidRPr="005B127F">
          <w:rPr>
            <w:highlight w:val="yellow"/>
          </w:rPr>
          <w:t xml:space="preserve"> will expect the UPSI list information element to </w:t>
        </w:r>
      </w:ins>
      <w:ins w:id="131" w:author="Lena Chaponniere28" w:date="2023-04-17T10:58:00Z">
        <w:r w:rsidR="000D4DDC" w:rsidRPr="005B127F">
          <w:rPr>
            <w:highlight w:val="yellow"/>
          </w:rPr>
          <w:t xml:space="preserve">have a minimum length of 10 octets and </w:t>
        </w:r>
      </w:ins>
      <w:ins w:id="132" w:author="Lena Chaponniere28" w:date="2023-04-17T10:59:00Z">
        <w:r w:rsidR="005B127F" w:rsidRPr="005B127F">
          <w:rPr>
            <w:highlight w:val="yellow"/>
          </w:rPr>
          <w:t>could</w:t>
        </w:r>
      </w:ins>
      <w:ins w:id="133" w:author="Lena Chaponniere28" w:date="2023-04-17T10:58:00Z">
        <w:r w:rsidR="000D4DDC" w:rsidRPr="005B127F">
          <w:rPr>
            <w:highlight w:val="yellow"/>
          </w:rPr>
          <w:t xml:space="preserve"> be unable to decode</w:t>
        </w:r>
        <w:r w:rsidR="00D81746" w:rsidRPr="005B127F">
          <w:rPr>
            <w:highlight w:val="yellow"/>
          </w:rPr>
          <w:t xml:space="preserve"> a UPSI list information element with a length of 3 octets i.e. a UPSI list information element not containing any UPSI</w:t>
        </w:r>
      </w:ins>
      <w:ins w:id="134" w:author="Lena Chaponniere28" w:date="2023-04-17T10:56:00Z">
        <w:r w:rsidRPr="005B127F">
          <w:rPr>
            <w:highlight w:val="yellow"/>
          </w:rPr>
          <w:t>.</w:t>
        </w:r>
      </w:ins>
    </w:p>
    <w:p w14:paraId="2FD96D5C" w14:textId="77777777" w:rsidR="00AA1633" w:rsidRPr="007F2770" w:rsidRDefault="00AA1633" w:rsidP="004729CD"/>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729CD" w:rsidRPr="007F2770" w14:paraId="4CC255BE" w14:textId="77777777" w:rsidTr="00116128">
        <w:trPr>
          <w:cantSplit/>
          <w:jc w:val="center"/>
        </w:trPr>
        <w:tc>
          <w:tcPr>
            <w:tcW w:w="593" w:type="dxa"/>
            <w:tcBorders>
              <w:bottom w:val="single" w:sz="6" w:space="0" w:color="auto"/>
            </w:tcBorders>
          </w:tcPr>
          <w:p w14:paraId="561BFC25" w14:textId="77777777" w:rsidR="004729CD" w:rsidRPr="007F2770" w:rsidRDefault="004729CD" w:rsidP="00116128">
            <w:pPr>
              <w:pStyle w:val="TAC"/>
            </w:pPr>
            <w:r w:rsidRPr="007F2770">
              <w:t>8</w:t>
            </w:r>
          </w:p>
        </w:tc>
        <w:tc>
          <w:tcPr>
            <w:tcW w:w="594" w:type="dxa"/>
            <w:tcBorders>
              <w:bottom w:val="single" w:sz="6" w:space="0" w:color="auto"/>
            </w:tcBorders>
          </w:tcPr>
          <w:p w14:paraId="0AA50B95" w14:textId="77777777" w:rsidR="004729CD" w:rsidRPr="007F2770" w:rsidRDefault="004729CD" w:rsidP="00116128">
            <w:pPr>
              <w:pStyle w:val="TAC"/>
            </w:pPr>
            <w:r w:rsidRPr="007F2770">
              <w:t>7</w:t>
            </w:r>
          </w:p>
        </w:tc>
        <w:tc>
          <w:tcPr>
            <w:tcW w:w="594" w:type="dxa"/>
            <w:tcBorders>
              <w:bottom w:val="single" w:sz="6" w:space="0" w:color="auto"/>
            </w:tcBorders>
          </w:tcPr>
          <w:p w14:paraId="78BA1B6E" w14:textId="77777777" w:rsidR="004729CD" w:rsidRPr="007F2770" w:rsidRDefault="004729CD" w:rsidP="00116128">
            <w:pPr>
              <w:pStyle w:val="TAC"/>
            </w:pPr>
            <w:r w:rsidRPr="007F2770">
              <w:t>6</w:t>
            </w:r>
          </w:p>
        </w:tc>
        <w:tc>
          <w:tcPr>
            <w:tcW w:w="594" w:type="dxa"/>
            <w:tcBorders>
              <w:bottom w:val="single" w:sz="6" w:space="0" w:color="auto"/>
            </w:tcBorders>
          </w:tcPr>
          <w:p w14:paraId="16BB5608" w14:textId="77777777" w:rsidR="004729CD" w:rsidRPr="007F2770" w:rsidRDefault="004729CD" w:rsidP="00116128">
            <w:pPr>
              <w:pStyle w:val="TAC"/>
            </w:pPr>
            <w:r w:rsidRPr="007F2770">
              <w:t>5</w:t>
            </w:r>
          </w:p>
        </w:tc>
        <w:tc>
          <w:tcPr>
            <w:tcW w:w="593" w:type="dxa"/>
            <w:tcBorders>
              <w:bottom w:val="single" w:sz="6" w:space="0" w:color="auto"/>
            </w:tcBorders>
          </w:tcPr>
          <w:p w14:paraId="2BE0292E" w14:textId="77777777" w:rsidR="004729CD" w:rsidRPr="007F2770" w:rsidRDefault="004729CD" w:rsidP="00116128">
            <w:pPr>
              <w:pStyle w:val="TAC"/>
            </w:pPr>
            <w:r w:rsidRPr="007F2770">
              <w:t>4</w:t>
            </w:r>
          </w:p>
        </w:tc>
        <w:tc>
          <w:tcPr>
            <w:tcW w:w="594" w:type="dxa"/>
            <w:tcBorders>
              <w:bottom w:val="single" w:sz="6" w:space="0" w:color="auto"/>
            </w:tcBorders>
          </w:tcPr>
          <w:p w14:paraId="51988CFF" w14:textId="77777777" w:rsidR="004729CD" w:rsidRPr="007F2770" w:rsidRDefault="004729CD" w:rsidP="00116128">
            <w:pPr>
              <w:pStyle w:val="TAC"/>
            </w:pPr>
            <w:r w:rsidRPr="007F2770">
              <w:t>3</w:t>
            </w:r>
          </w:p>
        </w:tc>
        <w:tc>
          <w:tcPr>
            <w:tcW w:w="594" w:type="dxa"/>
            <w:tcBorders>
              <w:bottom w:val="single" w:sz="6" w:space="0" w:color="auto"/>
            </w:tcBorders>
          </w:tcPr>
          <w:p w14:paraId="6465F0D2" w14:textId="77777777" w:rsidR="004729CD" w:rsidRPr="007F2770" w:rsidRDefault="004729CD" w:rsidP="00116128">
            <w:pPr>
              <w:pStyle w:val="TAC"/>
            </w:pPr>
            <w:r w:rsidRPr="007F2770">
              <w:t>2</w:t>
            </w:r>
          </w:p>
        </w:tc>
        <w:tc>
          <w:tcPr>
            <w:tcW w:w="594" w:type="dxa"/>
            <w:tcBorders>
              <w:bottom w:val="single" w:sz="6" w:space="0" w:color="auto"/>
            </w:tcBorders>
          </w:tcPr>
          <w:p w14:paraId="35D48E7E" w14:textId="77777777" w:rsidR="004729CD" w:rsidRPr="007F2770" w:rsidRDefault="004729CD" w:rsidP="00116128">
            <w:pPr>
              <w:pStyle w:val="TAC"/>
            </w:pPr>
            <w:r w:rsidRPr="007F2770">
              <w:t>1</w:t>
            </w:r>
          </w:p>
        </w:tc>
        <w:tc>
          <w:tcPr>
            <w:tcW w:w="950" w:type="dxa"/>
            <w:tcBorders>
              <w:left w:val="nil"/>
            </w:tcBorders>
          </w:tcPr>
          <w:p w14:paraId="366B4852" w14:textId="77777777" w:rsidR="004729CD" w:rsidRPr="007F2770" w:rsidRDefault="004729CD" w:rsidP="00116128">
            <w:pPr>
              <w:pStyle w:val="TAC"/>
            </w:pPr>
          </w:p>
        </w:tc>
      </w:tr>
      <w:tr w:rsidR="004729CD" w:rsidRPr="007F2770" w14:paraId="3FFFC91E" w14:textId="77777777" w:rsidTr="00116128">
        <w:trPr>
          <w:cantSplit/>
          <w:trHeight w:val="83"/>
          <w:jc w:val="center"/>
        </w:trPr>
        <w:tc>
          <w:tcPr>
            <w:tcW w:w="4750" w:type="dxa"/>
            <w:gridSpan w:val="8"/>
            <w:tcBorders>
              <w:top w:val="single" w:sz="6" w:space="0" w:color="auto"/>
              <w:left w:val="single" w:sz="6" w:space="0" w:color="auto"/>
              <w:right w:val="single" w:sz="6" w:space="0" w:color="auto"/>
            </w:tcBorders>
          </w:tcPr>
          <w:p w14:paraId="56603FB3" w14:textId="77777777" w:rsidR="004729CD" w:rsidRPr="007F2770" w:rsidRDefault="004729CD" w:rsidP="00116128">
            <w:pPr>
              <w:pStyle w:val="TAC"/>
            </w:pPr>
            <w:r w:rsidRPr="007F2770">
              <w:t>UPSI list IEI</w:t>
            </w:r>
          </w:p>
        </w:tc>
        <w:tc>
          <w:tcPr>
            <w:tcW w:w="950" w:type="dxa"/>
            <w:tcBorders>
              <w:left w:val="single" w:sz="6" w:space="0" w:color="auto"/>
            </w:tcBorders>
          </w:tcPr>
          <w:p w14:paraId="4578A286" w14:textId="77777777" w:rsidR="004729CD" w:rsidRPr="007F2770" w:rsidRDefault="004729CD" w:rsidP="00116128">
            <w:pPr>
              <w:pStyle w:val="TAL"/>
            </w:pPr>
            <w:r w:rsidRPr="007F2770">
              <w:t>octet 1</w:t>
            </w:r>
          </w:p>
        </w:tc>
      </w:tr>
      <w:tr w:rsidR="004729CD" w:rsidRPr="007F2770" w14:paraId="70CA12B3" w14:textId="77777777" w:rsidTr="00116128">
        <w:trPr>
          <w:cantSplit/>
          <w:trHeight w:val="83"/>
          <w:jc w:val="center"/>
        </w:trPr>
        <w:tc>
          <w:tcPr>
            <w:tcW w:w="4750" w:type="dxa"/>
            <w:gridSpan w:val="8"/>
            <w:tcBorders>
              <w:top w:val="single" w:sz="6" w:space="0" w:color="auto"/>
              <w:left w:val="single" w:sz="6" w:space="0" w:color="auto"/>
              <w:right w:val="single" w:sz="6" w:space="0" w:color="auto"/>
            </w:tcBorders>
          </w:tcPr>
          <w:p w14:paraId="52D366F4" w14:textId="77777777" w:rsidR="004729CD" w:rsidRPr="007F2770" w:rsidRDefault="004729CD" w:rsidP="00116128">
            <w:pPr>
              <w:pStyle w:val="TAC"/>
            </w:pPr>
          </w:p>
          <w:p w14:paraId="13217D6E" w14:textId="77777777" w:rsidR="004729CD" w:rsidRPr="007F2770" w:rsidRDefault="004729CD" w:rsidP="00116128">
            <w:pPr>
              <w:pStyle w:val="TAC"/>
            </w:pPr>
            <w:r w:rsidRPr="007F2770">
              <w:t>Length of UPSI list contents</w:t>
            </w:r>
          </w:p>
          <w:p w14:paraId="06D58FD3" w14:textId="77777777" w:rsidR="004729CD" w:rsidRPr="007F2770" w:rsidRDefault="004729CD" w:rsidP="00116128">
            <w:pPr>
              <w:pStyle w:val="TAC"/>
            </w:pPr>
          </w:p>
        </w:tc>
        <w:tc>
          <w:tcPr>
            <w:tcW w:w="950" w:type="dxa"/>
            <w:tcBorders>
              <w:left w:val="single" w:sz="6" w:space="0" w:color="auto"/>
            </w:tcBorders>
          </w:tcPr>
          <w:p w14:paraId="49FB413B" w14:textId="77777777" w:rsidR="004729CD" w:rsidRPr="007F2770" w:rsidRDefault="004729CD" w:rsidP="00116128">
            <w:pPr>
              <w:pStyle w:val="TAL"/>
            </w:pPr>
            <w:r w:rsidRPr="007F2770">
              <w:t>octet 2</w:t>
            </w:r>
          </w:p>
          <w:p w14:paraId="47025B63" w14:textId="77777777" w:rsidR="004729CD" w:rsidRPr="007F2770" w:rsidRDefault="004729CD" w:rsidP="00116128">
            <w:pPr>
              <w:pStyle w:val="TAL"/>
            </w:pPr>
          </w:p>
          <w:p w14:paraId="4078AE78" w14:textId="77777777" w:rsidR="004729CD" w:rsidRPr="007F2770" w:rsidRDefault="004729CD" w:rsidP="00116128">
            <w:pPr>
              <w:pStyle w:val="TAL"/>
            </w:pPr>
            <w:r w:rsidRPr="007F2770">
              <w:t>octet 3</w:t>
            </w:r>
          </w:p>
        </w:tc>
      </w:tr>
      <w:tr w:rsidR="004729CD" w:rsidRPr="007F2770" w14:paraId="2BE126F6" w14:textId="77777777" w:rsidTr="00116128">
        <w:trPr>
          <w:cantSplit/>
          <w:trHeight w:val="83"/>
          <w:jc w:val="center"/>
        </w:trPr>
        <w:tc>
          <w:tcPr>
            <w:tcW w:w="4750" w:type="dxa"/>
            <w:gridSpan w:val="8"/>
            <w:tcBorders>
              <w:top w:val="single" w:sz="6" w:space="0" w:color="auto"/>
              <w:left w:val="single" w:sz="6" w:space="0" w:color="auto"/>
              <w:right w:val="single" w:sz="6" w:space="0" w:color="auto"/>
            </w:tcBorders>
          </w:tcPr>
          <w:p w14:paraId="133C4674" w14:textId="77777777" w:rsidR="004729CD" w:rsidRPr="007F2770" w:rsidRDefault="004729CD" w:rsidP="00116128">
            <w:pPr>
              <w:pStyle w:val="TAC"/>
            </w:pPr>
          </w:p>
          <w:p w14:paraId="0A679980" w14:textId="77777777" w:rsidR="004729CD" w:rsidRPr="007F2770" w:rsidRDefault="004729CD" w:rsidP="00116128">
            <w:pPr>
              <w:pStyle w:val="TAC"/>
            </w:pPr>
            <w:r w:rsidRPr="007F2770">
              <w:t xml:space="preserve">UPSI </w:t>
            </w:r>
            <w:proofErr w:type="spellStart"/>
            <w:r w:rsidRPr="007F2770">
              <w:t>sublist</w:t>
            </w:r>
            <w:proofErr w:type="spellEnd"/>
            <w:r w:rsidRPr="007F2770">
              <w:t xml:space="preserve"> (PLMN 1)</w:t>
            </w:r>
          </w:p>
          <w:p w14:paraId="4378704F" w14:textId="77777777" w:rsidR="004729CD" w:rsidRPr="007F2770" w:rsidRDefault="004729CD" w:rsidP="00116128">
            <w:pPr>
              <w:pStyle w:val="TAC"/>
            </w:pPr>
          </w:p>
        </w:tc>
        <w:tc>
          <w:tcPr>
            <w:tcW w:w="950" w:type="dxa"/>
            <w:tcBorders>
              <w:left w:val="single" w:sz="6" w:space="0" w:color="auto"/>
            </w:tcBorders>
          </w:tcPr>
          <w:p w14:paraId="7E795200" w14:textId="0EAC9795" w:rsidR="004729CD" w:rsidRPr="007F2770" w:rsidRDefault="004729CD" w:rsidP="00116128">
            <w:pPr>
              <w:pStyle w:val="TAL"/>
            </w:pPr>
            <w:r w:rsidRPr="007F2770">
              <w:t>octet 4</w:t>
            </w:r>
            <w:ins w:id="135" w:author="Lena Chaponniere28" w:date="2023-04-08T09:39:00Z">
              <w:r w:rsidR="0008238C">
                <w:t>*</w:t>
              </w:r>
            </w:ins>
          </w:p>
          <w:p w14:paraId="0F4BB8E6" w14:textId="77777777" w:rsidR="004729CD" w:rsidRPr="007F2770" w:rsidRDefault="004729CD" w:rsidP="00116128">
            <w:pPr>
              <w:pStyle w:val="TAL"/>
            </w:pPr>
          </w:p>
          <w:p w14:paraId="6700FC6F" w14:textId="04DF82D6" w:rsidR="004729CD" w:rsidRPr="007F2770" w:rsidRDefault="004729CD" w:rsidP="00116128">
            <w:pPr>
              <w:pStyle w:val="TAL"/>
            </w:pPr>
            <w:r w:rsidRPr="007F2770">
              <w:t>octet a</w:t>
            </w:r>
            <w:ins w:id="136" w:author="Lena Chaponniere28" w:date="2023-04-08T09:39:00Z">
              <w:r w:rsidR="0008238C">
                <w:t>*</w:t>
              </w:r>
            </w:ins>
          </w:p>
        </w:tc>
      </w:tr>
      <w:tr w:rsidR="004729CD" w:rsidRPr="007F2770" w14:paraId="12A24208"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7A06FC6" w14:textId="77777777" w:rsidR="004729CD" w:rsidRPr="007F2770" w:rsidRDefault="004729CD" w:rsidP="00116128">
            <w:pPr>
              <w:pStyle w:val="TAC"/>
            </w:pPr>
          </w:p>
          <w:p w14:paraId="60ECF8E9" w14:textId="77777777" w:rsidR="004729CD" w:rsidRPr="007F2770" w:rsidRDefault="004729CD" w:rsidP="00116128">
            <w:pPr>
              <w:pStyle w:val="TAC"/>
            </w:pPr>
            <w:r w:rsidRPr="007F2770">
              <w:t xml:space="preserve">UPSI </w:t>
            </w:r>
            <w:proofErr w:type="spellStart"/>
            <w:r w:rsidRPr="007F2770">
              <w:t>sublist</w:t>
            </w:r>
            <w:proofErr w:type="spellEnd"/>
            <w:r w:rsidRPr="007F2770">
              <w:t xml:space="preserve"> (PLMN 2)</w:t>
            </w:r>
          </w:p>
          <w:p w14:paraId="7E15F7C1" w14:textId="77777777" w:rsidR="004729CD" w:rsidRPr="007F2770" w:rsidRDefault="004729CD" w:rsidP="00116128">
            <w:pPr>
              <w:pStyle w:val="TAC"/>
            </w:pPr>
          </w:p>
        </w:tc>
        <w:tc>
          <w:tcPr>
            <w:tcW w:w="950" w:type="dxa"/>
            <w:tcBorders>
              <w:left w:val="single" w:sz="6" w:space="0" w:color="auto"/>
            </w:tcBorders>
          </w:tcPr>
          <w:p w14:paraId="2BCEA3A5" w14:textId="77777777" w:rsidR="004729CD" w:rsidRPr="007F2770" w:rsidRDefault="004729CD" w:rsidP="00116128">
            <w:pPr>
              <w:pStyle w:val="TAL"/>
            </w:pPr>
            <w:r w:rsidRPr="007F2770">
              <w:t>octet a+1*</w:t>
            </w:r>
          </w:p>
          <w:p w14:paraId="3168C696" w14:textId="77777777" w:rsidR="004729CD" w:rsidRPr="007F2770" w:rsidRDefault="004729CD" w:rsidP="00116128">
            <w:pPr>
              <w:pStyle w:val="TAL"/>
            </w:pPr>
          </w:p>
          <w:p w14:paraId="1B973393" w14:textId="77777777" w:rsidR="004729CD" w:rsidRPr="007F2770" w:rsidRDefault="004729CD" w:rsidP="00116128">
            <w:pPr>
              <w:pStyle w:val="TAL"/>
            </w:pPr>
            <w:r w:rsidRPr="007F2770">
              <w:t>octet b*</w:t>
            </w:r>
          </w:p>
        </w:tc>
      </w:tr>
      <w:tr w:rsidR="004729CD" w:rsidRPr="007F2770" w14:paraId="09D714F4"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5CBE626" w14:textId="77777777" w:rsidR="004729CD" w:rsidRPr="007F2770" w:rsidRDefault="004729CD" w:rsidP="00116128">
            <w:pPr>
              <w:pStyle w:val="TAC"/>
            </w:pPr>
          </w:p>
          <w:p w14:paraId="2A493751" w14:textId="77777777" w:rsidR="004729CD" w:rsidRPr="007F2770" w:rsidRDefault="004729CD" w:rsidP="00116128">
            <w:pPr>
              <w:pStyle w:val="TAC"/>
            </w:pPr>
            <w:r w:rsidRPr="007F2770">
              <w:t>…</w:t>
            </w:r>
          </w:p>
          <w:p w14:paraId="55DBED79" w14:textId="77777777" w:rsidR="004729CD" w:rsidRPr="007F2770" w:rsidRDefault="004729CD" w:rsidP="00116128">
            <w:pPr>
              <w:pStyle w:val="TAC"/>
            </w:pPr>
          </w:p>
        </w:tc>
        <w:tc>
          <w:tcPr>
            <w:tcW w:w="950" w:type="dxa"/>
            <w:tcBorders>
              <w:left w:val="single" w:sz="6" w:space="0" w:color="auto"/>
            </w:tcBorders>
          </w:tcPr>
          <w:p w14:paraId="71322CFF" w14:textId="77777777" w:rsidR="004729CD" w:rsidRPr="007F2770" w:rsidRDefault="004729CD" w:rsidP="00116128">
            <w:pPr>
              <w:pStyle w:val="TAL"/>
            </w:pPr>
            <w:r w:rsidRPr="007F2770">
              <w:t>octet b+1*</w:t>
            </w:r>
          </w:p>
          <w:p w14:paraId="2CF51E03" w14:textId="77777777" w:rsidR="004729CD" w:rsidRPr="007F2770" w:rsidRDefault="004729CD" w:rsidP="00116128">
            <w:pPr>
              <w:pStyle w:val="TAL"/>
            </w:pPr>
          </w:p>
          <w:p w14:paraId="528D17CE" w14:textId="77777777" w:rsidR="004729CD" w:rsidRPr="007F2770" w:rsidRDefault="004729CD" w:rsidP="00116128">
            <w:pPr>
              <w:pStyle w:val="TAL"/>
            </w:pPr>
            <w:r w:rsidRPr="007F2770">
              <w:t>octet c*</w:t>
            </w:r>
          </w:p>
        </w:tc>
      </w:tr>
      <w:tr w:rsidR="004729CD" w:rsidRPr="007F2770" w14:paraId="0F31A94B"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B4B8353" w14:textId="77777777" w:rsidR="004729CD" w:rsidRPr="007F2770" w:rsidRDefault="004729CD" w:rsidP="00116128">
            <w:pPr>
              <w:pStyle w:val="TAC"/>
            </w:pPr>
          </w:p>
          <w:p w14:paraId="3AF9C0D9" w14:textId="77777777" w:rsidR="004729CD" w:rsidRPr="007F2770" w:rsidRDefault="004729CD" w:rsidP="00116128">
            <w:pPr>
              <w:pStyle w:val="TAC"/>
            </w:pPr>
            <w:r w:rsidRPr="007F2770">
              <w:t xml:space="preserve">UPSI </w:t>
            </w:r>
            <w:proofErr w:type="spellStart"/>
            <w:r w:rsidRPr="007F2770">
              <w:t>sublist</w:t>
            </w:r>
            <w:proofErr w:type="spellEnd"/>
            <w:r w:rsidRPr="007F2770">
              <w:t xml:space="preserve"> (PLMN N)</w:t>
            </w:r>
          </w:p>
          <w:p w14:paraId="1A68196E" w14:textId="77777777" w:rsidR="004729CD" w:rsidRPr="007F2770" w:rsidRDefault="004729CD" w:rsidP="00116128">
            <w:pPr>
              <w:pStyle w:val="TAC"/>
            </w:pPr>
          </w:p>
        </w:tc>
        <w:tc>
          <w:tcPr>
            <w:tcW w:w="950" w:type="dxa"/>
            <w:tcBorders>
              <w:left w:val="single" w:sz="6" w:space="0" w:color="auto"/>
            </w:tcBorders>
          </w:tcPr>
          <w:p w14:paraId="26A44736" w14:textId="77777777" w:rsidR="004729CD" w:rsidRPr="007F2770" w:rsidRDefault="004729CD" w:rsidP="00116128">
            <w:pPr>
              <w:pStyle w:val="TAL"/>
            </w:pPr>
            <w:r w:rsidRPr="007F2770">
              <w:t>octet c+1*</w:t>
            </w:r>
          </w:p>
          <w:p w14:paraId="074CA994" w14:textId="77777777" w:rsidR="004729CD" w:rsidRPr="007F2770" w:rsidRDefault="004729CD" w:rsidP="00116128">
            <w:pPr>
              <w:pStyle w:val="TAL"/>
            </w:pPr>
          </w:p>
          <w:p w14:paraId="231246C5" w14:textId="77777777" w:rsidR="004729CD" w:rsidRPr="007F2770" w:rsidRDefault="004729CD" w:rsidP="00116128">
            <w:pPr>
              <w:pStyle w:val="TAL"/>
            </w:pPr>
            <w:r w:rsidRPr="007F2770">
              <w:t>octet z*</w:t>
            </w:r>
          </w:p>
        </w:tc>
      </w:tr>
    </w:tbl>
    <w:p w14:paraId="7F385EC9" w14:textId="77777777" w:rsidR="004729CD" w:rsidRPr="007F2770" w:rsidRDefault="004729CD" w:rsidP="004729CD">
      <w:pPr>
        <w:pStyle w:val="TF"/>
      </w:pPr>
      <w:r w:rsidRPr="007F2770">
        <w:rPr>
          <w:rFonts w:eastAsia="Malgun Gothic"/>
        </w:rPr>
        <w:t xml:space="preserve">Figure D.6.4.1: </w:t>
      </w:r>
      <w:r w:rsidRPr="007F2770">
        <w:rPr>
          <w:lang w:val="en-US"/>
        </w:rPr>
        <w:t>UPSI list information element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729CD" w:rsidRPr="007F2770" w14:paraId="0DB502F2" w14:textId="77777777" w:rsidTr="00116128">
        <w:trPr>
          <w:cantSplit/>
          <w:jc w:val="center"/>
        </w:trPr>
        <w:tc>
          <w:tcPr>
            <w:tcW w:w="593" w:type="dxa"/>
            <w:tcBorders>
              <w:bottom w:val="single" w:sz="6" w:space="0" w:color="auto"/>
            </w:tcBorders>
          </w:tcPr>
          <w:p w14:paraId="30993C3B" w14:textId="77777777" w:rsidR="004729CD" w:rsidRPr="007F2770" w:rsidRDefault="004729CD" w:rsidP="00116128">
            <w:pPr>
              <w:pStyle w:val="TAC"/>
            </w:pPr>
            <w:r w:rsidRPr="007F2770">
              <w:t>8</w:t>
            </w:r>
          </w:p>
        </w:tc>
        <w:tc>
          <w:tcPr>
            <w:tcW w:w="594" w:type="dxa"/>
            <w:tcBorders>
              <w:bottom w:val="single" w:sz="6" w:space="0" w:color="auto"/>
            </w:tcBorders>
          </w:tcPr>
          <w:p w14:paraId="01A87CFA" w14:textId="77777777" w:rsidR="004729CD" w:rsidRPr="007F2770" w:rsidRDefault="004729CD" w:rsidP="00116128">
            <w:pPr>
              <w:pStyle w:val="TAC"/>
            </w:pPr>
            <w:r w:rsidRPr="007F2770">
              <w:t>7</w:t>
            </w:r>
          </w:p>
        </w:tc>
        <w:tc>
          <w:tcPr>
            <w:tcW w:w="594" w:type="dxa"/>
            <w:tcBorders>
              <w:bottom w:val="single" w:sz="6" w:space="0" w:color="auto"/>
            </w:tcBorders>
          </w:tcPr>
          <w:p w14:paraId="37CF389F" w14:textId="77777777" w:rsidR="004729CD" w:rsidRPr="007F2770" w:rsidRDefault="004729CD" w:rsidP="00116128">
            <w:pPr>
              <w:pStyle w:val="TAC"/>
            </w:pPr>
            <w:r w:rsidRPr="007F2770">
              <w:t>6</w:t>
            </w:r>
          </w:p>
        </w:tc>
        <w:tc>
          <w:tcPr>
            <w:tcW w:w="594" w:type="dxa"/>
            <w:tcBorders>
              <w:bottom w:val="single" w:sz="6" w:space="0" w:color="auto"/>
            </w:tcBorders>
          </w:tcPr>
          <w:p w14:paraId="23BBEF46" w14:textId="77777777" w:rsidR="004729CD" w:rsidRPr="007F2770" w:rsidRDefault="004729CD" w:rsidP="00116128">
            <w:pPr>
              <w:pStyle w:val="TAC"/>
            </w:pPr>
            <w:r w:rsidRPr="007F2770">
              <w:t>5</w:t>
            </w:r>
          </w:p>
        </w:tc>
        <w:tc>
          <w:tcPr>
            <w:tcW w:w="593" w:type="dxa"/>
            <w:tcBorders>
              <w:bottom w:val="single" w:sz="6" w:space="0" w:color="auto"/>
            </w:tcBorders>
          </w:tcPr>
          <w:p w14:paraId="7BD7289E" w14:textId="77777777" w:rsidR="004729CD" w:rsidRPr="007F2770" w:rsidRDefault="004729CD" w:rsidP="00116128">
            <w:pPr>
              <w:pStyle w:val="TAC"/>
            </w:pPr>
            <w:r w:rsidRPr="007F2770">
              <w:t>4</w:t>
            </w:r>
          </w:p>
        </w:tc>
        <w:tc>
          <w:tcPr>
            <w:tcW w:w="594" w:type="dxa"/>
            <w:tcBorders>
              <w:bottom w:val="single" w:sz="6" w:space="0" w:color="auto"/>
            </w:tcBorders>
          </w:tcPr>
          <w:p w14:paraId="083E2D96" w14:textId="77777777" w:rsidR="004729CD" w:rsidRPr="007F2770" w:rsidRDefault="004729CD" w:rsidP="00116128">
            <w:pPr>
              <w:pStyle w:val="TAC"/>
            </w:pPr>
            <w:r w:rsidRPr="007F2770">
              <w:t>3</w:t>
            </w:r>
          </w:p>
        </w:tc>
        <w:tc>
          <w:tcPr>
            <w:tcW w:w="594" w:type="dxa"/>
            <w:tcBorders>
              <w:bottom w:val="single" w:sz="6" w:space="0" w:color="auto"/>
            </w:tcBorders>
          </w:tcPr>
          <w:p w14:paraId="54679474" w14:textId="77777777" w:rsidR="004729CD" w:rsidRPr="007F2770" w:rsidRDefault="004729CD" w:rsidP="00116128">
            <w:pPr>
              <w:pStyle w:val="TAC"/>
            </w:pPr>
            <w:r w:rsidRPr="007F2770">
              <w:t>2</w:t>
            </w:r>
          </w:p>
        </w:tc>
        <w:tc>
          <w:tcPr>
            <w:tcW w:w="594" w:type="dxa"/>
            <w:tcBorders>
              <w:bottom w:val="single" w:sz="6" w:space="0" w:color="auto"/>
            </w:tcBorders>
          </w:tcPr>
          <w:p w14:paraId="24B7127D" w14:textId="77777777" w:rsidR="004729CD" w:rsidRPr="007F2770" w:rsidRDefault="004729CD" w:rsidP="00116128">
            <w:pPr>
              <w:pStyle w:val="TAC"/>
            </w:pPr>
            <w:r w:rsidRPr="007F2770">
              <w:t>1</w:t>
            </w:r>
          </w:p>
        </w:tc>
        <w:tc>
          <w:tcPr>
            <w:tcW w:w="950" w:type="dxa"/>
            <w:tcBorders>
              <w:left w:val="nil"/>
            </w:tcBorders>
          </w:tcPr>
          <w:p w14:paraId="1E4D11EA" w14:textId="77777777" w:rsidR="004729CD" w:rsidRPr="007F2770" w:rsidRDefault="004729CD" w:rsidP="00116128">
            <w:pPr>
              <w:pStyle w:val="TAC"/>
            </w:pPr>
          </w:p>
        </w:tc>
      </w:tr>
      <w:tr w:rsidR="004729CD" w:rsidRPr="007F2770" w14:paraId="48D35266"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43EB595" w14:textId="77777777" w:rsidR="004729CD" w:rsidRPr="007F2770" w:rsidRDefault="004729CD" w:rsidP="00116128">
            <w:pPr>
              <w:pStyle w:val="TAC"/>
            </w:pPr>
          </w:p>
          <w:p w14:paraId="24C913C2" w14:textId="77777777" w:rsidR="004729CD" w:rsidRPr="007F2770" w:rsidRDefault="004729CD" w:rsidP="00116128">
            <w:pPr>
              <w:pStyle w:val="TAC"/>
            </w:pPr>
            <w:r w:rsidRPr="007F2770">
              <w:t xml:space="preserve">Length of UPSI </w:t>
            </w:r>
            <w:proofErr w:type="spellStart"/>
            <w:r w:rsidRPr="007F2770">
              <w:t>sublist</w:t>
            </w:r>
            <w:proofErr w:type="spellEnd"/>
          </w:p>
          <w:p w14:paraId="5107D26A" w14:textId="77777777" w:rsidR="004729CD" w:rsidRPr="007F2770" w:rsidRDefault="004729CD" w:rsidP="00116128">
            <w:pPr>
              <w:pStyle w:val="TAC"/>
            </w:pPr>
          </w:p>
        </w:tc>
        <w:tc>
          <w:tcPr>
            <w:tcW w:w="950" w:type="dxa"/>
            <w:tcBorders>
              <w:left w:val="single" w:sz="6" w:space="0" w:color="auto"/>
            </w:tcBorders>
          </w:tcPr>
          <w:p w14:paraId="34201DA7" w14:textId="77777777" w:rsidR="004729CD" w:rsidRPr="007F2770" w:rsidRDefault="004729CD" w:rsidP="00116128">
            <w:pPr>
              <w:pStyle w:val="TAL"/>
            </w:pPr>
            <w:r w:rsidRPr="007F2770">
              <w:t>octet d</w:t>
            </w:r>
          </w:p>
          <w:p w14:paraId="4F1E4DC8" w14:textId="77777777" w:rsidR="004729CD" w:rsidRPr="007F2770" w:rsidRDefault="004729CD" w:rsidP="00116128">
            <w:pPr>
              <w:pStyle w:val="TAL"/>
            </w:pPr>
          </w:p>
          <w:p w14:paraId="589AE1BF" w14:textId="77777777" w:rsidR="004729CD" w:rsidRPr="007F2770" w:rsidRDefault="004729CD" w:rsidP="00116128">
            <w:pPr>
              <w:pStyle w:val="TAL"/>
            </w:pPr>
            <w:r w:rsidRPr="007F2770">
              <w:t>octet d+1</w:t>
            </w:r>
          </w:p>
        </w:tc>
      </w:tr>
      <w:tr w:rsidR="004729CD" w:rsidRPr="007F2770" w14:paraId="20141CAA" w14:textId="77777777" w:rsidTr="00116128">
        <w:trPr>
          <w:cantSplit/>
          <w:trHeight w:val="82"/>
          <w:jc w:val="center"/>
        </w:trPr>
        <w:tc>
          <w:tcPr>
            <w:tcW w:w="2375" w:type="dxa"/>
            <w:gridSpan w:val="4"/>
            <w:tcBorders>
              <w:left w:val="single" w:sz="6" w:space="0" w:color="auto"/>
              <w:bottom w:val="single" w:sz="6" w:space="0" w:color="auto"/>
              <w:right w:val="single" w:sz="6" w:space="0" w:color="auto"/>
            </w:tcBorders>
          </w:tcPr>
          <w:p w14:paraId="6E0CF01D" w14:textId="77777777" w:rsidR="004729CD" w:rsidRPr="007F2770" w:rsidRDefault="004729CD" w:rsidP="00116128">
            <w:pPr>
              <w:pStyle w:val="TAC"/>
            </w:pPr>
            <w:r w:rsidRPr="007F2770">
              <w:t>MCC digit 2</w:t>
            </w:r>
          </w:p>
        </w:tc>
        <w:tc>
          <w:tcPr>
            <w:tcW w:w="2375" w:type="dxa"/>
            <w:gridSpan w:val="4"/>
            <w:tcBorders>
              <w:left w:val="single" w:sz="6" w:space="0" w:color="auto"/>
              <w:bottom w:val="single" w:sz="6" w:space="0" w:color="auto"/>
              <w:right w:val="single" w:sz="6" w:space="0" w:color="auto"/>
            </w:tcBorders>
          </w:tcPr>
          <w:p w14:paraId="0164794E" w14:textId="77777777" w:rsidR="004729CD" w:rsidRPr="007F2770" w:rsidRDefault="004729CD" w:rsidP="00116128">
            <w:pPr>
              <w:pStyle w:val="TAC"/>
            </w:pPr>
            <w:r w:rsidRPr="007F2770">
              <w:t>MCC digit 1</w:t>
            </w:r>
          </w:p>
        </w:tc>
        <w:tc>
          <w:tcPr>
            <w:tcW w:w="950" w:type="dxa"/>
            <w:tcBorders>
              <w:left w:val="single" w:sz="6" w:space="0" w:color="auto"/>
            </w:tcBorders>
          </w:tcPr>
          <w:p w14:paraId="068E670D" w14:textId="77777777" w:rsidR="004729CD" w:rsidRPr="007F2770" w:rsidRDefault="004729CD" w:rsidP="00116128">
            <w:pPr>
              <w:pStyle w:val="TAL"/>
            </w:pPr>
            <w:r w:rsidRPr="007F2770">
              <w:t>octet d+2</w:t>
            </w:r>
          </w:p>
        </w:tc>
      </w:tr>
      <w:tr w:rsidR="004729CD" w:rsidRPr="007F2770" w14:paraId="1F01441E" w14:textId="77777777" w:rsidTr="00116128">
        <w:trPr>
          <w:cantSplit/>
          <w:trHeight w:val="82"/>
          <w:jc w:val="center"/>
        </w:trPr>
        <w:tc>
          <w:tcPr>
            <w:tcW w:w="2375" w:type="dxa"/>
            <w:gridSpan w:val="4"/>
            <w:tcBorders>
              <w:left w:val="single" w:sz="6" w:space="0" w:color="auto"/>
              <w:bottom w:val="single" w:sz="6" w:space="0" w:color="auto"/>
              <w:right w:val="single" w:sz="6" w:space="0" w:color="auto"/>
            </w:tcBorders>
          </w:tcPr>
          <w:p w14:paraId="3E9C7AE9" w14:textId="77777777" w:rsidR="004729CD" w:rsidRPr="007F2770" w:rsidRDefault="004729CD" w:rsidP="00116128">
            <w:pPr>
              <w:pStyle w:val="TAC"/>
            </w:pPr>
            <w:r w:rsidRPr="007F2770">
              <w:t>MNC digit 3</w:t>
            </w:r>
          </w:p>
        </w:tc>
        <w:tc>
          <w:tcPr>
            <w:tcW w:w="2375" w:type="dxa"/>
            <w:gridSpan w:val="4"/>
            <w:tcBorders>
              <w:left w:val="single" w:sz="6" w:space="0" w:color="auto"/>
              <w:bottom w:val="single" w:sz="6" w:space="0" w:color="auto"/>
              <w:right w:val="single" w:sz="6" w:space="0" w:color="auto"/>
            </w:tcBorders>
          </w:tcPr>
          <w:p w14:paraId="14240C55" w14:textId="77777777" w:rsidR="004729CD" w:rsidRPr="007F2770" w:rsidRDefault="004729CD" w:rsidP="00116128">
            <w:pPr>
              <w:pStyle w:val="TAC"/>
            </w:pPr>
            <w:r w:rsidRPr="007F2770">
              <w:t>MCC digit 3</w:t>
            </w:r>
          </w:p>
        </w:tc>
        <w:tc>
          <w:tcPr>
            <w:tcW w:w="950" w:type="dxa"/>
            <w:tcBorders>
              <w:left w:val="single" w:sz="6" w:space="0" w:color="auto"/>
            </w:tcBorders>
          </w:tcPr>
          <w:p w14:paraId="45F9E634" w14:textId="77777777" w:rsidR="004729CD" w:rsidRPr="007F2770" w:rsidRDefault="004729CD" w:rsidP="00116128">
            <w:pPr>
              <w:pStyle w:val="TAL"/>
            </w:pPr>
            <w:r w:rsidRPr="007F2770">
              <w:t>octet d+3</w:t>
            </w:r>
          </w:p>
        </w:tc>
      </w:tr>
      <w:tr w:rsidR="004729CD" w:rsidRPr="007F2770" w14:paraId="2A5B23FA" w14:textId="77777777" w:rsidTr="00116128">
        <w:trPr>
          <w:cantSplit/>
          <w:trHeight w:val="82"/>
          <w:jc w:val="center"/>
        </w:trPr>
        <w:tc>
          <w:tcPr>
            <w:tcW w:w="2375" w:type="dxa"/>
            <w:gridSpan w:val="4"/>
            <w:tcBorders>
              <w:left w:val="single" w:sz="6" w:space="0" w:color="auto"/>
              <w:bottom w:val="single" w:sz="6" w:space="0" w:color="auto"/>
              <w:right w:val="single" w:sz="6" w:space="0" w:color="auto"/>
            </w:tcBorders>
          </w:tcPr>
          <w:p w14:paraId="0E9EE39B" w14:textId="77777777" w:rsidR="004729CD" w:rsidRPr="007F2770" w:rsidRDefault="004729CD" w:rsidP="00116128">
            <w:pPr>
              <w:pStyle w:val="TAC"/>
            </w:pPr>
            <w:r w:rsidRPr="007F2770">
              <w:t>MNC digit 2</w:t>
            </w:r>
          </w:p>
        </w:tc>
        <w:tc>
          <w:tcPr>
            <w:tcW w:w="2375" w:type="dxa"/>
            <w:gridSpan w:val="4"/>
            <w:tcBorders>
              <w:left w:val="single" w:sz="6" w:space="0" w:color="auto"/>
              <w:bottom w:val="single" w:sz="6" w:space="0" w:color="auto"/>
              <w:right w:val="single" w:sz="6" w:space="0" w:color="auto"/>
            </w:tcBorders>
          </w:tcPr>
          <w:p w14:paraId="008E6756" w14:textId="77777777" w:rsidR="004729CD" w:rsidRPr="007F2770" w:rsidRDefault="004729CD" w:rsidP="00116128">
            <w:pPr>
              <w:pStyle w:val="TAC"/>
            </w:pPr>
            <w:r w:rsidRPr="007F2770">
              <w:t>MNC digit 1</w:t>
            </w:r>
          </w:p>
        </w:tc>
        <w:tc>
          <w:tcPr>
            <w:tcW w:w="950" w:type="dxa"/>
            <w:tcBorders>
              <w:left w:val="single" w:sz="6" w:space="0" w:color="auto"/>
            </w:tcBorders>
          </w:tcPr>
          <w:p w14:paraId="721F004B" w14:textId="77777777" w:rsidR="004729CD" w:rsidRPr="007F2770" w:rsidRDefault="004729CD" w:rsidP="00116128">
            <w:pPr>
              <w:pStyle w:val="TAL"/>
            </w:pPr>
            <w:r w:rsidRPr="007F2770">
              <w:t>octet d+4</w:t>
            </w:r>
          </w:p>
        </w:tc>
      </w:tr>
      <w:tr w:rsidR="004729CD" w:rsidRPr="007F2770" w14:paraId="5FC3C675"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57FEE0A" w14:textId="77777777" w:rsidR="004729CD" w:rsidRPr="007F2770" w:rsidRDefault="004729CD" w:rsidP="00116128">
            <w:pPr>
              <w:pStyle w:val="TAC"/>
            </w:pPr>
          </w:p>
          <w:p w14:paraId="17DB9C4C" w14:textId="77777777" w:rsidR="004729CD" w:rsidRPr="007F2770" w:rsidRDefault="004729CD" w:rsidP="00116128">
            <w:pPr>
              <w:pStyle w:val="TAC"/>
            </w:pPr>
            <w:r w:rsidRPr="007F2770">
              <w:t>UPSC</w:t>
            </w:r>
          </w:p>
        </w:tc>
        <w:tc>
          <w:tcPr>
            <w:tcW w:w="950" w:type="dxa"/>
            <w:tcBorders>
              <w:left w:val="single" w:sz="6" w:space="0" w:color="auto"/>
            </w:tcBorders>
          </w:tcPr>
          <w:p w14:paraId="5F07DEF5" w14:textId="77777777" w:rsidR="004729CD" w:rsidRPr="007F2770" w:rsidRDefault="004729CD" w:rsidP="00116128">
            <w:pPr>
              <w:pStyle w:val="TAL"/>
            </w:pPr>
            <w:r w:rsidRPr="007F2770">
              <w:t>octet d+5</w:t>
            </w:r>
          </w:p>
          <w:p w14:paraId="4C01448E" w14:textId="77777777" w:rsidR="004729CD" w:rsidRPr="007F2770" w:rsidRDefault="004729CD" w:rsidP="00116128">
            <w:pPr>
              <w:pStyle w:val="TAL"/>
            </w:pPr>
          </w:p>
          <w:p w14:paraId="67AFD679" w14:textId="77777777" w:rsidR="004729CD" w:rsidRPr="007F2770" w:rsidRDefault="004729CD" w:rsidP="00116128">
            <w:pPr>
              <w:pStyle w:val="TAL"/>
            </w:pPr>
            <w:r w:rsidRPr="007F2770">
              <w:t>octet d+6</w:t>
            </w:r>
          </w:p>
        </w:tc>
      </w:tr>
      <w:tr w:rsidR="004729CD" w:rsidRPr="007F2770" w14:paraId="5976B170"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4A162EC" w14:textId="77777777" w:rsidR="004729CD" w:rsidRPr="007F2770" w:rsidRDefault="004729CD" w:rsidP="00116128">
            <w:pPr>
              <w:pStyle w:val="TAC"/>
            </w:pPr>
          </w:p>
          <w:p w14:paraId="6E5CF191" w14:textId="77777777" w:rsidR="004729CD" w:rsidRPr="007F2770" w:rsidRDefault="004729CD" w:rsidP="00116128">
            <w:pPr>
              <w:pStyle w:val="TAC"/>
            </w:pPr>
            <w:r w:rsidRPr="007F2770">
              <w:t>UPSC</w:t>
            </w:r>
          </w:p>
        </w:tc>
        <w:tc>
          <w:tcPr>
            <w:tcW w:w="950" w:type="dxa"/>
            <w:tcBorders>
              <w:left w:val="single" w:sz="6" w:space="0" w:color="auto"/>
            </w:tcBorders>
          </w:tcPr>
          <w:p w14:paraId="7EAC2F00" w14:textId="77777777" w:rsidR="004729CD" w:rsidRPr="007F2770" w:rsidRDefault="004729CD" w:rsidP="00116128">
            <w:pPr>
              <w:pStyle w:val="TAL"/>
            </w:pPr>
            <w:r w:rsidRPr="007F2770">
              <w:t>octet d+7*</w:t>
            </w:r>
          </w:p>
          <w:p w14:paraId="2E93FF6C" w14:textId="77777777" w:rsidR="004729CD" w:rsidRPr="007F2770" w:rsidRDefault="004729CD" w:rsidP="00116128">
            <w:pPr>
              <w:pStyle w:val="TAL"/>
            </w:pPr>
          </w:p>
          <w:p w14:paraId="7EBAA5C7" w14:textId="77777777" w:rsidR="004729CD" w:rsidRPr="007F2770" w:rsidRDefault="004729CD" w:rsidP="00116128">
            <w:pPr>
              <w:pStyle w:val="TAL"/>
            </w:pPr>
            <w:r w:rsidRPr="007F2770">
              <w:t>octet d+8*</w:t>
            </w:r>
          </w:p>
        </w:tc>
      </w:tr>
      <w:tr w:rsidR="004729CD" w:rsidRPr="007F2770" w14:paraId="39EA1DD1"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981F020" w14:textId="77777777" w:rsidR="004729CD" w:rsidRPr="007F2770" w:rsidRDefault="004729CD" w:rsidP="00116128">
            <w:pPr>
              <w:pStyle w:val="TAC"/>
            </w:pPr>
          </w:p>
          <w:p w14:paraId="48E5DEAE" w14:textId="77777777" w:rsidR="004729CD" w:rsidRPr="007F2770" w:rsidRDefault="004729CD" w:rsidP="00116128">
            <w:pPr>
              <w:pStyle w:val="TAC"/>
            </w:pPr>
            <w:r w:rsidRPr="007F2770">
              <w:t>…</w:t>
            </w:r>
          </w:p>
          <w:p w14:paraId="359C97FF" w14:textId="77777777" w:rsidR="004729CD" w:rsidRPr="007F2770" w:rsidRDefault="004729CD" w:rsidP="00116128">
            <w:pPr>
              <w:pStyle w:val="TAC"/>
            </w:pPr>
          </w:p>
        </w:tc>
        <w:tc>
          <w:tcPr>
            <w:tcW w:w="950" w:type="dxa"/>
            <w:tcBorders>
              <w:left w:val="single" w:sz="6" w:space="0" w:color="auto"/>
            </w:tcBorders>
          </w:tcPr>
          <w:p w14:paraId="537FE2DC" w14:textId="77777777" w:rsidR="004729CD" w:rsidRPr="007F2770" w:rsidRDefault="004729CD" w:rsidP="00116128">
            <w:pPr>
              <w:pStyle w:val="TAL"/>
            </w:pPr>
            <w:r w:rsidRPr="007F2770">
              <w:t>octet d+9*</w:t>
            </w:r>
          </w:p>
          <w:p w14:paraId="6C2EE7DD" w14:textId="77777777" w:rsidR="004729CD" w:rsidRPr="007F2770" w:rsidRDefault="004729CD" w:rsidP="00116128">
            <w:pPr>
              <w:pStyle w:val="TAL"/>
            </w:pPr>
          </w:p>
          <w:p w14:paraId="5E81F03C" w14:textId="77777777" w:rsidR="004729CD" w:rsidRPr="007F2770" w:rsidRDefault="004729CD" w:rsidP="00116128">
            <w:pPr>
              <w:pStyle w:val="TAL"/>
            </w:pPr>
            <w:r w:rsidRPr="007F2770">
              <w:t>octet e*</w:t>
            </w:r>
          </w:p>
        </w:tc>
      </w:tr>
      <w:tr w:rsidR="004729CD" w:rsidRPr="007F2770" w14:paraId="258F64E3"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586A39B" w14:textId="77777777" w:rsidR="004729CD" w:rsidRPr="007F2770" w:rsidRDefault="004729CD" w:rsidP="00116128">
            <w:pPr>
              <w:pStyle w:val="TAC"/>
            </w:pPr>
          </w:p>
          <w:p w14:paraId="793F527D" w14:textId="77777777" w:rsidR="004729CD" w:rsidRPr="007F2770" w:rsidRDefault="004729CD" w:rsidP="00116128">
            <w:pPr>
              <w:pStyle w:val="TAC"/>
            </w:pPr>
            <w:r w:rsidRPr="007F2770">
              <w:t>UPSC</w:t>
            </w:r>
          </w:p>
        </w:tc>
        <w:tc>
          <w:tcPr>
            <w:tcW w:w="950" w:type="dxa"/>
            <w:tcBorders>
              <w:left w:val="single" w:sz="6" w:space="0" w:color="auto"/>
            </w:tcBorders>
          </w:tcPr>
          <w:p w14:paraId="0D4C75CE" w14:textId="77777777" w:rsidR="004729CD" w:rsidRPr="007F2770" w:rsidRDefault="004729CD" w:rsidP="00116128">
            <w:pPr>
              <w:pStyle w:val="TAL"/>
            </w:pPr>
            <w:r w:rsidRPr="007F2770">
              <w:t>octet e+1*</w:t>
            </w:r>
          </w:p>
          <w:p w14:paraId="495024FF" w14:textId="77777777" w:rsidR="004729CD" w:rsidRPr="007F2770" w:rsidRDefault="004729CD" w:rsidP="00116128">
            <w:pPr>
              <w:pStyle w:val="TAL"/>
            </w:pPr>
          </w:p>
          <w:p w14:paraId="22A81737" w14:textId="77777777" w:rsidR="004729CD" w:rsidRPr="007F2770" w:rsidRDefault="004729CD" w:rsidP="00116128">
            <w:pPr>
              <w:pStyle w:val="TAL"/>
            </w:pPr>
            <w:r w:rsidRPr="007F2770">
              <w:t>octet e+2*</w:t>
            </w:r>
          </w:p>
        </w:tc>
      </w:tr>
    </w:tbl>
    <w:p w14:paraId="091E0C05" w14:textId="77777777" w:rsidR="004729CD" w:rsidRPr="007F2770" w:rsidRDefault="004729CD" w:rsidP="004729CD">
      <w:pPr>
        <w:pStyle w:val="TF"/>
      </w:pPr>
      <w:r w:rsidRPr="007F2770">
        <w:rPr>
          <w:rFonts w:eastAsia="Malgun Gothic"/>
        </w:rPr>
        <w:t xml:space="preserve">Figure D.6.4.2: UPSI </w:t>
      </w:r>
      <w:proofErr w:type="spellStart"/>
      <w:r w:rsidRPr="007F2770">
        <w:rPr>
          <w:rFonts w:eastAsia="Malgun Gothic"/>
        </w:rPr>
        <w:t>sublist</w:t>
      </w:r>
      <w:proofErr w:type="spellEnd"/>
    </w:p>
    <w:p w14:paraId="60BFCE17" w14:textId="77777777" w:rsidR="004729CD" w:rsidRPr="007F2770" w:rsidRDefault="004729CD" w:rsidP="004729CD">
      <w:pPr>
        <w:pStyle w:val="TH"/>
      </w:pPr>
      <w:r w:rsidRPr="007F2770">
        <w:lastRenderedPageBreak/>
        <w:t xml:space="preserve">Table </w:t>
      </w:r>
      <w:r w:rsidRPr="007F2770">
        <w:rPr>
          <w:rFonts w:eastAsia="Malgun Gothic"/>
        </w:rPr>
        <w:t>D.6.4</w:t>
      </w:r>
      <w:r w:rsidRPr="007F2770">
        <w:t>.1: UPSI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08238C" w:rsidRPr="007F2770" w14:paraId="4438940B" w14:textId="77777777" w:rsidTr="00116128">
        <w:trPr>
          <w:cantSplit/>
          <w:jc w:val="center"/>
          <w:ins w:id="137" w:author="Lena Chaponniere28" w:date="2023-04-08T09:40:00Z"/>
        </w:trPr>
        <w:tc>
          <w:tcPr>
            <w:tcW w:w="7094" w:type="dxa"/>
          </w:tcPr>
          <w:p w14:paraId="46519E74" w14:textId="46CA3A43" w:rsidR="0008238C" w:rsidRPr="007F2770" w:rsidRDefault="0008238C" w:rsidP="0008238C">
            <w:pPr>
              <w:pStyle w:val="TAL"/>
              <w:rPr>
                <w:ins w:id="138" w:author="Lena Chaponniere28" w:date="2023-04-08T09:40:00Z"/>
              </w:rPr>
            </w:pPr>
            <w:ins w:id="139" w:author="Lena Chaponniere28" w:date="2023-04-08T09:40:00Z">
              <w:r>
                <w:t>Length of UPSI list contents (octets 2 to 3)</w:t>
              </w:r>
            </w:ins>
          </w:p>
        </w:tc>
      </w:tr>
      <w:tr w:rsidR="0008238C" w:rsidRPr="007F2770" w14:paraId="1056958A" w14:textId="77777777" w:rsidTr="00116128">
        <w:trPr>
          <w:cantSplit/>
          <w:jc w:val="center"/>
          <w:ins w:id="140" w:author="Lena Chaponniere28" w:date="2023-04-08T09:40:00Z"/>
        </w:trPr>
        <w:tc>
          <w:tcPr>
            <w:tcW w:w="7094" w:type="dxa"/>
          </w:tcPr>
          <w:p w14:paraId="69A5951E" w14:textId="77777777" w:rsidR="0008238C" w:rsidRPr="007F2770" w:rsidRDefault="0008238C" w:rsidP="0008238C">
            <w:pPr>
              <w:pStyle w:val="TAL"/>
              <w:rPr>
                <w:ins w:id="141" w:author="Lena Chaponniere28" w:date="2023-04-08T09:40:00Z"/>
              </w:rPr>
            </w:pPr>
          </w:p>
        </w:tc>
      </w:tr>
      <w:tr w:rsidR="0008238C" w:rsidRPr="007F2770" w14:paraId="2DBE2E11" w14:textId="77777777" w:rsidTr="00116128">
        <w:trPr>
          <w:cantSplit/>
          <w:jc w:val="center"/>
          <w:ins w:id="142" w:author="Lena Chaponniere28" w:date="2023-04-08T09:40:00Z"/>
        </w:trPr>
        <w:tc>
          <w:tcPr>
            <w:tcW w:w="7094" w:type="dxa"/>
          </w:tcPr>
          <w:p w14:paraId="1FEEF874" w14:textId="20B4404C" w:rsidR="0008238C" w:rsidRPr="007F2770" w:rsidRDefault="0008238C" w:rsidP="0008238C">
            <w:pPr>
              <w:pStyle w:val="TAL"/>
              <w:rPr>
                <w:ins w:id="143" w:author="Lena Chaponniere28" w:date="2023-04-08T09:40:00Z"/>
              </w:rPr>
            </w:pPr>
            <w:ins w:id="144" w:author="Lena Chaponniere28" w:date="2023-04-08T09:40:00Z">
              <w:r>
                <w:t xml:space="preserve">This field indicates the length of the UPSI list contents. If no </w:t>
              </w:r>
              <w:r w:rsidRPr="001D1F11">
                <w:rPr>
                  <w:highlight w:val="yellow"/>
                </w:rPr>
                <w:t>U</w:t>
              </w:r>
            </w:ins>
            <w:ins w:id="145" w:author="Lena Chaponniere28" w:date="2023-04-08T10:06:00Z">
              <w:r w:rsidR="00D33778" w:rsidRPr="001D1F11">
                <w:rPr>
                  <w:highlight w:val="yellow"/>
                </w:rPr>
                <w:t>PSI</w:t>
              </w:r>
            </w:ins>
            <w:ins w:id="146" w:author="Lena Chaponniere28" w:date="2023-04-08T10:07:00Z">
              <w:r w:rsidR="00D33778" w:rsidRPr="001D1F11">
                <w:rPr>
                  <w:highlight w:val="yellow"/>
                </w:rPr>
                <w:t>s</w:t>
              </w:r>
            </w:ins>
            <w:ins w:id="147" w:author="Lena Chaponniere28" w:date="2023-04-08T09:40:00Z">
              <w:r>
                <w:t xml:space="preserve"> are included in the UPSI list, the UE shall set the length of UPSI list contents to zero.</w:t>
              </w:r>
            </w:ins>
          </w:p>
        </w:tc>
      </w:tr>
      <w:tr w:rsidR="0008238C" w:rsidRPr="007F2770" w14:paraId="20CE2DC9" w14:textId="77777777" w:rsidTr="00116128">
        <w:trPr>
          <w:cantSplit/>
          <w:jc w:val="center"/>
          <w:ins w:id="148" w:author="Lena Chaponniere28" w:date="2023-04-08T09:40:00Z"/>
        </w:trPr>
        <w:tc>
          <w:tcPr>
            <w:tcW w:w="7094" w:type="dxa"/>
          </w:tcPr>
          <w:p w14:paraId="42BE7CFF" w14:textId="77777777" w:rsidR="0008238C" w:rsidRPr="007F2770" w:rsidRDefault="0008238C" w:rsidP="0008238C">
            <w:pPr>
              <w:pStyle w:val="TAL"/>
              <w:rPr>
                <w:ins w:id="149" w:author="Lena Chaponniere28" w:date="2023-04-08T09:40:00Z"/>
              </w:rPr>
            </w:pPr>
          </w:p>
        </w:tc>
      </w:tr>
      <w:tr w:rsidR="0008238C" w:rsidRPr="007F2770" w14:paraId="24070F83" w14:textId="77777777" w:rsidTr="00116128">
        <w:trPr>
          <w:cantSplit/>
          <w:jc w:val="center"/>
        </w:trPr>
        <w:tc>
          <w:tcPr>
            <w:tcW w:w="7094" w:type="dxa"/>
          </w:tcPr>
          <w:p w14:paraId="395243FD" w14:textId="77777777" w:rsidR="0008238C" w:rsidRPr="007F2770" w:rsidRDefault="0008238C" w:rsidP="0008238C">
            <w:pPr>
              <w:pStyle w:val="TAL"/>
            </w:pPr>
            <w:r w:rsidRPr="007F2770">
              <w:t>MCC, Mobile country code (octet d+2, and bits 4 to 1 of octet d+3)</w:t>
            </w:r>
          </w:p>
        </w:tc>
      </w:tr>
      <w:tr w:rsidR="0008238C" w:rsidRPr="007F2770" w14:paraId="76264205" w14:textId="77777777" w:rsidTr="00116128">
        <w:trPr>
          <w:cantSplit/>
          <w:jc w:val="center"/>
        </w:trPr>
        <w:tc>
          <w:tcPr>
            <w:tcW w:w="7094" w:type="dxa"/>
          </w:tcPr>
          <w:p w14:paraId="3DEADCD2" w14:textId="77777777" w:rsidR="0008238C" w:rsidRPr="007F2770" w:rsidRDefault="0008238C" w:rsidP="0008238C">
            <w:pPr>
              <w:pStyle w:val="TAL"/>
            </w:pPr>
          </w:p>
        </w:tc>
      </w:tr>
      <w:tr w:rsidR="0008238C" w:rsidRPr="007F2770" w14:paraId="3BA63440" w14:textId="77777777" w:rsidTr="00116128">
        <w:trPr>
          <w:cantSplit/>
          <w:jc w:val="center"/>
        </w:trPr>
        <w:tc>
          <w:tcPr>
            <w:tcW w:w="7094" w:type="dxa"/>
          </w:tcPr>
          <w:p w14:paraId="34BFC2F0" w14:textId="77777777" w:rsidR="0008238C" w:rsidRPr="007F2770" w:rsidRDefault="0008238C" w:rsidP="0008238C">
            <w:pPr>
              <w:pStyle w:val="TAL"/>
            </w:pPr>
            <w:r w:rsidRPr="007F2770">
              <w:t>The MCC field is coded as in ITU-T Recommendation E.212 [42], annex A.</w:t>
            </w:r>
          </w:p>
        </w:tc>
      </w:tr>
      <w:tr w:rsidR="0008238C" w:rsidRPr="007F2770" w14:paraId="1A64E19C" w14:textId="77777777" w:rsidTr="00116128">
        <w:trPr>
          <w:cantSplit/>
          <w:jc w:val="center"/>
        </w:trPr>
        <w:tc>
          <w:tcPr>
            <w:tcW w:w="7094" w:type="dxa"/>
          </w:tcPr>
          <w:p w14:paraId="722F4487" w14:textId="77777777" w:rsidR="0008238C" w:rsidRPr="007F2770" w:rsidRDefault="0008238C" w:rsidP="0008238C">
            <w:pPr>
              <w:pStyle w:val="TAL"/>
            </w:pPr>
          </w:p>
        </w:tc>
      </w:tr>
      <w:tr w:rsidR="0008238C" w:rsidRPr="007F2770" w14:paraId="68AA801B" w14:textId="77777777" w:rsidTr="00116128">
        <w:trPr>
          <w:cantSplit/>
          <w:jc w:val="center"/>
        </w:trPr>
        <w:tc>
          <w:tcPr>
            <w:tcW w:w="7094" w:type="dxa"/>
          </w:tcPr>
          <w:p w14:paraId="2B2FED2C" w14:textId="77777777" w:rsidR="0008238C" w:rsidRPr="007F2770" w:rsidRDefault="0008238C" w:rsidP="0008238C">
            <w:pPr>
              <w:pStyle w:val="TAL"/>
            </w:pPr>
            <w:r w:rsidRPr="007F2770">
              <w:t>MNC, Mobile network code (bits 8 to 5 of octet d+3, and octet d+4)</w:t>
            </w:r>
          </w:p>
        </w:tc>
      </w:tr>
      <w:tr w:rsidR="0008238C" w:rsidRPr="007F2770" w14:paraId="05512D2E" w14:textId="77777777" w:rsidTr="00116128">
        <w:trPr>
          <w:cantSplit/>
          <w:jc w:val="center"/>
        </w:trPr>
        <w:tc>
          <w:tcPr>
            <w:tcW w:w="7094" w:type="dxa"/>
          </w:tcPr>
          <w:p w14:paraId="700184D1" w14:textId="77777777" w:rsidR="0008238C" w:rsidRPr="007F2770" w:rsidRDefault="0008238C" w:rsidP="0008238C">
            <w:pPr>
              <w:pStyle w:val="TAL"/>
            </w:pPr>
          </w:p>
        </w:tc>
      </w:tr>
      <w:tr w:rsidR="0008238C" w:rsidRPr="007F2770" w14:paraId="0977FBF0" w14:textId="77777777" w:rsidTr="00116128">
        <w:trPr>
          <w:cantSplit/>
          <w:jc w:val="center"/>
        </w:trPr>
        <w:tc>
          <w:tcPr>
            <w:tcW w:w="7094" w:type="dxa"/>
          </w:tcPr>
          <w:p w14:paraId="163EFCE1" w14:textId="77777777" w:rsidR="0008238C" w:rsidRPr="007F2770" w:rsidRDefault="0008238C" w:rsidP="0008238C">
            <w:pPr>
              <w:pStyle w:val="TAL"/>
            </w:pPr>
            <w:r w:rsidRPr="007F2770">
              <w:t>The coding of this field is the responsibility of each administration but BCD coding shall be used. The MNC shall consist of 2 or 3 digits. If a network operator decides to use only two digits in the MNC, MNC digit 3 shall be coded as "1111".</w:t>
            </w:r>
          </w:p>
        </w:tc>
      </w:tr>
      <w:tr w:rsidR="0008238C" w:rsidRPr="007F2770" w14:paraId="7EE6512A" w14:textId="77777777" w:rsidTr="00116128">
        <w:trPr>
          <w:cantSplit/>
          <w:jc w:val="center"/>
        </w:trPr>
        <w:tc>
          <w:tcPr>
            <w:tcW w:w="7094" w:type="dxa"/>
          </w:tcPr>
          <w:p w14:paraId="5B08E281" w14:textId="77777777" w:rsidR="0008238C" w:rsidRPr="007F2770" w:rsidRDefault="0008238C" w:rsidP="0008238C">
            <w:pPr>
              <w:pStyle w:val="TAL"/>
            </w:pPr>
          </w:p>
        </w:tc>
      </w:tr>
      <w:tr w:rsidR="0008238C" w:rsidRPr="007F2770" w:rsidDel="00F33BAB" w14:paraId="6BB143EB" w14:textId="77777777" w:rsidTr="00116128">
        <w:trPr>
          <w:cantSplit/>
          <w:jc w:val="center"/>
        </w:trPr>
        <w:tc>
          <w:tcPr>
            <w:tcW w:w="7094" w:type="dxa"/>
          </w:tcPr>
          <w:p w14:paraId="64C4C472" w14:textId="77777777" w:rsidR="0008238C" w:rsidRPr="007F2770" w:rsidDel="00F33BAB" w:rsidRDefault="0008238C" w:rsidP="0008238C">
            <w:pPr>
              <w:pStyle w:val="TAL"/>
            </w:pPr>
            <w:r w:rsidRPr="007F2770">
              <w:t>UPSC (octets d+5 to d+6)</w:t>
            </w:r>
          </w:p>
        </w:tc>
      </w:tr>
      <w:tr w:rsidR="0008238C" w:rsidRPr="007F2770" w:rsidDel="00F33BAB" w14:paraId="0D5B9064" w14:textId="77777777" w:rsidTr="00116128">
        <w:trPr>
          <w:cantSplit/>
          <w:jc w:val="center"/>
        </w:trPr>
        <w:tc>
          <w:tcPr>
            <w:tcW w:w="7094" w:type="dxa"/>
          </w:tcPr>
          <w:p w14:paraId="0A878DE7" w14:textId="77777777" w:rsidR="0008238C" w:rsidRPr="007F2770" w:rsidDel="00F33BAB" w:rsidRDefault="0008238C" w:rsidP="0008238C">
            <w:pPr>
              <w:pStyle w:val="TAL"/>
            </w:pPr>
          </w:p>
        </w:tc>
      </w:tr>
      <w:tr w:rsidR="0008238C" w:rsidRPr="007F2770" w:rsidDel="00F33BAB" w14:paraId="183CDE6E" w14:textId="77777777" w:rsidTr="00116128">
        <w:trPr>
          <w:cantSplit/>
          <w:jc w:val="center"/>
        </w:trPr>
        <w:tc>
          <w:tcPr>
            <w:tcW w:w="7094" w:type="dxa"/>
          </w:tcPr>
          <w:p w14:paraId="0CBF0C05" w14:textId="77777777" w:rsidR="0008238C" w:rsidRPr="007F2770" w:rsidRDefault="0008238C" w:rsidP="0008238C">
            <w:pPr>
              <w:pStyle w:val="TAL"/>
            </w:pPr>
            <w:r w:rsidRPr="007F2770">
              <w:t>This field contains the binary encoding of the UPSC. The value of the UPSC is set by the PCF.</w:t>
            </w:r>
          </w:p>
        </w:tc>
      </w:tr>
      <w:tr w:rsidR="0008238C" w:rsidRPr="007F2770" w14:paraId="66223BAC" w14:textId="77777777" w:rsidTr="00116128">
        <w:trPr>
          <w:cantSplit/>
          <w:jc w:val="center"/>
        </w:trPr>
        <w:tc>
          <w:tcPr>
            <w:tcW w:w="7094" w:type="dxa"/>
            <w:tcBorders>
              <w:bottom w:val="single" w:sz="4" w:space="0" w:color="auto"/>
            </w:tcBorders>
          </w:tcPr>
          <w:p w14:paraId="722DE7CB" w14:textId="77777777" w:rsidR="0008238C" w:rsidRPr="007F2770" w:rsidRDefault="0008238C" w:rsidP="0008238C">
            <w:pPr>
              <w:pStyle w:val="TAL"/>
            </w:pPr>
          </w:p>
        </w:tc>
      </w:tr>
    </w:tbl>
    <w:p w14:paraId="4A582919" w14:textId="77777777" w:rsidR="004729CD" w:rsidRPr="007F2770" w:rsidRDefault="004729CD" w:rsidP="004729CD"/>
    <w:bookmarkEnd w:id="116"/>
    <w:bookmarkEnd w:id="117"/>
    <w:bookmarkEnd w:id="118"/>
    <w:bookmarkEnd w:id="119"/>
    <w:bookmarkEnd w:id="120"/>
    <w:bookmarkEnd w:id="121"/>
    <w:bookmarkEnd w:id="122"/>
    <w:bookmarkEnd w:id="123"/>
    <w:bookmarkEnd w:id="124"/>
    <w:p w14:paraId="2AF59611" w14:textId="58D2D2F3"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58FADCCD" w14:textId="77777777" w:rsidR="009A1BA4" w:rsidRDefault="009A1BA4">
      <w:pPr>
        <w:rPr>
          <w:noProof/>
        </w:rPr>
      </w:pPr>
    </w:p>
    <w:sectPr w:rsidR="009A1BA4"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629A" w14:textId="77777777" w:rsidR="00FE08C0" w:rsidRDefault="00FE08C0">
      <w:r>
        <w:separator/>
      </w:r>
    </w:p>
  </w:endnote>
  <w:endnote w:type="continuationSeparator" w:id="0">
    <w:p w14:paraId="4B4DBB6F" w14:textId="77777777" w:rsidR="00FE08C0" w:rsidRDefault="00FE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1AB5" w14:textId="77777777" w:rsidR="00FE08C0" w:rsidRDefault="00FE08C0">
      <w:r>
        <w:separator/>
      </w:r>
    </w:p>
  </w:footnote>
  <w:footnote w:type="continuationSeparator" w:id="0">
    <w:p w14:paraId="4D98B0F7" w14:textId="77777777" w:rsidR="00FE08C0" w:rsidRDefault="00FE0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22027A4"/>
    <w:multiLevelType w:val="hybridMultilevel"/>
    <w:tmpl w:val="496647FA"/>
    <w:lvl w:ilvl="0" w:tplc="C9CE6692">
      <w:start w:val="202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312709266">
    <w:abstractNumId w:val="3"/>
  </w:num>
  <w:num w:numId="2" w16cid:durableId="1244409973">
    <w:abstractNumId w:val="4"/>
  </w:num>
  <w:num w:numId="3" w16cid:durableId="1238827989">
    <w:abstractNumId w:val="2"/>
  </w:num>
  <w:num w:numId="4" w16cid:durableId="561596047">
    <w:abstractNumId w:val="1"/>
  </w:num>
  <w:num w:numId="5" w16cid:durableId="825829202">
    <w:abstractNumId w:val="0"/>
  </w:num>
  <w:num w:numId="6" w16cid:durableId="651371434">
    <w:abstractNumId w:val="10"/>
  </w:num>
  <w:num w:numId="7" w16cid:durableId="1699503208">
    <w:abstractNumId w:val="9"/>
  </w:num>
  <w:num w:numId="8" w16cid:durableId="1114517131">
    <w:abstractNumId w:val="8"/>
  </w:num>
  <w:num w:numId="9" w16cid:durableId="1163551621">
    <w:abstractNumId w:val="5"/>
  </w:num>
  <w:num w:numId="10" w16cid:durableId="594821374">
    <w:abstractNumId w:val="7"/>
  </w:num>
  <w:num w:numId="11" w16cid:durableId="230385544">
    <w:abstractNumId w:val="11"/>
  </w:num>
  <w:num w:numId="12" w16cid:durableId="190994389">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28">
    <w15:presenceInfo w15:providerId="None" w15:userId="Lena Chaponniere28"/>
  </w15:person>
  <w15:person w15:author="Lena Chaponniere29">
    <w15:presenceInfo w15:providerId="None" w15:userId="Lena Chaponnier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D5F"/>
    <w:rsid w:val="000056A8"/>
    <w:rsid w:val="000209A2"/>
    <w:rsid w:val="00022E4A"/>
    <w:rsid w:val="00023A5B"/>
    <w:rsid w:val="00045B89"/>
    <w:rsid w:val="00047229"/>
    <w:rsid w:val="0006697C"/>
    <w:rsid w:val="000718C8"/>
    <w:rsid w:val="0008238C"/>
    <w:rsid w:val="00082512"/>
    <w:rsid w:val="00084E94"/>
    <w:rsid w:val="00087BA3"/>
    <w:rsid w:val="0009576E"/>
    <w:rsid w:val="000A6394"/>
    <w:rsid w:val="000B6FCF"/>
    <w:rsid w:val="000B7FED"/>
    <w:rsid w:val="000C038A"/>
    <w:rsid w:val="000C051E"/>
    <w:rsid w:val="000C450D"/>
    <w:rsid w:val="000C6598"/>
    <w:rsid w:val="000D44B3"/>
    <w:rsid w:val="000D4DDC"/>
    <w:rsid w:val="000D70F1"/>
    <w:rsid w:val="000E5527"/>
    <w:rsid w:val="00143A7B"/>
    <w:rsid w:val="00145D43"/>
    <w:rsid w:val="00166B89"/>
    <w:rsid w:val="00185DEE"/>
    <w:rsid w:val="00192C46"/>
    <w:rsid w:val="001A08B3"/>
    <w:rsid w:val="001A0BE5"/>
    <w:rsid w:val="001A7B60"/>
    <w:rsid w:val="001B52F0"/>
    <w:rsid w:val="001B7A65"/>
    <w:rsid w:val="001D0ECC"/>
    <w:rsid w:val="001D1F11"/>
    <w:rsid w:val="001E0C22"/>
    <w:rsid w:val="001E41F3"/>
    <w:rsid w:val="001F693D"/>
    <w:rsid w:val="001F7366"/>
    <w:rsid w:val="00250A04"/>
    <w:rsid w:val="002578CC"/>
    <w:rsid w:val="0026004D"/>
    <w:rsid w:val="002640DD"/>
    <w:rsid w:val="00275D12"/>
    <w:rsid w:val="00275F8C"/>
    <w:rsid w:val="00282BDC"/>
    <w:rsid w:val="00284FEB"/>
    <w:rsid w:val="002860C4"/>
    <w:rsid w:val="00292F97"/>
    <w:rsid w:val="002B031F"/>
    <w:rsid w:val="002B546F"/>
    <w:rsid w:val="002B5741"/>
    <w:rsid w:val="002E472E"/>
    <w:rsid w:val="003018B9"/>
    <w:rsid w:val="00305409"/>
    <w:rsid w:val="00324ACC"/>
    <w:rsid w:val="003350EA"/>
    <w:rsid w:val="0035393C"/>
    <w:rsid w:val="003609EF"/>
    <w:rsid w:val="0036231A"/>
    <w:rsid w:val="00374DD4"/>
    <w:rsid w:val="00394E1E"/>
    <w:rsid w:val="003960DA"/>
    <w:rsid w:val="003A3274"/>
    <w:rsid w:val="003D4D4C"/>
    <w:rsid w:val="003E1A36"/>
    <w:rsid w:val="00410371"/>
    <w:rsid w:val="004107AC"/>
    <w:rsid w:val="004242F1"/>
    <w:rsid w:val="00455305"/>
    <w:rsid w:val="004729CD"/>
    <w:rsid w:val="004B75B7"/>
    <w:rsid w:val="004C0C75"/>
    <w:rsid w:val="004D24CF"/>
    <w:rsid w:val="004E33EA"/>
    <w:rsid w:val="00511474"/>
    <w:rsid w:val="005141D9"/>
    <w:rsid w:val="0051580D"/>
    <w:rsid w:val="005203E6"/>
    <w:rsid w:val="00532A1E"/>
    <w:rsid w:val="00547111"/>
    <w:rsid w:val="005629A0"/>
    <w:rsid w:val="00581258"/>
    <w:rsid w:val="00581FC9"/>
    <w:rsid w:val="00592975"/>
    <w:rsid w:val="00592D74"/>
    <w:rsid w:val="005B127F"/>
    <w:rsid w:val="005E2C44"/>
    <w:rsid w:val="00615701"/>
    <w:rsid w:val="00621188"/>
    <w:rsid w:val="006230A5"/>
    <w:rsid w:val="006257ED"/>
    <w:rsid w:val="00653DE4"/>
    <w:rsid w:val="00657FF8"/>
    <w:rsid w:val="00665C47"/>
    <w:rsid w:val="00670043"/>
    <w:rsid w:val="00695808"/>
    <w:rsid w:val="006A715C"/>
    <w:rsid w:val="006B46FB"/>
    <w:rsid w:val="006D307F"/>
    <w:rsid w:val="006D505A"/>
    <w:rsid w:val="006E21FB"/>
    <w:rsid w:val="006F7EDC"/>
    <w:rsid w:val="00712D9D"/>
    <w:rsid w:val="00720D1F"/>
    <w:rsid w:val="0075684C"/>
    <w:rsid w:val="00776699"/>
    <w:rsid w:val="00777D6D"/>
    <w:rsid w:val="007826CB"/>
    <w:rsid w:val="007850CC"/>
    <w:rsid w:val="00792342"/>
    <w:rsid w:val="007977A8"/>
    <w:rsid w:val="007B512A"/>
    <w:rsid w:val="007C2097"/>
    <w:rsid w:val="007D11D2"/>
    <w:rsid w:val="007D6A07"/>
    <w:rsid w:val="007E6018"/>
    <w:rsid w:val="007F7259"/>
    <w:rsid w:val="00803453"/>
    <w:rsid w:val="008040A8"/>
    <w:rsid w:val="00805E90"/>
    <w:rsid w:val="008247FF"/>
    <w:rsid w:val="008279FA"/>
    <w:rsid w:val="00830E34"/>
    <w:rsid w:val="00857D42"/>
    <w:rsid w:val="008626E7"/>
    <w:rsid w:val="00870EE7"/>
    <w:rsid w:val="00873CC0"/>
    <w:rsid w:val="00874C43"/>
    <w:rsid w:val="00875AA2"/>
    <w:rsid w:val="008863B9"/>
    <w:rsid w:val="008863C6"/>
    <w:rsid w:val="008A11B2"/>
    <w:rsid w:val="008A45A6"/>
    <w:rsid w:val="008A7AE6"/>
    <w:rsid w:val="008B160D"/>
    <w:rsid w:val="008B1F77"/>
    <w:rsid w:val="008C0B8D"/>
    <w:rsid w:val="008C14EB"/>
    <w:rsid w:val="008C5478"/>
    <w:rsid w:val="008D3CCC"/>
    <w:rsid w:val="008E2748"/>
    <w:rsid w:val="008E4C7C"/>
    <w:rsid w:val="008F3789"/>
    <w:rsid w:val="008F686C"/>
    <w:rsid w:val="009148DE"/>
    <w:rsid w:val="009376BD"/>
    <w:rsid w:val="00941E30"/>
    <w:rsid w:val="00946F3A"/>
    <w:rsid w:val="00955A59"/>
    <w:rsid w:val="00966791"/>
    <w:rsid w:val="00972838"/>
    <w:rsid w:val="00975237"/>
    <w:rsid w:val="009777D9"/>
    <w:rsid w:val="00991B88"/>
    <w:rsid w:val="009A1BA4"/>
    <w:rsid w:val="009A5753"/>
    <w:rsid w:val="009A579D"/>
    <w:rsid w:val="009D7727"/>
    <w:rsid w:val="009E039A"/>
    <w:rsid w:val="009E3297"/>
    <w:rsid w:val="009E5D61"/>
    <w:rsid w:val="009F0C4B"/>
    <w:rsid w:val="009F734F"/>
    <w:rsid w:val="00A246B6"/>
    <w:rsid w:val="00A47E70"/>
    <w:rsid w:val="00A50CF0"/>
    <w:rsid w:val="00A634FC"/>
    <w:rsid w:val="00A7671C"/>
    <w:rsid w:val="00A80BC1"/>
    <w:rsid w:val="00AA1633"/>
    <w:rsid w:val="00AA2CBC"/>
    <w:rsid w:val="00AC5820"/>
    <w:rsid w:val="00AD1CD8"/>
    <w:rsid w:val="00B014B0"/>
    <w:rsid w:val="00B04AD8"/>
    <w:rsid w:val="00B110AF"/>
    <w:rsid w:val="00B258BB"/>
    <w:rsid w:val="00B26704"/>
    <w:rsid w:val="00B33F1A"/>
    <w:rsid w:val="00B4034B"/>
    <w:rsid w:val="00B42E94"/>
    <w:rsid w:val="00B665D4"/>
    <w:rsid w:val="00B67B97"/>
    <w:rsid w:val="00B839E3"/>
    <w:rsid w:val="00B83A99"/>
    <w:rsid w:val="00B968C8"/>
    <w:rsid w:val="00BA0A1C"/>
    <w:rsid w:val="00BA3EC5"/>
    <w:rsid w:val="00BA51D9"/>
    <w:rsid w:val="00BB5DFC"/>
    <w:rsid w:val="00BC0110"/>
    <w:rsid w:val="00BD279D"/>
    <w:rsid w:val="00BD6BB8"/>
    <w:rsid w:val="00C22351"/>
    <w:rsid w:val="00C3456A"/>
    <w:rsid w:val="00C40FCF"/>
    <w:rsid w:val="00C66BA2"/>
    <w:rsid w:val="00C723C5"/>
    <w:rsid w:val="00C870F6"/>
    <w:rsid w:val="00C95985"/>
    <w:rsid w:val="00CB1EB7"/>
    <w:rsid w:val="00CC5026"/>
    <w:rsid w:val="00CC68D0"/>
    <w:rsid w:val="00CE3BE7"/>
    <w:rsid w:val="00CE5E79"/>
    <w:rsid w:val="00CF101D"/>
    <w:rsid w:val="00CF5549"/>
    <w:rsid w:val="00D03F9A"/>
    <w:rsid w:val="00D05C86"/>
    <w:rsid w:val="00D06D51"/>
    <w:rsid w:val="00D24991"/>
    <w:rsid w:val="00D33778"/>
    <w:rsid w:val="00D50255"/>
    <w:rsid w:val="00D66520"/>
    <w:rsid w:val="00D73F5D"/>
    <w:rsid w:val="00D744D5"/>
    <w:rsid w:val="00D81703"/>
    <w:rsid w:val="00D81746"/>
    <w:rsid w:val="00D84AE9"/>
    <w:rsid w:val="00D919A5"/>
    <w:rsid w:val="00DB71A5"/>
    <w:rsid w:val="00DC3CA4"/>
    <w:rsid w:val="00DE1771"/>
    <w:rsid w:val="00DE34CF"/>
    <w:rsid w:val="00DF61E1"/>
    <w:rsid w:val="00E0619F"/>
    <w:rsid w:val="00E13F3D"/>
    <w:rsid w:val="00E34898"/>
    <w:rsid w:val="00E36D44"/>
    <w:rsid w:val="00E42C6E"/>
    <w:rsid w:val="00E468D9"/>
    <w:rsid w:val="00EB09B7"/>
    <w:rsid w:val="00EE7D7C"/>
    <w:rsid w:val="00F008A6"/>
    <w:rsid w:val="00F25D98"/>
    <w:rsid w:val="00F300FB"/>
    <w:rsid w:val="00F361A2"/>
    <w:rsid w:val="00F45666"/>
    <w:rsid w:val="00F61657"/>
    <w:rsid w:val="00F70C2A"/>
    <w:rsid w:val="00FB6386"/>
    <w:rsid w:val="00FC4A21"/>
    <w:rsid w:val="00FE08C0"/>
    <w:rsid w:val="00FE0B2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BA0A1C"/>
    <w:rPr>
      <w:rFonts w:ascii="Times New Roman" w:hAnsi="Times New Roman"/>
      <w:lang w:val="en-GB" w:eastAsia="en-US"/>
    </w:rPr>
  </w:style>
  <w:style w:type="character" w:customStyle="1" w:styleId="THChar">
    <w:name w:val="TH Char"/>
    <w:link w:val="TH"/>
    <w:qFormat/>
    <w:rsid w:val="00BA0A1C"/>
    <w:rPr>
      <w:rFonts w:ascii="Arial" w:hAnsi="Arial"/>
      <w:b/>
      <w:lang w:val="en-GB" w:eastAsia="en-US"/>
    </w:rPr>
  </w:style>
  <w:style w:type="character" w:customStyle="1" w:styleId="TFChar">
    <w:name w:val="TF Char"/>
    <w:link w:val="TF"/>
    <w:qFormat/>
    <w:locked/>
    <w:rsid w:val="00BA0A1C"/>
    <w:rPr>
      <w:rFonts w:ascii="Arial" w:hAnsi="Arial"/>
      <w:b/>
      <w:lang w:val="en-GB" w:eastAsia="en-US"/>
    </w:rPr>
  </w:style>
  <w:style w:type="character" w:customStyle="1" w:styleId="B2Char">
    <w:name w:val="B2 Char"/>
    <w:link w:val="B2"/>
    <w:qFormat/>
    <w:rsid w:val="00BA0A1C"/>
    <w:rPr>
      <w:rFonts w:ascii="Times New Roman" w:hAnsi="Times New Roman"/>
      <w:lang w:val="en-GB" w:eastAsia="en-US"/>
    </w:rPr>
  </w:style>
  <w:style w:type="character" w:customStyle="1" w:styleId="TALChar">
    <w:name w:val="TAL Char"/>
    <w:link w:val="TAL"/>
    <w:qFormat/>
    <w:rsid w:val="00615701"/>
    <w:rPr>
      <w:rFonts w:ascii="Arial" w:hAnsi="Arial"/>
      <w:sz w:val="18"/>
      <w:lang w:val="en-GB" w:eastAsia="en-US"/>
    </w:rPr>
  </w:style>
  <w:style w:type="character" w:customStyle="1" w:styleId="TACChar">
    <w:name w:val="TAC Char"/>
    <w:link w:val="TAC"/>
    <w:qFormat/>
    <w:locked/>
    <w:rsid w:val="00615701"/>
    <w:rPr>
      <w:rFonts w:ascii="Arial" w:hAnsi="Arial"/>
      <w:sz w:val="18"/>
      <w:lang w:val="en-GB" w:eastAsia="en-US"/>
    </w:rPr>
  </w:style>
  <w:style w:type="character" w:customStyle="1" w:styleId="TAHCar">
    <w:name w:val="TAH Car"/>
    <w:link w:val="TAH"/>
    <w:qFormat/>
    <w:rsid w:val="00615701"/>
    <w:rPr>
      <w:rFonts w:ascii="Arial" w:hAnsi="Arial"/>
      <w:b/>
      <w:sz w:val="18"/>
      <w:lang w:val="en-GB" w:eastAsia="en-US"/>
    </w:rPr>
  </w:style>
  <w:style w:type="character" w:customStyle="1" w:styleId="TANChar">
    <w:name w:val="TAN Char"/>
    <w:link w:val="TAN"/>
    <w:qFormat/>
    <w:locked/>
    <w:rsid w:val="00615701"/>
    <w:rPr>
      <w:rFonts w:ascii="Arial" w:hAnsi="Arial"/>
      <w:sz w:val="18"/>
      <w:lang w:val="en-GB" w:eastAsia="en-US"/>
    </w:rPr>
  </w:style>
  <w:style w:type="paragraph" w:styleId="Revision">
    <w:name w:val="Revision"/>
    <w:hidden/>
    <w:uiPriority w:val="99"/>
    <w:semiHidden/>
    <w:rsid w:val="00DB71A5"/>
    <w:rPr>
      <w:rFonts w:ascii="Times New Roman" w:hAnsi="Times New Roman"/>
      <w:lang w:val="en-GB" w:eastAsia="en-US"/>
    </w:rPr>
  </w:style>
  <w:style w:type="character" w:customStyle="1" w:styleId="NOZchn">
    <w:name w:val="NO Zchn"/>
    <w:link w:val="NO"/>
    <w:qFormat/>
    <w:rsid w:val="00CE5E79"/>
    <w:rPr>
      <w:rFonts w:ascii="Times New Roman" w:hAnsi="Times New Roman"/>
      <w:lang w:val="en-GB" w:eastAsia="en-US"/>
    </w:rPr>
  </w:style>
  <w:style w:type="character" w:customStyle="1" w:styleId="B3Car">
    <w:name w:val="B3 Car"/>
    <w:link w:val="B3"/>
    <w:rsid w:val="00F45666"/>
    <w:rPr>
      <w:rFonts w:ascii="Times New Roman" w:hAnsi="Times New Roman"/>
      <w:lang w:val="en-GB" w:eastAsia="en-US"/>
    </w:rPr>
  </w:style>
  <w:style w:type="character" w:customStyle="1" w:styleId="Heading1Char">
    <w:name w:val="Heading 1 Char"/>
    <w:link w:val="Heading1"/>
    <w:rsid w:val="00946F3A"/>
    <w:rPr>
      <w:rFonts w:ascii="Arial" w:hAnsi="Arial"/>
      <w:sz w:val="36"/>
      <w:lang w:val="en-GB" w:eastAsia="en-US"/>
    </w:rPr>
  </w:style>
  <w:style w:type="character" w:customStyle="1" w:styleId="Heading2Char">
    <w:name w:val="Heading 2 Char"/>
    <w:link w:val="Heading2"/>
    <w:rsid w:val="00946F3A"/>
    <w:rPr>
      <w:rFonts w:ascii="Arial" w:hAnsi="Arial"/>
      <w:sz w:val="32"/>
      <w:lang w:val="en-GB" w:eastAsia="en-US"/>
    </w:rPr>
  </w:style>
  <w:style w:type="character" w:customStyle="1" w:styleId="Heading3Char">
    <w:name w:val="Heading 3 Char"/>
    <w:link w:val="Heading3"/>
    <w:rsid w:val="00946F3A"/>
    <w:rPr>
      <w:rFonts w:ascii="Arial" w:hAnsi="Arial"/>
      <w:sz w:val="28"/>
      <w:lang w:val="en-GB" w:eastAsia="en-US"/>
    </w:rPr>
  </w:style>
  <w:style w:type="character" w:customStyle="1" w:styleId="Heading4Char">
    <w:name w:val="Heading 4 Char"/>
    <w:link w:val="Heading4"/>
    <w:rsid w:val="00946F3A"/>
    <w:rPr>
      <w:rFonts w:ascii="Arial" w:hAnsi="Arial"/>
      <w:sz w:val="24"/>
      <w:lang w:val="en-GB" w:eastAsia="en-US"/>
    </w:rPr>
  </w:style>
  <w:style w:type="character" w:customStyle="1" w:styleId="Heading5Char">
    <w:name w:val="Heading 5 Char"/>
    <w:link w:val="Heading5"/>
    <w:rsid w:val="00946F3A"/>
    <w:rPr>
      <w:rFonts w:ascii="Arial" w:hAnsi="Arial"/>
      <w:sz w:val="22"/>
      <w:lang w:val="en-GB" w:eastAsia="en-US"/>
    </w:rPr>
  </w:style>
  <w:style w:type="character" w:customStyle="1" w:styleId="Heading6Char">
    <w:name w:val="Heading 6 Char"/>
    <w:link w:val="Heading6"/>
    <w:rsid w:val="00946F3A"/>
    <w:rPr>
      <w:rFonts w:ascii="Arial" w:hAnsi="Arial"/>
      <w:lang w:val="en-GB" w:eastAsia="en-US"/>
    </w:rPr>
  </w:style>
  <w:style w:type="character" w:customStyle="1" w:styleId="Heading7Char">
    <w:name w:val="Heading 7 Char"/>
    <w:link w:val="Heading7"/>
    <w:rsid w:val="00946F3A"/>
    <w:rPr>
      <w:rFonts w:ascii="Arial" w:hAnsi="Arial"/>
      <w:lang w:val="en-GB" w:eastAsia="en-US"/>
    </w:rPr>
  </w:style>
  <w:style w:type="character" w:customStyle="1" w:styleId="PLChar">
    <w:name w:val="PL Char"/>
    <w:link w:val="PL"/>
    <w:locked/>
    <w:rsid w:val="00946F3A"/>
    <w:rPr>
      <w:rFonts w:ascii="Courier New" w:hAnsi="Courier New"/>
      <w:noProof/>
      <w:sz w:val="16"/>
      <w:lang w:val="en-GB" w:eastAsia="en-US"/>
    </w:rPr>
  </w:style>
  <w:style w:type="character" w:customStyle="1" w:styleId="EXCar">
    <w:name w:val="EX Car"/>
    <w:link w:val="EX"/>
    <w:qFormat/>
    <w:rsid w:val="00946F3A"/>
    <w:rPr>
      <w:rFonts w:ascii="Times New Roman" w:hAnsi="Times New Roman"/>
      <w:lang w:val="en-GB" w:eastAsia="en-US"/>
    </w:rPr>
  </w:style>
  <w:style w:type="character" w:customStyle="1" w:styleId="EditorsNoteChar">
    <w:name w:val="Editor's Note Char"/>
    <w:aliases w:val="EN Char,Editor's Note Char1"/>
    <w:link w:val="EditorsNote"/>
    <w:qFormat/>
    <w:rsid w:val="00946F3A"/>
    <w:rPr>
      <w:rFonts w:ascii="Times New Roman" w:hAnsi="Times New Roman"/>
      <w:color w:val="FF0000"/>
      <w:lang w:val="en-GB" w:eastAsia="en-US"/>
    </w:rPr>
  </w:style>
  <w:style w:type="paragraph" w:styleId="BodyText">
    <w:name w:val="Body Text"/>
    <w:basedOn w:val="Normal"/>
    <w:link w:val="BodyTextChar"/>
    <w:unhideWhenUsed/>
    <w:rsid w:val="00946F3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946F3A"/>
    <w:rPr>
      <w:rFonts w:ascii="Times New Roman" w:hAnsi="Times New Roman"/>
      <w:lang w:val="en-GB" w:eastAsia="en-GB"/>
    </w:rPr>
  </w:style>
  <w:style w:type="paragraph" w:customStyle="1" w:styleId="Guidance">
    <w:name w:val="Guidance"/>
    <w:basedOn w:val="Normal"/>
    <w:rsid w:val="00946F3A"/>
    <w:pPr>
      <w:overflowPunct w:val="0"/>
      <w:autoSpaceDE w:val="0"/>
      <w:autoSpaceDN w:val="0"/>
      <w:adjustRightInd w:val="0"/>
      <w:textAlignment w:val="baseline"/>
    </w:pPr>
    <w:rPr>
      <w:i/>
      <w:color w:val="0000FF"/>
      <w:lang w:eastAsia="en-GB"/>
    </w:rPr>
  </w:style>
  <w:style w:type="character" w:customStyle="1" w:styleId="EWChar">
    <w:name w:val="EW Char"/>
    <w:link w:val="EW"/>
    <w:qFormat/>
    <w:locked/>
    <w:rsid w:val="00946F3A"/>
    <w:rPr>
      <w:rFonts w:ascii="Times New Roman" w:hAnsi="Times New Roman"/>
      <w:lang w:val="en-GB" w:eastAsia="en-US"/>
    </w:rPr>
  </w:style>
  <w:style w:type="paragraph" w:customStyle="1" w:styleId="H2">
    <w:name w:val="H2"/>
    <w:basedOn w:val="Normal"/>
    <w:rsid w:val="00946F3A"/>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946F3A"/>
    <w:pPr>
      <w:numPr>
        <w:numId w:val="2"/>
      </w:numPr>
    </w:pPr>
  </w:style>
  <w:style w:type="character" w:customStyle="1" w:styleId="BalloonTextChar">
    <w:name w:val="Balloon Text Char"/>
    <w:basedOn w:val="DefaultParagraphFont"/>
    <w:link w:val="BalloonText"/>
    <w:rsid w:val="00946F3A"/>
    <w:rPr>
      <w:rFonts w:ascii="Tahoma" w:hAnsi="Tahoma" w:cs="Tahoma"/>
      <w:sz w:val="16"/>
      <w:szCs w:val="16"/>
      <w:lang w:val="en-GB" w:eastAsia="en-US"/>
    </w:rPr>
  </w:style>
  <w:style w:type="character" w:customStyle="1" w:styleId="TALZchn">
    <w:name w:val="TAL Zchn"/>
    <w:rsid w:val="00946F3A"/>
    <w:rPr>
      <w:rFonts w:ascii="Arial" w:hAnsi="Arial"/>
      <w:sz w:val="18"/>
      <w:lang w:val="en-GB" w:eastAsia="en-US"/>
    </w:rPr>
  </w:style>
  <w:style w:type="character" w:customStyle="1" w:styleId="TF0">
    <w:name w:val="TF (文字)"/>
    <w:locked/>
    <w:rsid w:val="00946F3A"/>
    <w:rPr>
      <w:rFonts w:ascii="Arial" w:hAnsi="Arial"/>
      <w:b/>
      <w:lang w:val="en-GB" w:eastAsia="en-US"/>
    </w:rPr>
  </w:style>
  <w:style w:type="character" w:customStyle="1" w:styleId="EditorsNoteCharChar">
    <w:name w:val="Editor's Note Char Char"/>
    <w:rsid w:val="00946F3A"/>
    <w:rPr>
      <w:rFonts w:ascii="Times New Roman" w:hAnsi="Times New Roman"/>
      <w:color w:val="FF0000"/>
      <w:lang w:val="en-GB"/>
    </w:rPr>
  </w:style>
  <w:style w:type="character" w:customStyle="1" w:styleId="B1Char1">
    <w:name w:val="B1 Char1"/>
    <w:rsid w:val="00946F3A"/>
    <w:rPr>
      <w:rFonts w:ascii="Times New Roman" w:hAnsi="Times New Roman"/>
      <w:lang w:val="en-GB" w:eastAsia="en-US"/>
    </w:rPr>
  </w:style>
  <w:style w:type="character" w:customStyle="1" w:styleId="apple-converted-space">
    <w:name w:val="apple-converted-space"/>
    <w:basedOn w:val="DefaultParagraphFont"/>
    <w:rsid w:val="00946F3A"/>
  </w:style>
  <w:style w:type="character" w:customStyle="1" w:styleId="Heading8Char">
    <w:name w:val="Heading 8 Char"/>
    <w:basedOn w:val="DefaultParagraphFont"/>
    <w:link w:val="Heading8"/>
    <w:rsid w:val="00946F3A"/>
    <w:rPr>
      <w:rFonts w:ascii="Arial" w:hAnsi="Arial"/>
      <w:sz w:val="36"/>
      <w:lang w:val="en-GB" w:eastAsia="en-US"/>
    </w:rPr>
  </w:style>
  <w:style w:type="character" w:customStyle="1" w:styleId="Heading9Char">
    <w:name w:val="Heading 9 Char"/>
    <w:basedOn w:val="DefaultParagraphFont"/>
    <w:link w:val="Heading9"/>
    <w:rsid w:val="00946F3A"/>
    <w:rPr>
      <w:rFonts w:ascii="Arial" w:hAnsi="Arial"/>
      <w:sz w:val="36"/>
      <w:lang w:val="en-GB" w:eastAsia="en-US"/>
    </w:rPr>
  </w:style>
  <w:style w:type="character" w:customStyle="1" w:styleId="HeaderChar">
    <w:name w:val="Header Char"/>
    <w:basedOn w:val="DefaultParagraphFont"/>
    <w:link w:val="Header"/>
    <w:rsid w:val="00946F3A"/>
    <w:rPr>
      <w:rFonts w:ascii="Arial" w:hAnsi="Arial"/>
      <w:b/>
      <w:noProof/>
      <w:sz w:val="18"/>
      <w:lang w:val="en-GB" w:eastAsia="en-US"/>
    </w:rPr>
  </w:style>
  <w:style w:type="character" w:customStyle="1" w:styleId="FootnoteTextChar">
    <w:name w:val="Footnote Text Char"/>
    <w:basedOn w:val="DefaultParagraphFont"/>
    <w:link w:val="FootnoteText"/>
    <w:rsid w:val="00946F3A"/>
    <w:rPr>
      <w:rFonts w:ascii="Times New Roman" w:hAnsi="Times New Roman"/>
      <w:sz w:val="16"/>
      <w:lang w:val="en-GB" w:eastAsia="en-US"/>
    </w:rPr>
  </w:style>
  <w:style w:type="character" w:customStyle="1" w:styleId="FooterChar">
    <w:name w:val="Footer Char"/>
    <w:basedOn w:val="DefaultParagraphFont"/>
    <w:link w:val="Footer"/>
    <w:rsid w:val="00946F3A"/>
    <w:rPr>
      <w:rFonts w:ascii="Arial" w:hAnsi="Arial"/>
      <w:b/>
      <w:i/>
      <w:noProof/>
      <w:sz w:val="18"/>
      <w:lang w:val="en-GB" w:eastAsia="en-US"/>
    </w:rPr>
  </w:style>
  <w:style w:type="character" w:customStyle="1" w:styleId="CommentTextChar">
    <w:name w:val="Comment Text Char"/>
    <w:basedOn w:val="DefaultParagraphFont"/>
    <w:link w:val="CommentText"/>
    <w:rsid w:val="00946F3A"/>
    <w:rPr>
      <w:rFonts w:ascii="Times New Roman" w:hAnsi="Times New Roman"/>
      <w:lang w:val="en-GB" w:eastAsia="en-US"/>
    </w:rPr>
  </w:style>
  <w:style w:type="character" w:customStyle="1" w:styleId="CommentSubjectChar">
    <w:name w:val="Comment Subject Char"/>
    <w:basedOn w:val="CommentTextChar"/>
    <w:link w:val="CommentSubject"/>
    <w:rsid w:val="00946F3A"/>
    <w:rPr>
      <w:rFonts w:ascii="Times New Roman" w:hAnsi="Times New Roman"/>
      <w:b/>
      <w:bCs/>
      <w:lang w:val="en-GB" w:eastAsia="en-US"/>
    </w:rPr>
  </w:style>
  <w:style w:type="character" w:customStyle="1" w:styleId="DocumentMapChar">
    <w:name w:val="Document Map Char"/>
    <w:basedOn w:val="DefaultParagraphFont"/>
    <w:link w:val="DocumentMap"/>
    <w:rsid w:val="00946F3A"/>
    <w:rPr>
      <w:rFonts w:ascii="Tahoma" w:hAnsi="Tahoma" w:cs="Tahoma"/>
      <w:shd w:val="clear" w:color="auto" w:fill="000080"/>
      <w:lang w:val="en-GB" w:eastAsia="en-US"/>
    </w:rPr>
  </w:style>
  <w:style w:type="character" w:customStyle="1" w:styleId="NOChar">
    <w:name w:val="NO Char"/>
    <w:qFormat/>
    <w:rsid w:val="00946F3A"/>
    <w:rPr>
      <w:rFonts w:ascii="Times New Roman" w:hAnsi="Times New Roman"/>
      <w:lang w:val="en-GB" w:eastAsia="en-US"/>
    </w:rPr>
  </w:style>
  <w:style w:type="paragraph" w:styleId="ListParagraph">
    <w:name w:val="List Paragraph"/>
    <w:basedOn w:val="Normal"/>
    <w:uiPriority w:val="34"/>
    <w:qFormat/>
    <w:rsid w:val="00946F3A"/>
    <w:pPr>
      <w:ind w:left="720"/>
      <w:contextualSpacing/>
    </w:pPr>
    <w:rPr>
      <w:rFonts w:eastAsiaTheme="minorEastAsia"/>
    </w:rPr>
  </w:style>
  <w:style w:type="paragraph" w:customStyle="1" w:styleId="TAJ">
    <w:name w:val="TAJ"/>
    <w:basedOn w:val="TH"/>
    <w:rsid w:val="00946F3A"/>
    <w:rPr>
      <w:rFonts w:eastAsia="SimSun"/>
      <w:lang w:eastAsia="x-none"/>
    </w:rPr>
  </w:style>
  <w:style w:type="paragraph" w:styleId="IndexHeading">
    <w:name w:val="index heading"/>
    <w:basedOn w:val="Normal"/>
    <w:next w:val="Normal"/>
    <w:rsid w:val="00946F3A"/>
    <w:pPr>
      <w:pBdr>
        <w:top w:val="single" w:sz="12" w:space="0" w:color="auto"/>
      </w:pBdr>
      <w:spacing w:before="360" w:after="240"/>
    </w:pPr>
    <w:rPr>
      <w:rFonts w:eastAsia="SimSun"/>
      <w:b/>
      <w:i/>
      <w:sz w:val="26"/>
      <w:lang w:eastAsia="zh-CN"/>
    </w:rPr>
  </w:style>
  <w:style w:type="paragraph" w:customStyle="1" w:styleId="INDENT1">
    <w:name w:val="INDENT1"/>
    <w:basedOn w:val="Normal"/>
    <w:rsid w:val="00946F3A"/>
    <w:pPr>
      <w:ind w:left="851"/>
    </w:pPr>
    <w:rPr>
      <w:rFonts w:eastAsia="SimSun"/>
      <w:lang w:eastAsia="zh-CN"/>
    </w:rPr>
  </w:style>
  <w:style w:type="paragraph" w:customStyle="1" w:styleId="INDENT2">
    <w:name w:val="INDENT2"/>
    <w:basedOn w:val="Normal"/>
    <w:rsid w:val="00946F3A"/>
    <w:pPr>
      <w:ind w:left="1135" w:hanging="284"/>
    </w:pPr>
    <w:rPr>
      <w:rFonts w:eastAsia="SimSun"/>
      <w:lang w:eastAsia="zh-CN"/>
    </w:rPr>
  </w:style>
  <w:style w:type="paragraph" w:customStyle="1" w:styleId="INDENT3">
    <w:name w:val="INDENT3"/>
    <w:basedOn w:val="Normal"/>
    <w:rsid w:val="00946F3A"/>
    <w:pPr>
      <w:ind w:left="1701" w:hanging="567"/>
    </w:pPr>
    <w:rPr>
      <w:rFonts w:eastAsia="SimSun"/>
      <w:lang w:eastAsia="zh-CN"/>
    </w:rPr>
  </w:style>
  <w:style w:type="paragraph" w:customStyle="1" w:styleId="FigureTitle">
    <w:name w:val="Figure_Title"/>
    <w:basedOn w:val="Normal"/>
    <w:next w:val="Normal"/>
    <w:rsid w:val="00946F3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46F3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946F3A"/>
    <w:pPr>
      <w:spacing w:before="120" w:after="120"/>
    </w:pPr>
    <w:rPr>
      <w:rFonts w:eastAsia="SimSun"/>
      <w:b/>
      <w:lang w:eastAsia="zh-CN"/>
    </w:rPr>
  </w:style>
  <w:style w:type="paragraph" w:styleId="PlainText">
    <w:name w:val="Plain Text"/>
    <w:basedOn w:val="Normal"/>
    <w:link w:val="PlainTextChar"/>
    <w:rsid w:val="00946F3A"/>
    <w:rPr>
      <w:rFonts w:ascii="Courier New" w:hAnsi="Courier New"/>
      <w:lang w:eastAsia="zh-CN"/>
    </w:rPr>
  </w:style>
  <w:style w:type="character" w:customStyle="1" w:styleId="PlainTextChar">
    <w:name w:val="Plain Text Char"/>
    <w:basedOn w:val="DefaultParagraphFont"/>
    <w:link w:val="PlainText"/>
    <w:rsid w:val="00946F3A"/>
    <w:rPr>
      <w:rFonts w:ascii="Courier New" w:hAnsi="Courier New"/>
      <w:lang w:val="en-GB" w:eastAsia="zh-CN"/>
    </w:rPr>
  </w:style>
  <w:style w:type="paragraph" w:styleId="TOCHeading">
    <w:name w:val="TOC Heading"/>
    <w:basedOn w:val="Heading1"/>
    <w:next w:val="Normal"/>
    <w:uiPriority w:val="39"/>
    <w:unhideWhenUsed/>
    <w:qFormat/>
    <w:rsid w:val="00946F3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946F3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946F3A"/>
    <w:pPr>
      <w:overflowPunct w:val="0"/>
      <w:autoSpaceDE w:val="0"/>
      <w:autoSpaceDN w:val="0"/>
      <w:adjustRightInd w:val="0"/>
      <w:textAlignment w:val="baseline"/>
    </w:pPr>
    <w:rPr>
      <w:lang w:eastAsia="en-GB"/>
    </w:rPr>
  </w:style>
  <w:style w:type="paragraph" w:styleId="BlockText">
    <w:name w:val="Block Text"/>
    <w:basedOn w:val="Normal"/>
    <w:semiHidden/>
    <w:unhideWhenUsed/>
    <w:rsid w:val="00946F3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946F3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946F3A"/>
    <w:rPr>
      <w:rFonts w:ascii="Times New Roman" w:hAnsi="Times New Roman"/>
      <w:lang w:val="en-GB" w:eastAsia="en-GB"/>
    </w:rPr>
  </w:style>
  <w:style w:type="paragraph" w:styleId="BodyText3">
    <w:name w:val="Body Text 3"/>
    <w:basedOn w:val="Normal"/>
    <w:link w:val="BodyText3Char"/>
    <w:semiHidden/>
    <w:unhideWhenUsed/>
    <w:rsid w:val="00946F3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946F3A"/>
    <w:rPr>
      <w:rFonts w:ascii="Times New Roman" w:hAnsi="Times New Roman"/>
      <w:sz w:val="16"/>
      <w:szCs w:val="16"/>
      <w:lang w:val="en-GB" w:eastAsia="en-GB"/>
    </w:rPr>
  </w:style>
  <w:style w:type="paragraph" w:styleId="BodyTextFirstIndent">
    <w:name w:val="Body Text First Indent"/>
    <w:basedOn w:val="BodyText"/>
    <w:link w:val="BodyTextFirstIndentChar"/>
    <w:rsid w:val="00946F3A"/>
    <w:pPr>
      <w:spacing w:after="180"/>
      <w:ind w:firstLine="360"/>
    </w:pPr>
  </w:style>
  <w:style w:type="character" w:customStyle="1" w:styleId="BodyTextFirstIndentChar">
    <w:name w:val="Body Text First Indent Char"/>
    <w:basedOn w:val="BodyTextChar"/>
    <w:link w:val="BodyTextFirstIndent"/>
    <w:rsid w:val="00946F3A"/>
    <w:rPr>
      <w:rFonts w:ascii="Times New Roman" w:hAnsi="Times New Roman"/>
      <w:lang w:val="en-GB" w:eastAsia="en-GB"/>
    </w:rPr>
  </w:style>
  <w:style w:type="paragraph" w:styleId="BodyTextIndent">
    <w:name w:val="Body Text Indent"/>
    <w:basedOn w:val="Normal"/>
    <w:link w:val="BodyTextIndentChar"/>
    <w:semiHidden/>
    <w:unhideWhenUsed/>
    <w:rsid w:val="00946F3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946F3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946F3A"/>
    <w:pPr>
      <w:spacing w:after="180"/>
      <w:ind w:left="360" w:firstLine="360"/>
    </w:pPr>
  </w:style>
  <w:style w:type="character" w:customStyle="1" w:styleId="BodyTextFirstIndent2Char">
    <w:name w:val="Body Text First Indent 2 Char"/>
    <w:basedOn w:val="BodyTextIndentChar"/>
    <w:link w:val="BodyTextFirstIndent2"/>
    <w:semiHidden/>
    <w:rsid w:val="00946F3A"/>
    <w:rPr>
      <w:rFonts w:ascii="Times New Roman" w:hAnsi="Times New Roman"/>
      <w:lang w:val="en-GB" w:eastAsia="en-GB"/>
    </w:rPr>
  </w:style>
  <w:style w:type="paragraph" w:styleId="BodyTextIndent2">
    <w:name w:val="Body Text Indent 2"/>
    <w:basedOn w:val="Normal"/>
    <w:link w:val="BodyTextIndent2Char"/>
    <w:semiHidden/>
    <w:unhideWhenUsed/>
    <w:rsid w:val="00946F3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946F3A"/>
    <w:rPr>
      <w:rFonts w:ascii="Times New Roman" w:hAnsi="Times New Roman"/>
      <w:lang w:val="en-GB" w:eastAsia="en-GB"/>
    </w:rPr>
  </w:style>
  <w:style w:type="paragraph" w:styleId="BodyTextIndent3">
    <w:name w:val="Body Text Indent 3"/>
    <w:basedOn w:val="Normal"/>
    <w:link w:val="BodyTextIndent3Char"/>
    <w:semiHidden/>
    <w:unhideWhenUsed/>
    <w:rsid w:val="00946F3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946F3A"/>
    <w:rPr>
      <w:rFonts w:ascii="Times New Roman" w:hAnsi="Times New Roman"/>
      <w:sz w:val="16"/>
      <w:szCs w:val="16"/>
      <w:lang w:val="en-GB" w:eastAsia="en-GB"/>
    </w:rPr>
  </w:style>
  <w:style w:type="paragraph" w:styleId="Closing">
    <w:name w:val="Closing"/>
    <w:basedOn w:val="Normal"/>
    <w:link w:val="ClosingChar"/>
    <w:semiHidden/>
    <w:unhideWhenUsed/>
    <w:rsid w:val="00946F3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946F3A"/>
    <w:rPr>
      <w:rFonts w:ascii="Times New Roman" w:hAnsi="Times New Roman"/>
      <w:lang w:val="en-GB" w:eastAsia="en-GB"/>
    </w:rPr>
  </w:style>
  <w:style w:type="paragraph" w:styleId="Date">
    <w:name w:val="Date"/>
    <w:basedOn w:val="Normal"/>
    <w:next w:val="Normal"/>
    <w:link w:val="DateChar"/>
    <w:rsid w:val="00946F3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946F3A"/>
    <w:rPr>
      <w:rFonts w:ascii="Times New Roman" w:hAnsi="Times New Roman"/>
      <w:lang w:val="en-GB" w:eastAsia="en-GB"/>
    </w:rPr>
  </w:style>
  <w:style w:type="paragraph" w:styleId="E-mailSignature">
    <w:name w:val="E-mail Signature"/>
    <w:basedOn w:val="Normal"/>
    <w:link w:val="E-mailSignatureChar"/>
    <w:semiHidden/>
    <w:unhideWhenUsed/>
    <w:rsid w:val="00946F3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946F3A"/>
    <w:rPr>
      <w:rFonts w:ascii="Times New Roman" w:hAnsi="Times New Roman"/>
      <w:lang w:val="en-GB" w:eastAsia="en-GB"/>
    </w:rPr>
  </w:style>
  <w:style w:type="paragraph" w:styleId="EndnoteText">
    <w:name w:val="endnote text"/>
    <w:basedOn w:val="Normal"/>
    <w:link w:val="EndnoteTextChar"/>
    <w:semiHidden/>
    <w:unhideWhenUsed/>
    <w:rsid w:val="00946F3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946F3A"/>
    <w:rPr>
      <w:rFonts w:ascii="Times New Roman" w:hAnsi="Times New Roman"/>
      <w:lang w:val="en-GB" w:eastAsia="en-GB"/>
    </w:rPr>
  </w:style>
  <w:style w:type="paragraph" w:styleId="EnvelopeAddress">
    <w:name w:val="envelope address"/>
    <w:basedOn w:val="Normal"/>
    <w:semiHidden/>
    <w:unhideWhenUsed/>
    <w:rsid w:val="00946F3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946F3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946F3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946F3A"/>
    <w:rPr>
      <w:rFonts w:ascii="Times New Roman" w:hAnsi="Times New Roman"/>
      <w:i/>
      <w:iCs/>
      <w:lang w:val="en-GB" w:eastAsia="en-GB"/>
    </w:rPr>
  </w:style>
  <w:style w:type="paragraph" w:styleId="HTMLPreformatted">
    <w:name w:val="HTML Preformatted"/>
    <w:basedOn w:val="Normal"/>
    <w:link w:val="HTMLPreformattedChar"/>
    <w:semiHidden/>
    <w:unhideWhenUsed/>
    <w:rsid w:val="00946F3A"/>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946F3A"/>
    <w:rPr>
      <w:rFonts w:ascii="Consolas" w:hAnsi="Consolas"/>
      <w:lang w:val="en-GB" w:eastAsia="en-GB"/>
    </w:rPr>
  </w:style>
  <w:style w:type="paragraph" w:styleId="Index3">
    <w:name w:val="index 3"/>
    <w:basedOn w:val="Normal"/>
    <w:next w:val="Normal"/>
    <w:semiHidden/>
    <w:unhideWhenUsed/>
    <w:rsid w:val="00946F3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946F3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946F3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946F3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946F3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946F3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946F3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946F3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946F3A"/>
    <w:rPr>
      <w:rFonts w:ascii="Times New Roman" w:hAnsi="Times New Roman"/>
      <w:i/>
      <w:iCs/>
      <w:color w:val="4F81BD" w:themeColor="accent1"/>
      <w:lang w:val="en-GB" w:eastAsia="en-GB"/>
    </w:rPr>
  </w:style>
  <w:style w:type="paragraph" w:styleId="ListContinue">
    <w:name w:val="List Continue"/>
    <w:basedOn w:val="Normal"/>
    <w:semiHidden/>
    <w:unhideWhenUsed/>
    <w:rsid w:val="00946F3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946F3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946F3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946F3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946F3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946F3A"/>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946F3A"/>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946F3A"/>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946F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946F3A"/>
    <w:rPr>
      <w:rFonts w:ascii="Consolas" w:hAnsi="Consolas"/>
      <w:lang w:val="en-GB" w:eastAsia="en-GB"/>
    </w:rPr>
  </w:style>
  <w:style w:type="paragraph" w:styleId="MessageHeader">
    <w:name w:val="Message Header"/>
    <w:basedOn w:val="Normal"/>
    <w:link w:val="MessageHeaderChar"/>
    <w:semiHidden/>
    <w:unhideWhenUsed/>
    <w:rsid w:val="00946F3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946F3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946F3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946F3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946F3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946F3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946F3A"/>
    <w:rPr>
      <w:rFonts w:ascii="Times New Roman" w:hAnsi="Times New Roman"/>
      <w:lang w:val="en-GB" w:eastAsia="en-GB"/>
    </w:rPr>
  </w:style>
  <w:style w:type="paragraph" w:styleId="Quote">
    <w:name w:val="Quote"/>
    <w:basedOn w:val="Normal"/>
    <w:next w:val="Normal"/>
    <w:link w:val="QuoteChar"/>
    <w:uiPriority w:val="29"/>
    <w:qFormat/>
    <w:rsid w:val="00946F3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946F3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946F3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946F3A"/>
    <w:rPr>
      <w:rFonts w:ascii="Times New Roman" w:hAnsi="Times New Roman"/>
      <w:lang w:val="en-GB" w:eastAsia="en-GB"/>
    </w:rPr>
  </w:style>
  <w:style w:type="paragraph" w:styleId="Signature">
    <w:name w:val="Signature"/>
    <w:basedOn w:val="Normal"/>
    <w:link w:val="SignatureChar"/>
    <w:semiHidden/>
    <w:unhideWhenUsed/>
    <w:rsid w:val="00946F3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946F3A"/>
    <w:rPr>
      <w:rFonts w:ascii="Times New Roman" w:hAnsi="Times New Roman"/>
      <w:lang w:val="en-GB" w:eastAsia="en-GB"/>
    </w:rPr>
  </w:style>
  <w:style w:type="paragraph" w:styleId="Subtitle">
    <w:name w:val="Subtitle"/>
    <w:basedOn w:val="Normal"/>
    <w:next w:val="Normal"/>
    <w:link w:val="SubtitleChar"/>
    <w:qFormat/>
    <w:rsid w:val="00946F3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946F3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946F3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946F3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946F3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946F3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946F3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946F3A"/>
    <w:pPr>
      <w:spacing w:before="100" w:beforeAutospacing="1" w:after="100" w:afterAutospacing="1"/>
    </w:pPr>
    <w:rPr>
      <w:sz w:val="24"/>
      <w:szCs w:val="24"/>
      <w:lang w:eastAsia="en-GB"/>
    </w:rPr>
  </w:style>
  <w:style w:type="character" w:customStyle="1" w:styleId="B3Char">
    <w:name w:val="B3 Char"/>
    <w:rsid w:val="000209A2"/>
    <w:rPr>
      <w:rFonts w:ascii="Times New Roman" w:hAnsi="Times New Roman"/>
      <w:lang w:val="en-GB" w:eastAsia="en-US"/>
    </w:rPr>
  </w:style>
  <w:style w:type="character" w:customStyle="1" w:styleId="TFCharChar">
    <w:name w:val="TF Char Char"/>
    <w:rsid w:val="000209A2"/>
    <w:rPr>
      <w:rFonts w:ascii="Arial" w:hAnsi="Arial"/>
      <w:b/>
      <w:lang w:val="en-GB" w:eastAsia="en-US"/>
    </w:rPr>
  </w:style>
  <w:style w:type="character" w:customStyle="1" w:styleId="BodyTextFirstIndentChar1">
    <w:name w:val="Body Text First Indent Char1"/>
    <w:basedOn w:val="DefaultParagraphFont"/>
    <w:rsid w:val="0002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TotalTime>
  <Pages>29</Pages>
  <Words>14705</Words>
  <Characters>83820</Characters>
  <Application>Microsoft Office Word</Application>
  <DocSecurity>0</DocSecurity>
  <Lines>698</Lines>
  <Paragraphs>196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98329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Chaponniere29</cp:lastModifiedBy>
  <cp:revision>4</cp:revision>
  <cp:lastPrinted>1900-01-01T08:00:00Z</cp:lastPrinted>
  <dcterms:created xsi:type="dcterms:W3CDTF">2023-04-18T12:27:00Z</dcterms:created>
  <dcterms:modified xsi:type="dcterms:W3CDTF">2023-04-18T12:28:00Z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