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EC" w:rsidRPr="006C2E80" w:rsidRDefault="00CF73EC" w:rsidP="00CF73EC">
      <w:pPr>
        <w:pStyle w:val="a4"/>
        <w:tabs>
          <w:tab w:val="right" w:pos="9638"/>
        </w:tabs>
        <w:rPr>
          <w:sz w:val="24"/>
          <w:szCs w:val="24"/>
          <w:lang w:eastAsia="zh-CN"/>
        </w:rPr>
      </w:pPr>
      <w:r w:rsidRPr="007861B8">
        <w:rPr>
          <w:sz w:val="24"/>
          <w:szCs w:val="24"/>
        </w:rPr>
        <w:t>3GPP TSG</w:t>
      </w:r>
      <w:r>
        <w:rPr>
          <w:sz w:val="24"/>
          <w:szCs w:val="24"/>
        </w:rPr>
        <w:t xml:space="preserve"> CT </w:t>
      </w:r>
      <w:r w:rsidRPr="007861B8">
        <w:rPr>
          <w:sz w:val="24"/>
          <w:szCs w:val="24"/>
        </w:rPr>
        <w:t>WG</w:t>
      </w:r>
      <w:r>
        <w:rPr>
          <w:sz w:val="24"/>
          <w:szCs w:val="24"/>
        </w:rPr>
        <w:t xml:space="preserve">1 </w:t>
      </w:r>
      <w:r w:rsidRPr="007861B8">
        <w:rPr>
          <w:sz w:val="24"/>
          <w:szCs w:val="24"/>
        </w:rPr>
        <w:t>Meeting #</w:t>
      </w:r>
      <w:r>
        <w:rPr>
          <w:sz w:val="24"/>
          <w:szCs w:val="24"/>
        </w:rPr>
        <w:t>141e</w:t>
      </w:r>
      <w:r w:rsidRPr="007861B8">
        <w:rPr>
          <w:sz w:val="24"/>
          <w:szCs w:val="24"/>
        </w:rPr>
        <w:t xml:space="preserve"> </w:t>
      </w:r>
      <w:r w:rsidRPr="007861B8">
        <w:rPr>
          <w:sz w:val="24"/>
          <w:szCs w:val="24"/>
        </w:rPr>
        <w:tab/>
      </w:r>
      <w:r>
        <w:rPr>
          <w:sz w:val="24"/>
          <w:szCs w:val="24"/>
        </w:rPr>
        <w:t>C1-23</w:t>
      </w:r>
      <w:r w:rsidR="00DB3DC1">
        <w:rPr>
          <w:rFonts w:hint="eastAsia"/>
          <w:sz w:val="24"/>
          <w:szCs w:val="24"/>
          <w:lang w:eastAsia="zh-CN"/>
        </w:rPr>
        <w:t>2105</w:t>
      </w:r>
    </w:p>
    <w:p w:rsidR="0087522C" w:rsidRPr="0087522C" w:rsidRDefault="00CF73EC" w:rsidP="0087522C">
      <w:pPr>
        <w:pStyle w:val="a4"/>
        <w:pBdr>
          <w:bottom w:val="single" w:sz="4" w:space="1" w:color="auto"/>
        </w:pBdr>
        <w:tabs>
          <w:tab w:val="right" w:pos="9638"/>
        </w:tabs>
        <w:rPr>
          <w:rFonts w:cs="Arial"/>
          <w:lang w:eastAsia="zh-CN"/>
        </w:rPr>
      </w:pPr>
      <w:r>
        <w:rPr>
          <w:sz w:val="24"/>
          <w:szCs w:val="24"/>
        </w:rPr>
        <w:t>Online, 17-21 April 2023</w:t>
      </w:r>
      <w:r w:rsidRPr="006C2E80">
        <w:tab/>
      </w:r>
      <w:r w:rsidRPr="007861B8">
        <w:rPr>
          <w:rFonts w:eastAsia="Batang" w:cs="Arial"/>
          <w:lang w:eastAsia="zh-CN"/>
        </w:rPr>
        <w:t xml:space="preserve">(revision of </w:t>
      </w:r>
      <w:r>
        <w:rPr>
          <w:rFonts w:eastAsia="Batang" w:cs="Arial"/>
          <w:lang w:eastAsia="zh-CN"/>
        </w:rPr>
        <w:t>C1</w:t>
      </w:r>
      <w:r w:rsidRPr="007861B8">
        <w:rPr>
          <w:rFonts w:eastAsia="Batang" w:cs="Arial"/>
          <w:lang w:eastAsia="zh-CN"/>
        </w:rPr>
        <w:t>-</w:t>
      </w:r>
      <w:r>
        <w:rPr>
          <w:rFonts w:cs="Arial" w:hint="eastAsia"/>
          <w:lang w:eastAsia="zh-CN"/>
        </w:rPr>
        <w:t>230748</w:t>
      </w:r>
      <w:r w:rsidRPr="007861B8">
        <w:rPr>
          <w:rFonts w:eastAsia="Batang" w:cs="Arial"/>
          <w:lang w:eastAsia="zh-CN"/>
        </w:rPr>
        <w:t>)</w:t>
      </w:r>
    </w:p>
    <w:p w:rsidR="0087522C" w:rsidRDefault="0087522C" w:rsidP="006A06CD">
      <w:pPr>
        <w:ind w:right="200"/>
        <w:rPr>
          <w:rFonts w:ascii="Arial" w:hAnsi="Arial"/>
          <w:b/>
          <w:color w:val="auto"/>
          <w:sz w:val="24"/>
          <w:szCs w:val="24"/>
        </w:rPr>
      </w:pPr>
    </w:p>
    <w:p w:rsidR="00316F05" w:rsidRPr="0097229F" w:rsidRDefault="00316F05" w:rsidP="006A06CD">
      <w:pPr>
        <w:ind w:right="200"/>
        <w:rPr>
          <w:rFonts w:ascii="Arial" w:eastAsia="Batang" w:hAnsi="Arial"/>
          <w:b/>
          <w:color w:val="auto"/>
          <w:sz w:val="24"/>
          <w:szCs w:val="24"/>
        </w:rPr>
      </w:pPr>
      <w:r w:rsidRPr="0097229F">
        <w:rPr>
          <w:rFonts w:ascii="Arial" w:eastAsia="Batang" w:hAnsi="Arial"/>
          <w:b/>
          <w:color w:val="auto"/>
          <w:sz w:val="24"/>
          <w:szCs w:val="24"/>
        </w:rPr>
        <w:t>Source:</w:t>
      </w:r>
      <w:r w:rsidRPr="0097229F">
        <w:rPr>
          <w:rFonts w:ascii="Arial" w:eastAsia="Batang" w:hAnsi="Arial"/>
          <w:b/>
          <w:color w:val="auto"/>
          <w:sz w:val="24"/>
          <w:szCs w:val="24"/>
        </w:rPr>
        <w:tab/>
        <w:t>China Mobile</w:t>
      </w:r>
      <w:r w:rsidRPr="0097229F">
        <w:rPr>
          <w:rFonts w:ascii="Arial" w:eastAsia="Batang" w:hAnsi="Arial" w:hint="eastAsia"/>
          <w:b/>
          <w:color w:val="auto"/>
          <w:sz w:val="24"/>
          <w:szCs w:val="24"/>
        </w:rPr>
        <w:t>,</w:t>
      </w:r>
      <w:r w:rsidRPr="0097229F">
        <w:rPr>
          <w:rFonts w:ascii="Arial" w:eastAsia="Batang" w:hAnsi="Arial"/>
          <w:b/>
          <w:color w:val="auto"/>
          <w:sz w:val="24"/>
          <w:szCs w:val="24"/>
        </w:rPr>
        <w:t xml:space="preserve"> China Southern Power Grid</w:t>
      </w:r>
    </w:p>
    <w:p w:rsidR="00316F05" w:rsidRPr="0097229F" w:rsidRDefault="00316F05" w:rsidP="006A06CD">
      <w:pPr>
        <w:ind w:right="200"/>
        <w:rPr>
          <w:rFonts w:ascii="Arial" w:eastAsia="Batang" w:hAnsi="Arial"/>
          <w:b/>
          <w:color w:val="auto"/>
          <w:sz w:val="24"/>
          <w:szCs w:val="24"/>
        </w:rPr>
      </w:pPr>
      <w:r w:rsidRPr="0097229F">
        <w:rPr>
          <w:rFonts w:ascii="Arial" w:eastAsia="Batang" w:hAnsi="Arial"/>
          <w:b/>
          <w:color w:val="auto"/>
          <w:sz w:val="24"/>
          <w:szCs w:val="24"/>
        </w:rPr>
        <w:t>Title:</w:t>
      </w:r>
      <w:r w:rsidRPr="0097229F">
        <w:rPr>
          <w:rFonts w:ascii="Arial" w:eastAsia="Batang" w:hAnsi="Arial"/>
          <w:b/>
          <w:color w:val="auto"/>
          <w:sz w:val="24"/>
          <w:szCs w:val="24"/>
        </w:rPr>
        <w:tab/>
      </w:r>
      <w:r w:rsidR="00AD73EA" w:rsidRPr="0097229F">
        <w:rPr>
          <w:rFonts w:ascii="Arial" w:eastAsia="Batang" w:hAnsi="Arial"/>
          <w:b/>
          <w:color w:val="auto"/>
          <w:sz w:val="24"/>
          <w:szCs w:val="24"/>
        </w:rPr>
        <w:t xml:space="preserve">New WID on network selection </w:t>
      </w:r>
      <w:r w:rsidR="00C46C1A" w:rsidRPr="0097229F">
        <w:rPr>
          <w:rFonts w:ascii="Arial" w:eastAsia="Batang" w:hAnsi="Arial" w:hint="eastAsia"/>
          <w:b/>
          <w:color w:val="auto"/>
          <w:sz w:val="24"/>
          <w:szCs w:val="24"/>
        </w:rPr>
        <w:t>of</w:t>
      </w:r>
      <w:r w:rsidR="00AD73EA" w:rsidRPr="0097229F">
        <w:rPr>
          <w:rFonts w:ascii="Arial" w:eastAsia="Batang" w:hAnsi="Arial"/>
          <w:b/>
          <w:color w:val="auto"/>
          <w:sz w:val="24"/>
          <w:szCs w:val="24"/>
        </w:rPr>
        <w:t xml:space="preserve"> </w:t>
      </w:r>
      <w:r w:rsidR="00C46C1A" w:rsidRPr="0097229F">
        <w:rPr>
          <w:rFonts w:ascii="Arial" w:eastAsia="Batang" w:hAnsi="Arial" w:hint="eastAsia"/>
          <w:b/>
          <w:color w:val="auto"/>
          <w:sz w:val="24"/>
          <w:szCs w:val="24"/>
        </w:rPr>
        <w:t xml:space="preserve">an </w:t>
      </w:r>
      <w:r w:rsidR="00AD73EA" w:rsidRPr="0097229F">
        <w:rPr>
          <w:rFonts w:ascii="Arial" w:eastAsia="Batang" w:hAnsi="Arial"/>
          <w:b/>
          <w:color w:val="auto"/>
          <w:sz w:val="24"/>
          <w:szCs w:val="24"/>
        </w:rPr>
        <w:t>underlay</w:t>
      </w:r>
      <w:r w:rsidR="00C46C1A" w:rsidRPr="0097229F">
        <w:rPr>
          <w:rFonts w:ascii="Arial" w:eastAsia="Batang" w:hAnsi="Arial" w:hint="eastAsia"/>
          <w:b/>
          <w:color w:val="auto"/>
          <w:sz w:val="24"/>
          <w:szCs w:val="24"/>
        </w:rPr>
        <w:t xml:space="preserve"> network to access an </w:t>
      </w:r>
      <w:r w:rsidR="00AD73EA" w:rsidRPr="0097229F">
        <w:rPr>
          <w:rFonts w:ascii="Arial" w:eastAsia="Batang" w:hAnsi="Arial"/>
          <w:b/>
          <w:color w:val="auto"/>
          <w:sz w:val="24"/>
          <w:szCs w:val="24"/>
        </w:rPr>
        <w:t xml:space="preserve">overlay </w:t>
      </w:r>
      <w:r w:rsidR="00C46C1A" w:rsidRPr="0097229F">
        <w:rPr>
          <w:rFonts w:ascii="Arial" w:eastAsia="Batang" w:hAnsi="Arial" w:hint="eastAsia"/>
          <w:b/>
          <w:color w:val="auto"/>
          <w:sz w:val="24"/>
          <w:szCs w:val="24"/>
        </w:rPr>
        <w:t>network</w:t>
      </w:r>
    </w:p>
    <w:p w:rsidR="00316F05" w:rsidRPr="0097229F" w:rsidRDefault="00316F05" w:rsidP="006A06CD">
      <w:pPr>
        <w:ind w:right="200"/>
        <w:rPr>
          <w:rFonts w:ascii="Arial" w:eastAsia="Batang" w:hAnsi="Arial"/>
          <w:b/>
          <w:color w:val="auto"/>
          <w:sz w:val="24"/>
          <w:szCs w:val="24"/>
        </w:rPr>
      </w:pPr>
      <w:r w:rsidRPr="0097229F">
        <w:rPr>
          <w:rFonts w:ascii="Arial" w:eastAsia="Batang" w:hAnsi="Arial"/>
          <w:b/>
          <w:color w:val="auto"/>
          <w:sz w:val="24"/>
          <w:szCs w:val="24"/>
        </w:rPr>
        <w:t>Document for:</w:t>
      </w:r>
      <w:r w:rsidRPr="0097229F">
        <w:rPr>
          <w:rFonts w:ascii="Arial" w:eastAsia="Batang" w:hAnsi="Arial"/>
          <w:b/>
          <w:color w:val="auto"/>
          <w:sz w:val="24"/>
          <w:szCs w:val="24"/>
        </w:rPr>
        <w:tab/>
        <w:t>Approval</w:t>
      </w:r>
    </w:p>
    <w:p w:rsidR="00316F05" w:rsidRPr="0097229F" w:rsidRDefault="00316F05" w:rsidP="006A06CD">
      <w:pPr>
        <w:ind w:right="200"/>
        <w:rPr>
          <w:rFonts w:ascii="Arial" w:eastAsia="Batang" w:hAnsi="Arial"/>
          <w:b/>
          <w:color w:val="auto"/>
          <w:sz w:val="24"/>
          <w:szCs w:val="24"/>
        </w:rPr>
      </w:pPr>
      <w:r w:rsidRPr="0097229F">
        <w:rPr>
          <w:rFonts w:ascii="Arial" w:eastAsia="Batang" w:hAnsi="Arial"/>
          <w:b/>
          <w:color w:val="auto"/>
          <w:sz w:val="24"/>
          <w:szCs w:val="24"/>
        </w:rPr>
        <w:t>Agenda Item:</w:t>
      </w:r>
      <w:r w:rsidRPr="0097229F">
        <w:rPr>
          <w:rFonts w:ascii="Arial" w:eastAsia="Batang" w:hAnsi="Arial"/>
          <w:b/>
          <w:color w:val="auto"/>
          <w:sz w:val="24"/>
          <w:szCs w:val="24"/>
        </w:rPr>
        <w:tab/>
        <w:t>18</w:t>
      </w:r>
      <w:r w:rsidRPr="0097229F">
        <w:rPr>
          <w:rFonts w:ascii="Arial" w:eastAsia="Batang" w:hAnsi="Arial" w:hint="eastAsia"/>
          <w:b/>
          <w:color w:val="auto"/>
          <w:sz w:val="24"/>
          <w:szCs w:val="24"/>
        </w:rPr>
        <w:t>.1.1</w:t>
      </w:r>
    </w:p>
    <w:p w:rsidR="00316F05" w:rsidRPr="00316F05" w:rsidRDefault="00316F05" w:rsidP="006A06CD">
      <w:pPr>
        <w:ind w:right="200"/>
      </w:pPr>
    </w:p>
    <w:p w:rsidR="008A76FD" w:rsidRPr="00BC642A" w:rsidRDefault="001C5C86" w:rsidP="006C2E80">
      <w:pPr>
        <w:pStyle w:val="8"/>
        <w:jc w:val="center"/>
      </w:pPr>
      <w:r w:rsidRPr="00BC642A">
        <w:t xml:space="preserve">3GPP™ </w:t>
      </w:r>
      <w:r w:rsidR="008A76FD" w:rsidRPr="00BC642A">
        <w:t>Work Item Description</w:t>
      </w:r>
    </w:p>
    <w:p w:rsidR="00BA3A53" w:rsidRDefault="00F5774F" w:rsidP="006A06CD">
      <w:pPr>
        <w:ind w:right="200"/>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rsidR="006C2E80" w:rsidRPr="00C46C1A" w:rsidRDefault="008A76FD" w:rsidP="006C2E80">
      <w:pPr>
        <w:pStyle w:val="8"/>
        <w:rPr>
          <w:noProof/>
          <w:lang w:val="en-US" w:eastAsia="zh-CN"/>
        </w:rPr>
      </w:pPr>
      <w:r w:rsidRPr="006C2E80">
        <w:t>Title</w:t>
      </w:r>
      <w:r w:rsidR="00985B73" w:rsidRPr="006C2E80">
        <w:t>:</w:t>
      </w:r>
      <w:r w:rsidR="00F41A27" w:rsidRPr="006C2E80">
        <w:tab/>
      </w:r>
      <w:r w:rsidR="0000422C" w:rsidRPr="0000422C">
        <w:t xml:space="preserve">New WID on </w:t>
      </w:r>
      <w:r w:rsidR="002F6D27">
        <w:t xml:space="preserve">network selection </w:t>
      </w:r>
      <w:r w:rsidR="00C46C1A" w:rsidRPr="00C46C1A">
        <w:t>of an underlay network to access an overlay network</w:t>
      </w:r>
    </w:p>
    <w:p w:rsidR="006C2E80" w:rsidRDefault="00E13CB2" w:rsidP="006C2E80">
      <w:pPr>
        <w:pStyle w:val="8"/>
        <w:rPr>
          <w:lang w:eastAsia="zh-CN"/>
        </w:rPr>
      </w:pPr>
      <w:r>
        <w:t>A</w:t>
      </w:r>
      <w:r w:rsidR="00B078D6">
        <w:t>cronym:</w:t>
      </w:r>
      <w:r w:rsidR="006C2E80">
        <w:tab/>
      </w:r>
      <w:r w:rsidR="00D31CA3" w:rsidRPr="00D31CA3">
        <w:rPr>
          <w:lang w:eastAsia="zh-CN"/>
        </w:rPr>
        <w:t>NetSel_U</w:t>
      </w:r>
      <w:r w:rsidR="005D6CB9" w:rsidRPr="00D31CA3">
        <w:rPr>
          <w:lang w:eastAsia="zh-CN"/>
        </w:rPr>
        <w:t>O</w:t>
      </w:r>
    </w:p>
    <w:p w:rsidR="006C2E80" w:rsidRDefault="00B078D6" w:rsidP="006C2E80">
      <w:pPr>
        <w:pStyle w:val="8"/>
      </w:pPr>
      <w:r>
        <w:t>Unique identifier</w:t>
      </w:r>
      <w:r w:rsidR="00F41A27">
        <w:t>:</w:t>
      </w:r>
      <w:r w:rsidR="006C2E80">
        <w:tab/>
      </w:r>
    </w:p>
    <w:p w:rsidR="003F7142" w:rsidRDefault="003F7142" w:rsidP="006C2E80">
      <w:pPr>
        <w:pStyle w:val="8"/>
      </w:pPr>
      <w:r w:rsidRPr="003F7142">
        <w:t>Potential target Release:</w:t>
      </w:r>
      <w:r w:rsidR="006C2E80" w:rsidRPr="00254AA8">
        <w:tab/>
      </w:r>
      <w:r w:rsidR="00254AA8" w:rsidRPr="00254AA8">
        <w:t>Rel-18</w:t>
      </w:r>
    </w:p>
    <w:p w:rsidR="003F7142" w:rsidRPr="006C2E80" w:rsidRDefault="003F7142" w:rsidP="006A06CD">
      <w:pPr>
        <w:pStyle w:val="Guidance"/>
        <w:ind w:right="200"/>
      </w:pPr>
    </w:p>
    <w:p w:rsidR="006C2E80" w:rsidRDefault="004260A5" w:rsidP="006C2E80">
      <w:pPr>
        <w:pStyle w:val="1"/>
      </w:pPr>
      <w:r>
        <w:t>1</w:t>
      </w:r>
      <w:r>
        <w:tab/>
        <w:t>Impacts</w:t>
      </w:r>
    </w:p>
    <w:p w:rsidR="004260A5" w:rsidRDefault="004260A5" w:rsidP="006A06CD">
      <w:pPr>
        <w:pStyle w:val="Guidance"/>
        <w:ind w:right="20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15"/>
        <w:gridCol w:w="1275"/>
        <w:gridCol w:w="1037"/>
        <w:gridCol w:w="850"/>
        <w:gridCol w:w="851"/>
        <w:gridCol w:w="1752"/>
      </w:tblGrid>
      <w:tr w:rsidR="004260A5" w:rsidTr="006C2E80">
        <w:trPr>
          <w:cantSplit/>
          <w:jc w:val="center"/>
        </w:trPr>
        <w:tc>
          <w:tcPr>
            <w:tcW w:w="1515" w:type="dxa"/>
            <w:tcBorders>
              <w:bottom w:val="single" w:sz="12" w:space="0" w:color="auto"/>
              <w:right w:val="single" w:sz="12" w:space="0" w:color="auto"/>
            </w:tcBorders>
            <w:shd w:val="clear" w:color="auto" w:fill="E0E0E0"/>
          </w:tcPr>
          <w:p w:rsidR="004260A5" w:rsidRDefault="004260A5" w:rsidP="006A06CD">
            <w:pPr>
              <w:pStyle w:val="TAH"/>
              <w:ind w:right="200"/>
            </w:pPr>
            <w:r>
              <w:t>Affects:</w:t>
            </w:r>
          </w:p>
        </w:tc>
        <w:tc>
          <w:tcPr>
            <w:tcW w:w="1275" w:type="dxa"/>
            <w:tcBorders>
              <w:left w:val="nil"/>
              <w:bottom w:val="single" w:sz="12" w:space="0" w:color="auto"/>
            </w:tcBorders>
            <w:shd w:val="clear" w:color="auto" w:fill="E0E0E0"/>
          </w:tcPr>
          <w:p w:rsidR="004260A5" w:rsidRDefault="004260A5" w:rsidP="006A06CD">
            <w:pPr>
              <w:pStyle w:val="TAH"/>
              <w:ind w:right="200"/>
            </w:pPr>
            <w:r>
              <w:t>UICC apps</w:t>
            </w:r>
          </w:p>
        </w:tc>
        <w:tc>
          <w:tcPr>
            <w:tcW w:w="1037" w:type="dxa"/>
            <w:tcBorders>
              <w:bottom w:val="single" w:sz="12" w:space="0" w:color="auto"/>
            </w:tcBorders>
            <w:shd w:val="clear" w:color="auto" w:fill="E0E0E0"/>
          </w:tcPr>
          <w:p w:rsidR="004260A5" w:rsidRDefault="004260A5" w:rsidP="006A06CD">
            <w:pPr>
              <w:pStyle w:val="TAH"/>
              <w:ind w:right="200"/>
            </w:pPr>
            <w:r>
              <w:t>ME</w:t>
            </w:r>
          </w:p>
        </w:tc>
        <w:tc>
          <w:tcPr>
            <w:tcW w:w="850" w:type="dxa"/>
            <w:tcBorders>
              <w:bottom w:val="single" w:sz="12" w:space="0" w:color="auto"/>
            </w:tcBorders>
            <w:shd w:val="clear" w:color="auto" w:fill="E0E0E0"/>
          </w:tcPr>
          <w:p w:rsidR="004260A5" w:rsidRDefault="004260A5" w:rsidP="006A06CD">
            <w:pPr>
              <w:pStyle w:val="TAH"/>
              <w:ind w:right="200"/>
            </w:pPr>
            <w:r>
              <w:t>AN</w:t>
            </w:r>
          </w:p>
        </w:tc>
        <w:tc>
          <w:tcPr>
            <w:tcW w:w="851" w:type="dxa"/>
            <w:tcBorders>
              <w:bottom w:val="single" w:sz="12" w:space="0" w:color="auto"/>
            </w:tcBorders>
            <w:shd w:val="clear" w:color="auto" w:fill="E0E0E0"/>
          </w:tcPr>
          <w:p w:rsidR="004260A5" w:rsidRDefault="004260A5" w:rsidP="006A06CD">
            <w:pPr>
              <w:pStyle w:val="TAH"/>
              <w:ind w:right="200"/>
            </w:pPr>
            <w:r>
              <w:t>CN</w:t>
            </w:r>
          </w:p>
        </w:tc>
        <w:tc>
          <w:tcPr>
            <w:tcW w:w="1752" w:type="dxa"/>
            <w:tcBorders>
              <w:bottom w:val="single" w:sz="12" w:space="0" w:color="auto"/>
            </w:tcBorders>
            <w:shd w:val="clear" w:color="auto" w:fill="E0E0E0"/>
          </w:tcPr>
          <w:p w:rsidR="004260A5" w:rsidRDefault="004260A5" w:rsidP="006A06CD">
            <w:pPr>
              <w:pStyle w:val="TAH"/>
              <w:ind w:right="200"/>
            </w:pPr>
            <w:r>
              <w:t>Others</w:t>
            </w:r>
            <w:r w:rsidR="00BF7C9D">
              <w:t xml:space="preserve"> (specify)</w:t>
            </w:r>
          </w:p>
        </w:tc>
      </w:tr>
      <w:tr w:rsidR="004260A5" w:rsidTr="006C2E80">
        <w:trPr>
          <w:cantSplit/>
          <w:jc w:val="center"/>
        </w:trPr>
        <w:tc>
          <w:tcPr>
            <w:tcW w:w="1515" w:type="dxa"/>
            <w:tcBorders>
              <w:top w:val="nil"/>
              <w:right w:val="single" w:sz="12" w:space="0" w:color="auto"/>
            </w:tcBorders>
          </w:tcPr>
          <w:p w:rsidR="004260A5" w:rsidRDefault="004260A5" w:rsidP="006A06CD">
            <w:pPr>
              <w:pStyle w:val="TAH"/>
              <w:ind w:right="200"/>
            </w:pPr>
            <w:r>
              <w:t>Yes</w:t>
            </w:r>
          </w:p>
        </w:tc>
        <w:tc>
          <w:tcPr>
            <w:tcW w:w="1275" w:type="dxa"/>
            <w:tcBorders>
              <w:top w:val="nil"/>
              <w:left w:val="nil"/>
            </w:tcBorders>
          </w:tcPr>
          <w:p w:rsidR="004260A5" w:rsidRDefault="004260A5" w:rsidP="006A06CD">
            <w:pPr>
              <w:pStyle w:val="TAC"/>
              <w:ind w:right="200"/>
            </w:pPr>
          </w:p>
        </w:tc>
        <w:tc>
          <w:tcPr>
            <w:tcW w:w="1037" w:type="dxa"/>
            <w:tcBorders>
              <w:top w:val="nil"/>
            </w:tcBorders>
          </w:tcPr>
          <w:p w:rsidR="004260A5" w:rsidRDefault="00DA48C8" w:rsidP="006A06CD">
            <w:pPr>
              <w:pStyle w:val="TAC"/>
              <w:ind w:right="200"/>
            </w:pPr>
            <w:r>
              <w:rPr>
                <w:rFonts w:hint="eastAsia"/>
              </w:rPr>
              <w:t>X</w:t>
            </w:r>
          </w:p>
        </w:tc>
        <w:tc>
          <w:tcPr>
            <w:tcW w:w="850" w:type="dxa"/>
            <w:tcBorders>
              <w:top w:val="nil"/>
            </w:tcBorders>
          </w:tcPr>
          <w:p w:rsidR="004260A5" w:rsidRDefault="004260A5" w:rsidP="006A06CD">
            <w:pPr>
              <w:pStyle w:val="TAC"/>
              <w:ind w:right="200"/>
            </w:pPr>
          </w:p>
        </w:tc>
        <w:tc>
          <w:tcPr>
            <w:tcW w:w="851" w:type="dxa"/>
            <w:tcBorders>
              <w:top w:val="nil"/>
            </w:tcBorders>
          </w:tcPr>
          <w:p w:rsidR="004260A5" w:rsidRDefault="004260A5" w:rsidP="006A06CD">
            <w:pPr>
              <w:pStyle w:val="TAC"/>
              <w:ind w:right="200"/>
            </w:pPr>
          </w:p>
        </w:tc>
        <w:tc>
          <w:tcPr>
            <w:tcW w:w="1752" w:type="dxa"/>
            <w:tcBorders>
              <w:top w:val="nil"/>
            </w:tcBorders>
          </w:tcPr>
          <w:p w:rsidR="004260A5" w:rsidRDefault="004260A5" w:rsidP="006A06CD">
            <w:pPr>
              <w:pStyle w:val="TAC"/>
              <w:ind w:right="200"/>
            </w:pPr>
          </w:p>
        </w:tc>
      </w:tr>
      <w:tr w:rsidR="004260A5" w:rsidTr="006C2E80">
        <w:trPr>
          <w:cantSplit/>
          <w:jc w:val="center"/>
        </w:trPr>
        <w:tc>
          <w:tcPr>
            <w:tcW w:w="1515" w:type="dxa"/>
            <w:tcBorders>
              <w:right w:val="single" w:sz="12" w:space="0" w:color="auto"/>
            </w:tcBorders>
          </w:tcPr>
          <w:p w:rsidR="004260A5" w:rsidRDefault="004260A5" w:rsidP="006A06CD">
            <w:pPr>
              <w:pStyle w:val="TAH"/>
              <w:ind w:right="200"/>
            </w:pPr>
            <w:r>
              <w:t>No</w:t>
            </w:r>
          </w:p>
        </w:tc>
        <w:tc>
          <w:tcPr>
            <w:tcW w:w="1275" w:type="dxa"/>
            <w:tcBorders>
              <w:left w:val="nil"/>
            </w:tcBorders>
          </w:tcPr>
          <w:p w:rsidR="004260A5" w:rsidRDefault="004260A5" w:rsidP="006A06CD">
            <w:pPr>
              <w:pStyle w:val="TAC"/>
              <w:ind w:right="200"/>
            </w:pPr>
          </w:p>
        </w:tc>
        <w:tc>
          <w:tcPr>
            <w:tcW w:w="1037" w:type="dxa"/>
          </w:tcPr>
          <w:p w:rsidR="004260A5" w:rsidRDefault="004260A5" w:rsidP="006A06CD">
            <w:pPr>
              <w:pStyle w:val="TAC"/>
              <w:ind w:right="200"/>
            </w:pPr>
          </w:p>
        </w:tc>
        <w:tc>
          <w:tcPr>
            <w:tcW w:w="850" w:type="dxa"/>
          </w:tcPr>
          <w:p w:rsidR="004260A5" w:rsidRDefault="00D2120C" w:rsidP="006A06CD">
            <w:pPr>
              <w:pStyle w:val="TAC"/>
              <w:ind w:right="200"/>
            </w:pPr>
            <w:r>
              <w:rPr>
                <w:rFonts w:hint="eastAsia"/>
              </w:rPr>
              <w:t>X</w:t>
            </w:r>
          </w:p>
        </w:tc>
        <w:tc>
          <w:tcPr>
            <w:tcW w:w="851" w:type="dxa"/>
          </w:tcPr>
          <w:p w:rsidR="004260A5" w:rsidRDefault="004260A5" w:rsidP="006A06CD">
            <w:pPr>
              <w:pStyle w:val="TAC"/>
              <w:ind w:right="200"/>
            </w:pPr>
          </w:p>
        </w:tc>
        <w:tc>
          <w:tcPr>
            <w:tcW w:w="1752" w:type="dxa"/>
          </w:tcPr>
          <w:p w:rsidR="004260A5" w:rsidRDefault="00D2120C" w:rsidP="006A06CD">
            <w:pPr>
              <w:pStyle w:val="TAC"/>
              <w:ind w:right="200"/>
            </w:pPr>
            <w:r w:rsidRPr="00FC5D45">
              <w:rPr>
                <w:rFonts w:hint="eastAsia"/>
              </w:rPr>
              <w:t>X</w:t>
            </w:r>
          </w:p>
        </w:tc>
      </w:tr>
      <w:tr w:rsidR="004260A5" w:rsidTr="006C2E80">
        <w:trPr>
          <w:cantSplit/>
          <w:jc w:val="center"/>
        </w:trPr>
        <w:tc>
          <w:tcPr>
            <w:tcW w:w="1515" w:type="dxa"/>
            <w:tcBorders>
              <w:right w:val="single" w:sz="12" w:space="0" w:color="auto"/>
            </w:tcBorders>
          </w:tcPr>
          <w:p w:rsidR="004260A5" w:rsidRDefault="004260A5" w:rsidP="006A06CD">
            <w:pPr>
              <w:pStyle w:val="TAH"/>
              <w:ind w:right="200"/>
            </w:pPr>
            <w:r>
              <w:t>Don't know</w:t>
            </w:r>
          </w:p>
        </w:tc>
        <w:tc>
          <w:tcPr>
            <w:tcW w:w="1275" w:type="dxa"/>
            <w:tcBorders>
              <w:left w:val="nil"/>
            </w:tcBorders>
          </w:tcPr>
          <w:p w:rsidR="004260A5" w:rsidRDefault="00DA48C8" w:rsidP="006A06CD">
            <w:pPr>
              <w:pStyle w:val="TAC"/>
              <w:ind w:right="200"/>
            </w:pPr>
            <w:r>
              <w:rPr>
                <w:rFonts w:hint="eastAsia"/>
              </w:rPr>
              <w:t>X</w:t>
            </w:r>
          </w:p>
        </w:tc>
        <w:tc>
          <w:tcPr>
            <w:tcW w:w="1037" w:type="dxa"/>
          </w:tcPr>
          <w:p w:rsidR="004260A5" w:rsidRDefault="004260A5" w:rsidP="006A06CD">
            <w:pPr>
              <w:pStyle w:val="TAC"/>
              <w:ind w:right="200"/>
            </w:pPr>
          </w:p>
        </w:tc>
        <w:tc>
          <w:tcPr>
            <w:tcW w:w="850" w:type="dxa"/>
          </w:tcPr>
          <w:p w:rsidR="004260A5" w:rsidRDefault="004260A5" w:rsidP="006A06CD">
            <w:pPr>
              <w:pStyle w:val="TAC"/>
              <w:ind w:right="200"/>
            </w:pPr>
          </w:p>
        </w:tc>
        <w:tc>
          <w:tcPr>
            <w:tcW w:w="851" w:type="dxa"/>
          </w:tcPr>
          <w:p w:rsidR="004260A5" w:rsidRDefault="009E75E7" w:rsidP="006A06CD">
            <w:pPr>
              <w:pStyle w:val="TAC"/>
              <w:ind w:right="200"/>
            </w:pPr>
            <w:r w:rsidRPr="00FC5D45">
              <w:rPr>
                <w:rFonts w:hint="eastAsia"/>
              </w:rPr>
              <w:t>X</w:t>
            </w:r>
          </w:p>
        </w:tc>
        <w:tc>
          <w:tcPr>
            <w:tcW w:w="1752" w:type="dxa"/>
          </w:tcPr>
          <w:p w:rsidR="004260A5" w:rsidRDefault="004260A5" w:rsidP="006A06CD">
            <w:pPr>
              <w:pStyle w:val="TAC"/>
              <w:ind w:right="200"/>
            </w:pPr>
          </w:p>
        </w:tc>
      </w:tr>
    </w:tbl>
    <w:p w:rsidR="008A76FD" w:rsidRPr="006C2E80" w:rsidRDefault="008A76FD" w:rsidP="006A06CD">
      <w:pPr>
        <w:ind w:right="200"/>
      </w:pPr>
    </w:p>
    <w:p w:rsidR="00F921F1" w:rsidRDefault="00DA74F3" w:rsidP="006C2E80">
      <w:pPr>
        <w:pStyle w:val="1"/>
      </w:pPr>
      <w:r>
        <w:lastRenderedPageBreak/>
        <w:t>2</w:t>
      </w:r>
      <w:r>
        <w:tab/>
      </w:r>
      <w:r w:rsidR="000B61FD">
        <w:t xml:space="preserve">Classification of </w:t>
      </w:r>
      <w:r w:rsidR="004260A5">
        <w:t xml:space="preserve">the Work Item </w:t>
      </w:r>
      <w:r>
        <w:t xml:space="preserve">and </w:t>
      </w:r>
      <w:r w:rsidR="000B61FD">
        <w:t>l</w:t>
      </w:r>
      <w:r>
        <w:t>inked work items</w:t>
      </w:r>
    </w:p>
    <w:p w:rsidR="00DA74F3" w:rsidRDefault="00F921F1" w:rsidP="006C2E80">
      <w:pPr>
        <w:pStyle w:val="2"/>
        <w:rPr>
          <w:lang w:eastAsia="zh-CN"/>
        </w:rPr>
      </w:pPr>
      <w:r>
        <w:t>2.</w:t>
      </w:r>
      <w:r w:rsidR="00765028">
        <w:t>1</w:t>
      </w:r>
      <w:r>
        <w:tab/>
        <w:t>Primary classification</w:t>
      </w:r>
    </w:p>
    <w:p w:rsidR="009913F6" w:rsidRDefault="009913F6" w:rsidP="009913F6">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52"/>
        <w:gridCol w:w="2917"/>
      </w:tblGrid>
      <w:tr w:rsidR="009913F6" w:rsidTr="002473D5">
        <w:trPr>
          <w:cantSplit/>
          <w:jc w:val="center"/>
        </w:trPr>
        <w:tc>
          <w:tcPr>
            <w:tcW w:w="452" w:type="dxa"/>
          </w:tcPr>
          <w:p w:rsidR="009913F6" w:rsidRDefault="009913F6" w:rsidP="006A06CD">
            <w:pPr>
              <w:pStyle w:val="TAC"/>
              <w:ind w:right="200"/>
            </w:pPr>
          </w:p>
        </w:tc>
        <w:tc>
          <w:tcPr>
            <w:tcW w:w="2917" w:type="dxa"/>
            <w:shd w:val="clear" w:color="auto" w:fill="E0E0E0"/>
          </w:tcPr>
          <w:p w:rsidR="009913F6" w:rsidRPr="0006543E" w:rsidRDefault="009913F6" w:rsidP="006A06CD">
            <w:pPr>
              <w:pStyle w:val="TAH"/>
              <w:ind w:right="200"/>
            </w:pPr>
            <w:r w:rsidRPr="0006543E">
              <w:t xml:space="preserve">Study </w:t>
            </w:r>
          </w:p>
        </w:tc>
      </w:tr>
      <w:tr w:rsidR="009913F6" w:rsidTr="002473D5">
        <w:trPr>
          <w:cantSplit/>
          <w:jc w:val="center"/>
        </w:trPr>
        <w:tc>
          <w:tcPr>
            <w:tcW w:w="452" w:type="dxa"/>
          </w:tcPr>
          <w:p w:rsidR="009913F6" w:rsidRDefault="009913F6" w:rsidP="006A06CD">
            <w:pPr>
              <w:pStyle w:val="TAC"/>
              <w:ind w:right="200"/>
            </w:pPr>
          </w:p>
        </w:tc>
        <w:tc>
          <w:tcPr>
            <w:tcW w:w="2917" w:type="dxa"/>
            <w:shd w:val="clear" w:color="auto" w:fill="E0E0E0"/>
          </w:tcPr>
          <w:p w:rsidR="009913F6" w:rsidRPr="0006543E" w:rsidRDefault="009913F6" w:rsidP="006A06CD">
            <w:pPr>
              <w:pStyle w:val="TAH"/>
              <w:ind w:right="200"/>
            </w:pPr>
            <w:r w:rsidRPr="0006543E">
              <w:t>Normative – Stage 1</w:t>
            </w:r>
          </w:p>
        </w:tc>
      </w:tr>
      <w:tr w:rsidR="009913F6" w:rsidTr="002473D5">
        <w:trPr>
          <w:cantSplit/>
          <w:jc w:val="center"/>
        </w:trPr>
        <w:tc>
          <w:tcPr>
            <w:tcW w:w="452" w:type="dxa"/>
          </w:tcPr>
          <w:p w:rsidR="009913F6" w:rsidRDefault="00E723F7" w:rsidP="006A06CD">
            <w:pPr>
              <w:pStyle w:val="TAC"/>
              <w:ind w:right="200"/>
            </w:pPr>
            <w:r>
              <w:rPr>
                <w:rFonts w:hint="eastAsia"/>
              </w:rPr>
              <w:t>X</w:t>
            </w:r>
          </w:p>
        </w:tc>
        <w:tc>
          <w:tcPr>
            <w:tcW w:w="2917" w:type="dxa"/>
            <w:shd w:val="clear" w:color="auto" w:fill="E0E0E0"/>
          </w:tcPr>
          <w:p w:rsidR="009913F6" w:rsidRPr="0006543E" w:rsidRDefault="009913F6" w:rsidP="006A06CD">
            <w:pPr>
              <w:pStyle w:val="TAH"/>
              <w:ind w:right="200"/>
            </w:pPr>
            <w:r w:rsidRPr="0006543E">
              <w:t>Normative – Stage 2</w:t>
            </w:r>
          </w:p>
        </w:tc>
      </w:tr>
      <w:tr w:rsidR="009913F6" w:rsidTr="002473D5">
        <w:trPr>
          <w:cantSplit/>
          <w:jc w:val="center"/>
        </w:trPr>
        <w:tc>
          <w:tcPr>
            <w:tcW w:w="452" w:type="dxa"/>
          </w:tcPr>
          <w:p w:rsidR="009913F6" w:rsidRDefault="009913F6" w:rsidP="006A06CD">
            <w:pPr>
              <w:pStyle w:val="TAC"/>
              <w:ind w:right="200"/>
            </w:pPr>
          </w:p>
        </w:tc>
        <w:tc>
          <w:tcPr>
            <w:tcW w:w="2917" w:type="dxa"/>
            <w:shd w:val="clear" w:color="auto" w:fill="E0E0E0"/>
          </w:tcPr>
          <w:p w:rsidR="009913F6" w:rsidRPr="0006543E" w:rsidRDefault="009913F6" w:rsidP="006A06CD">
            <w:pPr>
              <w:pStyle w:val="TAH"/>
              <w:ind w:right="200"/>
            </w:pPr>
            <w:r w:rsidRPr="0006543E">
              <w:t>Normative – Stage 3</w:t>
            </w:r>
          </w:p>
        </w:tc>
      </w:tr>
      <w:tr w:rsidR="009913F6" w:rsidTr="002473D5">
        <w:trPr>
          <w:cantSplit/>
          <w:jc w:val="center"/>
        </w:trPr>
        <w:tc>
          <w:tcPr>
            <w:tcW w:w="452" w:type="dxa"/>
          </w:tcPr>
          <w:p w:rsidR="009913F6" w:rsidRDefault="009913F6" w:rsidP="006A06CD">
            <w:pPr>
              <w:pStyle w:val="TAC"/>
              <w:ind w:right="200"/>
            </w:pPr>
          </w:p>
        </w:tc>
        <w:tc>
          <w:tcPr>
            <w:tcW w:w="2917" w:type="dxa"/>
            <w:shd w:val="clear" w:color="auto" w:fill="E0E0E0"/>
          </w:tcPr>
          <w:p w:rsidR="009913F6" w:rsidRPr="0006543E" w:rsidRDefault="009913F6" w:rsidP="006A06CD">
            <w:pPr>
              <w:pStyle w:val="TAH"/>
              <w:ind w:right="200"/>
            </w:pPr>
            <w:r w:rsidRPr="0006543E">
              <w:t>Normative – Other</w:t>
            </w:r>
            <w:r>
              <w:t>*</w:t>
            </w:r>
          </w:p>
        </w:tc>
      </w:tr>
    </w:tbl>
    <w:p w:rsidR="009913F6" w:rsidRDefault="009913F6" w:rsidP="006A06CD">
      <w:pPr>
        <w:ind w:right="200"/>
      </w:pPr>
      <w:r>
        <w:t>* Other = e.g. testing</w:t>
      </w:r>
    </w:p>
    <w:p w:rsidR="00E723F7" w:rsidRDefault="00E723F7" w:rsidP="006A06CD">
      <w:pPr>
        <w:ind w:right="200"/>
      </w:pPr>
    </w:p>
    <w:p w:rsidR="002944FD" w:rsidRPr="009A6092" w:rsidRDefault="004876B9" w:rsidP="000134FD">
      <w:pPr>
        <w:pStyle w:val="2"/>
      </w:pPr>
      <w:r>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01"/>
        <w:gridCol w:w="1101"/>
        <w:gridCol w:w="1101"/>
        <w:gridCol w:w="6010"/>
      </w:tblGrid>
      <w:tr w:rsidR="008835FC" w:rsidTr="006C2E80">
        <w:trPr>
          <w:cantSplit/>
          <w:jc w:val="center"/>
        </w:trPr>
        <w:tc>
          <w:tcPr>
            <w:tcW w:w="9313" w:type="dxa"/>
            <w:gridSpan w:val="4"/>
            <w:shd w:val="clear" w:color="auto" w:fill="E0E0E0"/>
          </w:tcPr>
          <w:p w:rsidR="008835FC" w:rsidRDefault="008835FC" w:rsidP="006A06CD">
            <w:pPr>
              <w:pStyle w:val="TAH"/>
              <w:ind w:right="200"/>
            </w:pPr>
            <w:r w:rsidRPr="00E92452">
              <w:t xml:space="preserve">Parent Work </w:t>
            </w:r>
            <w:r>
              <w:t xml:space="preserve">/ Study </w:t>
            </w:r>
            <w:r w:rsidRPr="00E92452">
              <w:t xml:space="preserve">Items </w:t>
            </w:r>
          </w:p>
        </w:tc>
      </w:tr>
      <w:tr w:rsidR="008835FC" w:rsidTr="006C2E80">
        <w:trPr>
          <w:cantSplit/>
          <w:jc w:val="center"/>
        </w:trPr>
        <w:tc>
          <w:tcPr>
            <w:tcW w:w="1101" w:type="dxa"/>
            <w:shd w:val="clear" w:color="auto" w:fill="E0E0E0"/>
          </w:tcPr>
          <w:p w:rsidR="008835FC" w:rsidDel="00C02DF6" w:rsidRDefault="008835FC" w:rsidP="006A06CD">
            <w:pPr>
              <w:pStyle w:val="TAH"/>
              <w:ind w:right="200"/>
            </w:pPr>
            <w:r>
              <w:t>Acronym</w:t>
            </w:r>
          </w:p>
        </w:tc>
        <w:tc>
          <w:tcPr>
            <w:tcW w:w="1101" w:type="dxa"/>
            <w:shd w:val="clear" w:color="auto" w:fill="E0E0E0"/>
          </w:tcPr>
          <w:p w:rsidR="008835FC" w:rsidDel="00C02DF6" w:rsidRDefault="008835FC" w:rsidP="006A06CD">
            <w:pPr>
              <w:pStyle w:val="TAH"/>
              <w:ind w:right="200"/>
            </w:pPr>
            <w:r>
              <w:t>Working Group</w:t>
            </w:r>
          </w:p>
        </w:tc>
        <w:tc>
          <w:tcPr>
            <w:tcW w:w="1101" w:type="dxa"/>
            <w:shd w:val="clear" w:color="auto" w:fill="E0E0E0"/>
          </w:tcPr>
          <w:p w:rsidR="008835FC" w:rsidRDefault="008835FC" w:rsidP="006A06CD">
            <w:pPr>
              <w:pStyle w:val="TAH"/>
              <w:ind w:right="200"/>
            </w:pPr>
            <w:r>
              <w:t>Unique ID</w:t>
            </w:r>
          </w:p>
        </w:tc>
        <w:tc>
          <w:tcPr>
            <w:tcW w:w="6010" w:type="dxa"/>
            <w:shd w:val="clear" w:color="auto" w:fill="E0E0E0"/>
          </w:tcPr>
          <w:p w:rsidR="008835FC" w:rsidRDefault="008835FC" w:rsidP="006A06CD">
            <w:pPr>
              <w:pStyle w:val="TAH"/>
              <w:ind w:right="200"/>
            </w:pPr>
            <w:r>
              <w:t>Title (as in 3GPP Work Plan)</w:t>
            </w:r>
          </w:p>
        </w:tc>
      </w:tr>
      <w:tr w:rsidR="008835FC" w:rsidTr="006C2E80">
        <w:trPr>
          <w:cantSplit/>
          <w:jc w:val="center"/>
        </w:trPr>
        <w:tc>
          <w:tcPr>
            <w:tcW w:w="1101" w:type="dxa"/>
          </w:tcPr>
          <w:p w:rsidR="008835FC" w:rsidRDefault="008835FC" w:rsidP="006A06CD">
            <w:pPr>
              <w:pStyle w:val="TAL"/>
              <w:ind w:right="200"/>
            </w:pPr>
          </w:p>
        </w:tc>
        <w:tc>
          <w:tcPr>
            <w:tcW w:w="1101" w:type="dxa"/>
          </w:tcPr>
          <w:p w:rsidR="008835FC" w:rsidRDefault="008835FC" w:rsidP="006A06CD">
            <w:pPr>
              <w:pStyle w:val="TAL"/>
              <w:ind w:right="200"/>
            </w:pPr>
          </w:p>
        </w:tc>
        <w:tc>
          <w:tcPr>
            <w:tcW w:w="1101" w:type="dxa"/>
          </w:tcPr>
          <w:p w:rsidR="008835FC" w:rsidRDefault="008835FC" w:rsidP="006A06CD">
            <w:pPr>
              <w:pStyle w:val="TAL"/>
              <w:ind w:right="200"/>
            </w:pPr>
          </w:p>
        </w:tc>
        <w:tc>
          <w:tcPr>
            <w:tcW w:w="6010" w:type="dxa"/>
          </w:tcPr>
          <w:p w:rsidR="008835FC" w:rsidRPr="00251D80" w:rsidRDefault="008835FC" w:rsidP="006A06CD">
            <w:pPr>
              <w:pStyle w:val="TAL"/>
              <w:ind w:right="200"/>
            </w:pPr>
          </w:p>
        </w:tc>
      </w:tr>
    </w:tbl>
    <w:p w:rsidR="004876B9" w:rsidRDefault="004876B9" w:rsidP="006A06CD">
      <w:pPr>
        <w:ind w:right="200"/>
      </w:pPr>
    </w:p>
    <w:p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01"/>
        <w:gridCol w:w="3326"/>
        <w:gridCol w:w="5099"/>
      </w:tblGrid>
      <w:tr w:rsidR="008835FC" w:rsidTr="006C2E80">
        <w:trPr>
          <w:cantSplit/>
          <w:jc w:val="center"/>
        </w:trPr>
        <w:tc>
          <w:tcPr>
            <w:tcW w:w="9526" w:type="dxa"/>
            <w:gridSpan w:val="3"/>
            <w:shd w:val="clear" w:color="auto" w:fill="E0E0E0"/>
          </w:tcPr>
          <w:p w:rsidR="008835FC" w:rsidRDefault="008835FC" w:rsidP="006A06CD">
            <w:pPr>
              <w:pStyle w:val="TAH"/>
              <w:ind w:right="200"/>
            </w:pPr>
            <w:r w:rsidRPr="00E92452">
              <w:t>Other related Work</w:t>
            </w:r>
            <w:r w:rsidR="00283472">
              <w:t xml:space="preserve"> /Study</w:t>
            </w:r>
            <w:r w:rsidRPr="00E92452">
              <w:t xml:space="preserve"> Items</w:t>
            </w:r>
            <w:r>
              <w:t xml:space="preserve"> (if any)</w:t>
            </w:r>
          </w:p>
        </w:tc>
      </w:tr>
      <w:tr w:rsidR="008835FC" w:rsidTr="006C2E80">
        <w:trPr>
          <w:cantSplit/>
          <w:jc w:val="center"/>
        </w:trPr>
        <w:tc>
          <w:tcPr>
            <w:tcW w:w="1101" w:type="dxa"/>
            <w:shd w:val="clear" w:color="auto" w:fill="E0E0E0"/>
          </w:tcPr>
          <w:p w:rsidR="008835FC" w:rsidRDefault="008835FC" w:rsidP="006A06CD">
            <w:pPr>
              <w:pStyle w:val="TAH"/>
              <w:ind w:right="200"/>
            </w:pPr>
            <w:r>
              <w:t>Unique ID</w:t>
            </w:r>
          </w:p>
        </w:tc>
        <w:tc>
          <w:tcPr>
            <w:tcW w:w="3326" w:type="dxa"/>
            <w:shd w:val="clear" w:color="auto" w:fill="E0E0E0"/>
          </w:tcPr>
          <w:p w:rsidR="008835FC" w:rsidRDefault="008835FC" w:rsidP="006A06CD">
            <w:pPr>
              <w:pStyle w:val="TAH"/>
              <w:ind w:right="200"/>
            </w:pPr>
            <w:r>
              <w:t>Title</w:t>
            </w:r>
          </w:p>
        </w:tc>
        <w:tc>
          <w:tcPr>
            <w:tcW w:w="5099" w:type="dxa"/>
            <w:shd w:val="clear" w:color="auto" w:fill="E0E0E0"/>
          </w:tcPr>
          <w:p w:rsidR="008835FC" w:rsidRDefault="008835FC" w:rsidP="006A06CD">
            <w:pPr>
              <w:pStyle w:val="TAH"/>
              <w:ind w:right="200"/>
            </w:pPr>
            <w:r>
              <w:t>Nature of relationship</w:t>
            </w:r>
          </w:p>
        </w:tc>
      </w:tr>
      <w:tr w:rsidR="00CE0B5C" w:rsidTr="006C2E80">
        <w:trPr>
          <w:cantSplit/>
          <w:jc w:val="center"/>
        </w:trPr>
        <w:tc>
          <w:tcPr>
            <w:tcW w:w="1101" w:type="dxa"/>
          </w:tcPr>
          <w:p w:rsidR="00CE0B5C" w:rsidRDefault="00CE0B5C" w:rsidP="006A06CD">
            <w:pPr>
              <w:pStyle w:val="TAL"/>
              <w:ind w:right="200"/>
            </w:pPr>
          </w:p>
        </w:tc>
        <w:tc>
          <w:tcPr>
            <w:tcW w:w="3326" w:type="dxa"/>
          </w:tcPr>
          <w:p w:rsidR="00CE0B5C" w:rsidRDefault="00CE0B5C" w:rsidP="006A06CD">
            <w:pPr>
              <w:pStyle w:val="TAL"/>
              <w:ind w:right="200"/>
            </w:pPr>
          </w:p>
        </w:tc>
        <w:tc>
          <w:tcPr>
            <w:tcW w:w="5099" w:type="dxa"/>
          </w:tcPr>
          <w:p w:rsidR="00CE0B5C" w:rsidRPr="000134FD" w:rsidRDefault="00CE0B5C" w:rsidP="006A06CD">
            <w:pPr>
              <w:pStyle w:val="Guidance"/>
              <w:ind w:right="200"/>
            </w:pPr>
          </w:p>
        </w:tc>
      </w:tr>
    </w:tbl>
    <w:p w:rsidR="006C2E80" w:rsidRDefault="006C2E80" w:rsidP="006A06CD">
      <w:pPr>
        <w:pStyle w:val="FP"/>
        <w:ind w:right="200"/>
      </w:pPr>
    </w:p>
    <w:p w:rsidR="00A630FC" w:rsidRPr="00A630FC" w:rsidRDefault="008A76FD" w:rsidP="00A630FC">
      <w:pPr>
        <w:pStyle w:val="1"/>
      </w:pPr>
      <w:r>
        <w:t>3</w:t>
      </w:r>
      <w:r>
        <w:tab/>
        <w:t>Justification</w:t>
      </w:r>
    </w:p>
    <w:p w:rsidR="00793009" w:rsidRDefault="00793009" w:rsidP="006A06CD">
      <w:pPr>
        <w:ind w:right="200"/>
      </w:pPr>
      <w:r>
        <w:rPr>
          <w:rFonts w:hint="eastAsia"/>
        </w:rPr>
        <w:t xml:space="preserve">The following requirement has been defined in </w:t>
      </w:r>
      <w:r w:rsidR="00901101">
        <w:rPr>
          <w:rFonts w:hint="eastAsia"/>
        </w:rPr>
        <w:t xml:space="preserve">Rel-16 </w:t>
      </w:r>
      <w:r>
        <w:rPr>
          <w:rFonts w:hint="eastAsia"/>
        </w:rPr>
        <w:t>TS 22.261 by SA1 for non-public networks:</w:t>
      </w:r>
    </w:p>
    <w:p w:rsidR="00A34210" w:rsidRPr="006A06CD" w:rsidRDefault="00955E54" w:rsidP="006A06CD">
      <w:pPr>
        <w:ind w:leftChars="300" w:left="600"/>
        <w:rPr>
          <w:i/>
        </w:rPr>
      </w:pPr>
      <w:r w:rsidRPr="006A06CD">
        <w:rPr>
          <w:i/>
        </w:rPr>
        <w:t>Subject to an agreement between the operators and service providers, operator policies and the regional or national regulatory requirements, the 5G system shall support for non-public network subscribers:</w:t>
      </w:r>
    </w:p>
    <w:p w:rsidR="00A34210" w:rsidRPr="006A06CD" w:rsidRDefault="00955E54" w:rsidP="006A06CD">
      <w:pPr>
        <w:ind w:leftChars="300" w:left="600"/>
        <w:rPr>
          <w:i/>
        </w:rPr>
      </w:pPr>
      <w:r w:rsidRPr="006A06CD">
        <w:rPr>
          <w:i/>
        </w:rPr>
        <w:t>- access to subscribed PLMN services via the non-public network;</w:t>
      </w:r>
    </w:p>
    <w:p w:rsidR="00A34210" w:rsidRPr="006A06CD" w:rsidRDefault="00955E54" w:rsidP="006A06CD">
      <w:pPr>
        <w:ind w:leftChars="300" w:left="600"/>
        <w:rPr>
          <w:i/>
        </w:rPr>
      </w:pPr>
      <w:r w:rsidRPr="006A06CD">
        <w:rPr>
          <w:i/>
        </w:rPr>
        <w:t>- seamless service continuity for subscribed PLMN services between a non-public network and a PLMN;</w:t>
      </w:r>
    </w:p>
    <w:p w:rsidR="00A34210" w:rsidRPr="006A06CD" w:rsidRDefault="00955E54" w:rsidP="006A06CD">
      <w:pPr>
        <w:ind w:leftChars="300" w:left="600"/>
        <w:rPr>
          <w:i/>
        </w:rPr>
      </w:pPr>
      <w:r w:rsidRPr="006A06CD">
        <w:rPr>
          <w:i/>
        </w:rPr>
        <w:t>- access to selected non-public network services via a PLMN;</w:t>
      </w:r>
    </w:p>
    <w:p w:rsidR="00FE13E3" w:rsidRPr="006A06CD" w:rsidRDefault="00955E54" w:rsidP="006A06CD">
      <w:pPr>
        <w:ind w:leftChars="300" w:left="600"/>
        <w:rPr>
          <w:i/>
        </w:rPr>
      </w:pPr>
      <w:r w:rsidRPr="006A06CD">
        <w:rPr>
          <w:i/>
        </w:rPr>
        <w:t>- seamless service continuity for non-public network services between a non-public network and a PLMN.</w:t>
      </w:r>
    </w:p>
    <w:p w:rsidR="00B7049D" w:rsidRDefault="00793009" w:rsidP="006A06CD">
      <w:pPr>
        <w:ind w:right="200"/>
      </w:pPr>
      <w:r>
        <w:rPr>
          <w:rFonts w:hint="eastAsia"/>
        </w:rPr>
        <w:t>To support this stage 1 requirement, SA2 specified underlay/overlay NPN deployment options in TS 23.501.</w:t>
      </w:r>
      <w:r w:rsidR="00901101">
        <w:rPr>
          <w:rFonts w:hint="eastAsia"/>
        </w:rPr>
        <w:t xml:space="preserve"> </w:t>
      </w:r>
      <w:r w:rsidR="00FD04F5">
        <w:rPr>
          <w:rFonts w:hint="eastAsia"/>
        </w:rPr>
        <w:t xml:space="preserve">An underlay network can be an SNPN or a PLMN. </w:t>
      </w:r>
      <w:r w:rsidR="00226B9D">
        <w:rPr>
          <w:rFonts w:hint="eastAsia"/>
        </w:rPr>
        <w:t xml:space="preserve">In Rel-16/Rel-17, </w:t>
      </w:r>
      <w:r w:rsidR="00326C8A">
        <w:rPr>
          <w:rFonts w:hint="eastAsia"/>
        </w:rPr>
        <w:t xml:space="preserve">when </w:t>
      </w:r>
      <w:r w:rsidR="00A935B2">
        <w:rPr>
          <w:rFonts w:hint="eastAsia"/>
        </w:rPr>
        <w:t xml:space="preserve">the subscribed SNPN is an overlay network, </w:t>
      </w:r>
      <w:r w:rsidR="00E01D1C">
        <w:rPr>
          <w:rFonts w:hint="eastAsia"/>
        </w:rPr>
        <w:t xml:space="preserve">a PLMN is </w:t>
      </w:r>
      <w:r w:rsidR="00A935B2">
        <w:rPr>
          <w:rFonts w:hint="eastAsia"/>
        </w:rPr>
        <w:t>an underlay network</w:t>
      </w:r>
      <w:r w:rsidR="00326C8A">
        <w:rPr>
          <w:rFonts w:hint="eastAsia"/>
        </w:rPr>
        <w:t>; when</w:t>
      </w:r>
      <w:r w:rsidR="00326C8A" w:rsidRPr="00326C8A">
        <w:rPr>
          <w:rFonts w:hint="eastAsia"/>
        </w:rPr>
        <w:t xml:space="preserve"> </w:t>
      </w:r>
      <w:r w:rsidR="00A935B2">
        <w:rPr>
          <w:rFonts w:hint="eastAsia"/>
        </w:rPr>
        <w:t xml:space="preserve">the HPLMN is an overlay network, </w:t>
      </w:r>
      <w:r w:rsidR="00E01D1C">
        <w:rPr>
          <w:rFonts w:hint="eastAsia"/>
        </w:rPr>
        <w:t xml:space="preserve">a SNPN is </w:t>
      </w:r>
      <w:r w:rsidR="00A935B2">
        <w:rPr>
          <w:rFonts w:hint="eastAsia"/>
        </w:rPr>
        <w:t>an underlay network</w:t>
      </w:r>
      <w:r w:rsidR="00326C8A">
        <w:rPr>
          <w:rFonts w:hint="eastAsia"/>
        </w:rPr>
        <w:t>.</w:t>
      </w:r>
    </w:p>
    <w:p w:rsidR="005E1723" w:rsidRDefault="005E1723" w:rsidP="006A06CD">
      <w:pPr>
        <w:ind w:right="200"/>
      </w:pPr>
    </w:p>
    <w:p w:rsidR="00901101" w:rsidRDefault="00901101" w:rsidP="006A06CD">
      <w:pPr>
        <w:ind w:right="200"/>
      </w:pPr>
      <w:r w:rsidRPr="00BC48B9">
        <w:rPr>
          <w:rFonts w:hint="eastAsia"/>
        </w:rPr>
        <w:lastRenderedPageBreak/>
        <w:t xml:space="preserve">Since SNPN is for non-public use, the service access and association between SNPNs and PLMNs are different from those between PLMNs for public users. </w:t>
      </w:r>
      <w:r w:rsidRPr="00D2120C">
        <w:t>Th</w:t>
      </w:r>
      <w:r w:rsidRPr="00D2120C">
        <w:rPr>
          <w:rFonts w:hint="eastAsia"/>
        </w:rPr>
        <w:t>e following scenarios or requirements need to be considered when the UE selects an underlay network for an overlay network in specific deployment environments.</w:t>
      </w:r>
    </w:p>
    <w:p w:rsidR="00901101" w:rsidRPr="00B52B22" w:rsidRDefault="00901101" w:rsidP="006A06CD">
      <w:pPr>
        <w:ind w:right="200"/>
      </w:pPr>
      <w:r w:rsidRPr="00BC48B9">
        <w:rPr>
          <w:rFonts w:hint="eastAsia"/>
        </w:rPr>
        <w:t>1</w:t>
      </w:r>
      <w:r w:rsidR="002854E6">
        <w:rPr>
          <w:rFonts w:hint="eastAsia"/>
        </w:rPr>
        <w:t>)</w:t>
      </w:r>
      <w:r w:rsidRPr="00B52B22">
        <w:rPr>
          <w:rFonts w:hint="eastAsia"/>
        </w:rPr>
        <w:t xml:space="preserve"> </w:t>
      </w:r>
      <w:r>
        <w:rPr>
          <w:rFonts w:hint="eastAsia"/>
        </w:rPr>
        <w:t>Some</w:t>
      </w:r>
      <w:r w:rsidRPr="00B52B22">
        <w:rPr>
          <w:rFonts w:hint="eastAsia"/>
        </w:rPr>
        <w:t xml:space="preserve"> SNPN</w:t>
      </w:r>
      <w:r>
        <w:rPr>
          <w:rFonts w:hint="eastAsia"/>
        </w:rPr>
        <w:t>s</w:t>
      </w:r>
      <w:r w:rsidRPr="00B52B22">
        <w:rPr>
          <w:rFonts w:hint="eastAsia"/>
        </w:rPr>
        <w:t xml:space="preserve"> as an overlay network </w:t>
      </w:r>
      <w:r>
        <w:t>provid</w:t>
      </w:r>
      <w:r>
        <w:rPr>
          <w:rFonts w:hint="eastAsia"/>
        </w:rPr>
        <w:t>e</w:t>
      </w:r>
      <w:r>
        <w:t xml:space="preserve"> selected services allow</w:t>
      </w:r>
      <w:r>
        <w:rPr>
          <w:rFonts w:hint="eastAsia"/>
        </w:rPr>
        <w:t>ing</w:t>
      </w:r>
      <w:r w:rsidRPr="00D2120C">
        <w:t xml:space="preserve"> accessing via a prefer</w:t>
      </w:r>
      <w:r w:rsidR="00817B76">
        <w:rPr>
          <w:rFonts w:hint="eastAsia"/>
        </w:rPr>
        <w:t>r</w:t>
      </w:r>
      <w:r w:rsidRPr="00D2120C">
        <w:t>ed PLMN</w:t>
      </w:r>
      <w:r w:rsidRPr="00B52B22">
        <w:t>.</w:t>
      </w:r>
    </w:p>
    <w:p w:rsidR="00901101" w:rsidRPr="00B52B22" w:rsidRDefault="002854E6" w:rsidP="006A06CD">
      <w:pPr>
        <w:ind w:right="200"/>
      </w:pPr>
      <w:r>
        <w:rPr>
          <w:rFonts w:hint="eastAsia"/>
        </w:rPr>
        <w:t>2)</w:t>
      </w:r>
      <w:r w:rsidR="00901101">
        <w:rPr>
          <w:rFonts w:hint="eastAsia"/>
        </w:rPr>
        <w:t xml:space="preserve"> Some</w:t>
      </w:r>
      <w:r w:rsidR="00901101" w:rsidRPr="00B52B22">
        <w:rPr>
          <w:rFonts w:hint="eastAsia"/>
        </w:rPr>
        <w:t xml:space="preserve"> SNPN</w:t>
      </w:r>
      <w:r w:rsidR="00901101">
        <w:rPr>
          <w:rFonts w:hint="eastAsia"/>
        </w:rPr>
        <w:t>s</w:t>
      </w:r>
      <w:r w:rsidR="00901101" w:rsidRPr="00B52B22">
        <w:rPr>
          <w:rFonts w:hint="eastAsia"/>
        </w:rPr>
        <w:t xml:space="preserve"> as an overlay network </w:t>
      </w:r>
      <w:r w:rsidR="00901101">
        <w:rPr>
          <w:rFonts w:hint="eastAsia"/>
        </w:rPr>
        <w:t>require</w:t>
      </w:r>
      <w:r w:rsidR="00901101" w:rsidRPr="00B52B22">
        <w:rPr>
          <w:rFonts w:hint="eastAsia"/>
        </w:rPr>
        <w:t xml:space="preserve"> </w:t>
      </w:r>
      <w:r w:rsidR="00901101" w:rsidRPr="001B7C50">
        <w:t>specific QoS requirement fulfilled</w:t>
      </w:r>
      <w:r w:rsidR="00901101">
        <w:rPr>
          <w:rFonts w:hint="eastAsia"/>
        </w:rPr>
        <w:t xml:space="preserve"> by PLMNs</w:t>
      </w:r>
      <w:r w:rsidR="00901101" w:rsidRPr="001B7C50">
        <w:t xml:space="preserve"> </w:t>
      </w:r>
      <w:r w:rsidR="00901101" w:rsidRPr="00B52B22">
        <w:rPr>
          <w:rFonts w:hint="eastAsia"/>
        </w:rPr>
        <w:t>as an underlay network</w:t>
      </w:r>
      <w:r w:rsidR="00901101">
        <w:rPr>
          <w:rFonts w:hint="eastAsia"/>
        </w:rPr>
        <w:t>.</w:t>
      </w:r>
    </w:p>
    <w:p w:rsidR="00901101" w:rsidRPr="00B52B22" w:rsidRDefault="002854E6" w:rsidP="006A06CD">
      <w:pPr>
        <w:ind w:right="200"/>
      </w:pPr>
      <w:r>
        <w:rPr>
          <w:rFonts w:hint="eastAsia"/>
        </w:rPr>
        <w:t>3)</w:t>
      </w:r>
      <w:r w:rsidR="00901101" w:rsidRPr="00B52B22">
        <w:rPr>
          <w:rFonts w:hint="eastAsia"/>
        </w:rPr>
        <w:t xml:space="preserve"> </w:t>
      </w:r>
      <w:r w:rsidR="00901101">
        <w:rPr>
          <w:rFonts w:hint="eastAsia"/>
        </w:rPr>
        <w:t xml:space="preserve">Some </w:t>
      </w:r>
      <w:r w:rsidR="00901101" w:rsidRPr="00B52B22">
        <w:rPr>
          <w:rFonts w:hint="eastAsia"/>
        </w:rPr>
        <w:t>SNPN</w:t>
      </w:r>
      <w:r w:rsidR="00901101">
        <w:rPr>
          <w:rFonts w:hint="eastAsia"/>
        </w:rPr>
        <w:t>s</w:t>
      </w:r>
      <w:r w:rsidR="00901101" w:rsidRPr="00B52B22">
        <w:rPr>
          <w:rFonts w:hint="eastAsia"/>
        </w:rPr>
        <w:t xml:space="preserve"> and PLMNs</w:t>
      </w:r>
      <w:r w:rsidR="00901101">
        <w:rPr>
          <w:rFonts w:hint="eastAsia"/>
        </w:rPr>
        <w:t xml:space="preserve"> as </w:t>
      </w:r>
      <w:r w:rsidR="00901101" w:rsidRPr="005267E3">
        <w:rPr>
          <w:noProof/>
        </w:rPr>
        <w:t>an underlay network</w:t>
      </w:r>
      <w:r w:rsidR="00901101">
        <w:rPr>
          <w:rFonts w:hint="eastAsia"/>
        </w:rPr>
        <w:t xml:space="preserve"> require an</w:t>
      </w:r>
      <w:r w:rsidR="00901101" w:rsidRPr="00E34C06">
        <w:rPr>
          <w:rFonts w:hint="eastAsia"/>
        </w:rPr>
        <w:t xml:space="preserve"> </w:t>
      </w:r>
      <w:r w:rsidR="00901101">
        <w:rPr>
          <w:rFonts w:hint="eastAsia"/>
        </w:rPr>
        <w:t xml:space="preserve">agreement and SLA </w:t>
      </w:r>
      <w:r w:rsidR="00901101" w:rsidRPr="005267E3">
        <w:rPr>
          <w:noProof/>
        </w:rPr>
        <w:t>to support accessing an overlay network</w:t>
      </w:r>
      <w:r w:rsidR="00901101" w:rsidRPr="00B52B22">
        <w:rPr>
          <w:rFonts w:hint="eastAsia"/>
        </w:rPr>
        <w:t>.</w:t>
      </w:r>
    </w:p>
    <w:p w:rsidR="008E5275" w:rsidRDefault="0012519D" w:rsidP="006A06CD">
      <w:pPr>
        <w:ind w:right="200"/>
        <w:rPr>
          <w:rFonts w:eastAsia="等线"/>
        </w:rPr>
      </w:pPr>
      <w:r w:rsidRPr="0012519D">
        <w:rPr>
          <w:rFonts w:eastAsia="等线" w:hint="eastAsia"/>
        </w:rPr>
        <w:t>In addition</w:t>
      </w:r>
      <w:r w:rsidR="00901101" w:rsidRPr="0012519D">
        <w:rPr>
          <w:rFonts w:eastAsia="等线" w:hint="eastAsia"/>
        </w:rPr>
        <w:t xml:space="preserve">, </w:t>
      </w:r>
      <w:r w:rsidR="00F713D9" w:rsidRPr="00163EE9">
        <w:rPr>
          <w:rFonts w:hint="eastAsia"/>
        </w:rPr>
        <w:t xml:space="preserve">the SLA between an </w:t>
      </w:r>
      <w:r w:rsidR="00F713D9" w:rsidRPr="00163EE9">
        <w:t>underlay</w:t>
      </w:r>
      <w:r w:rsidR="00F713D9" w:rsidRPr="00163EE9">
        <w:rPr>
          <w:rFonts w:hint="eastAsia"/>
        </w:rPr>
        <w:t xml:space="preserve"> network and an </w:t>
      </w:r>
      <w:r w:rsidR="00F713D9" w:rsidRPr="00163EE9">
        <w:t>overlay</w:t>
      </w:r>
      <w:r w:rsidR="00F713D9" w:rsidRPr="00163EE9">
        <w:rPr>
          <w:rFonts w:hint="eastAsia"/>
        </w:rPr>
        <w:t xml:space="preserve"> network has already been </w:t>
      </w:r>
      <w:r w:rsidR="00F713D9">
        <w:rPr>
          <w:rFonts w:hint="eastAsia"/>
        </w:rPr>
        <w:t>considered in Rel-17 TS 23.501.</w:t>
      </w:r>
      <w:r w:rsidR="00F713D9" w:rsidRPr="00F713D9">
        <w:rPr>
          <w:rFonts w:eastAsia="等线" w:hint="eastAsia"/>
        </w:rPr>
        <w:t xml:space="preserve"> </w:t>
      </w:r>
    </w:p>
    <w:p w:rsidR="00F713D9" w:rsidRPr="005318B5" w:rsidRDefault="008E5275" w:rsidP="006A06CD">
      <w:pPr>
        <w:ind w:right="200"/>
        <w:rPr>
          <w:u w:val="single"/>
        </w:rPr>
      </w:pPr>
      <w:r w:rsidRPr="005318B5">
        <w:rPr>
          <w:rFonts w:hint="eastAsia"/>
          <w:u w:val="single"/>
        </w:rPr>
        <w:t>M</w:t>
      </w:r>
      <w:r w:rsidR="00F713D9" w:rsidRPr="005318B5">
        <w:rPr>
          <w:rFonts w:hint="eastAsia"/>
          <w:u w:val="single"/>
        </w:rPr>
        <w:t>eeting the above requirements corresponding to the specific deployments</w:t>
      </w:r>
      <w:r w:rsidR="005E1723" w:rsidRPr="005318B5">
        <w:rPr>
          <w:rFonts w:hint="eastAsia"/>
          <w:u w:val="single"/>
        </w:rPr>
        <w:t>,</w:t>
      </w:r>
      <w:r w:rsidR="00F713D9" w:rsidRPr="005318B5">
        <w:rPr>
          <w:rFonts w:hint="eastAsia"/>
          <w:u w:val="single"/>
        </w:rPr>
        <w:t xml:space="preserve"> SNPN and PLMN selection procedures in current TS23.122 has limitations and insufficiency thus require enhancements.</w:t>
      </w:r>
      <w:r w:rsidR="002854E6" w:rsidRPr="005318B5">
        <w:rPr>
          <w:rFonts w:hint="eastAsia"/>
          <w:u w:val="single"/>
        </w:rPr>
        <w:t>(Issue#1)</w:t>
      </w:r>
    </w:p>
    <w:p w:rsidR="00000000" w:rsidRDefault="00901101">
      <w:pPr>
        <w:pStyle w:val="B1"/>
        <w:numPr>
          <w:ilvl w:val="0"/>
          <w:numId w:val="15"/>
        </w:numPr>
        <w:ind w:left="820" w:right="200"/>
        <w:pPrChange w:id="0" w:author="cmcc1" w:date="2023-04-04T11:02:00Z">
          <w:pPr>
            <w:pStyle w:val="B1"/>
            <w:numPr>
              <w:numId w:val="15"/>
            </w:numPr>
            <w:ind w:left="620" w:right="200" w:hanging="420"/>
          </w:pPr>
        </w:pPrChange>
      </w:pPr>
      <w:r>
        <w:rPr>
          <w:rFonts w:hint="eastAsia"/>
        </w:rPr>
        <w:t xml:space="preserve">On the SLA aspect and for the scenario </w:t>
      </w:r>
      <w:r>
        <w:t>access to SNPN services via PLMN</w:t>
      </w:r>
      <w:r w:rsidRPr="008A4B63">
        <w:rPr>
          <w:rFonts w:hint="eastAsia"/>
        </w:rPr>
        <w:t>,</w:t>
      </w:r>
      <w:r>
        <w:t xml:space="preserve"> </w:t>
      </w:r>
      <w:r w:rsidRPr="008A4B63">
        <w:rPr>
          <w:rFonts w:hint="eastAsia"/>
        </w:rPr>
        <w:t>when</w:t>
      </w:r>
      <w:r>
        <w:t xml:space="preserve"> PDU session via which the UE accesses the SNPN services is home routed, the SLA enforcement is </w:t>
      </w:r>
      <w:r w:rsidRPr="008A4B63">
        <w:rPr>
          <w:rFonts w:hint="eastAsia"/>
        </w:rPr>
        <w:t>among the</w:t>
      </w:r>
      <w:r>
        <w:t xml:space="preserve"> </w:t>
      </w:r>
      <w:r w:rsidRPr="008A4B63">
        <w:t xml:space="preserve">UPF in the </w:t>
      </w:r>
      <w:r w:rsidRPr="008A4B63">
        <w:rPr>
          <w:rFonts w:hint="eastAsia"/>
        </w:rPr>
        <w:t>V</w:t>
      </w:r>
      <w:r w:rsidRPr="008A4B63">
        <w:t>PLMN</w:t>
      </w:r>
      <w:r w:rsidRPr="008A4B63">
        <w:rPr>
          <w:rFonts w:hint="eastAsia"/>
        </w:rPr>
        <w:t>,</w:t>
      </w:r>
      <w:r>
        <w:t xml:space="preserve"> UPF in the HPLMN and N3IWF in </w:t>
      </w:r>
      <w:r w:rsidRPr="008A4B63">
        <w:rPr>
          <w:rFonts w:hint="eastAsia"/>
        </w:rPr>
        <w:t>a</w:t>
      </w:r>
      <w:r>
        <w:t xml:space="preserve"> subscribed SNPN</w:t>
      </w:r>
      <w:r w:rsidRPr="008A4B63">
        <w:rPr>
          <w:rFonts w:hint="eastAsia"/>
        </w:rPr>
        <w:t xml:space="preserve">. When </w:t>
      </w:r>
      <w:r w:rsidRPr="008A4B63">
        <w:t xml:space="preserve">PDU session via which the UE accesses the SNPN services uses LBO, the SLA enforcement is between UPF in the </w:t>
      </w:r>
      <w:r w:rsidRPr="008A4B63">
        <w:rPr>
          <w:rFonts w:hint="eastAsia"/>
        </w:rPr>
        <w:t>V</w:t>
      </w:r>
      <w:r w:rsidRPr="008A4B63">
        <w:t>PLMN and N3IWF in the subscribed SNPN</w:t>
      </w:r>
      <w:r w:rsidRPr="008A4B63">
        <w:rPr>
          <w:rFonts w:hint="eastAsia"/>
        </w:rPr>
        <w:t>.</w:t>
      </w:r>
      <w:r>
        <w:rPr>
          <w:rFonts w:hint="eastAsia"/>
        </w:rPr>
        <w:t xml:space="preserve"> The current PLMN selection parameter is just to meet t</w:t>
      </w:r>
      <w:r w:rsidRPr="008A4B63">
        <w:rPr>
          <w:rFonts w:hint="eastAsia"/>
        </w:rPr>
        <w:t>he SLA</w:t>
      </w:r>
      <w:r>
        <w:rPr>
          <w:rFonts w:hint="eastAsia"/>
        </w:rPr>
        <w:t>/agreement</w:t>
      </w:r>
      <w:r w:rsidRPr="008A4B63">
        <w:rPr>
          <w:rFonts w:hint="eastAsia"/>
        </w:rPr>
        <w:t xml:space="preserve"> between PLMNs for roaming services</w:t>
      </w:r>
      <w:r>
        <w:rPr>
          <w:rFonts w:hint="eastAsia"/>
        </w:rPr>
        <w:t xml:space="preserve"> and does not consider an </w:t>
      </w:r>
      <w:r w:rsidRPr="00597C60">
        <w:rPr>
          <w:rFonts w:eastAsia="等线"/>
        </w:rPr>
        <w:t xml:space="preserve">agreement/SLA between </w:t>
      </w:r>
      <w:r w:rsidR="00386B6C">
        <w:rPr>
          <w:rFonts w:eastAsia="等线" w:hint="eastAsia"/>
        </w:rPr>
        <w:t xml:space="preserve">the </w:t>
      </w:r>
      <w:r w:rsidR="00386B6C">
        <w:rPr>
          <w:rFonts w:eastAsia="等线"/>
        </w:rPr>
        <w:t>subscribed</w:t>
      </w:r>
      <w:r w:rsidR="00386B6C">
        <w:rPr>
          <w:rFonts w:eastAsia="等线" w:hint="eastAsia"/>
        </w:rPr>
        <w:t xml:space="preserve"> </w:t>
      </w:r>
      <w:r>
        <w:rPr>
          <w:rFonts w:eastAsia="等线" w:hint="eastAsia"/>
        </w:rPr>
        <w:t xml:space="preserve">SNPNs and </w:t>
      </w:r>
      <w:r w:rsidR="00386B6C">
        <w:rPr>
          <w:rFonts w:eastAsia="等线" w:hint="eastAsia"/>
        </w:rPr>
        <w:t>V</w:t>
      </w:r>
      <w:r>
        <w:rPr>
          <w:rFonts w:eastAsia="等线" w:hint="eastAsia"/>
        </w:rPr>
        <w:t>PLMNs</w:t>
      </w:r>
      <w:r>
        <w:rPr>
          <w:rFonts w:hint="eastAsia"/>
        </w:rPr>
        <w:t>.</w:t>
      </w:r>
    </w:p>
    <w:p w:rsidR="00000000" w:rsidRDefault="00901101">
      <w:pPr>
        <w:pStyle w:val="B1"/>
        <w:numPr>
          <w:ilvl w:val="0"/>
          <w:numId w:val="15"/>
        </w:numPr>
        <w:ind w:left="820" w:right="200"/>
        <w:pPrChange w:id="1" w:author="cmcc1" w:date="2023-04-04T11:02:00Z">
          <w:pPr>
            <w:pStyle w:val="B1"/>
            <w:numPr>
              <w:numId w:val="15"/>
            </w:numPr>
            <w:ind w:left="620" w:right="200" w:hanging="420"/>
          </w:pPr>
        </w:pPrChange>
      </w:pPr>
      <w:r w:rsidRPr="00C7554D">
        <w:rPr>
          <w:rFonts w:hint="eastAsia"/>
        </w:rPr>
        <w:t xml:space="preserve">On the SLA aspect and for the scenario </w:t>
      </w:r>
      <w:r w:rsidRPr="00C7554D">
        <w:t xml:space="preserve">access to </w:t>
      </w:r>
      <w:r w:rsidRPr="00C7554D">
        <w:rPr>
          <w:rFonts w:hint="eastAsia"/>
        </w:rPr>
        <w:t>PLMN</w:t>
      </w:r>
      <w:r w:rsidRPr="00C7554D">
        <w:t xml:space="preserve"> services via </w:t>
      </w:r>
      <w:r w:rsidRPr="00C7554D">
        <w:rPr>
          <w:rFonts w:hint="eastAsia"/>
        </w:rPr>
        <w:t xml:space="preserve">SNPN, </w:t>
      </w:r>
      <w:r w:rsidRPr="00C7554D">
        <w:t xml:space="preserve">the SLA enforcement is between UPF in the </w:t>
      </w:r>
      <w:r w:rsidRPr="00C7554D">
        <w:rPr>
          <w:rFonts w:hint="eastAsia"/>
        </w:rPr>
        <w:t>SNPN</w:t>
      </w:r>
      <w:r w:rsidRPr="00C7554D">
        <w:t xml:space="preserve"> and N3IWF in the </w:t>
      </w:r>
      <w:r w:rsidRPr="00C7554D">
        <w:rPr>
          <w:rFonts w:hint="eastAsia"/>
        </w:rPr>
        <w:t>HPLMN. In Rel-16, SNPNs as underlay networks are subscribed SNPN. In Rel-17, non-subscribed SNPN is introduced. Without an enhancement, an SNPN UE selecting a non-subscribed SNPN could not access a PLMN.</w:t>
      </w:r>
      <w:r w:rsidR="00C7554D">
        <w:rPr>
          <w:rFonts w:hint="eastAsia"/>
        </w:rPr>
        <w:t xml:space="preserve"> </w:t>
      </w:r>
    </w:p>
    <w:p w:rsidR="006D4D59" w:rsidRPr="006D4D59" w:rsidRDefault="006D4D59" w:rsidP="006A06CD">
      <w:pPr>
        <w:ind w:right="200"/>
      </w:pPr>
      <w:r w:rsidRPr="006D4D59">
        <w:rPr>
          <w:rFonts w:hint="eastAsia"/>
        </w:rPr>
        <w:t>Except for SLA</w:t>
      </w:r>
      <w:r w:rsidR="00065397">
        <w:rPr>
          <w:rFonts w:hint="eastAsia"/>
        </w:rPr>
        <w:t>/agreement</w:t>
      </w:r>
      <w:r>
        <w:rPr>
          <w:rFonts w:hint="eastAsia"/>
        </w:rPr>
        <w:t xml:space="preserve"> requirement, there are other issues need to be considered:</w:t>
      </w:r>
    </w:p>
    <w:p w:rsidR="006A06CD" w:rsidRDefault="001D6A89" w:rsidP="006A06CD">
      <w:pPr>
        <w:ind w:right="200"/>
        <w:rPr>
          <w:u w:val="single"/>
        </w:rPr>
      </w:pPr>
      <w:r w:rsidRPr="007E4AD3">
        <w:rPr>
          <w:rFonts w:hint="eastAsia"/>
          <w:u w:val="single"/>
        </w:rPr>
        <w:t>TS 23.501 specified</w:t>
      </w:r>
      <w:r w:rsidR="006A06CD">
        <w:rPr>
          <w:rFonts w:hint="eastAsia"/>
          <w:u w:val="single"/>
        </w:rPr>
        <w:t xml:space="preserve"> the following</w:t>
      </w:r>
      <w:r w:rsidRPr="007E4AD3">
        <w:rPr>
          <w:rFonts w:hint="eastAsia"/>
          <w:u w:val="single"/>
        </w:rPr>
        <w:t>,</w:t>
      </w:r>
      <w:r w:rsidR="006A06CD">
        <w:rPr>
          <w:rFonts w:hint="eastAsia"/>
          <w:u w:val="single"/>
        </w:rPr>
        <w:t xml:space="preserve"> so</w:t>
      </w:r>
      <w:r w:rsidRPr="007E4AD3">
        <w:rPr>
          <w:rFonts w:hint="eastAsia"/>
          <w:u w:val="single"/>
        </w:rPr>
        <w:t xml:space="preserve"> in the scenario </w:t>
      </w:r>
      <w:r w:rsidRPr="007E4AD3">
        <w:rPr>
          <w:u w:val="single"/>
        </w:rPr>
        <w:t>“</w:t>
      </w:r>
      <w:r w:rsidRPr="007E4AD3">
        <w:rPr>
          <w:rFonts w:hint="eastAsia"/>
          <w:u w:val="single"/>
        </w:rPr>
        <w:t>Access to SNPN services via PLMN</w:t>
      </w:r>
      <w:r w:rsidRPr="007E4AD3">
        <w:rPr>
          <w:u w:val="single"/>
        </w:rPr>
        <w:t>”</w:t>
      </w:r>
      <w:r w:rsidRPr="007E4AD3">
        <w:rPr>
          <w:rFonts w:hint="eastAsia"/>
          <w:u w:val="single"/>
        </w:rPr>
        <w:t>,</w:t>
      </w:r>
      <w:r w:rsidR="006A06CD" w:rsidRPr="006A06CD">
        <w:rPr>
          <w:rFonts w:hint="eastAsia"/>
          <w:u w:val="single"/>
        </w:rPr>
        <w:t xml:space="preserve"> </w:t>
      </w:r>
      <w:r w:rsidR="006A06CD" w:rsidRPr="007E4AD3">
        <w:rPr>
          <w:rFonts w:hint="eastAsia"/>
          <w:u w:val="single"/>
        </w:rPr>
        <w:t xml:space="preserve">the UE accesses a PLMN </w:t>
      </w:r>
      <w:ins w:id="2" w:author="cmcc1" w:date="2023-04-04T11:04:00Z">
        <w:r w:rsidR="00F8479C">
          <w:rPr>
            <w:rFonts w:hint="eastAsia"/>
            <w:u w:val="single"/>
          </w:rPr>
          <w:t xml:space="preserve">5GC </w:t>
        </w:r>
      </w:ins>
      <w:r w:rsidR="006A06CD" w:rsidRPr="007E4AD3">
        <w:rPr>
          <w:rFonts w:hint="eastAsia"/>
          <w:u w:val="single"/>
        </w:rPr>
        <w:t>via NG-RAN. Not all the access technologies in the current PLMN selection procedure apply to selecting a PLMN as an underlay network. (Issue#2)</w:t>
      </w:r>
    </w:p>
    <w:p w:rsidR="00F8479C" w:rsidRPr="00F8479C" w:rsidRDefault="0004286D" w:rsidP="006A06CD">
      <w:pPr>
        <w:ind w:leftChars="200" w:left="400"/>
        <w:rPr>
          <w:ins w:id="3" w:author="cmcc1" w:date="2023-04-04T11:02:00Z"/>
          <w:i/>
        </w:rPr>
      </w:pPr>
      <w:ins w:id="4" w:author="cmcc1" w:date="2023-04-04T11:02:00Z">
        <w:r w:rsidRPr="0004286D">
          <w:rPr>
            <w:i/>
            <w:rPrChange w:id="5" w:author="cmcc1" w:date="2023-04-04T11:02:00Z">
              <w:rPr/>
            </w:rPrChange>
          </w:rPr>
          <w:t>To access SNPN services, a UE that has successfully registered with a PLMN over 3GPP access may perform another registration via the PLMN User Plane with an SNPN (using the credentials of that SNPN) following the same architectural principles as specified in clause 4.2.8 (including the optional support for PDU Session continuity between PLMN and SNPN using the Handover of a PDU Session procedures in clauses 4.9.2.1 and 4.9.2.2 of TS 23.502 [3]) and the PLMN taking the role of "Untrusted non-3GPP access" of the SNPN, i.e. using the procedures for Untrusted non-3GPP access in clause 4.12.2 of TS 23.502 [3]. Annex D, clause D.3 provides additional details.</w:t>
        </w:r>
      </w:ins>
    </w:p>
    <w:p w:rsidR="006A06CD" w:rsidRPr="006A06CD" w:rsidRDefault="006A06CD" w:rsidP="006A06CD">
      <w:pPr>
        <w:ind w:leftChars="200" w:left="400"/>
        <w:rPr>
          <w:i/>
        </w:rPr>
      </w:pPr>
      <w:r w:rsidRPr="006A06CD">
        <w:rPr>
          <w:i/>
        </w:rPr>
        <w:t>In order to obtain access to Non-Public Network services when the UE is camping in NG-RAN of a PLMN, the UE obtains IP connectivity, discovers and establishes connectivity to an N3IWF in the Stand-alone Non-Public Network.</w:t>
      </w:r>
    </w:p>
    <w:p w:rsidR="00065397" w:rsidRPr="00AE677E" w:rsidRDefault="00604467" w:rsidP="006A06CD">
      <w:pPr>
        <w:ind w:right="200"/>
        <w:rPr>
          <w:u w:val="single"/>
        </w:rPr>
      </w:pPr>
      <w:r>
        <w:rPr>
          <w:rFonts w:hint="eastAsia"/>
          <w:u w:val="single"/>
        </w:rPr>
        <w:t>TS 23.501 specified that a</w:t>
      </w:r>
      <w:r w:rsidR="00065397" w:rsidRPr="00AE677E">
        <w:rPr>
          <w:rFonts w:hint="eastAsia"/>
          <w:u w:val="single"/>
        </w:rPr>
        <w:t xml:space="preserve">n SNPN-enable UE </w:t>
      </w:r>
      <w:r>
        <w:rPr>
          <w:rFonts w:hint="eastAsia"/>
          <w:u w:val="single"/>
        </w:rPr>
        <w:t>could have</w:t>
      </w:r>
      <w:r w:rsidR="00065397" w:rsidRPr="00AE677E">
        <w:rPr>
          <w:rFonts w:hint="eastAsia"/>
          <w:u w:val="single"/>
        </w:rPr>
        <w:t xml:space="preserve"> multiple SNPN subscriptions</w:t>
      </w:r>
      <w:r>
        <w:rPr>
          <w:rFonts w:hint="eastAsia"/>
          <w:u w:val="single"/>
        </w:rPr>
        <w:t>. It</w:t>
      </w:r>
      <w:r w:rsidR="00065397" w:rsidRPr="00AE677E">
        <w:rPr>
          <w:rFonts w:hint="eastAsia"/>
          <w:u w:val="single"/>
        </w:rPr>
        <w:t xml:space="preserve"> could access to any of its subscribed SNPN, when </w:t>
      </w:r>
      <w:r w:rsidR="00065397" w:rsidRPr="00AE677E">
        <w:rPr>
          <w:u w:val="single"/>
        </w:rPr>
        <w:t>an agreement/SLA</w:t>
      </w:r>
      <w:r w:rsidR="00065397" w:rsidRPr="00AE677E">
        <w:rPr>
          <w:rFonts w:hint="eastAsia"/>
          <w:u w:val="single"/>
        </w:rPr>
        <w:t xml:space="preserve"> is</w:t>
      </w:r>
      <w:r w:rsidR="00065397" w:rsidRPr="00AE677E">
        <w:rPr>
          <w:u w:val="single"/>
        </w:rPr>
        <w:t xml:space="preserve"> required</w:t>
      </w:r>
      <w:r w:rsidR="00065397" w:rsidRPr="00AE677E">
        <w:rPr>
          <w:rFonts w:hint="eastAsia"/>
          <w:u w:val="single"/>
        </w:rPr>
        <w:t xml:space="preserve">, how the </w:t>
      </w:r>
      <w:del w:id="6" w:author="cmcc2" w:date="2023-04-19T19:39:00Z">
        <w:r w:rsidR="00772851" w:rsidDel="007E5DFC">
          <w:rPr>
            <w:rFonts w:hint="eastAsia"/>
            <w:u w:val="single"/>
          </w:rPr>
          <w:delText>SNPN/</w:delText>
        </w:r>
      </w:del>
      <w:r w:rsidR="00065397" w:rsidRPr="00AE677E">
        <w:rPr>
          <w:rFonts w:hint="eastAsia"/>
          <w:u w:val="single"/>
        </w:rPr>
        <w:t xml:space="preserve">PLMN selection assures the access to multiple SNPNs needs to be considered. </w:t>
      </w:r>
      <w:r w:rsidR="00065397" w:rsidRPr="0018392B">
        <w:rPr>
          <w:rFonts w:hint="eastAsia"/>
          <w:u w:val="single"/>
        </w:rPr>
        <w:t>(Issue#</w:t>
      </w:r>
      <w:r w:rsidR="006A06CD">
        <w:rPr>
          <w:rFonts w:hint="eastAsia"/>
          <w:u w:val="single"/>
        </w:rPr>
        <w:t>3</w:t>
      </w:r>
      <w:r w:rsidR="00065397" w:rsidRPr="0018392B">
        <w:rPr>
          <w:rFonts w:hint="eastAsia"/>
          <w:u w:val="single"/>
        </w:rPr>
        <w:t>)</w:t>
      </w:r>
    </w:p>
    <w:p w:rsidR="00901101" w:rsidRPr="00470A19" w:rsidRDefault="00901101" w:rsidP="006A06CD">
      <w:pPr>
        <w:ind w:right="200"/>
      </w:pPr>
      <w:r w:rsidRPr="00470A19">
        <w:rPr>
          <w:rFonts w:hint="eastAsia"/>
        </w:rPr>
        <w:t xml:space="preserve">Therefore, </w:t>
      </w:r>
      <w:r w:rsidR="00065397" w:rsidRPr="00470A19">
        <w:rPr>
          <w:rFonts w:hint="eastAsia"/>
        </w:rPr>
        <w:t xml:space="preserve">it is suggested to enhance the current SNPN/PLMN selection procedures to support underlay/overlay network access </w:t>
      </w:r>
      <w:r w:rsidR="00973C15">
        <w:rPr>
          <w:rFonts w:hint="eastAsia"/>
        </w:rPr>
        <w:t xml:space="preserve">in the specific deployment that </w:t>
      </w:r>
      <w:r w:rsidR="00065397" w:rsidRPr="00470A19">
        <w:rPr>
          <w:rFonts w:hint="eastAsia"/>
        </w:rPr>
        <w:t>SLA/agreement</w:t>
      </w:r>
      <w:r w:rsidR="00973C15">
        <w:rPr>
          <w:rFonts w:hint="eastAsia"/>
        </w:rPr>
        <w:t xml:space="preserve"> required</w:t>
      </w:r>
      <w:r w:rsidR="00470A19" w:rsidRPr="00470A19">
        <w:rPr>
          <w:rFonts w:hint="eastAsia"/>
        </w:rPr>
        <w:t xml:space="preserve">, </w:t>
      </w:r>
      <w:r w:rsidR="00065397" w:rsidRPr="00470A19">
        <w:rPr>
          <w:rFonts w:hint="eastAsia"/>
        </w:rPr>
        <w:t>fu</w:t>
      </w:r>
      <w:r w:rsidR="00604467" w:rsidRPr="00470A19">
        <w:rPr>
          <w:rFonts w:hint="eastAsia"/>
        </w:rPr>
        <w:t>l</w:t>
      </w:r>
      <w:r w:rsidR="00065397" w:rsidRPr="00470A19">
        <w:rPr>
          <w:rFonts w:hint="eastAsia"/>
        </w:rPr>
        <w:t>fil</w:t>
      </w:r>
      <w:r w:rsidR="00604467" w:rsidRPr="00470A19">
        <w:rPr>
          <w:rFonts w:hint="eastAsia"/>
        </w:rPr>
        <w:t xml:space="preserve">l </w:t>
      </w:r>
      <w:r w:rsidR="00065397" w:rsidRPr="00470A19">
        <w:rPr>
          <w:rFonts w:hint="eastAsia"/>
        </w:rPr>
        <w:t>Rel-</w:t>
      </w:r>
      <w:r w:rsidR="00470A19" w:rsidRPr="00470A19">
        <w:rPr>
          <w:rFonts w:hint="eastAsia"/>
        </w:rPr>
        <w:t xml:space="preserve">16/17 SA2 </w:t>
      </w:r>
      <w:r w:rsidR="00065397" w:rsidRPr="00470A19">
        <w:rPr>
          <w:rFonts w:hint="eastAsia"/>
        </w:rPr>
        <w:t>requirement</w:t>
      </w:r>
      <w:r w:rsidR="00470A19" w:rsidRPr="00470A19">
        <w:rPr>
          <w:rFonts w:hint="eastAsia"/>
        </w:rPr>
        <w:t xml:space="preserve"> of underlay/overlay network access</w:t>
      </w:r>
      <w:r w:rsidR="006A06CD">
        <w:rPr>
          <w:rFonts w:hint="eastAsia"/>
        </w:rPr>
        <w:t>.</w:t>
      </w:r>
    </w:p>
    <w:p w:rsidR="003D54B6" w:rsidRDefault="003D54B6" w:rsidP="006A06CD">
      <w:pPr>
        <w:ind w:right="200"/>
      </w:pPr>
    </w:p>
    <w:p w:rsidR="008A76FD" w:rsidRDefault="008A76FD" w:rsidP="006C2E80">
      <w:pPr>
        <w:pStyle w:val="1"/>
      </w:pPr>
      <w:r>
        <w:t>4</w:t>
      </w:r>
      <w:r>
        <w:tab/>
        <w:t>Objective</w:t>
      </w:r>
    </w:p>
    <w:p w:rsidR="00607D8C" w:rsidRDefault="00FB0CB3" w:rsidP="006A06CD">
      <w:pPr>
        <w:ind w:right="200"/>
      </w:pPr>
      <w:r>
        <w:rPr>
          <w:rFonts w:hint="eastAsia"/>
        </w:rPr>
        <w:t>T</w:t>
      </w:r>
      <w:r>
        <w:t xml:space="preserve">he </w:t>
      </w:r>
      <w:r w:rsidR="00BF6FDB">
        <w:rPr>
          <w:rFonts w:hint="eastAsia"/>
        </w:rPr>
        <w:t>work</w:t>
      </w:r>
      <w:r>
        <w:t xml:space="preserve"> item </w:t>
      </w:r>
      <w:r w:rsidR="00475C15">
        <w:rPr>
          <w:rFonts w:hint="eastAsia"/>
        </w:rPr>
        <w:t xml:space="preserve">is proposed to </w:t>
      </w:r>
      <w:r w:rsidR="00BF6FDB">
        <w:rPr>
          <w:rFonts w:hint="eastAsia"/>
        </w:rPr>
        <w:t xml:space="preserve">enhance </w:t>
      </w:r>
      <w:r w:rsidR="00BF6FDB" w:rsidRPr="00470A19">
        <w:rPr>
          <w:rFonts w:hint="eastAsia"/>
        </w:rPr>
        <w:t xml:space="preserve">the current SNPN/PLMN selection procedures to support </w:t>
      </w:r>
      <w:r w:rsidR="00607D8C">
        <w:rPr>
          <w:rFonts w:hint="eastAsia"/>
        </w:rPr>
        <w:t xml:space="preserve">selecting an underlay network in the specific deployment that </w:t>
      </w:r>
      <w:r w:rsidR="00607D8C" w:rsidRPr="00470A19">
        <w:rPr>
          <w:rFonts w:hint="eastAsia"/>
        </w:rPr>
        <w:t>SLA/agreement</w:t>
      </w:r>
      <w:r w:rsidR="00607D8C">
        <w:rPr>
          <w:rFonts w:hint="eastAsia"/>
        </w:rPr>
        <w:t xml:space="preserve"> required</w:t>
      </w:r>
      <w:r w:rsidR="00A935B2">
        <w:rPr>
          <w:rFonts w:hint="eastAsia"/>
        </w:rPr>
        <w:t xml:space="preserve"> (issue#1)</w:t>
      </w:r>
      <w:r w:rsidR="00607D8C" w:rsidRPr="00470A19">
        <w:rPr>
          <w:rFonts w:hint="eastAsia"/>
        </w:rPr>
        <w:t>,</w:t>
      </w:r>
      <w:r w:rsidR="00607D8C">
        <w:rPr>
          <w:rFonts w:hint="eastAsia"/>
        </w:rPr>
        <w:t xml:space="preserve"> </w:t>
      </w:r>
      <w:r w:rsidR="00BC3B3D">
        <w:rPr>
          <w:rFonts w:hint="eastAsia"/>
        </w:rPr>
        <w:t xml:space="preserve">and </w:t>
      </w:r>
      <w:r w:rsidR="007A68F1">
        <w:rPr>
          <w:rFonts w:hint="eastAsia"/>
        </w:rPr>
        <w:t>cover</w:t>
      </w:r>
      <w:r w:rsidR="00BC3B3D">
        <w:rPr>
          <w:rFonts w:hint="eastAsia"/>
        </w:rPr>
        <w:t xml:space="preserve"> </w:t>
      </w:r>
      <w:r w:rsidR="007A68F1">
        <w:rPr>
          <w:rFonts w:hint="eastAsia"/>
        </w:rPr>
        <w:t xml:space="preserve">the requirement/case in </w:t>
      </w:r>
      <w:r w:rsidR="00BC3B3D">
        <w:rPr>
          <w:rFonts w:hint="eastAsia"/>
        </w:rPr>
        <w:t>issues#2#3</w:t>
      </w:r>
      <w:r w:rsidR="007A68F1">
        <w:rPr>
          <w:rFonts w:hint="eastAsia"/>
        </w:rPr>
        <w:t>.</w:t>
      </w:r>
    </w:p>
    <w:p w:rsidR="003C104E" w:rsidRPr="0070756D" w:rsidRDefault="003C104E" w:rsidP="006A06CD">
      <w:pPr>
        <w:ind w:right="200"/>
        <w:rPr>
          <w:rFonts w:eastAsia="DengXian"/>
          <w:lang w:eastAsia="en-GB"/>
        </w:rPr>
      </w:pPr>
      <w:r w:rsidRPr="0070756D">
        <w:rPr>
          <w:rFonts w:eastAsia="DengXian"/>
          <w:lang w:eastAsia="en-GB"/>
        </w:rPr>
        <w:t>The following areas of work are expected to be covered (non-exhaustive):</w:t>
      </w:r>
    </w:p>
    <w:p w:rsidR="003C104E" w:rsidRPr="00BF0FDE" w:rsidRDefault="003C104E" w:rsidP="006A06CD">
      <w:pPr>
        <w:ind w:right="200"/>
        <w:rPr>
          <w:rFonts w:eastAsia="DengXian"/>
          <w:b/>
          <w:u w:val="single"/>
          <w:lang w:eastAsia="en-GB"/>
        </w:rPr>
      </w:pPr>
      <w:r w:rsidRPr="00BF0FDE">
        <w:rPr>
          <w:rFonts w:eastAsia="DengXian"/>
          <w:b/>
          <w:u w:val="single"/>
          <w:lang w:eastAsia="en-GB"/>
        </w:rPr>
        <w:t>CT1</w:t>
      </w:r>
    </w:p>
    <w:p w:rsidR="00D21809" w:rsidRDefault="00ED09CF" w:rsidP="00D21809">
      <w:pPr>
        <w:pStyle w:val="B1"/>
        <w:numPr>
          <w:ilvl w:val="0"/>
          <w:numId w:val="16"/>
        </w:numPr>
        <w:ind w:left="760" w:right="200"/>
        <w:rPr>
          <w:rFonts w:eastAsia="等线"/>
        </w:rPr>
      </w:pPr>
      <w:r>
        <w:rPr>
          <w:rFonts w:eastAsia="等线" w:hint="eastAsia"/>
        </w:rPr>
        <w:t>Enhancement of PLMN selection</w:t>
      </w:r>
      <w:r w:rsidR="007A68F1">
        <w:rPr>
          <w:rFonts w:eastAsia="等线" w:hint="eastAsia"/>
        </w:rPr>
        <w:t>:</w:t>
      </w:r>
    </w:p>
    <w:p w:rsidR="00D21809" w:rsidRDefault="007A68F1" w:rsidP="00D21809">
      <w:pPr>
        <w:pStyle w:val="B1"/>
        <w:numPr>
          <w:ilvl w:val="1"/>
          <w:numId w:val="16"/>
        </w:numPr>
        <w:ind w:left="820" w:right="200"/>
        <w:rPr>
          <w:rFonts w:eastAsia="等线"/>
        </w:rPr>
      </w:pPr>
      <w:r>
        <w:rPr>
          <w:rFonts w:eastAsia="等线" w:hint="eastAsia"/>
        </w:rPr>
        <w:t xml:space="preserve">To support </w:t>
      </w:r>
      <w:r>
        <w:rPr>
          <w:rFonts w:hint="eastAsia"/>
        </w:rPr>
        <w:t xml:space="preserve">selecting a PLMN as an underlay network in the specific deployment that </w:t>
      </w:r>
      <w:r w:rsidRPr="00470A19">
        <w:rPr>
          <w:rFonts w:hint="eastAsia"/>
        </w:rPr>
        <w:t>SLA/agreement</w:t>
      </w:r>
      <w:r>
        <w:rPr>
          <w:rFonts w:hint="eastAsia"/>
        </w:rPr>
        <w:t xml:space="preserve"> required.</w:t>
      </w:r>
    </w:p>
    <w:p w:rsidR="00D21809" w:rsidRDefault="007A68F1" w:rsidP="00D21809">
      <w:pPr>
        <w:pStyle w:val="B1"/>
        <w:numPr>
          <w:ilvl w:val="1"/>
          <w:numId w:val="16"/>
        </w:numPr>
        <w:ind w:left="820" w:right="200"/>
        <w:rPr>
          <w:rFonts w:eastAsia="等线"/>
        </w:rPr>
      </w:pPr>
      <w:r>
        <w:rPr>
          <w:rFonts w:eastAsia="等线" w:hint="eastAsia"/>
        </w:rPr>
        <w:t xml:space="preserve">To </w:t>
      </w:r>
      <w:r>
        <w:rPr>
          <w:rFonts w:hint="eastAsia"/>
        </w:rPr>
        <w:t>consider specific RATs in selecting a PLMN as an underlay network.</w:t>
      </w:r>
    </w:p>
    <w:p w:rsidR="00D21809" w:rsidRDefault="007A68F1" w:rsidP="00D21809">
      <w:pPr>
        <w:pStyle w:val="B1"/>
        <w:numPr>
          <w:ilvl w:val="1"/>
          <w:numId w:val="16"/>
        </w:numPr>
        <w:ind w:left="820" w:right="200"/>
        <w:rPr>
          <w:rFonts w:eastAsia="等线"/>
        </w:rPr>
      </w:pPr>
      <w:r>
        <w:rPr>
          <w:rFonts w:hint="eastAsia"/>
        </w:rPr>
        <w:t xml:space="preserve">To consider </w:t>
      </w:r>
      <w:r w:rsidR="00C22218">
        <w:rPr>
          <w:rFonts w:hint="eastAsia"/>
        </w:rPr>
        <w:t>the case an SNPN UE has multiple SNPN subscriptions</w:t>
      </w:r>
      <w:r w:rsidR="00C22218" w:rsidRPr="00BE6FCA">
        <w:rPr>
          <w:rFonts w:hint="eastAsia"/>
        </w:rPr>
        <w:t>.</w:t>
      </w:r>
    </w:p>
    <w:p w:rsidR="00D21809" w:rsidRDefault="00D21809" w:rsidP="00D21809">
      <w:pPr>
        <w:pStyle w:val="B1"/>
        <w:ind w:left="400" w:right="200" w:firstLine="0"/>
        <w:rPr>
          <w:rFonts w:eastAsia="等线"/>
        </w:rPr>
      </w:pPr>
    </w:p>
    <w:p w:rsidR="00D21809" w:rsidRDefault="00B558A8" w:rsidP="00D21809">
      <w:pPr>
        <w:pStyle w:val="B1"/>
        <w:numPr>
          <w:ilvl w:val="0"/>
          <w:numId w:val="16"/>
        </w:numPr>
        <w:ind w:left="760" w:right="200"/>
        <w:rPr>
          <w:rFonts w:eastAsia="等线"/>
        </w:rPr>
      </w:pPr>
      <w:r>
        <w:rPr>
          <w:rFonts w:eastAsia="等线" w:hint="eastAsia"/>
        </w:rPr>
        <w:t>Enhancement of SNPN selection:</w:t>
      </w:r>
    </w:p>
    <w:p w:rsidR="00D21809" w:rsidRDefault="00B558A8" w:rsidP="00D21809">
      <w:pPr>
        <w:pStyle w:val="B1"/>
        <w:numPr>
          <w:ilvl w:val="1"/>
          <w:numId w:val="16"/>
        </w:numPr>
        <w:ind w:left="820" w:right="200"/>
        <w:rPr>
          <w:rFonts w:eastAsia="等线"/>
        </w:rPr>
      </w:pPr>
      <w:r>
        <w:rPr>
          <w:rFonts w:eastAsia="等线" w:hint="eastAsia"/>
        </w:rPr>
        <w:t xml:space="preserve">To support </w:t>
      </w:r>
      <w:r>
        <w:rPr>
          <w:rFonts w:hint="eastAsia"/>
        </w:rPr>
        <w:t xml:space="preserve">selecting a </w:t>
      </w:r>
      <w:r w:rsidR="001012C9">
        <w:rPr>
          <w:rFonts w:hint="eastAsia"/>
        </w:rPr>
        <w:t xml:space="preserve">SNPN </w:t>
      </w:r>
      <w:r>
        <w:rPr>
          <w:rFonts w:hint="eastAsia"/>
        </w:rPr>
        <w:t xml:space="preserve">as an underlay network in the specific deployment that </w:t>
      </w:r>
      <w:r w:rsidRPr="00470A19">
        <w:rPr>
          <w:rFonts w:hint="eastAsia"/>
        </w:rPr>
        <w:t>SLA/agreement</w:t>
      </w:r>
      <w:r>
        <w:rPr>
          <w:rFonts w:hint="eastAsia"/>
        </w:rPr>
        <w:t xml:space="preserve"> required.</w:t>
      </w:r>
    </w:p>
    <w:p w:rsidR="00B558A8" w:rsidRPr="00B558A8" w:rsidRDefault="00B558A8" w:rsidP="006A06CD">
      <w:pPr>
        <w:ind w:right="200"/>
      </w:pPr>
    </w:p>
    <w:p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1134"/>
        <w:gridCol w:w="2409"/>
        <w:gridCol w:w="993"/>
        <w:gridCol w:w="1074"/>
        <w:gridCol w:w="2186"/>
      </w:tblGrid>
      <w:tr w:rsidR="00B2743D" w:rsidRPr="00E10367" w:rsidTr="006C2E80">
        <w:trPr>
          <w:cantSplit/>
          <w:jc w:val="center"/>
        </w:trPr>
        <w:tc>
          <w:tcPr>
            <w:tcW w:w="9413" w:type="dxa"/>
            <w:gridSpan w:val="6"/>
            <w:shd w:val="clear" w:color="auto" w:fill="D9D9D9"/>
            <w:tcMar>
              <w:left w:w="57" w:type="dxa"/>
              <w:right w:w="57" w:type="dxa"/>
            </w:tcMar>
          </w:tcPr>
          <w:p w:rsidR="00B2743D" w:rsidRPr="00E10367" w:rsidRDefault="00B2743D" w:rsidP="006A06CD">
            <w:pPr>
              <w:pStyle w:val="TAH"/>
              <w:ind w:right="200"/>
            </w:pPr>
            <w:r w:rsidRPr="009C6095">
              <w:t>New specifications</w:t>
            </w:r>
            <w:r>
              <w:t xml:space="preserve"> </w:t>
            </w:r>
            <w:r w:rsidRPr="00CD3153">
              <w:t>{</w:t>
            </w:r>
            <w:r>
              <w:t>One line per specification. C</w:t>
            </w:r>
            <w:r w:rsidRPr="00CD3153">
              <w:t>reate/delete lines as needed}</w:t>
            </w:r>
          </w:p>
        </w:tc>
      </w:tr>
      <w:tr w:rsidR="00FF3F0C" w:rsidTr="006C2E80">
        <w:trPr>
          <w:cantSplit/>
          <w:jc w:val="center"/>
        </w:trPr>
        <w:tc>
          <w:tcPr>
            <w:tcW w:w="1617" w:type="dxa"/>
            <w:shd w:val="clear" w:color="auto" w:fill="D9D9D9"/>
            <w:tcMar>
              <w:left w:w="57" w:type="dxa"/>
              <w:right w:w="57" w:type="dxa"/>
            </w:tcMar>
          </w:tcPr>
          <w:p w:rsidR="00FF3F0C" w:rsidRPr="00FF3F0C" w:rsidRDefault="00FF3F0C" w:rsidP="006A06CD">
            <w:pPr>
              <w:pStyle w:val="TAH"/>
              <w:ind w:right="200"/>
            </w:pPr>
            <w:r w:rsidRPr="00FF3F0C">
              <w:t xml:space="preserve">Type </w:t>
            </w:r>
          </w:p>
        </w:tc>
        <w:tc>
          <w:tcPr>
            <w:tcW w:w="1134" w:type="dxa"/>
            <w:shd w:val="clear" w:color="auto" w:fill="D9D9D9"/>
            <w:tcMar>
              <w:left w:w="57" w:type="dxa"/>
              <w:right w:w="57" w:type="dxa"/>
            </w:tcMar>
          </w:tcPr>
          <w:p w:rsidR="00FF3F0C" w:rsidRPr="000C5FE3" w:rsidRDefault="00B567D1" w:rsidP="006A06CD">
            <w:pPr>
              <w:pStyle w:val="TAH"/>
              <w:ind w:right="200"/>
            </w:pPr>
            <w:r>
              <w:t>TS/TR number</w:t>
            </w:r>
          </w:p>
        </w:tc>
        <w:tc>
          <w:tcPr>
            <w:tcW w:w="2409" w:type="dxa"/>
            <w:shd w:val="clear" w:color="auto" w:fill="D9D9D9"/>
            <w:tcMar>
              <w:left w:w="57" w:type="dxa"/>
              <w:right w:w="57" w:type="dxa"/>
            </w:tcMar>
          </w:tcPr>
          <w:p w:rsidR="00FF3F0C" w:rsidRPr="00E10367" w:rsidRDefault="00FF3F0C" w:rsidP="006A06CD">
            <w:pPr>
              <w:pStyle w:val="TAH"/>
              <w:ind w:right="200"/>
            </w:pPr>
            <w:r>
              <w:t>Title</w:t>
            </w:r>
          </w:p>
        </w:tc>
        <w:tc>
          <w:tcPr>
            <w:tcW w:w="993" w:type="dxa"/>
            <w:shd w:val="clear" w:color="auto" w:fill="D9D9D9"/>
            <w:tcMar>
              <w:left w:w="57" w:type="dxa"/>
              <w:right w:w="57" w:type="dxa"/>
            </w:tcMar>
          </w:tcPr>
          <w:p w:rsidR="00FF3F0C" w:rsidRPr="00E10367" w:rsidRDefault="00FF3F0C" w:rsidP="006A06CD">
            <w:pPr>
              <w:pStyle w:val="TAH"/>
              <w:ind w:right="200"/>
            </w:pPr>
            <w:r w:rsidRPr="00E10367">
              <w:t xml:space="preserve">For info </w:t>
            </w:r>
            <w:r w:rsidRPr="00E10367">
              <w:br/>
              <w:t>at TSG#</w:t>
            </w:r>
            <w:r>
              <w:t xml:space="preserve"> </w:t>
            </w:r>
          </w:p>
        </w:tc>
        <w:tc>
          <w:tcPr>
            <w:tcW w:w="1074" w:type="dxa"/>
            <w:shd w:val="clear" w:color="auto" w:fill="D9D9D9"/>
            <w:tcMar>
              <w:left w:w="57" w:type="dxa"/>
              <w:right w:w="57" w:type="dxa"/>
            </w:tcMar>
          </w:tcPr>
          <w:p w:rsidR="00FF3F0C" w:rsidRPr="00E10367" w:rsidRDefault="00FF3F0C" w:rsidP="006A06CD">
            <w:pPr>
              <w:pStyle w:val="TAH"/>
              <w:ind w:right="200"/>
            </w:pPr>
            <w:r w:rsidRPr="00E10367">
              <w:t>For approval at TSG#</w:t>
            </w:r>
          </w:p>
        </w:tc>
        <w:tc>
          <w:tcPr>
            <w:tcW w:w="2186" w:type="dxa"/>
            <w:shd w:val="clear" w:color="auto" w:fill="D9D9D9"/>
            <w:tcMar>
              <w:left w:w="57" w:type="dxa"/>
              <w:right w:w="57" w:type="dxa"/>
            </w:tcMar>
          </w:tcPr>
          <w:p w:rsidR="00FF3F0C" w:rsidRPr="00E10367" w:rsidRDefault="00FF3F0C" w:rsidP="006A06CD">
            <w:pPr>
              <w:pStyle w:val="TAH"/>
              <w:ind w:right="200"/>
            </w:pPr>
            <w:r w:rsidRPr="00E10367">
              <w:t>R</w:t>
            </w:r>
            <w:r w:rsidR="00011074">
              <w:t>apporteur</w:t>
            </w:r>
          </w:p>
        </w:tc>
      </w:tr>
      <w:tr w:rsidR="00FF3F0C" w:rsidRPr="006C2E80" w:rsidTr="006C2E80">
        <w:trPr>
          <w:cantSplit/>
          <w:jc w:val="center"/>
        </w:trPr>
        <w:tc>
          <w:tcPr>
            <w:tcW w:w="1617" w:type="dxa"/>
          </w:tcPr>
          <w:p w:rsidR="00FF3F0C" w:rsidRPr="00116474" w:rsidRDefault="00FF3F0C" w:rsidP="006A06CD">
            <w:pPr>
              <w:pStyle w:val="Guidance"/>
              <w:ind w:right="200"/>
            </w:pPr>
          </w:p>
        </w:tc>
        <w:tc>
          <w:tcPr>
            <w:tcW w:w="1134" w:type="dxa"/>
          </w:tcPr>
          <w:p w:rsidR="00BB5EBF" w:rsidRPr="00116474" w:rsidRDefault="00BB5EBF" w:rsidP="006A06CD">
            <w:pPr>
              <w:pStyle w:val="Guidance"/>
              <w:ind w:right="200"/>
            </w:pPr>
          </w:p>
        </w:tc>
        <w:tc>
          <w:tcPr>
            <w:tcW w:w="2409" w:type="dxa"/>
          </w:tcPr>
          <w:p w:rsidR="00FF3F0C" w:rsidRPr="00116474" w:rsidRDefault="00FF3F0C" w:rsidP="006A06CD">
            <w:pPr>
              <w:pStyle w:val="Guidance"/>
              <w:ind w:right="200"/>
            </w:pPr>
          </w:p>
        </w:tc>
        <w:tc>
          <w:tcPr>
            <w:tcW w:w="993" w:type="dxa"/>
          </w:tcPr>
          <w:p w:rsidR="001A5124" w:rsidRDefault="001A5124" w:rsidP="006A06CD">
            <w:pPr>
              <w:pStyle w:val="Guidance"/>
              <w:ind w:right="200"/>
            </w:pPr>
          </w:p>
        </w:tc>
        <w:tc>
          <w:tcPr>
            <w:tcW w:w="1074" w:type="dxa"/>
          </w:tcPr>
          <w:p w:rsidR="001A5124" w:rsidRDefault="001A5124" w:rsidP="006A06CD">
            <w:pPr>
              <w:pStyle w:val="Guidance"/>
              <w:ind w:right="200"/>
            </w:pPr>
          </w:p>
        </w:tc>
        <w:tc>
          <w:tcPr>
            <w:tcW w:w="2186" w:type="dxa"/>
          </w:tcPr>
          <w:p w:rsidR="00D9495E" w:rsidRPr="00116474" w:rsidRDefault="00D9495E" w:rsidP="006A06CD">
            <w:pPr>
              <w:pStyle w:val="Guidance"/>
              <w:ind w:right="200"/>
            </w:pPr>
          </w:p>
        </w:tc>
      </w:tr>
    </w:tbl>
    <w:p w:rsidR="00102222" w:rsidRDefault="00102222" w:rsidP="006A06CD">
      <w:pPr>
        <w:ind w:right="200"/>
      </w:pPr>
    </w:p>
    <w:tbl>
      <w:tblPr>
        <w:tblW w:w="0" w:type="auto"/>
        <w:jc w:val="center"/>
        <w:tblLayout w:type="fixed"/>
        <w:tblLook w:val="0000"/>
      </w:tblPr>
      <w:tblGrid>
        <w:gridCol w:w="1445"/>
        <w:gridCol w:w="4344"/>
        <w:gridCol w:w="1417"/>
        <w:gridCol w:w="2101"/>
      </w:tblGrid>
      <w:tr w:rsidR="004C634D" w:rsidRPr="00C50F7C"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rsidR="004C634D" w:rsidRPr="00C50F7C" w:rsidRDefault="004C634D" w:rsidP="006A06CD">
            <w:pPr>
              <w:pStyle w:val="TAH"/>
              <w:ind w:right="200"/>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rsidR="009428A9" w:rsidRPr="00C50F7C" w:rsidRDefault="009428A9" w:rsidP="006A06CD">
            <w:pPr>
              <w:pStyle w:val="TAH"/>
              <w:ind w:right="200"/>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rsidR="009428A9" w:rsidRPr="00C50F7C" w:rsidRDefault="009428A9" w:rsidP="006A06CD">
            <w:pPr>
              <w:pStyle w:val="TAH"/>
              <w:ind w:right="200"/>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9428A9" w:rsidRPr="00C50F7C" w:rsidRDefault="009428A9" w:rsidP="006A06CD">
            <w:pPr>
              <w:pStyle w:val="TAH"/>
              <w:ind w:right="200"/>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428A9" w:rsidRDefault="009428A9" w:rsidP="006A06CD">
            <w:pPr>
              <w:pStyle w:val="TAH"/>
              <w:ind w:right="200"/>
            </w:pPr>
            <w:r>
              <w:t>Remarks</w:t>
            </w:r>
          </w:p>
        </w:tc>
      </w:tr>
      <w:tr w:rsidR="006C2E80" w:rsidRPr="006C2E80"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rsidR="006C2E80" w:rsidRPr="006C2E80" w:rsidRDefault="009318F6" w:rsidP="006A06CD">
            <w:pPr>
              <w:pStyle w:val="TAL"/>
              <w:ind w:right="200"/>
            </w:pPr>
            <w:r>
              <w:rPr>
                <w:rFonts w:hint="eastAsia"/>
              </w:rPr>
              <w:t>23.122</w:t>
            </w:r>
          </w:p>
        </w:tc>
        <w:tc>
          <w:tcPr>
            <w:tcW w:w="4344" w:type="dxa"/>
            <w:tcBorders>
              <w:top w:val="single" w:sz="4" w:space="0" w:color="auto"/>
              <w:left w:val="single" w:sz="4" w:space="0" w:color="auto"/>
              <w:bottom w:val="single" w:sz="4" w:space="0" w:color="auto"/>
              <w:right w:val="single" w:sz="4" w:space="0" w:color="auto"/>
            </w:tcBorders>
          </w:tcPr>
          <w:p w:rsidR="009318F6" w:rsidRPr="009318F6" w:rsidRDefault="009318F6" w:rsidP="00975429">
            <w:pPr>
              <w:pStyle w:val="TAL"/>
              <w:ind w:right="200"/>
            </w:pPr>
            <w:r>
              <w:rPr>
                <w:rFonts w:hint="eastAsia"/>
              </w:rPr>
              <w:t xml:space="preserve">Enhance </w:t>
            </w:r>
            <w:r w:rsidRPr="00470A19">
              <w:rPr>
                <w:rFonts w:hint="eastAsia"/>
              </w:rPr>
              <w:t xml:space="preserve">the current SNPN/PLMN selection procedures to support </w:t>
            </w:r>
            <w:r>
              <w:rPr>
                <w:rFonts w:hint="eastAsia"/>
              </w:rPr>
              <w:t xml:space="preserve">selecting an underlay network in the specific deployment that </w:t>
            </w:r>
            <w:r w:rsidRPr="00470A19">
              <w:rPr>
                <w:rFonts w:hint="eastAsia"/>
              </w:rPr>
              <w:t>SLA/agreement</w:t>
            </w:r>
            <w:r>
              <w:rPr>
                <w:rFonts w:hint="eastAsia"/>
              </w:rPr>
              <w:t xml:space="preserve"> required</w:t>
            </w:r>
            <w:r w:rsidRPr="00470A19">
              <w:rPr>
                <w:rFonts w:hint="eastAsia"/>
              </w:rPr>
              <w:t>,</w:t>
            </w:r>
            <w:r>
              <w:rPr>
                <w:rFonts w:hint="eastAsia"/>
              </w:rPr>
              <w:t xml:space="preserve"> </w:t>
            </w:r>
            <w:r w:rsidR="00F82869">
              <w:rPr>
                <w:rFonts w:hint="eastAsia"/>
              </w:rPr>
              <w:t xml:space="preserve">and </w:t>
            </w:r>
            <w:r>
              <w:rPr>
                <w:rFonts w:hint="eastAsia"/>
              </w:rPr>
              <w:t>consider specific RATs, multiple SNPN subscriptions.</w:t>
            </w:r>
          </w:p>
        </w:tc>
        <w:tc>
          <w:tcPr>
            <w:tcW w:w="1417" w:type="dxa"/>
            <w:tcBorders>
              <w:top w:val="single" w:sz="4" w:space="0" w:color="auto"/>
              <w:left w:val="single" w:sz="4" w:space="0" w:color="auto"/>
              <w:bottom w:val="single" w:sz="4" w:space="0" w:color="auto"/>
              <w:right w:val="single" w:sz="4" w:space="0" w:color="auto"/>
            </w:tcBorders>
          </w:tcPr>
          <w:p w:rsidR="006C2E80" w:rsidRPr="006C2E80" w:rsidRDefault="00170CEF" w:rsidP="006A06CD">
            <w:pPr>
              <w:pStyle w:val="TAL"/>
              <w:ind w:right="200"/>
            </w:pPr>
            <w:r w:rsidRPr="00F366F8">
              <w:t>TSG CT #10</w:t>
            </w:r>
            <w:r>
              <w:rPr>
                <w:rFonts w:hint="eastAsia"/>
              </w:rPr>
              <w:t>2</w:t>
            </w:r>
            <w:r w:rsidRPr="00F366F8">
              <w:t xml:space="preserve"> (</w:t>
            </w:r>
            <w:r>
              <w:rPr>
                <w:rFonts w:hint="eastAsia"/>
              </w:rPr>
              <w:t>December</w:t>
            </w:r>
            <w:r w:rsidRPr="00F366F8">
              <w:rPr>
                <w:rFonts w:hint="eastAsia"/>
              </w:rPr>
              <w:t xml:space="preserve"> </w:t>
            </w:r>
            <w:r w:rsidRPr="00F366F8">
              <w:t>202</w:t>
            </w:r>
            <w:r>
              <w:rPr>
                <w:rFonts w:hint="eastAsia"/>
              </w:rPr>
              <w:t>3</w:t>
            </w:r>
            <w:r w:rsidRPr="00F366F8">
              <w:t>)</w:t>
            </w:r>
          </w:p>
        </w:tc>
        <w:tc>
          <w:tcPr>
            <w:tcW w:w="2101" w:type="dxa"/>
            <w:tcBorders>
              <w:top w:val="single" w:sz="4" w:space="0" w:color="auto"/>
              <w:left w:val="single" w:sz="4" w:space="0" w:color="auto"/>
              <w:bottom w:val="single" w:sz="4" w:space="0" w:color="auto"/>
              <w:right w:val="single" w:sz="4" w:space="0" w:color="auto"/>
            </w:tcBorders>
          </w:tcPr>
          <w:p w:rsidR="006C2E80" w:rsidRPr="006C2E80" w:rsidRDefault="006C2E80" w:rsidP="006A06CD">
            <w:pPr>
              <w:pStyle w:val="TAL"/>
              <w:ind w:right="200"/>
            </w:pPr>
          </w:p>
        </w:tc>
      </w:tr>
    </w:tbl>
    <w:p w:rsidR="00C4305E" w:rsidRDefault="00C4305E" w:rsidP="006A06CD">
      <w:pPr>
        <w:ind w:right="200"/>
      </w:pPr>
    </w:p>
    <w:p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rsidR="006262A6" w:rsidRPr="00116474" w:rsidRDefault="006262A6" w:rsidP="006A06CD">
      <w:pPr>
        <w:ind w:right="200"/>
      </w:pPr>
      <w:r w:rsidRPr="00116474">
        <w:t>Chen Xu,</w:t>
      </w:r>
      <w:r>
        <w:rPr>
          <w:rFonts w:hint="eastAsia"/>
        </w:rPr>
        <w:t xml:space="preserve"> </w:t>
      </w:r>
      <w:r w:rsidRPr="00116474">
        <w:rPr>
          <w:rFonts w:hint="eastAsia"/>
        </w:rPr>
        <w:t>C</w:t>
      </w:r>
      <w:r w:rsidRPr="00116474">
        <w:t>hina Mobile,</w:t>
      </w:r>
      <w:r>
        <w:rPr>
          <w:rFonts w:hint="eastAsia"/>
        </w:rPr>
        <w:t xml:space="preserve"> </w:t>
      </w:r>
      <w:r w:rsidRPr="00116474">
        <w:rPr>
          <w:rFonts w:hint="eastAsia"/>
        </w:rPr>
        <w:t>c</w:t>
      </w:r>
      <w:r w:rsidRPr="00116474">
        <w:t>henxu@chinamobile.com</w:t>
      </w:r>
    </w:p>
    <w:p w:rsidR="006C2E80" w:rsidRPr="006C2E80" w:rsidRDefault="006C2E80" w:rsidP="006A06CD">
      <w:pPr>
        <w:ind w:right="200"/>
      </w:pPr>
    </w:p>
    <w:p w:rsidR="008A76FD" w:rsidRDefault="00174617" w:rsidP="006C2E80">
      <w:pPr>
        <w:pStyle w:val="1"/>
      </w:pPr>
      <w:r>
        <w:lastRenderedPageBreak/>
        <w:t>7</w:t>
      </w:r>
      <w:r w:rsidR="009870A7">
        <w:tab/>
      </w:r>
      <w:r w:rsidR="008A76FD">
        <w:t>Work item leadership</w:t>
      </w:r>
    </w:p>
    <w:p w:rsidR="00557B2E" w:rsidRPr="00557B2E" w:rsidRDefault="00D34AF5" w:rsidP="006A06CD">
      <w:pPr>
        <w:ind w:right="200"/>
      </w:pPr>
      <w:r>
        <w:rPr>
          <w:rFonts w:hint="eastAsia"/>
        </w:rPr>
        <w:t>C</w:t>
      </w:r>
      <w:r>
        <w:t>T</w:t>
      </w:r>
      <w:r w:rsidR="00AB6A80">
        <w:t>1</w:t>
      </w:r>
    </w:p>
    <w:p w:rsidR="00174617" w:rsidRDefault="00174617" w:rsidP="006C2E80">
      <w:pPr>
        <w:pStyle w:val="1"/>
        <w:rPr>
          <w:lang w:eastAsia="zh-CN"/>
        </w:rPr>
      </w:pPr>
      <w:r>
        <w:t>8</w:t>
      </w:r>
      <w:r>
        <w:tab/>
        <w:t>A</w:t>
      </w:r>
      <w:r w:rsidRPr="00A97A52">
        <w:t xml:space="preserve">spects that involve </w:t>
      </w:r>
      <w:r>
        <w:t>other</w:t>
      </w:r>
      <w:r w:rsidRPr="00A97A52">
        <w:t xml:space="preserve"> WGs</w:t>
      </w:r>
    </w:p>
    <w:p w:rsidR="00557267" w:rsidRPr="00557267" w:rsidRDefault="00557267" w:rsidP="006A06CD">
      <w:pPr>
        <w:ind w:right="200"/>
      </w:pPr>
    </w:p>
    <w:p w:rsidR="008A76FD" w:rsidRDefault="00872B3B" w:rsidP="006C2E80">
      <w:pPr>
        <w:pStyle w:val="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9"/>
      </w:tblGrid>
      <w:tr w:rsidR="00557B2E" w:rsidTr="006C2E80">
        <w:trPr>
          <w:cantSplit/>
          <w:jc w:val="center"/>
        </w:trPr>
        <w:tc>
          <w:tcPr>
            <w:tcW w:w="5029" w:type="dxa"/>
            <w:shd w:val="clear" w:color="auto" w:fill="E0E0E0"/>
          </w:tcPr>
          <w:p w:rsidR="00557B2E" w:rsidRDefault="00557B2E" w:rsidP="006A06CD">
            <w:pPr>
              <w:pStyle w:val="TAH"/>
              <w:ind w:right="200"/>
            </w:pPr>
            <w:r>
              <w:t>Supporting IM name</w:t>
            </w:r>
          </w:p>
        </w:tc>
      </w:tr>
      <w:tr w:rsidR="009E3295" w:rsidTr="006C2E80">
        <w:trPr>
          <w:cantSplit/>
          <w:jc w:val="center"/>
        </w:trPr>
        <w:tc>
          <w:tcPr>
            <w:tcW w:w="5029" w:type="dxa"/>
            <w:shd w:val="clear" w:color="auto" w:fill="auto"/>
          </w:tcPr>
          <w:p w:rsidR="009E3295" w:rsidRDefault="009E3295" w:rsidP="006A06CD">
            <w:pPr>
              <w:pStyle w:val="TAL"/>
              <w:ind w:right="200"/>
            </w:pPr>
            <w:r>
              <w:t>China Mobile</w:t>
            </w:r>
          </w:p>
        </w:tc>
      </w:tr>
      <w:tr w:rsidR="00565B25" w:rsidTr="006C2E80">
        <w:trPr>
          <w:cantSplit/>
          <w:jc w:val="center"/>
        </w:trPr>
        <w:tc>
          <w:tcPr>
            <w:tcW w:w="5029" w:type="dxa"/>
            <w:shd w:val="clear" w:color="auto" w:fill="auto"/>
          </w:tcPr>
          <w:p w:rsidR="00565B25" w:rsidRDefault="008430AD" w:rsidP="006A06CD">
            <w:pPr>
              <w:pStyle w:val="TAL"/>
              <w:ind w:right="200"/>
            </w:pPr>
            <w:r w:rsidRPr="0084390F">
              <w:t>China Southern Power Grid</w:t>
            </w:r>
          </w:p>
        </w:tc>
      </w:tr>
      <w:tr w:rsidR="00565B25" w:rsidTr="006C2E80">
        <w:trPr>
          <w:cantSplit/>
          <w:jc w:val="center"/>
        </w:trPr>
        <w:tc>
          <w:tcPr>
            <w:tcW w:w="5029" w:type="dxa"/>
            <w:shd w:val="clear" w:color="auto" w:fill="auto"/>
          </w:tcPr>
          <w:p w:rsidR="00565B25" w:rsidRDefault="00975429" w:rsidP="006A06CD">
            <w:pPr>
              <w:pStyle w:val="TAL"/>
              <w:ind w:right="200"/>
            </w:pPr>
            <w:r>
              <w:rPr>
                <w:rFonts w:hint="eastAsia"/>
              </w:rPr>
              <w:t>v</w:t>
            </w:r>
            <w:r w:rsidR="00853760">
              <w:rPr>
                <w:rFonts w:hint="eastAsia"/>
              </w:rPr>
              <w:t>ivo</w:t>
            </w:r>
          </w:p>
        </w:tc>
      </w:tr>
      <w:tr w:rsidR="00565B25" w:rsidTr="006C2E80">
        <w:trPr>
          <w:cantSplit/>
          <w:jc w:val="center"/>
        </w:trPr>
        <w:tc>
          <w:tcPr>
            <w:tcW w:w="5029" w:type="dxa"/>
            <w:shd w:val="clear" w:color="auto" w:fill="auto"/>
          </w:tcPr>
          <w:p w:rsidR="00565B25" w:rsidRDefault="00173FA9" w:rsidP="006A06CD">
            <w:pPr>
              <w:pStyle w:val="TAL"/>
              <w:ind w:right="200"/>
            </w:pPr>
            <w:r>
              <w:rPr>
                <w:rFonts w:hint="eastAsia"/>
              </w:rPr>
              <w:t>ZTE</w:t>
            </w:r>
          </w:p>
        </w:tc>
      </w:tr>
      <w:tr w:rsidR="00565B25" w:rsidTr="006C2E80">
        <w:trPr>
          <w:cantSplit/>
          <w:jc w:val="center"/>
        </w:trPr>
        <w:tc>
          <w:tcPr>
            <w:tcW w:w="5029" w:type="dxa"/>
            <w:shd w:val="clear" w:color="auto" w:fill="auto"/>
          </w:tcPr>
          <w:p w:rsidR="00565B25" w:rsidRDefault="00173FA9" w:rsidP="006A06CD">
            <w:pPr>
              <w:pStyle w:val="TAL"/>
              <w:ind w:right="200"/>
            </w:pPr>
            <w:r>
              <w:rPr>
                <w:rFonts w:hint="eastAsia"/>
              </w:rPr>
              <w:t>China Unicom</w:t>
            </w:r>
          </w:p>
        </w:tc>
      </w:tr>
      <w:tr w:rsidR="00423F25" w:rsidTr="006C2E80">
        <w:trPr>
          <w:cantSplit/>
          <w:jc w:val="center"/>
        </w:trPr>
        <w:tc>
          <w:tcPr>
            <w:tcW w:w="5029" w:type="dxa"/>
            <w:shd w:val="clear" w:color="auto" w:fill="auto"/>
          </w:tcPr>
          <w:p w:rsidR="00423F25" w:rsidRDefault="00FA3289" w:rsidP="006A06CD">
            <w:pPr>
              <w:pStyle w:val="TAL"/>
              <w:ind w:right="200"/>
            </w:pPr>
            <w:ins w:id="7" w:author="cmcc1" w:date="2023-04-10T09:26:00Z">
              <w:r>
                <w:rPr>
                  <w:rFonts w:hint="eastAsia"/>
                </w:rPr>
                <w:t>Huawei</w:t>
              </w:r>
            </w:ins>
          </w:p>
        </w:tc>
      </w:tr>
      <w:tr w:rsidR="00423F25" w:rsidTr="006C2E80">
        <w:trPr>
          <w:cantSplit/>
          <w:jc w:val="center"/>
        </w:trPr>
        <w:tc>
          <w:tcPr>
            <w:tcW w:w="5029" w:type="dxa"/>
            <w:shd w:val="clear" w:color="auto" w:fill="auto"/>
          </w:tcPr>
          <w:p w:rsidR="00423F25" w:rsidRDefault="00FA3289" w:rsidP="006A06CD">
            <w:pPr>
              <w:pStyle w:val="TAL"/>
              <w:ind w:right="200"/>
            </w:pPr>
            <w:ins w:id="8" w:author="cmcc1" w:date="2023-04-10T09:26:00Z">
              <w:r w:rsidRPr="001A4FC3">
                <w:t>Hisilicon</w:t>
              </w:r>
            </w:ins>
          </w:p>
        </w:tc>
      </w:tr>
      <w:tr w:rsidR="00FA3289" w:rsidTr="006C2E80">
        <w:trPr>
          <w:cantSplit/>
          <w:jc w:val="center"/>
          <w:ins w:id="9" w:author="cmcc1" w:date="2023-04-10T09:27:00Z"/>
        </w:trPr>
        <w:tc>
          <w:tcPr>
            <w:tcW w:w="5029" w:type="dxa"/>
            <w:shd w:val="clear" w:color="auto" w:fill="auto"/>
          </w:tcPr>
          <w:p w:rsidR="00FA3289" w:rsidRPr="001A4FC3" w:rsidRDefault="00FA3289" w:rsidP="006A06CD">
            <w:pPr>
              <w:pStyle w:val="TAL"/>
              <w:ind w:right="200"/>
              <w:rPr>
                <w:ins w:id="10" w:author="cmcc1" w:date="2023-04-10T09:27:00Z"/>
              </w:rPr>
            </w:pPr>
            <w:ins w:id="11" w:author="cmcc1" w:date="2023-04-10T09:27:00Z">
              <w:r>
                <w:t>Xiaomi</w:t>
              </w:r>
            </w:ins>
          </w:p>
        </w:tc>
      </w:tr>
      <w:tr w:rsidR="009B098B" w:rsidTr="006C2E80">
        <w:trPr>
          <w:cantSplit/>
          <w:jc w:val="center"/>
          <w:ins w:id="12" w:author="cmcc1" w:date="2023-04-10T09:27:00Z"/>
        </w:trPr>
        <w:tc>
          <w:tcPr>
            <w:tcW w:w="5029" w:type="dxa"/>
            <w:shd w:val="clear" w:color="auto" w:fill="auto"/>
          </w:tcPr>
          <w:p w:rsidR="009B098B" w:rsidRDefault="00BB6085" w:rsidP="006A06CD">
            <w:pPr>
              <w:pStyle w:val="TAL"/>
              <w:ind w:right="200"/>
              <w:rPr>
                <w:ins w:id="13" w:author="cmcc1" w:date="2023-04-10T09:27:00Z"/>
              </w:rPr>
            </w:pPr>
            <w:ins w:id="14" w:author="cmcc1" w:date="2023-04-10T14:28:00Z">
              <w:r>
                <w:rPr>
                  <w:rFonts w:hint="eastAsia"/>
                </w:rPr>
                <w:t>CATT</w:t>
              </w:r>
            </w:ins>
          </w:p>
        </w:tc>
      </w:tr>
      <w:tr w:rsidR="0056414B" w:rsidTr="006C2E80">
        <w:trPr>
          <w:cantSplit/>
          <w:jc w:val="center"/>
          <w:ins w:id="15" w:author="cmcc1" w:date="2023-04-10T15:49:00Z"/>
        </w:trPr>
        <w:tc>
          <w:tcPr>
            <w:tcW w:w="5029" w:type="dxa"/>
            <w:shd w:val="clear" w:color="auto" w:fill="auto"/>
          </w:tcPr>
          <w:p w:rsidR="0056414B" w:rsidRDefault="0056414B" w:rsidP="006A06CD">
            <w:pPr>
              <w:pStyle w:val="TAL"/>
              <w:ind w:right="200"/>
              <w:rPr>
                <w:ins w:id="16" w:author="cmcc1" w:date="2023-04-10T15:49:00Z"/>
              </w:rPr>
            </w:pPr>
            <w:ins w:id="17" w:author="cmcc1" w:date="2023-04-10T15:49:00Z">
              <w:r>
                <w:rPr>
                  <w:rFonts w:hint="eastAsia"/>
                </w:rPr>
                <w:t>OPPO</w:t>
              </w:r>
            </w:ins>
          </w:p>
        </w:tc>
      </w:tr>
    </w:tbl>
    <w:p w:rsidR="00F41A27" w:rsidRPr="00641ED8" w:rsidRDefault="00F41A27" w:rsidP="006A06CD">
      <w:pPr>
        <w:ind w:right="200"/>
      </w:pPr>
    </w:p>
    <w:sectPr w:rsidR="00F41A27" w:rsidRPr="00641ED8" w:rsidSect="00B14709">
      <w:pgSz w:w="11906" w:h="16838"/>
      <w:pgMar w:top="567" w:right="1134" w:bottom="709"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0A" w:rsidRDefault="008F680A" w:rsidP="006A06CD">
      <w:pPr>
        <w:ind w:right="200"/>
      </w:pPr>
      <w:r>
        <w:separator/>
      </w:r>
    </w:p>
  </w:endnote>
  <w:endnote w:type="continuationSeparator" w:id="0">
    <w:p w:rsidR="008F680A" w:rsidRDefault="008F680A" w:rsidP="006A06CD">
      <w:pPr>
        <w:ind w:right="200"/>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0A" w:rsidRDefault="008F680A" w:rsidP="006A06CD">
      <w:pPr>
        <w:ind w:right="200"/>
      </w:pPr>
      <w:r>
        <w:separator/>
      </w:r>
    </w:p>
  </w:footnote>
  <w:footnote w:type="continuationSeparator" w:id="0">
    <w:p w:rsidR="008F680A" w:rsidRDefault="008F680A" w:rsidP="006A06CD">
      <w:pPr>
        <w:ind w:right="2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56028E"/>
    <w:lvl w:ilvl="0">
      <w:start w:val="1"/>
      <w:numFmt w:val="decimal"/>
      <w:lvlText w:val="%1."/>
      <w:lvlJc w:val="left"/>
      <w:pPr>
        <w:tabs>
          <w:tab w:val="num" w:pos="1492"/>
        </w:tabs>
        <w:ind w:left="1492" w:hanging="360"/>
      </w:pPr>
    </w:lvl>
  </w:abstractNum>
  <w:abstractNum w:abstractNumId="1">
    <w:nsid w:val="FFFFFF7D"/>
    <w:multiLevelType w:val="singleLevel"/>
    <w:tmpl w:val="F3709CBA"/>
    <w:lvl w:ilvl="0">
      <w:start w:val="1"/>
      <w:numFmt w:val="decimal"/>
      <w:lvlText w:val="%1."/>
      <w:lvlJc w:val="left"/>
      <w:pPr>
        <w:tabs>
          <w:tab w:val="num" w:pos="1209"/>
        </w:tabs>
        <w:ind w:left="1209" w:hanging="360"/>
      </w:pPr>
    </w:lvl>
  </w:abstractNum>
  <w:abstractNum w:abstractNumId="2">
    <w:nsid w:val="FFFFFF7E"/>
    <w:multiLevelType w:val="singleLevel"/>
    <w:tmpl w:val="DB142586"/>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01432676"/>
    <w:multiLevelType w:val="hybridMultilevel"/>
    <w:tmpl w:val="03AAE2CC"/>
    <w:lvl w:ilvl="0" w:tplc="D8B2C78C">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3C53BB2"/>
    <w:multiLevelType w:val="hybridMultilevel"/>
    <w:tmpl w:val="00F4EB66"/>
    <w:lvl w:ilvl="0" w:tplc="49269A3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1AEE4E92"/>
    <w:multiLevelType w:val="hybridMultilevel"/>
    <w:tmpl w:val="1D48B662"/>
    <w:lvl w:ilvl="0" w:tplc="BC92A1F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nsid w:val="3ECC5F67"/>
    <w:multiLevelType w:val="hybridMultilevel"/>
    <w:tmpl w:val="9FECAD02"/>
    <w:lvl w:ilvl="0" w:tplc="04090019">
      <w:start w:val="1"/>
      <w:numFmt w:val="lowerLetter"/>
      <w:lvlText w:val="%1)"/>
      <w:lvlJc w:val="left"/>
      <w:pPr>
        <w:ind w:left="1124" w:hanging="420"/>
      </w:p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1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1">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nsid w:val="5F2B3E34"/>
    <w:multiLevelType w:val="hybridMultilevel"/>
    <w:tmpl w:val="211EE490"/>
    <w:lvl w:ilvl="0" w:tplc="BC92A1FE">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F5779"/>
    <w:multiLevelType w:val="hybridMultilevel"/>
    <w:tmpl w:val="E7FC6E74"/>
    <w:lvl w:ilvl="0" w:tplc="04090001">
      <w:start w:val="1"/>
      <w:numFmt w:val="bullet"/>
      <w:lvlText w:val=""/>
      <w:lvlJc w:val="left"/>
      <w:pPr>
        <w:ind w:left="420" w:hanging="420"/>
      </w:pPr>
      <w:rPr>
        <w:rFonts w:ascii="Wingdings" w:hAnsi="Wingdings" w:hint="default"/>
      </w:rPr>
    </w:lvl>
    <w:lvl w:ilvl="1" w:tplc="B69281D6">
      <w:numFmt w:val="bullet"/>
      <w:lvlText w:val=""/>
      <w:lvlJc w:val="left"/>
      <w:pPr>
        <w:ind w:left="780" w:hanging="360"/>
      </w:pPr>
      <w:rPr>
        <w:rFonts w:ascii="Wingdings" w:eastAsiaTheme="minorEastAsia"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BED0A82"/>
    <w:multiLevelType w:val="hybridMultilevel"/>
    <w:tmpl w:val="6B80709C"/>
    <w:lvl w:ilvl="0" w:tplc="4F32B1B2">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0"/>
  </w:num>
  <w:num w:numId="4">
    <w:abstractNumId w:val="8"/>
  </w:num>
  <w:num w:numId="5">
    <w:abstractNumId w:val="16"/>
  </w:num>
  <w:num w:numId="6">
    <w:abstractNumId w:val="13"/>
  </w:num>
  <w:num w:numId="7">
    <w:abstractNumId w:val="7"/>
  </w:num>
  <w:num w:numId="8">
    <w:abstractNumId w:val="2"/>
  </w:num>
  <w:num w:numId="9">
    <w:abstractNumId w:val="1"/>
  </w:num>
  <w:num w:numId="10">
    <w:abstractNumId w:val="0"/>
  </w:num>
  <w:num w:numId="11">
    <w:abstractNumId w:val="6"/>
  </w:num>
  <w:num w:numId="12">
    <w:abstractNumId w:val="14"/>
  </w:num>
  <w:num w:numId="13">
    <w:abstractNumId w:val="12"/>
  </w:num>
  <w:num w:numId="14">
    <w:abstractNumId w:val="5"/>
  </w:num>
  <w:num w:numId="15">
    <w:abstractNumId w:val="4"/>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5778"/>
  </w:hdrShapeDefaults>
  <w:footnotePr>
    <w:footnote w:id="-1"/>
    <w:footnote w:id="0"/>
  </w:footnotePr>
  <w:endnotePr>
    <w:endnote w:id="-1"/>
    <w:endnote w:id="0"/>
  </w:endnotePr>
  <w:compat>
    <w:useFELayout/>
  </w:compat>
  <w:rsids>
    <w:rsidRoot w:val="00F4338D"/>
    <w:rsid w:val="00000FC7"/>
    <w:rsid w:val="00003B9A"/>
    <w:rsid w:val="0000422C"/>
    <w:rsid w:val="000047C0"/>
    <w:rsid w:val="00006EF7"/>
    <w:rsid w:val="00011074"/>
    <w:rsid w:val="0001220A"/>
    <w:rsid w:val="00012310"/>
    <w:rsid w:val="000132D1"/>
    <w:rsid w:val="000134FD"/>
    <w:rsid w:val="00016E0A"/>
    <w:rsid w:val="000205C5"/>
    <w:rsid w:val="00021F82"/>
    <w:rsid w:val="000233C6"/>
    <w:rsid w:val="00023465"/>
    <w:rsid w:val="00025316"/>
    <w:rsid w:val="000264E4"/>
    <w:rsid w:val="00026849"/>
    <w:rsid w:val="000341EC"/>
    <w:rsid w:val="0003485A"/>
    <w:rsid w:val="00037C06"/>
    <w:rsid w:val="0004286D"/>
    <w:rsid w:val="00044DAE"/>
    <w:rsid w:val="0004646B"/>
    <w:rsid w:val="0004673C"/>
    <w:rsid w:val="00052BF8"/>
    <w:rsid w:val="00057116"/>
    <w:rsid w:val="000613CF"/>
    <w:rsid w:val="00064CB2"/>
    <w:rsid w:val="00065397"/>
    <w:rsid w:val="00066954"/>
    <w:rsid w:val="00067741"/>
    <w:rsid w:val="00072264"/>
    <w:rsid w:val="00072A56"/>
    <w:rsid w:val="000748A5"/>
    <w:rsid w:val="0007498D"/>
    <w:rsid w:val="00082895"/>
    <w:rsid w:val="00082CCB"/>
    <w:rsid w:val="00087475"/>
    <w:rsid w:val="000943F0"/>
    <w:rsid w:val="00096B73"/>
    <w:rsid w:val="00097F93"/>
    <w:rsid w:val="000A1D50"/>
    <w:rsid w:val="000A3125"/>
    <w:rsid w:val="000A51DF"/>
    <w:rsid w:val="000A55C6"/>
    <w:rsid w:val="000B0519"/>
    <w:rsid w:val="000B150C"/>
    <w:rsid w:val="000B1ABD"/>
    <w:rsid w:val="000B2839"/>
    <w:rsid w:val="000B61FD"/>
    <w:rsid w:val="000C0BF7"/>
    <w:rsid w:val="000C173A"/>
    <w:rsid w:val="000C4629"/>
    <w:rsid w:val="000C5FE3"/>
    <w:rsid w:val="000D122A"/>
    <w:rsid w:val="000D6614"/>
    <w:rsid w:val="000D6DD8"/>
    <w:rsid w:val="000E2561"/>
    <w:rsid w:val="000E4FAB"/>
    <w:rsid w:val="000E55AD"/>
    <w:rsid w:val="000E5AE7"/>
    <w:rsid w:val="000E630D"/>
    <w:rsid w:val="000E733B"/>
    <w:rsid w:val="000E740C"/>
    <w:rsid w:val="000F2636"/>
    <w:rsid w:val="000F3417"/>
    <w:rsid w:val="001001BD"/>
    <w:rsid w:val="001012C9"/>
    <w:rsid w:val="00102222"/>
    <w:rsid w:val="00113C64"/>
    <w:rsid w:val="00116474"/>
    <w:rsid w:val="00120541"/>
    <w:rsid w:val="001211F3"/>
    <w:rsid w:val="0012519D"/>
    <w:rsid w:val="00127B5D"/>
    <w:rsid w:val="00133B51"/>
    <w:rsid w:val="0013471A"/>
    <w:rsid w:val="00141E89"/>
    <w:rsid w:val="001539C1"/>
    <w:rsid w:val="00153EBA"/>
    <w:rsid w:val="001570B1"/>
    <w:rsid w:val="00163EE9"/>
    <w:rsid w:val="00170CEF"/>
    <w:rsid w:val="00171925"/>
    <w:rsid w:val="00173998"/>
    <w:rsid w:val="00173FA9"/>
    <w:rsid w:val="00174617"/>
    <w:rsid w:val="001759A7"/>
    <w:rsid w:val="00175F8A"/>
    <w:rsid w:val="00177D80"/>
    <w:rsid w:val="001821A6"/>
    <w:rsid w:val="0018392B"/>
    <w:rsid w:val="00183B7E"/>
    <w:rsid w:val="00192445"/>
    <w:rsid w:val="001A33BA"/>
    <w:rsid w:val="001A4192"/>
    <w:rsid w:val="001A47EC"/>
    <w:rsid w:val="001A4EDD"/>
    <w:rsid w:val="001A5124"/>
    <w:rsid w:val="001A7910"/>
    <w:rsid w:val="001B41DC"/>
    <w:rsid w:val="001C1D68"/>
    <w:rsid w:val="001C57ED"/>
    <w:rsid w:val="001C5C86"/>
    <w:rsid w:val="001C706D"/>
    <w:rsid w:val="001C718D"/>
    <w:rsid w:val="001D6A89"/>
    <w:rsid w:val="001E14C4"/>
    <w:rsid w:val="001E5960"/>
    <w:rsid w:val="001F16CB"/>
    <w:rsid w:val="001F6961"/>
    <w:rsid w:val="001F719C"/>
    <w:rsid w:val="001F7D5F"/>
    <w:rsid w:val="001F7EB4"/>
    <w:rsid w:val="002000C2"/>
    <w:rsid w:val="00205F25"/>
    <w:rsid w:val="00216C77"/>
    <w:rsid w:val="00220D21"/>
    <w:rsid w:val="00221B1E"/>
    <w:rsid w:val="0022644A"/>
    <w:rsid w:val="00226B9D"/>
    <w:rsid w:val="00234F6D"/>
    <w:rsid w:val="00240DCD"/>
    <w:rsid w:val="002438F0"/>
    <w:rsid w:val="0024786B"/>
    <w:rsid w:val="00251A9B"/>
    <w:rsid w:val="00251D80"/>
    <w:rsid w:val="00253D3B"/>
    <w:rsid w:val="00254AA8"/>
    <w:rsid w:val="00254FB5"/>
    <w:rsid w:val="0025669E"/>
    <w:rsid w:val="00262139"/>
    <w:rsid w:val="002640E5"/>
    <w:rsid w:val="0026436F"/>
    <w:rsid w:val="0026606E"/>
    <w:rsid w:val="0027162E"/>
    <w:rsid w:val="00271816"/>
    <w:rsid w:val="00276403"/>
    <w:rsid w:val="002801A5"/>
    <w:rsid w:val="00283472"/>
    <w:rsid w:val="002854E6"/>
    <w:rsid w:val="002909F8"/>
    <w:rsid w:val="00291E9B"/>
    <w:rsid w:val="002944FD"/>
    <w:rsid w:val="002B5C34"/>
    <w:rsid w:val="002C1C50"/>
    <w:rsid w:val="002C77A2"/>
    <w:rsid w:val="002D44EF"/>
    <w:rsid w:val="002D47FD"/>
    <w:rsid w:val="002E1476"/>
    <w:rsid w:val="002E3F30"/>
    <w:rsid w:val="002E6A7D"/>
    <w:rsid w:val="002E7A9E"/>
    <w:rsid w:val="002F3C41"/>
    <w:rsid w:val="002F6C5C"/>
    <w:rsid w:val="002F6D27"/>
    <w:rsid w:val="0030045C"/>
    <w:rsid w:val="003045FC"/>
    <w:rsid w:val="00306139"/>
    <w:rsid w:val="0031224B"/>
    <w:rsid w:val="0031472A"/>
    <w:rsid w:val="00316F05"/>
    <w:rsid w:val="003205AD"/>
    <w:rsid w:val="0032107B"/>
    <w:rsid w:val="00321B27"/>
    <w:rsid w:val="00321FF1"/>
    <w:rsid w:val="00322AD8"/>
    <w:rsid w:val="00326C8A"/>
    <w:rsid w:val="0033027D"/>
    <w:rsid w:val="00335107"/>
    <w:rsid w:val="00335FB2"/>
    <w:rsid w:val="00340D44"/>
    <w:rsid w:val="00344158"/>
    <w:rsid w:val="00347AB8"/>
    <w:rsid w:val="00347B74"/>
    <w:rsid w:val="00353EA2"/>
    <w:rsid w:val="00355CB6"/>
    <w:rsid w:val="0035788A"/>
    <w:rsid w:val="003605E4"/>
    <w:rsid w:val="00366257"/>
    <w:rsid w:val="003669F7"/>
    <w:rsid w:val="00373D6F"/>
    <w:rsid w:val="00374FB6"/>
    <w:rsid w:val="0037553F"/>
    <w:rsid w:val="003777A2"/>
    <w:rsid w:val="003810F7"/>
    <w:rsid w:val="0038516D"/>
    <w:rsid w:val="003869D7"/>
    <w:rsid w:val="00386B6C"/>
    <w:rsid w:val="003A08AA"/>
    <w:rsid w:val="003A1EB0"/>
    <w:rsid w:val="003A78E6"/>
    <w:rsid w:val="003B3152"/>
    <w:rsid w:val="003B46FA"/>
    <w:rsid w:val="003B552A"/>
    <w:rsid w:val="003B63D7"/>
    <w:rsid w:val="003C0F14"/>
    <w:rsid w:val="003C104E"/>
    <w:rsid w:val="003C2DA6"/>
    <w:rsid w:val="003C6DA6"/>
    <w:rsid w:val="003C7573"/>
    <w:rsid w:val="003C7743"/>
    <w:rsid w:val="003D15B4"/>
    <w:rsid w:val="003D2781"/>
    <w:rsid w:val="003D54B6"/>
    <w:rsid w:val="003D62A9"/>
    <w:rsid w:val="003D65AB"/>
    <w:rsid w:val="003D7E29"/>
    <w:rsid w:val="003E6CDB"/>
    <w:rsid w:val="003F04C7"/>
    <w:rsid w:val="003F268E"/>
    <w:rsid w:val="003F30C2"/>
    <w:rsid w:val="003F588B"/>
    <w:rsid w:val="003F7142"/>
    <w:rsid w:val="003F7B3D"/>
    <w:rsid w:val="00411445"/>
    <w:rsid w:val="00411698"/>
    <w:rsid w:val="00414164"/>
    <w:rsid w:val="00416C8D"/>
    <w:rsid w:val="0041789B"/>
    <w:rsid w:val="00420724"/>
    <w:rsid w:val="00420C67"/>
    <w:rsid w:val="00423F25"/>
    <w:rsid w:val="00424495"/>
    <w:rsid w:val="00425164"/>
    <w:rsid w:val="004260A5"/>
    <w:rsid w:val="00426F64"/>
    <w:rsid w:val="00432283"/>
    <w:rsid w:val="0043256D"/>
    <w:rsid w:val="00432615"/>
    <w:rsid w:val="004335EA"/>
    <w:rsid w:val="00434A7B"/>
    <w:rsid w:val="0043745F"/>
    <w:rsid w:val="00437F58"/>
    <w:rsid w:val="0044029F"/>
    <w:rsid w:val="0044034E"/>
    <w:rsid w:val="00440BC9"/>
    <w:rsid w:val="00451CE3"/>
    <w:rsid w:val="004530D2"/>
    <w:rsid w:val="00454609"/>
    <w:rsid w:val="00455DE4"/>
    <w:rsid w:val="004645D1"/>
    <w:rsid w:val="0046538A"/>
    <w:rsid w:val="004662D0"/>
    <w:rsid w:val="00470A19"/>
    <w:rsid w:val="00471633"/>
    <w:rsid w:val="00471F49"/>
    <w:rsid w:val="00475C15"/>
    <w:rsid w:val="0047668E"/>
    <w:rsid w:val="0048267C"/>
    <w:rsid w:val="00483556"/>
    <w:rsid w:val="004870CB"/>
    <w:rsid w:val="004876B9"/>
    <w:rsid w:val="00493A79"/>
    <w:rsid w:val="00495840"/>
    <w:rsid w:val="004A1829"/>
    <w:rsid w:val="004A40BE"/>
    <w:rsid w:val="004A65D9"/>
    <w:rsid w:val="004A6A60"/>
    <w:rsid w:val="004A75D5"/>
    <w:rsid w:val="004C634D"/>
    <w:rsid w:val="004D0584"/>
    <w:rsid w:val="004D24B9"/>
    <w:rsid w:val="004D2BDD"/>
    <w:rsid w:val="004D370C"/>
    <w:rsid w:val="004D3A71"/>
    <w:rsid w:val="004D3BC3"/>
    <w:rsid w:val="004D6CB2"/>
    <w:rsid w:val="004E01E1"/>
    <w:rsid w:val="004E2CE2"/>
    <w:rsid w:val="004E313F"/>
    <w:rsid w:val="004E5172"/>
    <w:rsid w:val="004E69E5"/>
    <w:rsid w:val="004E6F8A"/>
    <w:rsid w:val="00502CD2"/>
    <w:rsid w:val="00504654"/>
    <w:rsid w:val="00504695"/>
    <w:rsid w:val="00504E33"/>
    <w:rsid w:val="00505216"/>
    <w:rsid w:val="00505A10"/>
    <w:rsid w:val="00505FED"/>
    <w:rsid w:val="00511FE0"/>
    <w:rsid w:val="00523FDB"/>
    <w:rsid w:val="00524483"/>
    <w:rsid w:val="00525B30"/>
    <w:rsid w:val="005267E3"/>
    <w:rsid w:val="00530399"/>
    <w:rsid w:val="005318B5"/>
    <w:rsid w:val="005332CD"/>
    <w:rsid w:val="00541D32"/>
    <w:rsid w:val="0054287C"/>
    <w:rsid w:val="0055216E"/>
    <w:rsid w:val="00552C2C"/>
    <w:rsid w:val="005555B7"/>
    <w:rsid w:val="005562A8"/>
    <w:rsid w:val="00557267"/>
    <w:rsid w:val="005573BB"/>
    <w:rsid w:val="00557B2E"/>
    <w:rsid w:val="00561267"/>
    <w:rsid w:val="0056414B"/>
    <w:rsid w:val="00565B25"/>
    <w:rsid w:val="00571E3F"/>
    <w:rsid w:val="00574059"/>
    <w:rsid w:val="0057416A"/>
    <w:rsid w:val="00574F2F"/>
    <w:rsid w:val="0058655D"/>
    <w:rsid w:val="00586951"/>
    <w:rsid w:val="00590087"/>
    <w:rsid w:val="00595E5A"/>
    <w:rsid w:val="00597C60"/>
    <w:rsid w:val="005A032D"/>
    <w:rsid w:val="005A3D4D"/>
    <w:rsid w:val="005A46FF"/>
    <w:rsid w:val="005A4875"/>
    <w:rsid w:val="005A7577"/>
    <w:rsid w:val="005B73EC"/>
    <w:rsid w:val="005C29F7"/>
    <w:rsid w:val="005C348D"/>
    <w:rsid w:val="005C3BE0"/>
    <w:rsid w:val="005C4F58"/>
    <w:rsid w:val="005C545E"/>
    <w:rsid w:val="005C5E8D"/>
    <w:rsid w:val="005C78F2"/>
    <w:rsid w:val="005C79A8"/>
    <w:rsid w:val="005D057C"/>
    <w:rsid w:val="005D0C7E"/>
    <w:rsid w:val="005D3FEC"/>
    <w:rsid w:val="005D44BE"/>
    <w:rsid w:val="005D64FD"/>
    <w:rsid w:val="005D6559"/>
    <w:rsid w:val="005D6CB9"/>
    <w:rsid w:val="005D768C"/>
    <w:rsid w:val="005E088B"/>
    <w:rsid w:val="005E1723"/>
    <w:rsid w:val="005E4BAB"/>
    <w:rsid w:val="005E7E7F"/>
    <w:rsid w:val="00603EF7"/>
    <w:rsid w:val="00604467"/>
    <w:rsid w:val="00607D8C"/>
    <w:rsid w:val="00611EC4"/>
    <w:rsid w:val="00612542"/>
    <w:rsid w:val="00612EE6"/>
    <w:rsid w:val="00613BAA"/>
    <w:rsid w:val="006146D2"/>
    <w:rsid w:val="006149D4"/>
    <w:rsid w:val="00615C28"/>
    <w:rsid w:val="00616E98"/>
    <w:rsid w:val="00620B3F"/>
    <w:rsid w:val="006239E7"/>
    <w:rsid w:val="00623BC6"/>
    <w:rsid w:val="006254C4"/>
    <w:rsid w:val="006262A6"/>
    <w:rsid w:val="006323BE"/>
    <w:rsid w:val="006418C6"/>
    <w:rsid w:val="00641B6D"/>
    <w:rsid w:val="00641ED8"/>
    <w:rsid w:val="00645180"/>
    <w:rsid w:val="00646825"/>
    <w:rsid w:val="00654893"/>
    <w:rsid w:val="0065737C"/>
    <w:rsid w:val="00662741"/>
    <w:rsid w:val="006633A4"/>
    <w:rsid w:val="00667DD2"/>
    <w:rsid w:val="006711EF"/>
    <w:rsid w:val="00671BBB"/>
    <w:rsid w:val="0068072C"/>
    <w:rsid w:val="00681DA4"/>
    <w:rsid w:val="00682237"/>
    <w:rsid w:val="006832BB"/>
    <w:rsid w:val="006945F9"/>
    <w:rsid w:val="006A06CD"/>
    <w:rsid w:val="006A090F"/>
    <w:rsid w:val="006A0EF8"/>
    <w:rsid w:val="006A45BA"/>
    <w:rsid w:val="006A68B0"/>
    <w:rsid w:val="006B08C0"/>
    <w:rsid w:val="006B1A0A"/>
    <w:rsid w:val="006B38EB"/>
    <w:rsid w:val="006B4280"/>
    <w:rsid w:val="006B4B1C"/>
    <w:rsid w:val="006C2E80"/>
    <w:rsid w:val="006C320F"/>
    <w:rsid w:val="006C4991"/>
    <w:rsid w:val="006C71E6"/>
    <w:rsid w:val="006C7316"/>
    <w:rsid w:val="006D035E"/>
    <w:rsid w:val="006D114A"/>
    <w:rsid w:val="006D12EE"/>
    <w:rsid w:val="006D35E0"/>
    <w:rsid w:val="006D4D59"/>
    <w:rsid w:val="006E0917"/>
    <w:rsid w:val="006E0F19"/>
    <w:rsid w:val="006E176E"/>
    <w:rsid w:val="006E1FDA"/>
    <w:rsid w:val="006E2E52"/>
    <w:rsid w:val="006E3244"/>
    <w:rsid w:val="006E5E87"/>
    <w:rsid w:val="006F1A44"/>
    <w:rsid w:val="00700FE6"/>
    <w:rsid w:val="0070370A"/>
    <w:rsid w:val="00706A1A"/>
    <w:rsid w:val="00707673"/>
    <w:rsid w:val="0071098F"/>
    <w:rsid w:val="007162BE"/>
    <w:rsid w:val="007168BB"/>
    <w:rsid w:val="00721122"/>
    <w:rsid w:val="00722267"/>
    <w:rsid w:val="007240C6"/>
    <w:rsid w:val="007243C1"/>
    <w:rsid w:val="00726F1D"/>
    <w:rsid w:val="007406AD"/>
    <w:rsid w:val="007448BC"/>
    <w:rsid w:val="00746F46"/>
    <w:rsid w:val="0075252A"/>
    <w:rsid w:val="00756D0F"/>
    <w:rsid w:val="00764B84"/>
    <w:rsid w:val="00765028"/>
    <w:rsid w:val="007722E6"/>
    <w:rsid w:val="00772851"/>
    <w:rsid w:val="00775A83"/>
    <w:rsid w:val="0078034D"/>
    <w:rsid w:val="00780C5E"/>
    <w:rsid w:val="0078197F"/>
    <w:rsid w:val="00790BCC"/>
    <w:rsid w:val="00792DB7"/>
    <w:rsid w:val="00793009"/>
    <w:rsid w:val="0079582D"/>
    <w:rsid w:val="00795CEE"/>
    <w:rsid w:val="00796F94"/>
    <w:rsid w:val="007974F5"/>
    <w:rsid w:val="007A5AA5"/>
    <w:rsid w:val="007A6136"/>
    <w:rsid w:val="007A68F1"/>
    <w:rsid w:val="007B0F49"/>
    <w:rsid w:val="007B16FC"/>
    <w:rsid w:val="007B4AE1"/>
    <w:rsid w:val="007C7E14"/>
    <w:rsid w:val="007D03D2"/>
    <w:rsid w:val="007D124A"/>
    <w:rsid w:val="007D193D"/>
    <w:rsid w:val="007D1AB2"/>
    <w:rsid w:val="007D25A8"/>
    <w:rsid w:val="007D2968"/>
    <w:rsid w:val="007D36CF"/>
    <w:rsid w:val="007D4EB0"/>
    <w:rsid w:val="007E330B"/>
    <w:rsid w:val="007E4AD3"/>
    <w:rsid w:val="007E5DFC"/>
    <w:rsid w:val="007E5F54"/>
    <w:rsid w:val="007F0744"/>
    <w:rsid w:val="007F2F41"/>
    <w:rsid w:val="007F3434"/>
    <w:rsid w:val="007F522E"/>
    <w:rsid w:val="007F7421"/>
    <w:rsid w:val="00801F7F"/>
    <w:rsid w:val="00803628"/>
    <w:rsid w:val="0080428C"/>
    <w:rsid w:val="008057A1"/>
    <w:rsid w:val="00805C9D"/>
    <w:rsid w:val="00807FAF"/>
    <w:rsid w:val="00812AE7"/>
    <w:rsid w:val="00813C1F"/>
    <w:rsid w:val="008146A2"/>
    <w:rsid w:val="0081719F"/>
    <w:rsid w:val="00817B76"/>
    <w:rsid w:val="00820514"/>
    <w:rsid w:val="00820FC0"/>
    <w:rsid w:val="00821864"/>
    <w:rsid w:val="00832006"/>
    <w:rsid w:val="0083459B"/>
    <w:rsid w:val="00834A60"/>
    <w:rsid w:val="00835D48"/>
    <w:rsid w:val="00837BCD"/>
    <w:rsid w:val="008430AD"/>
    <w:rsid w:val="00850175"/>
    <w:rsid w:val="00850931"/>
    <w:rsid w:val="00851591"/>
    <w:rsid w:val="00853335"/>
    <w:rsid w:val="00853760"/>
    <w:rsid w:val="0085530D"/>
    <w:rsid w:val="008603A5"/>
    <w:rsid w:val="00863E89"/>
    <w:rsid w:val="00871F9C"/>
    <w:rsid w:val="00872B3B"/>
    <w:rsid w:val="0087370E"/>
    <w:rsid w:val="0087522C"/>
    <w:rsid w:val="00875CE5"/>
    <w:rsid w:val="0088222A"/>
    <w:rsid w:val="008835FC"/>
    <w:rsid w:val="00885711"/>
    <w:rsid w:val="008901F6"/>
    <w:rsid w:val="00895438"/>
    <w:rsid w:val="00896C03"/>
    <w:rsid w:val="008A495D"/>
    <w:rsid w:val="008A4B63"/>
    <w:rsid w:val="008A6F13"/>
    <w:rsid w:val="008A76FD"/>
    <w:rsid w:val="008B114B"/>
    <w:rsid w:val="008B23D9"/>
    <w:rsid w:val="008B2D09"/>
    <w:rsid w:val="008B3F76"/>
    <w:rsid w:val="008B519F"/>
    <w:rsid w:val="008C0E78"/>
    <w:rsid w:val="008C537F"/>
    <w:rsid w:val="008D1EF1"/>
    <w:rsid w:val="008D3A8B"/>
    <w:rsid w:val="008D658B"/>
    <w:rsid w:val="008D6E87"/>
    <w:rsid w:val="008D7272"/>
    <w:rsid w:val="008D7974"/>
    <w:rsid w:val="008E506B"/>
    <w:rsid w:val="008E5275"/>
    <w:rsid w:val="008F00D8"/>
    <w:rsid w:val="008F5471"/>
    <w:rsid w:val="008F680A"/>
    <w:rsid w:val="00901101"/>
    <w:rsid w:val="0090175C"/>
    <w:rsid w:val="0091288C"/>
    <w:rsid w:val="009128CE"/>
    <w:rsid w:val="00922FCB"/>
    <w:rsid w:val="009318F6"/>
    <w:rsid w:val="009325FB"/>
    <w:rsid w:val="00935CB0"/>
    <w:rsid w:val="00937C6F"/>
    <w:rsid w:val="009428A9"/>
    <w:rsid w:val="009437A2"/>
    <w:rsid w:val="00944B28"/>
    <w:rsid w:val="0094506E"/>
    <w:rsid w:val="00947F8B"/>
    <w:rsid w:val="00955E54"/>
    <w:rsid w:val="0096202B"/>
    <w:rsid w:val="00963FA7"/>
    <w:rsid w:val="00964D54"/>
    <w:rsid w:val="00967838"/>
    <w:rsid w:val="00971CA7"/>
    <w:rsid w:val="0097229F"/>
    <w:rsid w:val="00973C15"/>
    <w:rsid w:val="009743B9"/>
    <w:rsid w:val="00975429"/>
    <w:rsid w:val="009765D9"/>
    <w:rsid w:val="0097777D"/>
    <w:rsid w:val="00980118"/>
    <w:rsid w:val="009822EC"/>
    <w:rsid w:val="00982CD6"/>
    <w:rsid w:val="00985B73"/>
    <w:rsid w:val="00986537"/>
    <w:rsid w:val="009870A7"/>
    <w:rsid w:val="00990CD8"/>
    <w:rsid w:val="009913F6"/>
    <w:rsid w:val="00992266"/>
    <w:rsid w:val="00992A8A"/>
    <w:rsid w:val="00994A54"/>
    <w:rsid w:val="0099587C"/>
    <w:rsid w:val="009977F7"/>
    <w:rsid w:val="009A0B51"/>
    <w:rsid w:val="009A3BC4"/>
    <w:rsid w:val="009A527F"/>
    <w:rsid w:val="009A6092"/>
    <w:rsid w:val="009B098B"/>
    <w:rsid w:val="009B1936"/>
    <w:rsid w:val="009B1FCC"/>
    <w:rsid w:val="009B493F"/>
    <w:rsid w:val="009C2085"/>
    <w:rsid w:val="009C2977"/>
    <w:rsid w:val="009C2DCC"/>
    <w:rsid w:val="009E3295"/>
    <w:rsid w:val="009E510D"/>
    <w:rsid w:val="009E6C21"/>
    <w:rsid w:val="009E73B1"/>
    <w:rsid w:val="009E75E7"/>
    <w:rsid w:val="009F240A"/>
    <w:rsid w:val="009F6AFC"/>
    <w:rsid w:val="009F7959"/>
    <w:rsid w:val="00A01CFF"/>
    <w:rsid w:val="00A10539"/>
    <w:rsid w:val="00A15763"/>
    <w:rsid w:val="00A17559"/>
    <w:rsid w:val="00A203BC"/>
    <w:rsid w:val="00A226C6"/>
    <w:rsid w:val="00A27034"/>
    <w:rsid w:val="00A270D3"/>
    <w:rsid w:val="00A27912"/>
    <w:rsid w:val="00A338A3"/>
    <w:rsid w:val="00A339CF"/>
    <w:rsid w:val="00A34210"/>
    <w:rsid w:val="00A35110"/>
    <w:rsid w:val="00A35DE5"/>
    <w:rsid w:val="00A36378"/>
    <w:rsid w:val="00A36F5D"/>
    <w:rsid w:val="00A40015"/>
    <w:rsid w:val="00A427FA"/>
    <w:rsid w:val="00A47445"/>
    <w:rsid w:val="00A53015"/>
    <w:rsid w:val="00A630FC"/>
    <w:rsid w:val="00A647BB"/>
    <w:rsid w:val="00A65A62"/>
    <w:rsid w:val="00A6656B"/>
    <w:rsid w:val="00A66962"/>
    <w:rsid w:val="00A704E2"/>
    <w:rsid w:val="00A70E1E"/>
    <w:rsid w:val="00A73257"/>
    <w:rsid w:val="00A7644B"/>
    <w:rsid w:val="00A809FB"/>
    <w:rsid w:val="00A80B8C"/>
    <w:rsid w:val="00A82504"/>
    <w:rsid w:val="00A86E44"/>
    <w:rsid w:val="00A9081F"/>
    <w:rsid w:val="00A9188C"/>
    <w:rsid w:val="00A935B2"/>
    <w:rsid w:val="00A967FD"/>
    <w:rsid w:val="00A97002"/>
    <w:rsid w:val="00A97A52"/>
    <w:rsid w:val="00AA0D6A"/>
    <w:rsid w:val="00AA313E"/>
    <w:rsid w:val="00AB5804"/>
    <w:rsid w:val="00AB58BF"/>
    <w:rsid w:val="00AB5BCD"/>
    <w:rsid w:val="00AB6A80"/>
    <w:rsid w:val="00AC66B2"/>
    <w:rsid w:val="00AC6AE6"/>
    <w:rsid w:val="00AD0751"/>
    <w:rsid w:val="00AD55AF"/>
    <w:rsid w:val="00AD73EA"/>
    <w:rsid w:val="00AD77C4"/>
    <w:rsid w:val="00AE089C"/>
    <w:rsid w:val="00AE25BF"/>
    <w:rsid w:val="00AE677E"/>
    <w:rsid w:val="00AF0C13"/>
    <w:rsid w:val="00AF5C56"/>
    <w:rsid w:val="00B03910"/>
    <w:rsid w:val="00B03AF5"/>
    <w:rsid w:val="00B03C01"/>
    <w:rsid w:val="00B07059"/>
    <w:rsid w:val="00B078D6"/>
    <w:rsid w:val="00B10D18"/>
    <w:rsid w:val="00B1248D"/>
    <w:rsid w:val="00B14709"/>
    <w:rsid w:val="00B16A24"/>
    <w:rsid w:val="00B20A15"/>
    <w:rsid w:val="00B251E7"/>
    <w:rsid w:val="00B26437"/>
    <w:rsid w:val="00B2743D"/>
    <w:rsid w:val="00B3015C"/>
    <w:rsid w:val="00B344D8"/>
    <w:rsid w:val="00B47810"/>
    <w:rsid w:val="00B52ABF"/>
    <w:rsid w:val="00B52B22"/>
    <w:rsid w:val="00B558A8"/>
    <w:rsid w:val="00B567D1"/>
    <w:rsid w:val="00B7049D"/>
    <w:rsid w:val="00B73B4C"/>
    <w:rsid w:val="00B73F75"/>
    <w:rsid w:val="00B8483E"/>
    <w:rsid w:val="00B93C5C"/>
    <w:rsid w:val="00B946CD"/>
    <w:rsid w:val="00B956B0"/>
    <w:rsid w:val="00B96481"/>
    <w:rsid w:val="00BA3A53"/>
    <w:rsid w:val="00BA3C54"/>
    <w:rsid w:val="00BA4095"/>
    <w:rsid w:val="00BA5B43"/>
    <w:rsid w:val="00BB16F4"/>
    <w:rsid w:val="00BB5EBF"/>
    <w:rsid w:val="00BB5EF1"/>
    <w:rsid w:val="00BB6085"/>
    <w:rsid w:val="00BC1260"/>
    <w:rsid w:val="00BC3B3D"/>
    <w:rsid w:val="00BC48B9"/>
    <w:rsid w:val="00BC642A"/>
    <w:rsid w:val="00BC79BB"/>
    <w:rsid w:val="00BD5CE6"/>
    <w:rsid w:val="00BE63AF"/>
    <w:rsid w:val="00BE696A"/>
    <w:rsid w:val="00BE6FCA"/>
    <w:rsid w:val="00BE72D9"/>
    <w:rsid w:val="00BE77C0"/>
    <w:rsid w:val="00BF2709"/>
    <w:rsid w:val="00BF4A94"/>
    <w:rsid w:val="00BF6FDB"/>
    <w:rsid w:val="00BF79A3"/>
    <w:rsid w:val="00BF7C9D"/>
    <w:rsid w:val="00C01E8C"/>
    <w:rsid w:val="00C02BDD"/>
    <w:rsid w:val="00C02DF6"/>
    <w:rsid w:val="00C03E01"/>
    <w:rsid w:val="00C10D63"/>
    <w:rsid w:val="00C11B1E"/>
    <w:rsid w:val="00C1261D"/>
    <w:rsid w:val="00C22218"/>
    <w:rsid w:val="00C23504"/>
    <w:rsid w:val="00C23582"/>
    <w:rsid w:val="00C271D6"/>
    <w:rsid w:val="00C2724D"/>
    <w:rsid w:val="00C27CA9"/>
    <w:rsid w:val="00C317E7"/>
    <w:rsid w:val="00C362D8"/>
    <w:rsid w:val="00C3799C"/>
    <w:rsid w:val="00C40902"/>
    <w:rsid w:val="00C4305E"/>
    <w:rsid w:val="00C43828"/>
    <w:rsid w:val="00C43D1E"/>
    <w:rsid w:val="00C44336"/>
    <w:rsid w:val="00C46C1A"/>
    <w:rsid w:val="00C50F7C"/>
    <w:rsid w:val="00C51704"/>
    <w:rsid w:val="00C522F2"/>
    <w:rsid w:val="00C5243F"/>
    <w:rsid w:val="00C525F2"/>
    <w:rsid w:val="00C5591F"/>
    <w:rsid w:val="00C57C50"/>
    <w:rsid w:val="00C65BAC"/>
    <w:rsid w:val="00C66534"/>
    <w:rsid w:val="00C715CA"/>
    <w:rsid w:val="00C7495D"/>
    <w:rsid w:val="00C7554D"/>
    <w:rsid w:val="00C77CE9"/>
    <w:rsid w:val="00C87C36"/>
    <w:rsid w:val="00CA0968"/>
    <w:rsid w:val="00CA168E"/>
    <w:rsid w:val="00CA4A2C"/>
    <w:rsid w:val="00CB0647"/>
    <w:rsid w:val="00CB4236"/>
    <w:rsid w:val="00CC313F"/>
    <w:rsid w:val="00CC56C5"/>
    <w:rsid w:val="00CC72A4"/>
    <w:rsid w:val="00CD1E89"/>
    <w:rsid w:val="00CD3153"/>
    <w:rsid w:val="00CE0B5C"/>
    <w:rsid w:val="00CE15A5"/>
    <w:rsid w:val="00CE6660"/>
    <w:rsid w:val="00CF3DE4"/>
    <w:rsid w:val="00CF3EFF"/>
    <w:rsid w:val="00CF6810"/>
    <w:rsid w:val="00CF71FA"/>
    <w:rsid w:val="00CF73EC"/>
    <w:rsid w:val="00D0127A"/>
    <w:rsid w:val="00D06117"/>
    <w:rsid w:val="00D072E3"/>
    <w:rsid w:val="00D2120C"/>
    <w:rsid w:val="00D21809"/>
    <w:rsid w:val="00D21FAC"/>
    <w:rsid w:val="00D23566"/>
    <w:rsid w:val="00D31CA3"/>
    <w:rsid w:val="00D31CC8"/>
    <w:rsid w:val="00D32678"/>
    <w:rsid w:val="00D34AF5"/>
    <w:rsid w:val="00D3786A"/>
    <w:rsid w:val="00D412C0"/>
    <w:rsid w:val="00D517DC"/>
    <w:rsid w:val="00D521C1"/>
    <w:rsid w:val="00D62B06"/>
    <w:rsid w:val="00D6303B"/>
    <w:rsid w:val="00D64885"/>
    <w:rsid w:val="00D673B1"/>
    <w:rsid w:val="00D71F40"/>
    <w:rsid w:val="00D72C85"/>
    <w:rsid w:val="00D77416"/>
    <w:rsid w:val="00D80FC6"/>
    <w:rsid w:val="00D86B73"/>
    <w:rsid w:val="00D93611"/>
    <w:rsid w:val="00D94917"/>
    <w:rsid w:val="00D9495E"/>
    <w:rsid w:val="00D9538C"/>
    <w:rsid w:val="00D955E3"/>
    <w:rsid w:val="00D975CC"/>
    <w:rsid w:val="00DA48C8"/>
    <w:rsid w:val="00DA74F3"/>
    <w:rsid w:val="00DB3DC1"/>
    <w:rsid w:val="00DB51B1"/>
    <w:rsid w:val="00DB69F3"/>
    <w:rsid w:val="00DC0673"/>
    <w:rsid w:val="00DC4907"/>
    <w:rsid w:val="00DC7A95"/>
    <w:rsid w:val="00DD017C"/>
    <w:rsid w:val="00DD0F1A"/>
    <w:rsid w:val="00DD17CB"/>
    <w:rsid w:val="00DD1D0C"/>
    <w:rsid w:val="00DD397A"/>
    <w:rsid w:val="00DD58B7"/>
    <w:rsid w:val="00DD6699"/>
    <w:rsid w:val="00DE3168"/>
    <w:rsid w:val="00DE7B45"/>
    <w:rsid w:val="00DF16B6"/>
    <w:rsid w:val="00DF41AC"/>
    <w:rsid w:val="00DF433A"/>
    <w:rsid w:val="00E007C5"/>
    <w:rsid w:val="00E00DBF"/>
    <w:rsid w:val="00E01D1C"/>
    <w:rsid w:val="00E0213F"/>
    <w:rsid w:val="00E0314E"/>
    <w:rsid w:val="00E033E0"/>
    <w:rsid w:val="00E047AE"/>
    <w:rsid w:val="00E1026B"/>
    <w:rsid w:val="00E13CB2"/>
    <w:rsid w:val="00E15730"/>
    <w:rsid w:val="00E15CD6"/>
    <w:rsid w:val="00E20C37"/>
    <w:rsid w:val="00E2216B"/>
    <w:rsid w:val="00E238D6"/>
    <w:rsid w:val="00E321A8"/>
    <w:rsid w:val="00E346CD"/>
    <w:rsid w:val="00E34C06"/>
    <w:rsid w:val="00E4183C"/>
    <w:rsid w:val="00E418DE"/>
    <w:rsid w:val="00E4456F"/>
    <w:rsid w:val="00E52C57"/>
    <w:rsid w:val="00E53F64"/>
    <w:rsid w:val="00E57E7D"/>
    <w:rsid w:val="00E61668"/>
    <w:rsid w:val="00E63AA6"/>
    <w:rsid w:val="00E723F7"/>
    <w:rsid w:val="00E82ECB"/>
    <w:rsid w:val="00E84CD8"/>
    <w:rsid w:val="00E87376"/>
    <w:rsid w:val="00E90B85"/>
    <w:rsid w:val="00E91679"/>
    <w:rsid w:val="00E92452"/>
    <w:rsid w:val="00E94CC1"/>
    <w:rsid w:val="00E96431"/>
    <w:rsid w:val="00EA1E63"/>
    <w:rsid w:val="00EB045E"/>
    <w:rsid w:val="00EB50BD"/>
    <w:rsid w:val="00EC3039"/>
    <w:rsid w:val="00EC5235"/>
    <w:rsid w:val="00ED06ED"/>
    <w:rsid w:val="00ED09CF"/>
    <w:rsid w:val="00ED3D82"/>
    <w:rsid w:val="00ED6B03"/>
    <w:rsid w:val="00ED7A5B"/>
    <w:rsid w:val="00EE2D82"/>
    <w:rsid w:val="00EE68FA"/>
    <w:rsid w:val="00EE6AE7"/>
    <w:rsid w:val="00EF209D"/>
    <w:rsid w:val="00EF3386"/>
    <w:rsid w:val="00F004EB"/>
    <w:rsid w:val="00F0438C"/>
    <w:rsid w:val="00F07C92"/>
    <w:rsid w:val="00F1075B"/>
    <w:rsid w:val="00F138AB"/>
    <w:rsid w:val="00F14B43"/>
    <w:rsid w:val="00F203C7"/>
    <w:rsid w:val="00F215E2"/>
    <w:rsid w:val="00F21E3F"/>
    <w:rsid w:val="00F350A2"/>
    <w:rsid w:val="00F366D7"/>
    <w:rsid w:val="00F41242"/>
    <w:rsid w:val="00F41A27"/>
    <w:rsid w:val="00F4338D"/>
    <w:rsid w:val="00F436EF"/>
    <w:rsid w:val="00F440D3"/>
    <w:rsid w:val="00F446AC"/>
    <w:rsid w:val="00F46EAF"/>
    <w:rsid w:val="00F52624"/>
    <w:rsid w:val="00F5774F"/>
    <w:rsid w:val="00F62688"/>
    <w:rsid w:val="00F648D5"/>
    <w:rsid w:val="00F64920"/>
    <w:rsid w:val="00F713D9"/>
    <w:rsid w:val="00F74985"/>
    <w:rsid w:val="00F7676C"/>
    <w:rsid w:val="00F76BE5"/>
    <w:rsid w:val="00F81F7B"/>
    <w:rsid w:val="00F82869"/>
    <w:rsid w:val="00F83D11"/>
    <w:rsid w:val="00F8479C"/>
    <w:rsid w:val="00F874E8"/>
    <w:rsid w:val="00F921F1"/>
    <w:rsid w:val="00F9276E"/>
    <w:rsid w:val="00F95997"/>
    <w:rsid w:val="00FA31AE"/>
    <w:rsid w:val="00FA3289"/>
    <w:rsid w:val="00FB0CB3"/>
    <w:rsid w:val="00FB127E"/>
    <w:rsid w:val="00FB1639"/>
    <w:rsid w:val="00FB2D23"/>
    <w:rsid w:val="00FB6C76"/>
    <w:rsid w:val="00FC0804"/>
    <w:rsid w:val="00FC3B6D"/>
    <w:rsid w:val="00FC5D45"/>
    <w:rsid w:val="00FC646E"/>
    <w:rsid w:val="00FD04F5"/>
    <w:rsid w:val="00FD3A4E"/>
    <w:rsid w:val="00FD5312"/>
    <w:rsid w:val="00FD6800"/>
    <w:rsid w:val="00FD7F7C"/>
    <w:rsid w:val="00FE13E3"/>
    <w:rsid w:val="00FF3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6D4D59"/>
    <w:pPr>
      <w:overflowPunct w:val="0"/>
      <w:autoSpaceDE w:val="0"/>
      <w:autoSpaceDN w:val="0"/>
      <w:adjustRightInd w:val="0"/>
      <w:spacing w:after="180"/>
      <w:textAlignment w:val="baseline"/>
    </w:pPr>
    <w:rPr>
      <w:color w:val="000000"/>
      <w:lang w:val="en-US" w:eastAsia="zh-CN"/>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Char"/>
    <w:rsid w:val="00807FAF"/>
    <w:pPr>
      <w:widowControl w:val="0"/>
    </w:pPr>
    <w:rPr>
      <w:i/>
    </w:rPr>
  </w:style>
  <w:style w:type="paragraph" w:styleId="a4">
    <w:name w:val="header"/>
    <w:link w:val="Char0"/>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rsid w:val="00807FAF"/>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sid w:val="00807FAF"/>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link w:val="TFChar"/>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qFormat/>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customStyle="1" w:styleId="Char0">
    <w:name w:val="页眉 Char"/>
    <w:basedOn w:val="a0"/>
    <w:link w:val="a4"/>
    <w:rsid w:val="0065737C"/>
    <w:rPr>
      <w:rFonts w:ascii="Arial" w:hAnsi="Arial"/>
      <w:b/>
      <w:noProof/>
      <w:sz w:val="18"/>
      <w:lang w:eastAsia="ja-JP"/>
    </w:rPr>
  </w:style>
  <w:style w:type="paragraph" w:styleId="a6">
    <w:name w:val="Revision"/>
    <w:hidden/>
    <w:uiPriority w:val="99"/>
    <w:semiHidden/>
    <w:rsid w:val="003F588B"/>
    <w:rPr>
      <w:color w:val="000000"/>
      <w:lang w:eastAsia="ja-JP"/>
    </w:rPr>
  </w:style>
  <w:style w:type="paragraph" w:styleId="a7">
    <w:name w:val="Document Map"/>
    <w:basedOn w:val="a"/>
    <w:link w:val="Char1"/>
    <w:rsid w:val="0068072C"/>
    <w:rPr>
      <w:rFonts w:ascii="宋体" w:eastAsia="宋体"/>
      <w:sz w:val="18"/>
      <w:szCs w:val="18"/>
    </w:rPr>
  </w:style>
  <w:style w:type="character" w:customStyle="1" w:styleId="Char1">
    <w:name w:val="文档结构图 Char"/>
    <w:basedOn w:val="a0"/>
    <w:link w:val="a7"/>
    <w:rsid w:val="0068072C"/>
    <w:rPr>
      <w:rFonts w:ascii="宋体" w:eastAsia="宋体"/>
      <w:color w:val="000000"/>
      <w:sz w:val="18"/>
      <w:szCs w:val="18"/>
      <w:lang w:eastAsia="ja-JP"/>
    </w:rPr>
  </w:style>
  <w:style w:type="character" w:customStyle="1" w:styleId="B1Char">
    <w:name w:val="B1 Char"/>
    <w:link w:val="B1"/>
    <w:qFormat/>
    <w:rsid w:val="000E5AE7"/>
    <w:rPr>
      <w:color w:val="000000"/>
      <w:lang w:eastAsia="ja-JP"/>
    </w:rPr>
  </w:style>
  <w:style w:type="paragraph" w:styleId="a8">
    <w:name w:val="List Paragraph"/>
    <w:basedOn w:val="a"/>
    <w:uiPriority w:val="34"/>
    <w:qFormat/>
    <w:rsid w:val="007D25A8"/>
    <w:pPr>
      <w:ind w:firstLineChars="200" w:firstLine="420"/>
    </w:pPr>
  </w:style>
  <w:style w:type="character" w:customStyle="1" w:styleId="TFChar">
    <w:name w:val="TF Char"/>
    <w:link w:val="TF"/>
    <w:locked/>
    <w:rsid w:val="00DF41AC"/>
    <w:rPr>
      <w:rFonts w:ascii="Arial" w:hAnsi="Arial"/>
      <w:b/>
      <w:color w:val="000000"/>
      <w:lang w:eastAsia="ja-JP"/>
    </w:rPr>
  </w:style>
</w:styles>
</file>

<file path=word/webSettings.xml><?xml version="1.0" encoding="utf-8"?>
<w:webSettings xmlns:r="http://schemas.openxmlformats.org/officeDocument/2006/relationships" xmlns:w="http://schemas.openxmlformats.org/wordprocessingml/2006/main">
  <w:divs>
    <w:div w:id="89476049">
      <w:bodyDiv w:val="1"/>
      <w:marLeft w:val="0"/>
      <w:marRight w:val="0"/>
      <w:marTop w:val="0"/>
      <w:marBottom w:val="0"/>
      <w:divBdr>
        <w:top w:val="none" w:sz="0" w:space="0" w:color="auto"/>
        <w:left w:val="none" w:sz="0" w:space="0" w:color="auto"/>
        <w:bottom w:val="none" w:sz="0" w:space="0" w:color="auto"/>
        <w:right w:val="none" w:sz="0" w:space="0" w:color="auto"/>
      </w:divBdr>
    </w:div>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60297685">
      <w:bodyDiv w:val="1"/>
      <w:marLeft w:val="0"/>
      <w:marRight w:val="0"/>
      <w:marTop w:val="0"/>
      <w:marBottom w:val="0"/>
      <w:divBdr>
        <w:top w:val="none" w:sz="0" w:space="0" w:color="auto"/>
        <w:left w:val="none" w:sz="0" w:space="0" w:color="auto"/>
        <w:bottom w:val="none" w:sz="0" w:space="0" w:color="auto"/>
        <w:right w:val="none" w:sz="0" w:space="0" w:color="auto"/>
      </w:divBdr>
    </w:div>
    <w:div w:id="971323806">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813329327">
      <w:bodyDiv w:val="1"/>
      <w:marLeft w:val="0"/>
      <w:marRight w:val="0"/>
      <w:marTop w:val="0"/>
      <w:marBottom w:val="0"/>
      <w:divBdr>
        <w:top w:val="none" w:sz="0" w:space="0" w:color="auto"/>
        <w:left w:val="none" w:sz="0" w:space="0" w:color="auto"/>
        <w:bottom w:val="none" w:sz="0" w:space="0" w:color="auto"/>
        <w:right w:val="none" w:sz="0" w:space="0" w:color="auto"/>
      </w:divBdr>
    </w:div>
    <w:div w:id="1841000347">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14DDF-D5BB-423D-A83E-5A199FB6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894</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7599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cmcc2</cp:lastModifiedBy>
  <cp:revision>122</cp:revision>
  <cp:lastPrinted>2000-02-29T11:31:00Z</cp:lastPrinted>
  <dcterms:created xsi:type="dcterms:W3CDTF">2022-11-16T12:50:00Z</dcterms:created>
  <dcterms:modified xsi:type="dcterms:W3CDTF">2023-04-19T11:39:00Z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