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66" w:rsidRDefault="008F6266" w:rsidP="008F6266">
      <w:pPr>
        <w:pStyle w:val="CRCoverPage"/>
        <w:tabs>
          <w:tab w:val="right" w:pos="9639"/>
        </w:tabs>
        <w:spacing w:after="0"/>
        <w:rPr>
          <w:b/>
          <w:i/>
          <w:noProof/>
          <w:sz w:val="28"/>
          <w:lang w:eastAsia="zh-CN"/>
        </w:rPr>
      </w:pPr>
      <w:r>
        <w:rPr>
          <w:b/>
          <w:noProof/>
          <w:sz w:val="24"/>
        </w:rPr>
        <w:t>3GPP TSG-CT WG1 Meeting #141e</w:t>
      </w:r>
      <w:r>
        <w:rPr>
          <w:b/>
          <w:i/>
          <w:noProof/>
          <w:sz w:val="28"/>
        </w:rPr>
        <w:tab/>
      </w:r>
      <w:r>
        <w:rPr>
          <w:b/>
          <w:noProof/>
          <w:sz w:val="24"/>
        </w:rPr>
        <w:t>C1-23</w:t>
      </w:r>
      <w:r w:rsidR="00F44DB0">
        <w:rPr>
          <w:rFonts w:hint="eastAsia"/>
          <w:b/>
          <w:noProof/>
          <w:sz w:val="24"/>
          <w:lang w:eastAsia="zh-CN"/>
        </w:rPr>
        <w:t>xxxx</w:t>
      </w:r>
    </w:p>
    <w:p w:rsidR="008F6266" w:rsidRDefault="008F6266" w:rsidP="008F6266">
      <w:pPr>
        <w:pStyle w:val="CRCoverPage"/>
        <w:outlineLvl w:val="0"/>
        <w:rPr>
          <w:rFonts w:hint="eastAsia"/>
          <w:b/>
          <w:noProof/>
          <w:sz w:val="24"/>
          <w:lang w:eastAsia="zh-CN"/>
        </w:rPr>
      </w:pPr>
      <w:r>
        <w:rPr>
          <w:b/>
          <w:noProof/>
          <w:sz w:val="24"/>
        </w:rPr>
        <w:t>Online 17– 21 April 2023</w:t>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r>
      <w:r w:rsidR="00F44DB0">
        <w:rPr>
          <w:rFonts w:hint="eastAsia"/>
          <w:b/>
          <w:noProof/>
          <w:sz w:val="24"/>
          <w:lang w:eastAsia="zh-CN"/>
        </w:rPr>
        <w:tab/>
        <w:t xml:space="preserve">Revision of </w:t>
      </w:r>
      <w:r w:rsidR="00F44DB0">
        <w:rPr>
          <w:b/>
          <w:noProof/>
          <w:sz w:val="24"/>
        </w:rPr>
        <w:t>C1-23</w:t>
      </w:r>
      <w:r w:rsidR="00F44DB0">
        <w:rPr>
          <w:rFonts w:hint="eastAsia"/>
          <w:b/>
          <w:noProof/>
          <w:sz w:val="24"/>
          <w:lang w:eastAsia="zh-CN"/>
        </w:rPr>
        <w:t>2104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13D32" w:rsidP="008F6266">
            <w:pPr>
              <w:pStyle w:val="CRCoverPage"/>
              <w:spacing w:after="0"/>
              <w:jc w:val="right"/>
              <w:rPr>
                <w:b/>
                <w:noProof/>
                <w:sz w:val="28"/>
                <w:lang w:eastAsia="zh-CN"/>
              </w:rPr>
            </w:pPr>
            <w:fldSimple w:instr=" DOCPROPERTY  Spec#  \* MERGEFORMAT ">
              <w:r w:rsidR="008F6266">
                <w:rPr>
                  <w:rFonts w:hint="eastAsia"/>
                  <w:b/>
                  <w:noProof/>
                  <w:sz w:val="28"/>
                  <w:lang w:eastAsia="zh-CN"/>
                </w:rPr>
                <w:t>24.229</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13D32" w:rsidP="003E27B9">
            <w:pPr>
              <w:pStyle w:val="CRCoverPage"/>
              <w:spacing w:after="0"/>
              <w:rPr>
                <w:noProof/>
              </w:rPr>
            </w:pPr>
            <w:fldSimple w:instr=" DOCPROPERTY  Cr#  \* MERGEFORMAT ">
              <w:r w:rsidR="003E27B9">
                <w:rPr>
                  <w:rFonts w:hint="eastAsia"/>
                  <w:b/>
                  <w:noProof/>
                  <w:sz w:val="28"/>
                  <w:lang w:eastAsia="zh-CN"/>
                </w:rPr>
                <w:t>6588</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44DB0" w:rsidP="00F44DB0">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13D32" w:rsidP="00F44DB0">
            <w:pPr>
              <w:pStyle w:val="CRCoverPage"/>
              <w:spacing w:after="0"/>
              <w:jc w:val="center"/>
              <w:rPr>
                <w:noProof/>
                <w:sz w:val="28"/>
              </w:rPr>
            </w:pPr>
            <w:fldSimple w:instr=" DOCPROPERTY  Version  \* MERGEFORMAT ">
              <w:r w:rsidR="008F6266" w:rsidRPr="001A4FC3">
                <w:rPr>
                  <w:rFonts w:hint="eastAsia"/>
                  <w:b/>
                  <w:noProof/>
                  <w:sz w:val="28"/>
                  <w:lang w:eastAsia="zh-CN"/>
                </w:rPr>
                <w:t>18.</w:t>
              </w:r>
              <w:r w:rsidR="001A4FC3" w:rsidRPr="001A4FC3">
                <w:rPr>
                  <w:rFonts w:hint="eastAsia"/>
                  <w:b/>
                  <w:noProof/>
                  <w:sz w:val="28"/>
                  <w:lang w:eastAsia="zh-CN"/>
                </w:rPr>
                <w:t>1</w:t>
              </w:r>
              <w:r w:rsidR="009677F8" w:rsidRPr="001A4FC3">
                <w:rPr>
                  <w:rFonts w:hint="eastAsia"/>
                  <w:b/>
                  <w:noProof/>
                  <w:sz w:val="28"/>
                  <w:lang w:eastAsia="zh-CN"/>
                </w:rPr>
                <w:t>.</w:t>
              </w:r>
              <w:r w:rsidR="00F44DB0">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3291" w:rsidP="001E41F3">
            <w:pPr>
              <w:pStyle w:val="CRCoverPage"/>
              <w:spacing w:after="0"/>
              <w:jc w:val="center"/>
              <w:rPr>
                <w:b/>
                <w:bCs/>
                <w:caps/>
                <w:noProof/>
                <w:lang w:eastAsia="zh-CN"/>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F2647" w:rsidP="00ED3291">
            <w:pPr>
              <w:pStyle w:val="CRCoverPage"/>
              <w:spacing w:after="0"/>
              <w:ind w:left="100"/>
              <w:rPr>
                <w:noProof/>
              </w:rPr>
            </w:pPr>
            <w:r w:rsidRPr="00FF2647">
              <w:t>Update SBA in IMS for NG</w:t>
            </w:r>
            <w:r w:rsidR="00ED3291">
              <w:rPr>
                <w:rFonts w:hint="eastAsia"/>
                <w:lang w:eastAsia="zh-CN"/>
              </w:rPr>
              <w:t>_</w:t>
            </w:r>
            <w:r w:rsidRPr="00FF2647">
              <w:t>RTC</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13D32" w:rsidP="001A4FC3">
            <w:pPr>
              <w:pStyle w:val="CRCoverPage"/>
              <w:spacing w:after="0"/>
              <w:ind w:left="100"/>
              <w:rPr>
                <w:noProof/>
                <w:lang w:eastAsia="zh-CN"/>
              </w:rPr>
            </w:pPr>
            <w:fldSimple w:instr=" DOCPROPERTY  SourceIfWg  \* MERGEFORMAT ">
              <w:r w:rsidR="003D2D74" w:rsidRPr="003D437A">
                <w:rPr>
                  <w:lang w:eastAsia="zh-CN"/>
                </w:rPr>
                <w:t>China Mobile</w:t>
              </w:r>
              <w:r w:rsidR="003D2D74">
                <w:rPr>
                  <w:rFonts w:hint="eastAsia"/>
                  <w:lang w:eastAsia="zh-CN"/>
                </w:rPr>
                <w:t xml:space="preserve">, </w:t>
              </w:r>
              <w:r w:rsidR="003D2D74" w:rsidRPr="00E61C3C">
                <w:rPr>
                  <w:lang w:eastAsia="zh-CN"/>
                </w:rPr>
                <w:t>China Southern Power Grid Co</w:t>
              </w:r>
            </w:fldSimple>
            <w:r w:rsidR="001A246E">
              <w:rPr>
                <w:rFonts w:hint="eastAsia"/>
                <w:lang w:eastAsia="zh-CN"/>
              </w:rPr>
              <w:t>, Huawei</w:t>
            </w:r>
            <w:r w:rsidR="001A4FC3">
              <w:rPr>
                <w:rFonts w:hint="eastAsia"/>
                <w:lang w:eastAsia="zh-CN"/>
              </w:rPr>
              <w:t>,</w:t>
            </w:r>
            <w:r w:rsidR="001A4FC3">
              <w:t xml:space="preserve"> </w:t>
            </w:r>
            <w:r w:rsidR="001A4FC3" w:rsidRPr="001A4FC3">
              <w:rPr>
                <w:lang w:eastAsia="zh-CN"/>
              </w:rPr>
              <w:t>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213D32" w:rsidP="003D2D74">
            <w:pPr>
              <w:pStyle w:val="CRCoverPage"/>
              <w:spacing w:after="0"/>
              <w:ind w:left="100"/>
              <w:rPr>
                <w:noProof/>
              </w:rPr>
            </w:pPr>
            <w:fldSimple w:instr=" DOCPROPERTY  SourceIfTsg  \* MERGEFORMAT ">
              <w:r w:rsidR="003D2D74">
                <w:rPr>
                  <w:rFonts w:hint="eastAsia"/>
                  <w:noProof/>
                  <w:lang w:eastAsia="zh-CN"/>
                </w:rPr>
                <w:t>C1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D3291" w:rsidP="003D2D74">
            <w:pPr>
              <w:pStyle w:val="CRCoverPage"/>
              <w:spacing w:after="0"/>
              <w:ind w:left="100"/>
              <w:rPr>
                <w:noProof/>
                <w:lang w:eastAsia="zh-CN"/>
              </w:rPr>
            </w:pPr>
            <w:r>
              <w:rPr>
                <w:rFonts w:hint="eastAsia"/>
                <w:noProof/>
                <w:lang w:eastAsia="zh-CN"/>
              </w:rPr>
              <w:t>NG_RTC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rsidR="001E41F3" w:rsidRDefault="00213D32" w:rsidP="003D2D74">
            <w:pPr>
              <w:pStyle w:val="CRCoverPage"/>
              <w:spacing w:after="0"/>
              <w:ind w:left="100"/>
              <w:rPr>
                <w:noProof/>
              </w:rPr>
            </w:pPr>
            <w:fldSimple w:instr=" DOCPROPERTY  ResDate  \* MERGEFORMAT ">
              <w:r w:rsidR="007D6C49">
                <w:rPr>
                  <w:rFonts w:hint="eastAsia"/>
                  <w:noProof/>
                  <w:lang w:eastAsia="zh-CN"/>
                </w:rPr>
                <w:t>2023-03</w:t>
              </w:r>
              <w:r w:rsidR="008F6266">
                <w:rPr>
                  <w:rFonts w:hint="eastAsia"/>
                  <w:noProof/>
                  <w:lang w:eastAsia="zh-CN"/>
                </w:rPr>
                <w:t>-2</w:t>
              </w:r>
              <w:r w:rsidR="003D2D74">
                <w:rPr>
                  <w:rFonts w:hint="eastAsia"/>
                  <w:noProof/>
                  <w:lang w:eastAsia="zh-CN"/>
                </w:rPr>
                <w:t>8</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D6C49" w:rsidP="00742E6D">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13D32" w:rsidP="007D6C49">
            <w:pPr>
              <w:pStyle w:val="CRCoverPage"/>
              <w:spacing w:after="0"/>
              <w:ind w:left="100"/>
              <w:rPr>
                <w:noProof/>
              </w:rPr>
            </w:pPr>
            <w:fldSimple w:instr=" DOCPROPERTY  Release  \* MERGEFORMAT ">
              <w:r w:rsidR="00D24991">
                <w:rPr>
                  <w:noProof/>
                </w:rPr>
                <w:t>Rel</w:t>
              </w:r>
              <w:r w:rsidR="00742E6D">
                <w:rPr>
                  <w:rFonts w:hint="eastAsia"/>
                  <w:noProof/>
                  <w:lang w:eastAsia="zh-CN"/>
                </w:rPr>
                <w:t>-1</w:t>
              </w:r>
              <w:r w:rsidR="007D6C49">
                <w:rPr>
                  <w:rFonts w:hint="eastAsia"/>
                  <w:noProof/>
                  <w:lang w:eastAsia="zh-CN"/>
                </w:rPr>
                <w:t>8</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F6266" w:rsidRDefault="008F6266">
            <w:pPr>
              <w:pStyle w:val="CRCoverPage"/>
              <w:spacing w:after="0"/>
              <w:ind w:left="100"/>
              <w:rPr>
                <w:noProof/>
                <w:lang w:eastAsia="zh-CN"/>
              </w:rPr>
            </w:pPr>
            <w:r>
              <w:rPr>
                <w:rFonts w:hint="eastAsia"/>
                <w:noProof/>
                <w:lang w:eastAsia="zh-CN"/>
              </w:rPr>
              <w:t>TS 23.228CR#126</w:t>
            </w:r>
            <w:r w:rsidR="00E25C62">
              <w:rPr>
                <w:rFonts w:hint="eastAsia"/>
                <w:noProof/>
                <w:lang w:eastAsia="zh-CN"/>
              </w:rPr>
              <w:t>3</w:t>
            </w:r>
            <w:r>
              <w:rPr>
                <w:rFonts w:hint="eastAsia"/>
                <w:noProof/>
                <w:lang w:eastAsia="zh-CN"/>
              </w:rPr>
              <w:t>/1264</w:t>
            </w:r>
            <w:r w:rsidR="00E25C62">
              <w:rPr>
                <w:rFonts w:hint="eastAsia"/>
                <w:noProof/>
                <w:lang w:eastAsia="zh-CN"/>
              </w:rPr>
              <w:t>/1267</w:t>
            </w:r>
            <w:r>
              <w:rPr>
                <w:rFonts w:hint="eastAsia"/>
                <w:noProof/>
                <w:lang w:eastAsia="zh-CN"/>
              </w:rPr>
              <w:t xml:space="preserve"> were agreed in SA#99 to add new services to SBA in IMS for NG_RTC.</w:t>
            </w:r>
          </w:p>
          <w:p w:rsidR="008F6266" w:rsidRDefault="008F6266">
            <w:pPr>
              <w:pStyle w:val="CRCoverPage"/>
              <w:spacing w:after="0"/>
              <w:ind w:left="100"/>
              <w:rPr>
                <w:noProof/>
                <w:lang w:eastAsia="zh-CN"/>
              </w:rPr>
            </w:pPr>
            <w:r>
              <w:rPr>
                <w:rFonts w:hint="eastAsia"/>
                <w:noProof/>
                <w:lang w:eastAsia="zh-CN"/>
              </w:rPr>
              <w:t>It is suggested to update Annex X in TS 24.229 to align to stage 2.</w:t>
            </w:r>
          </w:p>
          <w:p w:rsidR="004B0477" w:rsidRPr="00331E06" w:rsidRDefault="004B0477" w:rsidP="008F6266">
            <w:pPr>
              <w:pStyle w:val="CRCoverPage"/>
              <w:spacing w:after="0"/>
              <w:ind w:left="100"/>
              <w:rPr>
                <w:i/>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F6266">
            <w:pPr>
              <w:pStyle w:val="CRCoverPage"/>
              <w:spacing w:after="0"/>
              <w:ind w:left="100"/>
              <w:rPr>
                <w:noProof/>
                <w:lang w:eastAsia="zh-CN"/>
              </w:rPr>
            </w:pPr>
            <w:r>
              <w:rPr>
                <w:rFonts w:hint="eastAsia"/>
                <w:noProof/>
                <w:lang w:eastAsia="zh-CN"/>
              </w:rPr>
              <w:t>Update Annex X to align to stage 2.</w:t>
            </w:r>
          </w:p>
          <w:p w:rsidR="004B0477" w:rsidRDefault="004B0477" w:rsidP="008F6266">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8F6266" w:rsidP="008F6266">
            <w:pPr>
              <w:pStyle w:val="CRCoverPage"/>
              <w:spacing w:after="0"/>
              <w:ind w:left="100"/>
              <w:rPr>
                <w:noProof/>
                <w:lang w:eastAsia="zh-CN"/>
              </w:rPr>
            </w:pPr>
            <w:r>
              <w:rPr>
                <w:rFonts w:hint="eastAsia"/>
                <w:lang w:eastAsia="zh-CN"/>
              </w:rPr>
              <w:t>NG_RTC related new services in SBA in IMS have</w:t>
            </w:r>
            <w:r w:rsidR="004E0E50">
              <w:rPr>
                <w:rFonts w:hint="eastAsia"/>
                <w:lang w:eastAsia="zh-CN"/>
              </w:rPr>
              <w:t>n</w:t>
            </w:r>
            <w:r w:rsidR="004E0E50">
              <w:rPr>
                <w:lang w:eastAsia="zh-CN"/>
              </w:rPr>
              <w:t>’</w:t>
            </w:r>
            <w:r w:rsidR="004E0E50">
              <w:rPr>
                <w:rFonts w:hint="eastAsia"/>
                <w:lang w:eastAsia="zh-CN"/>
              </w:rPr>
              <w:t xml:space="preserve">t been </w:t>
            </w:r>
            <w:r>
              <w:rPr>
                <w:rFonts w:hint="eastAsia"/>
                <w:lang w:eastAsia="zh-CN"/>
              </w:rPr>
              <w:t>addressed in stage 3</w:t>
            </w:r>
            <w:r w:rsidR="004E0E50">
              <w:rPr>
                <w:rFonts w:hint="eastAsia"/>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D46ED">
            <w:pPr>
              <w:pStyle w:val="CRCoverPage"/>
              <w:spacing w:after="0"/>
              <w:ind w:left="100"/>
              <w:rPr>
                <w:noProof/>
                <w:lang w:eastAsia="zh-CN"/>
              </w:rPr>
            </w:pPr>
            <w:r>
              <w:rPr>
                <w:rFonts w:hint="eastAsia"/>
                <w:noProof/>
                <w:lang w:eastAsia="zh-CN"/>
              </w:rPr>
              <w:t xml:space="preserve">2, </w:t>
            </w:r>
            <w:r w:rsidR="00F008F5">
              <w:rPr>
                <w:rFonts w:hint="eastAsia"/>
                <w:noProof/>
                <w:lang w:eastAsia="zh-CN"/>
              </w:rPr>
              <w:t xml:space="preserve">3.3, </w:t>
            </w:r>
            <w:r w:rsidR="008E3D92">
              <w:rPr>
                <w:rFonts w:hint="eastAsia"/>
                <w:noProof/>
                <w:lang w:eastAsia="zh-CN"/>
              </w:rPr>
              <w:t xml:space="preserve">Annex X.1, </w:t>
            </w:r>
            <w:r w:rsidR="008E3D92" w:rsidRPr="00481D2D">
              <w:t>X.2</w:t>
            </w:r>
            <w:r w:rsidR="008E3D92">
              <w:rPr>
                <w:rFonts w:hint="eastAsia"/>
                <w:lang w:eastAsia="zh-CN"/>
              </w:rPr>
              <w:t>, X.3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A325B6" w:rsidRPr="00A325B6" w:rsidRDefault="004362CE" w:rsidP="00A325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lastRenderedPageBreak/>
        <w:t>* * * First Change * * * *</w:t>
      </w:r>
      <w:bookmarkStart w:id="2" w:name="_Toc123577192"/>
    </w:p>
    <w:p w:rsidR="006C2938" w:rsidRDefault="006C2938" w:rsidP="006C2938">
      <w:pPr>
        <w:rPr>
          <w:lang w:val="en-US" w:eastAsia="zh-CN"/>
        </w:rPr>
      </w:pPr>
    </w:p>
    <w:p w:rsidR="006C2938" w:rsidRPr="00481D2D" w:rsidRDefault="006C2938" w:rsidP="006C2938">
      <w:pPr>
        <w:pStyle w:val="1"/>
        <w:snapToGrid w:val="0"/>
      </w:pPr>
      <w:r w:rsidRPr="00481D2D">
        <w:t>2</w:t>
      </w:r>
      <w:r w:rsidRPr="00481D2D">
        <w:tab/>
        <w:t>References</w:t>
      </w:r>
    </w:p>
    <w:p w:rsidR="006C2938" w:rsidRPr="00481D2D" w:rsidRDefault="006C2938" w:rsidP="006C2938">
      <w:pPr>
        <w:snapToGrid w:val="0"/>
      </w:pPr>
      <w:r w:rsidRPr="00481D2D">
        <w:t>The following documents contain provisions which, through reference in this text, constitute provisions of the present document.</w:t>
      </w:r>
    </w:p>
    <w:p w:rsidR="006C2938" w:rsidRPr="00481D2D" w:rsidRDefault="006C2938" w:rsidP="006C2938">
      <w:pPr>
        <w:pStyle w:val="B1"/>
        <w:snapToGrid w:val="0"/>
      </w:pPr>
      <w:r w:rsidRPr="00481D2D">
        <w:t>-</w:t>
      </w:r>
      <w:r w:rsidRPr="00481D2D">
        <w:tab/>
        <w:t>References are either specific (identified by date of publication, edition number, version number, etc.) or non</w:t>
      </w:r>
      <w:r w:rsidRPr="00481D2D">
        <w:noBreakHyphen/>
        <w:t>specific.</w:t>
      </w:r>
    </w:p>
    <w:p w:rsidR="006C2938" w:rsidRPr="00481D2D" w:rsidRDefault="006C2938" w:rsidP="006C2938">
      <w:pPr>
        <w:pStyle w:val="B1"/>
        <w:snapToGrid w:val="0"/>
      </w:pPr>
      <w:r w:rsidRPr="00481D2D">
        <w:t>-</w:t>
      </w:r>
      <w:r w:rsidRPr="00481D2D">
        <w:tab/>
        <w:t>For a specific reference, subsequent revisions do not apply.</w:t>
      </w:r>
    </w:p>
    <w:p w:rsidR="006C2938" w:rsidRPr="00481D2D" w:rsidRDefault="006C2938" w:rsidP="006C2938">
      <w:pPr>
        <w:pStyle w:val="B1"/>
        <w:snapToGrid w:val="0"/>
      </w:pPr>
      <w:r w:rsidRPr="00481D2D">
        <w:t>-</w:t>
      </w:r>
      <w:r w:rsidRPr="00481D2D">
        <w:tab/>
        <w:t xml:space="preserve">For a non-specific reference, the latest version applies. In the case of a reference to a 3GPP document (including a GSM document), a non-specific reference implicitly refers to the latest version of that document </w:t>
      </w:r>
      <w:r w:rsidRPr="00481D2D">
        <w:rPr>
          <w:i/>
          <w:iCs/>
        </w:rPr>
        <w:t>in the same Release as the present document</w:t>
      </w:r>
      <w:r w:rsidRPr="00481D2D">
        <w:t>.</w:t>
      </w:r>
    </w:p>
    <w:p w:rsidR="006C2938" w:rsidRPr="00481D2D" w:rsidRDefault="006C2938" w:rsidP="006C2938">
      <w:pPr>
        <w:pStyle w:val="EX"/>
        <w:snapToGrid w:val="0"/>
      </w:pPr>
      <w:r w:rsidRPr="00481D2D">
        <w:t>[1]</w:t>
      </w:r>
      <w:r w:rsidRPr="00481D2D">
        <w:tab/>
        <w:t>3GPP TR 21.905: "Vocabulary for 3GPP Specifications".</w:t>
      </w:r>
    </w:p>
    <w:p w:rsidR="006C2938" w:rsidRPr="00481D2D" w:rsidRDefault="006C2938" w:rsidP="006C2938">
      <w:pPr>
        <w:pStyle w:val="EX"/>
        <w:snapToGrid w:val="0"/>
      </w:pPr>
      <w:r w:rsidRPr="00481D2D">
        <w:t>[1A]</w:t>
      </w:r>
      <w:r w:rsidRPr="00481D2D">
        <w:tab/>
        <w:t>3GPP TS 22.101: "Service aspects; Service principles".</w:t>
      </w:r>
    </w:p>
    <w:p w:rsidR="006C2938" w:rsidRPr="00481D2D" w:rsidRDefault="006C2938" w:rsidP="006C2938">
      <w:pPr>
        <w:pStyle w:val="EX"/>
        <w:snapToGrid w:val="0"/>
      </w:pPr>
      <w:r w:rsidRPr="00481D2D">
        <w:t>[1B]</w:t>
      </w:r>
      <w:r w:rsidRPr="00481D2D">
        <w:tab/>
        <w:t>3GPP TS 22.003: "Circuit Teleservices supported by a Public Land Mobile Network (PLMN)".</w:t>
      </w:r>
    </w:p>
    <w:p w:rsidR="006C2938" w:rsidRPr="00481D2D" w:rsidRDefault="006C2938" w:rsidP="006C2938">
      <w:pPr>
        <w:pStyle w:val="EX"/>
        <w:snapToGrid w:val="0"/>
      </w:pPr>
      <w:r w:rsidRPr="00481D2D">
        <w:t>[1C]</w:t>
      </w:r>
      <w:r w:rsidRPr="00481D2D">
        <w:tab/>
        <w:t>3GPP TS 22.011: "Service accessibility".</w:t>
      </w:r>
    </w:p>
    <w:p w:rsidR="006C2938" w:rsidRPr="00481D2D" w:rsidRDefault="006C2938" w:rsidP="006C2938">
      <w:pPr>
        <w:pStyle w:val="EX"/>
        <w:snapToGrid w:val="0"/>
      </w:pPr>
      <w:r w:rsidRPr="00481D2D">
        <w:t>[2]</w:t>
      </w:r>
      <w:r w:rsidRPr="00481D2D">
        <w:tab/>
        <w:t>3GPP TS 23.002: "Network architecture".</w:t>
      </w:r>
    </w:p>
    <w:p w:rsidR="006C2938" w:rsidRPr="00481D2D" w:rsidRDefault="006C2938" w:rsidP="006C2938">
      <w:pPr>
        <w:pStyle w:val="EX"/>
        <w:snapToGrid w:val="0"/>
      </w:pPr>
      <w:r w:rsidRPr="00481D2D">
        <w:t>[3]</w:t>
      </w:r>
      <w:r w:rsidRPr="00481D2D">
        <w:tab/>
        <w:t>3GPP TS 23.003: "Numbering, addressing and identification".</w:t>
      </w:r>
    </w:p>
    <w:p w:rsidR="006C2938" w:rsidRPr="00481D2D" w:rsidRDefault="006C2938" w:rsidP="006C2938">
      <w:pPr>
        <w:pStyle w:val="EX"/>
        <w:snapToGrid w:val="0"/>
      </w:pPr>
      <w:r w:rsidRPr="00481D2D">
        <w:t>[4]</w:t>
      </w:r>
      <w:r w:rsidRPr="00481D2D">
        <w:tab/>
        <w:t>3GPP TS 23.060: "General Packet Radio Service (GPRS); Service description; Stage 2".</w:t>
      </w:r>
    </w:p>
    <w:p w:rsidR="006C2938" w:rsidRPr="00481D2D" w:rsidRDefault="006C2938" w:rsidP="006C2938">
      <w:pPr>
        <w:pStyle w:val="EX"/>
        <w:snapToGrid w:val="0"/>
      </w:pPr>
      <w:r w:rsidRPr="00481D2D">
        <w:t>[4A]</w:t>
      </w:r>
      <w:r w:rsidRPr="00481D2D">
        <w:tab/>
        <w:t>3GPP TS 23.107: "Quality of Service (QoS) concept and architecture".</w:t>
      </w:r>
    </w:p>
    <w:p w:rsidR="006C2938" w:rsidRPr="00481D2D" w:rsidRDefault="006C2938" w:rsidP="006C2938">
      <w:pPr>
        <w:pStyle w:val="EX"/>
        <w:snapToGrid w:val="0"/>
      </w:pPr>
      <w:r w:rsidRPr="00481D2D">
        <w:t>[4B]</w:t>
      </w:r>
      <w:r w:rsidRPr="00481D2D">
        <w:tab/>
        <w:t>3GPP TS 23.167: "IP Multimedia Subsystem (IMS) emergency sessions".</w:t>
      </w:r>
    </w:p>
    <w:p w:rsidR="006C2938" w:rsidRPr="00481D2D" w:rsidRDefault="006C2938" w:rsidP="006C2938">
      <w:pPr>
        <w:pStyle w:val="EX"/>
        <w:snapToGrid w:val="0"/>
      </w:pPr>
      <w:r w:rsidRPr="00481D2D">
        <w:t>[4C]</w:t>
      </w:r>
      <w:r w:rsidRPr="00481D2D">
        <w:tab/>
        <w:t>3GPP TS 23.122: "Non-Access-Stratum (NAS) functions related to Mobile Station (MS) in idle mode".</w:t>
      </w:r>
    </w:p>
    <w:p w:rsidR="006C2938" w:rsidRPr="00481D2D" w:rsidRDefault="006C2938" w:rsidP="006C2938">
      <w:pPr>
        <w:pStyle w:val="EX"/>
        <w:snapToGrid w:val="0"/>
      </w:pPr>
      <w:r w:rsidRPr="00481D2D">
        <w:t>[4D]</w:t>
      </w:r>
      <w:r w:rsidRPr="00481D2D">
        <w:tab/>
        <w:t xml:space="preserve">3GPP TS 23.140 </w:t>
      </w:r>
      <w:r w:rsidRPr="00481D2D">
        <w:rPr>
          <w:snapToGrid w:val="0"/>
        </w:rPr>
        <w:t>Release 6</w:t>
      </w:r>
      <w:r w:rsidRPr="00481D2D">
        <w:t>: "Multimedia Messaging Service (</w:t>
      </w:r>
      <w:smartTag w:uri="urn:schemas-microsoft-com:office:smarttags" w:element="stockticker">
        <w:r w:rsidRPr="00481D2D">
          <w:t>MMS</w:t>
        </w:r>
      </w:smartTag>
      <w:r w:rsidRPr="00481D2D">
        <w:t>); Functional description; Stage 2".</w:t>
      </w:r>
    </w:p>
    <w:p w:rsidR="006C2938" w:rsidRPr="00481D2D" w:rsidRDefault="006C2938" w:rsidP="006C2938">
      <w:pPr>
        <w:pStyle w:val="EX"/>
        <w:snapToGrid w:val="0"/>
      </w:pPr>
      <w:r w:rsidRPr="00481D2D">
        <w:t>[5]</w:t>
      </w:r>
      <w:r w:rsidRPr="00481D2D">
        <w:tab/>
        <w:t>3GPP TS 23.218: "IP Multimedia (IM) Session Handling; IM call model".</w:t>
      </w:r>
    </w:p>
    <w:p w:rsidR="006C2938" w:rsidRPr="00481D2D" w:rsidRDefault="006C2938" w:rsidP="006C2938">
      <w:pPr>
        <w:pStyle w:val="EX"/>
        <w:snapToGrid w:val="0"/>
      </w:pPr>
      <w:r w:rsidRPr="00481D2D">
        <w:t>[6]</w:t>
      </w:r>
      <w:r w:rsidRPr="00481D2D">
        <w:tab/>
        <w:t>3GPP TS 23.221: "Architectural requirements".</w:t>
      </w:r>
    </w:p>
    <w:p w:rsidR="006C2938" w:rsidRPr="00481D2D" w:rsidRDefault="006C2938" w:rsidP="006C2938">
      <w:pPr>
        <w:pStyle w:val="EX"/>
        <w:snapToGrid w:val="0"/>
      </w:pPr>
      <w:r w:rsidRPr="00481D2D">
        <w:t>[7]</w:t>
      </w:r>
      <w:r w:rsidRPr="00481D2D">
        <w:tab/>
        <w:t>3GPP TS 23.228: "IP multimedia subsystem; Stage 2".</w:t>
      </w:r>
    </w:p>
    <w:p w:rsidR="006C2938" w:rsidRPr="00481D2D" w:rsidRDefault="006C2938" w:rsidP="006C2938">
      <w:pPr>
        <w:pStyle w:val="EX"/>
        <w:snapToGrid w:val="0"/>
      </w:pPr>
      <w:r w:rsidRPr="00481D2D">
        <w:t>[7A]</w:t>
      </w:r>
      <w:r w:rsidRPr="00481D2D">
        <w:tab/>
        <w:t>3GPP TS </w:t>
      </w:r>
      <w:r w:rsidRPr="00481D2D">
        <w:rPr>
          <w:lang w:eastAsia="ja-JP"/>
        </w:rPr>
        <w:t>23.234</w:t>
      </w:r>
      <w:r w:rsidRPr="00481D2D">
        <w:t>: "3GPP system to Wireless Local Area Network (WLAN) interworking; System description".</w:t>
      </w:r>
    </w:p>
    <w:p w:rsidR="006C2938" w:rsidRPr="00481D2D" w:rsidRDefault="006C2938" w:rsidP="006C2938">
      <w:pPr>
        <w:pStyle w:val="EX"/>
        <w:snapToGrid w:val="0"/>
      </w:pPr>
      <w:r w:rsidRPr="00481D2D">
        <w:t>[7B]</w:t>
      </w:r>
      <w:r w:rsidRPr="00481D2D">
        <w:tab/>
        <w:t>3GPP TS 23.401: "GPRS enhancements for E-UTRAN access".</w:t>
      </w:r>
    </w:p>
    <w:p w:rsidR="006C2938" w:rsidRPr="00481D2D" w:rsidRDefault="006C2938" w:rsidP="006C2938">
      <w:pPr>
        <w:pStyle w:val="EX"/>
        <w:snapToGrid w:val="0"/>
      </w:pPr>
      <w:r w:rsidRPr="00481D2D">
        <w:t>[7C]</w:t>
      </w:r>
      <w:r w:rsidRPr="00481D2D">
        <w:tab/>
        <w:t>3GPP TS 23.292: "IP Multimedia Subsystem (IMS) Centralized Services; Stage 2".</w:t>
      </w:r>
    </w:p>
    <w:p w:rsidR="006C2938" w:rsidRPr="00481D2D" w:rsidRDefault="006C2938" w:rsidP="006C2938">
      <w:pPr>
        <w:pStyle w:val="EX"/>
        <w:snapToGrid w:val="0"/>
      </w:pPr>
      <w:r w:rsidRPr="00481D2D">
        <w:t>[</w:t>
      </w:r>
      <w:r w:rsidRPr="00481D2D">
        <w:rPr>
          <w:lang w:eastAsia="zh-CN"/>
        </w:rPr>
        <w:t>7D</w:t>
      </w:r>
      <w:r w:rsidRPr="00481D2D">
        <w:t>]</w:t>
      </w:r>
      <w:r w:rsidRPr="00481D2D">
        <w:tab/>
        <w:t>3GPP TS 23.</w:t>
      </w:r>
      <w:r w:rsidRPr="00481D2D">
        <w:rPr>
          <w:rFonts w:hint="eastAsia"/>
          <w:lang w:eastAsia="zh-CN"/>
        </w:rPr>
        <w:t>3</w:t>
      </w:r>
      <w:r w:rsidRPr="00481D2D">
        <w:t>8</w:t>
      </w:r>
      <w:r w:rsidRPr="00481D2D">
        <w:rPr>
          <w:rFonts w:hint="eastAsia"/>
          <w:lang w:eastAsia="zh-CN"/>
        </w:rPr>
        <w:t>0</w:t>
      </w:r>
      <w:r w:rsidRPr="00481D2D">
        <w:t>: "IMS Restoration Procedures".</w:t>
      </w:r>
    </w:p>
    <w:p w:rsidR="006C2938" w:rsidRPr="00481D2D" w:rsidRDefault="006C2938" w:rsidP="006C2938">
      <w:pPr>
        <w:pStyle w:val="EX"/>
        <w:snapToGrid w:val="0"/>
      </w:pPr>
      <w:r w:rsidRPr="00481D2D">
        <w:t>[7E]</w:t>
      </w:r>
      <w:r w:rsidRPr="00481D2D">
        <w:tab/>
        <w:t>3GPP TS 23.402: "Architecture enhancements for non-3GPP accesses".</w:t>
      </w:r>
    </w:p>
    <w:p w:rsidR="006C2938" w:rsidRPr="00481D2D" w:rsidRDefault="006C2938" w:rsidP="006C2938">
      <w:pPr>
        <w:pStyle w:val="EX"/>
        <w:snapToGrid w:val="0"/>
      </w:pPr>
      <w:r w:rsidRPr="00481D2D">
        <w:t>[7F]</w:t>
      </w:r>
      <w:r w:rsidRPr="00481D2D">
        <w:tab/>
        <w:t>3GPP TS 23.334: "IMS Application Level Gateway (IMS-</w:t>
      </w:r>
      <w:smartTag w:uri="urn:schemas-microsoft-com:office:smarttags" w:element="stockticker">
        <w:r w:rsidRPr="00481D2D">
          <w:t>ALG</w:t>
        </w:r>
      </w:smartTag>
      <w:r w:rsidRPr="00481D2D">
        <w:t>) – IMS Access Gateway (IMS-AGW) interface".</w:t>
      </w:r>
    </w:p>
    <w:p w:rsidR="006C2938" w:rsidRPr="00481D2D" w:rsidRDefault="006C2938" w:rsidP="006C2938">
      <w:pPr>
        <w:pStyle w:val="EX"/>
        <w:snapToGrid w:val="0"/>
      </w:pPr>
      <w:r w:rsidRPr="00481D2D">
        <w:t>[7G]</w:t>
      </w:r>
      <w:r w:rsidRPr="00481D2D">
        <w:tab/>
        <w:t>3GPP TS 24.103: "Telepresence using the IP Multimedia (IM) Core Network (CN) Subsystem (IMS); Stage 3".</w:t>
      </w:r>
    </w:p>
    <w:p w:rsidR="006C2938" w:rsidRPr="00481D2D" w:rsidRDefault="006C2938" w:rsidP="006C2938">
      <w:pPr>
        <w:pStyle w:val="EX"/>
        <w:snapToGrid w:val="0"/>
      </w:pPr>
      <w:r w:rsidRPr="00481D2D">
        <w:lastRenderedPageBreak/>
        <w:t>[8]</w:t>
      </w:r>
      <w:r w:rsidRPr="00481D2D">
        <w:tab/>
        <w:t>3GPP TS 24.008: "Mobile radio interface layer 3 specification; Core Network protocols; Stage 3".</w:t>
      </w:r>
    </w:p>
    <w:p w:rsidR="006C2938" w:rsidRPr="00481D2D" w:rsidRDefault="006C2938" w:rsidP="006C2938">
      <w:pPr>
        <w:pStyle w:val="EX"/>
        <w:snapToGrid w:val="0"/>
        <w:rPr>
          <w:rFonts w:eastAsia="MS Mincho"/>
        </w:rPr>
      </w:pPr>
      <w:r w:rsidRPr="00481D2D">
        <w:t>[8A]</w:t>
      </w:r>
      <w:r w:rsidRPr="00481D2D">
        <w:tab/>
      </w:r>
      <w:r w:rsidRPr="00481D2D">
        <w:rPr>
          <w:rFonts w:eastAsia="MS Mincho"/>
        </w:rPr>
        <w:t>3GPP TS 24.141: "</w:t>
      </w:r>
      <w:r w:rsidRPr="00481D2D">
        <w:t>Presence service using the IP Multimedia (IM) Core Network (CN) subsystem;</w:t>
      </w:r>
      <w:r w:rsidRPr="00481D2D">
        <w:rPr>
          <w:rFonts w:eastAsia="MS Mincho"/>
        </w:rPr>
        <w:t xml:space="preserve"> </w:t>
      </w:r>
      <w:r w:rsidRPr="00481D2D">
        <w:t>Stage 3</w:t>
      </w:r>
      <w:r w:rsidRPr="00481D2D">
        <w:rPr>
          <w:rFonts w:eastAsia="MS Mincho"/>
        </w:rPr>
        <w:t>".</w:t>
      </w:r>
    </w:p>
    <w:p w:rsidR="006C2938" w:rsidRPr="00481D2D" w:rsidRDefault="006C2938" w:rsidP="006C2938">
      <w:pPr>
        <w:pStyle w:val="EX"/>
        <w:snapToGrid w:val="0"/>
      </w:pPr>
      <w:r w:rsidRPr="00481D2D">
        <w:t>[8B]</w:t>
      </w:r>
      <w:r w:rsidRPr="00481D2D">
        <w:tab/>
      </w:r>
      <w:r w:rsidRPr="00481D2D">
        <w:rPr>
          <w:rFonts w:eastAsia="MS Mincho"/>
        </w:rPr>
        <w:t>3GPP TS 24.147: "</w:t>
      </w:r>
      <w:r w:rsidRPr="00481D2D">
        <w:t>Conferencing using the IP Multimedia (IM) Core Network (CN) subsystem;</w:t>
      </w:r>
      <w:r w:rsidRPr="00481D2D">
        <w:rPr>
          <w:rFonts w:eastAsia="MS Mincho"/>
        </w:rPr>
        <w:t xml:space="preserve"> </w:t>
      </w:r>
      <w:r w:rsidRPr="00481D2D">
        <w:t>Stage 3</w:t>
      </w:r>
      <w:r w:rsidRPr="00481D2D">
        <w:rPr>
          <w:rFonts w:eastAsia="MS Mincho"/>
        </w:rPr>
        <w:t>".</w:t>
      </w:r>
    </w:p>
    <w:p w:rsidR="006C2938" w:rsidRPr="00481D2D" w:rsidRDefault="006C2938" w:rsidP="006C2938">
      <w:pPr>
        <w:pStyle w:val="EX"/>
        <w:snapToGrid w:val="0"/>
      </w:pPr>
      <w:r w:rsidRPr="00481D2D">
        <w:t>[8C]</w:t>
      </w:r>
      <w:r w:rsidRPr="00481D2D">
        <w:tab/>
        <w:t>3GPP TS 24.234: "3GPP System to Wireless Local Area Network (WLAN) interworking; WLAN User Equipment (WLAN UE) to network protocols; Stage 3".</w:t>
      </w:r>
    </w:p>
    <w:p w:rsidR="006C2938" w:rsidRPr="00481D2D" w:rsidRDefault="006C2938" w:rsidP="006C2938">
      <w:pPr>
        <w:pStyle w:val="EX"/>
        <w:snapToGrid w:val="0"/>
      </w:pPr>
      <w:r w:rsidRPr="00481D2D">
        <w:t>[8D]</w:t>
      </w:r>
      <w:r w:rsidRPr="00481D2D">
        <w:tab/>
      </w:r>
      <w:r w:rsidRPr="00481D2D">
        <w:rPr>
          <w:rFonts w:eastAsia="MS Mincho"/>
        </w:rPr>
        <w:t>Void.</w:t>
      </w:r>
    </w:p>
    <w:p w:rsidR="006C2938" w:rsidRPr="00481D2D" w:rsidRDefault="006C2938" w:rsidP="006C2938">
      <w:pPr>
        <w:pStyle w:val="EX"/>
        <w:snapToGrid w:val="0"/>
      </w:pPr>
      <w:r w:rsidRPr="00481D2D">
        <w:t>[8E]</w:t>
      </w:r>
      <w:r w:rsidRPr="00481D2D">
        <w:tab/>
        <w:t>3GPP TS 24.279: "Combining Circuit Switched (CS) and IP Multimedia Subsystem (IMS) services, stage 3, Release 7".</w:t>
      </w:r>
    </w:p>
    <w:p w:rsidR="006C2938" w:rsidRPr="00481D2D" w:rsidRDefault="006C2938" w:rsidP="006C2938">
      <w:pPr>
        <w:pStyle w:val="EX"/>
        <w:snapToGrid w:val="0"/>
      </w:pPr>
      <w:r w:rsidRPr="00481D2D">
        <w:t>[8F]</w:t>
      </w:r>
      <w:r w:rsidRPr="00481D2D">
        <w:tab/>
        <w:t>3GPP TS 24.247: "Messaging service using the IP Multimedia (IM) Core Network (CN) subsystem; Stage 3".</w:t>
      </w:r>
    </w:p>
    <w:p w:rsidR="006C2938" w:rsidRPr="00481D2D" w:rsidRDefault="006C2938" w:rsidP="006C2938">
      <w:pPr>
        <w:pStyle w:val="EX"/>
        <w:snapToGrid w:val="0"/>
      </w:pPr>
      <w:r w:rsidRPr="00481D2D">
        <w:t>[8G]</w:t>
      </w:r>
      <w:r w:rsidRPr="00481D2D">
        <w:tab/>
      </w:r>
      <w:r w:rsidRPr="00481D2D">
        <w:rPr>
          <w:rFonts w:eastAsia="MS Mincho"/>
        </w:rPr>
        <w:t>3GPP TS 24.167: "3GPP IMS Management Object (MO)</w:t>
      </w:r>
      <w:r w:rsidRPr="00481D2D">
        <w:t>;</w:t>
      </w:r>
      <w:r w:rsidRPr="00481D2D">
        <w:rPr>
          <w:rFonts w:eastAsia="MS Mincho"/>
        </w:rPr>
        <w:t xml:space="preserve"> </w:t>
      </w:r>
      <w:r w:rsidRPr="00481D2D">
        <w:t>Stage 3</w:t>
      </w:r>
      <w:r w:rsidRPr="00481D2D">
        <w:rPr>
          <w:rFonts w:eastAsia="MS Mincho"/>
        </w:rPr>
        <w:t>".</w:t>
      </w:r>
    </w:p>
    <w:p w:rsidR="006C2938" w:rsidRPr="00481D2D" w:rsidRDefault="006C2938" w:rsidP="006C2938">
      <w:pPr>
        <w:pStyle w:val="EX"/>
        <w:snapToGrid w:val="0"/>
      </w:pPr>
      <w:r w:rsidRPr="00481D2D">
        <w:t>[8H]</w:t>
      </w:r>
      <w:r w:rsidRPr="00481D2D">
        <w:tab/>
        <w:t xml:space="preserve">3GPP TS 24.173: "IMS Multimedia telephony </w:t>
      </w:r>
      <w:r w:rsidRPr="00481D2D">
        <w:rPr>
          <w:rFonts w:hint="eastAsia"/>
          <w:lang w:eastAsia="zh-CN"/>
        </w:rPr>
        <w:t xml:space="preserve">communication </w:t>
      </w:r>
      <w:r w:rsidRPr="00481D2D">
        <w:t>service and supplementary services; Stage 3".</w:t>
      </w:r>
    </w:p>
    <w:p w:rsidR="006C2938" w:rsidRPr="00481D2D" w:rsidRDefault="006C2938" w:rsidP="006C2938">
      <w:pPr>
        <w:pStyle w:val="EX"/>
        <w:snapToGrid w:val="0"/>
      </w:pPr>
      <w:r w:rsidRPr="00481D2D">
        <w:t>[8I]</w:t>
      </w:r>
      <w:r w:rsidRPr="00481D2D">
        <w:tab/>
        <w:t>3GPP TS 24.606: "Message Waiting Indication (</w:t>
      </w:r>
      <w:smartTag w:uri="urn:schemas-microsoft-com:office:smarttags" w:element="stockticker">
        <w:r w:rsidRPr="00481D2D">
          <w:t>MWI</w:t>
        </w:r>
      </w:smartTag>
      <w:r w:rsidRPr="00481D2D">
        <w:t xml:space="preserve">) </w:t>
      </w:r>
      <w:r w:rsidRPr="00481D2D">
        <w:rPr>
          <w:rFonts w:hint="eastAsia"/>
          <w:lang w:eastAsia="zh-CN"/>
        </w:rPr>
        <w:t>using IP Multimedia (IM)</w:t>
      </w:r>
      <w:r w:rsidRPr="00481D2D">
        <w:rPr>
          <w:lang w:eastAsia="zh-CN"/>
        </w:rPr>
        <w:t xml:space="preserve"> </w:t>
      </w:r>
      <w:r w:rsidRPr="00481D2D">
        <w:rPr>
          <w:rFonts w:hint="eastAsia"/>
          <w:lang w:eastAsia="zh-CN"/>
        </w:rPr>
        <w:t>Core Network (CN) subsystem</w:t>
      </w:r>
      <w:r w:rsidRPr="00481D2D">
        <w:rPr>
          <w:lang w:eastAsia="zh-CN"/>
        </w:rPr>
        <w:t>; Protocol specification".</w:t>
      </w:r>
    </w:p>
    <w:p w:rsidR="006C2938" w:rsidRPr="00481D2D" w:rsidRDefault="006C2938" w:rsidP="006C2938">
      <w:pPr>
        <w:pStyle w:val="EX"/>
        <w:snapToGrid w:val="0"/>
      </w:pPr>
      <w:r w:rsidRPr="00481D2D">
        <w:t>[8J]</w:t>
      </w:r>
      <w:r w:rsidRPr="00481D2D">
        <w:tab/>
        <w:t>3GPP TS 24.301: "Non-Access-Stratum (NAS) protocol for Evolved Packet System (EPS); Stage 3".</w:t>
      </w:r>
    </w:p>
    <w:p w:rsidR="006C2938" w:rsidRPr="00481D2D" w:rsidRDefault="006C2938" w:rsidP="006C2938">
      <w:pPr>
        <w:pStyle w:val="EX"/>
        <w:snapToGrid w:val="0"/>
        <w:rPr>
          <w:lang w:eastAsia="zh-CN"/>
        </w:rPr>
      </w:pPr>
      <w:r w:rsidRPr="00481D2D">
        <w:rPr>
          <w:lang w:eastAsia="zh-CN"/>
        </w:rPr>
        <w:t>[8K]</w:t>
      </w:r>
      <w:r w:rsidRPr="00481D2D">
        <w:rPr>
          <w:lang w:eastAsia="zh-CN"/>
        </w:rPr>
        <w:tab/>
        <w:t>3GPP TS 24.323: "3GPP IMS service level tracing management object (MO)".</w:t>
      </w:r>
    </w:p>
    <w:p w:rsidR="006C2938" w:rsidRPr="00481D2D" w:rsidRDefault="006C2938" w:rsidP="006C2938">
      <w:pPr>
        <w:pStyle w:val="EX"/>
        <w:snapToGrid w:val="0"/>
      </w:pPr>
      <w:r w:rsidRPr="00481D2D">
        <w:t>[8L]</w:t>
      </w:r>
      <w:r w:rsidRPr="00481D2D">
        <w:tab/>
        <w:t>3GPP TS 24.341: "Support of SMS over IP networks; Stage 3".</w:t>
      </w:r>
    </w:p>
    <w:p w:rsidR="006C2938" w:rsidRPr="00481D2D" w:rsidRDefault="006C2938" w:rsidP="006C2938">
      <w:pPr>
        <w:pStyle w:val="EX"/>
        <w:snapToGrid w:val="0"/>
      </w:pPr>
      <w:r w:rsidRPr="00481D2D">
        <w:t>[8M]</w:t>
      </w:r>
      <w:r w:rsidRPr="00481D2D">
        <w:tab/>
        <w:t>3GPP TS 24.237: "</w:t>
      </w:r>
      <w:r w:rsidRPr="00481D2D">
        <w:rPr>
          <w:rFonts w:hint="eastAsia"/>
        </w:rPr>
        <w:t>IP Multimedia Subsystem (IMS) Service Continuity</w:t>
      </w:r>
      <w:r w:rsidRPr="00481D2D">
        <w:t>; Stage 3".</w:t>
      </w:r>
    </w:p>
    <w:p w:rsidR="006C2938" w:rsidRPr="00481D2D" w:rsidRDefault="006C2938" w:rsidP="006C2938">
      <w:pPr>
        <w:pStyle w:val="EX"/>
        <w:snapToGrid w:val="0"/>
      </w:pPr>
      <w:r w:rsidRPr="00481D2D">
        <w:rPr>
          <w:lang w:eastAsia="zh-CN"/>
        </w:rPr>
        <w:t>[8N]</w:t>
      </w:r>
      <w:r w:rsidRPr="00481D2D">
        <w:rPr>
          <w:lang w:eastAsia="zh-CN"/>
        </w:rPr>
        <w:tab/>
        <w:t>3GPP TS 24.647: "</w:t>
      </w:r>
      <w:r w:rsidRPr="00481D2D">
        <w:t>Advice Of Charge (</w:t>
      </w:r>
      <w:smartTag w:uri="urn:schemas-microsoft-com:office:smarttags" w:element="stockticker">
        <w:r w:rsidRPr="00481D2D">
          <w:t>AOC</w:t>
        </w:r>
      </w:smartTag>
      <w:r w:rsidRPr="00481D2D">
        <w:t>) using IP Multimedia (IM) Core Network (CN) subsystem</w:t>
      </w:r>
      <w:r w:rsidRPr="00481D2D">
        <w:rPr>
          <w:lang w:eastAsia="zh-CN"/>
        </w:rPr>
        <w:t>".</w:t>
      </w:r>
    </w:p>
    <w:p w:rsidR="006C2938" w:rsidRPr="00481D2D" w:rsidRDefault="006C2938" w:rsidP="006C2938">
      <w:pPr>
        <w:pStyle w:val="EX"/>
        <w:snapToGrid w:val="0"/>
      </w:pPr>
      <w:r w:rsidRPr="00481D2D">
        <w:t>[8O]</w:t>
      </w:r>
      <w:r w:rsidRPr="00481D2D">
        <w:tab/>
        <w:t>3GPP TS 24.292: "IP Multimedia (IM) Core Network (CN) subsystem Centralized Services (ICS); Stage 3".</w:t>
      </w:r>
    </w:p>
    <w:p w:rsidR="006C2938" w:rsidRPr="00481D2D" w:rsidRDefault="006C2938" w:rsidP="006C2938">
      <w:pPr>
        <w:pStyle w:val="EX"/>
        <w:snapToGrid w:val="0"/>
      </w:pPr>
      <w:r w:rsidRPr="00481D2D">
        <w:t>[8P]</w:t>
      </w:r>
      <w:r w:rsidRPr="00481D2D">
        <w:tab/>
        <w:t>3GPP TS 24.623: "Extensible Markup Language (XML) Configuration Access Protocol (XCAP) over the Ut interface for Manipulating Supplementary Services".</w:t>
      </w:r>
    </w:p>
    <w:p w:rsidR="006C2938" w:rsidRPr="00481D2D" w:rsidRDefault="006C2938" w:rsidP="006C2938">
      <w:pPr>
        <w:pStyle w:val="EX"/>
        <w:snapToGrid w:val="0"/>
      </w:pPr>
      <w:r w:rsidRPr="00481D2D">
        <w:t>[8Q]</w:t>
      </w:r>
      <w:r w:rsidRPr="00481D2D">
        <w:tab/>
        <w:t>3GPP TS 24.182: "</w:t>
      </w:r>
      <w:r w:rsidRPr="00481D2D">
        <w:rPr>
          <w:bCs/>
        </w:rPr>
        <w:t>IP Multimedia Subsystem (IMS) Customized Alerting Tones (</w:t>
      </w:r>
      <w:smartTag w:uri="urn:schemas-microsoft-com:office:smarttags" w:element="stockticker">
        <w:r w:rsidRPr="00481D2D">
          <w:rPr>
            <w:bCs/>
          </w:rPr>
          <w:t>CAT</w:t>
        </w:r>
      </w:smartTag>
      <w:r w:rsidRPr="00481D2D">
        <w:rPr>
          <w:bCs/>
        </w:rPr>
        <w:t>); Protocol specification</w:t>
      </w:r>
      <w:r w:rsidRPr="00481D2D">
        <w:t>".</w:t>
      </w:r>
    </w:p>
    <w:p w:rsidR="006C2938" w:rsidRPr="00481D2D" w:rsidRDefault="006C2938" w:rsidP="006C2938">
      <w:pPr>
        <w:pStyle w:val="EX"/>
        <w:snapToGrid w:val="0"/>
      </w:pPr>
      <w:r w:rsidRPr="00481D2D">
        <w:t>[8R]</w:t>
      </w:r>
      <w:r w:rsidRPr="00481D2D">
        <w:tab/>
        <w:t>3GPP TS 24.183: "</w:t>
      </w:r>
      <w:r w:rsidRPr="00481D2D">
        <w:rPr>
          <w:bCs/>
        </w:rPr>
        <w:t>IP Multimedia Subsystem (IMS)</w:t>
      </w:r>
      <w:r w:rsidRPr="00481D2D">
        <w:rPr>
          <w:rFonts w:hint="eastAsia"/>
          <w:bCs/>
        </w:rPr>
        <w:t xml:space="preserve"> </w:t>
      </w:r>
      <w:r w:rsidRPr="00481D2D">
        <w:rPr>
          <w:rFonts w:hint="eastAsia"/>
        </w:rPr>
        <w:t>Customized</w:t>
      </w:r>
      <w:r w:rsidRPr="00481D2D">
        <w:t xml:space="preserve"> </w:t>
      </w:r>
      <w:r w:rsidRPr="00481D2D">
        <w:rPr>
          <w:rFonts w:hint="eastAsia"/>
        </w:rPr>
        <w:t>Ringing</w:t>
      </w:r>
      <w:r w:rsidRPr="00481D2D">
        <w:t xml:space="preserve"> S</w:t>
      </w:r>
      <w:r w:rsidRPr="00481D2D">
        <w:rPr>
          <w:rFonts w:hint="eastAsia"/>
        </w:rPr>
        <w:t>ignal</w:t>
      </w:r>
      <w:r w:rsidRPr="00481D2D">
        <w:t xml:space="preserve"> (</w:t>
      </w:r>
      <w:smartTag w:uri="urn:schemas-microsoft-com:office:smarttags" w:element="stockticker">
        <w:r w:rsidRPr="00481D2D">
          <w:rPr>
            <w:rFonts w:hint="eastAsia"/>
          </w:rPr>
          <w:t>CRS</w:t>
        </w:r>
      </w:smartTag>
      <w:r w:rsidRPr="00481D2D">
        <w:t>); Protocol specification".</w:t>
      </w:r>
    </w:p>
    <w:p w:rsidR="006C2938" w:rsidRPr="00481D2D" w:rsidRDefault="006C2938" w:rsidP="006C2938">
      <w:pPr>
        <w:pStyle w:val="EX"/>
        <w:snapToGrid w:val="0"/>
      </w:pPr>
      <w:r w:rsidRPr="00481D2D">
        <w:rPr>
          <w:lang w:eastAsia="zh-CN"/>
        </w:rPr>
        <w:t>[8S]</w:t>
      </w:r>
      <w:r w:rsidRPr="00481D2D">
        <w:rPr>
          <w:lang w:eastAsia="zh-CN"/>
        </w:rPr>
        <w:tab/>
        <w:t>3GPP TS 24.616: "</w:t>
      </w:r>
      <w:r w:rsidRPr="00481D2D">
        <w:t>Malicious Communication Identification (MCID) using IP Multimedia (IM) Core Network (CN) subsystem</w:t>
      </w:r>
      <w:r w:rsidRPr="00481D2D">
        <w:rPr>
          <w:lang w:eastAsia="zh-CN"/>
        </w:rPr>
        <w:t>".</w:t>
      </w:r>
    </w:p>
    <w:p w:rsidR="006C2938" w:rsidRPr="00481D2D" w:rsidRDefault="006C2938" w:rsidP="006C2938">
      <w:pPr>
        <w:pStyle w:val="EX"/>
        <w:snapToGrid w:val="0"/>
      </w:pPr>
      <w:r w:rsidRPr="00481D2D">
        <w:rPr>
          <w:lang w:eastAsia="zh-CN"/>
        </w:rPr>
        <w:t>[8T]</w:t>
      </w:r>
      <w:r w:rsidRPr="00481D2D">
        <w:rPr>
          <w:lang w:eastAsia="zh-CN"/>
        </w:rPr>
        <w:tab/>
        <w:t>3GPP TS 24.305: "</w:t>
      </w:r>
      <w:r w:rsidRPr="00481D2D">
        <w:t>Selective Disabling of 3GPP User Equipment Capabilities (SDoUE) Management Object (MO)</w:t>
      </w:r>
      <w:r w:rsidRPr="00481D2D">
        <w:rPr>
          <w:lang w:eastAsia="zh-CN"/>
        </w:rPr>
        <w:t>".</w:t>
      </w:r>
    </w:p>
    <w:p w:rsidR="006C2938" w:rsidRPr="00481D2D" w:rsidRDefault="006C2938" w:rsidP="006C2938">
      <w:pPr>
        <w:pStyle w:val="EX"/>
        <w:snapToGrid w:val="0"/>
      </w:pPr>
      <w:r w:rsidRPr="00481D2D">
        <w:t>[8U]</w:t>
      </w:r>
      <w:r w:rsidRPr="00481D2D">
        <w:tab/>
        <w:t>3GPP TS 24.302: "Access to the Evolved Packet Core (</w:t>
      </w:r>
      <w:smartTag w:uri="urn:schemas-microsoft-com:office:smarttags" w:element="stockticker">
        <w:r w:rsidRPr="00481D2D">
          <w:t>EPC</w:t>
        </w:r>
      </w:smartTag>
      <w:r w:rsidRPr="00481D2D">
        <w:t>) via non-3GPP access networks; Stage 3".</w:t>
      </w:r>
    </w:p>
    <w:p w:rsidR="006C2938" w:rsidRPr="00481D2D" w:rsidRDefault="006C2938" w:rsidP="006C2938">
      <w:pPr>
        <w:pStyle w:val="EX"/>
        <w:snapToGrid w:val="0"/>
      </w:pPr>
      <w:r w:rsidRPr="00481D2D">
        <w:t>[8V]</w:t>
      </w:r>
      <w:r w:rsidRPr="00481D2D">
        <w:tab/>
        <w:t>3GPP TS 24.303: "Mobility management based on Dual-Stack Mobile IPv6".</w:t>
      </w:r>
    </w:p>
    <w:p w:rsidR="006C2938" w:rsidRPr="00481D2D" w:rsidRDefault="006C2938" w:rsidP="006C2938">
      <w:pPr>
        <w:pStyle w:val="EX"/>
        <w:snapToGrid w:val="0"/>
      </w:pPr>
      <w:r w:rsidRPr="00481D2D">
        <w:t>[8W]</w:t>
      </w:r>
      <w:r w:rsidRPr="00481D2D">
        <w:tab/>
        <w:t>3GPP TS 24.390: "Unstructured Supplementary Service Data (USSD) using IP Multimedia (IM) Core Network (CN) subsystem IMS".</w:t>
      </w:r>
    </w:p>
    <w:p w:rsidR="006C2938" w:rsidRPr="00481D2D" w:rsidRDefault="006C2938" w:rsidP="006C2938">
      <w:pPr>
        <w:pStyle w:val="EX"/>
        <w:snapToGrid w:val="0"/>
      </w:pPr>
      <w:r w:rsidRPr="00481D2D">
        <w:rPr>
          <w:rFonts w:hint="eastAsia"/>
        </w:rPr>
        <w:t>[</w:t>
      </w:r>
      <w:r w:rsidRPr="00481D2D">
        <w:rPr>
          <w:rFonts w:hint="eastAsia"/>
          <w:lang w:eastAsia="zh-CN"/>
        </w:rPr>
        <w:t>8X</w:t>
      </w:r>
      <w:r w:rsidRPr="00481D2D">
        <w:rPr>
          <w:rFonts w:hint="eastAsia"/>
        </w:rPr>
        <w:t>]</w:t>
      </w:r>
      <w:r w:rsidRPr="00481D2D">
        <w:tab/>
        <w:t>3GPP TS 24.139: "3GPP System-Fixed Broadband Access Network Interworking; Stage 3".</w:t>
      </w:r>
    </w:p>
    <w:p w:rsidR="006C2938" w:rsidRPr="00481D2D" w:rsidRDefault="006C2938" w:rsidP="006C2938">
      <w:pPr>
        <w:pStyle w:val="EX"/>
        <w:snapToGrid w:val="0"/>
      </w:pPr>
      <w:r w:rsidRPr="00481D2D">
        <w:lastRenderedPageBreak/>
        <w:t>[8Y]</w:t>
      </w:r>
      <w:r w:rsidRPr="00481D2D">
        <w:tab/>
        <w:t>3GPP TS 24.322: "UE access to IMS services via restrictive access networks - stage 3".</w:t>
      </w:r>
    </w:p>
    <w:p w:rsidR="006C2938" w:rsidRPr="00481D2D" w:rsidRDefault="006C2938" w:rsidP="006C2938">
      <w:pPr>
        <w:pStyle w:val="EX"/>
        <w:snapToGrid w:val="0"/>
      </w:pPr>
      <w:r w:rsidRPr="00481D2D">
        <w:t>[8Z]</w:t>
      </w:r>
      <w:r w:rsidRPr="00481D2D">
        <w:tab/>
        <w:t>3GPP TS 2</w:t>
      </w:r>
      <w:r w:rsidRPr="00481D2D">
        <w:rPr>
          <w:rFonts w:hint="eastAsia"/>
          <w:lang w:eastAsia="zh-CN"/>
        </w:rPr>
        <w:t>4</w:t>
      </w:r>
      <w:r w:rsidRPr="00481D2D">
        <w:t>.</w:t>
      </w:r>
      <w:r w:rsidRPr="00481D2D">
        <w:rPr>
          <w:rFonts w:hint="eastAsia"/>
          <w:lang w:eastAsia="zh-CN"/>
        </w:rPr>
        <w:t>371</w:t>
      </w:r>
      <w:r w:rsidRPr="00481D2D">
        <w:t>: "</w:t>
      </w:r>
      <w:r w:rsidRPr="00481D2D">
        <w:rPr>
          <w:rFonts w:cs="Arial"/>
          <w:bCs/>
        </w:rPr>
        <w:t>Web Real Time Communication (WebRTC) Access to IMS</w:t>
      </w:r>
      <w:r w:rsidRPr="00481D2D">
        <w:t>".</w:t>
      </w:r>
    </w:p>
    <w:p w:rsidR="006C2938" w:rsidRPr="00481D2D" w:rsidRDefault="006C2938" w:rsidP="006C2938">
      <w:pPr>
        <w:pStyle w:val="EX"/>
        <w:snapToGrid w:val="0"/>
      </w:pPr>
      <w:r w:rsidRPr="00481D2D">
        <w:t>[8ZA]</w:t>
      </w:r>
      <w:r w:rsidRPr="00481D2D">
        <w:tab/>
        <w:t>3GPP TS 24.525: "Business trunking; Architecture and functional description".</w:t>
      </w:r>
    </w:p>
    <w:p w:rsidR="006C2938" w:rsidRPr="00481D2D" w:rsidRDefault="006C2938" w:rsidP="006C2938">
      <w:pPr>
        <w:pStyle w:val="EX"/>
        <w:snapToGrid w:val="0"/>
      </w:pPr>
      <w:r w:rsidRPr="00481D2D">
        <w:t>[8ZB]</w:t>
      </w:r>
      <w:r w:rsidRPr="00481D2D">
        <w:tab/>
        <w:t xml:space="preserve">3GPP TS 24.244: "Wireless </w:t>
      </w:r>
      <w:smartTag w:uri="urn:schemas-microsoft-com:office:smarttags" w:element="stockticker">
        <w:r w:rsidRPr="00481D2D">
          <w:t>LAN</w:t>
        </w:r>
      </w:smartTag>
      <w:r w:rsidRPr="00481D2D">
        <w:t xml:space="preserve"> control plane protocol for trusted WLAN access to </w:t>
      </w:r>
      <w:smartTag w:uri="urn:schemas-microsoft-com:office:smarttags" w:element="stockticker">
        <w:r w:rsidRPr="00481D2D">
          <w:t>EPC</w:t>
        </w:r>
      </w:smartTag>
      <w:r w:rsidRPr="00481D2D">
        <w:t>; Stage 3".</w:t>
      </w:r>
    </w:p>
    <w:p w:rsidR="006C2938" w:rsidRPr="00481D2D" w:rsidRDefault="006C2938" w:rsidP="006C2938">
      <w:pPr>
        <w:pStyle w:val="EX"/>
        <w:snapToGrid w:val="0"/>
        <w:rPr>
          <w:lang w:eastAsia="ja-JP"/>
        </w:rPr>
      </w:pPr>
      <w:r w:rsidRPr="00481D2D">
        <w:rPr>
          <w:rFonts w:hint="eastAsia"/>
          <w:lang w:eastAsia="ja-JP"/>
        </w:rPr>
        <w:t>[</w:t>
      </w:r>
      <w:r w:rsidRPr="00481D2D">
        <w:rPr>
          <w:lang w:eastAsia="ja-JP"/>
        </w:rPr>
        <w:t>8ZC</w:t>
      </w:r>
      <w:r w:rsidRPr="00481D2D">
        <w:rPr>
          <w:rFonts w:hint="eastAsia"/>
          <w:lang w:eastAsia="ja-JP"/>
        </w:rPr>
        <w:t>]</w:t>
      </w:r>
      <w:r w:rsidRPr="00481D2D">
        <w:rPr>
          <w:rFonts w:hint="eastAsia"/>
          <w:lang w:eastAsia="ja-JP"/>
        </w:rPr>
        <w:tab/>
        <w:t>3GPP</w:t>
      </w:r>
      <w:r w:rsidRPr="00481D2D">
        <w:rPr>
          <w:lang w:eastAsia="ja-JP"/>
        </w:rPr>
        <w:t> </w:t>
      </w:r>
      <w:r w:rsidRPr="00481D2D">
        <w:rPr>
          <w:rFonts w:hint="eastAsia"/>
          <w:lang w:eastAsia="ja-JP"/>
        </w:rPr>
        <w:t>TS</w:t>
      </w:r>
      <w:r w:rsidRPr="00481D2D">
        <w:rPr>
          <w:lang w:eastAsia="ja-JP"/>
        </w:rPr>
        <w:t> </w:t>
      </w:r>
      <w:r w:rsidRPr="00481D2D">
        <w:rPr>
          <w:rFonts w:hint="eastAsia"/>
          <w:lang w:eastAsia="ja-JP"/>
        </w:rPr>
        <w:t xml:space="preserve">24.337: </w:t>
      </w:r>
      <w:r w:rsidRPr="00481D2D">
        <w:t>"</w:t>
      </w:r>
      <w:r w:rsidRPr="00481D2D">
        <w:rPr>
          <w:lang w:eastAsia="ja-JP"/>
        </w:rPr>
        <w:t>IP Multimedia (IM) Core Network (CN) subsystem IP Multimedia Subsystem (IMS) inter-UE transfer; Stage 3</w:t>
      </w:r>
      <w:r w:rsidRPr="00481D2D">
        <w:t>"</w:t>
      </w:r>
      <w:r w:rsidRPr="00481D2D">
        <w:rPr>
          <w:rFonts w:hint="eastAsia"/>
          <w:lang w:eastAsia="ja-JP"/>
        </w:rPr>
        <w:t>.</w:t>
      </w:r>
    </w:p>
    <w:p w:rsidR="006C2938" w:rsidRPr="00481D2D" w:rsidRDefault="006C2938" w:rsidP="006C2938">
      <w:pPr>
        <w:pStyle w:val="EX"/>
        <w:snapToGrid w:val="0"/>
      </w:pPr>
      <w:r w:rsidRPr="00481D2D">
        <w:t>[8ZD]</w:t>
      </w:r>
      <w:r w:rsidRPr="00481D2D">
        <w:tab/>
        <w:t>3GPP TS 24.334: "Proximity-services (ProSe) User Equipment (UE) to Proximity-services (ProSe) Function Protocol aspects; Stage 3".</w:t>
      </w:r>
    </w:p>
    <w:p w:rsidR="006C2938" w:rsidRPr="00481D2D" w:rsidRDefault="006C2938" w:rsidP="006C2938">
      <w:pPr>
        <w:pStyle w:val="EX"/>
        <w:snapToGrid w:val="0"/>
        <w:rPr>
          <w:rFonts w:eastAsia="MS Mincho"/>
        </w:rPr>
      </w:pPr>
      <w:r w:rsidRPr="00481D2D">
        <w:t>[8ZE]</w:t>
      </w:r>
      <w:r w:rsidRPr="00481D2D">
        <w:tab/>
      </w:r>
      <w:r w:rsidRPr="00481D2D">
        <w:rPr>
          <w:rFonts w:eastAsia="MS Mincho"/>
        </w:rPr>
        <w:t>3GPP TS 24.379: "</w:t>
      </w:r>
      <w:r w:rsidRPr="00481D2D">
        <w:t>Mission Critical Push To Talk (MCPTT) call control;</w:t>
      </w:r>
      <w:r w:rsidRPr="00481D2D">
        <w:rPr>
          <w:rFonts w:eastAsia="MS Mincho"/>
        </w:rPr>
        <w:t xml:space="preserve"> </w:t>
      </w:r>
      <w:r w:rsidRPr="00481D2D">
        <w:t>Stage 3</w:t>
      </w:r>
      <w:r w:rsidRPr="00481D2D">
        <w:rPr>
          <w:rFonts w:eastAsia="MS Mincho"/>
        </w:rPr>
        <w:t>".</w:t>
      </w:r>
    </w:p>
    <w:p w:rsidR="006C2938" w:rsidRPr="00481D2D" w:rsidRDefault="006C2938" w:rsidP="006C2938">
      <w:pPr>
        <w:pStyle w:val="EX"/>
        <w:snapToGrid w:val="0"/>
      </w:pPr>
      <w:r w:rsidRPr="00481D2D">
        <w:t>[8ZF]</w:t>
      </w:r>
      <w:r w:rsidRPr="00481D2D">
        <w:tab/>
        <w:t>3GPP TS 24.628: "Common Basic Communication procedures using IP Multimedia (IM) Core Network (CN) subsystem; Protocol specification".</w:t>
      </w:r>
    </w:p>
    <w:p w:rsidR="006C2938" w:rsidRPr="00481D2D" w:rsidRDefault="006C2938" w:rsidP="006C2938">
      <w:pPr>
        <w:pStyle w:val="EX"/>
        <w:snapToGrid w:val="0"/>
      </w:pPr>
      <w:r w:rsidRPr="00481D2D">
        <w:t>[8ZG]</w:t>
      </w:r>
      <w:r w:rsidRPr="00481D2D">
        <w:tab/>
        <w:t>3GPP TS 24.604: "Communication Diversion (CDIV) using IP Multimedia (IM) Core Network (CN) subsystem; Protocol specification".</w:t>
      </w:r>
    </w:p>
    <w:p w:rsidR="006C2938" w:rsidRPr="00481D2D" w:rsidRDefault="006C2938" w:rsidP="006C2938">
      <w:pPr>
        <w:pStyle w:val="EX"/>
        <w:snapToGrid w:val="0"/>
      </w:pPr>
      <w:r w:rsidRPr="00481D2D">
        <w:t>[8ZH]</w:t>
      </w:r>
      <w:r w:rsidRPr="00481D2D">
        <w:tab/>
        <w:t>3GPP TS 24.174: "Support of multi-device and multi-identity in the IP Multimedia Subsystem (IMS); Stage 3".</w:t>
      </w:r>
    </w:p>
    <w:p w:rsidR="006C2938" w:rsidRPr="00481D2D" w:rsidRDefault="006C2938" w:rsidP="006C2938">
      <w:pPr>
        <w:pStyle w:val="EX"/>
        <w:snapToGrid w:val="0"/>
      </w:pPr>
      <w:r>
        <w:t>[8ZI]</w:t>
      </w:r>
      <w:r>
        <w:tab/>
        <w:t xml:space="preserve">3GPP TS 24.554: </w:t>
      </w:r>
      <w:r w:rsidRPr="00D9394B">
        <w:t>"Proximity-service (ProSe) in 5G System (5GS) protocol aspects; Stage</w:t>
      </w:r>
      <w:r>
        <w:t> </w:t>
      </w:r>
      <w:r w:rsidRPr="00D9394B">
        <w:t>3"</w:t>
      </w:r>
    </w:p>
    <w:p w:rsidR="006C2938" w:rsidRPr="00481D2D" w:rsidRDefault="006C2938" w:rsidP="006C2938">
      <w:pPr>
        <w:pStyle w:val="EX"/>
        <w:snapToGrid w:val="0"/>
      </w:pPr>
      <w:r w:rsidRPr="00481D2D">
        <w:t>[9]</w:t>
      </w:r>
      <w:r w:rsidRPr="00481D2D">
        <w:tab/>
        <w:t>3GPP TS 25.304: "User Equipment (UE) procedures in idle mode and procedures for cell reselection in connected mode".</w:t>
      </w:r>
    </w:p>
    <w:p w:rsidR="006C2938" w:rsidRPr="00481D2D" w:rsidRDefault="006C2938" w:rsidP="006C2938">
      <w:pPr>
        <w:pStyle w:val="EX"/>
        <w:snapToGrid w:val="0"/>
      </w:pPr>
      <w:r w:rsidRPr="00481D2D">
        <w:t>[9A]</w:t>
      </w:r>
      <w:r w:rsidRPr="00481D2D">
        <w:tab/>
        <w:t>3GPP TS 25.331: "Radio Resource Control (</w:t>
      </w:r>
      <w:smartTag w:uri="urn:schemas-microsoft-com:office:smarttags" w:element="stockticker">
        <w:r w:rsidRPr="00481D2D">
          <w:t>RRC</w:t>
        </w:r>
      </w:smartTag>
      <w:r w:rsidRPr="00481D2D">
        <w:t>); Protocol Specification".</w:t>
      </w:r>
    </w:p>
    <w:p w:rsidR="006C2938" w:rsidRPr="00481D2D" w:rsidRDefault="006C2938" w:rsidP="006C2938">
      <w:pPr>
        <w:pStyle w:val="EX"/>
        <w:snapToGrid w:val="0"/>
        <w:rPr>
          <w:lang w:eastAsia="zh-CN"/>
        </w:rPr>
      </w:pPr>
      <w:r w:rsidRPr="00481D2D">
        <w:t>[9B]</w:t>
      </w:r>
      <w:r w:rsidRPr="00481D2D">
        <w:tab/>
        <w:t>3GPP TS 26.114: "IP Multimedia Subsystem (IMS); Multimedia Telephony; Media handling and interaction".</w:t>
      </w:r>
    </w:p>
    <w:p w:rsidR="006C2938" w:rsidRPr="00481D2D" w:rsidRDefault="006C2938" w:rsidP="006C2938">
      <w:pPr>
        <w:pStyle w:val="EX"/>
        <w:snapToGrid w:val="0"/>
      </w:pPr>
      <w:r w:rsidRPr="00481D2D">
        <w:t>[9C]</w:t>
      </w:r>
      <w:r w:rsidRPr="00481D2D">
        <w:tab/>
        <w:t>3GPP TS 26.267: "eCall Data Transfer; In-band modem solution; General description".</w:t>
      </w:r>
    </w:p>
    <w:p w:rsidR="006C2938" w:rsidRPr="00481D2D" w:rsidRDefault="006C2938" w:rsidP="006C2938">
      <w:pPr>
        <w:pStyle w:val="EX"/>
        <w:snapToGrid w:val="0"/>
      </w:pPr>
      <w:r w:rsidRPr="00481D2D">
        <w:t>[10]</w:t>
      </w:r>
      <w:r w:rsidRPr="00481D2D">
        <w:tab/>
        <w:t>Void.</w:t>
      </w:r>
    </w:p>
    <w:p w:rsidR="006C2938" w:rsidRPr="00481D2D" w:rsidRDefault="006C2938" w:rsidP="006C2938">
      <w:pPr>
        <w:pStyle w:val="EX"/>
        <w:snapToGrid w:val="0"/>
      </w:pPr>
      <w:r w:rsidRPr="00481D2D">
        <w:t>[10A]</w:t>
      </w:r>
      <w:r w:rsidRPr="00481D2D">
        <w:tab/>
        <w:t>3GPP TS 27.060: "Mobile Station (MS) supporting Packet Switched Services".</w:t>
      </w:r>
    </w:p>
    <w:p w:rsidR="006C2938" w:rsidRPr="00481D2D" w:rsidRDefault="006C2938" w:rsidP="006C2938">
      <w:pPr>
        <w:pStyle w:val="EX"/>
        <w:snapToGrid w:val="0"/>
      </w:pPr>
      <w:r w:rsidRPr="00481D2D">
        <w:t>[11]</w:t>
      </w:r>
      <w:r w:rsidRPr="00481D2D">
        <w:tab/>
        <w:t>3GPP TS 29.061: "Interworking between the Public Land Mobile Network (PLMN) supporting Packet Based Services and Packet Data Networks (PDN)".</w:t>
      </w:r>
    </w:p>
    <w:p w:rsidR="006C2938" w:rsidRPr="00481D2D" w:rsidRDefault="006C2938" w:rsidP="006C2938">
      <w:pPr>
        <w:pStyle w:val="EX"/>
        <w:snapToGrid w:val="0"/>
      </w:pPr>
      <w:r w:rsidRPr="00481D2D">
        <w:t>[11A]</w:t>
      </w:r>
      <w:r w:rsidRPr="00481D2D">
        <w:tab/>
        <w:t>3GPP TS 29.162: "Interworking between the IM CN subsystem and IP networks".</w:t>
      </w:r>
    </w:p>
    <w:p w:rsidR="006C2938" w:rsidRPr="00481D2D" w:rsidRDefault="006C2938" w:rsidP="006C2938">
      <w:pPr>
        <w:pStyle w:val="EX"/>
        <w:snapToGrid w:val="0"/>
      </w:pPr>
      <w:r w:rsidRPr="00481D2D">
        <w:t>[11B]</w:t>
      </w:r>
      <w:r w:rsidRPr="00481D2D">
        <w:tab/>
        <w:t>3GPP TS 29.163: "Interworking between the IP Multimedia (IM) Core Network (CN) subsystem and Circuit Switched (CS) networks".</w:t>
      </w:r>
    </w:p>
    <w:p w:rsidR="006C2938" w:rsidRPr="00481D2D" w:rsidRDefault="006C2938" w:rsidP="006C2938">
      <w:pPr>
        <w:pStyle w:val="EX"/>
        <w:snapToGrid w:val="0"/>
      </w:pPr>
      <w:r w:rsidRPr="00481D2D">
        <w:t>[11C]</w:t>
      </w:r>
      <w:r w:rsidRPr="00481D2D">
        <w:tab/>
        <w:t>3GPP TS 29.161: "Interworking between the Public Land Mobile Network (PLMN) supporting Packet Based Services with Wireless Local Access and Packet Data Networks (PDN)"</w:t>
      </w:r>
    </w:p>
    <w:p w:rsidR="006C2938" w:rsidRPr="00481D2D" w:rsidRDefault="006C2938" w:rsidP="006C2938">
      <w:pPr>
        <w:pStyle w:val="EX"/>
        <w:snapToGrid w:val="0"/>
      </w:pPr>
      <w:r w:rsidRPr="00481D2D">
        <w:t>[11D]</w:t>
      </w:r>
      <w:r w:rsidRPr="00481D2D">
        <w:tab/>
        <w:t>3GPP TS 29.079: "Optimal Media Routeing within the IP Multimedia Subsystem".</w:t>
      </w:r>
    </w:p>
    <w:p w:rsidR="006C2938" w:rsidRPr="00481D2D" w:rsidRDefault="006C2938" w:rsidP="006C2938">
      <w:pPr>
        <w:pStyle w:val="EX"/>
        <w:snapToGrid w:val="0"/>
      </w:pPr>
      <w:r w:rsidRPr="00481D2D">
        <w:t>[12]</w:t>
      </w:r>
      <w:r w:rsidRPr="00481D2D">
        <w:tab/>
        <w:t>3GPP TS 29.207 Release 6: "</w:t>
      </w:r>
      <w:r w:rsidRPr="00481D2D">
        <w:rPr>
          <w:lang w:eastAsia="ja-JP"/>
        </w:rPr>
        <w:t>Policy control over Go interface</w:t>
      </w:r>
      <w:r w:rsidRPr="00481D2D">
        <w:t>".</w:t>
      </w:r>
    </w:p>
    <w:p w:rsidR="006C2938" w:rsidRPr="00481D2D" w:rsidRDefault="006C2938" w:rsidP="006C2938">
      <w:pPr>
        <w:pStyle w:val="EX"/>
        <w:snapToGrid w:val="0"/>
        <w:rPr>
          <w:bCs/>
          <w:lang w:eastAsia="ja-JP"/>
        </w:rPr>
      </w:pPr>
      <w:r w:rsidRPr="00481D2D">
        <w:rPr>
          <w:bCs/>
        </w:rPr>
        <w:t>[12A]</w:t>
      </w:r>
      <w:r w:rsidRPr="00481D2D">
        <w:rPr>
          <w:bCs/>
        </w:rPr>
        <w:tab/>
        <w:t>3GPP TS 29.273: "Evolved Packet System (EPS); 3GPP EPS AAA interfaces</w:t>
      </w:r>
      <w:r w:rsidRPr="00481D2D">
        <w:rPr>
          <w:bCs/>
          <w:lang w:eastAsia="ja-JP"/>
        </w:rPr>
        <w:t>".</w:t>
      </w:r>
    </w:p>
    <w:p w:rsidR="006C2938" w:rsidRPr="00481D2D" w:rsidRDefault="006C2938" w:rsidP="006C2938">
      <w:pPr>
        <w:pStyle w:val="EX"/>
        <w:snapToGrid w:val="0"/>
      </w:pPr>
      <w:r w:rsidRPr="00481D2D">
        <w:t>[13]</w:t>
      </w:r>
      <w:r w:rsidRPr="00481D2D">
        <w:tab/>
        <w:t>Void.</w:t>
      </w:r>
    </w:p>
    <w:p w:rsidR="006C2938" w:rsidRPr="00481D2D" w:rsidRDefault="006C2938" w:rsidP="006C2938">
      <w:pPr>
        <w:pStyle w:val="EX"/>
        <w:snapToGrid w:val="0"/>
      </w:pPr>
      <w:r w:rsidRPr="00481D2D">
        <w:t>[13A]</w:t>
      </w:r>
      <w:r w:rsidRPr="00481D2D">
        <w:tab/>
        <w:t>3GPP TS 29.209 Release 6: "Policy control over Gq interface".</w:t>
      </w:r>
    </w:p>
    <w:p w:rsidR="006C2938" w:rsidRPr="00481D2D" w:rsidRDefault="006C2938" w:rsidP="006C2938">
      <w:pPr>
        <w:pStyle w:val="EX"/>
        <w:snapToGrid w:val="0"/>
        <w:rPr>
          <w:bCs/>
          <w:lang w:eastAsia="ja-JP"/>
        </w:rPr>
      </w:pPr>
      <w:r w:rsidRPr="00481D2D">
        <w:rPr>
          <w:bCs/>
        </w:rPr>
        <w:t>[13B]</w:t>
      </w:r>
      <w:r w:rsidRPr="00481D2D">
        <w:rPr>
          <w:bCs/>
        </w:rPr>
        <w:tab/>
        <w:t>3GPP TS 29.212: "Policy</w:t>
      </w:r>
      <w:r w:rsidRPr="00481D2D">
        <w:rPr>
          <w:bCs/>
          <w:lang w:eastAsia="ja-JP"/>
        </w:rPr>
        <w:t xml:space="preserve"> and Charging Control (</w:t>
      </w:r>
      <w:smartTag w:uri="urn:schemas-microsoft-com:office:smarttags" w:element="stockticker">
        <w:r w:rsidRPr="00481D2D">
          <w:rPr>
            <w:bCs/>
            <w:lang w:eastAsia="ja-JP"/>
          </w:rPr>
          <w:t>PCC</w:t>
        </w:r>
      </w:smartTag>
      <w:r w:rsidRPr="00481D2D">
        <w:rPr>
          <w:bCs/>
          <w:lang w:eastAsia="ja-JP"/>
        </w:rPr>
        <w:t>); Reference points".</w:t>
      </w:r>
    </w:p>
    <w:p w:rsidR="006C2938" w:rsidRPr="00481D2D" w:rsidRDefault="006C2938" w:rsidP="006C2938">
      <w:pPr>
        <w:pStyle w:val="EX"/>
        <w:snapToGrid w:val="0"/>
      </w:pPr>
      <w:r w:rsidRPr="00481D2D">
        <w:t>[13C]</w:t>
      </w:r>
      <w:r w:rsidRPr="00481D2D">
        <w:tab/>
        <w:t>3GPP TS 29.213: "Policy and charging control signalling flows and Quality of Service (QoS) parameter mapping".</w:t>
      </w:r>
    </w:p>
    <w:p w:rsidR="006C2938" w:rsidRPr="00481D2D" w:rsidRDefault="006C2938" w:rsidP="006C2938">
      <w:pPr>
        <w:pStyle w:val="EX"/>
        <w:snapToGrid w:val="0"/>
        <w:rPr>
          <w:bCs/>
          <w:lang w:eastAsia="ja-JP"/>
        </w:rPr>
      </w:pPr>
      <w:r w:rsidRPr="00481D2D">
        <w:rPr>
          <w:bCs/>
        </w:rPr>
        <w:lastRenderedPageBreak/>
        <w:t>[13D]</w:t>
      </w:r>
      <w:r w:rsidRPr="00481D2D">
        <w:rPr>
          <w:bCs/>
        </w:rPr>
        <w:tab/>
        <w:t>3GPP TS 29.214: "</w:t>
      </w:r>
      <w:r w:rsidRPr="00481D2D">
        <w:rPr>
          <w:bCs/>
          <w:lang w:eastAsia="ja-JP"/>
        </w:rPr>
        <w:t>Policy and Charging Control over Rx reference point".</w:t>
      </w:r>
    </w:p>
    <w:p w:rsidR="006C2938" w:rsidRPr="00481D2D" w:rsidRDefault="006C2938" w:rsidP="006C2938">
      <w:pPr>
        <w:pStyle w:val="EX"/>
        <w:snapToGrid w:val="0"/>
      </w:pPr>
      <w:r w:rsidRPr="00481D2D">
        <w:t>[14]</w:t>
      </w:r>
      <w:r w:rsidRPr="00481D2D">
        <w:tab/>
        <w:t>3GPP TS 29.228: "IP Multimedia (IM) Subsystem Cx and Dx Interfaces; Signalling flows and message contents".</w:t>
      </w:r>
    </w:p>
    <w:p w:rsidR="006C2938" w:rsidRPr="00481D2D" w:rsidRDefault="006C2938" w:rsidP="006C2938">
      <w:pPr>
        <w:pStyle w:val="EX"/>
        <w:snapToGrid w:val="0"/>
      </w:pPr>
      <w:r w:rsidRPr="00481D2D">
        <w:t>[15]</w:t>
      </w:r>
      <w:r w:rsidRPr="00481D2D">
        <w:tab/>
        <w:t>3GPP TS 29.229: "Cx and Dx Interfaces based on the Diameter protocol, Protocol details".</w:t>
      </w:r>
    </w:p>
    <w:p w:rsidR="006C2938" w:rsidRPr="00481D2D" w:rsidRDefault="006C2938" w:rsidP="006C2938">
      <w:pPr>
        <w:pStyle w:val="EX"/>
        <w:snapToGrid w:val="0"/>
      </w:pPr>
      <w:r w:rsidRPr="00481D2D">
        <w:t>[15A]</w:t>
      </w:r>
      <w:r w:rsidRPr="00481D2D">
        <w:tab/>
        <w:t>3GPP TS 29.311: "Service Level Interworking for Messaging Services".</w:t>
      </w:r>
    </w:p>
    <w:p w:rsidR="006C2938" w:rsidRPr="00481D2D" w:rsidRDefault="006C2938" w:rsidP="006C2938">
      <w:pPr>
        <w:pStyle w:val="EX"/>
        <w:snapToGrid w:val="0"/>
      </w:pPr>
      <w:r w:rsidRPr="00481D2D">
        <w:t>[15B]</w:t>
      </w:r>
      <w:r w:rsidRPr="00481D2D">
        <w:tab/>
        <w:t>3GPP TS 31.103: "Characteristics of the IP multimedia services identity module (ISIM) application".</w:t>
      </w:r>
    </w:p>
    <w:p w:rsidR="006C2938" w:rsidRPr="00481D2D" w:rsidRDefault="006C2938" w:rsidP="006C2938">
      <w:pPr>
        <w:pStyle w:val="EX"/>
        <w:snapToGrid w:val="0"/>
      </w:pPr>
      <w:r w:rsidRPr="00481D2D">
        <w:t>[15C]</w:t>
      </w:r>
      <w:r w:rsidRPr="00481D2D">
        <w:tab/>
        <w:t>3GPP TS 31.102: "Characteristics of the Universal Subscriber Identity Module (USIM) application".</w:t>
      </w:r>
    </w:p>
    <w:p w:rsidR="006C2938" w:rsidRPr="00481D2D" w:rsidRDefault="006C2938" w:rsidP="006C2938">
      <w:pPr>
        <w:pStyle w:val="EX"/>
        <w:snapToGrid w:val="0"/>
      </w:pPr>
      <w:r w:rsidRPr="00481D2D">
        <w:t>[15D]</w:t>
      </w:r>
      <w:r w:rsidRPr="00481D2D">
        <w:tab/>
        <w:t>3GPP TS 31.111: "Universal Subscriber Identity Module (USIM) Application Toolkit (USAT)".</w:t>
      </w:r>
    </w:p>
    <w:p w:rsidR="006C2938" w:rsidRPr="00481D2D" w:rsidRDefault="006C2938" w:rsidP="006C2938">
      <w:pPr>
        <w:pStyle w:val="EX"/>
        <w:snapToGrid w:val="0"/>
      </w:pPr>
      <w:r w:rsidRPr="00481D2D">
        <w:t>[16]</w:t>
      </w:r>
      <w:r w:rsidRPr="00481D2D">
        <w:tab/>
        <w:t>3GPP TS 32.240: "Telecommunication management; Charging management; Charging architecture and principles".</w:t>
      </w:r>
    </w:p>
    <w:p w:rsidR="006C2938" w:rsidRPr="00481D2D" w:rsidRDefault="006C2938" w:rsidP="006C2938">
      <w:pPr>
        <w:pStyle w:val="EX"/>
        <w:snapToGrid w:val="0"/>
      </w:pPr>
      <w:r w:rsidRPr="00481D2D">
        <w:t>[17]</w:t>
      </w:r>
      <w:r w:rsidRPr="00481D2D">
        <w:tab/>
        <w:t xml:space="preserve">3GPP TS 32.260: "Telecommunication management; Charging management; </w:t>
      </w:r>
      <w:r w:rsidRPr="00481D2D">
        <w:rPr>
          <w:lang w:eastAsia="ja-JP"/>
        </w:rPr>
        <w:t>IP Multimedia Subsystem (IMS) charging</w:t>
      </w:r>
      <w:r w:rsidRPr="00481D2D">
        <w:t>".</w:t>
      </w:r>
    </w:p>
    <w:p w:rsidR="006C2938" w:rsidRPr="00481D2D" w:rsidRDefault="006C2938" w:rsidP="006C2938">
      <w:pPr>
        <w:pStyle w:val="EX"/>
        <w:snapToGrid w:val="0"/>
      </w:pPr>
      <w:r w:rsidRPr="00481D2D">
        <w:t>[17A]</w:t>
      </w:r>
      <w:r w:rsidRPr="00481D2D">
        <w:tab/>
        <w:t>3GPP TS 32.422: "Telecommunication management; Subscriber and equipment trace; Trace control and configuration management".</w:t>
      </w:r>
    </w:p>
    <w:p w:rsidR="006C2938" w:rsidRPr="00481D2D" w:rsidRDefault="006C2938" w:rsidP="006C2938">
      <w:pPr>
        <w:pStyle w:val="EX"/>
        <w:snapToGrid w:val="0"/>
      </w:pPr>
      <w:r w:rsidRPr="00481D2D">
        <w:t>[18]</w:t>
      </w:r>
      <w:r w:rsidRPr="00481D2D">
        <w:tab/>
        <w:t>3GPP TS 33.102: "3G Security; Security architecture".</w:t>
      </w:r>
    </w:p>
    <w:p w:rsidR="006C2938" w:rsidRPr="00481D2D" w:rsidRDefault="006C2938" w:rsidP="006C2938">
      <w:pPr>
        <w:pStyle w:val="EX"/>
        <w:snapToGrid w:val="0"/>
      </w:pPr>
      <w:r w:rsidRPr="00481D2D">
        <w:t>[19]</w:t>
      </w:r>
      <w:r w:rsidRPr="00481D2D">
        <w:tab/>
        <w:t>3GPP TS 33.203: "Access security for IP based services".</w:t>
      </w:r>
    </w:p>
    <w:p w:rsidR="006C2938" w:rsidRPr="00481D2D" w:rsidRDefault="006C2938" w:rsidP="006C2938">
      <w:pPr>
        <w:pStyle w:val="EX"/>
        <w:snapToGrid w:val="0"/>
      </w:pPr>
      <w:r w:rsidRPr="00481D2D">
        <w:t>[19A]</w:t>
      </w:r>
      <w:r w:rsidRPr="00481D2D">
        <w:tab/>
        <w:t>3GPP TS 33.210: "3G security; Network Domain Security (NDS); IP network layer security".</w:t>
      </w:r>
    </w:p>
    <w:p w:rsidR="006C2938" w:rsidRPr="00481D2D" w:rsidRDefault="006C2938" w:rsidP="006C2938">
      <w:pPr>
        <w:pStyle w:val="EX"/>
        <w:snapToGrid w:val="0"/>
      </w:pPr>
      <w:r w:rsidRPr="00481D2D">
        <w:t>[19B]</w:t>
      </w:r>
      <w:r w:rsidRPr="00481D2D">
        <w:tab/>
        <w:t>3GPP TS 36.304: "Evolved Universal Terrestrial Radio Access (E-UTRA); User Equipment (UE) procedures in idle mode".</w:t>
      </w:r>
    </w:p>
    <w:p w:rsidR="006C2938" w:rsidRPr="00481D2D" w:rsidRDefault="006C2938" w:rsidP="006C2938">
      <w:pPr>
        <w:pStyle w:val="EX"/>
        <w:snapToGrid w:val="0"/>
      </w:pPr>
      <w:r w:rsidRPr="00481D2D">
        <w:t>[19C]</w:t>
      </w:r>
      <w:r w:rsidRPr="00481D2D">
        <w:tab/>
        <w:t>3GPP TS 33.328: "IP Multimedia Subsystem (IMS) media plane security".</w:t>
      </w:r>
    </w:p>
    <w:p w:rsidR="006C2938" w:rsidRPr="00481D2D" w:rsidRDefault="006C2938" w:rsidP="006C2938">
      <w:pPr>
        <w:pStyle w:val="EX"/>
        <w:snapToGrid w:val="0"/>
      </w:pPr>
      <w:r w:rsidRPr="00481D2D">
        <w:t>[19D]</w:t>
      </w:r>
      <w:r w:rsidRPr="00481D2D">
        <w:tab/>
        <w:t>3GPP TS 33.310: "Network Domain Security (NDS); Authentication Framework (AF)".</w:t>
      </w:r>
    </w:p>
    <w:p w:rsidR="006C2938" w:rsidRPr="00481D2D" w:rsidRDefault="006C2938" w:rsidP="006C2938">
      <w:pPr>
        <w:pStyle w:val="EX"/>
        <w:snapToGrid w:val="0"/>
      </w:pPr>
      <w:r w:rsidRPr="00481D2D">
        <w:t>[19E]</w:t>
      </w:r>
      <w:r w:rsidRPr="00481D2D">
        <w:tab/>
        <w:t>3GPP TS 36.413: "Evolved Universal Terrestrial Radio Access Network (E-UTRAN); S1 Application Protocol (S1AP)".</w:t>
      </w:r>
    </w:p>
    <w:p w:rsidR="006C2938" w:rsidRPr="00481D2D" w:rsidRDefault="006C2938" w:rsidP="006C2938">
      <w:pPr>
        <w:pStyle w:val="EX"/>
        <w:snapToGrid w:val="0"/>
      </w:pPr>
      <w:r w:rsidRPr="00481D2D">
        <w:t>[19F]</w:t>
      </w:r>
      <w:r w:rsidRPr="00481D2D">
        <w:tab/>
        <w:t>3GPP TS 36.331: "Evolved Universal Terrestrial Radio Access (E-UTRA); Radio Resource Control (RRC); Protocol specification".</w:t>
      </w:r>
    </w:p>
    <w:p w:rsidR="006C2938" w:rsidRPr="00481D2D" w:rsidRDefault="006C2938" w:rsidP="006C2938">
      <w:pPr>
        <w:pStyle w:val="EX"/>
        <w:snapToGrid w:val="0"/>
      </w:pPr>
      <w:r w:rsidRPr="00481D2D">
        <w:t>[19G]</w:t>
      </w:r>
      <w:r w:rsidRPr="00481D2D">
        <w:tab/>
        <w:t>3GPP TS 38.331: " NR; Radio Resource Control (RRC); Protocol specification".</w:t>
      </w:r>
    </w:p>
    <w:p w:rsidR="006C2938" w:rsidRPr="00481D2D" w:rsidRDefault="006C2938" w:rsidP="006C2938">
      <w:pPr>
        <w:pStyle w:val="EX"/>
        <w:snapToGrid w:val="0"/>
      </w:pPr>
      <w:r w:rsidRPr="00481D2D">
        <w:t>[20]</w:t>
      </w:r>
      <w:r w:rsidRPr="00481D2D">
        <w:tab/>
        <w:t>3GPP TS 44.018: "Mobile radio interface layer 3 specification; Radio Resource Control (</w:t>
      </w:r>
      <w:smartTag w:uri="urn:schemas-microsoft-com:office:smarttags" w:element="stockticker">
        <w:r w:rsidRPr="00481D2D">
          <w:t>RRC</w:t>
        </w:r>
      </w:smartTag>
      <w:r w:rsidRPr="00481D2D">
        <w:t>) protocol".</w:t>
      </w:r>
    </w:p>
    <w:p w:rsidR="006C2938" w:rsidRPr="00481D2D" w:rsidRDefault="006C2938" w:rsidP="006C2938">
      <w:pPr>
        <w:pStyle w:val="EX"/>
        <w:snapToGrid w:val="0"/>
      </w:pPr>
      <w:r w:rsidRPr="00481D2D">
        <w:t>[20A]</w:t>
      </w:r>
      <w:r w:rsidRPr="00481D2D">
        <w:tab/>
      </w:r>
      <w:r>
        <w:t>IETF RFC</w:t>
      </w:r>
      <w:r w:rsidRPr="00481D2D">
        <w:t> 2401 (November 1998): "Security Architecture for the Internet Protocol".</w:t>
      </w:r>
    </w:p>
    <w:p w:rsidR="006C2938" w:rsidRPr="00481D2D" w:rsidRDefault="006C2938" w:rsidP="006C2938">
      <w:pPr>
        <w:pStyle w:val="EX"/>
        <w:snapToGrid w:val="0"/>
      </w:pPr>
      <w:r w:rsidRPr="00481D2D">
        <w:t>[20B]</w:t>
      </w:r>
      <w:r w:rsidRPr="00481D2D">
        <w:tab/>
      </w:r>
      <w:r>
        <w:t>IETF RFC</w:t>
      </w:r>
      <w:r w:rsidRPr="00481D2D">
        <w:t> 1594 (March 1994): "FYI on Questions and Answers to Commonly asked "New Internet User" Questions".</w:t>
      </w:r>
    </w:p>
    <w:p w:rsidR="006C2938" w:rsidRPr="00481D2D" w:rsidRDefault="006C2938" w:rsidP="006C2938">
      <w:pPr>
        <w:pStyle w:val="EX"/>
        <w:snapToGrid w:val="0"/>
      </w:pPr>
      <w:r w:rsidRPr="00481D2D">
        <w:t>[20C]</w:t>
      </w:r>
      <w:r w:rsidRPr="00481D2D">
        <w:tab/>
        <w:t>Void.</w:t>
      </w:r>
    </w:p>
    <w:p w:rsidR="006C2938" w:rsidRPr="00481D2D" w:rsidRDefault="006C2938" w:rsidP="006C2938">
      <w:pPr>
        <w:pStyle w:val="EX"/>
        <w:snapToGrid w:val="0"/>
      </w:pPr>
      <w:r w:rsidRPr="00481D2D">
        <w:t>[20D]</w:t>
      </w:r>
      <w:r w:rsidRPr="00481D2D">
        <w:tab/>
        <w:t>Void.</w:t>
      </w:r>
    </w:p>
    <w:p w:rsidR="006C2938" w:rsidRPr="00481D2D" w:rsidRDefault="006C2938" w:rsidP="006C2938">
      <w:pPr>
        <w:pStyle w:val="EX"/>
        <w:snapToGrid w:val="0"/>
      </w:pPr>
      <w:r w:rsidRPr="00481D2D">
        <w:t>[20E]</w:t>
      </w:r>
      <w:r w:rsidRPr="00481D2D">
        <w:tab/>
      </w:r>
      <w:r>
        <w:t>IETF RFC</w:t>
      </w:r>
      <w:r w:rsidRPr="00481D2D">
        <w:t> 2462 (November 1998): "IPv6 Stateless Address Autoconfiguration".</w:t>
      </w:r>
    </w:p>
    <w:p w:rsidR="006C2938" w:rsidRPr="00481D2D" w:rsidRDefault="006C2938" w:rsidP="006C2938">
      <w:pPr>
        <w:pStyle w:val="EX"/>
        <w:snapToGrid w:val="0"/>
      </w:pPr>
      <w:r w:rsidRPr="00481D2D">
        <w:t>[20F]</w:t>
      </w:r>
      <w:r w:rsidRPr="00481D2D">
        <w:tab/>
      </w:r>
      <w:r>
        <w:t>IETF RFC</w:t>
      </w:r>
      <w:r w:rsidRPr="00481D2D">
        <w:t> 2132 (March 1997): "DHCP Options and BOOTP Vendor Extensions".</w:t>
      </w:r>
    </w:p>
    <w:p w:rsidR="006C2938" w:rsidRPr="00481D2D" w:rsidRDefault="006C2938" w:rsidP="006C2938">
      <w:pPr>
        <w:pStyle w:val="EX"/>
        <w:snapToGrid w:val="0"/>
      </w:pPr>
      <w:r w:rsidRPr="00481D2D">
        <w:t>[20G]</w:t>
      </w:r>
      <w:r w:rsidRPr="00481D2D">
        <w:tab/>
      </w:r>
      <w:r>
        <w:t>IETF RFC</w:t>
      </w:r>
      <w:r w:rsidRPr="00481D2D">
        <w:t xml:space="preserve"> 2234 (November 1997): "Augmented BNF for Syntax Specification: ABNF".</w:t>
      </w:r>
    </w:p>
    <w:p w:rsidR="006C2938" w:rsidRPr="00481D2D" w:rsidRDefault="006C2938" w:rsidP="006C2938">
      <w:pPr>
        <w:pStyle w:val="EX"/>
        <w:snapToGrid w:val="0"/>
      </w:pPr>
      <w:r w:rsidRPr="00481D2D">
        <w:t>[21]</w:t>
      </w:r>
      <w:r w:rsidRPr="00481D2D">
        <w:tab/>
      </w:r>
      <w:r w:rsidRPr="00481D2D">
        <w:rPr>
          <w:rFonts w:eastAsia="MS Mincho"/>
        </w:rPr>
        <w:t>Void.</w:t>
      </w:r>
    </w:p>
    <w:p w:rsidR="006C2938" w:rsidRPr="00481D2D" w:rsidRDefault="006C2938" w:rsidP="006C2938">
      <w:pPr>
        <w:pStyle w:val="EX"/>
        <w:snapToGrid w:val="0"/>
      </w:pPr>
      <w:r w:rsidRPr="00481D2D">
        <w:t>[22]</w:t>
      </w:r>
      <w:r w:rsidRPr="00481D2D">
        <w:tab/>
      </w:r>
      <w:r>
        <w:t>IETF RFC</w:t>
      </w:r>
      <w:r w:rsidRPr="00481D2D">
        <w:t xml:space="preserve"> 3966 (December 2004): "The tel </w:t>
      </w:r>
      <w:smartTag w:uri="urn:schemas-microsoft-com:office:smarttags" w:element="stockticker">
        <w:r w:rsidRPr="00481D2D">
          <w:t>URI</w:t>
        </w:r>
      </w:smartTag>
      <w:r w:rsidRPr="00481D2D">
        <w:t xml:space="preserve"> for Telephone Numbers".</w:t>
      </w:r>
    </w:p>
    <w:p w:rsidR="006C2938" w:rsidRPr="00481D2D" w:rsidRDefault="006C2938" w:rsidP="006C2938">
      <w:pPr>
        <w:pStyle w:val="EX"/>
        <w:snapToGrid w:val="0"/>
      </w:pPr>
      <w:r w:rsidRPr="00481D2D">
        <w:lastRenderedPageBreak/>
        <w:t>[23]</w:t>
      </w:r>
      <w:r w:rsidRPr="00481D2D">
        <w:tab/>
      </w:r>
      <w:r>
        <w:t>IETF RFC</w:t>
      </w:r>
      <w:r w:rsidRPr="00481D2D">
        <w:t> 4733 (December 2006): "</w:t>
      </w:r>
      <w:smartTag w:uri="urn:schemas-microsoft-com:office:smarttags" w:element="stockticker">
        <w:r w:rsidRPr="00481D2D">
          <w:t>RTP</w:t>
        </w:r>
      </w:smartTag>
      <w:r w:rsidRPr="00481D2D">
        <w:t xml:space="preserve"> Payload for DTMF Digits, Telephony Tones and Telephony Signals".</w:t>
      </w:r>
    </w:p>
    <w:p w:rsidR="006C2938" w:rsidRPr="00481D2D" w:rsidRDefault="006C2938" w:rsidP="006C2938">
      <w:pPr>
        <w:pStyle w:val="EX"/>
        <w:snapToGrid w:val="0"/>
      </w:pPr>
      <w:r w:rsidRPr="00481D2D">
        <w:t>[24]</w:t>
      </w:r>
      <w:r w:rsidRPr="00481D2D">
        <w:tab/>
      </w:r>
      <w:r>
        <w:t>IETF RFC</w:t>
      </w:r>
      <w:r w:rsidRPr="00481D2D">
        <w:t> 6116 (March 2011): "The E.164 to Uniform Resource Identifiers (</w:t>
      </w:r>
      <w:smartTag w:uri="urn:schemas-microsoft-com:office:smarttags" w:element="stockticker">
        <w:r w:rsidRPr="00481D2D">
          <w:t>URI</w:t>
        </w:r>
      </w:smartTag>
      <w:r w:rsidRPr="00481D2D">
        <w:t>) Dynamic Delegation Discovery System (DDDS) Application (ENUM)".</w:t>
      </w:r>
    </w:p>
    <w:p w:rsidR="006C2938" w:rsidRPr="00481D2D" w:rsidRDefault="006C2938" w:rsidP="006C2938">
      <w:pPr>
        <w:pStyle w:val="EX"/>
        <w:snapToGrid w:val="0"/>
      </w:pPr>
      <w:r w:rsidRPr="00481D2D">
        <w:t>[25]</w:t>
      </w:r>
      <w:r w:rsidRPr="00481D2D">
        <w:tab/>
      </w:r>
      <w:r>
        <w:t>IETF RFC</w:t>
      </w:r>
      <w:r w:rsidRPr="00481D2D">
        <w:t> 6086 (October 2009): "Session Initiation Protocol (SIP) INFO Method and Package Framework".</w:t>
      </w:r>
    </w:p>
    <w:p w:rsidR="006C2938" w:rsidRPr="00481D2D" w:rsidRDefault="006C2938" w:rsidP="006C2938">
      <w:pPr>
        <w:pStyle w:val="EX"/>
        <w:snapToGrid w:val="0"/>
      </w:pPr>
      <w:r w:rsidRPr="00481D2D">
        <w:t>[25A]</w:t>
      </w:r>
      <w:r w:rsidRPr="00481D2D">
        <w:tab/>
        <w:t>Void.</w:t>
      </w:r>
    </w:p>
    <w:p w:rsidR="006C2938" w:rsidRPr="00481D2D" w:rsidRDefault="006C2938" w:rsidP="006C2938">
      <w:pPr>
        <w:pStyle w:val="EX"/>
        <w:snapToGrid w:val="0"/>
      </w:pPr>
      <w:r w:rsidRPr="00481D2D">
        <w:t>[26]</w:t>
      </w:r>
      <w:r w:rsidRPr="00481D2D">
        <w:tab/>
      </w:r>
      <w:r>
        <w:t>IETF RFC</w:t>
      </w:r>
      <w:r w:rsidRPr="00481D2D">
        <w:t> 3261 (June 2002): "SIP: Session Initiation Protocol".</w:t>
      </w:r>
    </w:p>
    <w:p w:rsidR="006C2938" w:rsidRPr="00481D2D" w:rsidRDefault="006C2938" w:rsidP="006C2938">
      <w:pPr>
        <w:pStyle w:val="EX"/>
        <w:snapToGrid w:val="0"/>
      </w:pPr>
      <w:r w:rsidRPr="00481D2D">
        <w:t>[27]</w:t>
      </w:r>
      <w:r w:rsidRPr="00481D2D">
        <w:tab/>
      </w:r>
      <w:r>
        <w:t>IETF RFC</w:t>
      </w:r>
      <w:r w:rsidRPr="00481D2D">
        <w:t> 3262 (June 2002): "Reliability of provisional responses in Session Initiation Protocol (SIP)".</w:t>
      </w:r>
    </w:p>
    <w:p w:rsidR="006C2938" w:rsidRPr="00481D2D" w:rsidRDefault="006C2938" w:rsidP="006C2938">
      <w:pPr>
        <w:pStyle w:val="EX"/>
        <w:snapToGrid w:val="0"/>
      </w:pPr>
      <w:r w:rsidRPr="00481D2D">
        <w:t>[27A]</w:t>
      </w:r>
      <w:r w:rsidRPr="00481D2D">
        <w:tab/>
      </w:r>
      <w:r>
        <w:t>IETF RFC</w:t>
      </w:r>
      <w:r w:rsidRPr="00481D2D">
        <w:t> 3263 (June 2002): "</w:t>
      </w:r>
      <w:r w:rsidRPr="00481D2D">
        <w:rPr>
          <w:rFonts w:eastAsia="MS Mincho"/>
        </w:rPr>
        <w:t>Session Initiation Protocol (SIP): Locating SIP Servers</w:t>
      </w:r>
      <w:r w:rsidRPr="00481D2D">
        <w:t>".</w:t>
      </w:r>
    </w:p>
    <w:p w:rsidR="006C2938" w:rsidRPr="00481D2D" w:rsidRDefault="006C2938" w:rsidP="006C2938">
      <w:pPr>
        <w:pStyle w:val="EX"/>
        <w:snapToGrid w:val="0"/>
      </w:pPr>
      <w:r w:rsidRPr="00481D2D">
        <w:t>[27B]</w:t>
      </w:r>
      <w:r w:rsidRPr="00481D2D">
        <w:tab/>
      </w:r>
      <w:r>
        <w:t>IETF RFC</w:t>
      </w:r>
      <w:r w:rsidRPr="00481D2D">
        <w:t> 3264 (June 2002): "An Offer/Answer Model with Session Description Protocol (SDP)".</w:t>
      </w:r>
    </w:p>
    <w:p w:rsidR="006C2938" w:rsidRPr="00481D2D" w:rsidRDefault="006C2938" w:rsidP="006C2938">
      <w:pPr>
        <w:pStyle w:val="EX"/>
        <w:snapToGrid w:val="0"/>
      </w:pPr>
      <w:r w:rsidRPr="00481D2D">
        <w:t>[28]</w:t>
      </w:r>
      <w:r w:rsidRPr="00481D2D">
        <w:tab/>
      </w:r>
      <w:r>
        <w:t>IETF RFC</w:t>
      </w:r>
      <w:r w:rsidRPr="00481D2D">
        <w:t> 6665 (July 2012): "SIP Specific Event Notification".</w:t>
      </w:r>
    </w:p>
    <w:p w:rsidR="006C2938" w:rsidRPr="00481D2D" w:rsidRDefault="006C2938" w:rsidP="006C2938">
      <w:pPr>
        <w:pStyle w:val="EX"/>
        <w:snapToGrid w:val="0"/>
      </w:pPr>
      <w:r w:rsidRPr="00481D2D">
        <w:t>[28A]</w:t>
      </w:r>
      <w:r w:rsidRPr="00481D2D">
        <w:tab/>
        <w:t>Void.</w:t>
      </w:r>
    </w:p>
    <w:p w:rsidR="006C2938" w:rsidRPr="00481D2D" w:rsidRDefault="006C2938" w:rsidP="006C2938">
      <w:pPr>
        <w:pStyle w:val="EX"/>
        <w:snapToGrid w:val="0"/>
      </w:pPr>
      <w:r w:rsidRPr="00481D2D">
        <w:t>[29]</w:t>
      </w:r>
      <w:r w:rsidRPr="00481D2D">
        <w:tab/>
      </w:r>
      <w:r>
        <w:t>IETF RFC</w:t>
      </w:r>
      <w:r w:rsidRPr="00481D2D">
        <w:t> 3311 (September 2002): "The Session Initiation Protocol (SIP) UPDATE method".</w:t>
      </w:r>
    </w:p>
    <w:p w:rsidR="006C2938" w:rsidRPr="00481D2D" w:rsidRDefault="006C2938" w:rsidP="006C2938">
      <w:pPr>
        <w:pStyle w:val="EX"/>
        <w:snapToGrid w:val="0"/>
      </w:pPr>
      <w:r w:rsidRPr="00481D2D">
        <w:t>[30]</w:t>
      </w:r>
      <w:r w:rsidRPr="00481D2D">
        <w:tab/>
      </w:r>
      <w:r>
        <w:t>IETF RFC</w:t>
      </w:r>
      <w:r w:rsidRPr="00481D2D">
        <w:t> 3312 (October 2002): "Integration of resource management and Session Initiation Protocol (SIP)".</w:t>
      </w:r>
    </w:p>
    <w:p w:rsidR="006C2938" w:rsidRPr="00481D2D" w:rsidRDefault="006C2938" w:rsidP="006C2938">
      <w:pPr>
        <w:pStyle w:val="EX"/>
        <w:snapToGrid w:val="0"/>
      </w:pPr>
      <w:r w:rsidRPr="00481D2D">
        <w:t>[31]</w:t>
      </w:r>
      <w:r w:rsidRPr="00481D2D">
        <w:tab/>
      </w:r>
      <w:r>
        <w:t>IETF RFC</w:t>
      </w:r>
      <w:r w:rsidRPr="00481D2D">
        <w:t> 3313 (January 2003): "Private Session Initiation Protocol (SIP) Extensions for Media Authorization".</w:t>
      </w:r>
    </w:p>
    <w:p w:rsidR="006C2938" w:rsidRPr="00481D2D" w:rsidRDefault="006C2938" w:rsidP="006C2938">
      <w:pPr>
        <w:pStyle w:val="EX"/>
        <w:snapToGrid w:val="0"/>
      </w:pPr>
      <w:r w:rsidRPr="00481D2D">
        <w:t>[32]</w:t>
      </w:r>
      <w:r w:rsidRPr="00481D2D">
        <w:tab/>
      </w:r>
      <w:r>
        <w:t>IETF RFC</w:t>
      </w:r>
      <w:r w:rsidRPr="00481D2D">
        <w:t> 3320 (March 2002): "Signaling Compression (SigComp)".</w:t>
      </w:r>
    </w:p>
    <w:p w:rsidR="006C2938" w:rsidRPr="00481D2D" w:rsidRDefault="006C2938" w:rsidP="006C2938">
      <w:pPr>
        <w:pStyle w:val="EX"/>
        <w:snapToGrid w:val="0"/>
      </w:pPr>
      <w:r w:rsidRPr="00481D2D">
        <w:t>[33]</w:t>
      </w:r>
      <w:r w:rsidRPr="00481D2D">
        <w:tab/>
      </w:r>
      <w:r>
        <w:t>IETF RFC</w:t>
      </w:r>
      <w:r w:rsidRPr="00481D2D">
        <w:t> 3323 (November 2002): "A Privacy Mechanism for the Session Initiation Protocol (SIP)".</w:t>
      </w:r>
    </w:p>
    <w:p w:rsidR="006C2938" w:rsidRPr="00481D2D" w:rsidRDefault="006C2938" w:rsidP="006C2938">
      <w:pPr>
        <w:pStyle w:val="EX"/>
        <w:snapToGrid w:val="0"/>
      </w:pPr>
      <w:r w:rsidRPr="00481D2D">
        <w:t>[34]</w:t>
      </w:r>
      <w:r w:rsidRPr="00481D2D">
        <w:tab/>
      </w:r>
      <w:r>
        <w:t>IETF RFC</w:t>
      </w:r>
      <w:r w:rsidRPr="00481D2D">
        <w:t> 3325 (November 2002): "Private Extensions to the Session Initiation Protocol (SIP) for Network Asserted Identity within Trusted Networks".</w:t>
      </w:r>
    </w:p>
    <w:p w:rsidR="006C2938" w:rsidRPr="00481D2D" w:rsidRDefault="006C2938" w:rsidP="006C2938">
      <w:pPr>
        <w:pStyle w:val="EX"/>
        <w:snapToGrid w:val="0"/>
      </w:pPr>
      <w:r w:rsidRPr="00481D2D">
        <w:t>[34A]</w:t>
      </w:r>
      <w:r w:rsidRPr="00481D2D">
        <w:tab/>
      </w:r>
      <w:r>
        <w:t>IETF RFC</w:t>
      </w:r>
      <w:r w:rsidRPr="00481D2D">
        <w:t> 3326 (December 2002): "The Reason Header Field for the Session Initiation Protocol (SIP)".</w:t>
      </w:r>
    </w:p>
    <w:p w:rsidR="006C2938" w:rsidRPr="00481D2D" w:rsidRDefault="006C2938" w:rsidP="006C2938">
      <w:pPr>
        <w:pStyle w:val="EX"/>
        <w:snapToGrid w:val="0"/>
      </w:pPr>
      <w:r w:rsidRPr="00481D2D">
        <w:t>[35]</w:t>
      </w:r>
      <w:r w:rsidRPr="00481D2D">
        <w:tab/>
      </w:r>
      <w:r>
        <w:t>IETF RFC</w:t>
      </w:r>
      <w:r w:rsidRPr="00481D2D">
        <w:t> 3327 (December 2002): "Session Initiation Protocol Extension Header Field for Registering Non-Adjacent Contacts".</w:t>
      </w:r>
    </w:p>
    <w:p w:rsidR="006C2938" w:rsidRPr="00481D2D" w:rsidRDefault="006C2938" w:rsidP="006C2938">
      <w:pPr>
        <w:pStyle w:val="EX"/>
        <w:snapToGrid w:val="0"/>
      </w:pPr>
      <w:r w:rsidRPr="00481D2D">
        <w:t>[35A]</w:t>
      </w:r>
      <w:r w:rsidRPr="00481D2D">
        <w:tab/>
      </w:r>
      <w:r>
        <w:t>IETF RFC</w:t>
      </w:r>
      <w:r w:rsidRPr="00481D2D">
        <w:t> 3361 (August 2002): "Dynamic Host Configuration Protocol (DHCP-for-IPv4) Option for Session Initiation Protocol (SIP) Servers".</w:t>
      </w:r>
    </w:p>
    <w:p w:rsidR="006C2938" w:rsidRPr="00481D2D" w:rsidRDefault="006C2938" w:rsidP="006C2938">
      <w:pPr>
        <w:pStyle w:val="EX"/>
        <w:snapToGrid w:val="0"/>
      </w:pPr>
      <w:r w:rsidRPr="00481D2D">
        <w:t>[36]</w:t>
      </w:r>
      <w:r w:rsidRPr="00481D2D">
        <w:tab/>
      </w:r>
      <w:r>
        <w:t>IETF RFC</w:t>
      </w:r>
      <w:r w:rsidRPr="00481D2D">
        <w:t> 3515 (April 2003): "The Session Initiation Protocol (SIP) REFER method".</w:t>
      </w:r>
    </w:p>
    <w:p w:rsidR="006C2938" w:rsidRPr="00481D2D" w:rsidRDefault="006C2938" w:rsidP="006C2938">
      <w:pPr>
        <w:pStyle w:val="EX"/>
        <w:snapToGrid w:val="0"/>
      </w:pPr>
      <w:r w:rsidRPr="00481D2D">
        <w:t>[37]</w:t>
      </w:r>
      <w:r w:rsidRPr="00481D2D">
        <w:tab/>
      </w:r>
      <w:r>
        <w:t>IETF RFC</w:t>
      </w:r>
      <w:r w:rsidRPr="00481D2D">
        <w:t> 3420 (November 2002): "Internet Media Type message/sipfrag".</w:t>
      </w:r>
    </w:p>
    <w:p w:rsidR="006C2938" w:rsidRPr="00481D2D" w:rsidRDefault="006C2938" w:rsidP="006C2938">
      <w:pPr>
        <w:pStyle w:val="EX"/>
        <w:snapToGrid w:val="0"/>
      </w:pPr>
      <w:r w:rsidRPr="00481D2D">
        <w:t>[37A]</w:t>
      </w:r>
      <w:r w:rsidRPr="00481D2D">
        <w:tab/>
      </w:r>
      <w:r>
        <w:t>IETF RFC</w:t>
      </w:r>
      <w:r w:rsidRPr="00481D2D">
        <w:t xml:space="preserve"> 3605 (October 2003): "Real Time Control Protocol (RTCP) attribute in Session Description Protocol (SDP)".</w:t>
      </w:r>
    </w:p>
    <w:p w:rsidR="006C2938" w:rsidRPr="00481D2D" w:rsidRDefault="006C2938" w:rsidP="006C2938">
      <w:pPr>
        <w:pStyle w:val="EX"/>
        <w:snapToGrid w:val="0"/>
      </w:pPr>
      <w:r w:rsidRPr="00481D2D">
        <w:t>[38]</w:t>
      </w:r>
      <w:r w:rsidRPr="00481D2D">
        <w:tab/>
      </w:r>
      <w:r>
        <w:t>IETF RFC</w:t>
      </w:r>
      <w:r w:rsidRPr="00481D2D">
        <w:t> 3608 (October 2003): "Session Initiation Protocol (SIP) Extension Header Field for Service Route Discovery During Registration".</w:t>
      </w:r>
    </w:p>
    <w:p w:rsidR="006C2938" w:rsidRPr="00481D2D" w:rsidRDefault="006C2938" w:rsidP="006C2938">
      <w:pPr>
        <w:pStyle w:val="EX"/>
        <w:snapToGrid w:val="0"/>
      </w:pPr>
      <w:r w:rsidRPr="00481D2D">
        <w:t>[39]</w:t>
      </w:r>
      <w:r w:rsidRPr="00481D2D">
        <w:tab/>
      </w:r>
      <w:r>
        <w:t>IETF RFC</w:t>
      </w:r>
      <w:r w:rsidRPr="00481D2D">
        <w:t> 4566 (June 2006): "SDP: Session Description Protocol".</w:t>
      </w:r>
    </w:p>
    <w:p w:rsidR="006C2938" w:rsidRPr="00481D2D" w:rsidRDefault="006C2938" w:rsidP="006C2938">
      <w:pPr>
        <w:pStyle w:val="EX"/>
        <w:snapToGrid w:val="0"/>
      </w:pPr>
      <w:r w:rsidRPr="00481D2D">
        <w:t>[40]</w:t>
      </w:r>
      <w:r w:rsidRPr="00481D2D">
        <w:tab/>
      </w:r>
      <w:r>
        <w:t>IETF RFC</w:t>
      </w:r>
      <w:r w:rsidRPr="00481D2D">
        <w:t> 3315 (July 2003): "Dynamic Host Configuration Protocol for IPv6 (DHCPv6)".</w:t>
      </w:r>
    </w:p>
    <w:p w:rsidR="006C2938" w:rsidRPr="00481D2D" w:rsidRDefault="006C2938" w:rsidP="006C2938">
      <w:pPr>
        <w:pStyle w:val="EX"/>
        <w:snapToGrid w:val="0"/>
      </w:pPr>
      <w:r w:rsidRPr="00481D2D">
        <w:t>[40A]</w:t>
      </w:r>
      <w:r w:rsidRPr="00481D2D">
        <w:tab/>
      </w:r>
      <w:r>
        <w:t>IETF RFC</w:t>
      </w:r>
      <w:r w:rsidRPr="00481D2D">
        <w:t xml:space="preserve"> 2131 (March 1997): "Dynamic host configuration protocol".</w:t>
      </w:r>
    </w:p>
    <w:p w:rsidR="006C2938" w:rsidRPr="00481D2D" w:rsidRDefault="006C2938" w:rsidP="006C2938">
      <w:pPr>
        <w:pStyle w:val="EX"/>
        <w:snapToGrid w:val="0"/>
      </w:pPr>
      <w:r w:rsidRPr="00481D2D">
        <w:t>[41]</w:t>
      </w:r>
      <w:r w:rsidRPr="00481D2D">
        <w:tab/>
      </w:r>
      <w:r>
        <w:t>IETF RFC</w:t>
      </w:r>
      <w:r w:rsidRPr="00481D2D">
        <w:t> 3319 (July 2003): "Dynamic Host Configuration Protocol (DHCPv6) Options for Session Initiation Protocol (SIP) Servers".</w:t>
      </w:r>
    </w:p>
    <w:p w:rsidR="006C2938" w:rsidRPr="00481D2D" w:rsidRDefault="006C2938" w:rsidP="006C2938">
      <w:pPr>
        <w:pStyle w:val="EX"/>
        <w:snapToGrid w:val="0"/>
      </w:pPr>
      <w:r w:rsidRPr="00481D2D">
        <w:lastRenderedPageBreak/>
        <w:t>[42]</w:t>
      </w:r>
      <w:r w:rsidRPr="00481D2D">
        <w:tab/>
      </w:r>
      <w:r>
        <w:t>IETF RFC</w:t>
      </w:r>
      <w:r w:rsidRPr="00481D2D">
        <w:t> 3485 (February 2003): "The Session Initiation Protocol (SIP) and Session Description Protocol (SDP) static dictionary for Signaling Compression (SigComp)".</w:t>
      </w:r>
    </w:p>
    <w:p w:rsidR="006C2938" w:rsidRPr="00481D2D" w:rsidRDefault="006C2938" w:rsidP="006C2938">
      <w:pPr>
        <w:pStyle w:val="EX"/>
        <w:snapToGrid w:val="0"/>
      </w:pPr>
      <w:r w:rsidRPr="00481D2D">
        <w:t>[43]</w:t>
      </w:r>
      <w:r w:rsidRPr="00481D2D">
        <w:tab/>
      </w:r>
      <w:r>
        <w:t>IETF RFC</w:t>
      </w:r>
      <w:r w:rsidRPr="00481D2D">
        <w:t> 3680 (March 2004): "A Session Initiation Protocol (SIP) Event Package for Registrations".</w:t>
      </w:r>
    </w:p>
    <w:p w:rsidR="006C2938" w:rsidRPr="00481D2D" w:rsidRDefault="006C2938" w:rsidP="006C2938">
      <w:pPr>
        <w:pStyle w:val="EX"/>
        <w:snapToGrid w:val="0"/>
      </w:pPr>
      <w:r w:rsidRPr="00481D2D">
        <w:t>[44]</w:t>
      </w:r>
      <w:r w:rsidRPr="00481D2D">
        <w:tab/>
        <w:t>Void.</w:t>
      </w:r>
    </w:p>
    <w:p w:rsidR="006C2938" w:rsidRPr="00481D2D" w:rsidRDefault="006C2938" w:rsidP="006C2938">
      <w:pPr>
        <w:pStyle w:val="EX"/>
        <w:snapToGrid w:val="0"/>
      </w:pPr>
      <w:r w:rsidRPr="00481D2D">
        <w:t>[45]</w:t>
      </w:r>
      <w:r w:rsidRPr="00481D2D">
        <w:tab/>
        <w:t>Void.</w:t>
      </w:r>
    </w:p>
    <w:p w:rsidR="006C2938" w:rsidRPr="00481D2D" w:rsidRDefault="006C2938" w:rsidP="006C2938">
      <w:pPr>
        <w:pStyle w:val="EX"/>
        <w:snapToGrid w:val="0"/>
      </w:pPr>
      <w:r w:rsidRPr="00481D2D">
        <w:t>[46]</w:t>
      </w:r>
      <w:r w:rsidRPr="00481D2D">
        <w:tab/>
        <w:t>Void.</w:t>
      </w:r>
    </w:p>
    <w:p w:rsidR="006C2938" w:rsidRPr="00481D2D" w:rsidRDefault="006C2938" w:rsidP="006C2938">
      <w:pPr>
        <w:pStyle w:val="EX"/>
        <w:snapToGrid w:val="0"/>
      </w:pPr>
      <w:r w:rsidRPr="00481D2D">
        <w:t>[47]</w:t>
      </w:r>
      <w:r w:rsidRPr="00481D2D">
        <w:tab/>
        <w:t>Void.</w:t>
      </w:r>
    </w:p>
    <w:p w:rsidR="006C2938" w:rsidRPr="00481D2D" w:rsidRDefault="006C2938" w:rsidP="006C2938">
      <w:pPr>
        <w:pStyle w:val="EX"/>
        <w:snapToGrid w:val="0"/>
      </w:pPr>
      <w:r w:rsidRPr="00481D2D">
        <w:t>[48]</w:t>
      </w:r>
      <w:r w:rsidRPr="00481D2D">
        <w:tab/>
      </w:r>
      <w:r>
        <w:t>IETF RFC</w:t>
      </w:r>
      <w:r w:rsidRPr="00481D2D">
        <w:t> 3329 (January 2003): "Security Mechanism Agreement for the Session Initiation Protocol (SIP)".</w:t>
      </w:r>
    </w:p>
    <w:p w:rsidR="006C2938" w:rsidRPr="00481D2D" w:rsidRDefault="006C2938" w:rsidP="006C2938">
      <w:pPr>
        <w:pStyle w:val="EX"/>
        <w:snapToGrid w:val="0"/>
      </w:pPr>
      <w:r w:rsidRPr="00481D2D">
        <w:t>[49]</w:t>
      </w:r>
      <w:r w:rsidRPr="00481D2D">
        <w:tab/>
      </w:r>
      <w:r>
        <w:t>IETF RFC</w:t>
      </w:r>
      <w:r w:rsidRPr="00481D2D">
        <w:t> 3310 (September 2002): "Hypertext Transfer Protocol (HTTP) Digest Authentication Using Authentication and Key Agreement (AKA)".</w:t>
      </w:r>
    </w:p>
    <w:p w:rsidR="006C2938" w:rsidRPr="00481D2D" w:rsidRDefault="006C2938" w:rsidP="006C2938">
      <w:pPr>
        <w:pStyle w:val="EX"/>
        <w:snapToGrid w:val="0"/>
      </w:pPr>
      <w:r w:rsidRPr="00481D2D">
        <w:t>[50]</w:t>
      </w:r>
      <w:r w:rsidRPr="00481D2D">
        <w:tab/>
      </w:r>
      <w:r>
        <w:t>IETF RFC</w:t>
      </w:r>
      <w:r w:rsidRPr="00481D2D">
        <w:t> 3428 (December 2002): "Session Initiation Protocol (SIP) Extension for Instant Messaging".</w:t>
      </w:r>
    </w:p>
    <w:p w:rsidR="006C2938" w:rsidRPr="00481D2D" w:rsidRDefault="006C2938" w:rsidP="006C2938">
      <w:pPr>
        <w:pStyle w:val="EX"/>
        <w:snapToGrid w:val="0"/>
        <w:rPr>
          <w:rFonts w:eastAsia="MS Mincho"/>
        </w:rPr>
      </w:pPr>
      <w:r w:rsidRPr="00481D2D">
        <w:t>[51]</w:t>
      </w:r>
      <w:r w:rsidRPr="00481D2D">
        <w:tab/>
        <w:t>V</w:t>
      </w:r>
      <w:r w:rsidRPr="00481D2D">
        <w:rPr>
          <w:rFonts w:eastAsia="MS Mincho"/>
        </w:rPr>
        <w:t>oid.</w:t>
      </w:r>
    </w:p>
    <w:p w:rsidR="006C2938" w:rsidRPr="00481D2D" w:rsidRDefault="006C2938" w:rsidP="006C2938">
      <w:pPr>
        <w:pStyle w:val="EX"/>
        <w:snapToGrid w:val="0"/>
      </w:pPr>
      <w:r w:rsidRPr="00481D2D">
        <w:t>[52]</w:t>
      </w:r>
      <w:r w:rsidRPr="00481D2D">
        <w:tab/>
      </w:r>
      <w:r>
        <w:t>IETF RFC</w:t>
      </w:r>
      <w:r w:rsidRPr="00481D2D">
        <w:t> 7315 (July 2014): "Private Header (P-Header) Extensions to the Session Initiation Protocol (SIP) for the 3GPP".</w:t>
      </w:r>
    </w:p>
    <w:p w:rsidR="006C2938" w:rsidRPr="00481D2D" w:rsidRDefault="006C2938" w:rsidP="006C2938">
      <w:pPr>
        <w:pStyle w:val="EX"/>
        <w:snapToGrid w:val="0"/>
        <w:rPr>
          <w:lang w:eastAsia="ja-JP"/>
        </w:rPr>
      </w:pPr>
      <w:r w:rsidRPr="00481D2D">
        <w:t>[52A]</w:t>
      </w:r>
      <w:r w:rsidRPr="00481D2D">
        <w:tab/>
      </w:r>
      <w:r>
        <w:t>IETF RFC</w:t>
      </w:r>
      <w:r w:rsidRPr="00481D2D">
        <w:t> 7976 (September</w:t>
      </w:r>
      <w:r w:rsidRPr="00481D2D">
        <w:rPr>
          <w:lang w:eastAsia="ja-JP"/>
        </w:rPr>
        <w:t> 2016): "</w:t>
      </w:r>
      <w:r w:rsidRPr="00481D2D">
        <w:t>Updates to Private Header (P-Header) Extension Usage in Session Initiation Protocol (SIP) Requests and Responses</w:t>
      </w:r>
      <w:r w:rsidRPr="00481D2D">
        <w:rPr>
          <w:lang w:eastAsia="ja-JP"/>
        </w:rPr>
        <w:t>".</w:t>
      </w:r>
    </w:p>
    <w:p w:rsidR="006C2938" w:rsidRPr="00481D2D" w:rsidRDefault="006C2938" w:rsidP="006C2938">
      <w:pPr>
        <w:pStyle w:val="EX"/>
        <w:snapToGrid w:val="0"/>
        <w:rPr>
          <w:lang w:eastAsia="ja-JP"/>
        </w:rPr>
      </w:pPr>
      <w:r w:rsidRPr="00481D2D">
        <w:rPr>
          <w:lang w:eastAsia="ja-JP"/>
        </w:rPr>
        <w:t>[52B]</w:t>
      </w:r>
      <w:r w:rsidRPr="00481D2D">
        <w:rPr>
          <w:lang w:eastAsia="ja-JP"/>
        </w:rPr>
        <w:tab/>
      </w:r>
      <w:r w:rsidRPr="00481D2D">
        <w:t>draft-jesske-update-p-visited-network-0</w:t>
      </w:r>
      <w:r w:rsidRPr="00481D2D">
        <w:rPr>
          <w:rFonts w:hint="eastAsia"/>
          <w:lang w:eastAsia="zh-CN"/>
        </w:rPr>
        <w:t>1</w:t>
      </w:r>
      <w:r w:rsidRPr="00481D2D">
        <w:t xml:space="preserve"> (</w:t>
      </w:r>
      <w:r w:rsidRPr="00481D2D">
        <w:rPr>
          <w:rFonts w:hint="eastAsia"/>
          <w:lang w:eastAsia="zh-CN"/>
        </w:rPr>
        <w:t>Mar</w:t>
      </w:r>
      <w:r w:rsidRPr="00481D2D">
        <w:rPr>
          <w:lang w:eastAsia="zh-CN"/>
        </w:rPr>
        <w:t>ch</w:t>
      </w:r>
      <w:r w:rsidRPr="00481D2D">
        <w:t> 201</w:t>
      </w:r>
      <w:r w:rsidRPr="00481D2D">
        <w:rPr>
          <w:rFonts w:hint="eastAsia"/>
          <w:lang w:eastAsia="zh-CN"/>
        </w:rPr>
        <w:t>9</w:t>
      </w:r>
      <w:r w:rsidRPr="00481D2D">
        <w:t>): "Update to Private Header Field P-Visited-Network-ID in Session Initiation Protocol (SIP) Requests and Responses</w:t>
      </w:r>
      <w:r w:rsidRPr="00481D2D">
        <w:rPr>
          <w:lang w:eastAsia="ja-JP"/>
        </w:rPr>
        <w:t>".</w:t>
      </w:r>
    </w:p>
    <w:p w:rsidR="006C2938" w:rsidRPr="00481D2D" w:rsidRDefault="006C2938" w:rsidP="006C2938">
      <w:pPr>
        <w:pStyle w:val="EditorsNote"/>
        <w:snapToGrid w:val="0"/>
      </w:pPr>
      <w:r w:rsidRPr="00481D2D">
        <w:t xml:space="preserve">Editor's note (WI: IMSProtoc9, CR#5979): The above document cannot be formally referenced until it is published as an </w:t>
      </w:r>
      <w:r>
        <w:t>IETF RFC</w:t>
      </w:r>
      <w:r w:rsidRPr="00481D2D">
        <w:t>.</w:t>
      </w:r>
    </w:p>
    <w:p w:rsidR="006C2938" w:rsidRPr="00481D2D" w:rsidRDefault="006C2938" w:rsidP="006C2938">
      <w:pPr>
        <w:pStyle w:val="EX"/>
        <w:snapToGrid w:val="0"/>
      </w:pPr>
      <w:r w:rsidRPr="00481D2D">
        <w:t>[53]</w:t>
      </w:r>
      <w:r w:rsidRPr="00481D2D">
        <w:tab/>
      </w:r>
      <w:r>
        <w:t>IETF RFC</w:t>
      </w:r>
      <w:r w:rsidRPr="00481D2D">
        <w:t> 3388 (December 2002): "Grouping of Media Lines in Session Description Protocol".</w:t>
      </w:r>
    </w:p>
    <w:p w:rsidR="006C2938" w:rsidRPr="00481D2D" w:rsidRDefault="006C2938" w:rsidP="006C2938">
      <w:pPr>
        <w:pStyle w:val="EX"/>
        <w:snapToGrid w:val="0"/>
      </w:pPr>
      <w:r w:rsidRPr="00481D2D">
        <w:t>[54]</w:t>
      </w:r>
      <w:r w:rsidRPr="00481D2D">
        <w:tab/>
      </w:r>
      <w:r>
        <w:t>IETF RFC</w:t>
      </w:r>
      <w:r w:rsidRPr="00481D2D">
        <w:t> 3524 (April 2003): "Mapping of Media Streams to Resource Reservation Flows".</w:t>
      </w:r>
    </w:p>
    <w:p w:rsidR="006C2938" w:rsidRPr="00481D2D" w:rsidRDefault="006C2938" w:rsidP="006C2938">
      <w:pPr>
        <w:pStyle w:val="EX"/>
        <w:snapToGrid w:val="0"/>
      </w:pPr>
      <w:r w:rsidRPr="00481D2D">
        <w:t>[55]</w:t>
      </w:r>
      <w:r w:rsidRPr="00481D2D">
        <w:tab/>
      </w:r>
      <w:r>
        <w:t>IETF RFC</w:t>
      </w:r>
      <w:r w:rsidRPr="00481D2D">
        <w:t> 3486 (February 2003): "Compressing the Session Initiation Protocol (SIP)".</w:t>
      </w:r>
    </w:p>
    <w:p w:rsidR="006C2938" w:rsidRPr="00481D2D" w:rsidRDefault="006C2938" w:rsidP="006C2938">
      <w:pPr>
        <w:pStyle w:val="EX"/>
        <w:snapToGrid w:val="0"/>
        <w:rPr>
          <w:rFonts w:eastAsia="宋体"/>
        </w:rPr>
      </w:pPr>
      <w:r w:rsidRPr="00481D2D">
        <w:t>[55A]</w:t>
      </w:r>
      <w:r w:rsidRPr="00481D2D">
        <w:tab/>
      </w:r>
      <w:r>
        <w:t>IETF RFC</w:t>
      </w:r>
      <w:r w:rsidRPr="00481D2D">
        <w:t> 3551 (July 2003): "</w:t>
      </w:r>
      <w:smartTag w:uri="urn:schemas-microsoft-com:office:smarttags" w:element="stockticker">
        <w:r w:rsidRPr="00481D2D">
          <w:rPr>
            <w:rFonts w:eastAsia="宋体"/>
          </w:rPr>
          <w:t>RTP</w:t>
        </w:r>
      </w:smartTag>
      <w:r w:rsidRPr="00481D2D">
        <w:rPr>
          <w:rFonts w:eastAsia="宋体"/>
        </w:rPr>
        <w:t xml:space="preserve"> Profile for Audio and Video Conferences with Minimal Control".</w:t>
      </w:r>
    </w:p>
    <w:p w:rsidR="006C2938" w:rsidRPr="00481D2D" w:rsidRDefault="006C2938" w:rsidP="006C2938">
      <w:pPr>
        <w:pStyle w:val="EX"/>
        <w:snapToGrid w:val="0"/>
      </w:pPr>
      <w:r w:rsidRPr="00481D2D">
        <w:t>[56]</w:t>
      </w:r>
      <w:r w:rsidRPr="00481D2D">
        <w:tab/>
      </w:r>
      <w:r>
        <w:t>IETF RFC</w:t>
      </w:r>
      <w:r w:rsidRPr="00481D2D">
        <w:t xml:space="preserve"> 3556 (July 2003): "Session Description Protocol (SDP) Bandwidth Modifiers for </w:t>
      </w:r>
      <w:smartTag w:uri="urn:schemas-microsoft-com:office:smarttags" w:element="stockticker">
        <w:r w:rsidRPr="00481D2D">
          <w:t>RTP</w:t>
        </w:r>
      </w:smartTag>
      <w:r w:rsidRPr="00481D2D">
        <w:t xml:space="preserve"> Control Protocol (RTCP) Bandwidth".</w:t>
      </w:r>
    </w:p>
    <w:p w:rsidR="006C2938" w:rsidRPr="00481D2D" w:rsidRDefault="006C2938" w:rsidP="006C2938">
      <w:pPr>
        <w:pStyle w:val="EX"/>
        <w:snapToGrid w:val="0"/>
      </w:pPr>
      <w:r w:rsidRPr="00481D2D">
        <w:t>[56A]</w:t>
      </w:r>
      <w:r w:rsidRPr="00481D2D">
        <w:tab/>
      </w:r>
      <w:r>
        <w:t>IETF RFC</w:t>
      </w:r>
      <w:r w:rsidRPr="00481D2D">
        <w:t> 3581 (August 2003): "An Extension to the Session Initiation Protocol (SIP) for Symmetric Response Routing".</w:t>
      </w:r>
    </w:p>
    <w:p w:rsidR="006C2938" w:rsidRPr="00481D2D" w:rsidRDefault="006C2938" w:rsidP="006C2938">
      <w:pPr>
        <w:pStyle w:val="EX"/>
        <w:snapToGrid w:val="0"/>
        <w:rPr>
          <w:rFonts w:eastAsia="MS Mincho"/>
        </w:rPr>
      </w:pPr>
      <w:r w:rsidRPr="00481D2D">
        <w:t>[56B]</w:t>
      </w:r>
      <w:r w:rsidRPr="00481D2D">
        <w:tab/>
      </w:r>
      <w:r>
        <w:rPr>
          <w:rFonts w:eastAsia="MS Mincho"/>
        </w:rPr>
        <w:t>IETF RFC</w:t>
      </w:r>
      <w:r w:rsidRPr="00481D2D">
        <w:rPr>
          <w:rFonts w:eastAsia="MS Mincho"/>
        </w:rPr>
        <w:t> 3841 (August 2004): "Caller Preferences for the Session Initiation Protocol (SIP)".</w:t>
      </w:r>
    </w:p>
    <w:p w:rsidR="006C2938" w:rsidRPr="00481D2D" w:rsidRDefault="006C2938" w:rsidP="006C2938">
      <w:pPr>
        <w:pStyle w:val="EX"/>
        <w:snapToGrid w:val="0"/>
      </w:pPr>
      <w:r w:rsidRPr="00481D2D">
        <w:t>[56C]</w:t>
      </w:r>
      <w:r w:rsidRPr="00481D2D">
        <w:tab/>
      </w:r>
      <w:r>
        <w:t>IETF RFC</w:t>
      </w:r>
      <w:r w:rsidRPr="00481D2D">
        <w:t> 3646 (December 2003): "DNS Configuration options for Dynamic Host Configuration Protocol for IPv6 (DHCPv6)".</w:t>
      </w:r>
    </w:p>
    <w:p w:rsidR="006C2938" w:rsidRPr="00481D2D" w:rsidRDefault="006C2938" w:rsidP="006C2938">
      <w:pPr>
        <w:pStyle w:val="EX"/>
        <w:snapToGrid w:val="0"/>
      </w:pPr>
      <w:r w:rsidRPr="00481D2D">
        <w:t>[57]</w:t>
      </w:r>
      <w:r w:rsidRPr="00481D2D">
        <w:tab/>
      </w:r>
      <w:r>
        <w:t>Recommendation ITU-T</w:t>
      </w:r>
      <w:r w:rsidRPr="00481D2D">
        <w:t> E.164: "The international public telecommunication numbering plan".</w:t>
      </w:r>
    </w:p>
    <w:p w:rsidR="006C2938" w:rsidRPr="00481D2D" w:rsidRDefault="006C2938" w:rsidP="006C2938">
      <w:pPr>
        <w:pStyle w:val="EX"/>
        <w:snapToGrid w:val="0"/>
      </w:pPr>
      <w:r w:rsidRPr="00481D2D">
        <w:t>[58]</w:t>
      </w:r>
      <w:r w:rsidRPr="00481D2D">
        <w:tab/>
      </w:r>
      <w:r>
        <w:t>IETF RFC</w:t>
      </w:r>
      <w:r w:rsidRPr="00481D2D">
        <w:t> 4028 (April 2005): "Session Timers in the Session Initiation Protocol (SIP)".</w:t>
      </w:r>
    </w:p>
    <w:p w:rsidR="006C2938" w:rsidRPr="00481D2D" w:rsidRDefault="006C2938" w:rsidP="006C2938">
      <w:pPr>
        <w:pStyle w:val="EX"/>
        <w:snapToGrid w:val="0"/>
      </w:pPr>
      <w:r w:rsidRPr="00481D2D">
        <w:t>[59]</w:t>
      </w:r>
      <w:r w:rsidRPr="00481D2D">
        <w:tab/>
      </w:r>
      <w:r>
        <w:t>IETF RFC</w:t>
      </w:r>
      <w:r w:rsidRPr="00481D2D">
        <w:t> 3892 (September 2004): "The Session Initiation Protocol (SIP) Referred-By Mechanism".</w:t>
      </w:r>
    </w:p>
    <w:p w:rsidR="006C2938" w:rsidRPr="00481D2D" w:rsidRDefault="006C2938" w:rsidP="006C2938">
      <w:pPr>
        <w:pStyle w:val="EX"/>
        <w:snapToGrid w:val="0"/>
      </w:pPr>
      <w:r w:rsidRPr="00481D2D">
        <w:t>[60]</w:t>
      </w:r>
      <w:r w:rsidRPr="00481D2D">
        <w:tab/>
      </w:r>
      <w:r>
        <w:t>IETF RFC</w:t>
      </w:r>
      <w:r w:rsidRPr="00481D2D">
        <w:t> 3891 (September 2004): "The Session Inititation Protocol (SIP) "Replaces" Header".</w:t>
      </w:r>
    </w:p>
    <w:p w:rsidR="006C2938" w:rsidRPr="00481D2D" w:rsidRDefault="006C2938" w:rsidP="006C2938">
      <w:pPr>
        <w:pStyle w:val="EX"/>
        <w:snapToGrid w:val="0"/>
      </w:pPr>
      <w:r w:rsidRPr="00481D2D">
        <w:t>[61]</w:t>
      </w:r>
      <w:r w:rsidRPr="00481D2D">
        <w:tab/>
      </w:r>
      <w:r>
        <w:t>IETF RFC</w:t>
      </w:r>
      <w:r w:rsidRPr="00481D2D">
        <w:t> 3911 (October 2004): "The Session Inititation Protocol (SIP) "Join" Header".</w:t>
      </w:r>
    </w:p>
    <w:p w:rsidR="006C2938" w:rsidRPr="00481D2D" w:rsidRDefault="006C2938" w:rsidP="006C2938">
      <w:pPr>
        <w:pStyle w:val="EX"/>
        <w:snapToGrid w:val="0"/>
        <w:rPr>
          <w:rFonts w:eastAsia="MS Mincho"/>
        </w:rPr>
      </w:pPr>
      <w:r w:rsidRPr="00481D2D">
        <w:lastRenderedPageBreak/>
        <w:t>[62]</w:t>
      </w:r>
      <w:r w:rsidRPr="00481D2D">
        <w:tab/>
      </w:r>
      <w:r>
        <w:rPr>
          <w:rFonts w:eastAsia="MS Mincho"/>
        </w:rPr>
        <w:t>IETF RFC</w:t>
      </w:r>
      <w:r w:rsidRPr="00481D2D">
        <w:rPr>
          <w:rFonts w:eastAsia="MS Mincho"/>
        </w:rPr>
        <w:t> 3840 (August 2004): "Indicating User Agent Capabilities in the Session Initiation Protocol (SIP)".</w:t>
      </w:r>
    </w:p>
    <w:p w:rsidR="006C2938" w:rsidRPr="00481D2D" w:rsidRDefault="006C2938" w:rsidP="006C2938">
      <w:pPr>
        <w:pStyle w:val="EX"/>
        <w:snapToGrid w:val="0"/>
      </w:pPr>
      <w:r w:rsidRPr="00481D2D">
        <w:t>[63]</w:t>
      </w:r>
      <w:r w:rsidRPr="00481D2D">
        <w:tab/>
      </w:r>
      <w:r>
        <w:rPr>
          <w:rFonts w:eastAsia="MS Mincho"/>
        </w:rPr>
        <w:t>IETF RFC</w:t>
      </w:r>
      <w:r w:rsidRPr="00481D2D">
        <w:rPr>
          <w:rFonts w:eastAsia="MS Mincho"/>
        </w:rPr>
        <w:t> 3861</w:t>
      </w:r>
      <w:r w:rsidRPr="00481D2D">
        <w:t xml:space="preserve"> (</w:t>
      </w:r>
      <w:r w:rsidRPr="00481D2D">
        <w:rPr>
          <w:rFonts w:eastAsia="MS Mincho"/>
        </w:rPr>
        <w:t>August 2004</w:t>
      </w:r>
      <w:r w:rsidRPr="00481D2D">
        <w:t>): "</w:t>
      </w:r>
      <w:r w:rsidRPr="00481D2D">
        <w:rPr>
          <w:rFonts w:eastAsia="MS Mincho"/>
        </w:rPr>
        <w:t>Address Resolution for Instant Messaging and Presence"</w:t>
      </w:r>
      <w:r w:rsidRPr="00481D2D">
        <w:t>.</w:t>
      </w:r>
    </w:p>
    <w:p w:rsidR="006C2938" w:rsidRPr="00481D2D" w:rsidRDefault="006C2938" w:rsidP="006C2938">
      <w:pPr>
        <w:pStyle w:val="EX"/>
        <w:snapToGrid w:val="0"/>
      </w:pPr>
      <w:r w:rsidRPr="00481D2D">
        <w:t>[63A]</w:t>
      </w:r>
      <w:r w:rsidRPr="00481D2D">
        <w:tab/>
      </w:r>
      <w:r>
        <w:t>IETF RFC</w:t>
      </w:r>
      <w:r w:rsidRPr="00481D2D">
        <w:t xml:space="preserve"> 3948 (January 2005): "UDP Encapsulation of IPsec </w:t>
      </w:r>
      <w:smartTag w:uri="urn:schemas-microsoft-com:office:smarttags" w:element="stockticker">
        <w:r w:rsidRPr="00481D2D">
          <w:t>ESP</w:t>
        </w:r>
      </w:smartTag>
      <w:r w:rsidRPr="00481D2D">
        <w:t xml:space="preserve"> Packets".</w:t>
      </w:r>
    </w:p>
    <w:p w:rsidR="006C2938" w:rsidRPr="00481D2D" w:rsidRDefault="006C2938" w:rsidP="006C2938">
      <w:pPr>
        <w:pStyle w:val="EX"/>
        <w:snapToGrid w:val="0"/>
      </w:pPr>
      <w:r w:rsidRPr="00481D2D">
        <w:t>[64]</w:t>
      </w:r>
      <w:r w:rsidRPr="00481D2D">
        <w:tab/>
      </w:r>
      <w:r>
        <w:t>IETF RFC</w:t>
      </w:r>
      <w:r w:rsidRPr="00481D2D">
        <w:t> 4032 (March 2005): "Update to the Session Initiation Protocol (SIP) Preconditions Framework".</w:t>
      </w:r>
    </w:p>
    <w:p w:rsidR="006C2938" w:rsidRPr="00481D2D" w:rsidRDefault="006C2938" w:rsidP="006C2938">
      <w:pPr>
        <w:pStyle w:val="EX"/>
        <w:snapToGrid w:val="0"/>
      </w:pPr>
      <w:r w:rsidRPr="00481D2D">
        <w:t>[65]</w:t>
      </w:r>
      <w:r w:rsidRPr="00481D2D">
        <w:tab/>
      </w:r>
      <w:r>
        <w:t>IETF RFC</w:t>
      </w:r>
      <w:r w:rsidRPr="00481D2D">
        <w:t> 3842 (August 2004) "A Message Summary and Message Waiting Indication Event Package for the Session Initiation Protocol (SIP)"</w:t>
      </w:r>
    </w:p>
    <w:p w:rsidR="006C2938" w:rsidRPr="00481D2D" w:rsidRDefault="006C2938" w:rsidP="006C2938">
      <w:pPr>
        <w:pStyle w:val="EX"/>
        <w:snapToGrid w:val="0"/>
      </w:pPr>
      <w:r w:rsidRPr="00481D2D">
        <w:t>[65A]</w:t>
      </w:r>
      <w:r w:rsidRPr="00481D2D">
        <w:tab/>
      </w:r>
      <w:r>
        <w:t>IETF RFC</w:t>
      </w:r>
      <w:r w:rsidRPr="00481D2D">
        <w:t> 4077 (May 2005): "A Negative Acknowledgement Mechanism for Signaling Compression".</w:t>
      </w:r>
    </w:p>
    <w:p w:rsidR="006C2938" w:rsidRPr="00481D2D" w:rsidRDefault="006C2938" w:rsidP="006C2938">
      <w:pPr>
        <w:pStyle w:val="EX"/>
        <w:snapToGrid w:val="0"/>
      </w:pPr>
      <w:r w:rsidRPr="00481D2D">
        <w:t>[66]</w:t>
      </w:r>
      <w:r w:rsidRPr="00481D2D">
        <w:tab/>
      </w:r>
      <w:r>
        <w:t>IETF RFC</w:t>
      </w:r>
      <w:r w:rsidRPr="00481D2D">
        <w:t> 7044 (February 2014): "An Extension to the Session Initiation Protocol (SIP) for Request History Information".</w:t>
      </w:r>
    </w:p>
    <w:p w:rsidR="006C2938" w:rsidRPr="00481D2D" w:rsidRDefault="006C2938" w:rsidP="006C2938">
      <w:pPr>
        <w:pStyle w:val="EX"/>
        <w:snapToGrid w:val="0"/>
      </w:pPr>
      <w:r w:rsidRPr="00481D2D">
        <w:t>[67]</w:t>
      </w:r>
      <w:r w:rsidRPr="00481D2D">
        <w:tab/>
      </w:r>
      <w:r>
        <w:rPr>
          <w:rFonts w:eastAsia="MS Mincho"/>
        </w:rPr>
        <w:t>IETF RFC</w:t>
      </w:r>
      <w:r w:rsidRPr="00481D2D">
        <w:rPr>
          <w:rFonts w:eastAsia="MS Mincho"/>
        </w:rPr>
        <w:t> 5079 (December 2007): "Rejecting Anonymous Requests in the Session Initiation Protocol (SIP)".</w:t>
      </w:r>
    </w:p>
    <w:p w:rsidR="006C2938" w:rsidRPr="00481D2D" w:rsidRDefault="006C2938" w:rsidP="006C2938">
      <w:pPr>
        <w:pStyle w:val="EX"/>
        <w:snapToGrid w:val="0"/>
      </w:pPr>
      <w:r w:rsidRPr="00481D2D">
        <w:t>[68]</w:t>
      </w:r>
      <w:r w:rsidRPr="00481D2D">
        <w:tab/>
      </w:r>
      <w:r>
        <w:rPr>
          <w:rFonts w:eastAsia="MS Mincho"/>
        </w:rPr>
        <w:t>IETF RFC</w:t>
      </w:r>
      <w:r w:rsidRPr="00481D2D">
        <w:rPr>
          <w:rFonts w:eastAsia="MS Mincho"/>
        </w:rPr>
        <w:t> 4458 (January 2006): "</w:t>
      </w:r>
      <w:r w:rsidRPr="00481D2D">
        <w:t>Session Initiation Protocol (SIP) URIs for Applications such as Voicemail and Interactive Voice Response (IVR</w:t>
      </w:r>
      <w:r w:rsidRPr="00481D2D">
        <w:rPr>
          <w:rFonts w:eastAsia="MS Mincho"/>
        </w:rPr>
        <w:t>)".</w:t>
      </w:r>
    </w:p>
    <w:p w:rsidR="006C2938" w:rsidRPr="00481D2D" w:rsidRDefault="006C2938" w:rsidP="006C2938">
      <w:pPr>
        <w:pStyle w:val="EX"/>
        <w:snapToGrid w:val="0"/>
      </w:pPr>
      <w:r w:rsidRPr="00481D2D">
        <w:t>[69]</w:t>
      </w:r>
      <w:r w:rsidRPr="00481D2D">
        <w:tab/>
      </w:r>
      <w:r>
        <w:t>IETF RFC</w:t>
      </w:r>
      <w:r w:rsidRPr="00481D2D">
        <w:t> 5031 (January 2008):</w:t>
      </w:r>
      <w:r w:rsidRPr="00481D2D">
        <w:rPr>
          <w:rFonts w:eastAsia="宋体"/>
        </w:rPr>
        <w:t xml:space="preserve"> "</w:t>
      </w:r>
      <w:r w:rsidRPr="00481D2D">
        <w:t>A Uniform Resource Name (URN) for Emergency and Other Well-Known Services".</w:t>
      </w:r>
    </w:p>
    <w:p w:rsidR="006C2938" w:rsidRPr="00481D2D" w:rsidRDefault="006C2938" w:rsidP="006C2938">
      <w:pPr>
        <w:pStyle w:val="EX"/>
        <w:snapToGrid w:val="0"/>
      </w:pPr>
      <w:r w:rsidRPr="00481D2D">
        <w:t>[70]</w:t>
      </w:r>
      <w:r w:rsidRPr="00481D2D">
        <w:tab/>
      </w:r>
      <w:r>
        <w:t>IETF RFC</w:t>
      </w:r>
      <w:r w:rsidRPr="00481D2D">
        <w:t> 3903 (October 2004): "An Event State Publication Extension to the Session Initiation Protocol (SIP)".</w:t>
      </w:r>
    </w:p>
    <w:p w:rsidR="006C2938" w:rsidRPr="00481D2D" w:rsidRDefault="006C2938" w:rsidP="006C2938">
      <w:pPr>
        <w:pStyle w:val="EX"/>
        <w:snapToGrid w:val="0"/>
      </w:pPr>
      <w:r w:rsidRPr="00481D2D">
        <w:t>[71]</w:t>
      </w:r>
      <w:r w:rsidRPr="00481D2D">
        <w:tab/>
        <w:t>Void.</w:t>
      </w:r>
    </w:p>
    <w:p w:rsidR="006C2938" w:rsidRPr="00481D2D" w:rsidRDefault="006C2938" w:rsidP="006C2938">
      <w:pPr>
        <w:pStyle w:val="EX"/>
        <w:snapToGrid w:val="0"/>
      </w:pPr>
      <w:r w:rsidRPr="00481D2D">
        <w:t>[72]</w:t>
      </w:r>
      <w:r w:rsidRPr="00481D2D">
        <w:tab/>
      </w:r>
      <w:r>
        <w:t>IETF RFC</w:t>
      </w:r>
      <w:r w:rsidRPr="00481D2D">
        <w:t> 3857 (August 2004): "A Watcher Information Event Template Package for the Session Initiation Protocol (SIP)".</w:t>
      </w:r>
    </w:p>
    <w:p w:rsidR="006C2938" w:rsidRPr="00481D2D" w:rsidRDefault="006C2938" w:rsidP="006C2938">
      <w:pPr>
        <w:pStyle w:val="EX"/>
        <w:snapToGrid w:val="0"/>
      </w:pPr>
      <w:r w:rsidRPr="00481D2D">
        <w:t>[74]</w:t>
      </w:r>
      <w:r w:rsidRPr="00481D2D">
        <w:tab/>
      </w:r>
      <w:r>
        <w:t>IETF RFC</w:t>
      </w:r>
      <w:r w:rsidRPr="00481D2D">
        <w:t> 3856 (August 2004): "A Presence Event Package for the Session Initiation Protocol (SIP)".</w:t>
      </w:r>
    </w:p>
    <w:p w:rsidR="006C2938" w:rsidRPr="00481D2D" w:rsidRDefault="006C2938" w:rsidP="006C2938">
      <w:pPr>
        <w:pStyle w:val="EX"/>
        <w:snapToGrid w:val="0"/>
      </w:pPr>
      <w:r w:rsidRPr="00481D2D">
        <w:t>[74A]</w:t>
      </w:r>
      <w:r w:rsidRPr="00481D2D">
        <w:tab/>
      </w:r>
      <w:r>
        <w:t>IETF RFC</w:t>
      </w:r>
      <w:r w:rsidRPr="00481D2D">
        <w:t> 3603 (October 2003): "Private Session Initiation Protocol (SIP) Proxy-to-Proxy Extensions for Supporting the PacketCable Distributed Call Signaling Architecture".</w:t>
      </w:r>
    </w:p>
    <w:p w:rsidR="006C2938" w:rsidRPr="00481D2D" w:rsidRDefault="006C2938" w:rsidP="006C2938">
      <w:pPr>
        <w:pStyle w:val="EX"/>
        <w:snapToGrid w:val="0"/>
      </w:pPr>
      <w:r w:rsidRPr="00481D2D">
        <w:rPr>
          <w:rFonts w:hint="eastAsia"/>
        </w:rPr>
        <w:t>[</w:t>
      </w:r>
      <w:r w:rsidRPr="00481D2D">
        <w:t>74B</w:t>
      </w:r>
      <w:r w:rsidRPr="00481D2D">
        <w:rPr>
          <w:rFonts w:hint="eastAsia"/>
        </w:rPr>
        <w:t>]</w:t>
      </w:r>
      <w:r w:rsidRPr="00481D2D">
        <w:rPr>
          <w:rFonts w:hint="eastAsia"/>
        </w:rPr>
        <w:tab/>
      </w:r>
      <w:r>
        <w:t>IETF RFC</w:t>
      </w:r>
      <w:r w:rsidRPr="00481D2D">
        <w:t> </w:t>
      </w:r>
      <w:r w:rsidRPr="00481D2D">
        <w:rPr>
          <w:rFonts w:hint="eastAsia"/>
        </w:rPr>
        <w:t>3959 (December</w:t>
      </w:r>
      <w:r w:rsidRPr="00481D2D">
        <w:t> 2004): "The Early Session Disposition Type for</w:t>
      </w:r>
      <w:r w:rsidRPr="00481D2D">
        <w:rPr>
          <w:rFonts w:hint="eastAsia"/>
        </w:rPr>
        <w:t xml:space="preserve"> </w:t>
      </w:r>
      <w:r w:rsidRPr="00481D2D">
        <w:t>the Session Initiation Protocol (SIP)".</w:t>
      </w:r>
    </w:p>
    <w:p w:rsidR="006C2938" w:rsidRPr="00481D2D" w:rsidRDefault="006C2938" w:rsidP="006C2938">
      <w:pPr>
        <w:pStyle w:val="EX"/>
        <w:snapToGrid w:val="0"/>
      </w:pPr>
      <w:r w:rsidRPr="00481D2D">
        <w:t>[75]</w:t>
      </w:r>
      <w:r w:rsidRPr="00481D2D">
        <w:tab/>
      </w:r>
      <w:r>
        <w:t>IETF RFC</w:t>
      </w:r>
      <w:r w:rsidRPr="00481D2D">
        <w:t> 4662 (August 2006): "A Session Initiation Protocol (SIP) Event Notification Extension for Resource Lists".</w:t>
      </w:r>
    </w:p>
    <w:p w:rsidR="006C2938" w:rsidRPr="00481D2D" w:rsidRDefault="006C2938" w:rsidP="006C2938">
      <w:pPr>
        <w:pStyle w:val="EX"/>
        <w:snapToGrid w:val="0"/>
        <w:rPr>
          <w:rFonts w:eastAsia="MS Mincho"/>
        </w:rPr>
      </w:pPr>
      <w:r w:rsidRPr="00481D2D">
        <w:t>[77]</w:t>
      </w:r>
      <w:r w:rsidRPr="00481D2D">
        <w:tab/>
      </w:r>
      <w:r>
        <w:t>IETF RFC</w:t>
      </w:r>
      <w:r w:rsidRPr="00481D2D">
        <w:t> 5875 (May 2010): "</w:t>
      </w:r>
      <w:r w:rsidRPr="00481D2D">
        <w:rPr>
          <w:rFonts w:eastAsia="宋体"/>
        </w:rPr>
        <w:t>An Extensible Markup Language (XML) Configuration Access Protocol (XCAP) Diff Event Package</w:t>
      </w:r>
      <w:r w:rsidRPr="00481D2D">
        <w:t>".</w:t>
      </w:r>
    </w:p>
    <w:p w:rsidR="006C2938" w:rsidRPr="00481D2D" w:rsidRDefault="006C2938" w:rsidP="006C2938">
      <w:pPr>
        <w:pStyle w:val="EX"/>
        <w:snapToGrid w:val="0"/>
      </w:pPr>
      <w:r w:rsidRPr="00481D2D">
        <w:t>[78]</w:t>
      </w:r>
      <w:r w:rsidRPr="00481D2D">
        <w:tab/>
      </w:r>
      <w:r>
        <w:t>IETF RFC</w:t>
      </w:r>
      <w:r w:rsidRPr="00481D2D">
        <w:t> 4575 (August 2006): "A Session Initiation Protocol (SIP) Event Package for Conference State".</w:t>
      </w:r>
    </w:p>
    <w:p w:rsidR="006C2938" w:rsidRPr="00481D2D" w:rsidRDefault="006C2938" w:rsidP="006C2938">
      <w:pPr>
        <w:pStyle w:val="EX"/>
        <w:snapToGrid w:val="0"/>
      </w:pPr>
      <w:r w:rsidRPr="00481D2D">
        <w:t>[79]</w:t>
      </w:r>
      <w:r w:rsidRPr="00481D2D">
        <w:tab/>
      </w:r>
      <w:r>
        <w:t>IETF RFC</w:t>
      </w:r>
      <w:r w:rsidRPr="00481D2D">
        <w:t> 5049 (December 2007): "Applying Signaling Compression (SigComp) to the Session Initiation Protocol (SIP)".</w:t>
      </w:r>
    </w:p>
    <w:p w:rsidR="006C2938" w:rsidRPr="00481D2D" w:rsidRDefault="006C2938" w:rsidP="006C2938">
      <w:pPr>
        <w:pStyle w:val="EX"/>
        <w:snapToGrid w:val="0"/>
      </w:pPr>
      <w:r w:rsidRPr="00481D2D">
        <w:t>[80]</w:t>
      </w:r>
      <w:r w:rsidRPr="00481D2D">
        <w:tab/>
        <w:t>Void.</w:t>
      </w:r>
    </w:p>
    <w:p w:rsidR="006C2938" w:rsidRPr="00481D2D" w:rsidRDefault="006C2938" w:rsidP="006C2938">
      <w:pPr>
        <w:pStyle w:val="EX"/>
        <w:snapToGrid w:val="0"/>
      </w:pPr>
      <w:r w:rsidRPr="00481D2D">
        <w:t>[81]</w:t>
      </w:r>
      <w:r w:rsidRPr="00481D2D">
        <w:tab/>
        <w:t>Void.</w:t>
      </w:r>
    </w:p>
    <w:p w:rsidR="006C2938" w:rsidRPr="00481D2D" w:rsidRDefault="006C2938" w:rsidP="006C2938">
      <w:pPr>
        <w:pStyle w:val="EX"/>
        <w:snapToGrid w:val="0"/>
      </w:pPr>
      <w:r w:rsidRPr="00481D2D">
        <w:t>[82]</w:t>
      </w:r>
      <w:r w:rsidRPr="00481D2D">
        <w:tab/>
      </w:r>
      <w:r>
        <w:t>IETF RFC</w:t>
      </w:r>
      <w:r w:rsidRPr="00481D2D">
        <w:t> 4457 (April 2006): "The Session Initiation Protocol (SIP) P-User-Database Private-Header (P-header)".</w:t>
      </w:r>
    </w:p>
    <w:p w:rsidR="006C2938" w:rsidRPr="00481D2D" w:rsidRDefault="006C2938" w:rsidP="006C2938">
      <w:pPr>
        <w:pStyle w:val="EX"/>
        <w:snapToGrid w:val="0"/>
      </w:pPr>
      <w:r w:rsidRPr="00481D2D">
        <w:t>[83]</w:t>
      </w:r>
      <w:r w:rsidRPr="00481D2D">
        <w:tab/>
      </w:r>
      <w:r>
        <w:t>IETF RFC</w:t>
      </w:r>
      <w:r w:rsidRPr="00481D2D">
        <w:t> 4145 (September 2005): "</w:t>
      </w:r>
      <w:smartTag w:uri="urn:schemas-microsoft-com:office:smarttags" w:element="stockticker">
        <w:r w:rsidRPr="00481D2D">
          <w:t>TCP</w:t>
        </w:r>
      </w:smartTag>
      <w:r w:rsidRPr="00481D2D">
        <w:t>-Based Media Transport in the Session Description Protocol (SDP)".</w:t>
      </w:r>
    </w:p>
    <w:p w:rsidR="006C2938" w:rsidRPr="00481D2D" w:rsidRDefault="006C2938" w:rsidP="006C2938">
      <w:pPr>
        <w:pStyle w:val="EX"/>
        <w:snapToGrid w:val="0"/>
      </w:pPr>
      <w:r w:rsidRPr="00481D2D">
        <w:lastRenderedPageBreak/>
        <w:t>[84]</w:t>
      </w:r>
      <w:r w:rsidRPr="00481D2D">
        <w:tab/>
      </w:r>
      <w:r>
        <w:t>IETF RFC</w:t>
      </w:r>
      <w:r w:rsidRPr="00481D2D">
        <w:t> 4320 (January 2006): "</w:t>
      </w:r>
      <w:r w:rsidRPr="00481D2D">
        <w:rPr>
          <w:rFonts w:eastAsia="Batang"/>
          <w:lang w:eastAsia="ko-KR"/>
        </w:rPr>
        <w:t>Actions Addressing Identified Issues with the Session Initiation Protocol's (SIP) Non-INVITE Transaction</w:t>
      </w:r>
      <w:r w:rsidRPr="00481D2D">
        <w:t>".</w:t>
      </w:r>
    </w:p>
    <w:p w:rsidR="006C2938" w:rsidRPr="00481D2D" w:rsidRDefault="006C2938" w:rsidP="006C2938">
      <w:pPr>
        <w:pStyle w:val="EX"/>
        <w:snapToGrid w:val="0"/>
      </w:pPr>
      <w:r w:rsidRPr="00481D2D">
        <w:t>[85]</w:t>
      </w:r>
      <w:r w:rsidRPr="00481D2D">
        <w:tab/>
        <w:t>3GPP2 C.S0005-D (March 2004): "Upper Layer (Layer 3) Signaling Standard for cdma2000 Standards for Spread Spectrum Systems".</w:t>
      </w:r>
    </w:p>
    <w:p w:rsidR="006C2938" w:rsidRPr="00481D2D" w:rsidRDefault="006C2938" w:rsidP="006C2938">
      <w:pPr>
        <w:pStyle w:val="EX"/>
        <w:snapToGrid w:val="0"/>
      </w:pPr>
      <w:r w:rsidRPr="00481D2D">
        <w:t>[86]</w:t>
      </w:r>
      <w:r w:rsidRPr="00481D2D">
        <w:tab/>
        <w:t>3GPP2 C.S0024-B v3.0 (September 2009): "cdma2000 High Rate Packet Data Air Interface Standard".</w:t>
      </w:r>
    </w:p>
    <w:p w:rsidR="006C2938" w:rsidRPr="00481D2D" w:rsidRDefault="006C2938" w:rsidP="006C2938">
      <w:pPr>
        <w:pStyle w:val="EX"/>
        <w:snapToGrid w:val="0"/>
      </w:pPr>
      <w:r w:rsidRPr="00481D2D">
        <w:t>[86A]</w:t>
      </w:r>
      <w:r w:rsidRPr="00481D2D">
        <w:tab/>
        <w:t>3GPP2 C.S0084-000 (April 2007): "Overview for Ultra Mobile Broadband (UMB) Air Interface Specification".</w:t>
      </w:r>
    </w:p>
    <w:p w:rsidR="006C2938" w:rsidRPr="00481D2D" w:rsidRDefault="006C2938" w:rsidP="006C2938">
      <w:pPr>
        <w:pStyle w:val="EX"/>
        <w:snapToGrid w:val="0"/>
      </w:pPr>
      <w:r w:rsidRPr="00481D2D">
        <w:t>[86B]</w:t>
      </w:r>
      <w:r w:rsidRPr="00481D2D">
        <w:tab/>
        <w:t>3GPP2 X.S0060-0 v1.0: "HRPD Support for Emergency Services".</w:t>
      </w:r>
    </w:p>
    <w:p w:rsidR="006C2938" w:rsidRPr="00481D2D" w:rsidRDefault="006C2938" w:rsidP="006C2938">
      <w:pPr>
        <w:pStyle w:val="EX"/>
        <w:snapToGrid w:val="0"/>
      </w:pPr>
      <w:r w:rsidRPr="00481D2D">
        <w:t>[86C]</w:t>
      </w:r>
      <w:r w:rsidRPr="00481D2D">
        <w:tab/>
        <w:t>3GPP2 X.S0057-B v2.0: "E-UTRAN - eHRPD Connectivity and Interworking: Core Network Aspects".</w:t>
      </w:r>
    </w:p>
    <w:p w:rsidR="006C2938" w:rsidRPr="00481D2D" w:rsidDel="00CA13C8" w:rsidRDefault="006C2938" w:rsidP="006C2938">
      <w:pPr>
        <w:pStyle w:val="EX"/>
        <w:snapToGrid w:val="0"/>
      </w:pPr>
      <w:r w:rsidRPr="00481D2D">
        <w:t>[86D]</w:t>
      </w:r>
      <w:r w:rsidRPr="00481D2D">
        <w:tab/>
        <w:t>3GPP2 C.S0014-C v1.0: "Enhanced Variable Rate Codec, Speech Service Options 3, 68, and 70 for Wideband Spread Spectrum Digital Systems".</w:t>
      </w:r>
    </w:p>
    <w:p w:rsidR="006C2938" w:rsidRPr="00481D2D" w:rsidRDefault="006C2938" w:rsidP="006C2938">
      <w:pPr>
        <w:pStyle w:val="EX"/>
        <w:snapToGrid w:val="0"/>
      </w:pPr>
      <w:r w:rsidRPr="00481D2D">
        <w:t>[86E]</w:t>
      </w:r>
      <w:r w:rsidRPr="00481D2D">
        <w:tab/>
        <w:t>3GPP2 X.S0059-200-A v1.0: "cdma2000 Femtocell Network: 1x and IMS Network Aspects".</w:t>
      </w:r>
    </w:p>
    <w:p w:rsidR="006C2938" w:rsidRPr="00481D2D" w:rsidRDefault="006C2938" w:rsidP="006C2938">
      <w:pPr>
        <w:pStyle w:val="EX"/>
        <w:snapToGrid w:val="0"/>
      </w:pPr>
      <w:r w:rsidRPr="00481D2D">
        <w:t>[86F]</w:t>
      </w:r>
      <w:r w:rsidRPr="00481D2D">
        <w:tab/>
        <w:t>3GPP2 S.R0048-A v4.0: "3G Mobile Equipment Identifier (MEID) - Stage 1".</w:t>
      </w:r>
    </w:p>
    <w:p w:rsidR="006C2938" w:rsidRPr="00481D2D" w:rsidRDefault="006C2938" w:rsidP="006C2938">
      <w:pPr>
        <w:pStyle w:val="EX"/>
        <w:snapToGrid w:val="0"/>
      </w:pPr>
      <w:r w:rsidRPr="00481D2D">
        <w:t>[87]</w:t>
      </w:r>
      <w:r w:rsidRPr="00481D2D">
        <w:tab/>
      </w:r>
      <w:r>
        <w:t>Recommendation ITU-T</w:t>
      </w:r>
      <w:r w:rsidRPr="00481D2D">
        <w:t> J.112, "Transmission Systems for Interactive Cable Television Services"</w:t>
      </w:r>
    </w:p>
    <w:p w:rsidR="006C2938" w:rsidRPr="00481D2D" w:rsidRDefault="006C2938" w:rsidP="006C2938">
      <w:pPr>
        <w:pStyle w:val="EX"/>
        <w:snapToGrid w:val="0"/>
      </w:pPr>
      <w:r w:rsidRPr="00481D2D">
        <w:t>[88]</w:t>
      </w:r>
      <w:r w:rsidRPr="00481D2D">
        <w:tab/>
        <w:t>PacketCable Release 2 Technical Report, PacketCable™ Architecture Framework Technical Report, PKT-TR-ARCH-FRM.</w:t>
      </w:r>
    </w:p>
    <w:p w:rsidR="006C2938" w:rsidRPr="00481D2D" w:rsidRDefault="006C2938" w:rsidP="006C2938">
      <w:pPr>
        <w:pStyle w:val="EX"/>
        <w:snapToGrid w:val="0"/>
      </w:pPr>
      <w:r w:rsidRPr="00481D2D">
        <w:t>[89]</w:t>
      </w:r>
      <w:r w:rsidRPr="00481D2D">
        <w:tab/>
      </w:r>
      <w:r>
        <w:t>IETF RFC</w:t>
      </w:r>
      <w:r w:rsidRPr="00481D2D">
        <w:t> 6442 (December 2011): "Location Conveyance for the Session Initiation Protocol".</w:t>
      </w:r>
    </w:p>
    <w:p w:rsidR="006C2938" w:rsidRPr="00481D2D" w:rsidRDefault="006C2938" w:rsidP="006C2938">
      <w:pPr>
        <w:pStyle w:val="EX"/>
        <w:snapToGrid w:val="0"/>
      </w:pPr>
      <w:r w:rsidRPr="00481D2D">
        <w:t>[90]</w:t>
      </w:r>
      <w:r w:rsidRPr="00481D2D">
        <w:tab/>
      </w:r>
      <w:r>
        <w:t>IETF RFC</w:t>
      </w:r>
      <w:r w:rsidRPr="00481D2D">
        <w:t> 4119 (December 2005) "A Presence-based GEOPRIV Location Object Format".</w:t>
      </w:r>
    </w:p>
    <w:p w:rsidR="006C2938" w:rsidRPr="00481D2D" w:rsidRDefault="006C2938" w:rsidP="006C2938">
      <w:pPr>
        <w:pStyle w:val="EX"/>
        <w:snapToGrid w:val="0"/>
      </w:pPr>
      <w:r w:rsidRPr="00481D2D">
        <w:t>[91]</w:t>
      </w:r>
      <w:r w:rsidRPr="00481D2D">
        <w:tab/>
      </w:r>
      <w:r>
        <w:t>IETF RFC</w:t>
      </w:r>
      <w:r w:rsidRPr="00481D2D">
        <w:t> 5012 (January 2008): "Requirements for Emergency Context Resolution with Internet Technologies".</w:t>
      </w:r>
    </w:p>
    <w:p w:rsidR="006C2938" w:rsidRPr="00481D2D" w:rsidRDefault="006C2938" w:rsidP="006C2938">
      <w:pPr>
        <w:pStyle w:val="EX"/>
        <w:snapToGrid w:val="0"/>
      </w:pPr>
      <w:r w:rsidRPr="00481D2D">
        <w:t>[91A]</w:t>
      </w:r>
      <w:r w:rsidRPr="00481D2D">
        <w:tab/>
        <w:t>Void.</w:t>
      </w:r>
    </w:p>
    <w:p w:rsidR="006C2938" w:rsidRPr="00481D2D" w:rsidRDefault="006C2938" w:rsidP="006C2938">
      <w:pPr>
        <w:pStyle w:val="EX"/>
        <w:snapToGrid w:val="0"/>
      </w:pPr>
      <w:r w:rsidRPr="00481D2D">
        <w:t>[92]</w:t>
      </w:r>
      <w:r w:rsidRPr="00481D2D">
        <w:tab/>
      </w:r>
      <w:r>
        <w:t>IETF RFC</w:t>
      </w:r>
      <w:r w:rsidRPr="00481D2D">
        <w:t> 5626 (October 2009): "Managing Client Initiated Connections in the Session Initiation Protocol (SIP)".</w:t>
      </w:r>
    </w:p>
    <w:p w:rsidR="006C2938" w:rsidRPr="00481D2D" w:rsidRDefault="006C2938" w:rsidP="006C2938">
      <w:pPr>
        <w:pStyle w:val="EX"/>
        <w:snapToGrid w:val="0"/>
      </w:pPr>
      <w:r w:rsidRPr="00481D2D">
        <w:t>[93]</w:t>
      </w:r>
      <w:r w:rsidRPr="00481D2D">
        <w:tab/>
      </w:r>
      <w:r>
        <w:t>IETF RFC</w:t>
      </w:r>
      <w:r w:rsidRPr="00481D2D">
        <w:t> 5627 (October 2009): "Obtaining and Using Globally Routable User Agent URIs (GRUUs) in the Session Initiation Protocol (SIP)".</w:t>
      </w:r>
    </w:p>
    <w:p w:rsidR="006C2938" w:rsidRPr="00481D2D" w:rsidRDefault="006C2938" w:rsidP="006C2938">
      <w:pPr>
        <w:pStyle w:val="EX"/>
        <w:snapToGrid w:val="0"/>
      </w:pPr>
      <w:r w:rsidRPr="00481D2D">
        <w:t>[94]</w:t>
      </w:r>
      <w:r w:rsidRPr="00481D2D">
        <w:tab/>
      </w:r>
      <w:r>
        <w:t>IETF RFC</w:t>
      </w:r>
      <w:r w:rsidRPr="00481D2D">
        <w:t> 5628 (October 2009): "Registration Event Package Extension for Session Initiation Protocol</w:t>
      </w:r>
      <w:r w:rsidRPr="00481D2D">
        <w:rPr>
          <w:szCs w:val="24"/>
        </w:rPr>
        <w:t xml:space="preserve"> </w:t>
      </w:r>
      <w:r w:rsidRPr="00481D2D">
        <w:t>(SIP) Globally Routable User Agent URIs (GRUUs)".</w:t>
      </w:r>
    </w:p>
    <w:p w:rsidR="006C2938" w:rsidRPr="00481D2D" w:rsidRDefault="006C2938" w:rsidP="006C2938">
      <w:pPr>
        <w:pStyle w:val="EX"/>
        <w:snapToGrid w:val="0"/>
      </w:pPr>
      <w:r w:rsidRPr="00481D2D">
        <w:t>[95]</w:t>
      </w:r>
      <w:r w:rsidRPr="00481D2D">
        <w:tab/>
        <w:t>Void.</w:t>
      </w:r>
    </w:p>
    <w:p w:rsidR="006C2938" w:rsidRPr="00481D2D" w:rsidRDefault="006C2938" w:rsidP="006C2938">
      <w:pPr>
        <w:pStyle w:val="EX"/>
        <w:snapToGrid w:val="0"/>
      </w:pPr>
      <w:r w:rsidRPr="00481D2D">
        <w:t>[96]</w:t>
      </w:r>
      <w:r w:rsidRPr="00481D2D">
        <w:tab/>
      </w:r>
      <w:r>
        <w:t>IETF RFC</w:t>
      </w:r>
      <w:r w:rsidRPr="00481D2D">
        <w:t> 4168 (October 2005): "The Stream Control Transmission Protocol (SCTP) as a Transport for the Session Initiation Protocol (SIP)".</w:t>
      </w:r>
    </w:p>
    <w:p w:rsidR="006C2938" w:rsidRPr="00481D2D" w:rsidRDefault="006C2938" w:rsidP="006C2938">
      <w:pPr>
        <w:pStyle w:val="EX"/>
        <w:snapToGrid w:val="0"/>
      </w:pPr>
      <w:r w:rsidRPr="00481D2D">
        <w:t>[97]</w:t>
      </w:r>
      <w:r w:rsidRPr="00481D2D">
        <w:tab/>
      </w:r>
      <w:r>
        <w:t>IETF RFC</w:t>
      </w:r>
      <w:r w:rsidRPr="00481D2D">
        <w:t> 5002 (August 2007): "The Session Initiation Protocol (SIP) P-Profile-Key Private Header (P-Header)".</w:t>
      </w:r>
    </w:p>
    <w:p w:rsidR="006C2938" w:rsidRPr="00481D2D" w:rsidRDefault="006C2938" w:rsidP="006C2938">
      <w:pPr>
        <w:pStyle w:val="EX"/>
        <w:snapToGrid w:val="0"/>
      </w:pPr>
      <w:r w:rsidRPr="00481D2D">
        <w:t>[98]</w:t>
      </w:r>
      <w:r w:rsidRPr="00481D2D">
        <w:tab/>
        <w:t>ETSI ES 283 035 (V1.1.1): "Telecommunications and Internet Converged Services and Protocols for Advanced Networks (TISPAN); Network Attachment Sub-System (NASS); e2 interface based on the DIAMETER protocol".</w:t>
      </w:r>
    </w:p>
    <w:p w:rsidR="006C2938" w:rsidRPr="00481D2D" w:rsidRDefault="006C2938" w:rsidP="006C2938">
      <w:pPr>
        <w:pStyle w:val="EX"/>
        <w:snapToGrid w:val="0"/>
      </w:pPr>
      <w:r w:rsidRPr="00481D2D">
        <w:t>[99]</w:t>
      </w:r>
      <w:r w:rsidRPr="00481D2D">
        <w:tab/>
        <w:t>Void.</w:t>
      </w:r>
    </w:p>
    <w:p w:rsidR="006C2938" w:rsidRPr="00481D2D" w:rsidRDefault="006C2938" w:rsidP="006C2938">
      <w:pPr>
        <w:pStyle w:val="EX"/>
        <w:snapToGrid w:val="0"/>
      </w:pPr>
      <w:r w:rsidRPr="00481D2D">
        <w:t>[100]</w:t>
      </w:r>
      <w:r w:rsidRPr="00481D2D">
        <w:tab/>
        <w:t>Void.</w:t>
      </w:r>
    </w:p>
    <w:p w:rsidR="006C2938" w:rsidRPr="00481D2D" w:rsidRDefault="006C2938" w:rsidP="006C2938">
      <w:pPr>
        <w:pStyle w:val="EX"/>
        <w:snapToGrid w:val="0"/>
      </w:pPr>
      <w:r w:rsidRPr="00481D2D">
        <w:t>[101]</w:t>
      </w:r>
      <w:r w:rsidRPr="00481D2D">
        <w:tab/>
        <w:t>Void.</w:t>
      </w:r>
    </w:p>
    <w:p w:rsidR="006C2938" w:rsidRPr="00481D2D" w:rsidRDefault="006C2938" w:rsidP="006C2938">
      <w:pPr>
        <w:pStyle w:val="EX"/>
        <w:snapToGrid w:val="0"/>
      </w:pPr>
      <w:r w:rsidRPr="00481D2D">
        <w:t>[102]</w:t>
      </w:r>
      <w:r w:rsidRPr="00481D2D">
        <w:tab/>
      </w:r>
      <w:r>
        <w:t>IETF RFC</w:t>
      </w:r>
      <w:r w:rsidRPr="00481D2D">
        <w:t> 5768 (April 2010): "Indicating Support for Interactive Connectivity Establishment (ICE) in the Session Initiation Protocol (SIP)".</w:t>
      </w:r>
    </w:p>
    <w:p w:rsidR="006C2938" w:rsidRPr="00481D2D" w:rsidRDefault="006C2938" w:rsidP="006C2938">
      <w:pPr>
        <w:pStyle w:val="EX"/>
        <w:snapToGrid w:val="0"/>
      </w:pPr>
      <w:r w:rsidRPr="00481D2D">
        <w:lastRenderedPageBreak/>
        <w:t>[103]</w:t>
      </w:r>
      <w:r w:rsidRPr="00481D2D">
        <w:tab/>
      </w:r>
      <w:r>
        <w:t>IETF RFC</w:t>
      </w:r>
      <w:r w:rsidRPr="00481D2D">
        <w:t> 4967 (July 2007): "Dial String Parameter for the Session Initiation Protocol Uniform Resource Identifier".</w:t>
      </w:r>
    </w:p>
    <w:p w:rsidR="006C2938" w:rsidRPr="00481D2D" w:rsidRDefault="006C2938" w:rsidP="006C2938">
      <w:pPr>
        <w:pStyle w:val="EX"/>
        <w:snapToGrid w:val="0"/>
      </w:pPr>
      <w:r w:rsidRPr="00481D2D">
        <w:t>[104]</w:t>
      </w:r>
      <w:r w:rsidRPr="00481D2D">
        <w:tab/>
      </w:r>
      <w:r>
        <w:t>IETF RFC</w:t>
      </w:r>
      <w:r w:rsidRPr="00481D2D">
        <w:t> 5365 (October 2008): "</w:t>
      </w:r>
      <w:r w:rsidRPr="00481D2D">
        <w:rPr>
          <w:rFonts w:eastAsia="MS Mincho"/>
        </w:rPr>
        <w:t>Multiple-Recipient MESSAGE Requests in the Session Initiation Protocol (SIP)".</w:t>
      </w:r>
    </w:p>
    <w:p w:rsidR="006C2938" w:rsidRPr="00481D2D" w:rsidRDefault="006C2938" w:rsidP="006C2938">
      <w:pPr>
        <w:pStyle w:val="EX"/>
        <w:snapToGrid w:val="0"/>
      </w:pPr>
      <w:r w:rsidRPr="00481D2D">
        <w:t>[105]</w:t>
      </w:r>
      <w:r w:rsidRPr="00481D2D">
        <w:tab/>
      </w:r>
      <w:r>
        <w:t>IETF RFC</w:t>
      </w:r>
      <w:r w:rsidRPr="00481D2D">
        <w:t> 5368 (October 2008): "</w:t>
      </w:r>
      <w:r w:rsidRPr="00481D2D">
        <w:rPr>
          <w:rFonts w:eastAsia="MS Mincho"/>
        </w:rPr>
        <w:t>Referring to Multiple Resources in the Session Initiation Protocol (SIP)".</w:t>
      </w:r>
    </w:p>
    <w:p w:rsidR="006C2938" w:rsidRPr="00481D2D" w:rsidRDefault="006C2938" w:rsidP="006C2938">
      <w:pPr>
        <w:pStyle w:val="EX"/>
        <w:snapToGrid w:val="0"/>
      </w:pPr>
      <w:r w:rsidRPr="00481D2D">
        <w:t>[106]</w:t>
      </w:r>
      <w:r w:rsidRPr="00481D2D">
        <w:tab/>
      </w:r>
      <w:r>
        <w:t>IETF RFC</w:t>
      </w:r>
      <w:r w:rsidRPr="00481D2D">
        <w:t> 5366 (October 2008): "</w:t>
      </w:r>
      <w:r w:rsidRPr="00481D2D">
        <w:rPr>
          <w:rFonts w:eastAsia="MS Mincho"/>
        </w:rPr>
        <w:t>Conference Establishment Using Request-Contained Lists in the Session Initiation Protocol (SIP)".</w:t>
      </w:r>
    </w:p>
    <w:p w:rsidR="006C2938" w:rsidRPr="00481D2D" w:rsidRDefault="006C2938" w:rsidP="006C2938">
      <w:pPr>
        <w:pStyle w:val="EX"/>
        <w:snapToGrid w:val="0"/>
      </w:pPr>
      <w:r w:rsidRPr="00481D2D">
        <w:t>[107]</w:t>
      </w:r>
      <w:r w:rsidRPr="00481D2D">
        <w:tab/>
      </w:r>
      <w:r>
        <w:t>IETF RFC</w:t>
      </w:r>
      <w:r w:rsidRPr="00481D2D">
        <w:t> 5367 (October 2008): "</w:t>
      </w:r>
      <w:r w:rsidRPr="00481D2D">
        <w:rPr>
          <w:rFonts w:eastAsia="MS Mincho"/>
        </w:rPr>
        <w:t>Subscriptions to Request-Contained Resource Lists in the Session Initiation Protocol (SIP)".</w:t>
      </w:r>
    </w:p>
    <w:p w:rsidR="006C2938" w:rsidRPr="00481D2D" w:rsidRDefault="006C2938" w:rsidP="006C2938">
      <w:pPr>
        <w:pStyle w:val="EX"/>
        <w:snapToGrid w:val="0"/>
      </w:pPr>
      <w:r w:rsidRPr="00481D2D">
        <w:t>[108]</w:t>
      </w:r>
      <w:r w:rsidRPr="00481D2D">
        <w:tab/>
      </w:r>
      <w:r>
        <w:t>IETF RFC</w:t>
      </w:r>
      <w:r w:rsidRPr="00481D2D">
        <w:t> 4583 (November 2006): "Session Description Protocol (SDP) Format for Binary Floor Control Protocol (BFCP) Streams".</w:t>
      </w:r>
    </w:p>
    <w:p w:rsidR="006C2938" w:rsidRPr="00481D2D" w:rsidRDefault="006C2938" w:rsidP="006C2938">
      <w:pPr>
        <w:pStyle w:val="EX"/>
        <w:snapToGrid w:val="0"/>
      </w:pPr>
      <w:r w:rsidRPr="00481D2D">
        <w:t>[109]</w:t>
      </w:r>
      <w:r w:rsidRPr="00481D2D">
        <w:tab/>
      </w:r>
      <w:r>
        <w:t>IETF RFC</w:t>
      </w:r>
      <w:r w:rsidRPr="00481D2D">
        <w:t> 5009 (September 2007): "Private Header (P-Header) Extension to the Session Initiation Protocol (SIP) for Authorization of Early Media".</w:t>
      </w:r>
    </w:p>
    <w:p w:rsidR="006C2938" w:rsidRPr="00481D2D" w:rsidRDefault="006C2938" w:rsidP="006C2938">
      <w:pPr>
        <w:pStyle w:val="EX"/>
        <w:snapToGrid w:val="0"/>
      </w:pPr>
      <w:r w:rsidRPr="00481D2D">
        <w:t>[110]</w:t>
      </w:r>
      <w:r w:rsidRPr="00481D2D">
        <w:tab/>
      </w:r>
      <w:r>
        <w:t>IETF RFC</w:t>
      </w:r>
      <w:r w:rsidRPr="00481D2D">
        <w:t> 4354 (January 2006): "A Session Initiation Protocol (SIP) Event Package and Data Format for Various Settings in Support for the Push-to-Talk over Cellular (PoC) Service".</w:t>
      </w:r>
    </w:p>
    <w:p w:rsidR="006C2938" w:rsidRPr="00481D2D" w:rsidRDefault="006C2938" w:rsidP="006C2938">
      <w:pPr>
        <w:pStyle w:val="EX"/>
        <w:snapToGrid w:val="0"/>
      </w:pPr>
      <w:r w:rsidRPr="00481D2D">
        <w:t>[111]</w:t>
      </w:r>
      <w:r w:rsidRPr="00481D2D">
        <w:tab/>
      </w:r>
      <w:r>
        <w:t>IETF RFC</w:t>
      </w:r>
      <w:r w:rsidRPr="00481D2D">
        <w:t> 4964 (September 2007): "The P-Answer-State Header Extension to the Session Initiation Protocol for the Open Mobile Alliance Push to Talk over Cellular".</w:t>
      </w:r>
    </w:p>
    <w:p w:rsidR="006C2938" w:rsidRPr="00481D2D" w:rsidRDefault="006C2938" w:rsidP="006C2938">
      <w:pPr>
        <w:pStyle w:val="EX"/>
        <w:snapToGrid w:val="0"/>
      </w:pPr>
      <w:r w:rsidRPr="00481D2D">
        <w:t>[112]</w:t>
      </w:r>
      <w:r w:rsidRPr="00481D2D">
        <w:tab/>
      </w:r>
      <w:r>
        <w:t>IETF RFC</w:t>
      </w:r>
      <w:r w:rsidRPr="00481D2D">
        <w:t xml:space="preserve"> 4694 (October 2006): "Number Portability Parameters for the 'tel' </w:t>
      </w:r>
      <w:smartTag w:uri="urn:schemas-microsoft-com:office:smarttags" w:element="stockticker">
        <w:r w:rsidRPr="00481D2D">
          <w:t>URI</w:t>
        </w:r>
      </w:smartTag>
      <w:r w:rsidRPr="00481D2D">
        <w:t>".</w:t>
      </w:r>
    </w:p>
    <w:p w:rsidR="006C2938" w:rsidRPr="00481D2D" w:rsidRDefault="006C2938" w:rsidP="006C2938">
      <w:pPr>
        <w:pStyle w:val="EX"/>
        <w:snapToGrid w:val="0"/>
      </w:pPr>
      <w:r w:rsidRPr="00481D2D">
        <w:t>[113]</w:t>
      </w:r>
      <w:r w:rsidRPr="00481D2D">
        <w:tab/>
        <w:t>Void.</w:t>
      </w:r>
    </w:p>
    <w:p w:rsidR="006C2938" w:rsidRPr="00481D2D" w:rsidRDefault="006C2938" w:rsidP="006C2938">
      <w:pPr>
        <w:pStyle w:val="EX"/>
        <w:snapToGrid w:val="0"/>
      </w:pPr>
      <w:r w:rsidRPr="00481D2D">
        <w:t>[114]</w:t>
      </w:r>
      <w:r w:rsidRPr="00481D2D">
        <w:tab/>
      </w:r>
      <w:r>
        <w:t>IETF RFC</w:t>
      </w:r>
      <w:r w:rsidRPr="00481D2D">
        <w:t> 4769 (November 2006): "IANA Registration for an Enumservice Containing Public Switched Telephone Network (PSTN) Signaling Information".</w:t>
      </w:r>
    </w:p>
    <w:p w:rsidR="006C2938" w:rsidRPr="00481D2D" w:rsidRDefault="006C2938" w:rsidP="006C2938">
      <w:pPr>
        <w:pStyle w:val="EX"/>
        <w:snapToGrid w:val="0"/>
      </w:pPr>
      <w:r w:rsidRPr="00481D2D">
        <w:t>[115]</w:t>
      </w:r>
      <w:r w:rsidRPr="00481D2D">
        <w:tab/>
      </w:r>
      <w:r>
        <w:t>IETF RFC</w:t>
      </w:r>
      <w:r w:rsidRPr="00481D2D">
        <w:t> 4411 (February 2006): "Extending the Session Initiation Protocol (SIP) Reason Header for Preemption Events".</w:t>
      </w:r>
    </w:p>
    <w:p w:rsidR="006C2938" w:rsidRPr="00481D2D" w:rsidRDefault="006C2938" w:rsidP="006C2938">
      <w:pPr>
        <w:pStyle w:val="EX"/>
        <w:snapToGrid w:val="0"/>
      </w:pPr>
      <w:r w:rsidRPr="00481D2D">
        <w:t>[116]</w:t>
      </w:r>
      <w:r w:rsidRPr="00481D2D">
        <w:tab/>
      </w:r>
      <w:r>
        <w:t>IETF RFC</w:t>
      </w:r>
      <w:r w:rsidRPr="00481D2D">
        <w:t> 4412 (February 2006): "Communications Resource Priority for the Session Initiation Protocol (SIP)".</w:t>
      </w:r>
    </w:p>
    <w:p w:rsidR="006C2938" w:rsidRPr="00481D2D" w:rsidRDefault="006C2938" w:rsidP="006C2938">
      <w:pPr>
        <w:pStyle w:val="EX"/>
        <w:snapToGrid w:val="0"/>
      </w:pPr>
      <w:r w:rsidRPr="00481D2D">
        <w:t>[117]</w:t>
      </w:r>
      <w:r w:rsidRPr="00481D2D">
        <w:tab/>
      </w:r>
      <w:r>
        <w:t>IETF RFC</w:t>
      </w:r>
      <w:r w:rsidRPr="00481D2D">
        <w:t> 5393 (December 2008): "Addressing an Amplification Vulnerability in Session Initiation Protocol (SIP) Forking Proxies".</w:t>
      </w:r>
    </w:p>
    <w:p w:rsidR="006C2938" w:rsidRPr="00481D2D" w:rsidRDefault="006C2938" w:rsidP="006C2938">
      <w:pPr>
        <w:pStyle w:val="EX"/>
        <w:snapToGrid w:val="0"/>
        <w:rPr>
          <w:rFonts w:eastAsia="宋体"/>
          <w:lang w:eastAsia="zh-CN"/>
        </w:rPr>
      </w:pPr>
      <w:r w:rsidRPr="00481D2D">
        <w:t>[118]</w:t>
      </w:r>
      <w:r w:rsidRPr="00481D2D">
        <w:tab/>
      </w:r>
      <w:r>
        <w:rPr>
          <w:rFonts w:eastAsia="宋体"/>
        </w:rPr>
        <w:t>IETF RFC</w:t>
      </w:r>
      <w:r w:rsidRPr="00481D2D">
        <w:rPr>
          <w:rFonts w:eastAsia="宋体"/>
        </w:rPr>
        <w:t> 4896 (June 2007)</w:t>
      </w:r>
      <w:r w:rsidRPr="00481D2D">
        <w:t>: "</w:t>
      </w:r>
      <w:r w:rsidRPr="00481D2D">
        <w:rPr>
          <w:rFonts w:eastAsia="宋体"/>
        </w:rPr>
        <w:t>Signaling Compression (SigComp) Corrections and Clarifications</w:t>
      </w:r>
      <w:r w:rsidRPr="00481D2D" w:rsidDel="00A1770B">
        <w:rPr>
          <w:rFonts w:eastAsia="宋体"/>
          <w:lang w:eastAsia="zh-CN"/>
        </w:rPr>
        <w:t>Implementer's Guide for SigComp</w:t>
      </w:r>
      <w:r w:rsidRPr="00481D2D">
        <w:rPr>
          <w:rFonts w:eastAsia="MS Mincho"/>
        </w:rPr>
        <w:t>".</w:t>
      </w:r>
    </w:p>
    <w:p w:rsidR="006C2938" w:rsidRPr="00481D2D" w:rsidRDefault="006C2938" w:rsidP="006C2938">
      <w:pPr>
        <w:pStyle w:val="EX"/>
        <w:snapToGrid w:val="0"/>
        <w:rPr>
          <w:rFonts w:eastAsia="宋体"/>
        </w:rPr>
      </w:pPr>
      <w:r w:rsidRPr="00481D2D">
        <w:t>[119]</w:t>
      </w:r>
      <w:r w:rsidRPr="00481D2D">
        <w:tab/>
      </w:r>
      <w:r>
        <w:t>IETF RFC</w:t>
      </w:r>
      <w:r w:rsidRPr="00481D2D">
        <w:t> 5112</w:t>
      </w:r>
      <w:r w:rsidRPr="00481D2D">
        <w:rPr>
          <w:rFonts w:eastAsia="宋体"/>
        </w:rPr>
        <w:t xml:space="preserve"> (January 2008)</w:t>
      </w:r>
      <w:r w:rsidRPr="00481D2D">
        <w:t>: "</w:t>
      </w:r>
      <w:r w:rsidRPr="00481D2D">
        <w:rPr>
          <w:rFonts w:eastAsia="宋体"/>
        </w:rPr>
        <w:t>The Presence-Specific Static Dictionary for Signaling Compression (Sigcomp)</w:t>
      </w:r>
      <w:r w:rsidRPr="00481D2D">
        <w:rPr>
          <w:rFonts w:eastAsia="MS Mincho"/>
        </w:rPr>
        <w:t>".</w:t>
      </w:r>
    </w:p>
    <w:p w:rsidR="006C2938" w:rsidRPr="00481D2D" w:rsidRDefault="006C2938" w:rsidP="006C2938">
      <w:pPr>
        <w:pStyle w:val="EX"/>
        <w:snapToGrid w:val="0"/>
      </w:pPr>
      <w:r w:rsidRPr="00481D2D">
        <w:t>[120]</w:t>
      </w:r>
      <w:r w:rsidRPr="00481D2D">
        <w:tab/>
      </w:r>
      <w:r>
        <w:t>IETF RFC</w:t>
      </w:r>
      <w:r w:rsidRPr="00481D2D">
        <w:t> 5688 (January 2010): "</w:t>
      </w:r>
      <w:r w:rsidRPr="00481D2D">
        <w:rPr>
          <w:rFonts w:eastAsia="PMingLiU"/>
          <w:lang w:eastAsia="zh-TW"/>
        </w:rPr>
        <w:t>A Session Initiation Protocol (SIP) Media Feature Tag for MIME Application Subtype</w:t>
      </w:r>
      <w:r w:rsidRPr="00481D2D">
        <w:t>".</w:t>
      </w:r>
    </w:p>
    <w:p w:rsidR="006C2938" w:rsidRPr="00481D2D" w:rsidRDefault="006C2938" w:rsidP="006C2938">
      <w:pPr>
        <w:pStyle w:val="EX"/>
        <w:snapToGrid w:val="0"/>
        <w:rPr>
          <w:rFonts w:eastAsia="PMingLiU"/>
          <w:lang w:eastAsia="zh-TW"/>
        </w:rPr>
      </w:pPr>
      <w:r w:rsidRPr="00481D2D">
        <w:t>[121]</w:t>
      </w:r>
      <w:r w:rsidRPr="00481D2D">
        <w:tab/>
      </w:r>
      <w:r>
        <w:rPr>
          <w:rFonts w:eastAsia="MS Mincho"/>
        </w:rPr>
        <w:t>IETF RFC</w:t>
      </w:r>
      <w:r w:rsidRPr="00481D2D">
        <w:rPr>
          <w:rFonts w:eastAsia="MS Mincho"/>
        </w:rPr>
        <w:t xml:space="preserve"> 6050 </w:t>
      </w:r>
      <w:r w:rsidRPr="00481D2D">
        <w:t>(November 2010): "</w:t>
      </w:r>
      <w:r w:rsidRPr="00481D2D">
        <w:rPr>
          <w:rFonts w:eastAsia="MS Mincho"/>
        </w:rPr>
        <w:t>A Session Initiation Protocol (SIP) Extension for the Identification of Services</w:t>
      </w:r>
      <w:r w:rsidRPr="00481D2D">
        <w:t>".</w:t>
      </w:r>
    </w:p>
    <w:p w:rsidR="006C2938" w:rsidRPr="00481D2D" w:rsidRDefault="006C2938" w:rsidP="006C2938">
      <w:pPr>
        <w:pStyle w:val="EX"/>
        <w:snapToGrid w:val="0"/>
      </w:pPr>
      <w:r w:rsidRPr="00481D2D">
        <w:t>[122]</w:t>
      </w:r>
      <w:r w:rsidRPr="00481D2D">
        <w:tab/>
        <w:t>Void.</w:t>
      </w:r>
    </w:p>
    <w:p w:rsidR="006C2938" w:rsidRPr="00481D2D" w:rsidRDefault="006C2938" w:rsidP="006C2938">
      <w:pPr>
        <w:pStyle w:val="EX"/>
        <w:snapToGrid w:val="0"/>
      </w:pPr>
      <w:r w:rsidRPr="00481D2D">
        <w:t>[123]</w:t>
      </w:r>
      <w:r w:rsidRPr="00481D2D">
        <w:tab/>
        <w:t>Void.</w:t>
      </w:r>
    </w:p>
    <w:p w:rsidR="006C2938" w:rsidRPr="00481D2D" w:rsidRDefault="006C2938" w:rsidP="006C2938">
      <w:pPr>
        <w:pStyle w:val="EX"/>
        <w:snapToGrid w:val="0"/>
      </w:pPr>
      <w:r w:rsidRPr="00481D2D">
        <w:t>[124]</w:t>
      </w:r>
      <w:r w:rsidRPr="00481D2D">
        <w:tab/>
      </w:r>
      <w:r>
        <w:t>IETF RFC</w:t>
      </w:r>
      <w:r w:rsidRPr="00481D2D">
        <w:t> 3986 (January 2005): "Uniform Resource Identifiers (</w:t>
      </w:r>
      <w:smartTag w:uri="urn:schemas-microsoft-com:office:smarttags" w:element="stockticker">
        <w:r w:rsidRPr="00481D2D">
          <w:t>URI</w:t>
        </w:r>
      </w:smartTag>
      <w:r w:rsidRPr="00481D2D">
        <w:t>): Generic Syntax".</w:t>
      </w:r>
    </w:p>
    <w:p w:rsidR="006C2938" w:rsidRPr="00481D2D" w:rsidRDefault="006C2938" w:rsidP="006C2938">
      <w:pPr>
        <w:pStyle w:val="EX"/>
        <w:snapToGrid w:val="0"/>
        <w:rPr>
          <w:rFonts w:eastAsia="PMingLiU"/>
        </w:rPr>
      </w:pPr>
      <w:r w:rsidRPr="00481D2D">
        <w:t>[125]</w:t>
      </w:r>
      <w:r w:rsidRPr="00481D2D">
        <w:tab/>
      </w:r>
      <w:r>
        <w:rPr>
          <w:rFonts w:eastAsia="MS Mincho"/>
        </w:rPr>
        <w:t>IETF RFC</w:t>
      </w:r>
      <w:r w:rsidRPr="00481D2D">
        <w:rPr>
          <w:rFonts w:eastAsia="MS Mincho"/>
        </w:rPr>
        <w:t xml:space="preserve"> 5360 </w:t>
      </w:r>
      <w:r w:rsidRPr="00481D2D">
        <w:t>(October 2008): "</w:t>
      </w:r>
      <w:r w:rsidRPr="00481D2D">
        <w:rPr>
          <w:rFonts w:eastAsia="MS Mincho"/>
        </w:rPr>
        <w:t>A Framework for Consent-Based Communications in the Session Initiation Protocol (SIP)</w:t>
      </w:r>
      <w:r w:rsidRPr="00481D2D">
        <w:t>".</w:t>
      </w:r>
    </w:p>
    <w:p w:rsidR="006C2938" w:rsidRPr="00481D2D" w:rsidRDefault="006C2938" w:rsidP="006C2938">
      <w:pPr>
        <w:pStyle w:val="EX"/>
        <w:widowControl w:val="0"/>
        <w:snapToGrid w:val="0"/>
      </w:pPr>
      <w:r w:rsidRPr="00481D2D">
        <w:t>[126]</w:t>
      </w:r>
      <w:r w:rsidRPr="00481D2D">
        <w:tab/>
      </w:r>
      <w:r>
        <w:t>IETF RFC</w:t>
      </w:r>
      <w:r w:rsidRPr="00481D2D">
        <w:t> 7433 (January 2015): "</w:t>
      </w:r>
      <w:r w:rsidRPr="00481D2D">
        <w:rPr>
          <w:rFonts w:eastAsia="Batang"/>
        </w:rPr>
        <w:t>A Mechanism for Transporting User-to-User Call Control Information in SIP</w:t>
      </w:r>
      <w:r w:rsidRPr="00481D2D">
        <w:t>".</w:t>
      </w:r>
    </w:p>
    <w:p w:rsidR="006C2938" w:rsidRPr="00481D2D" w:rsidRDefault="006C2938" w:rsidP="006C2938">
      <w:pPr>
        <w:pStyle w:val="EX"/>
        <w:snapToGrid w:val="0"/>
      </w:pPr>
      <w:r w:rsidRPr="00481D2D">
        <w:lastRenderedPageBreak/>
        <w:t>[126A]</w:t>
      </w:r>
      <w:r w:rsidRPr="00481D2D">
        <w:tab/>
      </w:r>
      <w:r>
        <w:t>IETF RFC</w:t>
      </w:r>
      <w:r w:rsidRPr="00481D2D">
        <w:t> 7434 (January 2015): "Interworking ISDN Call Control User Information with SIP".</w:t>
      </w:r>
    </w:p>
    <w:p w:rsidR="006C2938" w:rsidRPr="00481D2D" w:rsidRDefault="006C2938" w:rsidP="006C2938">
      <w:pPr>
        <w:pStyle w:val="EX"/>
        <w:snapToGrid w:val="0"/>
      </w:pPr>
      <w:r w:rsidRPr="00481D2D">
        <w:t>[127]</w:t>
      </w:r>
      <w:r w:rsidRPr="00481D2D">
        <w:tab/>
        <w:t>3GPP2 X.S0011-E: "cdma2000 Wireless IP Network Standard ".</w:t>
      </w:r>
    </w:p>
    <w:p w:rsidR="006C2938" w:rsidRPr="00481D2D" w:rsidRDefault="006C2938" w:rsidP="006C2938">
      <w:pPr>
        <w:pStyle w:val="EX"/>
        <w:snapToGrid w:val="0"/>
        <w:rPr>
          <w:rFonts w:eastAsia="宋体"/>
        </w:rPr>
      </w:pPr>
      <w:r w:rsidRPr="00481D2D">
        <w:t>[130]</w:t>
      </w:r>
      <w:r w:rsidRPr="00481D2D">
        <w:tab/>
      </w:r>
      <w:r>
        <w:t>IETF RFC</w:t>
      </w:r>
      <w:r w:rsidRPr="00481D2D">
        <w:t> 6432</w:t>
      </w:r>
      <w:r w:rsidRPr="00481D2D" w:rsidDel="00D322E2">
        <w:t xml:space="preserve"> </w:t>
      </w:r>
      <w:r w:rsidRPr="00481D2D">
        <w:t>(November 2011): "Carrying Q.850 Codes in Reason Header Fields in SIP (Session Initiation Protocol) Responses</w:t>
      </w:r>
      <w:r w:rsidRPr="00481D2D">
        <w:rPr>
          <w:rFonts w:eastAsia="宋体"/>
        </w:rPr>
        <w:t>".</w:t>
      </w:r>
    </w:p>
    <w:p w:rsidR="006C2938" w:rsidRPr="00481D2D" w:rsidRDefault="006C2938" w:rsidP="006C2938">
      <w:pPr>
        <w:pStyle w:val="EX"/>
        <w:snapToGrid w:val="0"/>
      </w:pPr>
      <w:r w:rsidRPr="00481D2D">
        <w:t>[131]</w:t>
      </w:r>
      <w:r w:rsidRPr="00481D2D">
        <w:tab/>
      </w:r>
      <w:r>
        <w:t>IETF RFC</w:t>
      </w:r>
      <w:r w:rsidRPr="00481D2D">
        <w:t> 6544 (March 2012): "</w:t>
      </w:r>
      <w:smartTag w:uri="urn:schemas-microsoft-com:office:smarttags" w:element="stockticker">
        <w:r w:rsidRPr="00481D2D">
          <w:t>TCP</w:t>
        </w:r>
      </w:smartTag>
      <w:r w:rsidRPr="00481D2D">
        <w:t xml:space="preserve"> Candidates with Interactive Connectivity Establishment (ICE)".</w:t>
      </w:r>
    </w:p>
    <w:p w:rsidR="006C2938" w:rsidRPr="00481D2D" w:rsidRDefault="006C2938" w:rsidP="006C2938">
      <w:pPr>
        <w:pStyle w:val="EX"/>
        <w:snapToGrid w:val="0"/>
      </w:pPr>
      <w:r w:rsidRPr="00481D2D">
        <w:t>[132]</w:t>
      </w:r>
      <w:r w:rsidRPr="00481D2D">
        <w:tab/>
      </w:r>
      <w:r>
        <w:t>IETF RFC</w:t>
      </w:r>
      <w:r w:rsidRPr="00481D2D">
        <w:t> 3023 (January 2001): "XML Media Types".</w:t>
      </w:r>
    </w:p>
    <w:p w:rsidR="006C2938" w:rsidRPr="00481D2D" w:rsidRDefault="006C2938" w:rsidP="006C2938">
      <w:pPr>
        <w:pStyle w:val="EX"/>
        <w:snapToGrid w:val="0"/>
      </w:pPr>
      <w:r w:rsidRPr="00481D2D">
        <w:t>[133]</w:t>
      </w:r>
      <w:r w:rsidRPr="00481D2D">
        <w:tab/>
      </w:r>
      <w:r>
        <w:t>IETF RFC</w:t>
      </w:r>
      <w:r w:rsidRPr="00481D2D">
        <w:t> 5502 (April 2009): "The SIP P-Served-User Private-Header (P-Header) for the 3GPP IP Multimedia (IM) Core Network (CN) Subsystem".</w:t>
      </w:r>
    </w:p>
    <w:p w:rsidR="006C2938" w:rsidRPr="00481D2D" w:rsidRDefault="006C2938" w:rsidP="006C2938">
      <w:pPr>
        <w:pStyle w:val="EX"/>
        <w:snapToGrid w:val="0"/>
      </w:pPr>
      <w:r w:rsidRPr="00481D2D">
        <w:t>[134]</w:t>
      </w:r>
      <w:r w:rsidRPr="00481D2D">
        <w:tab/>
      </w:r>
      <w:r>
        <w:t>IETF RFC</w:t>
      </w:r>
      <w:r w:rsidRPr="00481D2D">
        <w:t> 7316 (July 2014): "</w:t>
      </w:r>
      <w:r w:rsidRPr="00481D2D">
        <w:rPr>
          <w:rFonts w:eastAsia="宋体"/>
        </w:rPr>
        <w:t>The Session Initiation Protocol (SIP) P-Private-Network-Indication PrivateHeader (P-Header)</w:t>
      </w:r>
      <w:r w:rsidRPr="00481D2D">
        <w:t>".</w:t>
      </w:r>
    </w:p>
    <w:p w:rsidR="006C2938" w:rsidRPr="00481D2D" w:rsidRDefault="006C2938" w:rsidP="006C2938">
      <w:pPr>
        <w:pStyle w:val="EX"/>
        <w:snapToGrid w:val="0"/>
      </w:pPr>
      <w:r w:rsidRPr="00481D2D">
        <w:t>[135]</w:t>
      </w:r>
      <w:r w:rsidRPr="00481D2D">
        <w:tab/>
      </w:r>
      <w:r>
        <w:t>IETF RFC</w:t>
      </w:r>
      <w:r w:rsidRPr="00481D2D">
        <w:t xml:space="preserve"> 4585 (July 2006): "Extended </w:t>
      </w:r>
      <w:smartTag w:uri="urn:schemas-microsoft-com:office:smarttags" w:element="stockticker">
        <w:r w:rsidRPr="00481D2D">
          <w:t>RTP</w:t>
        </w:r>
      </w:smartTag>
      <w:r w:rsidRPr="00481D2D">
        <w:t xml:space="preserve"> Profile for Real-time Transport Control Protocol (RTCP)-Based Feedback (</w:t>
      </w:r>
      <w:smartTag w:uri="urn:schemas-microsoft-com:office:smarttags" w:element="stockticker">
        <w:r w:rsidRPr="00481D2D">
          <w:t>RTP</w:t>
        </w:r>
      </w:smartTag>
      <w:r w:rsidRPr="00481D2D">
        <w:t>/AVPF)".</w:t>
      </w:r>
    </w:p>
    <w:p w:rsidR="006C2938" w:rsidRPr="00481D2D" w:rsidRDefault="006C2938" w:rsidP="006C2938">
      <w:pPr>
        <w:pStyle w:val="EX"/>
        <w:snapToGrid w:val="0"/>
      </w:pPr>
      <w:r w:rsidRPr="00481D2D">
        <w:t>[136]</w:t>
      </w:r>
      <w:r w:rsidRPr="00481D2D">
        <w:tab/>
      </w:r>
      <w:r>
        <w:t>IETF RFC</w:t>
      </w:r>
      <w:r w:rsidRPr="00481D2D">
        <w:t xml:space="preserve"> 5104 (February 2008): "Codec Control Messages in the </w:t>
      </w:r>
      <w:smartTag w:uri="urn:schemas-microsoft-com:office:smarttags" w:element="stockticker">
        <w:r w:rsidRPr="00481D2D">
          <w:t>RTP</w:t>
        </w:r>
      </w:smartTag>
      <w:r w:rsidRPr="00481D2D">
        <w:t xml:space="preserve"> Audio-Visual Profile with Feedback (AVPF)".</w:t>
      </w:r>
    </w:p>
    <w:p w:rsidR="006C2938" w:rsidRPr="00481D2D" w:rsidRDefault="006C2938" w:rsidP="006C2938">
      <w:pPr>
        <w:pStyle w:val="EX"/>
        <w:snapToGrid w:val="0"/>
        <w:rPr>
          <w:lang w:eastAsia="zh-CN"/>
        </w:rPr>
      </w:pPr>
      <w:r w:rsidRPr="00481D2D">
        <w:rPr>
          <w:lang w:eastAsia="zh-CN"/>
        </w:rPr>
        <w:t>[137]</w:t>
      </w:r>
      <w:r w:rsidRPr="00481D2D">
        <w:rPr>
          <w:lang w:eastAsia="zh-CN"/>
        </w:rPr>
        <w:tab/>
      </w:r>
      <w:r>
        <w:rPr>
          <w:lang w:eastAsia="zh-CN"/>
        </w:rPr>
        <w:t>IETF RFC</w:t>
      </w:r>
      <w:r w:rsidRPr="00481D2D">
        <w:rPr>
          <w:lang w:eastAsia="zh-CN"/>
        </w:rPr>
        <w:t xml:space="preserve"> 5939 (September 2010): </w:t>
      </w:r>
      <w:r w:rsidRPr="00481D2D">
        <w:t>"Session Description Protocol (</w:t>
      </w:r>
      <w:r w:rsidRPr="00481D2D">
        <w:rPr>
          <w:lang w:eastAsia="zh-CN"/>
        </w:rPr>
        <w:t>SDP) Capability Negotiation</w:t>
      </w:r>
      <w:r w:rsidRPr="00481D2D">
        <w:t>"</w:t>
      </w:r>
      <w:r w:rsidRPr="00481D2D">
        <w:rPr>
          <w:lang w:eastAsia="zh-CN"/>
        </w:rPr>
        <w:t>.</w:t>
      </w:r>
    </w:p>
    <w:p w:rsidR="006C2938" w:rsidRPr="00481D2D" w:rsidRDefault="006C2938" w:rsidP="006C2938">
      <w:pPr>
        <w:pStyle w:val="EX"/>
        <w:snapToGrid w:val="0"/>
        <w:rPr>
          <w:rFonts w:eastAsia="MS Mincho"/>
        </w:rPr>
      </w:pPr>
      <w:r w:rsidRPr="00481D2D">
        <w:t>[138]</w:t>
      </w:r>
      <w:r w:rsidRPr="00481D2D">
        <w:tab/>
        <w:t>ETSI ES 282 001</w:t>
      </w:r>
      <w:r w:rsidRPr="00481D2D">
        <w:rPr>
          <w:rFonts w:eastAsia="MS Mincho"/>
        </w:rPr>
        <w:t>: "Telecommunications and Internet converged Services and Protocols for Advanced Networking (TISPAN); NGN Functional Architecture Release 1".</w:t>
      </w:r>
    </w:p>
    <w:p w:rsidR="006C2938" w:rsidRPr="00481D2D" w:rsidRDefault="006C2938" w:rsidP="006C2938">
      <w:pPr>
        <w:pStyle w:val="EX"/>
        <w:snapToGrid w:val="0"/>
        <w:rPr>
          <w:lang w:eastAsia="zh-CN"/>
        </w:rPr>
      </w:pPr>
      <w:r w:rsidRPr="00481D2D">
        <w:rPr>
          <w:lang w:eastAsia="zh-CN"/>
        </w:rPr>
        <w:t>[139]</w:t>
      </w:r>
      <w:r w:rsidRPr="00481D2D">
        <w:rPr>
          <w:lang w:eastAsia="zh-CN"/>
        </w:rPr>
        <w:tab/>
        <w:t>Void.</w:t>
      </w:r>
    </w:p>
    <w:p w:rsidR="006C2938" w:rsidRPr="00481D2D" w:rsidRDefault="006C2938" w:rsidP="006C2938">
      <w:pPr>
        <w:pStyle w:val="EX"/>
        <w:snapToGrid w:val="0"/>
        <w:rPr>
          <w:lang w:eastAsia="zh-CN"/>
        </w:rPr>
      </w:pPr>
      <w:r w:rsidRPr="00481D2D">
        <w:rPr>
          <w:lang w:eastAsia="zh-CN"/>
        </w:rPr>
        <w:t>[140]</w:t>
      </w:r>
      <w:r w:rsidRPr="00481D2D">
        <w:rPr>
          <w:lang w:eastAsia="zh-CN"/>
        </w:rPr>
        <w:tab/>
      </w:r>
      <w:r>
        <w:rPr>
          <w:lang w:eastAsia="zh-CN"/>
        </w:rPr>
        <w:t>IETF RFC</w:t>
      </w:r>
      <w:r w:rsidRPr="00481D2D">
        <w:rPr>
          <w:lang w:eastAsia="zh-CN"/>
        </w:rPr>
        <w:t> 8497 (November 2018): "Marking SIP Messages to Be Logged".</w:t>
      </w:r>
    </w:p>
    <w:p w:rsidR="006C2938" w:rsidRPr="00481D2D" w:rsidRDefault="006C2938" w:rsidP="006C2938">
      <w:pPr>
        <w:pStyle w:val="EX"/>
        <w:snapToGrid w:val="0"/>
        <w:rPr>
          <w:lang w:eastAsia="zh-CN"/>
        </w:rPr>
      </w:pPr>
      <w:r w:rsidRPr="00481D2D">
        <w:rPr>
          <w:lang w:eastAsia="zh-CN"/>
        </w:rPr>
        <w:t>[141]</w:t>
      </w:r>
      <w:r w:rsidRPr="00481D2D">
        <w:rPr>
          <w:lang w:eastAsia="zh-CN"/>
        </w:rPr>
        <w:tab/>
        <w:t>Void.</w:t>
      </w:r>
    </w:p>
    <w:p w:rsidR="006C2938" w:rsidRPr="00481D2D" w:rsidRDefault="006C2938" w:rsidP="006C2938">
      <w:pPr>
        <w:pStyle w:val="EX"/>
        <w:snapToGrid w:val="0"/>
        <w:rPr>
          <w:lang w:eastAsia="zh-CN"/>
        </w:rPr>
      </w:pPr>
      <w:r w:rsidRPr="00481D2D">
        <w:rPr>
          <w:lang w:eastAsia="zh-CN"/>
        </w:rPr>
        <w:t>[142]</w:t>
      </w:r>
      <w:r w:rsidRPr="00481D2D">
        <w:rPr>
          <w:lang w:eastAsia="zh-CN"/>
        </w:rPr>
        <w:tab/>
      </w:r>
      <w:r>
        <w:rPr>
          <w:lang w:eastAsia="zh-CN"/>
        </w:rPr>
        <w:t>IETF RFC</w:t>
      </w:r>
      <w:r w:rsidRPr="00481D2D">
        <w:rPr>
          <w:lang w:eastAsia="zh-CN"/>
        </w:rPr>
        <w:t xml:space="preserve"> 6228 (May 2011): </w:t>
      </w:r>
      <w:r w:rsidRPr="00481D2D">
        <w:t>"Response Code for Indication of Terminated Dialog"</w:t>
      </w:r>
      <w:r w:rsidRPr="00481D2D">
        <w:rPr>
          <w:lang w:eastAsia="zh-CN"/>
        </w:rPr>
        <w:t>.</w:t>
      </w:r>
    </w:p>
    <w:p w:rsidR="006C2938" w:rsidRPr="00481D2D" w:rsidRDefault="006C2938" w:rsidP="006C2938">
      <w:pPr>
        <w:pStyle w:val="EX"/>
        <w:snapToGrid w:val="0"/>
      </w:pPr>
      <w:r w:rsidRPr="00481D2D">
        <w:t>[143]</w:t>
      </w:r>
      <w:r w:rsidRPr="00481D2D">
        <w:tab/>
      </w:r>
      <w:r>
        <w:t>IETF RFC</w:t>
      </w:r>
      <w:r w:rsidRPr="00481D2D">
        <w:t> 6223 (April 2011): "Indication of support for keep-alive".</w:t>
      </w:r>
    </w:p>
    <w:p w:rsidR="006C2938" w:rsidRPr="00481D2D" w:rsidRDefault="006C2938" w:rsidP="006C2938">
      <w:pPr>
        <w:pStyle w:val="EX"/>
        <w:snapToGrid w:val="0"/>
      </w:pPr>
      <w:r w:rsidRPr="00481D2D">
        <w:t>[144]</w:t>
      </w:r>
      <w:r w:rsidRPr="00481D2D">
        <w:tab/>
      </w:r>
      <w:r>
        <w:t>IETF RFC</w:t>
      </w:r>
      <w:r w:rsidRPr="00481D2D">
        <w:t> 4240 (December 2005): "Basic Network Media Services with SIP".</w:t>
      </w:r>
    </w:p>
    <w:p w:rsidR="006C2938" w:rsidRPr="00481D2D" w:rsidRDefault="006C2938" w:rsidP="006C2938">
      <w:pPr>
        <w:pStyle w:val="EX"/>
        <w:snapToGrid w:val="0"/>
      </w:pPr>
      <w:r w:rsidRPr="00481D2D">
        <w:t>[145]</w:t>
      </w:r>
      <w:r w:rsidRPr="00481D2D">
        <w:tab/>
      </w:r>
      <w:r>
        <w:t>IETF RFC</w:t>
      </w:r>
      <w:r w:rsidRPr="00481D2D">
        <w:t> 5552 (May 2009): "SIP Interface to VoiceXML Media Services".</w:t>
      </w:r>
    </w:p>
    <w:p w:rsidR="006C2938" w:rsidRPr="00481D2D" w:rsidRDefault="006C2938" w:rsidP="006C2938">
      <w:pPr>
        <w:pStyle w:val="EX"/>
        <w:snapToGrid w:val="0"/>
      </w:pPr>
      <w:r w:rsidRPr="00481D2D">
        <w:t>[146]</w:t>
      </w:r>
      <w:r w:rsidRPr="00481D2D">
        <w:tab/>
      </w:r>
      <w:r>
        <w:t>IETF RFC</w:t>
      </w:r>
      <w:r w:rsidRPr="00481D2D">
        <w:t> 6230 (May 2011): "Media Control Channel Framework".</w:t>
      </w:r>
    </w:p>
    <w:p w:rsidR="006C2938" w:rsidRPr="00481D2D" w:rsidRDefault="006C2938" w:rsidP="006C2938">
      <w:pPr>
        <w:pStyle w:val="EX"/>
        <w:snapToGrid w:val="0"/>
      </w:pPr>
      <w:r w:rsidRPr="00481D2D">
        <w:t>[147]</w:t>
      </w:r>
      <w:r w:rsidRPr="00481D2D">
        <w:tab/>
      </w:r>
      <w:r>
        <w:t>IETF RFC</w:t>
      </w:r>
      <w:r w:rsidRPr="00481D2D">
        <w:t> 6231 (May 2011): "An Interactive Voice Response (IVR) Control Package for the Media Control Channel Framework".</w:t>
      </w:r>
    </w:p>
    <w:p w:rsidR="006C2938" w:rsidRPr="00481D2D" w:rsidRDefault="006C2938" w:rsidP="006C2938">
      <w:pPr>
        <w:pStyle w:val="EX"/>
        <w:snapToGrid w:val="0"/>
      </w:pPr>
      <w:r w:rsidRPr="00481D2D">
        <w:t>[148]</w:t>
      </w:r>
      <w:r w:rsidRPr="00481D2D">
        <w:tab/>
      </w:r>
      <w:r>
        <w:t>IETF RFC</w:t>
      </w:r>
      <w:r w:rsidRPr="00481D2D">
        <w:t> 6505 (March 2012): "A Mixer Control Package for the Media Control Channel Framework".</w:t>
      </w:r>
    </w:p>
    <w:p w:rsidR="006C2938" w:rsidRPr="00481D2D" w:rsidRDefault="006C2938" w:rsidP="006C2938">
      <w:pPr>
        <w:pStyle w:val="EX"/>
        <w:snapToGrid w:val="0"/>
      </w:pPr>
      <w:r w:rsidRPr="00481D2D">
        <w:t>[149]</w:t>
      </w:r>
      <w:r w:rsidRPr="00481D2D">
        <w:tab/>
      </w:r>
      <w:r>
        <w:t>IETF RFC</w:t>
      </w:r>
      <w:r w:rsidRPr="00481D2D">
        <w:t> 2046 (November 1996): "Multipurpose Internet Mail Extensions (MIME) Part Two: Media Types".</w:t>
      </w:r>
    </w:p>
    <w:p w:rsidR="006C2938" w:rsidRPr="00481D2D" w:rsidRDefault="006C2938" w:rsidP="006C2938">
      <w:pPr>
        <w:pStyle w:val="EX"/>
        <w:snapToGrid w:val="0"/>
        <w:rPr>
          <w:lang w:eastAsia="zh-CN"/>
        </w:rPr>
      </w:pPr>
      <w:r w:rsidRPr="00481D2D">
        <w:rPr>
          <w:lang w:eastAsia="zh-CN"/>
        </w:rPr>
        <w:t>[150]</w:t>
      </w:r>
      <w:r w:rsidRPr="00481D2D">
        <w:rPr>
          <w:lang w:eastAsia="zh-CN"/>
        </w:rPr>
        <w:tab/>
      </w:r>
      <w:r>
        <w:t>IETF RFC</w:t>
      </w:r>
      <w:r w:rsidRPr="00481D2D">
        <w:t xml:space="preserve"> 5621 </w:t>
      </w:r>
      <w:r w:rsidRPr="00481D2D">
        <w:rPr>
          <w:lang w:eastAsia="zh-CN"/>
        </w:rPr>
        <w:t xml:space="preserve">(September 2009): </w:t>
      </w:r>
      <w:r w:rsidRPr="00481D2D">
        <w:t>"</w:t>
      </w:r>
      <w:r w:rsidRPr="00481D2D">
        <w:rPr>
          <w:lang w:eastAsia="zh-CN"/>
        </w:rPr>
        <w:t>Message Body Handling in the Session Initiation Protocol (SIP)</w:t>
      </w:r>
      <w:r w:rsidRPr="00481D2D">
        <w:t>"</w:t>
      </w:r>
      <w:r w:rsidRPr="00481D2D">
        <w:rPr>
          <w:lang w:eastAsia="zh-CN"/>
        </w:rPr>
        <w:t>.</w:t>
      </w:r>
    </w:p>
    <w:p w:rsidR="006C2938" w:rsidRPr="00481D2D" w:rsidRDefault="006C2938" w:rsidP="006C2938">
      <w:pPr>
        <w:pStyle w:val="EX"/>
        <w:snapToGrid w:val="0"/>
      </w:pPr>
      <w:r w:rsidRPr="00481D2D">
        <w:rPr>
          <w:lang w:eastAsia="zh-CN"/>
        </w:rPr>
        <w:t>[151]</w:t>
      </w:r>
      <w:r w:rsidRPr="00481D2D">
        <w:rPr>
          <w:lang w:eastAsia="zh-CN"/>
        </w:rPr>
        <w:tab/>
      </w:r>
      <w:r>
        <w:t>IETF RFC</w:t>
      </w:r>
      <w:r w:rsidRPr="00481D2D">
        <w:t> 3862 (August 2004): "Common Presence and Instant Messaging (CPIM): Message Format".</w:t>
      </w:r>
    </w:p>
    <w:p w:rsidR="006C2938" w:rsidRPr="00481D2D" w:rsidRDefault="006C2938" w:rsidP="006C2938">
      <w:pPr>
        <w:pStyle w:val="EX"/>
        <w:snapToGrid w:val="0"/>
      </w:pPr>
      <w:r w:rsidRPr="00481D2D">
        <w:t>[152]</w:t>
      </w:r>
      <w:r w:rsidRPr="00481D2D">
        <w:tab/>
      </w:r>
      <w:r>
        <w:t>IETF RFC</w:t>
      </w:r>
      <w:r w:rsidRPr="00481D2D">
        <w:t> 3890 (September 2004): "A Transport Independent Bandwidth Modifier for the Session Description Protocol (SDP)".</w:t>
      </w:r>
    </w:p>
    <w:p w:rsidR="006C2938" w:rsidRPr="00481D2D" w:rsidRDefault="006C2938" w:rsidP="006C2938">
      <w:pPr>
        <w:pStyle w:val="EX"/>
        <w:snapToGrid w:val="0"/>
      </w:pPr>
      <w:r w:rsidRPr="00481D2D">
        <w:t>[153]</w:t>
      </w:r>
      <w:r w:rsidRPr="00481D2D">
        <w:tab/>
      </w:r>
      <w:r>
        <w:t>IETF RFC</w:t>
      </w:r>
      <w:r w:rsidRPr="00481D2D">
        <w:t> 7254 (May 2014): "A Uniform Resource Name Namespace for the Global System for Mobile Communications Association (GSMA) and the International Mobile station Equipment Identity (IMEI)".</w:t>
      </w:r>
    </w:p>
    <w:p w:rsidR="006C2938" w:rsidRPr="00481D2D" w:rsidRDefault="006C2938" w:rsidP="006C2938">
      <w:pPr>
        <w:pStyle w:val="EX"/>
        <w:snapToGrid w:val="0"/>
      </w:pPr>
      <w:r w:rsidRPr="00481D2D">
        <w:lastRenderedPageBreak/>
        <w:t>[154]</w:t>
      </w:r>
      <w:r w:rsidRPr="00481D2D">
        <w:tab/>
      </w:r>
      <w:r>
        <w:t>IETF RFC</w:t>
      </w:r>
      <w:r w:rsidRPr="00481D2D">
        <w:t> 4122 (July 2005): "A Universally Unique IDentifier (UUID) URN Namespace".</w:t>
      </w:r>
    </w:p>
    <w:p w:rsidR="006C2938" w:rsidRPr="00481D2D" w:rsidRDefault="006C2938" w:rsidP="006C2938">
      <w:pPr>
        <w:pStyle w:val="EX"/>
        <w:snapToGrid w:val="0"/>
      </w:pPr>
      <w:r w:rsidRPr="00481D2D">
        <w:t>[155]</w:t>
      </w:r>
      <w:r w:rsidRPr="00481D2D">
        <w:tab/>
      </w:r>
      <w:r>
        <w:t>IETF RFC</w:t>
      </w:r>
      <w:r w:rsidRPr="00481D2D">
        <w:t> 7195 (May 2014): "Session Description Protocol (SDP) Extension for Setting Audio Media Streams over Circuit-Switched Bearers in the Public Switched Telephone Network (PSTN)".</w:t>
      </w:r>
    </w:p>
    <w:p w:rsidR="006C2938" w:rsidRPr="00481D2D" w:rsidRDefault="006C2938" w:rsidP="006C2938">
      <w:pPr>
        <w:pStyle w:val="EX"/>
        <w:snapToGrid w:val="0"/>
      </w:pPr>
      <w:r w:rsidRPr="00481D2D">
        <w:t>[156]</w:t>
      </w:r>
      <w:r w:rsidRPr="00481D2D">
        <w:tab/>
      </w:r>
      <w:r>
        <w:t>IETF RFC</w:t>
      </w:r>
      <w:r w:rsidRPr="00481D2D">
        <w:t> 7006 (September 2013): "Miscellaneous Capabilities Negotiation in the Session Description Protocol (SDP)".</w:t>
      </w:r>
    </w:p>
    <w:p w:rsidR="006C2938" w:rsidRPr="00481D2D" w:rsidRDefault="006C2938" w:rsidP="006C2938">
      <w:pPr>
        <w:pStyle w:val="EX"/>
        <w:snapToGrid w:val="0"/>
        <w:rPr>
          <w:lang w:eastAsia="zh-CN"/>
        </w:rPr>
      </w:pPr>
      <w:r w:rsidRPr="00481D2D">
        <w:rPr>
          <w:lang w:eastAsia="zh-CN"/>
        </w:rPr>
        <w:t>[157]</w:t>
      </w:r>
      <w:r w:rsidRPr="00481D2D">
        <w:rPr>
          <w:lang w:eastAsia="zh-CN"/>
        </w:rPr>
        <w:tab/>
      </w:r>
      <w:r>
        <w:rPr>
          <w:lang w:eastAsia="zh-CN"/>
        </w:rPr>
        <w:t>IETF RFC</w:t>
      </w:r>
      <w:r w:rsidRPr="00481D2D">
        <w:rPr>
          <w:lang w:eastAsia="zh-CN"/>
        </w:rPr>
        <w:t xml:space="preserve"> 5438 (January 2009): </w:t>
      </w:r>
      <w:r w:rsidRPr="00481D2D">
        <w:t>"Instant Message Disposition Notification (IMDN)"</w:t>
      </w:r>
      <w:r w:rsidRPr="00481D2D">
        <w:rPr>
          <w:lang w:eastAsia="zh-CN"/>
        </w:rPr>
        <w:t>.</w:t>
      </w:r>
    </w:p>
    <w:p w:rsidR="006C2938" w:rsidRPr="00481D2D" w:rsidRDefault="006C2938" w:rsidP="006C2938">
      <w:pPr>
        <w:pStyle w:val="EX"/>
        <w:snapToGrid w:val="0"/>
      </w:pPr>
      <w:r w:rsidRPr="00481D2D">
        <w:t>[158]</w:t>
      </w:r>
      <w:r w:rsidRPr="00481D2D">
        <w:tab/>
      </w:r>
      <w:r>
        <w:t>IETF RFC</w:t>
      </w:r>
      <w:r w:rsidRPr="00481D2D">
        <w:t> 5373 (November 2008): "Requesting Answering Modes for the Session Initiation Protocol (SIP)".</w:t>
      </w:r>
    </w:p>
    <w:p w:rsidR="006C2938" w:rsidRPr="00481D2D" w:rsidRDefault="006C2938" w:rsidP="006C2938">
      <w:pPr>
        <w:pStyle w:val="EX"/>
        <w:snapToGrid w:val="0"/>
      </w:pPr>
      <w:r w:rsidRPr="00481D2D">
        <w:t>[</w:t>
      </w:r>
      <w:r w:rsidRPr="00481D2D">
        <w:rPr>
          <w:lang w:eastAsia="ja-JP"/>
        </w:rPr>
        <w:t>160</w:t>
      </w:r>
      <w:r w:rsidRPr="00481D2D">
        <w:t>]</w:t>
      </w:r>
      <w:r w:rsidRPr="00481D2D">
        <w:tab/>
        <w:t>Void.</w:t>
      </w:r>
    </w:p>
    <w:p w:rsidR="006C2938" w:rsidRPr="00481D2D" w:rsidRDefault="006C2938" w:rsidP="006C2938">
      <w:pPr>
        <w:pStyle w:val="EX"/>
        <w:snapToGrid w:val="0"/>
      </w:pPr>
      <w:r w:rsidRPr="00481D2D">
        <w:t>[161]</w:t>
      </w:r>
      <w:r w:rsidRPr="00481D2D">
        <w:tab/>
      </w:r>
      <w:r>
        <w:t>IETF RFC</w:t>
      </w:r>
      <w:r w:rsidRPr="00481D2D">
        <w:t> 4288 (December 2005): "Media Type Specifications and Registration Procedures".</w:t>
      </w:r>
    </w:p>
    <w:p w:rsidR="006C2938" w:rsidRPr="00481D2D" w:rsidRDefault="006C2938" w:rsidP="006C2938">
      <w:pPr>
        <w:pStyle w:val="EX"/>
        <w:snapToGrid w:val="0"/>
      </w:pPr>
      <w:r w:rsidRPr="00481D2D">
        <w:t>[162]</w:t>
      </w:r>
      <w:r w:rsidRPr="00481D2D">
        <w:tab/>
      </w:r>
      <w:r>
        <w:t>IETF RFC</w:t>
      </w:r>
      <w:r w:rsidRPr="00481D2D">
        <w:t> 7989</w:t>
      </w:r>
      <w:r w:rsidRPr="00481D2D">
        <w:rPr>
          <w:rFonts w:eastAsia="宋体"/>
        </w:rPr>
        <w:t xml:space="preserve"> (</w:t>
      </w:r>
      <w:r w:rsidRPr="00481D2D">
        <w:t>October 2016</w:t>
      </w:r>
      <w:r w:rsidRPr="00481D2D">
        <w:rPr>
          <w:rFonts w:eastAsia="宋体"/>
        </w:rPr>
        <w:t>): "End-to-End Session Identification in IP-Based Multimedia Communication Networks".</w:t>
      </w:r>
    </w:p>
    <w:p w:rsidR="006C2938" w:rsidRPr="00481D2D" w:rsidRDefault="006C2938" w:rsidP="006C2938">
      <w:pPr>
        <w:pStyle w:val="EX"/>
        <w:snapToGrid w:val="0"/>
      </w:pPr>
      <w:r w:rsidRPr="00481D2D">
        <w:t>[163]</w:t>
      </w:r>
      <w:r w:rsidRPr="00481D2D">
        <w:tab/>
      </w:r>
      <w:r>
        <w:t>IETF RFC</w:t>
      </w:r>
      <w:r w:rsidRPr="00481D2D">
        <w:t> 6026 (September 2010</w:t>
      </w:r>
      <w:r w:rsidRPr="00481D2D">
        <w:rPr>
          <w:bCs/>
        </w:rPr>
        <w:t>)</w:t>
      </w:r>
      <w:r w:rsidRPr="00481D2D">
        <w:t>: "</w:t>
      </w:r>
      <w:r w:rsidRPr="00481D2D">
        <w:rPr>
          <w:rFonts w:eastAsia="宋体"/>
        </w:rPr>
        <w:t>Correct Transaction Handling for 2xx Responses to Session Initiation Protocol (SIP) INVITE Requests</w:t>
      </w:r>
      <w:r w:rsidRPr="00481D2D">
        <w:t>".</w:t>
      </w:r>
    </w:p>
    <w:p w:rsidR="006C2938" w:rsidRPr="00481D2D" w:rsidRDefault="006C2938" w:rsidP="006C2938">
      <w:pPr>
        <w:pStyle w:val="EX"/>
        <w:snapToGrid w:val="0"/>
      </w:pPr>
      <w:r w:rsidRPr="00481D2D">
        <w:t>[164]</w:t>
      </w:r>
      <w:r w:rsidRPr="00481D2D">
        <w:tab/>
      </w:r>
      <w:r>
        <w:t>IETF RFC</w:t>
      </w:r>
      <w:r w:rsidRPr="00481D2D">
        <w:t> 5658 (October 2009): "Addressing Record-Route issues in the Session Initiation Protocol (SIP)".</w:t>
      </w:r>
    </w:p>
    <w:p w:rsidR="006C2938" w:rsidRPr="00481D2D" w:rsidRDefault="006C2938" w:rsidP="006C2938">
      <w:pPr>
        <w:pStyle w:val="EX"/>
        <w:snapToGrid w:val="0"/>
      </w:pPr>
      <w:r w:rsidRPr="00481D2D">
        <w:t>[165]</w:t>
      </w:r>
      <w:r w:rsidRPr="00481D2D">
        <w:tab/>
      </w:r>
      <w:r>
        <w:t>IETF RFC</w:t>
      </w:r>
      <w:r w:rsidRPr="00481D2D">
        <w:t> 5954 (August 2010</w:t>
      </w:r>
      <w:r w:rsidRPr="00481D2D">
        <w:rPr>
          <w:bCs/>
        </w:rPr>
        <w:t>)</w:t>
      </w:r>
      <w:r w:rsidRPr="00481D2D">
        <w:t xml:space="preserve">: "Essential Correction for IPv6 ABNF and </w:t>
      </w:r>
      <w:smartTag w:uri="urn:schemas-microsoft-com:office:smarttags" w:element="stockticker">
        <w:r w:rsidRPr="00481D2D">
          <w:t>URI</w:t>
        </w:r>
      </w:smartTag>
      <w:r w:rsidRPr="00481D2D">
        <w:t xml:space="preserve"> Comparison in </w:t>
      </w:r>
      <w:r>
        <w:t>IETF RFC</w:t>
      </w:r>
      <w:r w:rsidRPr="00481D2D">
        <w:t>3261".</w:t>
      </w:r>
    </w:p>
    <w:p w:rsidR="006C2938" w:rsidRPr="00481D2D" w:rsidRDefault="006C2938" w:rsidP="006C2938">
      <w:pPr>
        <w:pStyle w:val="EX"/>
        <w:snapToGrid w:val="0"/>
      </w:pPr>
      <w:r w:rsidRPr="00481D2D">
        <w:t>[166]</w:t>
      </w:r>
      <w:r w:rsidRPr="00481D2D">
        <w:tab/>
      </w:r>
      <w:r>
        <w:t>IETF RFC</w:t>
      </w:r>
      <w:r w:rsidRPr="00481D2D">
        <w:t> 4117 (June 2005): "Transcoding Services Invocation in the Session Initiation Protocol (SIP) using Third Party Call Control (3pcc)".</w:t>
      </w:r>
    </w:p>
    <w:p w:rsidR="006C2938" w:rsidRPr="00481D2D" w:rsidRDefault="006C2938" w:rsidP="006C2938">
      <w:pPr>
        <w:pStyle w:val="EX"/>
        <w:snapToGrid w:val="0"/>
      </w:pPr>
      <w:r w:rsidRPr="00481D2D">
        <w:t>[167]</w:t>
      </w:r>
      <w:r w:rsidRPr="00481D2D">
        <w:tab/>
      </w:r>
      <w:r>
        <w:t>IETF RFC</w:t>
      </w:r>
      <w:r w:rsidRPr="00481D2D">
        <w:t> 4567 (July 2006): "Key Management Extensions for Session Description Protocol (SDP) and Real Time Streaming Protocol (RTSP)".</w:t>
      </w:r>
    </w:p>
    <w:p w:rsidR="006C2938" w:rsidRPr="00481D2D" w:rsidRDefault="006C2938" w:rsidP="006C2938">
      <w:pPr>
        <w:pStyle w:val="EX"/>
        <w:snapToGrid w:val="0"/>
      </w:pPr>
      <w:r w:rsidRPr="00481D2D">
        <w:t>[168]</w:t>
      </w:r>
      <w:r w:rsidRPr="00481D2D">
        <w:tab/>
      </w:r>
      <w:r>
        <w:t>IETF RFC</w:t>
      </w:r>
      <w:r w:rsidRPr="00481D2D">
        <w:t> 4568 (July 2006): "Session Description Protocol (SDP) Security Descriptions for Media Streams".</w:t>
      </w:r>
    </w:p>
    <w:p w:rsidR="006C2938" w:rsidRPr="00481D2D" w:rsidRDefault="006C2938" w:rsidP="006C2938">
      <w:pPr>
        <w:pStyle w:val="EX"/>
        <w:snapToGrid w:val="0"/>
      </w:pPr>
      <w:r w:rsidRPr="00481D2D">
        <w:t>[169]</w:t>
      </w:r>
      <w:r w:rsidRPr="00481D2D">
        <w:tab/>
      </w:r>
      <w:r>
        <w:t>IETF RFC</w:t>
      </w:r>
      <w:r w:rsidRPr="00481D2D">
        <w:t> 3711 (March 2004): "The Secure Real-time Transport Protocol (SRTP)".</w:t>
      </w:r>
    </w:p>
    <w:p w:rsidR="006C2938" w:rsidRPr="00481D2D" w:rsidRDefault="006C2938" w:rsidP="006C2938">
      <w:pPr>
        <w:pStyle w:val="EX"/>
        <w:snapToGrid w:val="0"/>
      </w:pPr>
      <w:r w:rsidRPr="00481D2D">
        <w:t>[170]</w:t>
      </w:r>
      <w:r w:rsidRPr="00481D2D">
        <w:tab/>
      </w:r>
      <w:r>
        <w:t>IETF RFC</w:t>
      </w:r>
      <w:r w:rsidRPr="00481D2D">
        <w:t> 6043 (March 2011): "MIKEY-TICKET: Ticket-Based Modes of Key Distribution in Multimedia Internet KEYing (MIKEY)".</w:t>
      </w:r>
    </w:p>
    <w:p w:rsidR="006C2938" w:rsidRPr="00481D2D" w:rsidRDefault="006C2938" w:rsidP="006C2938">
      <w:pPr>
        <w:pStyle w:val="EX"/>
        <w:snapToGrid w:val="0"/>
        <w:rPr>
          <w:rFonts w:eastAsia="宋体"/>
        </w:rPr>
      </w:pPr>
      <w:r w:rsidRPr="00481D2D">
        <w:t>[171]</w:t>
      </w:r>
      <w:r w:rsidRPr="00481D2D">
        <w:tab/>
      </w:r>
      <w:r>
        <w:t>IETF RFC</w:t>
      </w:r>
      <w:r w:rsidRPr="00481D2D">
        <w:t> 4235 (November 2005): "</w:t>
      </w:r>
      <w:r w:rsidRPr="00481D2D">
        <w:rPr>
          <w:rFonts w:eastAsia="宋体"/>
        </w:rPr>
        <w:t>An INVITE-Initiated Dialog Event Package for the Session Initiation Protocol (SIP)".</w:t>
      </w:r>
    </w:p>
    <w:p w:rsidR="006C2938" w:rsidRPr="00481D2D" w:rsidRDefault="006C2938" w:rsidP="006C2938">
      <w:pPr>
        <w:pStyle w:val="EX"/>
        <w:snapToGrid w:val="0"/>
        <w:rPr>
          <w:rFonts w:eastAsia="宋体"/>
          <w:lang w:eastAsia="zh-CN"/>
        </w:rPr>
      </w:pPr>
      <w:r w:rsidRPr="00481D2D">
        <w:t>[172]</w:t>
      </w:r>
      <w:r w:rsidRPr="00481D2D">
        <w:tab/>
      </w:r>
      <w:r>
        <w:rPr>
          <w:rFonts w:eastAsia="宋体"/>
          <w:lang w:eastAsia="zh-CN"/>
        </w:rPr>
        <w:t>IETF RFC</w:t>
      </w:r>
      <w:r w:rsidRPr="00481D2D">
        <w:rPr>
          <w:rFonts w:eastAsia="宋体"/>
          <w:lang w:eastAsia="zh-CN"/>
        </w:rPr>
        <w:t> 6871</w:t>
      </w:r>
      <w:r w:rsidRPr="00481D2D">
        <w:t xml:space="preserve"> (February 2013): "</w:t>
      </w:r>
      <w:r w:rsidRPr="00481D2D">
        <w:rPr>
          <w:rFonts w:eastAsia="宋体"/>
          <w:lang w:eastAsia="zh-CN"/>
        </w:rPr>
        <w:t>SDP media capabilities Negotiation</w:t>
      </w:r>
      <w:r w:rsidRPr="00481D2D">
        <w:t>".</w:t>
      </w:r>
    </w:p>
    <w:p w:rsidR="006C2938" w:rsidRPr="00481D2D" w:rsidRDefault="006C2938" w:rsidP="006C2938">
      <w:pPr>
        <w:pStyle w:val="EX"/>
        <w:snapToGrid w:val="0"/>
      </w:pPr>
      <w:r w:rsidRPr="00481D2D">
        <w:t>[173]</w:t>
      </w:r>
      <w:r w:rsidRPr="00481D2D">
        <w:tab/>
      </w:r>
      <w:r>
        <w:t>IETF RFC</w:t>
      </w:r>
      <w:r w:rsidRPr="00481D2D">
        <w:t> 4488 (May 2006): "Suppression of Session Initiation Protocol (SIP) REFER Method Implicit Subscription".</w:t>
      </w:r>
    </w:p>
    <w:p w:rsidR="006C2938" w:rsidRPr="00481D2D" w:rsidRDefault="006C2938" w:rsidP="006C2938">
      <w:pPr>
        <w:pStyle w:val="EX"/>
        <w:snapToGrid w:val="0"/>
        <w:rPr>
          <w:rFonts w:eastAsia="宋体"/>
        </w:rPr>
      </w:pPr>
      <w:r w:rsidRPr="00481D2D">
        <w:rPr>
          <w:rFonts w:eastAsia="宋体"/>
        </w:rPr>
        <w:t>[174]</w:t>
      </w:r>
      <w:r w:rsidRPr="00481D2D">
        <w:rPr>
          <w:rFonts w:eastAsia="宋体"/>
        </w:rPr>
        <w:tab/>
        <w:t>Void.</w:t>
      </w:r>
    </w:p>
    <w:p w:rsidR="006C2938" w:rsidRPr="00481D2D" w:rsidRDefault="006C2938" w:rsidP="006C2938">
      <w:pPr>
        <w:pStyle w:val="EX"/>
        <w:snapToGrid w:val="0"/>
      </w:pPr>
      <w:r w:rsidRPr="00481D2D">
        <w:t>[175]</w:t>
      </w:r>
      <w:r w:rsidRPr="00481D2D">
        <w:tab/>
      </w:r>
      <w:r>
        <w:rPr>
          <w:rFonts w:eastAsia="宋体"/>
        </w:rPr>
        <w:t>IETF RFC</w:t>
      </w:r>
      <w:r w:rsidRPr="00481D2D">
        <w:rPr>
          <w:rFonts w:eastAsia="宋体"/>
        </w:rPr>
        <w:t> 7462</w:t>
      </w:r>
      <w:r w:rsidRPr="00481D2D" w:rsidDel="000F780E">
        <w:rPr>
          <w:rFonts w:eastAsia="宋体"/>
        </w:rPr>
        <w:t xml:space="preserve"> </w:t>
      </w:r>
      <w:r w:rsidRPr="00481D2D">
        <w:rPr>
          <w:rFonts w:eastAsia="宋体"/>
        </w:rPr>
        <w:t>(March 2015): "URNs for the Alert-Info Header Field of the Session Initiation Protocol (SIP)".</w:t>
      </w:r>
    </w:p>
    <w:p w:rsidR="006C2938" w:rsidRPr="00481D2D" w:rsidRDefault="006C2938" w:rsidP="006C2938">
      <w:pPr>
        <w:pStyle w:val="EX"/>
        <w:snapToGrid w:val="0"/>
      </w:pPr>
      <w:r w:rsidRPr="00481D2D">
        <w:t>[176]</w:t>
      </w:r>
      <w:r w:rsidRPr="00481D2D">
        <w:tab/>
      </w:r>
      <w:smartTag w:uri="urn:schemas-microsoft-com:office:smarttags" w:element="stockticker">
        <w:r w:rsidRPr="00481D2D">
          <w:t>ANSI</w:t>
        </w:r>
      </w:smartTag>
      <w:r w:rsidRPr="00481D2D">
        <w:t>/J-</w:t>
      </w:r>
      <w:smartTag w:uri="urn:schemas-microsoft-com:office:smarttags" w:element="stockticker">
        <w:r w:rsidRPr="00481D2D">
          <w:t>STD</w:t>
        </w:r>
      </w:smartTag>
      <w:r w:rsidRPr="00481D2D">
        <w:t>-036-B: "Enhanced Wireless 9-1-1, Phase 2".</w:t>
      </w:r>
    </w:p>
    <w:p w:rsidR="006C2938" w:rsidRPr="00481D2D" w:rsidRDefault="006C2938" w:rsidP="006C2938">
      <w:pPr>
        <w:pStyle w:val="EX"/>
        <w:snapToGrid w:val="0"/>
        <w:rPr>
          <w:rFonts w:eastAsia="宋体"/>
        </w:rPr>
      </w:pPr>
      <w:r w:rsidRPr="00481D2D">
        <w:t>[177]</w:t>
      </w:r>
      <w:r w:rsidRPr="00481D2D">
        <w:tab/>
        <w:t>Void.</w:t>
      </w:r>
    </w:p>
    <w:p w:rsidR="006C2938" w:rsidRPr="00481D2D" w:rsidRDefault="006C2938" w:rsidP="006C2938">
      <w:pPr>
        <w:pStyle w:val="EX"/>
        <w:snapToGrid w:val="0"/>
      </w:pPr>
      <w:r w:rsidRPr="00481D2D">
        <w:t>[178]</w:t>
      </w:r>
      <w:r w:rsidRPr="00481D2D">
        <w:tab/>
      </w:r>
      <w:r>
        <w:t>IETF RFC</w:t>
      </w:r>
      <w:r w:rsidRPr="00481D2D">
        <w:t> 4975 (September 2007): "The Message Session Relay Protocol (MSRP)".</w:t>
      </w:r>
    </w:p>
    <w:p w:rsidR="006C2938" w:rsidRPr="00481D2D" w:rsidRDefault="006C2938" w:rsidP="006C2938">
      <w:pPr>
        <w:pStyle w:val="EX"/>
        <w:snapToGrid w:val="0"/>
      </w:pPr>
      <w:r w:rsidRPr="00481D2D">
        <w:t>[179]</w:t>
      </w:r>
      <w:r w:rsidRPr="00481D2D">
        <w:tab/>
      </w:r>
      <w:r>
        <w:t>IETF RFC</w:t>
      </w:r>
      <w:r w:rsidRPr="00481D2D">
        <w:t> 3859 (August 2004): "Common Profile for Presence (CPP)".</w:t>
      </w:r>
    </w:p>
    <w:p w:rsidR="006C2938" w:rsidRPr="00481D2D" w:rsidRDefault="006C2938" w:rsidP="006C2938">
      <w:pPr>
        <w:pStyle w:val="EX"/>
        <w:snapToGrid w:val="0"/>
      </w:pPr>
      <w:r w:rsidRPr="00481D2D">
        <w:t>[180]</w:t>
      </w:r>
      <w:r w:rsidRPr="00481D2D">
        <w:tab/>
      </w:r>
      <w:r>
        <w:t>IETF RFC</w:t>
      </w:r>
      <w:r w:rsidRPr="00481D2D">
        <w:t> 3860 (August 2004): "Common Profile for Instant Messaging (CPIM)".</w:t>
      </w:r>
    </w:p>
    <w:p w:rsidR="006C2938" w:rsidRPr="00481D2D" w:rsidRDefault="006C2938" w:rsidP="006C2938">
      <w:pPr>
        <w:pStyle w:val="EX"/>
        <w:snapToGrid w:val="0"/>
      </w:pPr>
      <w:r w:rsidRPr="00481D2D">
        <w:lastRenderedPageBreak/>
        <w:t>[181]</w:t>
      </w:r>
      <w:r w:rsidRPr="00481D2D">
        <w:tab/>
      </w:r>
      <w:r>
        <w:t>IETF RFC</w:t>
      </w:r>
      <w:r w:rsidRPr="00481D2D">
        <w:t> 2368 (July 1998): "The mailto URL scheme".</w:t>
      </w:r>
    </w:p>
    <w:p w:rsidR="006C2938" w:rsidRPr="00481D2D" w:rsidRDefault="006C2938" w:rsidP="006C2938">
      <w:pPr>
        <w:pStyle w:val="EX"/>
        <w:snapToGrid w:val="0"/>
      </w:pPr>
      <w:r w:rsidRPr="00481D2D">
        <w:t>[182]</w:t>
      </w:r>
      <w:r w:rsidRPr="00481D2D">
        <w:tab/>
      </w:r>
      <w:r>
        <w:t>IETF RFC</w:t>
      </w:r>
      <w:r w:rsidRPr="00481D2D">
        <w:t> 4745 (February 2007</w:t>
      </w:r>
      <w:r w:rsidRPr="00481D2D">
        <w:rPr>
          <w:bCs/>
        </w:rPr>
        <w:t>)</w:t>
      </w:r>
      <w:r w:rsidRPr="00481D2D">
        <w:t>: "Common Policy: A Document Format for Expressing Privacy Preferences".</w:t>
      </w:r>
    </w:p>
    <w:p w:rsidR="006C2938" w:rsidRPr="00481D2D" w:rsidRDefault="006C2938" w:rsidP="006C2938">
      <w:pPr>
        <w:pStyle w:val="EX"/>
        <w:snapToGrid w:val="0"/>
      </w:pPr>
      <w:r w:rsidRPr="00481D2D">
        <w:t>[183]</w:t>
      </w:r>
      <w:r w:rsidRPr="00481D2D">
        <w:tab/>
      </w:r>
      <w:r>
        <w:t>IETF RFC</w:t>
      </w:r>
      <w:r w:rsidRPr="00481D2D">
        <w:t> 5318 (December 2008): "The Session Initiation Protocol (SIP) P-Refused-</w:t>
      </w:r>
      <w:smartTag w:uri="urn:schemas-microsoft-com:office:smarttags" w:element="stockticker">
        <w:r w:rsidRPr="00481D2D">
          <w:t>URI</w:t>
        </w:r>
      </w:smartTag>
      <w:r w:rsidRPr="00481D2D">
        <w:t>-List Private-Header (P-Header)".</w:t>
      </w:r>
    </w:p>
    <w:p w:rsidR="006C2938" w:rsidRPr="00481D2D" w:rsidRDefault="006C2938" w:rsidP="006C2938">
      <w:pPr>
        <w:pStyle w:val="EX"/>
        <w:snapToGrid w:val="0"/>
        <w:rPr>
          <w:lang w:eastAsia="ja-JP"/>
        </w:rPr>
      </w:pPr>
      <w:r w:rsidRPr="00481D2D">
        <w:rPr>
          <w:lang w:eastAsia="ja-JP"/>
        </w:rPr>
        <w:t>[184]</w:t>
      </w:r>
      <w:r w:rsidRPr="00481D2D">
        <w:rPr>
          <w:lang w:eastAsia="ja-JP"/>
        </w:rPr>
        <w:tab/>
      </w:r>
      <w:r>
        <w:rPr>
          <w:lang w:eastAsia="ja-JP"/>
        </w:rPr>
        <w:t>IETF RFC</w:t>
      </w:r>
      <w:r w:rsidRPr="00481D2D">
        <w:rPr>
          <w:lang w:eastAsia="ja-JP"/>
        </w:rPr>
        <w:t> 4538 (June 2006): "Request Authorization through Dialog Identification in the Session Initiation Protocol (SIP)".</w:t>
      </w:r>
    </w:p>
    <w:p w:rsidR="006C2938" w:rsidRPr="00481D2D" w:rsidRDefault="006C2938" w:rsidP="006C2938">
      <w:pPr>
        <w:pStyle w:val="EX"/>
        <w:snapToGrid w:val="0"/>
      </w:pPr>
      <w:r w:rsidRPr="00481D2D">
        <w:t>[185]</w:t>
      </w:r>
      <w:r w:rsidRPr="00481D2D">
        <w:tab/>
      </w:r>
      <w:r>
        <w:t>IETF RFC</w:t>
      </w:r>
      <w:r w:rsidRPr="00481D2D">
        <w:t> 5547 (May 2009): "A Session Description Protocol (SDP) Offer/Answer Mechanism to Enable File Transfer".</w:t>
      </w:r>
    </w:p>
    <w:p w:rsidR="006C2938" w:rsidRPr="00481D2D" w:rsidRDefault="006C2938" w:rsidP="006C2938">
      <w:pPr>
        <w:pStyle w:val="EX"/>
        <w:snapToGrid w:val="0"/>
      </w:pPr>
      <w:r w:rsidRPr="00481D2D">
        <w:t>[186]</w:t>
      </w:r>
      <w:r w:rsidRPr="00481D2D">
        <w:tab/>
      </w:r>
      <w:r>
        <w:t>IETF RFC</w:t>
      </w:r>
      <w:r w:rsidRPr="00481D2D">
        <w:t> 4483 (May 2006): "A Mechanism for Content Indirection in Session Initiation Protocol (SIP) Messages".</w:t>
      </w:r>
    </w:p>
    <w:p w:rsidR="006C2938" w:rsidRPr="00481D2D" w:rsidRDefault="006C2938" w:rsidP="006C2938">
      <w:pPr>
        <w:pStyle w:val="EX"/>
        <w:snapToGrid w:val="0"/>
      </w:pPr>
      <w:r w:rsidRPr="00481D2D">
        <w:t>[187]</w:t>
      </w:r>
      <w:r w:rsidRPr="00481D2D">
        <w:tab/>
      </w:r>
      <w:r>
        <w:rPr>
          <w:szCs w:val="33"/>
        </w:rPr>
        <w:t>IETF RFC</w:t>
      </w:r>
      <w:r w:rsidRPr="00481D2D">
        <w:rPr>
          <w:szCs w:val="33"/>
        </w:rPr>
        <w:t> 8464</w:t>
      </w:r>
      <w:r w:rsidRPr="00481D2D">
        <w:t xml:space="preserve"> (</w:t>
      </w:r>
      <w:r w:rsidRPr="00481D2D">
        <w:rPr>
          <w:szCs w:val="33"/>
        </w:rPr>
        <w:t>September 2018</w:t>
      </w:r>
      <w:r w:rsidRPr="00481D2D">
        <w:t>): "A URN Namespace for Device Identity and Mobile Equipment Identity (MEID)".</w:t>
      </w:r>
    </w:p>
    <w:p w:rsidR="006C2938" w:rsidRPr="00481D2D" w:rsidRDefault="006C2938" w:rsidP="006C2938">
      <w:pPr>
        <w:pStyle w:val="EX"/>
        <w:snapToGrid w:val="0"/>
      </w:pPr>
      <w:r w:rsidRPr="00481D2D">
        <w:t>[188]</w:t>
      </w:r>
      <w:r w:rsidRPr="00481D2D">
        <w:tab/>
      </w:r>
      <w:r>
        <w:rPr>
          <w:szCs w:val="33"/>
        </w:rPr>
        <w:t>IETF RFC</w:t>
      </w:r>
      <w:r w:rsidRPr="00481D2D">
        <w:rPr>
          <w:szCs w:val="33"/>
        </w:rPr>
        <w:t> 6679</w:t>
      </w:r>
      <w:r w:rsidRPr="00481D2D">
        <w:t xml:space="preserve"> (</w:t>
      </w:r>
      <w:r w:rsidRPr="00481D2D">
        <w:rPr>
          <w:szCs w:val="33"/>
        </w:rPr>
        <w:t>August 2012</w:t>
      </w:r>
      <w:r w:rsidRPr="00481D2D">
        <w:t xml:space="preserve">): "Explicit Congestion Notification (ECN) for </w:t>
      </w:r>
      <w:smartTag w:uri="urn:schemas-microsoft-com:office:smarttags" w:element="stockticker">
        <w:r w:rsidRPr="00481D2D">
          <w:t>RTP</w:t>
        </w:r>
      </w:smartTag>
      <w:r w:rsidRPr="00481D2D">
        <w:t xml:space="preserve"> over UDP".</w:t>
      </w:r>
    </w:p>
    <w:p w:rsidR="006C2938" w:rsidRPr="00481D2D" w:rsidRDefault="006C2938" w:rsidP="006C2938">
      <w:pPr>
        <w:pStyle w:val="EX"/>
        <w:snapToGrid w:val="0"/>
      </w:pPr>
      <w:r w:rsidRPr="00481D2D">
        <w:t>[</w:t>
      </w:r>
      <w:r w:rsidRPr="00481D2D">
        <w:rPr>
          <w:lang w:eastAsia="ko-KR"/>
        </w:rPr>
        <w:t>189</w:t>
      </w:r>
      <w:r w:rsidRPr="00481D2D">
        <w:t>]</w:t>
      </w:r>
      <w:r w:rsidRPr="00481D2D">
        <w:tab/>
      </w:r>
      <w:r>
        <w:t>IETF RFC</w:t>
      </w:r>
      <w:r w:rsidRPr="00481D2D">
        <w:t> 3168 (September 2001): "The Addition of Explicit Congestion Notification (ECN) to IP".</w:t>
      </w:r>
    </w:p>
    <w:p w:rsidR="006C2938" w:rsidRPr="00481D2D" w:rsidRDefault="006C2938" w:rsidP="006C2938">
      <w:pPr>
        <w:pStyle w:val="EX"/>
        <w:snapToGrid w:val="0"/>
      </w:pPr>
      <w:r w:rsidRPr="00481D2D">
        <w:t>[190]</w:t>
      </w:r>
      <w:r w:rsidRPr="00481D2D">
        <w:tab/>
      </w:r>
      <w:r>
        <w:t>IETF RFC</w:t>
      </w:r>
      <w:r w:rsidRPr="00481D2D">
        <w:t> 6809 (November 2012): "Mechanism to Indicate Support of Features and Capabilities in the Session Initiation Protocol (SIP)".</w:t>
      </w:r>
    </w:p>
    <w:p w:rsidR="006C2938" w:rsidRPr="00481D2D" w:rsidRDefault="006C2938" w:rsidP="006C2938">
      <w:pPr>
        <w:pStyle w:val="EX"/>
        <w:snapToGrid w:val="0"/>
      </w:pPr>
      <w:r w:rsidRPr="00481D2D">
        <w:t>[191]</w:t>
      </w:r>
      <w:r w:rsidRPr="00481D2D">
        <w:tab/>
      </w:r>
      <w:r>
        <w:t>IETF RFC</w:t>
      </w:r>
      <w:r w:rsidRPr="00481D2D">
        <w:t> 6140 (March 2011): "Registration for Multiple Phone Numbers in the Session Initiation Protocol (SIP)".</w:t>
      </w:r>
    </w:p>
    <w:p w:rsidR="006C2938" w:rsidRPr="00481D2D" w:rsidRDefault="006C2938" w:rsidP="006C2938">
      <w:pPr>
        <w:pStyle w:val="EX"/>
        <w:snapToGrid w:val="0"/>
      </w:pPr>
      <w:r w:rsidRPr="00481D2D">
        <w:t>[192]</w:t>
      </w:r>
      <w:r w:rsidRPr="00481D2D">
        <w:tab/>
      </w:r>
      <w:r>
        <w:t>IETF RFC</w:t>
      </w:r>
      <w:r w:rsidRPr="00481D2D">
        <w:t> 6917 (April 2013): "Media Resource Brokering".</w:t>
      </w:r>
    </w:p>
    <w:p w:rsidR="006C2938" w:rsidRPr="00481D2D" w:rsidRDefault="006C2938" w:rsidP="006C2938">
      <w:pPr>
        <w:pStyle w:val="EX"/>
        <w:snapToGrid w:val="0"/>
      </w:pPr>
      <w:r w:rsidRPr="00481D2D">
        <w:t>[193]</w:t>
      </w:r>
      <w:r w:rsidRPr="00481D2D">
        <w:tab/>
        <w:t>ETSI TS 101 454-1 v1.1.1: "Digital Video Broadcasting (DVB); Second Generation DVB Interactive Satellite System (DVB-RCS2); Part 1: Overview and System Level specification".</w:t>
      </w:r>
    </w:p>
    <w:p w:rsidR="006C2938" w:rsidRPr="00481D2D" w:rsidRDefault="006C2938" w:rsidP="006C2938">
      <w:pPr>
        <w:pStyle w:val="EX"/>
        <w:snapToGrid w:val="0"/>
      </w:pPr>
      <w:r w:rsidRPr="00481D2D">
        <w:t>[194]</w:t>
      </w:r>
      <w:r w:rsidRPr="00481D2D">
        <w:tab/>
        <w:t>ETSI EN 301 545-2 v1.1.1: "Digital Video Broadcasting (DVB); Second Generation DVB Interactive Satellite System (DVB-RCS2); Part 2: Lower Layers for Satellite standard".</w:t>
      </w:r>
    </w:p>
    <w:p w:rsidR="006C2938" w:rsidRPr="00481D2D" w:rsidRDefault="006C2938" w:rsidP="006C2938">
      <w:pPr>
        <w:pStyle w:val="EX"/>
        <w:snapToGrid w:val="0"/>
      </w:pPr>
      <w:r w:rsidRPr="00481D2D">
        <w:t>[195]</w:t>
      </w:r>
      <w:r w:rsidRPr="00481D2D">
        <w:tab/>
        <w:t>ETSI TS 101 545-3 v1.1.1: "Digital Video Broadcasting (DVB); Second Generation DVB Interactive Satellite System (DVB-RCS2); Part 3: Higher Layers Satellite Specification".</w:t>
      </w:r>
    </w:p>
    <w:p w:rsidR="006C2938" w:rsidRPr="00481D2D" w:rsidRDefault="006C2938" w:rsidP="006C2938">
      <w:pPr>
        <w:pStyle w:val="EX"/>
        <w:snapToGrid w:val="0"/>
      </w:pPr>
      <w:r w:rsidRPr="00481D2D">
        <w:t>[196]</w:t>
      </w:r>
      <w:r w:rsidRPr="00481D2D">
        <w:tab/>
      </w:r>
      <w:r w:rsidRPr="00481D2D">
        <w:rPr>
          <w:rFonts w:eastAsia="MS Mincho"/>
        </w:rPr>
        <w:t>Void.</w:t>
      </w:r>
    </w:p>
    <w:p w:rsidR="006C2938" w:rsidRPr="00481D2D" w:rsidRDefault="006C2938" w:rsidP="006C2938">
      <w:pPr>
        <w:pStyle w:val="EX"/>
        <w:snapToGrid w:val="0"/>
        <w:rPr>
          <w:rFonts w:eastAsia="MS Mincho"/>
        </w:rPr>
      </w:pPr>
      <w:r w:rsidRPr="00481D2D">
        <w:t>[197]</w:t>
      </w:r>
      <w:r w:rsidRPr="00481D2D">
        <w:tab/>
      </w:r>
      <w:r>
        <w:rPr>
          <w:rFonts w:eastAsia="MS Mincho"/>
        </w:rPr>
        <w:t>IETF RFC</w:t>
      </w:r>
      <w:r w:rsidRPr="00481D2D">
        <w:rPr>
          <w:rFonts w:eastAsia="MS Mincho"/>
        </w:rPr>
        <w:t xml:space="preserve"> 7135 (May 2014): </w:t>
      </w:r>
      <w:r w:rsidRPr="00481D2D">
        <w:t>"</w:t>
      </w:r>
      <w:r w:rsidRPr="00481D2D">
        <w:rPr>
          <w:rFonts w:eastAsia="MS Mincho"/>
        </w:rPr>
        <w:t>IANA Registering a SIP Resource Priority Header Field Namespace for Local Emergency Communications</w:t>
      </w:r>
      <w:r w:rsidRPr="00481D2D">
        <w:t>".</w:t>
      </w:r>
    </w:p>
    <w:p w:rsidR="006C2938" w:rsidRPr="00481D2D" w:rsidRDefault="006C2938" w:rsidP="006C2938">
      <w:pPr>
        <w:pStyle w:val="EX"/>
        <w:snapToGrid w:val="0"/>
      </w:pPr>
      <w:r w:rsidRPr="00481D2D">
        <w:t>[198]</w:t>
      </w:r>
      <w:r w:rsidRPr="00481D2D">
        <w:tab/>
      </w:r>
      <w:r>
        <w:t>IETF RFC</w:t>
      </w:r>
      <w:r w:rsidRPr="00481D2D">
        <w:t> 6357 (August 2011): "Design Considerations for Session Initiation Protocol (SIP) Overload Control".</w:t>
      </w:r>
    </w:p>
    <w:p w:rsidR="006C2938" w:rsidRPr="00481D2D" w:rsidRDefault="006C2938" w:rsidP="006C2938">
      <w:pPr>
        <w:pStyle w:val="EX"/>
        <w:snapToGrid w:val="0"/>
      </w:pPr>
      <w:r w:rsidRPr="00481D2D">
        <w:t>[199]</w:t>
      </w:r>
      <w:r w:rsidRPr="00481D2D">
        <w:tab/>
      </w:r>
      <w:r>
        <w:t>IETF RFC</w:t>
      </w:r>
      <w:r w:rsidRPr="00481D2D">
        <w:t> 7339 (September 2014): "Session Initiation Protocol (SIP) Overload Control".</w:t>
      </w:r>
    </w:p>
    <w:p w:rsidR="006C2938" w:rsidRPr="00481D2D" w:rsidRDefault="006C2938" w:rsidP="006C2938">
      <w:pPr>
        <w:pStyle w:val="EX"/>
        <w:snapToGrid w:val="0"/>
      </w:pPr>
      <w:r w:rsidRPr="00481D2D">
        <w:t>[200]</w:t>
      </w:r>
      <w:r w:rsidRPr="00481D2D">
        <w:tab/>
      </w:r>
      <w:r>
        <w:t>IETF RFC</w:t>
      </w:r>
      <w:r w:rsidRPr="00481D2D">
        <w:t> 7415 (February 2015): "Session Initiation Protocol (SIP) Rate Control".</w:t>
      </w:r>
    </w:p>
    <w:p w:rsidR="006C2938" w:rsidRPr="00481D2D" w:rsidRDefault="006C2938" w:rsidP="006C2938">
      <w:pPr>
        <w:pStyle w:val="EX"/>
        <w:snapToGrid w:val="0"/>
      </w:pPr>
      <w:r w:rsidRPr="00481D2D">
        <w:t>[201]</w:t>
      </w:r>
      <w:r w:rsidRPr="00481D2D">
        <w:tab/>
      </w:r>
      <w:r>
        <w:t>IETF RFC</w:t>
      </w:r>
      <w:r w:rsidRPr="00481D2D">
        <w:t> 7200 (April 2014): "A Session Initiation Protocol (SIP) Load-Control Event Package".</w:t>
      </w:r>
    </w:p>
    <w:p w:rsidR="006C2938" w:rsidRPr="00481D2D" w:rsidRDefault="006C2938" w:rsidP="006C2938">
      <w:pPr>
        <w:pStyle w:val="EX"/>
        <w:snapToGrid w:val="0"/>
      </w:pPr>
      <w:r w:rsidRPr="00481D2D">
        <w:rPr>
          <w:lang w:eastAsia="zh-CN"/>
        </w:rPr>
        <w:t>[202]</w:t>
      </w:r>
      <w:r w:rsidRPr="00481D2D">
        <w:rPr>
          <w:lang w:eastAsia="zh-CN"/>
        </w:rPr>
        <w:tab/>
      </w:r>
      <w:r>
        <w:t>Recommendation ITU-T</w:t>
      </w:r>
      <w:r w:rsidRPr="00481D2D">
        <w:t xml:space="preserve"> T.38 (September 2010)</w:t>
      </w:r>
      <w:r w:rsidRPr="00481D2D">
        <w:rPr>
          <w:lang w:eastAsia="zh-CN"/>
        </w:rPr>
        <w:t>:</w:t>
      </w:r>
      <w:r w:rsidRPr="00481D2D">
        <w:t xml:space="preserve"> </w:t>
      </w:r>
      <w:r w:rsidRPr="00481D2D">
        <w:rPr>
          <w:lang w:eastAsia="zh-CN"/>
        </w:rPr>
        <w:t>"</w:t>
      </w:r>
      <w:r w:rsidRPr="00481D2D">
        <w:t>Procedures for real-time Group 3 facsimile</w:t>
      </w:r>
      <w:r w:rsidRPr="00481D2D">
        <w:rPr>
          <w:lang w:eastAsia="zh-CN"/>
        </w:rPr>
        <w:t xml:space="preserve"> </w:t>
      </w:r>
      <w:r w:rsidRPr="00481D2D">
        <w:t>communication over IP networks".</w:t>
      </w:r>
    </w:p>
    <w:p w:rsidR="006C2938" w:rsidRPr="00481D2D" w:rsidRDefault="006C2938" w:rsidP="006C2938">
      <w:pPr>
        <w:pStyle w:val="EX"/>
        <w:snapToGrid w:val="0"/>
        <w:rPr>
          <w:lang w:eastAsia="zh-CN"/>
        </w:rPr>
      </w:pPr>
      <w:r w:rsidRPr="00481D2D">
        <w:rPr>
          <w:rFonts w:hint="eastAsia"/>
          <w:lang w:eastAsia="zh-CN"/>
        </w:rPr>
        <w:t>[</w:t>
      </w:r>
      <w:r w:rsidRPr="00481D2D">
        <w:rPr>
          <w:lang w:eastAsia="zh-CN"/>
        </w:rPr>
        <w:t>203</w:t>
      </w:r>
      <w:r w:rsidRPr="00481D2D">
        <w:rPr>
          <w:rFonts w:hint="eastAsia"/>
          <w:lang w:eastAsia="zh-CN"/>
        </w:rPr>
        <w:t>]</w:t>
      </w:r>
      <w:r w:rsidRPr="00481D2D">
        <w:rPr>
          <w:rFonts w:hint="eastAsia"/>
          <w:lang w:eastAsia="zh-CN"/>
        </w:rPr>
        <w:tab/>
      </w:r>
      <w:smartTag w:uri="urn:schemas-microsoft-com:office:smarttags" w:element="stockticker">
        <w:r w:rsidRPr="00481D2D">
          <w:rPr>
            <w:rFonts w:hint="eastAsia"/>
            <w:lang w:eastAsia="zh-CN"/>
          </w:rPr>
          <w:t>ISO</w:t>
        </w:r>
      </w:smartTag>
      <w:r w:rsidRPr="00481D2D">
        <w:t> </w:t>
      </w:r>
      <w:r w:rsidRPr="00481D2D">
        <w:rPr>
          <w:rFonts w:hint="eastAsia"/>
          <w:lang w:eastAsia="zh-CN"/>
        </w:rPr>
        <w:t>8601 (December</w:t>
      </w:r>
      <w:r w:rsidRPr="00481D2D">
        <w:rPr>
          <w:lang w:eastAsia="zh-CN"/>
        </w:rPr>
        <w:t> </w:t>
      </w:r>
      <w:r w:rsidRPr="00481D2D">
        <w:rPr>
          <w:rFonts w:hint="eastAsia"/>
          <w:lang w:eastAsia="zh-CN"/>
        </w:rPr>
        <w:t>2004):</w:t>
      </w:r>
      <w:r w:rsidRPr="00481D2D">
        <w:rPr>
          <w:lang w:eastAsia="zh-CN"/>
        </w:rPr>
        <w:t xml:space="preserve"> "</w:t>
      </w:r>
      <w:r w:rsidRPr="00481D2D">
        <w:rPr>
          <w:rFonts w:hint="eastAsia"/>
          <w:lang w:eastAsia="zh-CN"/>
        </w:rPr>
        <w:t xml:space="preserve">Date elements and interchange formats </w:t>
      </w:r>
      <w:r w:rsidRPr="00481D2D">
        <w:rPr>
          <w:lang w:eastAsia="zh-CN"/>
        </w:rPr>
        <w:t>–</w:t>
      </w:r>
      <w:r w:rsidRPr="00481D2D">
        <w:rPr>
          <w:rFonts w:hint="eastAsia"/>
          <w:lang w:eastAsia="zh-CN"/>
        </w:rPr>
        <w:t xml:space="preserve"> Information interchange </w:t>
      </w:r>
      <w:r w:rsidRPr="00481D2D">
        <w:rPr>
          <w:lang w:eastAsia="zh-CN"/>
        </w:rPr>
        <w:t>–</w:t>
      </w:r>
      <w:r w:rsidRPr="00481D2D">
        <w:rPr>
          <w:rFonts w:hint="eastAsia"/>
          <w:lang w:eastAsia="zh-CN"/>
        </w:rPr>
        <w:t xml:space="preserve"> Representation of dates and times</w:t>
      </w:r>
      <w:r w:rsidRPr="00481D2D">
        <w:t>".</w:t>
      </w:r>
    </w:p>
    <w:p w:rsidR="006C2938" w:rsidRPr="00481D2D" w:rsidRDefault="006C2938" w:rsidP="006C2938">
      <w:pPr>
        <w:pStyle w:val="EX"/>
        <w:snapToGrid w:val="0"/>
      </w:pPr>
      <w:r w:rsidRPr="00481D2D">
        <w:t>[204]</w:t>
      </w:r>
      <w:r w:rsidRPr="00481D2D">
        <w:tab/>
      </w:r>
      <w:r>
        <w:t>IETF RFC</w:t>
      </w:r>
      <w:r w:rsidRPr="00481D2D">
        <w:t> 5506 (April 2009): "Support for Reduced-Size Real-Time Transport Control Protocol (RTCP)".</w:t>
      </w:r>
    </w:p>
    <w:p w:rsidR="006C2938" w:rsidRPr="00481D2D" w:rsidRDefault="006C2938" w:rsidP="006C2938">
      <w:pPr>
        <w:pStyle w:val="EX"/>
        <w:snapToGrid w:val="0"/>
        <w:rPr>
          <w:lang w:eastAsia="zh-CN"/>
        </w:rPr>
      </w:pPr>
      <w:r w:rsidRPr="00481D2D">
        <w:t>[205]</w:t>
      </w:r>
      <w:r w:rsidRPr="00481D2D">
        <w:tab/>
      </w:r>
      <w:r>
        <w:t>IETF RFC</w:t>
      </w:r>
      <w:r w:rsidRPr="00481D2D">
        <w:t> 3611 (November 2003): "</w:t>
      </w:r>
      <w:smartTag w:uri="urn:schemas-microsoft-com:office:smarttags" w:element="stockticker">
        <w:r w:rsidRPr="00481D2D">
          <w:t>RTP</w:t>
        </w:r>
      </w:smartTag>
      <w:r w:rsidRPr="00481D2D">
        <w:t xml:space="preserve"> Control Protocol Extended Reports (RTCP XR)".</w:t>
      </w:r>
    </w:p>
    <w:p w:rsidR="006C2938" w:rsidRPr="00481D2D" w:rsidRDefault="006C2938" w:rsidP="006C2938">
      <w:pPr>
        <w:pStyle w:val="EX"/>
        <w:snapToGrid w:val="0"/>
      </w:pPr>
      <w:r w:rsidRPr="00481D2D">
        <w:lastRenderedPageBreak/>
        <w:t>[206]</w:t>
      </w:r>
      <w:r w:rsidRPr="00481D2D">
        <w:tab/>
      </w:r>
      <w:r>
        <w:t>IETF RFC</w:t>
      </w:r>
      <w:r w:rsidRPr="00481D2D">
        <w:t> 4796 (February 2007): "</w:t>
      </w:r>
      <w:r w:rsidRPr="00481D2D">
        <w:rPr>
          <w:rFonts w:eastAsia="MS Mincho"/>
          <w:lang w:eastAsia="ja-JP"/>
        </w:rPr>
        <w:t>The Session Description Protocol (SDP) Content Attribute</w:t>
      </w:r>
      <w:r w:rsidRPr="00481D2D">
        <w:t>".</w:t>
      </w:r>
    </w:p>
    <w:p w:rsidR="006C2938" w:rsidRPr="00481D2D" w:rsidRDefault="006C2938" w:rsidP="006C2938">
      <w:pPr>
        <w:pStyle w:val="EX"/>
        <w:snapToGrid w:val="0"/>
        <w:rPr>
          <w:lang w:eastAsia="zh-CN"/>
        </w:rPr>
      </w:pPr>
      <w:r w:rsidRPr="00481D2D">
        <w:rPr>
          <w:lang w:eastAsia="zh-CN"/>
        </w:rPr>
        <w:t>[207]</w:t>
      </w:r>
      <w:r w:rsidRPr="00481D2D">
        <w:rPr>
          <w:lang w:eastAsia="zh-CN"/>
        </w:rPr>
        <w:tab/>
      </w:r>
      <w:smartTag w:uri="urn:schemas-microsoft-com:office:smarttags" w:element="stockticker">
        <w:r w:rsidRPr="00481D2D">
          <w:t>ISO</w:t>
        </w:r>
      </w:smartTag>
      <w:r w:rsidRPr="00481D2D">
        <w:t> 3166-1 </w:t>
      </w:r>
      <w:r w:rsidRPr="00481D2D">
        <w:rPr>
          <w:lang w:eastAsia="zh-CN"/>
        </w:rPr>
        <w:t>(2006): "Codes for the representation of names of countries and their subdivisions – Part 1: Country codes</w:t>
      </w:r>
      <w:r w:rsidRPr="00481D2D">
        <w:t>".</w:t>
      </w:r>
    </w:p>
    <w:p w:rsidR="006C2938" w:rsidRPr="00481D2D" w:rsidRDefault="006C2938" w:rsidP="006C2938">
      <w:pPr>
        <w:pStyle w:val="EX"/>
        <w:snapToGrid w:val="0"/>
      </w:pPr>
      <w:r w:rsidRPr="00481D2D">
        <w:t>[208]</w:t>
      </w:r>
      <w:r w:rsidRPr="00481D2D">
        <w:tab/>
      </w:r>
      <w:r>
        <w:t>IETF RFC</w:t>
      </w:r>
      <w:r w:rsidRPr="00481D2D">
        <w:t> 8055 (January 2017): "Session Initiation Protocol (SIP) Via Header Field Parameter to Indicate Received Realm".</w:t>
      </w:r>
    </w:p>
    <w:p w:rsidR="006C2938" w:rsidRPr="00481D2D" w:rsidRDefault="006C2938" w:rsidP="006C2938">
      <w:pPr>
        <w:pStyle w:val="EX"/>
        <w:snapToGrid w:val="0"/>
      </w:pPr>
      <w:r w:rsidRPr="00481D2D">
        <w:t>[209]</w:t>
      </w:r>
      <w:r w:rsidRPr="00481D2D">
        <w:tab/>
      </w:r>
      <w:r>
        <w:t>IETF RFC</w:t>
      </w:r>
      <w:r w:rsidRPr="00481D2D">
        <w:t> 7090 (April 2014): "Public Safety Answering Point (PSAP) Callback".</w:t>
      </w:r>
    </w:p>
    <w:p w:rsidR="006C2938" w:rsidRPr="00481D2D" w:rsidRDefault="006C2938" w:rsidP="006C2938">
      <w:pPr>
        <w:pStyle w:val="EX"/>
        <w:snapToGrid w:val="0"/>
      </w:pPr>
      <w:r w:rsidRPr="00481D2D">
        <w:t>[210]</w:t>
      </w:r>
      <w:r w:rsidRPr="00481D2D">
        <w:tab/>
      </w:r>
      <w:r>
        <w:t>IETF RFC</w:t>
      </w:r>
      <w:r w:rsidRPr="00481D2D">
        <w:t xml:space="preserve"> 5285 (July 2008): "A General Mechanism for </w:t>
      </w:r>
      <w:smartTag w:uri="urn:schemas-microsoft-com:office:smarttags" w:element="stockticker">
        <w:r w:rsidRPr="00481D2D">
          <w:t>RTP</w:t>
        </w:r>
      </w:smartTag>
      <w:r w:rsidRPr="00481D2D">
        <w:t xml:space="preserve"> Header Extensions".</w:t>
      </w:r>
    </w:p>
    <w:p w:rsidR="006C2938" w:rsidRPr="00481D2D" w:rsidRDefault="006C2938" w:rsidP="006C2938">
      <w:pPr>
        <w:pStyle w:val="EX"/>
        <w:snapToGrid w:val="0"/>
        <w:rPr>
          <w:lang w:eastAsia="zh-CN"/>
        </w:rPr>
      </w:pPr>
      <w:r w:rsidRPr="00481D2D">
        <w:t>[211]</w:t>
      </w:r>
      <w:r w:rsidRPr="00481D2D">
        <w:tab/>
      </w:r>
      <w:r>
        <w:t>IETF RFC</w:t>
      </w:r>
      <w:r w:rsidRPr="00481D2D">
        <w:t> 6236 (May 2011): "Negotiation of Generic Image Attributes in the Session Description Protocol (SDP)".</w:t>
      </w:r>
    </w:p>
    <w:p w:rsidR="006C2938" w:rsidRPr="00481D2D" w:rsidRDefault="006C2938" w:rsidP="006C2938">
      <w:pPr>
        <w:pStyle w:val="EX"/>
        <w:snapToGrid w:val="0"/>
      </w:pPr>
      <w:r w:rsidRPr="00481D2D">
        <w:t>[212]</w:t>
      </w:r>
      <w:r w:rsidRPr="00481D2D">
        <w:tab/>
      </w:r>
      <w:r>
        <w:t>IETF RFC</w:t>
      </w:r>
      <w:r w:rsidRPr="00481D2D">
        <w:t> 20 (May 2011): "ASCII format for Network Interchange".</w:t>
      </w:r>
    </w:p>
    <w:p w:rsidR="006C2938" w:rsidRPr="00481D2D" w:rsidRDefault="006C2938" w:rsidP="006C2938">
      <w:pPr>
        <w:pStyle w:val="EX"/>
        <w:snapToGrid w:val="0"/>
        <w:rPr>
          <w:lang w:eastAsia="zh-CN"/>
        </w:rPr>
      </w:pPr>
      <w:r w:rsidRPr="00481D2D">
        <w:t>[213]</w:t>
      </w:r>
      <w:r w:rsidRPr="00481D2D">
        <w:tab/>
      </w:r>
      <w:r>
        <w:t>IETF RFC</w:t>
      </w:r>
      <w:r w:rsidRPr="00481D2D">
        <w:t> 5280 (May 2008): "Internet X.509 Public Key Infrastructure Certificate and Certificate Revocation List (</w:t>
      </w:r>
      <w:smartTag w:uri="urn:schemas-microsoft-com:office:smarttags" w:element="stockticker">
        <w:r w:rsidRPr="00481D2D">
          <w:t>CRL</w:t>
        </w:r>
      </w:smartTag>
      <w:r w:rsidRPr="00481D2D">
        <w:t>) Profile".</w:t>
      </w:r>
    </w:p>
    <w:p w:rsidR="006C2938" w:rsidRPr="00481D2D" w:rsidRDefault="006C2938" w:rsidP="006C2938">
      <w:pPr>
        <w:pStyle w:val="EX"/>
        <w:snapToGrid w:val="0"/>
      </w:pPr>
      <w:r w:rsidRPr="00481D2D">
        <w:t>[214]</w:t>
      </w:r>
      <w:r w:rsidRPr="00481D2D">
        <w:tab/>
      </w:r>
      <w:r>
        <w:t>IETF RFC</w:t>
      </w:r>
      <w:r w:rsidRPr="00481D2D">
        <w:t> 6714 (August 2012): "Connection Establishment for Media Anchoring (CEMA) for the Message Session Relay Protocol (MSRP)".</w:t>
      </w:r>
    </w:p>
    <w:p w:rsidR="006C2938" w:rsidRPr="00481D2D" w:rsidRDefault="006C2938" w:rsidP="006C2938">
      <w:pPr>
        <w:pStyle w:val="EX"/>
        <w:snapToGrid w:val="0"/>
      </w:pPr>
      <w:r w:rsidRPr="00481D2D">
        <w:t>[215]</w:t>
      </w:r>
      <w:r w:rsidRPr="00481D2D">
        <w:tab/>
      </w:r>
      <w:r>
        <w:t>IETF RFC</w:t>
      </w:r>
      <w:r w:rsidRPr="00481D2D">
        <w:t> </w:t>
      </w:r>
      <w:r w:rsidRPr="00481D2D">
        <w:rPr>
          <w:snapToGrid w:val="0"/>
        </w:rPr>
        <w:t xml:space="preserve">6135 </w:t>
      </w:r>
      <w:r w:rsidRPr="00481D2D">
        <w:t>(February 2011): "An Alternative Connection Model for the Message Session Relay Protocol (MSRP)".</w:t>
      </w:r>
    </w:p>
    <w:p w:rsidR="006C2938" w:rsidRPr="00481D2D" w:rsidRDefault="006C2938" w:rsidP="006C2938">
      <w:pPr>
        <w:pStyle w:val="EX"/>
        <w:snapToGrid w:val="0"/>
      </w:pPr>
      <w:r w:rsidRPr="00481D2D">
        <w:t>[216]</w:t>
      </w:r>
      <w:r w:rsidRPr="00481D2D">
        <w:tab/>
      </w:r>
      <w:r w:rsidRPr="00481D2D">
        <w:rPr>
          <w:rFonts w:eastAsia="MS Mincho"/>
        </w:rPr>
        <w:t>Void.</w:t>
      </w:r>
    </w:p>
    <w:p w:rsidR="006C2938" w:rsidRPr="00481D2D" w:rsidRDefault="006C2938" w:rsidP="006C2938">
      <w:pPr>
        <w:pStyle w:val="EX"/>
        <w:snapToGrid w:val="0"/>
      </w:pPr>
      <w:r w:rsidRPr="00481D2D">
        <w:t>[217]</w:t>
      </w:r>
      <w:r w:rsidRPr="00481D2D">
        <w:tab/>
      </w:r>
      <w:r>
        <w:t>IETF RFC</w:t>
      </w:r>
      <w:r w:rsidRPr="00481D2D">
        <w:t> 7345 (August 2014): "UDP Transport Layer (UDPTL) over Datagram Transport Layer Security (DTLS)".</w:t>
      </w:r>
    </w:p>
    <w:p w:rsidR="006C2938" w:rsidRPr="00481D2D" w:rsidRDefault="006C2938" w:rsidP="006C2938">
      <w:pPr>
        <w:pStyle w:val="EX"/>
        <w:snapToGrid w:val="0"/>
        <w:rPr>
          <w:lang w:eastAsia="zh-CN"/>
        </w:rPr>
      </w:pPr>
      <w:r w:rsidRPr="00481D2D">
        <w:t>[218]</w:t>
      </w:r>
      <w:r w:rsidRPr="00481D2D">
        <w:tab/>
      </w:r>
      <w:r>
        <w:t>IETF RFC</w:t>
      </w:r>
      <w:r w:rsidRPr="00481D2D">
        <w:t> 4279 (December 2005): "Pre-Shared Key Ciphersuites for Transport Layer Security (</w:t>
      </w:r>
      <w:smartTag w:uri="urn:schemas-microsoft-com:office:smarttags" w:element="stockticker">
        <w:r w:rsidRPr="00481D2D">
          <w:t>TLS</w:t>
        </w:r>
      </w:smartTag>
      <w:r w:rsidRPr="00481D2D">
        <w:t>)".</w:t>
      </w:r>
    </w:p>
    <w:p w:rsidR="006C2938" w:rsidRPr="00481D2D" w:rsidRDefault="006C2938" w:rsidP="006C2938">
      <w:pPr>
        <w:pStyle w:val="EX"/>
        <w:snapToGrid w:val="0"/>
      </w:pPr>
      <w:r w:rsidRPr="00481D2D">
        <w:t>[219]</w:t>
      </w:r>
      <w:r w:rsidRPr="00481D2D">
        <w:tab/>
      </w:r>
      <w:r>
        <w:t>IETF RFC</w:t>
      </w:r>
      <w:r w:rsidRPr="00481D2D">
        <w:t> 8841</w:t>
      </w:r>
      <w:r w:rsidRPr="00481D2D">
        <w:rPr>
          <w:lang w:eastAsia="zh-CN"/>
        </w:rPr>
        <w:t xml:space="preserve"> </w:t>
      </w:r>
      <w:r w:rsidRPr="00481D2D">
        <w:t>(January</w:t>
      </w:r>
      <w:r w:rsidRPr="00481D2D">
        <w:rPr>
          <w:lang w:eastAsia="zh-CN"/>
        </w:rPr>
        <w:t> 2021</w:t>
      </w:r>
      <w:r w:rsidRPr="00481D2D">
        <w:t>): "Session Description Protocol (SDP) Offer/Answer Procedures for Stream Control Transmission Protocol (SCTP) over Datagram Transport Layer Security (DTLS) Transport".</w:t>
      </w:r>
    </w:p>
    <w:p w:rsidR="006C2938" w:rsidRPr="00481D2D" w:rsidRDefault="006C2938" w:rsidP="006C2938">
      <w:pPr>
        <w:pStyle w:val="EX"/>
        <w:snapToGrid w:val="0"/>
      </w:pPr>
      <w:r w:rsidRPr="00481D2D">
        <w:t>[220]</w:t>
      </w:r>
      <w:r w:rsidRPr="00481D2D">
        <w:tab/>
      </w:r>
      <w:r>
        <w:t>IETF RFC</w:t>
      </w:r>
      <w:r w:rsidRPr="00481D2D">
        <w:t xml:space="preserve"> 2817 (May 2000): "Upgrading to </w:t>
      </w:r>
      <w:smartTag w:uri="urn:schemas-microsoft-com:office:smarttags" w:element="stockticker">
        <w:r w:rsidRPr="00481D2D">
          <w:t>TLS</w:t>
        </w:r>
      </w:smartTag>
      <w:r w:rsidRPr="00481D2D">
        <w:t xml:space="preserve"> Within HTTP/1.1".</w:t>
      </w:r>
    </w:p>
    <w:p w:rsidR="006C2938" w:rsidRPr="00481D2D" w:rsidRDefault="006C2938" w:rsidP="006C2938">
      <w:pPr>
        <w:pStyle w:val="EX"/>
        <w:snapToGrid w:val="0"/>
      </w:pPr>
      <w:r w:rsidRPr="00481D2D">
        <w:t>[221]</w:t>
      </w:r>
      <w:r w:rsidRPr="00481D2D">
        <w:tab/>
      </w:r>
      <w:r>
        <w:t>IETF RFC</w:t>
      </w:r>
      <w:r w:rsidRPr="00481D2D">
        <w:t xml:space="preserve"> 6062 (November 2010): "Using Relays around </w:t>
      </w:r>
      <w:smartTag w:uri="urn:schemas-microsoft-com:office:smarttags" w:element="stockticker">
        <w:r w:rsidRPr="00481D2D">
          <w:t>NAT</w:t>
        </w:r>
      </w:smartTag>
      <w:r w:rsidRPr="00481D2D">
        <w:t xml:space="preserve"> (TURN) Extensions for </w:t>
      </w:r>
      <w:smartTag w:uri="urn:schemas-microsoft-com:office:smarttags" w:element="stockticker">
        <w:r w:rsidRPr="00481D2D">
          <w:t>TCP</w:t>
        </w:r>
      </w:smartTag>
      <w:r w:rsidRPr="00481D2D">
        <w:t xml:space="preserve"> Allocations".</w:t>
      </w:r>
    </w:p>
    <w:p w:rsidR="006C2938" w:rsidRPr="00481D2D" w:rsidRDefault="006C2938" w:rsidP="006C2938">
      <w:pPr>
        <w:pStyle w:val="EX"/>
        <w:snapToGrid w:val="0"/>
      </w:pPr>
      <w:r w:rsidRPr="00481D2D">
        <w:t>[222]</w:t>
      </w:r>
      <w:r w:rsidRPr="00481D2D">
        <w:tab/>
      </w:r>
      <w:r>
        <w:t>IETF RFC</w:t>
      </w:r>
      <w:r w:rsidRPr="00481D2D">
        <w:t> 5763 (May 2010): "Framework for Establishing a Secure Real-time Transport Protocol (SRTP) Security Context Using Datagram Transport Layer Security (DTLS)".</w:t>
      </w:r>
    </w:p>
    <w:p w:rsidR="006C2938" w:rsidRPr="00481D2D" w:rsidRDefault="006C2938" w:rsidP="006C2938">
      <w:pPr>
        <w:pStyle w:val="EX"/>
        <w:snapToGrid w:val="0"/>
      </w:pPr>
      <w:r w:rsidRPr="00481D2D">
        <w:t>[223]</w:t>
      </w:r>
      <w:r w:rsidRPr="00481D2D">
        <w:tab/>
      </w:r>
      <w:r>
        <w:t>IETF RFC</w:t>
      </w:r>
      <w:r w:rsidRPr="00481D2D">
        <w:t> 5764 (May 2010): " Datagram Transport Layer Security (DTLS) Extension to Establish Keys for the Secure Real-time Transport Protocol (SRTP)".</w:t>
      </w:r>
    </w:p>
    <w:p w:rsidR="006C2938" w:rsidRPr="00481D2D" w:rsidRDefault="006C2938" w:rsidP="006C2938">
      <w:pPr>
        <w:pStyle w:val="EX"/>
        <w:widowControl w:val="0"/>
        <w:snapToGrid w:val="0"/>
      </w:pPr>
      <w:r w:rsidRPr="00481D2D">
        <w:t>[224]</w:t>
      </w:r>
      <w:r w:rsidRPr="00481D2D">
        <w:tab/>
      </w:r>
      <w:r>
        <w:t>IETF RFC</w:t>
      </w:r>
      <w:r w:rsidRPr="00481D2D">
        <w:t> 7675 (October 2015): "</w:t>
      </w:r>
      <w:r w:rsidRPr="00481D2D">
        <w:rPr>
          <w:rFonts w:eastAsia="Batang"/>
        </w:rPr>
        <w:t>STUN Usage for Consent Freshness</w:t>
      </w:r>
      <w:r w:rsidRPr="00481D2D">
        <w:t>".</w:t>
      </w:r>
    </w:p>
    <w:p w:rsidR="006C2938" w:rsidRPr="00481D2D" w:rsidRDefault="006C2938" w:rsidP="006C2938">
      <w:pPr>
        <w:pStyle w:val="EX"/>
        <w:snapToGrid w:val="0"/>
      </w:pPr>
      <w:r w:rsidRPr="00481D2D">
        <w:t>[225]</w:t>
      </w:r>
      <w:r w:rsidRPr="00481D2D">
        <w:tab/>
      </w:r>
      <w:r>
        <w:t>IETF RFC</w:t>
      </w:r>
      <w:r w:rsidRPr="00481D2D">
        <w:t xml:space="preserve"> 7549 (May 2015): "3GPP SIP </w:t>
      </w:r>
      <w:smartTag w:uri="urn:schemas-microsoft-com:office:smarttags" w:element="stockticker">
        <w:r w:rsidRPr="00481D2D">
          <w:t>URI</w:t>
        </w:r>
      </w:smartTag>
      <w:r w:rsidRPr="00481D2D">
        <w:t xml:space="preserve"> Inter Operator Traffic Leg Parameter".</w:t>
      </w:r>
    </w:p>
    <w:p w:rsidR="006C2938" w:rsidRPr="00481D2D" w:rsidRDefault="006C2938" w:rsidP="006C2938">
      <w:pPr>
        <w:pStyle w:val="EX"/>
        <w:snapToGrid w:val="0"/>
      </w:pPr>
      <w:r w:rsidRPr="00481D2D">
        <w:t>[226]</w:t>
      </w:r>
      <w:r w:rsidRPr="00481D2D">
        <w:tab/>
        <w:t>Void.</w:t>
      </w:r>
    </w:p>
    <w:p w:rsidR="006C2938" w:rsidRPr="00481D2D" w:rsidRDefault="006C2938" w:rsidP="006C2938">
      <w:pPr>
        <w:pStyle w:val="EX"/>
        <w:snapToGrid w:val="0"/>
      </w:pPr>
      <w:r w:rsidRPr="00481D2D">
        <w:t>[227]</w:t>
      </w:r>
      <w:r w:rsidRPr="00481D2D">
        <w:tab/>
      </w:r>
      <w:r>
        <w:t>IETF RFC</w:t>
      </w:r>
      <w:r w:rsidRPr="00481D2D">
        <w:t> 4169 (November 2005): "Hypertext Transfer Protocol (HTTP) Digest Authentication Using Authentication and Key Agreement (AKA) Version-2".</w:t>
      </w:r>
    </w:p>
    <w:p w:rsidR="006C2938" w:rsidRPr="00481D2D" w:rsidRDefault="006C2938" w:rsidP="006C2938">
      <w:pPr>
        <w:pStyle w:val="EX"/>
        <w:snapToGrid w:val="0"/>
      </w:pPr>
      <w:r w:rsidRPr="00481D2D">
        <w:t>[228]</w:t>
      </w:r>
      <w:r w:rsidRPr="00481D2D">
        <w:tab/>
      </w:r>
      <w:r>
        <w:t>IETF RFC</w:t>
      </w:r>
      <w:r w:rsidRPr="00481D2D">
        <w:t> 6947 (May 2013): "The Session Description Protocol (SDP) Alternate Connectivity (ALTC) Attribute".</w:t>
      </w:r>
    </w:p>
    <w:p w:rsidR="006C2938" w:rsidRPr="00481D2D" w:rsidRDefault="006C2938" w:rsidP="006C2938">
      <w:pPr>
        <w:pStyle w:val="EX"/>
        <w:snapToGrid w:val="0"/>
      </w:pPr>
      <w:r w:rsidRPr="00481D2D">
        <w:t>[229]</w:t>
      </w:r>
      <w:r w:rsidRPr="00481D2D">
        <w:tab/>
        <w:t>Void.</w:t>
      </w:r>
    </w:p>
    <w:p w:rsidR="006C2938" w:rsidRPr="00481D2D" w:rsidRDefault="006C2938" w:rsidP="006C2938">
      <w:pPr>
        <w:pStyle w:val="EX"/>
        <w:snapToGrid w:val="0"/>
      </w:pPr>
      <w:r w:rsidRPr="00481D2D">
        <w:t>[230]</w:t>
      </w:r>
      <w:r w:rsidRPr="00481D2D">
        <w:tab/>
      </w:r>
      <w:r>
        <w:t>IETF RFC</w:t>
      </w:r>
      <w:r w:rsidRPr="00481D2D">
        <w:t> 8119 (March 2017): "SIP "cause" URI Parameter for Service Number Translation".</w:t>
      </w:r>
    </w:p>
    <w:p w:rsidR="006C2938" w:rsidRPr="00481D2D" w:rsidRDefault="006C2938" w:rsidP="006C2938">
      <w:pPr>
        <w:pStyle w:val="EX"/>
        <w:snapToGrid w:val="0"/>
      </w:pPr>
      <w:r w:rsidRPr="00481D2D">
        <w:t>[231]</w:t>
      </w:r>
      <w:r w:rsidRPr="00481D2D">
        <w:tab/>
      </w:r>
      <w:r>
        <w:t>IETF RFC</w:t>
      </w:r>
      <w:r w:rsidRPr="00481D2D">
        <w:t> 7647 (September 2015): "Clarifications for the Use of REFER with RFC6665".</w:t>
      </w:r>
    </w:p>
    <w:p w:rsidR="006C2938" w:rsidRPr="00481D2D" w:rsidRDefault="006C2938" w:rsidP="006C2938">
      <w:pPr>
        <w:pStyle w:val="EX"/>
        <w:snapToGrid w:val="0"/>
      </w:pPr>
      <w:r w:rsidRPr="00481D2D">
        <w:lastRenderedPageBreak/>
        <w:t>[232]</w:t>
      </w:r>
      <w:r w:rsidRPr="00481D2D">
        <w:tab/>
      </w:r>
      <w:r>
        <w:t>IETF RFC</w:t>
      </w:r>
      <w:r w:rsidRPr="00481D2D">
        <w:t> 7614 (August 2015): "Explicit Subscriptions for the REFER Method".</w:t>
      </w:r>
    </w:p>
    <w:p w:rsidR="006C2938" w:rsidRPr="00481D2D" w:rsidRDefault="006C2938" w:rsidP="006C2938">
      <w:pPr>
        <w:pStyle w:val="EX"/>
        <w:snapToGrid w:val="0"/>
      </w:pPr>
      <w:r w:rsidRPr="00481D2D">
        <w:t>[233]</w:t>
      </w:r>
      <w:r w:rsidRPr="00481D2D">
        <w:tab/>
      </w:r>
      <w:r>
        <w:t>IETF RFC</w:t>
      </w:r>
      <w:r w:rsidRPr="00481D2D">
        <w:t> 7621 (August 2015): "A Clarification on the Use of Globally Routable User Agent URIs (GRUUs) in the Session Initiation Protocol (SIP) Event Notification Framework".</w:t>
      </w:r>
    </w:p>
    <w:p w:rsidR="006C2938" w:rsidRPr="00481D2D" w:rsidRDefault="006C2938" w:rsidP="006C2938">
      <w:pPr>
        <w:pStyle w:val="EX"/>
        <w:snapToGrid w:val="0"/>
      </w:pPr>
      <w:r w:rsidRPr="00481D2D">
        <w:t>[234]</w:t>
      </w:r>
      <w:r w:rsidRPr="00481D2D">
        <w:tab/>
      </w:r>
      <w:r>
        <w:t>IETF RFC</w:t>
      </w:r>
      <w:r w:rsidRPr="00481D2D">
        <w:t> 7913 (June 2016): "P-Access-Network-Info ABNF Update".</w:t>
      </w:r>
    </w:p>
    <w:p w:rsidR="006C2938" w:rsidRPr="00481D2D" w:rsidRDefault="006C2938" w:rsidP="006C2938">
      <w:pPr>
        <w:pStyle w:val="EX"/>
        <w:snapToGrid w:val="0"/>
      </w:pPr>
      <w:r w:rsidRPr="00481D2D">
        <w:t>[235]</w:t>
      </w:r>
      <w:r w:rsidRPr="00481D2D">
        <w:tab/>
      </w:r>
      <w:r>
        <w:t>IETF RFC</w:t>
      </w:r>
      <w:r w:rsidRPr="00481D2D">
        <w:t> 7519 (May 2015): "JSON Web Token (JWT)".</w:t>
      </w:r>
    </w:p>
    <w:p w:rsidR="006C2938" w:rsidRPr="00481D2D" w:rsidRDefault="006C2938" w:rsidP="006C2938">
      <w:pPr>
        <w:pStyle w:val="EX"/>
        <w:snapToGrid w:val="0"/>
      </w:pPr>
      <w:r w:rsidRPr="00481D2D">
        <w:t>[236]</w:t>
      </w:r>
      <w:r w:rsidRPr="00481D2D">
        <w:tab/>
        <w:t>Void.</w:t>
      </w:r>
    </w:p>
    <w:p w:rsidR="006C2938" w:rsidRPr="00481D2D" w:rsidRDefault="006C2938" w:rsidP="006C2938">
      <w:pPr>
        <w:pStyle w:val="EX"/>
        <w:snapToGrid w:val="0"/>
      </w:pPr>
      <w:r w:rsidRPr="00481D2D">
        <w:t>[237]</w:t>
      </w:r>
      <w:r w:rsidRPr="00481D2D">
        <w:tab/>
      </w:r>
      <w:r>
        <w:t>IETF RFC</w:t>
      </w:r>
      <w:r w:rsidRPr="00481D2D">
        <w:t> 5761 (April 2010): "Multiplexing RTP Data and Control Packets on a Single Port".</w:t>
      </w:r>
    </w:p>
    <w:p w:rsidR="006C2938" w:rsidRPr="00481D2D" w:rsidRDefault="006C2938" w:rsidP="006C2938">
      <w:pPr>
        <w:pStyle w:val="EX"/>
        <w:snapToGrid w:val="0"/>
      </w:pPr>
      <w:r w:rsidRPr="00481D2D">
        <w:t>[237A]</w:t>
      </w:r>
      <w:r w:rsidRPr="00481D2D">
        <w:tab/>
      </w:r>
      <w:r>
        <w:rPr>
          <w:lang w:eastAsia="zh-CN"/>
        </w:rPr>
        <w:t>IETF RFC</w:t>
      </w:r>
      <w:r w:rsidRPr="00481D2D">
        <w:rPr>
          <w:lang w:eastAsia="zh-CN"/>
        </w:rPr>
        <w:t> 8035</w:t>
      </w:r>
      <w:r w:rsidRPr="00481D2D">
        <w:t xml:space="preserve"> (November 2016): "Session Description Protocol (SDP) Offer/Answer Clarifications for RTP/RTCP Multiplexing".</w:t>
      </w:r>
    </w:p>
    <w:p w:rsidR="006C2938" w:rsidRPr="00481D2D" w:rsidRDefault="006C2938" w:rsidP="006C2938">
      <w:pPr>
        <w:pStyle w:val="EX"/>
        <w:snapToGrid w:val="0"/>
        <w:rPr>
          <w:lang w:eastAsia="ja-JP"/>
        </w:rPr>
      </w:pPr>
      <w:r w:rsidRPr="00481D2D">
        <w:t>[238]</w:t>
      </w:r>
      <w:r w:rsidRPr="00481D2D">
        <w:tab/>
      </w:r>
      <w:r>
        <w:t>IETF RFC</w:t>
      </w:r>
      <w:r w:rsidRPr="00481D2D">
        <w:t> 8864 (January 2021)</w:t>
      </w:r>
      <w:r w:rsidRPr="00481D2D">
        <w:rPr>
          <w:lang w:eastAsia="ja-JP"/>
        </w:rPr>
        <w:t>: "</w:t>
      </w:r>
      <w:r w:rsidRPr="00481D2D">
        <w:t xml:space="preserve"> Negotiation Data Channels Using the Session Description Protocol (SDP)</w:t>
      </w:r>
      <w:r w:rsidRPr="00481D2D">
        <w:rPr>
          <w:lang w:eastAsia="ja-JP"/>
        </w:rPr>
        <w:t>".</w:t>
      </w:r>
    </w:p>
    <w:p w:rsidR="006C2938" w:rsidRPr="00481D2D" w:rsidRDefault="006C2938" w:rsidP="006C2938">
      <w:pPr>
        <w:pStyle w:val="EX"/>
        <w:snapToGrid w:val="0"/>
      </w:pPr>
      <w:r w:rsidRPr="00481D2D">
        <w:t>[239]</w:t>
      </w:r>
      <w:r w:rsidRPr="00481D2D">
        <w:tab/>
      </w:r>
      <w:r>
        <w:t>IETF RFC</w:t>
      </w:r>
      <w:r w:rsidRPr="00481D2D">
        <w:t> 8498 (February 2019): "A P-Served-User Header Field Parameter for an Originating Call Diversion (CDIV) Session Case in the Session Initiation Protocol (SIP)".</w:t>
      </w:r>
    </w:p>
    <w:p w:rsidR="006C2938" w:rsidRPr="00481D2D" w:rsidRDefault="006C2938" w:rsidP="006C2938">
      <w:pPr>
        <w:pStyle w:val="EX"/>
        <w:snapToGrid w:val="0"/>
        <w:rPr>
          <w:lang w:eastAsia="ja-JP"/>
        </w:rPr>
      </w:pPr>
      <w:r w:rsidRPr="00481D2D">
        <w:t>[240]</w:t>
      </w:r>
      <w:r w:rsidRPr="00481D2D">
        <w:tab/>
      </w:r>
      <w:r>
        <w:t>IETF RFC</w:t>
      </w:r>
      <w:r w:rsidRPr="00481D2D">
        <w:t> 8842 (January 2021)</w:t>
      </w:r>
      <w:r w:rsidRPr="00481D2D">
        <w:rPr>
          <w:lang w:eastAsia="ja-JP"/>
        </w:rPr>
        <w:t>: "</w:t>
      </w:r>
      <w:r w:rsidRPr="00481D2D">
        <w:t>Session Description Protocol (SDP) Offer/Answer Considerations for Datagram Transport Layer Security (DTLS) and Transport Layer Security (TLS)</w:t>
      </w:r>
      <w:r w:rsidRPr="00481D2D">
        <w:rPr>
          <w:lang w:eastAsia="ja-JP"/>
        </w:rPr>
        <w:t>".</w:t>
      </w:r>
    </w:p>
    <w:p w:rsidR="006C2938" w:rsidRDefault="006C2938" w:rsidP="006C2938">
      <w:pPr>
        <w:pStyle w:val="EX"/>
        <w:snapToGrid w:val="0"/>
        <w:rPr>
          <w:lang w:eastAsia="ja-JP"/>
        </w:rPr>
      </w:pPr>
      <w:r w:rsidRPr="00481D2D">
        <w:t>[241]</w:t>
      </w:r>
      <w:r w:rsidRPr="00481D2D">
        <w:tab/>
      </w:r>
      <w:r>
        <w:t>IETF RFC</w:t>
      </w:r>
      <w:r w:rsidRPr="00481D2D">
        <w:t> 8122</w:t>
      </w:r>
      <w:r w:rsidRPr="00481D2D">
        <w:rPr>
          <w:lang w:eastAsia="ja-JP"/>
        </w:rPr>
        <w:t xml:space="preserve"> (</w:t>
      </w:r>
      <w:r w:rsidRPr="00481D2D">
        <w:t>March 2017</w:t>
      </w:r>
      <w:r w:rsidRPr="00481D2D">
        <w:rPr>
          <w:lang w:eastAsia="ja-JP"/>
        </w:rPr>
        <w:t>): "</w:t>
      </w:r>
      <w:r w:rsidRPr="00481D2D">
        <w:t>Connection-Oriented Media Transport over the Transport Layer Security (TLS) Protocol in the Session Description Protocol (SDP)</w:t>
      </w:r>
      <w:r w:rsidRPr="00481D2D">
        <w:rPr>
          <w:lang w:eastAsia="ja-JP"/>
        </w:rPr>
        <w:t>".</w:t>
      </w:r>
    </w:p>
    <w:p w:rsidR="006C2938" w:rsidRPr="00481D2D" w:rsidRDefault="006C2938" w:rsidP="006C2938">
      <w:pPr>
        <w:pStyle w:val="EX"/>
        <w:snapToGrid w:val="0"/>
      </w:pPr>
      <w:r w:rsidRPr="00481D2D">
        <w:t>[242]</w:t>
      </w:r>
      <w:r w:rsidRPr="00481D2D">
        <w:tab/>
      </w:r>
      <w:r>
        <w:t>IETF RFC</w:t>
      </w:r>
      <w:r w:rsidRPr="00481D2D">
        <w:t> 3863 (August 2004): "Presence Information Data Format".</w:t>
      </w:r>
    </w:p>
    <w:p w:rsidR="006C2938" w:rsidRPr="00481D2D" w:rsidRDefault="006C2938" w:rsidP="006C2938">
      <w:pPr>
        <w:pStyle w:val="EX"/>
        <w:snapToGrid w:val="0"/>
      </w:pPr>
      <w:r w:rsidRPr="00481D2D">
        <w:t>[243]</w:t>
      </w:r>
      <w:r w:rsidRPr="00481D2D">
        <w:tab/>
      </w:r>
      <w:r>
        <w:t>IETF RFC</w:t>
      </w:r>
      <w:r w:rsidRPr="00481D2D">
        <w:t> 4661 (September 2006): "An Extensible Markup Language (XML) Based Format for Event Notification Filtering".</w:t>
      </w:r>
    </w:p>
    <w:p w:rsidR="006C2938" w:rsidRPr="00481D2D" w:rsidRDefault="006C2938" w:rsidP="006C2938">
      <w:pPr>
        <w:pStyle w:val="EX"/>
        <w:snapToGrid w:val="0"/>
        <w:rPr>
          <w:lang w:eastAsia="ja-JP"/>
        </w:rPr>
      </w:pPr>
      <w:r w:rsidRPr="00481D2D">
        <w:t>[244]</w:t>
      </w:r>
      <w:r w:rsidRPr="00481D2D">
        <w:tab/>
      </w:r>
      <w:r>
        <w:t>IETF RFC</w:t>
      </w:r>
      <w:r w:rsidRPr="00481D2D">
        <w:t> 8147</w:t>
      </w:r>
      <w:r w:rsidRPr="00481D2D">
        <w:rPr>
          <w:lang w:eastAsia="ja-JP"/>
        </w:rPr>
        <w:t xml:space="preserve"> (May 2017): "Next-Generation Pan-European eCall".</w:t>
      </w:r>
    </w:p>
    <w:p w:rsidR="006C2938" w:rsidRPr="00481D2D" w:rsidRDefault="006C2938" w:rsidP="006C2938">
      <w:pPr>
        <w:pStyle w:val="EX"/>
        <w:snapToGrid w:val="0"/>
      </w:pPr>
      <w:r w:rsidRPr="00481D2D">
        <w:t>[245]</w:t>
      </w:r>
      <w:r w:rsidRPr="00481D2D">
        <w:tab/>
        <w:t>CEN EN 15722:2015 (April 2015): "Intelligent transport systems - ESafety - ECall minimum set of data".</w:t>
      </w:r>
    </w:p>
    <w:p w:rsidR="006C2938" w:rsidRPr="00481D2D" w:rsidRDefault="006C2938" w:rsidP="006C2938">
      <w:pPr>
        <w:pStyle w:val="EX"/>
        <w:snapToGrid w:val="0"/>
      </w:pPr>
      <w:r w:rsidRPr="00481D2D">
        <w:t>[246]</w:t>
      </w:r>
      <w:r w:rsidRPr="00481D2D">
        <w:tab/>
      </w:r>
      <w:r>
        <w:rPr>
          <w:lang w:eastAsia="zh-CN"/>
        </w:rPr>
        <w:t>IETF RFC</w:t>
      </w:r>
      <w:r w:rsidRPr="00481D2D">
        <w:rPr>
          <w:lang w:eastAsia="zh-CN"/>
        </w:rPr>
        <w:t> 8858</w:t>
      </w:r>
      <w:r w:rsidRPr="00481D2D">
        <w:t xml:space="preserve"> (</w:t>
      </w:r>
      <w:r w:rsidRPr="00481D2D">
        <w:rPr>
          <w:lang w:eastAsia="zh-CN"/>
        </w:rPr>
        <w:t>January 2021</w:t>
      </w:r>
      <w:r w:rsidRPr="00481D2D">
        <w:t>): "Indicating Exclusive Support of RTP and RTP Control Protocol (RTCP) Multiplexing Using the Session Description Protocol (SDP)".</w:t>
      </w:r>
    </w:p>
    <w:p w:rsidR="006C2938" w:rsidRPr="00481D2D" w:rsidRDefault="006C2938" w:rsidP="006C2938">
      <w:pPr>
        <w:pStyle w:val="EX"/>
        <w:snapToGrid w:val="0"/>
      </w:pPr>
      <w:r w:rsidRPr="00481D2D">
        <w:t>[247]</w:t>
      </w:r>
      <w:r w:rsidRPr="00481D2D">
        <w:tab/>
      </w:r>
      <w:r>
        <w:t>IETF RFC</w:t>
      </w:r>
      <w:r w:rsidRPr="00481D2D">
        <w:t> 7303 (July 2014): "XML Media Types".</w:t>
      </w:r>
    </w:p>
    <w:p w:rsidR="006C2938" w:rsidRPr="00481D2D" w:rsidRDefault="006C2938" w:rsidP="006C2938">
      <w:pPr>
        <w:pStyle w:val="EX"/>
        <w:snapToGrid w:val="0"/>
      </w:pPr>
      <w:r w:rsidRPr="00481D2D">
        <w:rPr>
          <w:rFonts w:hint="eastAsia"/>
          <w:lang w:eastAsia="zh-CN"/>
        </w:rPr>
        <w:t>[</w:t>
      </w:r>
      <w:r w:rsidRPr="00481D2D">
        <w:rPr>
          <w:lang w:eastAsia="zh-CN"/>
        </w:rPr>
        <w:t>248</w:t>
      </w:r>
      <w:r w:rsidRPr="00481D2D">
        <w:rPr>
          <w:rFonts w:hint="eastAsia"/>
          <w:lang w:eastAsia="zh-CN"/>
        </w:rPr>
        <w:t>]</w:t>
      </w:r>
      <w:r w:rsidRPr="00481D2D">
        <w:rPr>
          <w:iCs/>
          <w:snapToGrid w:val="0"/>
        </w:rPr>
        <w:tab/>
      </w:r>
      <w:r w:rsidRPr="00481D2D">
        <w:t>IEEE Std 802.11-2016: "IEEE Standard for Information technology - Telecommunications and information exchange between systems - Local and metropolitan area networks - Specific requirements - Part 11: Wireless LAN Medium Access Control (MAC) and Physical Layer (PHY) Specifications".</w:t>
      </w:r>
    </w:p>
    <w:p w:rsidR="006C2938" w:rsidRPr="00481D2D" w:rsidRDefault="006C2938" w:rsidP="006C2938">
      <w:pPr>
        <w:pStyle w:val="EX"/>
        <w:snapToGrid w:val="0"/>
      </w:pPr>
      <w:r w:rsidRPr="00481D2D">
        <w:t>[249]</w:t>
      </w:r>
      <w:r w:rsidRPr="00481D2D">
        <w:tab/>
      </w:r>
      <w:r>
        <w:t>IETF RFC</w:t>
      </w:r>
      <w:r w:rsidRPr="00481D2D">
        <w:t> 8853 (January 2021): "Using Simulcast in Session Description Protocol (SDP) and RTP Sessions".</w:t>
      </w:r>
    </w:p>
    <w:p w:rsidR="006C2938" w:rsidRPr="00481D2D" w:rsidRDefault="006C2938" w:rsidP="006C2938">
      <w:pPr>
        <w:pStyle w:val="EX"/>
        <w:snapToGrid w:val="0"/>
      </w:pPr>
      <w:r w:rsidRPr="00481D2D">
        <w:t>[250]</w:t>
      </w:r>
      <w:r w:rsidRPr="00481D2D">
        <w:tab/>
      </w:r>
      <w:r>
        <w:t>IETF RFC</w:t>
      </w:r>
      <w:r w:rsidRPr="00481D2D">
        <w:t> 8851 (January 2021): "RTP Payload Format Restrictions".</w:t>
      </w:r>
    </w:p>
    <w:p w:rsidR="006C2938" w:rsidRPr="00481D2D" w:rsidRDefault="006C2938" w:rsidP="006C2938">
      <w:pPr>
        <w:pStyle w:val="EX"/>
        <w:snapToGrid w:val="0"/>
      </w:pPr>
      <w:r w:rsidRPr="00481D2D">
        <w:t>[251]</w:t>
      </w:r>
      <w:r w:rsidRPr="00481D2D">
        <w:tab/>
      </w:r>
      <w:r>
        <w:t>IETF RFC</w:t>
      </w:r>
      <w:r w:rsidRPr="00481D2D">
        <w:t> 7728 (February 2016): "RTP Stream Pause and Resume".</w:t>
      </w:r>
    </w:p>
    <w:p w:rsidR="006C2938" w:rsidRPr="00481D2D" w:rsidRDefault="006C2938" w:rsidP="006C2938">
      <w:pPr>
        <w:pStyle w:val="EX"/>
        <w:snapToGrid w:val="0"/>
      </w:pPr>
      <w:r w:rsidRPr="00481D2D">
        <w:t>[252]</w:t>
      </w:r>
      <w:r w:rsidRPr="00481D2D">
        <w:tab/>
      </w:r>
      <w:r>
        <w:t>IETF RFC</w:t>
      </w:r>
      <w:r w:rsidRPr="00481D2D">
        <w:t> 8224 (February 2018): "Authenticated Identity Management in the Session Initiation Protocol (SIP)".</w:t>
      </w:r>
    </w:p>
    <w:p w:rsidR="006C2938" w:rsidRPr="00481D2D" w:rsidRDefault="006C2938" w:rsidP="006C2938">
      <w:pPr>
        <w:pStyle w:val="EX"/>
        <w:snapToGrid w:val="0"/>
      </w:pPr>
      <w:r w:rsidRPr="00481D2D">
        <w:t>[253]</w:t>
      </w:r>
      <w:r w:rsidRPr="00481D2D">
        <w:tab/>
      </w:r>
      <w:r>
        <w:t>IETF RFC</w:t>
      </w:r>
      <w:r w:rsidRPr="00481D2D">
        <w:t> 5279 (July 2008): "A Uniform Resource Name (URN) Namespace for the 3rd Generation Partnership Project (3GPP)".</w:t>
      </w:r>
    </w:p>
    <w:p w:rsidR="006C2938" w:rsidRPr="00481D2D" w:rsidRDefault="006C2938" w:rsidP="006C2938">
      <w:pPr>
        <w:pStyle w:val="EX"/>
        <w:snapToGrid w:val="0"/>
      </w:pPr>
      <w:r w:rsidRPr="00481D2D">
        <w:t>[254]</w:t>
      </w:r>
      <w:r w:rsidRPr="00481D2D">
        <w:tab/>
      </w:r>
      <w:r>
        <w:t>IETF RFC</w:t>
      </w:r>
      <w:r w:rsidRPr="00481D2D">
        <w:t> 8197 (July 2017): "A SIP Response Code for Unwanted Calls".</w:t>
      </w:r>
    </w:p>
    <w:p w:rsidR="006C2938" w:rsidRPr="00481D2D" w:rsidRDefault="006C2938" w:rsidP="006C2938">
      <w:pPr>
        <w:pStyle w:val="EX"/>
        <w:snapToGrid w:val="0"/>
      </w:pPr>
      <w:r w:rsidRPr="00481D2D">
        <w:t>[255]</w:t>
      </w:r>
      <w:r w:rsidRPr="00481D2D">
        <w:tab/>
      </w:r>
      <w:r>
        <w:t>IETF RFC</w:t>
      </w:r>
      <w:r w:rsidRPr="00481D2D">
        <w:t> 8606 (June 2019): "ISDN User Part (ISUP) Cause Location Parameter for the SIP Reason Header Field".</w:t>
      </w:r>
    </w:p>
    <w:p w:rsidR="006C2938" w:rsidRPr="00481D2D" w:rsidRDefault="006C2938" w:rsidP="006C2938">
      <w:pPr>
        <w:pStyle w:val="EX"/>
        <w:snapToGrid w:val="0"/>
      </w:pPr>
      <w:r w:rsidRPr="00481D2D">
        <w:lastRenderedPageBreak/>
        <w:t>[256]</w:t>
      </w:r>
      <w:r w:rsidRPr="00481D2D">
        <w:tab/>
      </w:r>
      <w:r>
        <w:t>IETF RFC</w:t>
      </w:r>
      <w:r w:rsidRPr="00481D2D">
        <w:t> 8262 (October 2017): "Content-ID Header Field in the Session Initiation Protocol (SIP)".</w:t>
      </w:r>
    </w:p>
    <w:p w:rsidR="006C2938" w:rsidRPr="00481D2D" w:rsidRDefault="006C2938" w:rsidP="006C2938">
      <w:pPr>
        <w:pStyle w:val="EX"/>
        <w:snapToGrid w:val="0"/>
      </w:pPr>
      <w:r w:rsidRPr="00481D2D">
        <w:t>[</w:t>
      </w:r>
      <w:r w:rsidRPr="00481D2D">
        <w:rPr>
          <w:lang w:eastAsia="zh-CN"/>
        </w:rPr>
        <w:t>257</w:t>
      </w:r>
      <w:r w:rsidRPr="00481D2D">
        <w:t>]</w:t>
      </w:r>
      <w:r w:rsidRPr="00481D2D">
        <w:tab/>
        <w:t>3GPP TS 2</w:t>
      </w:r>
      <w:r w:rsidRPr="00481D2D">
        <w:rPr>
          <w:rFonts w:hint="eastAsia"/>
          <w:lang w:eastAsia="zh-CN"/>
        </w:rPr>
        <w:t>3</w:t>
      </w:r>
      <w:r w:rsidRPr="00481D2D">
        <w:t>.</w:t>
      </w:r>
      <w:r w:rsidRPr="00481D2D">
        <w:rPr>
          <w:rFonts w:hint="eastAsia"/>
          <w:lang w:eastAsia="zh-CN"/>
        </w:rPr>
        <w:t>501</w:t>
      </w:r>
      <w:r w:rsidRPr="00481D2D">
        <w:t>: "System Architecture for the 5G System; Stage </w:t>
      </w:r>
      <w:r w:rsidRPr="00481D2D">
        <w:rPr>
          <w:rFonts w:hint="eastAsia"/>
          <w:lang w:eastAsia="zh-CN"/>
        </w:rPr>
        <w:t>2</w:t>
      </w:r>
      <w:r w:rsidRPr="00481D2D">
        <w:t>".</w:t>
      </w:r>
    </w:p>
    <w:p w:rsidR="006C2938" w:rsidRPr="00481D2D" w:rsidRDefault="006C2938" w:rsidP="006C2938">
      <w:pPr>
        <w:pStyle w:val="EX"/>
        <w:snapToGrid w:val="0"/>
      </w:pPr>
      <w:r w:rsidRPr="00481D2D">
        <w:t>[</w:t>
      </w:r>
      <w:r w:rsidRPr="00481D2D">
        <w:rPr>
          <w:lang w:eastAsia="zh-CN"/>
        </w:rPr>
        <w:t>258</w:t>
      </w:r>
      <w:r w:rsidRPr="00481D2D">
        <w:t>]</w:t>
      </w:r>
      <w:r w:rsidRPr="00481D2D">
        <w:tab/>
        <w:t>3GPP TS 2</w:t>
      </w:r>
      <w:r w:rsidRPr="00481D2D">
        <w:rPr>
          <w:rFonts w:hint="eastAsia"/>
          <w:lang w:eastAsia="zh-CN"/>
        </w:rPr>
        <w:t>4</w:t>
      </w:r>
      <w:r w:rsidRPr="00481D2D">
        <w:t>.</w:t>
      </w:r>
      <w:r w:rsidRPr="00481D2D">
        <w:rPr>
          <w:rFonts w:hint="eastAsia"/>
          <w:lang w:eastAsia="zh-CN"/>
        </w:rPr>
        <w:t>501</w:t>
      </w:r>
      <w:r w:rsidRPr="00481D2D">
        <w:t>: "Non-Access-Stratum (NAS) protocol for Evolved Packet System (5GS); Stage 3".</w:t>
      </w:r>
    </w:p>
    <w:p w:rsidR="006C2938" w:rsidRPr="00481D2D" w:rsidRDefault="006C2938" w:rsidP="006C2938">
      <w:pPr>
        <w:pStyle w:val="EX"/>
        <w:snapToGrid w:val="0"/>
      </w:pPr>
      <w:r w:rsidRPr="00481D2D">
        <w:t>[</w:t>
      </w:r>
      <w:r w:rsidRPr="00481D2D">
        <w:rPr>
          <w:lang w:eastAsia="zh-CN"/>
        </w:rPr>
        <w:t>259</w:t>
      </w:r>
      <w:r w:rsidRPr="00481D2D">
        <w:t>]</w:t>
      </w:r>
      <w:r w:rsidRPr="00481D2D">
        <w:tab/>
      </w:r>
      <w:r>
        <w:t>IETF RFC</w:t>
      </w:r>
      <w:r w:rsidRPr="00481D2D">
        <w:t> 4715 (November 2006): "The Integrated Services Digital Network (ISDN) Subaddress Encoding Type for tel URI".</w:t>
      </w:r>
    </w:p>
    <w:p w:rsidR="006C2938" w:rsidRPr="00481D2D" w:rsidRDefault="006C2938" w:rsidP="006C2938">
      <w:pPr>
        <w:pStyle w:val="EX"/>
        <w:snapToGrid w:val="0"/>
      </w:pPr>
      <w:r w:rsidRPr="00481D2D">
        <w:t>[260]</w:t>
      </w:r>
      <w:r w:rsidRPr="00481D2D">
        <w:tab/>
        <w:t>3GPP TS 38.304: " NR; User Equipment (UE) procedures in idle mode and in RRC Inactive state".</w:t>
      </w:r>
    </w:p>
    <w:p w:rsidR="006C2938" w:rsidRPr="00481D2D" w:rsidRDefault="006C2938" w:rsidP="006C2938">
      <w:pPr>
        <w:pStyle w:val="EX"/>
        <w:snapToGrid w:val="0"/>
      </w:pPr>
      <w:r w:rsidRPr="00481D2D">
        <w:t>[261]</w:t>
      </w:r>
      <w:r w:rsidRPr="00481D2D">
        <w:tab/>
      </w:r>
      <w:r>
        <w:t>IETF RFC</w:t>
      </w:r>
      <w:r w:rsidRPr="00481D2D">
        <w:t> 8588 (May 2019): "Personal Assertion Token (PaSSporT) Extension for Signature-based Handling of Asserted information using toKENs (SHAKEN)".</w:t>
      </w:r>
    </w:p>
    <w:p w:rsidR="006C2938" w:rsidRPr="00481D2D" w:rsidRDefault="006C2938" w:rsidP="006C2938">
      <w:pPr>
        <w:pStyle w:val="EX"/>
        <w:snapToGrid w:val="0"/>
      </w:pPr>
      <w:r w:rsidRPr="00481D2D">
        <w:t>[262]</w:t>
      </w:r>
      <w:r w:rsidRPr="00481D2D">
        <w:tab/>
      </w:r>
      <w:r>
        <w:t>IETF RFC</w:t>
      </w:r>
      <w:r w:rsidRPr="00481D2D">
        <w:t> 8225 (February 2018): "PASSporT: Personal Assertion Token"</w:t>
      </w:r>
    </w:p>
    <w:p w:rsidR="006C2938" w:rsidRPr="00481D2D" w:rsidRDefault="006C2938" w:rsidP="006C2938">
      <w:pPr>
        <w:pStyle w:val="EX"/>
        <w:snapToGrid w:val="0"/>
      </w:pPr>
      <w:r w:rsidRPr="00481D2D">
        <w:t>[</w:t>
      </w:r>
      <w:r w:rsidRPr="00481D2D">
        <w:rPr>
          <w:lang w:eastAsia="zh-CN"/>
        </w:rPr>
        <w:t>263</w:t>
      </w:r>
      <w:r w:rsidRPr="00481D2D">
        <w:t>]</w:t>
      </w:r>
      <w:r w:rsidRPr="00481D2D">
        <w:tab/>
        <w:t>3GPP TS 2</w:t>
      </w:r>
      <w:r w:rsidRPr="00481D2D">
        <w:rPr>
          <w:rFonts w:hint="eastAsia"/>
          <w:lang w:eastAsia="zh-CN"/>
        </w:rPr>
        <w:t>4</w:t>
      </w:r>
      <w:r w:rsidRPr="00481D2D">
        <w:t>.</w:t>
      </w:r>
      <w:r w:rsidRPr="00481D2D">
        <w:rPr>
          <w:rFonts w:hint="eastAsia"/>
          <w:lang w:eastAsia="zh-CN"/>
        </w:rPr>
        <w:t>50</w:t>
      </w:r>
      <w:r w:rsidRPr="00481D2D">
        <w:rPr>
          <w:lang w:eastAsia="zh-CN"/>
        </w:rPr>
        <w:t>2</w:t>
      </w:r>
      <w:r w:rsidRPr="00481D2D">
        <w:t>: " Access to the 3GPP 5G Core Network (5GCN) via Non-3GPP Access Networks (N3AN); Stage 3".</w:t>
      </w:r>
    </w:p>
    <w:p w:rsidR="006C2938" w:rsidRPr="00481D2D" w:rsidRDefault="006C2938" w:rsidP="006C2938">
      <w:pPr>
        <w:pStyle w:val="EX"/>
        <w:snapToGrid w:val="0"/>
      </w:pPr>
      <w:r w:rsidRPr="00481D2D">
        <w:t>[264]</w:t>
      </w:r>
      <w:r w:rsidRPr="00481D2D">
        <w:tab/>
        <w:t>3GPP TS 37.340: "Evolved Universal Terrestrial Radio Access (E-UTRA) and NR; Multi-connectivity; Stage 2".</w:t>
      </w:r>
    </w:p>
    <w:p w:rsidR="006C2938" w:rsidRPr="00481D2D" w:rsidRDefault="006C2938" w:rsidP="006C2938">
      <w:pPr>
        <w:pStyle w:val="EX"/>
        <w:snapToGrid w:val="0"/>
      </w:pPr>
      <w:r w:rsidRPr="00481D2D">
        <w:t>[265]</w:t>
      </w:r>
      <w:r w:rsidRPr="00481D2D">
        <w:tab/>
      </w:r>
      <w:r>
        <w:t>IETF RFC</w:t>
      </w:r>
      <w:r w:rsidRPr="00481D2D">
        <w:t> 8946 (February 2021): "Personal Assertion Token (PASSporT) Extension for Diverted Calls".</w:t>
      </w:r>
    </w:p>
    <w:p w:rsidR="006C2938" w:rsidRPr="00481D2D" w:rsidRDefault="006C2938" w:rsidP="006C2938">
      <w:pPr>
        <w:pStyle w:val="EX"/>
        <w:snapToGrid w:val="0"/>
      </w:pPr>
      <w:r w:rsidRPr="00481D2D">
        <w:t>[266]</w:t>
      </w:r>
      <w:r w:rsidRPr="00481D2D">
        <w:tab/>
      </w:r>
      <w:r>
        <w:t>IETF RFC</w:t>
      </w:r>
      <w:r w:rsidRPr="00481D2D">
        <w:t> 8787 (May 2020): "Location Source Parameter for the SIP Geolocation Header Field".</w:t>
      </w:r>
    </w:p>
    <w:p w:rsidR="006C2938" w:rsidRPr="00481D2D" w:rsidRDefault="006C2938" w:rsidP="006C2938">
      <w:pPr>
        <w:pStyle w:val="EX"/>
        <w:snapToGrid w:val="0"/>
      </w:pPr>
      <w:r w:rsidRPr="00481D2D">
        <w:t>[267]</w:t>
      </w:r>
      <w:r w:rsidRPr="00481D2D">
        <w:tab/>
      </w:r>
      <w:r>
        <w:t>IETF RFC</w:t>
      </w:r>
      <w:r w:rsidRPr="00481D2D">
        <w:t> 5491 (March 2009): "GEOPRIV Presence Information Data Format Location Object (PIDF-LO) Usage Clarification, Considerations, and Recommendations".</w:t>
      </w:r>
    </w:p>
    <w:p w:rsidR="006C2938" w:rsidRPr="00481D2D" w:rsidRDefault="006C2938" w:rsidP="006C2938">
      <w:pPr>
        <w:pStyle w:val="EX"/>
        <w:snapToGrid w:val="0"/>
      </w:pPr>
      <w:r w:rsidRPr="00481D2D">
        <w:t>[268]</w:t>
      </w:r>
      <w:r w:rsidRPr="00481D2D">
        <w:tab/>
        <w:t>3GPP TS 36.300: "Evolved Universal Terrestrial Radio Access (E-UTRA) and Evolved Universal Terrestrial Radio Access Network (E-UTRAN); Overall description; Stage 2".</w:t>
      </w:r>
    </w:p>
    <w:p w:rsidR="006C2938" w:rsidRPr="00481D2D" w:rsidRDefault="006C2938" w:rsidP="006C2938">
      <w:pPr>
        <w:pStyle w:val="EX"/>
        <w:snapToGrid w:val="0"/>
      </w:pPr>
      <w:r w:rsidRPr="00481D2D">
        <w:t>[269]</w:t>
      </w:r>
      <w:r w:rsidRPr="00481D2D">
        <w:tab/>
        <w:t>3GPP TS 36.321: "Evolved Universal Terrestrial Radio Access (E-UTRA); Medium Access Control (MAC) protocol specification".</w:t>
      </w:r>
    </w:p>
    <w:p w:rsidR="006C2938" w:rsidRPr="00481D2D" w:rsidRDefault="006C2938" w:rsidP="006C2938">
      <w:pPr>
        <w:pStyle w:val="EX"/>
        <w:snapToGrid w:val="0"/>
      </w:pPr>
      <w:r w:rsidRPr="00481D2D">
        <w:t>[270]</w:t>
      </w:r>
      <w:r w:rsidRPr="00481D2D">
        <w:tab/>
        <w:t>3GPP TS 38.300: "NR; NR and NG-RAN Overall Description; Stage 2".</w:t>
      </w:r>
    </w:p>
    <w:p w:rsidR="006C2938" w:rsidRPr="00481D2D" w:rsidRDefault="006C2938" w:rsidP="006C2938">
      <w:pPr>
        <w:pStyle w:val="EX"/>
        <w:snapToGrid w:val="0"/>
      </w:pPr>
      <w:r w:rsidRPr="00481D2D">
        <w:t>[271]</w:t>
      </w:r>
      <w:r w:rsidRPr="00481D2D">
        <w:tab/>
        <w:t>3GPP TS 38.321: "NR; Medium Access Control (MAC) protocol specification".</w:t>
      </w:r>
    </w:p>
    <w:p w:rsidR="006C2938" w:rsidRPr="00481D2D" w:rsidRDefault="006C2938" w:rsidP="006C2938">
      <w:pPr>
        <w:pStyle w:val="EX"/>
        <w:snapToGrid w:val="0"/>
      </w:pPr>
      <w:r w:rsidRPr="00481D2D">
        <w:t>[272]</w:t>
      </w:r>
      <w:r w:rsidRPr="00481D2D">
        <w:tab/>
        <w:t>3GPP TS 23.221: "Architectural requirements".</w:t>
      </w:r>
    </w:p>
    <w:p w:rsidR="006C2938" w:rsidRPr="00481D2D" w:rsidRDefault="006C2938" w:rsidP="006C2938">
      <w:pPr>
        <w:pStyle w:val="EX"/>
        <w:snapToGrid w:val="0"/>
      </w:pPr>
      <w:r w:rsidRPr="00481D2D">
        <w:t>[273]</w:t>
      </w:r>
      <w:r w:rsidRPr="00481D2D">
        <w:tab/>
        <w:t>3GPP TS 29.514: "5G System; Policy Authorization Service; Stage 3".</w:t>
      </w:r>
    </w:p>
    <w:p w:rsidR="006C2938" w:rsidRPr="00481D2D" w:rsidRDefault="006C2938" w:rsidP="006C2938">
      <w:pPr>
        <w:pStyle w:val="EX"/>
        <w:snapToGrid w:val="0"/>
      </w:pPr>
      <w:r w:rsidRPr="00481D2D">
        <w:t>[274]</w:t>
      </w:r>
      <w:r w:rsidRPr="00481D2D">
        <w:tab/>
        <w:t>3GPP TS 29.562: "Home Subscriber Server (HSS) Services for Interworking with the IP Multimedia Subsystem (IMS); Stage 3".</w:t>
      </w:r>
    </w:p>
    <w:p w:rsidR="006C2938" w:rsidRPr="00481D2D" w:rsidRDefault="006C2938" w:rsidP="006C2938">
      <w:pPr>
        <w:pStyle w:val="EX"/>
        <w:snapToGrid w:val="0"/>
      </w:pPr>
      <w:r w:rsidRPr="00481D2D">
        <w:t>[275]</w:t>
      </w:r>
      <w:r w:rsidRPr="00481D2D">
        <w:tab/>
        <w:t>3GPP TS 23.502: "Procedures for the 5G System; Stage 2".</w:t>
      </w:r>
    </w:p>
    <w:p w:rsidR="006C2938" w:rsidRPr="00481D2D" w:rsidRDefault="006C2938" w:rsidP="006C2938">
      <w:pPr>
        <w:pStyle w:val="EX"/>
        <w:snapToGrid w:val="0"/>
      </w:pPr>
      <w:r w:rsidRPr="00481D2D">
        <w:t>[276]</w:t>
      </w:r>
      <w:r w:rsidRPr="00481D2D">
        <w:tab/>
        <w:t>3GPP TS 26.238: "Uplink Streaming".</w:t>
      </w:r>
    </w:p>
    <w:p w:rsidR="006C2938" w:rsidRPr="00481D2D" w:rsidRDefault="006C2938" w:rsidP="006C2938">
      <w:pPr>
        <w:pStyle w:val="EX"/>
        <w:snapToGrid w:val="0"/>
      </w:pPr>
      <w:r w:rsidRPr="00481D2D">
        <w:t>[277]</w:t>
      </w:r>
      <w:r w:rsidRPr="00481D2D">
        <w:tab/>
      </w:r>
      <w:r>
        <w:t>IETF RFC</w:t>
      </w:r>
      <w:r w:rsidRPr="00481D2D">
        <w:t> 4574 (August 2006): "The Session Description Protocol (SDP) Label Attribute".</w:t>
      </w:r>
    </w:p>
    <w:p w:rsidR="006C2938" w:rsidRPr="00481D2D" w:rsidRDefault="006C2938" w:rsidP="006C2938">
      <w:pPr>
        <w:pStyle w:val="EX"/>
        <w:snapToGrid w:val="0"/>
      </w:pPr>
      <w:r w:rsidRPr="00481D2D">
        <w:t>[278]</w:t>
      </w:r>
      <w:r w:rsidRPr="00481D2D">
        <w:tab/>
      </w:r>
      <w:r>
        <w:t>IETF RFC</w:t>
      </w:r>
      <w:r w:rsidRPr="00481D2D">
        <w:t> 9027 (June 2021): "Assertion Values for Resource Priority Header and SIP Priority Header Claims in Support of Emergency Services Networks".</w:t>
      </w:r>
    </w:p>
    <w:p w:rsidR="006C2938" w:rsidRPr="00481D2D" w:rsidRDefault="006C2938" w:rsidP="006C2938">
      <w:pPr>
        <w:pStyle w:val="EX"/>
        <w:snapToGrid w:val="0"/>
      </w:pPr>
      <w:r w:rsidRPr="00481D2D">
        <w:t>[279]</w:t>
      </w:r>
      <w:r w:rsidRPr="00481D2D">
        <w:tab/>
      </w:r>
      <w:r>
        <w:t>IETF RFC</w:t>
      </w:r>
      <w:r w:rsidRPr="00481D2D">
        <w:t> 8443 (August 2018): "Personal Assertion Token (PASSporT) Extension for Resource Priority Authorization".</w:t>
      </w:r>
    </w:p>
    <w:p w:rsidR="006C2938" w:rsidRPr="00481D2D" w:rsidRDefault="006C2938" w:rsidP="006C2938">
      <w:pPr>
        <w:pStyle w:val="EX"/>
        <w:snapToGrid w:val="0"/>
      </w:pPr>
      <w:r w:rsidRPr="00481D2D">
        <w:t>[280]</w:t>
      </w:r>
      <w:r w:rsidRPr="00481D2D">
        <w:tab/>
      </w:r>
      <w:r>
        <w:t>IETF RFC</w:t>
      </w:r>
      <w:r w:rsidRPr="00481D2D">
        <w:t> 7230 (June 2014): "Hypertext Transfer Protocol (HTTP/1.1): Message Syntax and Routing".</w:t>
      </w:r>
    </w:p>
    <w:p w:rsidR="006C2938" w:rsidRPr="00481D2D" w:rsidRDefault="006C2938" w:rsidP="006C2938">
      <w:pPr>
        <w:pStyle w:val="EX"/>
        <w:snapToGrid w:val="0"/>
      </w:pPr>
      <w:r w:rsidRPr="00481D2D">
        <w:t>[281]</w:t>
      </w:r>
      <w:r w:rsidRPr="00481D2D">
        <w:tab/>
      </w:r>
      <w:r>
        <w:t>IETF RFC</w:t>
      </w:r>
      <w:r w:rsidRPr="00481D2D">
        <w:t> 7231 (June 2014): "Hypertext Transfer Protocol (HTTP/1.1): Semantics and Content".</w:t>
      </w:r>
    </w:p>
    <w:p w:rsidR="006C2938" w:rsidRPr="00481D2D" w:rsidRDefault="006C2938" w:rsidP="006C2938">
      <w:pPr>
        <w:pStyle w:val="EX"/>
        <w:snapToGrid w:val="0"/>
      </w:pPr>
      <w:r w:rsidRPr="00481D2D">
        <w:t>[282]</w:t>
      </w:r>
      <w:r w:rsidRPr="00481D2D">
        <w:tab/>
      </w:r>
      <w:r>
        <w:t>IETF RFC</w:t>
      </w:r>
      <w:r w:rsidRPr="00481D2D">
        <w:t> 7232 (June 2014): "Hypertext Transfer Protocol (HTTP/1.1): Conditional Requests".</w:t>
      </w:r>
    </w:p>
    <w:p w:rsidR="006C2938" w:rsidRPr="00481D2D" w:rsidRDefault="006C2938" w:rsidP="006C2938">
      <w:pPr>
        <w:pStyle w:val="EX"/>
        <w:snapToGrid w:val="0"/>
      </w:pPr>
      <w:r w:rsidRPr="00481D2D">
        <w:lastRenderedPageBreak/>
        <w:t>[283]</w:t>
      </w:r>
      <w:r w:rsidRPr="00481D2D">
        <w:tab/>
      </w:r>
      <w:r>
        <w:t>IETF RFC</w:t>
      </w:r>
      <w:r w:rsidRPr="00481D2D">
        <w:t> 7233 (June 2014): "Hypertext Transfer Protocol (HTTP/1.1): Range Requests".</w:t>
      </w:r>
    </w:p>
    <w:p w:rsidR="006C2938" w:rsidRPr="00481D2D" w:rsidRDefault="006C2938" w:rsidP="006C2938">
      <w:pPr>
        <w:pStyle w:val="EX"/>
        <w:snapToGrid w:val="0"/>
      </w:pPr>
      <w:r w:rsidRPr="00481D2D">
        <w:t>[284]</w:t>
      </w:r>
      <w:r w:rsidRPr="00481D2D">
        <w:tab/>
      </w:r>
      <w:r>
        <w:t>IETF RFC</w:t>
      </w:r>
      <w:r w:rsidRPr="00481D2D">
        <w:t> 7234 (June 2014): "Hypertext Transfer Protocol (HTTP/1.1): Caching".</w:t>
      </w:r>
    </w:p>
    <w:p w:rsidR="006C2938" w:rsidRPr="00481D2D" w:rsidRDefault="006C2938" w:rsidP="006C2938">
      <w:pPr>
        <w:pStyle w:val="EX"/>
        <w:snapToGrid w:val="0"/>
      </w:pPr>
      <w:r w:rsidRPr="00481D2D">
        <w:t>[285]</w:t>
      </w:r>
      <w:r w:rsidRPr="00481D2D">
        <w:tab/>
      </w:r>
      <w:r>
        <w:t>IETF RFC</w:t>
      </w:r>
      <w:r w:rsidRPr="00481D2D">
        <w:t> 7235 (June 2014): "Hypertext Transfer Protocol (HTTP/1.1): Authentication".</w:t>
      </w:r>
    </w:p>
    <w:p w:rsidR="006C2938" w:rsidRPr="00481D2D" w:rsidRDefault="006C2938" w:rsidP="006C2938">
      <w:pPr>
        <w:pStyle w:val="EX"/>
        <w:snapToGrid w:val="0"/>
      </w:pPr>
      <w:r w:rsidRPr="00481D2D">
        <w:t>[286]</w:t>
      </w:r>
      <w:r w:rsidRPr="00481D2D">
        <w:tab/>
      </w:r>
      <w:r>
        <w:t>IETF RFC</w:t>
      </w:r>
      <w:r w:rsidRPr="00481D2D">
        <w:t> 7616 (September 2015): "HTTP Digest Access Authentication".</w:t>
      </w:r>
    </w:p>
    <w:p w:rsidR="006C2938" w:rsidRPr="00481D2D" w:rsidRDefault="006C2938" w:rsidP="006C2938">
      <w:pPr>
        <w:pStyle w:val="EX"/>
        <w:snapToGrid w:val="0"/>
      </w:pPr>
      <w:r w:rsidRPr="00481D2D">
        <w:t>[287]</w:t>
      </w:r>
      <w:r w:rsidRPr="00481D2D">
        <w:tab/>
      </w:r>
      <w:r>
        <w:t>IETF RFC</w:t>
      </w:r>
      <w:r w:rsidRPr="00481D2D">
        <w:t> 8760 (March 2020): "The Session Initiation Protocol (SIP) Digest Access Authentication Scheme".</w:t>
      </w:r>
    </w:p>
    <w:p w:rsidR="006C2938" w:rsidRPr="00481D2D" w:rsidRDefault="006C2938" w:rsidP="006C2938">
      <w:pPr>
        <w:pStyle w:val="EX"/>
        <w:snapToGrid w:val="0"/>
      </w:pPr>
      <w:r w:rsidRPr="00481D2D">
        <w:t>[288]</w:t>
      </w:r>
      <w:r w:rsidRPr="00481D2D">
        <w:tab/>
        <w:t>3GPP TS 29.510: "5G System; Network function repository services; Stage 3".</w:t>
      </w:r>
    </w:p>
    <w:p w:rsidR="006C2938" w:rsidRPr="00481D2D" w:rsidRDefault="006C2938" w:rsidP="006C2938">
      <w:pPr>
        <w:pStyle w:val="EX"/>
        <w:snapToGrid w:val="0"/>
      </w:pPr>
      <w:r w:rsidRPr="00481D2D">
        <w:t>[289]</w:t>
      </w:r>
      <w:r w:rsidRPr="00481D2D">
        <w:tab/>
      </w:r>
      <w:r>
        <w:t>IETF RFC</w:t>
      </w:r>
      <w:r w:rsidRPr="00481D2D">
        <w:t> 8445 (July 2018): "Interactive Connectivity Establishment (ICE): A Protocol for Network Address Translator (NAT) Traversal".</w:t>
      </w:r>
    </w:p>
    <w:p w:rsidR="006C2938" w:rsidRPr="00481D2D" w:rsidRDefault="006C2938" w:rsidP="006C2938">
      <w:pPr>
        <w:pStyle w:val="EX"/>
        <w:snapToGrid w:val="0"/>
      </w:pPr>
      <w:r w:rsidRPr="00481D2D">
        <w:t>[290]</w:t>
      </w:r>
      <w:r w:rsidRPr="00481D2D">
        <w:tab/>
      </w:r>
      <w:r>
        <w:t>IETF RFC</w:t>
      </w:r>
      <w:r w:rsidRPr="00481D2D">
        <w:t> 8839 (January 2021): "Session Description Protocol (SDP) Offer/Answer Procedures for Interactive Connectivity Establishment (ICE)".</w:t>
      </w:r>
    </w:p>
    <w:p w:rsidR="006C2938" w:rsidRPr="00481D2D" w:rsidRDefault="006C2938" w:rsidP="006C2938">
      <w:pPr>
        <w:pStyle w:val="EX"/>
        <w:snapToGrid w:val="0"/>
      </w:pPr>
      <w:r w:rsidRPr="00481D2D">
        <w:t>[291]</w:t>
      </w:r>
      <w:r w:rsidRPr="00481D2D">
        <w:tab/>
      </w:r>
      <w:r>
        <w:t>IETF RFC</w:t>
      </w:r>
      <w:r w:rsidRPr="00481D2D">
        <w:t> 8489 (February 2020): "Session Traversal Utilities for NAT (STUN)".</w:t>
      </w:r>
    </w:p>
    <w:p w:rsidR="006C2938" w:rsidRPr="00481D2D" w:rsidRDefault="006C2938" w:rsidP="006C2938">
      <w:pPr>
        <w:pStyle w:val="EX"/>
        <w:snapToGrid w:val="0"/>
      </w:pPr>
      <w:r w:rsidRPr="00481D2D">
        <w:t>[292]</w:t>
      </w:r>
      <w:r w:rsidRPr="00481D2D">
        <w:tab/>
      </w:r>
      <w:r>
        <w:t>IETF RFC</w:t>
      </w:r>
      <w:r w:rsidRPr="00481D2D">
        <w:t> 8656 (February 2020): "Traversal Using Relays around NAT (TURN): Relay Extensions to Session Traversal Utilities for NAT (STUN)".</w:t>
      </w:r>
    </w:p>
    <w:p w:rsidR="006C2938" w:rsidRPr="00481D2D" w:rsidRDefault="006C2938" w:rsidP="006C2938">
      <w:pPr>
        <w:pStyle w:val="EX"/>
        <w:snapToGrid w:val="0"/>
      </w:pPr>
      <w:r w:rsidRPr="00481D2D">
        <w:t>[293]</w:t>
      </w:r>
      <w:r w:rsidRPr="00481D2D">
        <w:tab/>
      </w:r>
      <w:r>
        <w:t>IETF RFC</w:t>
      </w:r>
      <w:r w:rsidRPr="00481D2D">
        <w:t> 8981 (February 2021): "Temporary Address Extensions for Stateless Address Autoconfiguration in IPv6".</w:t>
      </w:r>
    </w:p>
    <w:p w:rsidR="006C2938" w:rsidRPr="00481D2D" w:rsidRDefault="006C2938" w:rsidP="006C2938">
      <w:pPr>
        <w:pStyle w:val="EX"/>
        <w:snapToGrid w:val="0"/>
      </w:pPr>
      <w:r w:rsidRPr="00481D2D">
        <w:t>[294]</w:t>
      </w:r>
      <w:r w:rsidRPr="00481D2D">
        <w:tab/>
        <w:t>draft-ietf-stir-identity-header-errors-handling-0</w:t>
      </w:r>
      <w:r>
        <w:t>7</w:t>
      </w:r>
      <w:r w:rsidRPr="00481D2D">
        <w:t xml:space="preserve"> (</w:t>
      </w:r>
      <w:r>
        <w:t>November </w:t>
      </w:r>
      <w:r w:rsidRPr="00481D2D">
        <w:t>2022): "Identity Header Error Handling".</w:t>
      </w:r>
    </w:p>
    <w:p w:rsidR="006C2938" w:rsidRPr="00481D2D" w:rsidRDefault="006C2938" w:rsidP="006C2938">
      <w:pPr>
        <w:pStyle w:val="EditorsNote"/>
        <w:snapToGrid w:val="0"/>
      </w:pPr>
      <w:r w:rsidRPr="00481D2D">
        <w:t>Editor's note (WI: SPECTRE_Ph3, CR#6560): The above document cannot be formally referenced until it is published as an RFC.</w:t>
      </w:r>
    </w:p>
    <w:p w:rsidR="006C2938" w:rsidRPr="00481D2D" w:rsidRDefault="006C2938" w:rsidP="006C2938">
      <w:pPr>
        <w:pStyle w:val="EX"/>
        <w:snapToGrid w:val="0"/>
      </w:pPr>
      <w:r w:rsidRPr="00481D2D">
        <w:t>[295]</w:t>
      </w:r>
      <w:r w:rsidRPr="00481D2D">
        <w:tab/>
        <w:t>3GPP TS 38.413: "NG-RAN; NG Application Protocol (NGAP)".</w:t>
      </w:r>
    </w:p>
    <w:p w:rsidR="006C2938" w:rsidRPr="00465091" w:rsidRDefault="006C2938" w:rsidP="006C2938">
      <w:pPr>
        <w:pStyle w:val="EX"/>
        <w:snapToGrid w:val="0"/>
      </w:pPr>
      <w:r w:rsidRPr="00465091">
        <w:t>[296]</w:t>
      </w:r>
      <w:r w:rsidRPr="00465091">
        <w:tab/>
        <w:t>draft-ietf-sipcore-multiple-reasons-01 (August 2022): "Multiple SIP Reason Header Field Values".</w:t>
      </w:r>
    </w:p>
    <w:p w:rsidR="006C2938" w:rsidRDefault="006C2938" w:rsidP="006C2938">
      <w:pPr>
        <w:pStyle w:val="EditorsNote"/>
        <w:snapToGrid w:val="0"/>
        <w:rPr>
          <w:lang w:eastAsia="zh-CN"/>
        </w:rPr>
      </w:pPr>
      <w:r w:rsidRPr="00465091">
        <w:t>Editor's note (WI: IMSProtoc18, CR#</w:t>
      </w:r>
      <w:r w:rsidRPr="00D40563">
        <w:t xml:space="preserve"> 6567</w:t>
      </w:r>
      <w:r w:rsidRPr="00465091">
        <w:t>): The above document cannot be formally referenced until it is published as an RFC.</w:t>
      </w:r>
    </w:p>
    <w:p w:rsidR="00ED65B0" w:rsidRDefault="00ED65B0" w:rsidP="00ED65B0">
      <w:pPr>
        <w:pStyle w:val="EX"/>
        <w:snapToGrid w:val="0"/>
        <w:rPr>
          <w:ins w:id="3" w:author="cmcc" w:date="2023-03-28T16:38:00Z"/>
          <w:lang w:eastAsia="zh-CN"/>
        </w:rPr>
      </w:pPr>
      <w:ins w:id="4" w:author="cmcc" w:date="2023-03-28T16:38:00Z">
        <w:r w:rsidRPr="00465091">
          <w:t>[</w:t>
        </w:r>
      </w:ins>
      <w:ins w:id="5" w:author="cmcc" w:date="2023-03-28T16:39:00Z">
        <w:r>
          <w:rPr>
            <w:rFonts w:hint="eastAsia"/>
            <w:lang w:eastAsia="zh-CN"/>
          </w:rPr>
          <w:t>xxx</w:t>
        </w:r>
      </w:ins>
      <w:ins w:id="6" w:author="cmcc" w:date="2023-03-28T16:38:00Z">
        <w:r w:rsidRPr="00465091">
          <w:t>]</w:t>
        </w:r>
        <w:r w:rsidRPr="00465091">
          <w:tab/>
        </w:r>
      </w:ins>
      <w:ins w:id="7" w:author="cmcc" w:date="2023-03-28T16:40:00Z">
        <w:r w:rsidR="00BB2C30" w:rsidRPr="00481D2D">
          <w:t>3GPP TS</w:t>
        </w:r>
        <w:r w:rsidR="00BB2C30">
          <w:t> 2</w:t>
        </w:r>
      </w:ins>
      <w:ins w:id="8" w:author="cmcc" w:date="2023-03-28T16:41:00Z">
        <w:r w:rsidR="00BB2C30">
          <w:rPr>
            <w:rFonts w:hint="eastAsia"/>
            <w:lang w:eastAsia="zh-CN"/>
          </w:rPr>
          <w:t>9</w:t>
        </w:r>
      </w:ins>
      <w:ins w:id="9" w:author="cmcc" w:date="2023-03-28T16:40:00Z">
        <w:r w:rsidR="00BB2C30">
          <w:t>.</w:t>
        </w:r>
      </w:ins>
      <w:ins w:id="10" w:author="cmcc" w:date="2023-03-28T16:41:00Z">
        <w:r w:rsidR="00BB2C30">
          <w:rPr>
            <w:rFonts w:hint="eastAsia"/>
            <w:lang w:eastAsia="zh-CN"/>
          </w:rPr>
          <w:t>175</w:t>
        </w:r>
      </w:ins>
      <w:ins w:id="11" w:author="cmcc" w:date="2023-03-28T16:40:00Z">
        <w:r w:rsidR="00BB2C30" w:rsidRPr="00481D2D">
          <w:t>: "</w:t>
        </w:r>
      </w:ins>
      <w:ins w:id="12" w:author="cmcc" w:date="2023-03-28T16:41:00Z">
        <w:r w:rsidR="00BB2C30" w:rsidRPr="000015C3">
          <w:rPr>
            <w:rFonts w:hint="eastAsia"/>
            <w:lang w:eastAsia="zh-CN"/>
          </w:rPr>
          <w:t xml:space="preserve">IMS, SBI, </w:t>
        </w:r>
        <w:r w:rsidR="00BB2C30" w:rsidRPr="000015C3">
          <w:rPr>
            <w:rFonts w:hint="eastAsia"/>
          </w:rPr>
          <w:t>IMS AS Services</w:t>
        </w:r>
        <w:r w:rsidR="00BB2C30" w:rsidRPr="000015C3">
          <w:rPr>
            <w:rFonts w:hint="eastAsia"/>
            <w:lang w:eastAsia="zh-CN"/>
          </w:rPr>
          <w:t xml:space="preserve">, </w:t>
        </w:r>
        <w:r w:rsidR="00BB2C30" w:rsidRPr="000015C3">
          <w:rPr>
            <w:lang w:eastAsia="zh-CN"/>
          </w:rPr>
          <w:t>Stage 3</w:t>
        </w:r>
      </w:ins>
      <w:ins w:id="13" w:author="cmcc" w:date="2023-03-28T16:40:00Z">
        <w:r w:rsidR="00BB2C30">
          <w:t>"</w:t>
        </w:r>
      </w:ins>
      <w:ins w:id="14" w:author="cmcc" w:date="2023-03-28T16:38:00Z">
        <w:r w:rsidRPr="00465091">
          <w:t>.</w:t>
        </w:r>
      </w:ins>
    </w:p>
    <w:p w:rsidR="00ED65B0" w:rsidRPr="00465091" w:rsidRDefault="00ED65B0" w:rsidP="00ED65B0">
      <w:pPr>
        <w:pStyle w:val="EX"/>
        <w:snapToGrid w:val="0"/>
        <w:rPr>
          <w:ins w:id="15" w:author="cmcc" w:date="2023-03-28T16:38:00Z"/>
        </w:rPr>
      </w:pPr>
      <w:ins w:id="16" w:author="cmcc" w:date="2023-03-28T16:38:00Z">
        <w:r>
          <w:t>[</w:t>
        </w:r>
      </w:ins>
      <w:ins w:id="17" w:author="cmcc" w:date="2023-03-28T16:39:00Z">
        <w:r>
          <w:rPr>
            <w:rFonts w:hint="eastAsia"/>
            <w:lang w:eastAsia="zh-CN"/>
          </w:rPr>
          <w:t>yyy</w:t>
        </w:r>
      </w:ins>
      <w:ins w:id="18" w:author="cmcc" w:date="2023-03-28T16:38:00Z">
        <w:r w:rsidRPr="00465091">
          <w:t>]</w:t>
        </w:r>
        <w:r w:rsidRPr="00465091">
          <w:tab/>
        </w:r>
      </w:ins>
      <w:ins w:id="19" w:author="cmcc" w:date="2023-03-28T16:41:00Z">
        <w:r w:rsidR="00BB2C30">
          <w:t>3GPP TS 2</w:t>
        </w:r>
        <w:r w:rsidR="00BB2C30">
          <w:rPr>
            <w:rFonts w:hint="eastAsia"/>
            <w:lang w:eastAsia="zh-CN"/>
          </w:rPr>
          <w:t>9</w:t>
        </w:r>
        <w:r w:rsidR="00BB2C30">
          <w:t>.</w:t>
        </w:r>
        <w:r w:rsidR="00BB2C30">
          <w:rPr>
            <w:rFonts w:hint="eastAsia"/>
            <w:lang w:eastAsia="zh-CN"/>
          </w:rPr>
          <w:t>176</w:t>
        </w:r>
        <w:r w:rsidR="00BB2C30" w:rsidRPr="00481D2D">
          <w:t>: "</w:t>
        </w:r>
      </w:ins>
      <w:ins w:id="20" w:author="cmcc" w:date="2023-03-28T16:42:00Z">
        <w:r w:rsidR="00BB2C30" w:rsidRPr="000015C3">
          <w:rPr>
            <w:rFonts w:hint="eastAsia"/>
            <w:lang w:eastAsia="zh-CN"/>
          </w:rPr>
          <w:t>IMS, SBI, DCMF</w:t>
        </w:r>
        <w:r w:rsidR="00BB2C30" w:rsidRPr="000015C3">
          <w:rPr>
            <w:rFonts w:hint="eastAsia"/>
          </w:rPr>
          <w:t xml:space="preserve"> Services</w:t>
        </w:r>
        <w:r w:rsidR="00BB2C30" w:rsidRPr="000015C3">
          <w:rPr>
            <w:rFonts w:hint="eastAsia"/>
            <w:lang w:eastAsia="zh-CN"/>
          </w:rPr>
          <w:t xml:space="preserve">, </w:t>
        </w:r>
        <w:r w:rsidR="00BB2C30" w:rsidRPr="000015C3">
          <w:rPr>
            <w:lang w:eastAsia="zh-CN"/>
          </w:rPr>
          <w:t>Stage 3</w:t>
        </w:r>
      </w:ins>
      <w:ins w:id="21" w:author="cmcc" w:date="2023-03-28T16:41:00Z">
        <w:r w:rsidR="00BB2C30">
          <w:t>"</w:t>
        </w:r>
      </w:ins>
      <w:ins w:id="22" w:author="cmcc" w:date="2023-03-28T16:38:00Z">
        <w:r w:rsidRPr="00465091">
          <w:t>.</w:t>
        </w:r>
      </w:ins>
    </w:p>
    <w:p w:rsidR="006C2938" w:rsidRDefault="006C2938" w:rsidP="006C2938">
      <w:pPr>
        <w:rPr>
          <w:lang w:eastAsia="zh-CN"/>
        </w:rPr>
      </w:pPr>
    </w:p>
    <w:p w:rsidR="00457426" w:rsidRDefault="00457426" w:rsidP="006C2938">
      <w:pPr>
        <w:rPr>
          <w:lang w:eastAsia="zh-CN"/>
        </w:rPr>
      </w:pPr>
    </w:p>
    <w:p w:rsidR="00457426" w:rsidRPr="00481D2D" w:rsidRDefault="00457426" w:rsidP="00457426">
      <w:pPr>
        <w:pStyle w:val="2"/>
      </w:pPr>
      <w:bookmarkStart w:id="23" w:name="_Toc123575153"/>
      <w:r w:rsidRPr="00481D2D">
        <w:t>3.</w:t>
      </w:r>
      <w:r>
        <w:t>3</w:t>
      </w:r>
      <w:r w:rsidRPr="00481D2D">
        <w:tab/>
        <w:t>Abbreviations</w:t>
      </w:r>
      <w:bookmarkEnd w:id="23"/>
    </w:p>
    <w:p w:rsidR="00457426" w:rsidRPr="00481D2D" w:rsidRDefault="00457426" w:rsidP="00457426">
      <w:pPr>
        <w:keepNext/>
      </w:pPr>
      <w:r w:rsidRPr="00481D2D">
        <w:t>For the purposes of the present document, the following abbreviations apply:</w:t>
      </w:r>
    </w:p>
    <w:p w:rsidR="00457426" w:rsidRPr="00481D2D" w:rsidRDefault="00457426" w:rsidP="00457426">
      <w:pPr>
        <w:pStyle w:val="EW"/>
      </w:pPr>
      <w:r w:rsidRPr="00481D2D">
        <w:t>1xx</w:t>
      </w:r>
      <w:r w:rsidRPr="00481D2D">
        <w:tab/>
        <w:t>A status-code in the range 101 through 199, and excluding 100</w:t>
      </w:r>
    </w:p>
    <w:p w:rsidR="00457426" w:rsidRPr="00481D2D" w:rsidRDefault="00457426" w:rsidP="00457426">
      <w:pPr>
        <w:pStyle w:val="EW"/>
      </w:pPr>
      <w:r w:rsidRPr="00481D2D">
        <w:t>18x</w:t>
      </w:r>
      <w:r w:rsidRPr="00481D2D">
        <w:tab/>
        <w:t>A status-code in the range 180 through 189</w:t>
      </w:r>
    </w:p>
    <w:p w:rsidR="00457426" w:rsidRPr="00481D2D" w:rsidRDefault="00457426" w:rsidP="00457426">
      <w:pPr>
        <w:pStyle w:val="EW"/>
        <w:rPr>
          <w:lang w:eastAsia="zh-CN"/>
        </w:rPr>
      </w:pPr>
      <w:r w:rsidRPr="00481D2D">
        <w:t>2xx</w:t>
      </w:r>
      <w:r w:rsidRPr="00481D2D">
        <w:tab/>
        <w:t>A status-code in the range 200 through 299</w:t>
      </w:r>
    </w:p>
    <w:p w:rsidR="00457426" w:rsidRPr="00481D2D" w:rsidRDefault="00457426" w:rsidP="00457426">
      <w:pPr>
        <w:pStyle w:val="EW"/>
        <w:rPr>
          <w:lang w:eastAsia="zh-CN"/>
        </w:rPr>
      </w:pPr>
      <w:r w:rsidRPr="00481D2D">
        <w:rPr>
          <w:lang w:eastAsia="zh-CN"/>
        </w:rPr>
        <w:t>3xx</w:t>
      </w:r>
      <w:r w:rsidRPr="00481D2D">
        <w:rPr>
          <w:lang w:eastAsia="zh-CN"/>
        </w:rPr>
        <w:tab/>
        <w:t>A status-code in the range 300 through 399</w:t>
      </w:r>
    </w:p>
    <w:p w:rsidR="00457426" w:rsidRPr="00481D2D" w:rsidRDefault="00457426" w:rsidP="00457426">
      <w:pPr>
        <w:pStyle w:val="EW"/>
        <w:rPr>
          <w:lang w:eastAsia="zh-CN"/>
        </w:rPr>
      </w:pPr>
      <w:r w:rsidRPr="00481D2D">
        <w:rPr>
          <w:lang w:eastAsia="zh-CN"/>
        </w:rPr>
        <w:t>4xx</w:t>
      </w:r>
      <w:r w:rsidRPr="00481D2D">
        <w:rPr>
          <w:lang w:eastAsia="zh-CN"/>
        </w:rPr>
        <w:tab/>
        <w:t>A status-code in the range 400 through 499</w:t>
      </w:r>
    </w:p>
    <w:p w:rsidR="00457426" w:rsidRPr="00481D2D" w:rsidRDefault="00457426" w:rsidP="00457426">
      <w:pPr>
        <w:pStyle w:val="EW"/>
        <w:rPr>
          <w:lang w:eastAsia="zh-CN"/>
        </w:rPr>
      </w:pPr>
      <w:r w:rsidRPr="00481D2D">
        <w:rPr>
          <w:rFonts w:hint="eastAsia"/>
          <w:lang w:eastAsia="zh-CN"/>
        </w:rPr>
        <w:t>5GC</w:t>
      </w:r>
      <w:r w:rsidRPr="00481D2D">
        <w:rPr>
          <w:rFonts w:hint="eastAsia"/>
          <w:lang w:eastAsia="zh-CN"/>
        </w:rPr>
        <w:tab/>
        <w:t>5G Core Network</w:t>
      </w:r>
    </w:p>
    <w:p w:rsidR="00457426" w:rsidRPr="00481D2D" w:rsidRDefault="00457426" w:rsidP="00457426">
      <w:pPr>
        <w:pStyle w:val="EW"/>
        <w:rPr>
          <w:lang w:eastAsia="zh-CN"/>
        </w:rPr>
      </w:pPr>
      <w:r w:rsidRPr="00481D2D">
        <w:rPr>
          <w:rFonts w:hint="eastAsia"/>
          <w:lang w:eastAsia="zh-CN"/>
        </w:rPr>
        <w:t>5GS</w:t>
      </w:r>
      <w:r w:rsidRPr="00481D2D">
        <w:rPr>
          <w:rFonts w:hint="eastAsia"/>
          <w:lang w:eastAsia="zh-CN"/>
        </w:rPr>
        <w:tab/>
        <w:t>5G System</w:t>
      </w:r>
    </w:p>
    <w:p w:rsidR="00457426" w:rsidRPr="00481D2D" w:rsidRDefault="00457426" w:rsidP="00457426">
      <w:pPr>
        <w:pStyle w:val="EW"/>
      </w:pPr>
      <w:r w:rsidRPr="00481D2D">
        <w:t>5G-AN</w:t>
      </w:r>
      <w:r w:rsidRPr="00481D2D">
        <w:tab/>
        <w:t>5G Access Network</w:t>
      </w:r>
    </w:p>
    <w:p w:rsidR="00457426" w:rsidRPr="00481D2D" w:rsidRDefault="00457426" w:rsidP="00457426">
      <w:pPr>
        <w:pStyle w:val="EW"/>
        <w:rPr>
          <w:lang w:eastAsia="zh-CN"/>
        </w:rPr>
      </w:pPr>
      <w:r w:rsidRPr="00481D2D">
        <w:rPr>
          <w:lang w:eastAsia="zh-CN"/>
        </w:rPr>
        <w:t>5xx</w:t>
      </w:r>
      <w:r w:rsidRPr="00481D2D">
        <w:rPr>
          <w:lang w:eastAsia="zh-CN"/>
        </w:rPr>
        <w:tab/>
        <w:t>A status-code in the range 500 through 599</w:t>
      </w:r>
    </w:p>
    <w:p w:rsidR="00457426" w:rsidRPr="00481D2D" w:rsidRDefault="00457426" w:rsidP="00457426">
      <w:pPr>
        <w:pStyle w:val="EW"/>
      </w:pPr>
      <w:r w:rsidRPr="00481D2D">
        <w:lastRenderedPageBreak/>
        <w:t>6xx</w:t>
      </w:r>
      <w:r w:rsidRPr="00481D2D">
        <w:tab/>
        <w:t>A status-code in the range 600 through 699</w:t>
      </w:r>
    </w:p>
    <w:p w:rsidR="00457426" w:rsidRPr="00481D2D" w:rsidRDefault="00457426" w:rsidP="00457426">
      <w:pPr>
        <w:pStyle w:val="EW"/>
      </w:pPr>
      <w:smartTag w:uri="urn:schemas-microsoft-com:office:smarttags" w:element="stockticker">
        <w:r w:rsidRPr="00481D2D">
          <w:t>AAA</w:t>
        </w:r>
      </w:smartTag>
      <w:r w:rsidRPr="00481D2D">
        <w:tab/>
        <w:t>Authentication, Authorization and Accounting</w:t>
      </w:r>
    </w:p>
    <w:p w:rsidR="00457426" w:rsidRPr="00481D2D" w:rsidRDefault="00457426" w:rsidP="00457426">
      <w:pPr>
        <w:pStyle w:val="EW"/>
      </w:pPr>
      <w:r w:rsidRPr="00481D2D">
        <w:t>ANBR</w:t>
      </w:r>
      <w:r w:rsidRPr="00481D2D">
        <w:tab/>
        <w:t>Access Network Bitrate Recommendation</w:t>
      </w:r>
    </w:p>
    <w:p w:rsidR="00457426" w:rsidRPr="00481D2D" w:rsidRDefault="00457426" w:rsidP="00457426">
      <w:pPr>
        <w:pStyle w:val="EW"/>
      </w:pPr>
      <w:r w:rsidRPr="00481D2D">
        <w:t>APN</w:t>
      </w:r>
      <w:r w:rsidRPr="00481D2D">
        <w:tab/>
        <w:t>Access Point</w:t>
      </w:r>
    </w:p>
    <w:p w:rsidR="00457426" w:rsidRPr="00481D2D" w:rsidRDefault="00457426" w:rsidP="00457426">
      <w:pPr>
        <w:pStyle w:val="EW"/>
      </w:pPr>
      <w:smartTag w:uri="urn:schemas-microsoft-com:office:smarttags" w:element="stockticker">
        <w:r w:rsidRPr="00481D2D">
          <w:t>APN</w:t>
        </w:r>
      </w:smartTag>
      <w:r w:rsidRPr="00481D2D">
        <w:tab/>
        <w:t>Access Point Name</w:t>
      </w:r>
    </w:p>
    <w:p w:rsidR="00457426" w:rsidRPr="00481D2D" w:rsidRDefault="00457426" w:rsidP="00457426">
      <w:pPr>
        <w:pStyle w:val="EW"/>
      </w:pPr>
      <w:r w:rsidRPr="00481D2D">
        <w:t>AS</w:t>
      </w:r>
      <w:r w:rsidRPr="00481D2D">
        <w:tab/>
        <w:t>Application Server</w:t>
      </w:r>
    </w:p>
    <w:p w:rsidR="00457426" w:rsidRPr="00481D2D" w:rsidRDefault="00457426" w:rsidP="00457426">
      <w:pPr>
        <w:pStyle w:val="EW"/>
      </w:pPr>
      <w:r w:rsidRPr="00481D2D">
        <w:t>ATCF</w:t>
      </w:r>
      <w:r w:rsidRPr="00481D2D">
        <w:tab/>
        <w:t>Access Transfer Control Function</w:t>
      </w:r>
    </w:p>
    <w:p w:rsidR="00457426" w:rsidRPr="00481D2D" w:rsidRDefault="00457426" w:rsidP="00457426">
      <w:pPr>
        <w:pStyle w:val="EW"/>
      </w:pPr>
      <w:smartTag w:uri="urn:schemas-microsoft-com:office:smarttags" w:element="stockticker">
        <w:r w:rsidRPr="00481D2D">
          <w:t>AUTN</w:t>
        </w:r>
      </w:smartTag>
      <w:r w:rsidRPr="00481D2D">
        <w:tab/>
        <w:t>Authentication TokeN</w:t>
      </w:r>
    </w:p>
    <w:p w:rsidR="00457426" w:rsidRPr="00481D2D" w:rsidRDefault="00457426" w:rsidP="00457426">
      <w:pPr>
        <w:pStyle w:val="EW"/>
      </w:pPr>
      <w:smartTag w:uri="urn:schemas-microsoft-com:office:smarttags" w:element="stockticker">
        <w:r w:rsidRPr="00481D2D">
          <w:t>AVP</w:t>
        </w:r>
      </w:smartTag>
      <w:r w:rsidRPr="00481D2D">
        <w:tab/>
        <w:t>Attribute-Value Pair</w:t>
      </w:r>
    </w:p>
    <w:p w:rsidR="00457426" w:rsidRPr="00481D2D" w:rsidRDefault="00457426" w:rsidP="00457426">
      <w:pPr>
        <w:pStyle w:val="EW"/>
      </w:pPr>
      <w:r w:rsidRPr="00481D2D">
        <w:t>B2BUA</w:t>
      </w:r>
      <w:r w:rsidRPr="00481D2D">
        <w:tab/>
        <w:t>Back-to-Back User Agent</w:t>
      </w:r>
    </w:p>
    <w:p w:rsidR="00457426" w:rsidRPr="00481D2D" w:rsidRDefault="00457426" w:rsidP="00457426">
      <w:pPr>
        <w:pStyle w:val="EW"/>
      </w:pPr>
      <w:r w:rsidRPr="00481D2D">
        <w:t>BFCP</w:t>
      </w:r>
      <w:r w:rsidRPr="00481D2D">
        <w:tab/>
        <w:t>Binary Floor Control Protocol</w:t>
      </w:r>
    </w:p>
    <w:p w:rsidR="00457426" w:rsidRPr="00481D2D" w:rsidRDefault="00457426" w:rsidP="00457426">
      <w:pPr>
        <w:pStyle w:val="EW"/>
      </w:pPr>
      <w:r w:rsidRPr="00481D2D">
        <w:t>BGCF</w:t>
      </w:r>
      <w:r w:rsidRPr="00481D2D">
        <w:tab/>
        <w:t>Breakout Gateway Control Function</w:t>
      </w:r>
    </w:p>
    <w:p w:rsidR="00457426" w:rsidRPr="00481D2D" w:rsidRDefault="00457426" w:rsidP="00457426">
      <w:pPr>
        <w:pStyle w:val="EW"/>
      </w:pPr>
      <w:r w:rsidRPr="00481D2D">
        <w:t>c</w:t>
      </w:r>
      <w:r w:rsidRPr="00481D2D">
        <w:tab/>
        <w:t>conditional</w:t>
      </w:r>
    </w:p>
    <w:p w:rsidR="00457426" w:rsidRPr="00481D2D" w:rsidRDefault="00457426" w:rsidP="00457426">
      <w:pPr>
        <w:pStyle w:val="EW"/>
      </w:pPr>
      <w:r w:rsidRPr="00481D2D">
        <w:t>BRAS</w:t>
      </w:r>
      <w:r w:rsidRPr="00481D2D">
        <w:tab/>
        <w:t>Broadband Remote Access Server</w:t>
      </w:r>
    </w:p>
    <w:p w:rsidR="00457426" w:rsidRPr="00481D2D" w:rsidRDefault="00457426" w:rsidP="00457426">
      <w:pPr>
        <w:pStyle w:val="EW"/>
      </w:pPr>
      <w:r w:rsidRPr="00481D2D">
        <w:t>BSSID</w:t>
      </w:r>
      <w:r w:rsidRPr="00481D2D">
        <w:tab/>
        <w:t>Basic Service Set Identifier</w:t>
      </w:r>
    </w:p>
    <w:p w:rsidR="00457426" w:rsidRPr="00481D2D" w:rsidRDefault="00457426" w:rsidP="00457426">
      <w:pPr>
        <w:pStyle w:val="EW"/>
      </w:pPr>
      <w:smartTag w:uri="urn:schemas-microsoft-com:office:smarttags" w:element="stockticker">
        <w:r w:rsidRPr="00481D2D">
          <w:t>CCF</w:t>
        </w:r>
      </w:smartTag>
      <w:r w:rsidRPr="00481D2D">
        <w:tab/>
        <w:t>Charging Collection Function</w:t>
      </w:r>
    </w:p>
    <w:p w:rsidR="00457426" w:rsidRPr="00481D2D" w:rsidRDefault="00457426" w:rsidP="00457426">
      <w:pPr>
        <w:pStyle w:val="EW"/>
      </w:pPr>
      <w:r w:rsidRPr="00481D2D">
        <w:t>CDF</w:t>
      </w:r>
      <w:r w:rsidRPr="00481D2D">
        <w:tab/>
        <w:t>Charging Data Function</w:t>
      </w:r>
    </w:p>
    <w:p w:rsidR="00457426" w:rsidRPr="00481D2D" w:rsidRDefault="00457426" w:rsidP="00457426">
      <w:pPr>
        <w:pStyle w:val="EW"/>
      </w:pPr>
      <w:r w:rsidRPr="00481D2D">
        <w:t>CDR</w:t>
      </w:r>
      <w:r w:rsidRPr="00481D2D">
        <w:tab/>
        <w:t>Charging Data Record</w:t>
      </w:r>
    </w:p>
    <w:p w:rsidR="00457426" w:rsidRPr="00481D2D" w:rsidRDefault="00457426" w:rsidP="00457426">
      <w:pPr>
        <w:pStyle w:val="EW"/>
      </w:pPr>
      <w:r w:rsidRPr="00481D2D">
        <w:t>CH</w:t>
      </w:r>
      <w:r w:rsidRPr="00481D2D">
        <w:tab/>
        <w:t>Credentials Holder</w:t>
      </w:r>
    </w:p>
    <w:p w:rsidR="00457426" w:rsidRPr="00481D2D" w:rsidRDefault="00457426" w:rsidP="00457426">
      <w:pPr>
        <w:pStyle w:val="EW"/>
      </w:pPr>
      <w:r w:rsidRPr="00481D2D">
        <w:t>CK</w:t>
      </w:r>
      <w:r w:rsidRPr="00481D2D">
        <w:tab/>
        <w:t>Ciphering Key</w:t>
      </w:r>
    </w:p>
    <w:p w:rsidR="00457426" w:rsidRPr="00481D2D" w:rsidRDefault="00457426" w:rsidP="00457426">
      <w:pPr>
        <w:pStyle w:val="EW"/>
      </w:pPr>
      <w:r w:rsidRPr="00481D2D">
        <w:t>CN</w:t>
      </w:r>
      <w:r w:rsidRPr="00481D2D">
        <w:tab/>
        <w:t>Core Network</w:t>
      </w:r>
    </w:p>
    <w:p w:rsidR="00457426" w:rsidRPr="00481D2D" w:rsidRDefault="00457426" w:rsidP="00457426">
      <w:pPr>
        <w:pStyle w:val="EW"/>
      </w:pPr>
      <w:smartTag w:uri="urn:schemas-microsoft-com:office:smarttags" w:element="stockticker">
        <w:r w:rsidRPr="00481D2D">
          <w:t>CPC</w:t>
        </w:r>
      </w:smartTag>
      <w:r w:rsidRPr="00481D2D">
        <w:tab/>
        <w:t>Calling Party's Category</w:t>
      </w:r>
    </w:p>
    <w:p w:rsidR="00457426" w:rsidRPr="00481D2D" w:rsidRDefault="00457426" w:rsidP="00457426">
      <w:pPr>
        <w:pStyle w:val="EW"/>
      </w:pPr>
      <w:smartTag w:uri="urn:schemas-microsoft-com:office:smarttags" w:element="stockticker">
        <w:r w:rsidRPr="00481D2D">
          <w:t>CLF</w:t>
        </w:r>
      </w:smartTag>
      <w:r w:rsidRPr="00481D2D">
        <w:tab/>
        <w:t>Connectivity session Location and repository Function</w:t>
      </w:r>
    </w:p>
    <w:p w:rsidR="00457426" w:rsidRDefault="00457426" w:rsidP="00457426">
      <w:pPr>
        <w:pStyle w:val="EW"/>
        <w:rPr>
          <w:ins w:id="24" w:author="cmcc" w:date="2023-03-28T19:08:00Z"/>
          <w:lang w:eastAsia="zh-CN"/>
        </w:rPr>
      </w:pPr>
      <w:r w:rsidRPr="00481D2D">
        <w:t>CSCF</w:t>
      </w:r>
      <w:r w:rsidRPr="00481D2D">
        <w:tab/>
        <w:t>Call Session Control Function</w:t>
      </w:r>
    </w:p>
    <w:p w:rsidR="00281E64" w:rsidRDefault="00281E64" w:rsidP="00457426">
      <w:pPr>
        <w:pStyle w:val="EW"/>
        <w:rPr>
          <w:ins w:id="25" w:author="cmcc" w:date="2023-03-28T19:08:00Z"/>
          <w:lang w:eastAsia="zh-CN"/>
        </w:rPr>
      </w:pPr>
      <w:ins w:id="26" w:author="cmcc" w:date="2023-03-28T19:08:00Z">
        <w:r w:rsidRPr="00C8553E">
          <w:t>DCMF</w:t>
        </w:r>
        <w:r w:rsidRPr="00C8553E">
          <w:tab/>
          <w:t xml:space="preserve">Data Channel </w:t>
        </w:r>
        <w:r>
          <w:t>Media Function</w:t>
        </w:r>
      </w:ins>
    </w:p>
    <w:p w:rsidR="00281E64" w:rsidRPr="00481D2D" w:rsidRDefault="00281E64" w:rsidP="00457426">
      <w:pPr>
        <w:pStyle w:val="EW"/>
        <w:rPr>
          <w:lang w:eastAsia="zh-CN"/>
        </w:rPr>
      </w:pPr>
      <w:ins w:id="27" w:author="cmcc" w:date="2023-03-28T19:08:00Z">
        <w:r w:rsidRPr="00C8553E">
          <w:t>DCSF</w:t>
        </w:r>
        <w:r w:rsidRPr="00C8553E">
          <w:tab/>
        </w:r>
        <w:r>
          <w:t>Data Channel Signalling Function</w:t>
        </w:r>
      </w:ins>
    </w:p>
    <w:p w:rsidR="00457426" w:rsidRPr="00481D2D" w:rsidRDefault="00457426" w:rsidP="00457426">
      <w:pPr>
        <w:pStyle w:val="EW"/>
      </w:pPr>
      <w:r w:rsidRPr="00481D2D">
        <w:t>DHCP</w:t>
      </w:r>
      <w:r w:rsidRPr="00481D2D">
        <w:tab/>
        <w:t>Dynamic Host Configuration Protocol</w:t>
      </w:r>
    </w:p>
    <w:p w:rsidR="00457426" w:rsidRPr="00481D2D" w:rsidRDefault="00457426" w:rsidP="00457426">
      <w:pPr>
        <w:pStyle w:val="EW"/>
        <w:rPr>
          <w:lang w:eastAsia="zh-CN"/>
        </w:rPr>
      </w:pPr>
      <w:r w:rsidRPr="00481D2D">
        <w:rPr>
          <w:rFonts w:hint="eastAsia"/>
          <w:lang w:eastAsia="zh-CN"/>
        </w:rPr>
        <w:t>DNN</w:t>
      </w:r>
      <w:r w:rsidRPr="00481D2D">
        <w:rPr>
          <w:rFonts w:hint="eastAsia"/>
          <w:lang w:eastAsia="zh-CN"/>
        </w:rPr>
        <w:tab/>
        <w:t>Data Network Name</w:t>
      </w:r>
    </w:p>
    <w:p w:rsidR="00457426" w:rsidRPr="00481D2D" w:rsidRDefault="00457426" w:rsidP="00457426">
      <w:pPr>
        <w:pStyle w:val="EW"/>
      </w:pPr>
      <w:r w:rsidRPr="00481D2D">
        <w:t>DNS</w:t>
      </w:r>
      <w:r w:rsidRPr="00481D2D">
        <w:tab/>
        <w:t>Domain Name System</w:t>
      </w:r>
    </w:p>
    <w:p w:rsidR="00457426" w:rsidRPr="00481D2D" w:rsidRDefault="00457426" w:rsidP="00457426">
      <w:pPr>
        <w:pStyle w:val="EW"/>
      </w:pPr>
      <w:r w:rsidRPr="00481D2D">
        <w:t>DOCSIS</w:t>
      </w:r>
      <w:r w:rsidRPr="00481D2D">
        <w:tab/>
        <w:t>Data Over Cable Service Interface Specification</w:t>
      </w:r>
    </w:p>
    <w:p w:rsidR="00457426" w:rsidRPr="00481D2D" w:rsidRDefault="00457426" w:rsidP="00457426">
      <w:pPr>
        <w:pStyle w:val="EW"/>
      </w:pPr>
      <w:r w:rsidRPr="00481D2D">
        <w:t>DRVCC</w:t>
      </w:r>
      <w:r w:rsidRPr="00481D2D">
        <w:tab/>
        <w:t>Dual Radio Voice Call Continuity</w:t>
      </w:r>
    </w:p>
    <w:p w:rsidR="00457426" w:rsidRPr="00481D2D" w:rsidRDefault="00457426" w:rsidP="00457426">
      <w:pPr>
        <w:pStyle w:val="EW"/>
      </w:pPr>
      <w:r w:rsidRPr="00481D2D">
        <w:t>DTD</w:t>
      </w:r>
      <w:r w:rsidRPr="00481D2D">
        <w:tab/>
        <w:t>Document Type Definition</w:t>
      </w:r>
    </w:p>
    <w:p w:rsidR="00457426" w:rsidRPr="00481D2D" w:rsidRDefault="00457426" w:rsidP="00457426">
      <w:pPr>
        <w:pStyle w:val="EW"/>
      </w:pPr>
      <w:r w:rsidRPr="00481D2D">
        <w:t>DTLS</w:t>
      </w:r>
      <w:r w:rsidRPr="00481D2D">
        <w:tab/>
        <w:t>Datagram Transport Layer Security</w:t>
      </w:r>
    </w:p>
    <w:p w:rsidR="00457426" w:rsidRPr="00481D2D" w:rsidRDefault="00457426" w:rsidP="00457426">
      <w:pPr>
        <w:pStyle w:val="EW"/>
      </w:pPr>
      <w:r w:rsidRPr="00481D2D">
        <w:t>DTMF</w:t>
      </w:r>
      <w:r w:rsidRPr="00481D2D">
        <w:tab/>
        <w:t>Dual Tone Multi Frequency</w:t>
      </w:r>
    </w:p>
    <w:p w:rsidR="00457426" w:rsidRPr="00481D2D" w:rsidRDefault="00457426" w:rsidP="00457426">
      <w:pPr>
        <w:pStyle w:val="EW"/>
      </w:pPr>
      <w:r w:rsidRPr="00481D2D">
        <w:t>DVB</w:t>
      </w:r>
      <w:r w:rsidRPr="00481D2D">
        <w:tab/>
        <w:t>Digital Video Broadcast</w:t>
      </w:r>
    </w:p>
    <w:p w:rsidR="00457426" w:rsidRPr="00481D2D" w:rsidRDefault="00457426" w:rsidP="00457426">
      <w:pPr>
        <w:pStyle w:val="EW"/>
      </w:pPr>
      <w:r w:rsidRPr="00481D2D">
        <w:t>DVB-RCS2</w:t>
      </w:r>
      <w:r w:rsidRPr="00481D2D">
        <w:tab/>
        <w:t>Second Generation DVB Interactive Satellite System</w:t>
      </w:r>
    </w:p>
    <w:p w:rsidR="00457426" w:rsidRPr="00481D2D" w:rsidRDefault="00457426" w:rsidP="00457426">
      <w:pPr>
        <w:pStyle w:val="EW"/>
      </w:pPr>
      <w:r w:rsidRPr="00481D2D">
        <w:t>e2ae-security</w:t>
      </w:r>
      <w:r w:rsidRPr="00481D2D">
        <w:tab/>
        <w:t>End-to-access edge</w:t>
      </w:r>
      <w:r w:rsidRPr="00481D2D">
        <w:rPr>
          <w:b/>
        </w:rPr>
        <w:t xml:space="preserve"> </w:t>
      </w:r>
      <w:r w:rsidRPr="00481D2D">
        <w:t>security</w:t>
      </w:r>
    </w:p>
    <w:p w:rsidR="00457426" w:rsidRPr="00481D2D" w:rsidRDefault="00457426" w:rsidP="00457426">
      <w:pPr>
        <w:pStyle w:val="EW"/>
      </w:pPr>
      <w:r w:rsidRPr="00481D2D">
        <w:t>EATF</w:t>
      </w:r>
      <w:r w:rsidRPr="00481D2D">
        <w:tab/>
        <w:t>Emergency Access Transfer Function</w:t>
      </w:r>
    </w:p>
    <w:p w:rsidR="00457426" w:rsidRPr="00481D2D" w:rsidRDefault="00457426" w:rsidP="00457426">
      <w:pPr>
        <w:pStyle w:val="EW"/>
      </w:pPr>
      <w:r w:rsidRPr="00481D2D">
        <w:t>EC</w:t>
      </w:r>
      <w:r w:rsidRPr="00481D2D">
        <w:tab/>
        <w:t>Emergency Centre</w:t>
      </w:r>
    </w:p>
    <w:p w:rsidR="00457426" w:rsidRPr="00481D2D" w:rsidRDefault="00457426" w:rsidP="00457426">
      <w:pPr>
        <w:pStyle w:val="EW"/>
      </w:pPr>
      <w:r w:rsidRPr="00481D2D">
        <w:t>ECF</w:t>
      </w:r>
      <w:r w:rsidRPr="00481D2D">
        <w:tab/>
        <w:t>Event Charging Function</w:t>
      </w:r>
    </w:p>
    <w:p w:rsidR="00457426" w:rsidRPr="00481D2D" w:rsidRDefault="00457426" w:rsidP="00457426">
      <w:pPr>
        <w:pStyle w:val="EW"/>
      </w:pPr>
      <w:r w:rsidRPr="00481D2D">
        <w:t>ECI</w:t>
      </w:r>
      <w:r w:rsidRPr="00481D2D">
        <w:tab/>
        <w:t>E-UTRAN Cell Identity</w:t>
      </w:r>
    </w:p>
    <w:p w:rsidR="00457426" w:rsidRPr="00481D2D" w:rsidRDefault="00457426" w:rsidP="00457426">
      <w:pPr>
        <w:pStyle w:val="EW"/>
      </w:pPr>
      <w:r w:rsidRPr="00481D2D">
        <w:t>ECN</w:t>
      </w:r>
      <w:r w:rsidRPr="00481D2D">
        <w:tab/>
        <w:t>Explicit Congestion Notification</w:t>
      </w:r>
    </w:p>
    <w:p w:rsidR="00457426" w:rsidRPr="00481D2D" w:rsidRDefault="00457426" w:rsidP="00457426">
      <w:pPr>
        <w:pStyle w:val="EW"/>
        <w:rPr>
          <w:lang w:eastAsia="ja-JP"/>
        </w:rPr>
      </w:pPr>
      <w:r w:rsidRPr="00481D2D">
        <w:rPr>
          <w:lang w:eastAsia="ja-JP"/>
        </w:rPr>
        <w:t>E-CSCF</w:t>
      </w:r>
      <w:r w:rsidRPr="00481D2D">
        <w:rPr>
          <w:lang w:eastAsia="ja-JP"/>
        </w:rPr>
        <w:tab/>
        <w:t>Emergency CSCF</w:t>
      </w:r>
    </w:p>
    <w:p w:rsidR="00457426" w:rsidRPr="00481D2D" w:rsidRDefault="00457426" w:rsidP="00457426">
      <w:pPr>
        <w:pStyle w:val="EW"/>
        <w:rPr>
          <w:lang w:eastAsia="ja-JP"/>
        </w:rPr>
      </w:pPr>
      <w:r w:rsidRPr="00481D2D">
        <w:rPr>
          <w:lang w:eastAsia="ja-JP"/>
        </w:rPr>
        <w:t>EF</w:t>
      </w:r>
      <w:r w:rsidRPr="00481D2D">
        <w:rPr>
          <w:lang w:eastAsia="ja-JP"/>
        </w:rPr>
        <w:tab/>
      </w:r>
      <w:r w:rsidRPr="00481D2D">
        <w:t>Elementary File</w:t>
      </w:r>
    </w:p>
    <w:p w:rsidR="00457426" w:rsidRPr="00481D2D" w:rsidRDefault="00457426" w:rsidP="00457426">
      <w:pPr>
        <w:pStyle w:val="EW"/>
        <w:rPr>
          <w:lang w:eastAsia="ja-JP"/>
        </w:rPr>
      </w:pPr>
      <w:r w:rsidRPr="00481D2D">
        <w:rPr>
          <w:lang w:eastAsia="ja-JP"/>
        </w:rPr>
        <w:t>eP-CSCF</w:t>
      </w:r>
      <w:r w:rsidRPr="00481D2D">
        <w:rPr>
          <w:lang w:eastAsia="ja-JP"/>
        </w:rPr>
        <w:tab/>
      </w:r>
      <w:r w:rsidRPr="00481D2D">
        <w:t>P-CSCF enhanced for WebRTC</w:t>
      </w:r>
    </w:p>
    <w:p w:rsidR="00457426" w:rsidRPr="00481D2D" w:rsidRDefault="00457426" w:rsidP="00457426">
      <w:pPr>
        <w:pStyle w:val="EW"/>
        <w:rPr>
          <w:lang w:eastAsia="ja-JP"/>
        </w:rPr>
      </w:pPr>
      <w:r w:rsidRPr="00481D2D">
        <w:lastRenderedPageBreak/>
        <w:t>ePDG</w:t>
      </w:r>
      <w:r w:rsidRPr="00481D2D">
        <w:tab/>
        <w:t>Evolved Packet Data Gateway</w:t>
      </w:r>
    </w:p>
    <w:p w:rsidR="00457426" w:rsidRPr="00481D2D" w:rsidRDefault="00457426" w:rsidP="00457426">
      <w:pPr>
        <w:pStyle w:val="EW"/>
        <w:rPr>
          <w:lang w:eastAsia="ja-JP"/>
        </w:rPr>
      </w:pPr>
      <w:r w:rsidRPr="00481D2D">
        <w:rPr>
          <w:lang w:eastAsia="ja-JP"/>
        </w:rPr>
        <w:t>EPS</w:t>
      </w:r>
      <w:r w:rsidRPr="00481D2D">
        <w:rPr>
          <w:lang w:eastAsia="ja-JP"/>
        </w:rPr>
        <w:tab/>
        <w:t>Evolved Packet System</w:t>
      </w:r>
    </w:p>
    <w:p w:rsidR="00457426" w:rsidRPr="00481D2D" w:rsidRDefault="00457426" w:rsidP="00457426">
      <w:pPr>
        <w:pStyle w:val="EW"/>
        <w:rPr>
          <w:lang w:eastAsia="ja-JP"/>
        </w:rPr>
      </w:pPr>
      <w:r w:rsidRPr="00481D2D">
        <w:rPr>
          <w:lang w:eastAsia="ja-JP"/>
        </w:rPr>
        <w:t>FAP</w:t>
      </w:r>
      <w:r w:rsidRPr="00481D2D">
        <w:rPr>
          <w:lang w:eastAsia="ja-JP"/>
        </w:rPr>
        <w:tab/>
      </w:r>
      <w:r w:rsidRPr="00481D2D">
        <w:t>cdma2000</w:t>
      </w:r>
      <w:r w:rsidRPr="00481D2D">
        <w:rPr>
          <w:vertAlign w:val="superscript"/>
        </w:rPr>
        <w:t>®</w:t>
      </w:r>
      <w:r w:rsidRPr="00481D2D">
        <w:t xml:space="preserve"> 1x Femtocell Access Point</w:t>
      </w:r>
    </w:p>
    <w:p w:rsidR="00457426" w:rsidRPr="00481D2D" w:rsidRDefault="00457426" w:rsidP="00457426">
      <w:pPr>
        <w:pStyle w:val="EW"/>
        <w:rPr>
          <w:lang w:eastAsia="ja-JP"/>
        </w:rPr>
      </w:pPr>
      <w:r w:rsidRPr="00481D2D">
        <w:rPr>
          <w:lang w:eastAsia="ja-JP"/>
        </w:rPr>
        <w:t>FQDN</w:t>
      </w:r>
      <w:r w:rsidRPr="00481D2D">
        <w:rPr>
          <w:lang w:eastAsia="ja-JP"/>
        </w:rPr>
        <w:tab/>
        <w:t>Fully Qualified Domain Name</w:t>
      </w:r>
    </w:p>
    <w:p w:rsidR="00457426" w:rsidRPr="00481D2D" w:rsidRDefault="00457426" w:rsidP="00457426">
      <w:pPr>
        <w:pStyle w:val="EW"/>
        <w:rPr>
          <w:lang w:eastAsia="ja-JP"/>
        </w:rPr>
      </w:pPr>
      <w:r w:rsidRPr="00481D2D">
        <w:rPr>
          <w:lang w:eastAsia="ja-JP"/>
        </w:rPr>
        <w:t>GBA</w:t>
      </w:r>
      <w:r w:rsidRPr="00481D2D">
        <w:rPr>
          <w:lang w:eastAsia="ja-JP"/>
        </w:rPr>
        <w:tab/>
        <w:t>Generic Bootstrapping Architecture</w:t>
      </w:r>
    </w:p>
    <w:p w:rsidR="00457426" w:rsidRPr="00481D2D" w:rsidRDefault="00457426" w:rsidP="00457426">
      <w:pPr>
        <w:pStyle w:val="EW"/>
        <w:rPr>
          <w:lang w:eastAsia="ja-JP"/>
        </w:rPr>
      </w:pPr>
      <w:smartTag w:uri="urn:schemas-microsoft-com:office:smarttags" w:element="stockticker">
        <w:r w:rsidRPr="00481D2D">
          <w:rPr>
            <w:lang w:eastAsia="ja-JP"/>
          </w:rPr>
          <w:t>GBR</w:t>
        </w:r>
      </w:smartTag>
      <w:r w:rsidRPr="00481D2D">
        <w:rPr>
          <w:lang w:eastAsia="ja-JP"/>
        </w:rPr>
        <w:tab/>
        <w:t>Guaranteed Bit Rate</w:t>
      </w:r>
    </w:p>
    <w:p w:rsidR="00457426" w:rsidRPr="00481D2D" w:rsidRDefault="00457426" w:rsidP="00457426">
      <w:pPr>
        <w:pStyle w:val="EW"/>
      </w:pPr>
      <w:r w:rsidRPr="00481D2D">
        <w:rPr>
          <w:lang w:eastAsia="ja-JP"/>
        </w:rPr>
        <w:t>GCID</w:t>
      </w:r>
      <w:r w:rsidRPr="00481D2D">
        <w:rPr>
          <w:lang w:eastAsia="ja-JP"/>
        </w:rPr>
        <w:tab/>
        <w:t>GPRS Charging Identifier</w:t>
      </w:r>
    </w:p>
    <w:p w:rsidR="00457426" w:rsidRPr="00481D2D" w:rsidRDefault="00457426" w:rsidP="00457426">
      <w:pPr>
        <w:pStyle w:val="EW"/>
      </w:pPr>
      <w:r w:rsidRPr="00481D2D">
        <w:t>GGSN</w:t>
      </w:r>
      <w:r w:rsidRPr="00481D2D">
        <w:tab/>
        <w:t>Gateway GPRS Support Node</w:t>
      </w:r>
    </w:p>
    <w:p w:rsidR="00457426" w:rsidRPr="00481D2D" w:rsidRDefault="00457426" w:rsidP="00457426">
      <w:pPr>
        <w:pStyle w:val="EW"/>
      </w:pPr>
      <w:r w:rsidRPr="00481D2D">
        <w:t>GPON</w:t>
      </w:r>
      <w:r w:rsidRPr="00481D2D">
        <w:tab/>
        <w:t>Gigabit-capable Passive Optical Networks</w:t>
      </w:r>
    </w:p>
    <w:p w:rsidR="00457426" w:rsidRPr="00481D2D" w:rsidRDefault="00457426" w:rsidP="00457426">
      <w:pPr>
        <w:pStyle w:val="EW"/>
      </w:pPr>
      <w:r w:rsidRPr="00481D2D">
        <w:t>GPRS</w:t>
      </w:r>
      <w:r w:rsidRPr="00481D2D">
        <w:tab/>
        <w:t>General Packet Radio Service</w:t>
      </w:r>
    </w:p>
    <w:p w:rsidR="00457426" w:rsidRPr="00481D2D" w:rsidRDefault="00457426" w:rsidP="00457426">
      <w:pPr>
        <w:pStyle w:val="EW"/>
      </w:pPr>
      <w:r w:rsidRPr="00481D2D">
        <w:t>GRUU</w:t>
      </w:r>
      <w:r w:rsidRPr="00481D2D">
        <w:tab/>
        <w:t xml:space="preserve">Globally Routable User agent </w:t>
      </w:r>
      <w:smartTag w:uri="urn:schemas-microsoft-com:office:smarttags" w:element="stockticker">
        <w:r w:rsidRPr="00481D2D">
          <w:t>URI</w:t>
        </w:r>
      </w:smartTag>
    </w:p>
    <w:p w:rsidR="00457426" w:rsidRPr="00481D2D" w:rsidRDefault="00457426" w:rsidP="00457426">
      <w:pPr>
        <w:pStyle w:val="EW"/>
      </w:pPr>
      <w:smartTag w:uri="urn:schemas-microsoft-com:office:smarttags" w:element="stockticker">
        <w:r w:rsidRPr="00481D2D">
          <w:t>GSTN</w:t>
        </w:r>
      </w:smartTag>
      <w:r w:rsidRPr="00481D2D">
        <w:tab/>
        <w:t>General Switched Telephone Network</w:t>
      </w:r>
    </w:p>
    <w:p w:rsidR="00457426" w:rsidRPr="00481D2D" w:rsidRDefault="00457426" w:rsidP="00457426">
      <w:pPr>
        <w:pStyle w:val="EW"/>
      </w:pPr>
      <w:r w:rsidRPr="00481D2D">
        <w:t>HPLMN</w:t>
      </w:r>
      <w:r w:rsidRPr="00481D2D">
        <w:tab/>
        <w:t>Home PLMN</w:t>
      </w:r>
    </w:p>
    <w:p w:rsidR="00457426" w:rsidRPr="00481D2D" w:rsidRDefault="00457426" w:rsidP="00457426">
      <w:pPr>
        <w:pStyle w:val="EW"/>
      </w:pPr>
      <w:r w:rsidRPr="00481D2D">
        <w:t>HSS</w:t>
      </w:r>
      <w:r w:rsidRPr="00481D2D">
        <w:tab/>
        <w:t>Home Subscriber Server</w:t>
      </w:r>
    </w:p>
    <w:p w:rsidR="00457426" w:rsidRPr="00481D2D" w:rsidRDefault="00457426" w:rsidP="00457426">
      <w:pPr>
        <w:pStyle w:val="EW"/>
      </w:pPr>
      <w:r w:rsidRPr="00481D2D">
        <w:t>HTTP</w:t>
      </w:r>
      <w:r w:rsidRPr="00481D2D">
        <w:tab/>
        <w:t>HyperText Transfer Protocol</w:t>
      </w:r>
    </w:p>
    <w:p w:rsidR="00457426" w:rsidRPr="00481D2D" w:rsidRDefault="00457426" w:rsidP="00457426">
      <w:pPr>
        <w:pStyle w:val="EW"/>
      </w:pPr>
      <w:r w:rsidRPr="00481D2D">
        <w:t>i</w:t>
      </w:r>
      <w:r w:rsidRPr="00481D2D">
        <w:tab/>
        <w:t>irrelevant</w:t>
      </w:r>
    </w:p>
    <w:p w:rsidR="00457426" w:rsidRPr="00481D2D" w:rsidRDefault="00457426" w:rsidP="00457426">
      <w:pPr>
        <w:pStyle w:val="EW"/>
      </w:pPr>
      <w:r w:rsidRPr="00481D2D">
        <w:rPr>
          <w:lang w:eastAsia="ja-JP"/>
        </w:rPr>
        <w:t>IARI</w:t>
      </w:r>
      <w:r w:rsidRPr="00481D2D">
        <w:rPr>
          <w:lang w:eastAsia="ja-JP"/>
        </w:rPr>
        <w:tab/>
        <w:t>IMS Application Reference Identifier</w:t>
      </w:r>
    </w:p>
    <w:p w:rsidR="00457426" w:rsidRPr="00481D2D" w:rsidRDefault="00457426" w:rsidP="00457426">
      <w:pPr>
        <w:pStyle w:val="EW"/>
        <w:rPr>
          <w:lang w:eastAsia="ja-JP"/>
        </w:rPr>
      </w:pPr>
      <w:r w:rsidRPr="00481D2D">
        <w:rPr>
          <w:lang w:eastAsia="ja-JP"/>
        </w:rPr>
        <w:t>IBCF</w:t>
      </w:r>
      <w:r w:rsidRPr="00481D2D">
        <w:rPr>
          <w:lang w:eastAsia="ja-JP"/>
        </w:rPr>
        <w:tab/>
        <w:t>Interconnection Border Control Function</w:t>
      </w:r>
    </w:p>
    <w:p w:rsidR="00457426" w:rsidRPr="00481D2D" w:rsidRDefault="00457426" w:rsidP="00457426">
      <w:pPr>
        <w:pStyle w:val="EW"/>
        <w:rPr>
          <w:lang w:eastAsia="ja-JP"/>
        </w:rPr>
      </w:pPr>
      <w:r w:rsidRPr="00481D2D">
        <w:rPr>
          <w:lang w:eastAsia="ja-JP"/>
        </w:rPr>
        <w:t>ICE</w:t>
      </w:r>
      <w:r w:rsidRPr="00481D2D">
        <w:rPr>
          <w:lang w:eastAsia="ja-JP"/>
        </w:rPr>
        <w:tab/>
        <w:t>Interactive Connectivity Establishment</w:t>
      </w:r>
    </w:p>
    <w:p w:rsidR="00457426" w:rsidRPr="00481D2D" w:rsidRDefault="00457426" w:rsidP="00457426">
      <w:pPr>
        <w:pStyle w:val="EW"/>
      </w:pPr>
      <w:r w:rsidRPr="00481D2D">
        <w:t>I-CSCF</w:t>
      </w:r>
      <w:r w:rsidRPr="00481D2D">
        <w:tab/>
        <w:t>Interrogating CSCF</w:t>
      </w:r>
    </w:p>
    <w:p w:rsidR="00457426" w:rsidRPr="00481D2D" w:rsidRDefault="00457426" w:rsidP="00457426">
      <w:pPr>
        <w:pStyle w:val="EW"/>
      </w:pPr>
      <w:r w:rsidRPr="00481D2D">
        <w:t>ICS</w:t>
      </w:r>
      <w:r w:rsidRPr="00481D2D">
        <w:tab/>
        <w:t>Implementation Conformance Statement</w:t>
      </w:r>
    </w:p>
    <w:p w:rsidR="00457426" w:rsidRPr="00481D2D" w:rsidRDefault="00457426" w:rsidP="00457426">
      <w:pPr>
        <w:pStyle w:val="EW"/>
      </w:pPr>
      <w:r w:rsidRPr="00481D2D">
        <w:rPr>
          <w:lang w:eastAsia="ja-JP"/>
        </w:rPr>
        <w:t>ICID</w:t>
      </w:r>
      <w:r w:rsidRPr="00481D2D">
        <w:rPr>
          <w:lang w:eastAsia="ja-JP"/>
        </w:rPr>
        <w:tab/>
        <w:t>IM CN subsystem Charging Identifier</w:t>
      </w:r>
    </w:p>
    <w:p w:rsidR="00457426" w:rsidRPr="002804C2" w:rsidRDefault="00457426" w:rsidP="00457426">
      <w:pPr>
        <w:pStyle w:val="EW"/>
        <w:rPr>
          <w:lang w:val="fr-FR"/>
        </w:rPr>
      </w:pPr>
      <w:r w:rsidRPr="002804C2">
        <w:rPr>
          <w:lang w:val="fr-FR" w:eastAsia="ja-JP"/>
        </w:rPr>
        <w:t>ICSI</w:t>
      </w:r>
      <w:r w:rsidRPr="002804C2">
        <w:rPr>
          <w:lang w:val="fr-FR" w:eastAsia="ja-JP"/>
        </w:rPr>
        <w:tab/>
        <w:t>IMS Communication Service Identifier</w:t>
      </w:r>
    </w:p>
    <w:p w:rsidR="00457426" w:rsidRPr="002804C2" w:rsidRDefault="00457426" w:rsidP="00457426">
      <w:pPr>
        <w:pStyle w:val="EW"/>
        <w:rPr>
          <w:lang w:val="fr-FR"/>
        </w:rPr>
      </w:pPr>
      <w:r w:rsidRPr="002804C2">
        <w:rPr>
          <w:lang w:val="fr-FR" w:eastAsia="ja-JP"/>
        </w:rPr>
        <w:t>ID</w:t>
      </w:r>
      <w:r w:rsidRPr="002804C2">
        <w:rPr>
          <w:lang w:val="fr-FR" w:eastAsia="ja-JP"/>
        </w:rPr>
        <w:tab/>
        <w:t>Identifier</w:t>
      </w:r>
    </w:p>
    <w:p w:rsidR="00457426" w:rsidRPr="00481D2D" w:rsidRDefault="00457426" w:rsidP="00457426">
      <w:pPr>
        <w:pStyle w:val="EW"/>
      </w:pPr>
      <w:r w:rsidRPr="00481D2D">
        <w:t>IK</w:t>
      </w:r>
      <w:r w:rsidRPr="00481D2D">
        <w:tab/>
        <w:t>Integrity Key</w:t>
      </w:r>
    </w:p>
    <w:p w:rsidR="00457426" w:rsidRPr="00481D2D" w:rsidRDefault="00457426" w:rsidP="00457426">
      <w:pPr>
        <w:pStyle w:val="EW"/>
      </w:pPr>
      <w:r w:rsidRPr="00481D2D">
        <w:t>IKEv2</w:t>
      </w:r>
      <w:r w:rsidRPr="00481D2D">
        <w:tab/>
        <w:t>Internet Key Exchange Protocol Version 2</w:t>
      </w:r>
    </w:p>
    <w:p w:rsidR="00457426" w:rsidRPr="00481D2D" w:rsidRDefault="00457426" w:rsidP="00457426">
      <w:pPr>
        <w:pStyle w:val="EW"/>
      </w:pPr>
      <w:r w:rsidRPr="00481D2D">
        <w:t>IM</w:t>
      </w:r>
      <w:r w:rsidRPr="00481D2D">
        <w:tab/>
        <w:t>IP Multimedia</w:t>
      </w:r>
    </w:p>
    <w:p w:rsidR="00457426" w:rsidRPr="00481D2D" w:rsidRDefault="00457426" w:rsidP="00457426">
      <w:pPr>
        <w:pStyle w:val="EW"/>
      </w:pPr>
      <w:smartTag w:uri="urn:schemas-microsoft-com:office:smarttags" w:element="stockticker">
        <w:r w:rsidRPr="00481D2D">
          <w:rPr>
            <w:lang w:eastAsia="ja-JP"/>
          </w:rPr>
          <w:t>IMC</w:t>
        </w:r>
      </w:smartTag>
      <w:r w:rsidRPr="00481D2D">
        <w:rPr>
          <w:lang w:eastAsia="ja-JP"/>
        </w:rPr>
        <w:tab/>
        <w:t>IMS Credentials</w:t>
      </w:r>
    </w:p>
    <w:p w:rsidR="00457426" w:rsidRPr="00481D2D" w:rsidRDefault="00457426" w:rsidP="00457426">
      <w:pPr>
        <w:pStyle w:val="EW"/>
      </w:pPr>
      <w:r w:rsidRPr="00481D2D">
        <w:t>IMEI</w:t>
      </w:r>
      <w:r w:rsidRPr="00481D2D">
        <w:tab/>
        <w:t>International Mobile Equipment Identity</w:t>
      </w:r>
    </w:p>
    <w:p w:rsidR="00457426" w:rsidRPr="00481D2D" w:rsidRDefault="00457426" w:rsidP="00457426">
      <w:pPr>
        <w:pStyle w:val="EW"/>
      </w:pPr>
      <w:r w:rsidRPr="00481D2D">
        <w:t>IMS</w:t>
      </w:r>
      <w:r w:rsidRPr="00481D2D">
        <w:tab/>
        <w:t>IP Multimedia core network Subsystem</w:t>
      </w:r>
    </w:p>
    <w:p w:rsidR="00457426" w:rsidRPr="00481D2D" w:rsidRDefault="00457426" w:rsidP="00457426">
      <w:pPr>
        <w:pStyle w:val="EW"/>
      </w:pPr>
      <w:r w:rsidRPr="00481D2D">
        <w:t>IMS-AGW</w:t>
      </w:r>
      <w:r w:rsidRPr="00481D2D">
        <w:tab/>
        <w:t>IMS Access Gateway</w:t>
      </w:r>
    </w:p>
    <w:p w:rsidR="00457426" w:rsidRPr="00481D2D" w:rsidRDefault="00457426" w:rsidP="00457426">
      <w:pPr>
        <w:pStyle w:val="EW"/>
      </w:pPr>
      <w:r w:rsidRPr="00481D2D">
        <w:t>IMS-</w:t>
      </w:r>
      <w:smartTag w:uri="urn:schemas-microsoft-com:office:smarttags" w:element="stockticker">
        <w:r w:rsidRPr="00481D2D">
          <w:t>ALG</w:t>
        </w:r>
      </w:smartTag>
      <w:r w:rsidRPr="00481D2D">
        <w:tab/>
        <w:t>IMS Application Level Gateway</w:t>
      </w:r>
    </w:p>
    <w:p w:rsidR="00457426" w:rsidRPr="00481D2D" w:rsidRDefault="00457426" w:rsidP="00457426">
      <w:pPr>
        <w:pStyle w:val="EW"/>
      </w:pPr>
      <w:smartTag w:uri="urn:schemas-microsoft-com:office:smarttags" w:element="stockticker">
        <w:r w:rsidRPr="00481D2D">
          <w:t>IMSI</w:t>
        </w:r>
      </w:smartTag>
      <w:r w:rsidRPr="00481D2D">
        <w:tab/>
        <w:t>International Mobile Subscriber Identity</w:t>
      </w:r>
    </w:p>
    <w:p w:rsidR="00457426" w:rsidRPr="00481D2D" w:rsidRDefault="00457426" w:rsidP="00457426">
      <w:pPr>
        <w:pStyle w:val="EW"/>
      </w:pPr>
      <w:r w:rsidRPr="00481D2D">
        <w:rPr>
          <w:bCs/>
        </w:rPr>
        <w:t>IMSVoPS</w:t>
      </w:r>
      <w:r w:rsidRPr="00481D2D">
        <w:tab/>
        <w:t>IMS Voice over PS Session</w:t>
      </w:r>
    </w:p>
    <w:p w:rsidR="00457426" w:rsidRPr="00481D2D" w:rsidRDefault="00457426" w:rsidP="00457426">
      <w:pPr>
        <w:pStyle w:val="EW"/>
      </w:pPr>
      <w:r w:rsidRPr="00481D2D">
        <w:rPr>
          <w:lang w:eastAsia="ja-JP"/>
        </w:rPr>
        <w:t>IOI</w:t>
      </w:r>
      <w:r w:rsidRPr="00481D2D">
        <w:rPr>
          <w:lang w:eastAsia="ja-JP"/>
        </w:rPr>
        <w:tab/>
        <w:t>Inter Operator Identifier</w:t>
      </w:r>
    </w:p>
    <w:p w:rsidR="00457426" w:rsidRPr="00481D2D" w:rsidRDefault="00457426" w:rsidP="00457426">
      <w:pPr>
        <w:pStyle w:val="EW"/>
      </w:pPr>
      <w:r w:rsidRPr="00481D2D">
        <w:t>IP</w:t>
      </w:r>
      <w:r w:rsidRPr="00481D2D">
        <w:tab/>
        <w:t>Internet Protocol</w:t>
      </w:r>
    </w:p>
    <w:p w:rsidR="00457426" w:rsidRPr="00481D2D" w:rsidRDefault="00457426" w:rsidP="00457426">
      <w:pPr>
        <w:pStyle w:val="EW"/>
      </w:pPr>
      <w:r w:rsidRPr="00481D2D">
        <w:t>IP-CAN</w:t>
      </w:r>
      <w:r w:rsidRPr="00481D2D">
        <w:tab/>
        <w:t>IP-Connectivity Access Network</w:t>
      </w:r>
    </w:p>
    <w:p w:rsidR="00457426" w:rsidRPr="00481D2D" w:rsidRDefault="00457426" w:rsidP="00457426">
      <w:pPr>
        <w:pStyle w:val="EW"/>
      </w:pPr>
      <w:r w:rsidRPr="00481D2D">
        <w:t>IPsec</w:t>
      </w:r>
      <w:r w:rsidRPr="00481D2D">
        <w:tab/>
        <w:t>IP security</w:t>
      </w:r>
    </w:p>
    <w:p w:rsidR="00457426" w:rsidRPr="00481D2D" w:rsidRDefault="00457426" w:rsidP="00457426">
      <w:pPr>
        <w:pStyle w:val="EW"/>
      </w:pPr>
      <w:r w:rsidRPr="00481D2D">
        <w:t>IPv4</w:t>
      </w:r>
      <w:r w:rsidRPr="00481D2D">
        <w:tab/>
        <w:t>Internet Protocol version 4</w:t>
      </w:r>
    </w:p>
    <w:p w:rsidR="00457426" w:rsidRPr="00481D2D" w:rsidRDefault="00457426" w:rsidP="00457426">
      <w:pPr>
        <w:pStyle w:val="EW"/>
      </w:pPr>
      <w:r w:rsidRPr="00481D2D">
        <w:t>IPv6</w:t>
      </w:r>
      <w:r w:rsidRPr="00481D2D">
        <w:tab/>
        <w:t>Internet Protocol version 6</w:t>
      </w:r>
    </w:p>
    <w:p w:rsidR="00457426" w:rsidRPr="00481D2D" w:rsidRDefault="00457426" w:rsidP="00457426">
      <w:pPr>
        <w:pStyle w:val="EW"/>
      </w:pPr>
      <w:r w:rsidRPr="00481D2D">
        <w:t>ISC</w:t>
      </w:r>
      <w:r w:rsidRPr="00481D2D">
        <w:tab/>
        <w:t>IP Multimedia Subsystem Service Control</w:t>
      </w:r>
    </w:p>
    <w:p w:rsidR="00457426" w:rsidRPr="00481D2D" w:rsidRDefault="00457426" w:rsidP="00457426">
      <w:pPr>
        <w:pStyle w:val="EW"/>
      </w:pPr>
      <w:r w:rsidRPr="00481D2D">
        <w:t>ISIM</w:t>
      </w:r>
      <w:r w:rsidRPr="00481D2D">
        <w:tab/>
        <w:t>IM Subscriber Identity Module</w:t>
      </w:r>
    </w:p>
    <w:p w:rsidR="00457426" w:rsidRPr="00481D2D" w:rsidRDefault="00457426" w:rsidP="00457426">
      <w:pPr>
        <w:pStyle w:val="EW"/>
      </w:pPr>
      <w:r w:rsidRPr="00481D2D">
        <w:t>I-WLAN</w:t>
      </w:r>
      <w:r w:rsidRPr="00481D2D">
        <w:tab/>
        <w:t>Interworking – WLAN</w:t>
      </w:r>
    </w:p>
    <w:p w:rsidR="00457426" w:rsidRPr="00481D2D" w:rsidRDefault="00457426" w:rsidP="00457426">
      <w:pPr>
        <w:pStyle w:val="EW"/>
      </w:pPr>
      <w:r w:rsidRPr="00481D2D">
        <w:t>IWF</w:t>
      </w:r>
      <w:r w:rsidRPr="00481D2D">
        <w:tab/>
        <w:t>Interworking Function</w:t>
      </w:r>
    </w:p>
    <w:p w:rsidR="00457426" w:rsidRPr="00481D2D" w:rsidRDefault="00457426" w:rsidP="00457426">
      <w:pPr>
        <w:pStyle w:val="EW"/>
      </w:pPr>
      <w:r w:rsidRPr="00481D2D">
        <w:t>KMS</w:t>
      </w:r>
      <w:r w:rsidRPr="00481D2D">
        <w:tab/>
        <w:t>Key Management Service</w:t>
      </w:r>
    </w:p>
    <w:p w:rsidR="00457426" w:rsidRPr="00481D2D" w:rsidRDefault="00457426" w:rsidP="00457426">
      <w:pPr>
        <w:pStyle w:val="EW"/>
      </w:pPr>
      <w:r w:rsidRPr="00481D2D">
        <w:lastRenderedPageBreak/>
        <w:t>LRF</w:t>
      </w:r>
      <w:r w:rsidRPr="00481D2D">
        <w:tab/>
        <w:t>Location Retrieval Function</w:t>
      </w:r>
    </w:p>
    <w:p w:rsidR="00457426" w:rsidRPr="00481D2D" w:rsidRDefault="00457426" w:rsidP="00457426">
      <w:pPr>
        <w:pStyle w:val="EW"/>
      </w:pPr>
      <w:r w:rsidRPr="00481D2D">
        <w:t>m</w:t>
      </w:r>
      <w:r w:rsidRPr="00481D2D">
        <w:tab/>
        <w:t>mandatory</w:t>
      </w:r>
    </w:p>
    <w:p w:rsidR="00457426" w:rsidRPr="00481D2D" w:rsidRDefault="00457426" w:rsidP="00457426">
      <w:pPr>
        <w:pStyle w:val="EW"/>
      </w:pPr>
      <w:smartTag w:uri="urn:schemas-microsoft-com:office:smarttags" w:element="stockticker">
        <w:r w:rsidRPr="00481D2D">
          <w:t>MAC</w:t>
        </w:r>
      </w:smartTag>
      <w:r w:rsidRPr="00481D2D">
        <w:tab/>
        <w:t>Message Authentication Code</w:t>
      </w:r>
    </w:p>
    <w:p w:rsidR="00457426" w:rsidRPr="00481D2D" w:rsidRDefault="00457426" w:rsidP="00457426">
      <w:pPr>
        <w:pStyle w:val="EW"/>
      </w:pPr>
      <w:r w:rsidRPr="00481D2D">
        <w:t>MBR</w:t>
      </w:r>
      <w:r w:rsidRPr="00481D2D">
        <w:tab/>
        <w:t>Maximum guaranteed Bit Rate</w:t>
      </w:r>
    </w:p>
    <w:p w:rsidR="00457426" w:rsidRPr="00481D2D" w:rsidRDefault="00457426" w:rsidP="00457426">
      <w:pPr>
        <w:pStyle w:val="EW"/>
      </w:pPr>
      <w:smartTag w:uri="urn:schemas-microsoft-com:office:smarttags" w:element="stockticker">
        <w:r w:rsidRPr="00481D2D">
          <w:t>MCC</w:t>
        </w:r>
      </w:smartTag>
      <w:r w:rsidRPr="00481D2D">
        <w:tab/>
        <w:t>Mobile Country Code</w:t>
      </w:r>
    </w:p>
    <w:p w:rsidR="00457426" w:rsidRPr="00481D2D" w:rsidRDefault="00457426" w:rsidP="00457426">
      <w:pPr>
        <w:pStyle w:val="EW"/>
      </w:pPr>
      <w:r w:rsidRPr="00481D2D">
        <w:t>MCPTT</w:t>
      </w:r>
      <w:r w:rsidRPr="00481D2D">
        <w:tab/>
        <w:t>Mission Critical Push To Talk</w:t>
      </w:r>
    </w:p>
    <w:p w:rsidR="00457426" w:rsidRPr="00481D2D" w:rsidRDefault="00457426" w:rsidP="00457426">
      <w:pPr>
        <w:pStyle w:val="EW"/>
      </w:pPr>
      <w:r w:rsidRPr="00481D2D">
        <w:t>MEID</w:t>
      </w:r>
      <w:r w:rsidRPr="00481D2D">
        <w:tab/>
        <w:t>Mobile Equipment IDentity</w:t>
      </w:r>
    </w:p>
    <w:p w:rsidR="00457426" w:rsidRPr="00481D2D" w:rsidRDefault="00457426" w:rsidP="00457426">
      <w:pPr>
        <w:pStyle w:val="EW"/>
      </w:pPr>
      <w:r w:rsidRPr="00481D2D">
        <w:t>MGCF</w:t>
      </w:r>
      <w:r w:rsidRPr="00481D2D">
        <w:tab/>
        <w:t>Media Gateway Control Function</w:t>
      </w:r>
    </w:p>
    <w:p w:rsidR="00457426" w:rsidRPr="00481D2D" w:rsidRDefault="00457426" w:rsidP="00457426">
      <w:pPr>
        <w:pStyle w:val="EW"/>
      </w:pPr>
      <w:r w:rsidRPr="00481D2D">
        <w:t>MGW</w:t>
      </w:r>
      <w:r w:rsidRPr="00481D2D">
        <w:tab/>
        <w:t>Media Gateway</w:t>
      </w:r>
    </w:p>
    <w:p w:rsidR="00457426" w:rsidRPr="00481D2D" w:rsidRDefault="00457426" w:rsidP="00457426">
      <w:pPr>
        <w:pStyle w:val="EW"/>
      </w:pPr>
      <w:smartTag w:uri="urn:schemas-microsoft-com:office:smarttags" w:element="stockticker">
        <w:r w:rsidRPr="00481D2D">
          <w:t>MNC</w:t>
        </w:r>
      </w:smartTag>
      <w:r w:rsidRPr="00481D2D">
        <w:tab/>
        <w:t>Mobile Network Code</w:t>
      </w:r>
    </w:p>
    <w:p w:rsidR="00457426" w:rsidRPr="00481D2D" w:rsidRDefault="00457426" w:rsidP="00457426">
      <w:pPr>
        <w:pStyle w:val="EW"/>
      </w:pPr>
      <w:r w:rsidRPr="00481D2D">
        <w:t>MRB</w:t>
      </w:r>
      <w:r w:rsidRPr="00481D2D">
        <w:tab/>
        <w:t>Media Resource Broker</w:t>
      </w:r>
    </w:p>
    <w:p w:rsidR="00457426" w:rsidRPr="00481D2D" w:rsidRDefault="00457426" w:rsidP="00457426">
      <w:pPr>
        <w:pStyle w:val="EW"/>
      </w:pPr>
      <w:r w:rsidRPr="00481D2D">
        <w:t>MRFC</w:t>
      </w:r>
      <w:r w:rsidRPr="00481D2D">
        <w:tab/>
        <w:t>Multimedia Resource Function Controller</w:t>
      </w:r>
    </w:p>
    <w:p w:rsidR="00457426" w:rsidRPr="00481D2D" w:rsidRDefault="00457426" w:rsidP="00457426">
      <w:pPr>
        <w:pStyle w:val="EW"/>
      </w:pPr>
      <w:r w:rsidRPr="00481D2D">
        <w:t>MRFP</w:t>
      </w:r>
      <w:r w:rsidRPr="00481D2D">
        <w:tab/>
        <w:t>Multimedia Resource Function Processor</w:t>
      </w:r>
    </w:p>
    <w:p w:rsidR="00457426" w:rsidRPr="00481D2D" w:rsidRDefault="00457426" w:rsidP="00457426">
      <w:pPr>
        <w:pStyle w:val="EW"/>
      </w:pPr>
      <w:smartTag w:uri="urn:schemas-microsoft-com:office:smarttags" w:element="stockticker">
        <w:r w:rsidRPr="00481D2D">
          <w:t>MSC</w:t>
        </w:r>
      </w:smartTag>
      <w:r w:rsidRPr="00481D2D">
        <w:tab/>
        <w:t>Mobile-services Switching Centre</w:t>
      </w:r>
    </w:p>
    <w:p w:rsidR="00457426" w:rsidRPr="00481D2D" w:rsidRDefault="00457426" w:rsidP="00457426">
      <w:pPr>
        <w:pStyle w:val="EW"/>
      </w:pPr>
      <w:r w:rsidRPr="00481D2D">
        <w:t>MSD</w:t>
      </w:r>
      <w:r w:rsidRPr="00481D2D">
        <w:tab/>
        <w:t>Minimum Set of emergency related Data</w:t>
      </w:r>
    </w:p>
    <w:p w:rsidR="00457426" w:rsidRPr="00481D2D" w:rsidRDefault="00457426" w:rsidP="00457426">
      <w:pPr>
        <w:pStyle w:val="EW"/>
      </w:pPr>
      <w:r w:rsidRPr="00481D2D">
        <w:t>MSRP</w:t>
      </w:r>
      <w:r w:rsidRPr="00481D2D">
        <w:tab/>
        <w:t>Message Session Relay Protocol</w:t>
      </w:r>
    </w:p>
    <w:p w:rsidR="00457426" w:rsidRPr="00481D2D" w:rsidRDefault="00457426" w:rsidP="00457426">
      <w:pPr>
        <w:pStyle w:val="EW"/>
      </w:pPr>
      <w:r w:rsidRPr="00481D2D">
        <w:t>n/a</w:t>
      </w:r>
      <w:r w:rsidRPr="00481D2D">
        <w:tab/>
        <w:t>not applicable</w:t>
      </w:r>
    </w:p>
    <w:p w:rsidR="00457426" w:rsidRPr="00481D2D" w:rsidRDefault="00457426" w:rsidP="00457426">
      <w:pPr>
        <w:pStyle w:val="EW"/>
      </w:pPr>
      <w:r w:rsidRPr="00481D2D">
        <w:t>NAI</w:t>
      </w:r>
      <w:r w:rsidRPr="00481D2D">
        <w:tab/>
        <w:t>Network Access Identifier</w:t>
      </w:r>
    </w:p>
    <w:p w:rsidR="00457426" w:rsidRPr="00481D2D" w:rsidRDefault="00457426" w:rsidP="00457426">
      <w:pPr>
        <w:pStyle w:val="EW"/>
      </w:pPr>
      <w:smartTag w:uri="urn:schemas-microsoft-com:office:smarttags" w:element="stockticker">
        <w:r w:rsidRPr="00481D2D">
          <w:t>NA</w:t>
        </w:r>
      </w:smartTag>
      <w:r w:rsidRPr="00481D2D">
        <w:t>(P)T</w:t>
      </w:r>
      <w:r w:rsidRPr="00481D2D">
        <w:tab/>
        <w:t>Network Address (and Port) Translation</w:t>
      </w:r>
    </w:p>
    <w:p w:rsidR="00457426" w:rsidRPr="00481D2D" w:rsidRDefault="00457426" w:rsidP="00457426">
      <w:pPr>
        <w:pStyle w:val="EW"/>
      </w:pPr>
      <w:r w:rsidRPr="00481D2D">
        <w:t>NASS</w:t>
      </w:r>
      <w:r w:rsidRPr="00481D2D">
        <w:tab/>
        <w:t>Network Attachment Subsystem</w:t>
      </w:r>
    </w:p>
    <w:p w:rsidR="00457426" w:rsidRPr="00481D2D" w:rsidRDefault="00457426" w:rsidP="00457426">
      <w:pPr>
        <w:pStyle w:val="EW"/>
      </w:pPr>
      <w:smartTag w:uri="urn:schemas-microsoft-com:office:smarttags" w:element="stockticker">
        <w:r w:rsidRPr="00481D2D">
          <w:t>NAT</w:t>
        </w:r>
      </w:smartTag>
      <w:r w:rsidRPr="00481D2D">
        <w:tab/>
        <w:t>Network Address Translation</w:t>
      </w:r>
    </w:p>
    <w:p w:rsidR="00457426" w:rsidRPr="00481D2D" w:rsidRDefault="00457426" w:rsidP="00457426">
      <w:pPr>
        <w:pStyle w:val="EW"/>
      </w:pPr>
      <w:smartTag w:uri="urn:schemas-microsoft-com:office:smarttags" w:element="stockticker">
        <w:r w:rsidRPr="00481D2D">
          <w:t>NCC</w:t>
        </w:r>
      </w:smartTag>
      <w:r w:rsidRPr="00481D2D">
        <w:tab/>
        <w:t>Network Control Center</w:t>
      </w:r>
    </w:p>
    <w:p w:rsidR="00457426" w:rsidRPr="00481D2D" w:rsidRDefault="00457426" w:rsidP="00457426">
      <w:pPr>
        <w:pStyle w:val="EW"/>
      </w:pPr>
      <w:smartTag w:uri="urn:schemas-microsoft-com:office:smarttags" w:element="stockticker">
        <w:r w:rsidRPr="00481D2D">
          <w:t>NCC</w:t>
        </w:r>
      </w:smartTag>
      <w:r w:rsidRPr="00481D2D">
        <w:t>_ID</w:t>
      </w:r>
      <w:r w:rsidRPr="00481D2D">
        <w:tab/>
        <w:t>Network Control Center Identifier</w:t>
      </w:r>
    </w:p>
    <w:p w:rsidR="00457426" w:rsidRPr="00481D2D" w:rsidRDefault="00457426" w:rsidP="00457426">
      <w:pPr>
        <w:pStyle w:val="EW"/>
      </w:pPr>
      <w:r w:rsidRPr="00481D2D">
        <w:t>NID</w:t>
      </w:r>
      <w:r w:rsidRPr="00481D2D">
        <w:tab/>
        <w:t>Network Identifier</w:t>
      </w:r>
    </w:p>
    <w:p w:rsidR="00457426" w:rsidRPr="00481D2D" w:rsidRDefault="00457426" w:rsidP="00457426">
      <w:pPr>
        <w:pStyle w:val="EW"/>
      </w:pPr>
      <w:r w:rsidRPr="00481D2D">
        <w:t>NP</w:t>
      </w:r>
      <w:r w:rsidRPr="00481D2D">
        <w:tab/>
        <w:t>Number Portability</w:t>
      </w:r>
    </w:p>
    <w:p w:rsidR="00457426" w:rsidRPr="00481D2D" w:rsidRDefault="00457426" w:rsidP="00457426">
      <w:pPr>
        <w:pStyle w:val="EW"/>
      </w:pPr>
      <w:r w:rsidRPr="00481D2D">
        <w:t>o</w:t>
      </w:r>
      <w:r w:rsidRPr="00481D2D">
        <w:tab/>
        <w:t>optional</w:t>
      </w:r>
    </w:p>
    <w:p w:rsidR="00457426" w:rsidRPr="00481D2D" w:rsidRDefault="00457426" w:rsidP="00457426">
      <w:pPr>
        <w:pStyle w:val="EW"/>
      </w:pPr>
      <w:r w:rsidRPr="00481D2D">
        <w:t>OCF</w:t>
      </w:r>
      <w:r w:rsidRPr="00481D2D">
        <w:tab/>
        <w:t>Online Charging Function</w:t>
      </w:r>
    </w:p>
    <w:p w:rsidR="00457426" w:rsidRPr="00481D2D" w:rsidRDefault="00457426" w:rsidP="00457426">
      <w:pPr>
        <w:pStyle w:val="EW"/>
      </w:pPr>
      <w:r w:rsidRPr="00481D2D">
        <w:t>OLI</w:t>
      </w:r>
      <w:r w:rsidRPr="00481D2D">
        <w:tab/>
        <w:t>Originating Line Information</w:t>
      </w:r>
    </w:p>
    <w:p w:rsidR="00457426" w:rsidRPr="00481D2D" w:rsidRDefault="00457426" w:rsidP="00457426">
      <w:pPr>
        <w:pStyle w:val="EW"/>
      </w:pPr>
      <w:r w:rsidRPr="00481D2D">
        <w:t>OMR</w:t>
      </w:r>
      <w:r w:rsidRPr="00481D2D">
        <w:tab/>
        <w:t>Optimal Media Routeing</w:t>
      </w:r>
    </w:p>
    <w:p w:rsidR="00457426" w:rsidRPr="00481D2D" w:rsidRDefault="00457426" w:rsidP="00457426">
      <w:pPr>
        <w:pStyle w:val="EW"/>
      </w:pPr>
      <w:smartTag w:uri="urn:schemas-microsoft-com:office:smarttags" w:element="stockticker">
        <w:r w:rsidRPr="00481D2D">
          <w:t>PCC</w:t>
        </w:r>
      </w:smartTag>
      <w:r w:rsidRPr="00481D2D">
        <w:tab/>
        <w:t>Policy and Charging Control</w:t>
      </w:r>
    </w:p>
    <w:p w:rsidR="00457426" w:rsidRPr="00481D2D" w:rsidRDefault="00457426" w:rsidP="00457426">
      <w:pPr>
        <w:pStyle w:val="EW"/>
      </w:pPr>
      <w:r w:rsidRPr="00481D2D">
        <w:t>PCF</w:t>
      </w:r>
      <w:r w:rsidRPr="00481D2D">
        <w:tab/>
        <w:t>Policy Control Function</w:t>
      </w:r>
    </w:p>
    <w:p w:rsidR="00457426" w:rsidRPr="00481D2D" w:rsidRDefault="00457426" w:rsidP="00457426">
      <w:pPr>
        <w:pStyle w:val="EW"/>
      </w:pPr>
      <w:r w:rsidRPr="00481D2D">
        <w:t>PCO</w:t>
      </w:r>
      <w:r w:rsidRPr="00481D2D">
        <w:tab/>
        <w:t>Protocol Configuration Options</w:t>
      </w:r>
    </w:p>
    <w:p w:rsidR="00457426" w:rsidRPr="00481D2D" w:rsidRDefault="00457426" w:rsidP="00457426">
      <w:pPr>
        <w:pStyle w:val="EW"/>
      </w:pPr>
      <w:r w:rsidRPr="00481D2D">
        <w:t>PCRF</w:t>
      </w:r>
      <w:r w:rsidRPr="00481D2D">
        <w:tab/>
        <w:t>Policy and Charging Rules Function</w:t>
      </w:r>
    </w:p>
    <w:p w:rsidR="00457426" w:rsidRPr="00481D2D" w:rsidRDefault="00457426" w:rsidP="00457426">
      <w:pPr>
        <w:pStyle w:val="EW"/>
      </w:pPr>
      <w:r w:rsidRPr="00481D2D">
        <w:t>P-CSCF</w:t>
      </w:r>
      <w:r w:rsidRPr="00481D2D">
        <w:tab/>
        <w:t>Proxy CSCF</w:t>
      </w:r>
    </w:p>
    <w:p w:rsidR="00457426" w:rsidRPr="00481D2D" w:rsidRDefault="00457426" w:rsidP="00457426">
      <w:pPr>
        <w:pStyle w:val="EW"/>
      </w:pPr>
      <w:smartTag w:uri="urn:schemas-microsoft-com:office:smarttags" w:element="stockticker">
        <w:r w:rsidRPr="00481D2D">
          <w:t>PDG</w:t>
        </w:r>
      </w:smartTag>
      <w:r w:rsidRPr="00481D2D">
        <w:tab/>
        <w:t>Packet Data Gateway</w:t>
      </w:r>
    </w:p>
    <w:p w:rsidR="00457426" w:rsidRPr="00481D2D" w:rsidRDefault="00457426" w:rsidP="00457426">
      <w:pPr>
        <w:pStyle w:val="EW"/>
      </w:pPr>
      <w:r w:rsidRPr="00481D2D">
        <w:t>PDN</w:t>
      </w:r>
      <w:r w:rsidRPr="00481D2D">
        <w:tab/>
        <w:t>Packet Data Network</w:t>
      </w:r>
    </w:p>
    <w:p w:rsidR="00457426" w:rsidRPr="00481D2D" w:rsidRDefault="00457426" w:rsidP="00457426">
      <w:pPr>
        <w:pStyle w:val="EW"/>
      </w:pPr>
      <w:r w:rsidRPr="00481D2D">
        <w:t>PDP</w:t>
      </w:r>
      <w:r w:rsidRPr="00481D2D">
        <w:tab/>
        <w:t>Packet Data Protocol</w:t>
      </w:r>
    </w:p>
    <w:p w:rsidR="00457426" w:rsidRPr="00481D2D" w:rsidRDefault="00457426" w:rsidP="00457426">
      <w:pPr>
        <w:pStyle w:val="EW"/>
      </w:pPr>
      <w:r w:rsidRPr="00481D2D">
        <w:t>PDU</w:t>
      </w:r>
      <w:r w:rsidRPr="00481D2D">
        <w:tab/>
        <w:t>Protocol Data Unit</w:t>
      </w:r>
    </w:p>
    <w:p w:rsidR="00457426" w:rsidRPr="00481D2D" w:rsidRDefault="00457426" w:rsidP="00457426">
      <w:pPr>
        <w:pStyle w:val="EW"/>
      </w:pPr>
      <w:r w:rsidRPr="00481D2D">
        <w:t>P-GW</w:t>
      </w:r>
      <w:r w:rsidRPr="00481D2D">
        <w:tab/>
        <w:t>PDN Gateway</w:t>
      </w:r>
    </w:p>
    <w:p w:rsidR="00457426" w:rsidRPr="00481D2D" w:rsidRDefault="00457426" w:rsidP="00457426">
      <w:pPr>
        <w:pStyle w:val="EW"/>
      </w:pPr>
      <w:r w:rsidRPr="00481D2D">
        <w:t>PICS</w:t>
      </w:r>
      <w:r w:rsidRPr="00481D2D">
        <w:tab/>
        <w:t>Protocol Implementation Conformance Statement</w:t>
      </w:r>
    </w:p>
    <w:p w:rsidR="00457426" w:rsidRPr="00481D2D" w:rsidRDefault="00457426" w:rsidP="00457426">
      <w:pPr>
        <w:pStyle w:val="EW"/>
      </w:pPr>
      <w:r w:rsidRPr="00481D2D">
        <w:t>PIDF-LO</w:t>
      </w:r>
      <w:r w:rsidRPr="00481D2D">
        <w:tab/>
        <w:t>Presence Information Data Format Location Object</w:t>
      </w:r>
    </w:p>
    <w:p w:rsidR="00457426" w:rsidRPr="00481D2D" w:rsidRDefault="00457426" w:rsidP="00457426">
      <w:pPr>
        <w:pStyle w:val="EW"/>
      </w:pPr>
      <w:r w:rsidRPr="00481D2D">
        <w:t>PLMN</w:t>
      </w:r>
      <w:r w:rsidRPr="00481D2D">
        <w:tab/>
        <w:t>Public Land Mobile Network</w:t>
      </w:r>
    </w:p>
    <w:p w:rsidR="00457426" w:rsidRPr="00481D2D" w:rsidRDefault="00457426" w:rsidP="00457426">
      <w:pPr>
        <w:pStyle w:val="EW"/>
      </w:pPr>
      <w:r w:rsidRPr="00481D2D">
        <w:t>PSAP</w:t>
      </w:r>
      <w:r w:rsidRPr="00481D2D">
        <w:tab/>
        <w:t>Public Safety Answering Point</w:t>
      </w:r>
    </w:p>
    <w:p w:rsidR="00457426" w:rsidRPr="00481D2D" w:rsidRDefault="00457426" w:rsidP="00457426">
      <w:pPr>
        <w:pStyle w:val="EW"/>
      </w:pPr>
      <w:r w:rsidRPr="00481D2D">
        <w:t>PSI</w:t>
      </w:r>
      <w:r w:rsidRPr="00481D2D">
        <w:tab/>
        <w:t>Public Service Identity</w:t>
      </w:r>
    </w:p>
    <w:p w:rsidR="00457426" w:rsidRPr="00481D2D" w:rsidRDefault="00457426" w:rsidP="00457426">
      <w:pPr>
        <w:pStyle w:val="EW"/>
      </w:pPr>
      <w:r w:rsidRPr="00481D2D">
        <w:t>PSTN</w:t>
      </w:r>
      <w:r w:rsidRPr="00481D2D">
        <w:tab/>
        <w:t>Public Switched Telephone Network</w:t>
      </w:r>
    </w:p>
    <w:p w:rsidR="00457426" w:rsidRPr="00481D2D" w:rsidRDefault="00457426" w:rsidP="00457426">
      <w:pPr>
        <w:pStyle w:val="EW"/>
      </w:pPr>
      <w:r w:rsidRPr="00481D2D">
        <w:lastRenderedPageBreak/>
        <w:t>QCI</w:t>
      </w:r>
      <w:r w:rsidRPr="00481D2D">
        <w:tab/>
        <w:t>QoS Class Identifier</w:t>
      </w:r>
    </w:p>
    <w:p w:rsidR="00457426" w:rsidRPr="00481D2D" w:rsidRDefault="00457426" w:rsidP="00457426">
      <w:pPr>
        <w:pStyle w:val="EW"/>
      </w:pPr>
      <w:r w:rsidRPr="00481D2D">
        <w:t>QoS</w:t>
      </w:r>
      <w:r w:rsidRPr="00481D2D">
        <w:tab/>
        <w:t>Quality of Service</w:t>
      </w:r>
    </w:p>
    <w:p w:rsidR="00457426" w:rsidRPr="00481D2D" w:rsidRDefault="00457426" w:rsidP="00457426">
      <w:pPr>
        <w:pStyle w:val="EW"/>
      </w:pPr>
      <w:smartTag w:uri="urn:schemas-microsoft-com:office:smarttags" w:element="stockticker">
        <w:r w:rsidRPr="00481D2D">
          <w:t>RAND</w:t>
        </w:r>
      </w:smartTag>
      <w:r w:rsidRPr="00481D2D">
        <w:tab/>
        <w:t>RANDom challenge</w:t>
      </w:r>
    </w:p>
    <w:p w:rsidR="00457426" w:rsidRPr="00481D2D" w:rsidRDefault="00457426" w:rsidP="00457426">
      <w:pPr>
        <w:pStyle w:val="EW"/>
      </w:pPr>
      <w:r w:rsidRPr="00481D2D">
        <w:t>RCS</w:t>
      </w:r>
      <w:r w:rsidRPr="00481D2D">
        <w:tab/>
        <w:t>Return Channel via Satellite</w:t>
      </w:r>
    </w:p>
    <w:p w:rsidR="00457426" w:rsidRPr="00481D2D" w:rsidRDefault="00457426" w:rsidP="00457426">
      <w:pPr>
        <w:pStyle w:val="EW"/>
      </w:pPr>
      <w:r w:rsidRPr="00481D2D">
        <w:t>RCST</w:t>
      </w:r>
      <w:r w:rsidRPr="00481D2D">
        <w:tab/>
        <w:t>Return Channel via Satellite Terminal</w:t>
      </w:r>
    </w:p>
    <w:p w:rsidR="00457426" w:rsidRPr="00481D2D" w:rsidRDefault="00457426" w:rsidP="00457426">
      <w:pPr>
        <w:pStyle w:val="EW"/>
      </w:pPr>
      <w:smartTag w:uri="urn:schemas-microsoft-com:office:smarttags" w:element="stockticker">
        <w:r w:rsidRPr="00481D2D">
          <w:t>RES</w:t>
        </w:r>
      </w:smartTag>
      <w:r w:rsidRPr="00481D2D">
        <w:tab/>
        <w:t>RESponse</w:t>
      </w:r>
    </w:p>
    <w:p w:rsidR="00457426" w:rsidRPr="00481D2D" w:rsidRDefault="00457426" w:rsidP="00457426">
      <w:pPr>
        <w:pStyle w:val="EW"/>
      </w:pPr>
      <w:r w:rsidRPr="00481D2D">
        <w:t>RLOS</w:t>
      </w:r>
      <w:r w:rsidRPr="00481D2D">
        <w:tab/>
        <w:t>Restricted Local Operator Services</w:t>
      </w:r>
    </w:p>
    <w:p w:rsidR="00457426" w:rsidRPr="00481D2D" w:rsidRDefault="00457426" w:rsidP="00457426">
      <w:pPr>
        <w:pStyle w:val="EW"/>
      </w:pPr>
      <w:r w:rsidRPr="00481D2D">
        <w:t>RTCP</w:t>
      </w:r>
      <w:r w:rsidRPr="00481D2D">
        <w:tab/>
        <w:t>Real-time Transport Control Protocol</w:t>
      </w:r>
    </w:p>
    <w:p w:rsidR="00457426" w:rsidRPr="00481D2D" w:rsidRDefault="00457426" w:rsidP="00457426">
      <w:pPr>
        <w:pStyle w:val="EW"/>
      </w:pPr>
      <w:smartTag w:uri="urn:schemas-microsoft-com:office:smarttags" w:element="stockticker">
        <w:r w:rsidRPr="00481D2D">
          <w:t>RTP</w:t>
        </w:r>
      </w:smartTag>
      <w:r w:rsidRPr="00481D2D">
        <w:tab/>
        <w:t>Real-time Transport Protocol</w:t>
      </w:r>
    </w:p>
    <w:p w:rsidR="00457426" w:rsidRPr="00481D2D" w:rsidRDefault="00457426" w:rsidP="00457426">
      <w:pPr>
        <w:pStyle w:val="EW"/>
      </w:pPr>
      <w:r w:rsidRPr="00481D2D">
        <w:t>SAC</w:t>
      </w:r>
      <w:r w:rsidRPr="00481D2D">
        <w:tab/>
        <w:t>Service Area Code</w:t>
      </w:r>
    </w:p>
    <w:p w:rsidR="00457426" w:rsidRPr="00481D2D" w:rsidRDefault="00457426" w:rsidP="00457426">
      <w:pPr>
        <w:pStyle w:val="EW"/>
      </w:pPr>
      <w:r w:rsidRPr="00481D2D">
        <w:t>SAI</w:t>
      </w:r>
      <w:r w:rsidRPr="00481D2D">
        <w:tab/>
        <w:t>Service Area Identifier</w:t>
      </w:r>
    </w:p>
    <w:p w:rsidR="00457426" w:rsidRPr="00481D2D" w:rsidRDefault="00457426" w:rsidP="00457426">
      <w:pPr>
        <w:pStyle w:val="EW"/>
      </w:pPr>
      <w:r w:rsidRPr="00481D2D">
        <w:t>SBA</w:t>
      </w:r>
      <w:r w:rsidRPr="00481D2D">
        <w:tab/>
        <w:t>Service Based Architecture</w:t>
      </w:r>
    </w:p>
    <w:p w:rsidR="00457426" w:rsidRPr="00481D2D" w:rsidRDefault="00457426" w:rsidP="00457426">
      <w:pPr>
        <w:pStyle w:val="EW"/>
      </w:pPr>
      <w:r w:rsidRPr="00481D2D">
        <w:t>SBI</w:t>
      </w:r>
      <w:r w:rsidRPr="00481D2D">
        <w:tab/>
        <w:t>Service Based Interface</w:t>
      </w:r>
    </w:p>
    <w:p w:rsidR="00457426" w:rsidRPr="00481D2D" w:rsidRDefault="00457426" w:rsidP="00457426">
      <w:pPr>
        <w:pStyle w:val="EW"/>
      </w:pPr>
      <w:r w:rsidRPr="00481D2D">
        <w:t>S-CSCF</w:t>
      </w:r>
      <w:r w:rsidRPr="00481D2D">
        <w:tab/>
        <w:t>Serving CSCF</w:t>
      </w:r>
    </w:p>
    <w:p w:rsidR="00457426" w:rsidRPr="00481D2D" w:rsidRDefault="00457426" w:rsidP="00457426">
      <w:pPr>
        <w:pStyle w:val="EW"/>
      </w:pPr>
      <w:r w:rsidRPr="00481D2D">
        <w:t>SCTP</w:t>
      </w:r>
      <w:r w:rsidRPr="00481D2D">
        <w:tab/>
        <w:t>Stream Control Transmission Protocol</w:t>
      </w:r>
    </w:p>
    <w:p w:rsidR="00457426" w:rsidRPr="00481D2D" w:rsidRDefault="00457426" w:rsidP="00457426">
      <w:pPr>
        <w:pStyle w:val="EW"/>
      </w:pPr>
      <w:r w:rsidRPr="00481D2D">
        <w:t>SDES</w:t>
      </w:r>
      <w:r w:rsidRPr="00481D2D">
        <w:tab/>
        <w:t>Session Description Protocol Security Descriptions for Media Streams</w:t>
      </w:r>
    </w:p>
    <w:p w:rsidR="00457426" w:rsidRPr="00481D2D" w:rsidRDefault="00457426" w:rsidP="00457426">
      <w:pPr>
        <w:pStyle w:val="EW"/>
      </w:pPr>
      <w:r w:rsidRPr="00481D2D">
        <w:t>SDP</w:t>
      </w:r>
      <w:r w:rsidRPr="00481D2D">
        <w:tab/>
        <w:t>Session Description Protocol</w:t>
      </w:r>
    </w:p>
    <w:p w:rsidR="00457426" w:rsidRPr="00481D2D" w:rsidRDefault="00457426" w:rsidP="00457426">
      <w:pPr>
        <w:pStyle w:val="EW"/>
      </w:pPr>
      <w:r w:rsidRPr="00481D2D">
        <w:t>SDU</w:t>
      </w:r>
      <w:r w:rsidRPr="00481D2D">
        <w:tab/>
        <w:t>Service Data Unit</w:t>
      </w:r>
    </w:p>
    <w:p w:rsidR="00457426" w:rsidRPr="00481D2D" w:rsidRDefault="00457426" w:rsidP="00457426">
      <w:pPr>
        <w:pStyle w:val="EW"/>
      </w:pPr>
      <w:r w:rsidRPr="00481D2D">
        <w:t>SIP</w:t>
      </w:r>
      <w:r w:rsidRPr="00481D2D">
        <w:tab/>
        <w:t>Session Initiation Protocol</w:t>
      </w:r>
    </w:p>
    <w:p w:rsidR="00457426" w:rsidRPr="00481D2D" w:rsidRDefault="00457426" w:rsidP="00457426">
      <w:pPr>
        <w:pStyle w:val="EW"/>
      </w:pPr>
      <w:smartTag w:uri="urn:schemas-microsoft-com:office:smarttags" w:element="stockticker">
        <w:r w:rsidRPr="00481D2D">
          <w:t>SLF</w:t>
        </w:r>
      </w:smartTag>
      <w:r w:rsidRPr="00481D2D">
        <w:tab/>
        <w:t>Subscription Locator Function</w:t>
      </w:r>
    </w:p>
    <w:p w:rsidR="00457426" w:rsidRPr="00481D2D" w:rsidRDefault="00457426" w:rsidP="00457426">
      <w:pPr>
        <w:pStyle w:val="EW"/>
      </w:pPr>
      <w:r w:rsidRPr="00481D2D">
        <w:t>SNPN</w:t>
      </w:r>
      <w:r w:rsidRPr="00481D2D">
        <w:tab/>
        <w:t>Stand-alone Non-Public Network</w:t>
      </w:r>
    </w:p>
    <w:p w:rsidR="00457426" w:rsidRPr="00481D2D" w:rsidRDefault="00457426" w:rsidP="00457426">
      <w:pPr>
        <w:pStyle w:val="EW"/>
      </w:pPr>
      <w:smartTag w:uri="urn:schemas-microsoft-com:office:smarttags" w:element="stockticker">
        <w:r w:rsidRPr="00481D2D">
          <w:t>SNR</w:t>
        </w:r>
      </w:smartTag>
      <w:r w:rsidRPr="00481D2D">
        <w:tab/>
        <w:t>Serial Number</w:t>
      </w:r>
    </w:p>
    <w:p w:rsidR="00457426" w:rsidRPr="00481D2D" w:rsidRDefault="00457426" w:rsidP="00457426">
      <w:pPr>
        <w:pStyle w:val="EW"/>
      </w:pPr>
      <w:r w:rsidRPr="00481D2D">
        <w:t>SQN</w:t>
      </w:r>
      <w:r w:rsidRPr="00481D2D">
        <w:tab/>
        <w:t>SeQuence Number</w:t>
      </w:r>
    </w:p>
    <w:p w:rsidR="00457426" w:rsidRPr="00481D2D" w:rsidRDefault="00457426" w:rsidP="00457426">
      <w:pPr>
        <w:pStyle w:val="EW"/>
      </w:pPr>
      <w:r w:rsidRPr="00481D2D">
        <w:t>SRVCC</w:t>
      </w:r>
      <w:r w:rsidRPr="00481D2D">
        <w:tab/>
        <w:t>Single Radio Voice Call Continuity</w:t>
      </w:r>
    </w:p>
    <w:p w:rsidR="00457426" w:rsidRPr="00481D2D" w:rsidRDefault="00457426" w:rsidP="00457426">
      <w:pPr>
        <w:pStyle w:val="EW"/>
      </w:pPr>
      <w:r w:rsidRPr="00481D2D">
        <w:t>STUN</w:t>
      </w:r>
      <w:r w:rsidRPr="00481D2D">
        <w:tab/>
        <w:t xml:space="preserve">Session Traversal Utilities for </w:t>
      </w:r>
      <w:smartTag w:uri="urn:schemas-microsoft-com:office:smarttags" w:element="stockticker">
        <w:r w:rsidRPr="00481D2D">
          <w:t>NAT</w:t>
        </w:r>
      </w:smartTag>
    </w:p>
    <w:p w:rsidR="00457426" w:rsidRPr="00481D2D" w:rsidRDefault="00457426" w:rsidP="00457426">
      <w:pPr>
        <w:pStyle w:val="EW"/>
      </w:pPr>
      <w:r w:rsidRPr="00481D2D">
        <w:t>SVN</w:t>
      </w:r>
      <w:r w:rsidRPr="00481D2D">
        <w:tab/>
        <w:t>Satellite Virtual Network</w:t>
      </w:r>
    </w:p>
    <w:p w:rsidR="00457426" w:rsidRPr="00481D2D" w:rsidRDefault="00457426" w:rsidP="00457426">
      <w:pPr>
        <w:pStyle w:val="EW"/>
      </w:pPr>
      <w:r w:rsidRPr="00481D2D">
        <w:t>SVN-</w:t>
      </w:r>
      <w:smartTag w:uri="urn:schemas-microsoft-com:office:smarttags" w:element="stockticker">
        <w:r w:rsidRPr="00481D2D">
          <w:t>MAC</w:t>
        </w:r>
      </w:smartTag>
      <w:r w:rsidRPr="00481D2D">
        <w:tab/>
        <w:t>SVN Medium Access Control label</w:t>
      </w:r>
    </w:p>
    <w:p w:rsidR="00457426" w:rsidRPr="00481D2D" w:rsidRDefault="00457426" w:rsidP="00457426">
      <w:pPr>
        <w:pStyle w:val="EW"/>
      </w:pPr>
      <w:smartTag w:uri="urn:schemas-microsoft-com:office:smarttags" w:element="stockticker">
        <w:r w:rsidRPr="00481D2D">
          <w:t>TAC</w:t>
        </w:r>
      </w:smartTag>
      <w:r w:rsidRPr="00481D2D">
        <w:tab/>
        <w:t>Type Approval Code</w:t>
      </w:r>
    </w:p>
    <w:p w:rsidR="00457426" w:rsidRPr="00481D2D" w:rsidRDefault="00457426" w:rsidP="00457426">
      <w:pPr>
        <w:pStyle w:val="EW"/>
      </w:pPr>
      <w:r w:rsidRPr="00481D2D">
        <w:t>TFT</w:t>
      </w:r>
      <w:r w:rsidRPr="00481D2D">
        <w:tab/>
        <w:t>Traffic Flow Template</w:t>
      </w:r>
    </w:p>
    <w:p w:rsidR="00457426" w:rsidRPr="00481D2D" w:rsidRDefault="00457426" w:rsidP="00457426">
      <w:pPr>
        <w:pStyle w:val="EW"/>
      </w:pPr>
      <w:r w:rsidRPr="00481D2D">
        <w:t>TP</w:t>
      </w:r>
      <w:r w:rsidRPr="00481D2D">
        <w:tab/>
        <w:t>Telepresence</w:t>
      </w:r>
    </w:p>
    <w:p w:rsidR="00457426" w:rsidRPr="00481D2D" w:rsidRDefault="00457426" w:rsidP="00457426">
      <w:pPr>
        <w:pStyle w:val="EW"/>
      </w:pPr>
      <w:smartTag w:uri="urn:schemas-microsoft-com:office:smarttags" w:element="stockticker">
        <w:r w:rsidRPr="00481D2D">
          <w:t>TLS</w:t>
        </w:r>
      </w:smartTag>
      <w:r w:rsidRPr="00481D2D">
        <w:tab/>
        <w:t>Transport Layer Security</w:t>
      </w:r>
    </w:p>
    <w:p w:rsidR="00457426" w:rsidRPr="00481D2D" w:rsidRDefault="00457426" w:rsidP="00457426">
      <w:pPr>
        <w:pStyle w:val="EW"/>
      </w:pPr>
      <w:r w:rsidRPr="00481D2D">
        <w:t>TRF</w:t>
      </w:r>
      <w:r w:rsidRPr="00481D2D">
        <w:tab/>
        <w:t>Transit and Roaming Function</w:t>
      </w:r>
    </w:p>
    <w:p w:rsidR="00457426" w:rsidRPr="00481D2D" w:rsidRDefault="00457426" w:rsidP="00457426">
      <w:pPr>
        <w:pStyle w:val="EW"/>
      </w:pPr>
      <w:r w:rsidRPr="00481D2D">
        <w:t>TURN</w:t>
      </w:r>
      <w:r w:rsidRPr="00481D2D">
        <w:tab/>
        <w:t>Traversal Using Relay NAT</w:t>
      </w:r>
    </w:p>
    <w:p w:rsidR="00457426" w:rsidRPr="00481D2D" w:rsidRDefault="00457426" w:rsidP="00457426">
      <w:pPr>
        <w:pStyle w:val="EW"/>
      </w:pPr>
      <w:r w:rsidRPr="00481D2D">
        <w:t>TWAG</w:t>
      </w:r>
      <w:r w:rsidRPr="00481D2D">
        <w:tab/>
        <w:t>Trusted WLAN Access Gateway</w:t>
      </w:r>
    </w:p>
    <w:p w:rsidR="00457426" w:rsidRPr="00481D2D" w:rsidRDefault="00457426" w:rsidP="00457426">
      <w:pPr>
        <w:pStyle w:val="EW"/>
      </w:pPr>
      <w:r w:rsidRPr="00481D2D">
        <w:t>TWAN</w:t>
      </w:r>
      <w:r w:rsidRPr="00481D2D">
        <w:tab/>
        <w:t>Trusted WLAN</w:t>
      </w:r>
    </w:p>
    <w:p w:rsidR="00457426" w:rsidRPr="00481D2D" w:rsidRDefault="00457426" w:rsidP="00457426">
      <w:pPr>
        <w:pStyle w:val="EW"/>
      </w:pPr>
      <w:r w:rsidRPr="00481D2D">
        <w:t>UA</w:t>
      </w:r>
      <w:r w:rsidRPr="00481D2D">
        <w:tab/>
        <w:t>User Agent</w:t>
      </w:r>
    </w:p>
    <w:p w:rsidR="00457426" w:rsidRPr="00481D2D" w:rsidRDefault="00457426" w:rsidP="00457426">
      <w:pPr>
        <w:pStyle w:val="EW"/>
      </w:pPr>
      <w:r w:rsidRPr="00481D2D">
        <w:t>UAC</w:t>
      </w:r>
      <w:r w:rsidRPr="00481D2D">
        <w:tab/>
        <w:t>User Agent Client</w:t>
      </w:r>
    </w:p>
    <w:p w:rsidR="00457426" w:rsidRPr="00481D2D" w:rsidRDefault="00457426" w:rsidP="00457426">
      <w:pPr>
        <w:pStyle w:val="EW"/>
      </w:pPr>
      <w:r w:rsidRPr="00481D2D">
        <w:t>UAS</w:t>
      </w:r>
      <w:r w:rsidRPr="00481D2D">
        <w:tab/>
        <w:t>User Agent Server</w:t>
      </w:r>
    </w:p>
    <w:p w:rsidR="00457426" w:rsidRPr="00481D2D" w:rsidRDefault="00457426" w:rsidP="00457426">
      <w:pPr>
        <w:pStyle w:val="EW"/>
      </w:pPr>
      <w:r w:rsidRPr="00481D2D">
        <w:t>UDM</w:t>
      </w:r>
      <w:r w:rsidRPr="00481D2D">
        <w:tab/>
        <w:t>Unified Data Management</w:t>
      </w:r>
    </w:p>
    <w:p w:rsidR="00457426" w:rsidRPr="00481D2D" w:rsidRDefault="00457426" w:rsidP="00457426">
      <w:pPr>
        <w:pStyle w:val="EW"/>
      </w:pPr>
      <w:r w:rsidRPr="00481D2D">
        <w:t>UDPTL</w:t>
      </w:r>
      <w:r w:rsidRPr="00481D2D">
        <w:tab/>
        <w:t>UDP Transport Layer</w:t>
      </w:r>
    </w:p>
    <w:p w:rsidR="00457426" w:rsidRPr="00481D2D" w:rsidRDefault="00457426" w:rsidP="00457426">
      <w:pPr>
        <w:pStyle w:val="EW"/>
      </w:pPr>
      <w:r w:rsidRPr="00481D2D">
        <w:t>UDVM</w:t>
      </w:r>
      <w:r w:rsidRPr="00481D2D">
        <w:tab/>
        <w:t>Universal Decompressor Virtual Machine</w:t>
      </w:r>
    </w:p>
    <w:p w:rsidR="00457426" w:rsidRPr="00481D2D" w:rsidRDefault="00457426" w:rsidP="00457426">
      <w:pPr>
        <w:pStyle w:val="EW"/>
      </w:pPr>
      <w:r w:rsidRPr="00481D2D">
        <w:t>UE</w:t>
      </w:r>
      <w:r w:rsidRPr="00481D2D">
        <w:tab/>
        <w:t>User Equipment</w:t>
      </w:r>
    </w:p>
    <w:p w:rsidR="00457426" w:rsidRPr="00481D2D" w:rsidRDefault="00457426" w:rsidP="00457426">
      <w:pPr>
        <w:pStyle w:val="EW"/>
      </w:pPr>
      <w:r w:rsidRPr="00481D2D">
        <w:t>UICC</w:t>
      </w:r>
      <w:r w:rsidRPr="00481D2D">
        <w:tab/>
        <w:t>Universal Integrated Circuit Card</w:t>
      </w:r>
    </w:p>
    <w:p w:rsidR="00457426" w:rsidRPr="00481D2D" w:rsidRDefault="00457426" w:rsidP="00457426">
      <w:pPr>
        <w:pStyle w:val="EW"/>
      </w:pPr>
      <w:smartTag w:uri="urn:schemas-microsoft-com:office:smarttags" w:element="stockticker">
        <w:r w:rsidRPr="00481D2D">
          <w:t>URI</w:t>
        </w:r>
      </w:smartTag>
      <w:r w:rsidRPr="00481D2D">
        <w:tab/>
        <w:t>Uniform Resource Identifier</w:t>
      </w:r>
    </w:p>
    <w:p w:rsidR="00457426" w:rsidRPr="00481D2D" w:rsidRDefault="00457426" w:rsidP="00457426">
      <w:pPr>
        <w:pStyle w:val="EW"/>
      </w:pPr>
      <w:r w:rsidRPr="00481D2D">
        <w:t>URL</w:t>
      </w:r>
      <w:r w:rsidRPr="00481D2D">
        <w:tab/>
        <w:t>Uniform Resource Locator</w:t>
      </w:r>
    </w:p>
    <w:p w:rsidR="00457426" w:rsidRPr="00481D2D" w:rsidRDefault="00457426" w:rsidP="00457426">
      <w:pPr>
        <w:pStyle w:val="EW"/>
      </w:pPr>
      <w:r w:rsidRPr="00481D2D">
        <w:lastRenderedPageBreak/>
        <w:t>URN</w:t>
      </w:r>
      <w:r w:rsidRPr="00481D2D">
        <w:tab/>
        <w:t>Uniform Resource Name</w:t>
      </w:r>
    </w:p>
    <w:p w:rsidR="00457426" w:rsidRPr="00481D2D" w:rsidRDefault="00457426" w:rsidP="00457426">
      <w:pPr>
        <w:pStyle w:val="EW"/>
      </w:pPr>
      <w:r w:rsidRPr="00481D2D">
        <w:t>USAT</w:t>
      </w:r>
      <w:r w:rsidRPr="00481D2D">
        <w:tab/>
        <w:t>Universal Subscriber Identity Module Application Toolkit</w:t>
      </w:r>
    </w:p>
    <w:p w:rsidR="00457426" w:rsidRPr="00481D2D" w:rsidRDefault="00457426" w:rsidP="00457426">
      <w:pPr>
        <w:pStyle w:val="EW"/>
      </w:pPr>
      <w:r w:rsidRPr="00481D2D">
        <w:t>USIM</w:t>
      </w:r>
      <w:r w:rsidRPr="00481D2D">
        <w:tab/>
        <w:t>Universal Subscriber Identity Module</w:t>
      </w:r>
    </w:p>
    <w:p w:rsidR="00457426" w:rsidRPr="00481D2D" w:rsidRDefault="00457426" w:rsidP="00457426">
      <w:pPr>
        <w:pStyle w:val="EW"/>
      </w:pPr>
      <w:r w:rsidRPr="00481D2D">
        <w:t>VPLMN</w:t>
      </w:r>
      <w:r w:rsidRPr="00481D2D">
        <w:tab/>
        <w:t>Visited PLMN</w:t>
      </w:r>
    </w:p>
    <w:p w:rsidR="00457426" w:rsidRPr="00481D2D" w:rsidRDefault="00457426" w:rsidP="00457426">
      <w:pPr>
        <w:pStyle w:val="EW"/>
      </w:pPr>
      <w:r w:rsidRPr="00481D2D">
        <w:t>WebRTC</w:t>
      </w:r>
      <w:r w:rsidRPr="00481D2D">
        <w:tab/>
        <w:t>Web Real-Time Communication</w:t>
      </w:r>
    </w:p>
    <w:p w:rsidR="00457426" w:rsidRPr="00481D2D" w:rsidRDefault="00457426" w:rsidP="00457426">
      <w:pPr>
        <w:pStyle w:val="EW"/>
      </w:pPr>
      <w:r w:rsidRPr="00481D2D">
        <w:t>WIC</w:t>
      </w:r>
      <w:r w:rsidRPr="00481D2D">
        <w:tab/>
        <w:t>WebRTC IMS Client</w:t>
      </w:r>
    </w:p>
    <w:p w:rsidR="00457426" w:rsidRPr="00481D2D" w:rsidRDefault="00457426" w:rsidP="00457426">
      <w:pPr>
        <w:pStyle w:val="EW"/>
      </w:pPr>
      <w:r w:rsidRPr="00481D2D">
        <w:t>WLAN</w:t>
      </w:r>
      <w:r w:rsidRPr="00481D2D">
        <w:tab/>
        <w:t>Wireless Local Area Network</w:t>
      </w:r>
    </w:p>
    <w:p w:rsidR="00457426" w:rsidRPr="00481D2D" w:rsidRDefault="00457426" w:rsidP="00457426">
      <w:pPr>
        <w:pStyle w:val="EW"/>
      </w:pPr>
      <w:r w:rsidRPr="00481D2D">
        <w:t>x</w:t>
      </w:r>
      <w:r w:rsidRPr="00481D2D">
        <w:tab/>
        <w:t>prohibited</w:t>
      </w:r>
    </w:p>
    <w:p w:rsidR="00457426" w:rsidRPr="00481D2D" w:rsidRDefault="00457426" w:rsidP="00457426">
      <w:pPr>
        <w:pStyle w:val="EW"/>
      </w:pPr>
      <w:r w:rsidRPr="00481D2D">
        <w:t>xDSL</w:t>
      </w:r>
      <w:r w:rsidRPr="00481D2D">
        <w:tab/>
        <w:t>Digital Subscriber Line (all types)</w:t>
      </w:r>
    </w:p>
    <w:p w:rsidR="00457426" w:rsidRPr="00481D2D" w:rsidRDefault="00457426" w:rsidP="00457426">
      <w:pPr>
        <w:pStyle w:val="EW"/>
      </w:pPr>
      <w:r w:rsidRPr="00481D2D">
        <w:t>XGPON1</w:t>
      </w:r>
      <w:r w:rsidRPr="00481D2D">
        <w:tab/>
        <w:t>10 Gigabit-capable Passive Optical Networks</w:t>
      </w:r>
    </w:p>
    <w:p w:rsidR="00457426" w:rsidRPr="00481D2D" w:rsidRDefault="00457426" w:rsidP="00457426">
      <w:pPr>
        <w:pStyle w:val="EW"/>
      </w:pPr>
      <w:r w:rsidRPr="00481D2D">
        <w:t>XMAC</w:t>
      </w:r>
      <w:r w:rsidRPr="00481D2D">
        <w:tab/>
        <w:t xml:space="preserve">expected </w:t>
      </w:r>
      <w:smartTag w:uri="urn:schemas-microsoft-com:office:smarttags" w:element="stockticker">
        <w:r w:rsidRPr="00481D2D">
          <w:t>MAC</w:t>
        </w:r>
      </w:smartTag>
    </w:p>
    <w:p w:rsidR="00457426" w:rsidRPr="00457426" w:rsidRDefault="00457426" w:rsidP="00457426">
      <w:pPr>
        <w:pStyle w:val="EX"/>
        <w:rPr>
          <w:lang w:eastAsia="zh-CN"/>
        </w:rPr>
      </w:pPr>
      <w:r w:rsidRPr="00481D2D">
        <w:t>XML</w:t>
      </w:r>
      <w:r w:rsidRPr="00481D2D">
        <w:tab/>
        <w:t>eXtensible Markup Language</w:t>
      </w:r>
    </w:p>
    <w:p w:rsidR="00457426" w:rsidRPr="00ED65B0" w:rsidRDefault="00457426" w:rsidP="006C2938">
      <w:pPr>
        <w:rPr>
          <w:lang w:eastAsia="zh-CN"/>
        </w:rPr>
      </w:pPr>
    </w:p>
    <w:p w:rsidR="006C2938" w:rsidRPr="006B5418" w:rsidRDefault="006C2938" w:rsidP="006C293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rsidR="006C2938" w:rsidRPr="006C2938" w:rsidRDefault="006C2938" w:rsidP="006C2938">
      <w:pPr>
        <w:rPr>
          <w:lang w:val="en-US" w:eastAsia="zh-CN"/>
        </w:rPr>
      </w:pPr>
    </w:p>
    <w:p w:rsidR="00E25C62" w:rsidRPr="00481D2D" w:rsidRDefault="00E25C62" w:rsidP="00E25C62">
      <w:pPr>
        <w:pStyle w:val="8"/>
        <w:snapToGrid w:val="0"/>
      </w:pPr>
      <w:r w:rsidRPr="00481D2D">
        <w:t>Annex X (informative):</w:t>
      </w:r>
      <w:r w:rsidRPr="00481D2D">
        <w:br/>
        <w:t>Support of SBA in IMS</w:t>
      </w:r>
      <w:bookmarkEnd w:id="2"/>
    </w:p>
    <w:p w:rsidR="00E25C62" w:rsidRPr="00481D2D" w:rsidRDefault="00E25C62" w:rsidP="00E25C62">
      <w:pPr>
        <w:pStyle w:val="1"/>
        <w:snapToGrid w:val="0"/>
      </w:pPr>
      <w:bookmarkStart w:id="28" w:name="_Toc123577193"/>
      <w:r w:rsidRPr="00481D2D">
        <w:t>X.1</w:t>
      </w:r>
      <w:r w:rsidRPr="00481D2D">
        <w:tab/>
        <w:t>Scope</w:t>
      </w:r>
      <w:bookmarkEnd w:id="28"/>
    </w:p>
    <w:p w:rsidR="00E25C62" w:rsidRPr="00481D2D" w:rsidRDefault="00E25C62" w:rsidP="00E25C62">
      <w:pPr>
        <w:snapToGrid w:val="0"/>
      </w:pPr>
      <w:r w:rsidRPr="00481D2D">
        <w:t>This annex describes support for SBA for IMS nodes.</w:t>
      </w:r>
    </w:p>
    <w:p w:rsidR="00BB3DDD" w:rsidRPr="00481D2D" w:rsidRDefault="00E25C62" w:rsidP="00E25C62">
      <w:pPr>
        <w:snapToGrid w:val="0"/>
        <w:rPr>
          <w:lang w:eastAsia="zh-CN"/>
        </w:rPr>
      </w:pPr>
      <w:r w:rsidRPr="00481D2D">
        <w:t>IMS nodes can use the SBA interfaces described in the present Annex as an alternative to the Diameter Rx and Cx and Sh reference points based on configuration. To support co-existence of IMS nodes supporting SBA services and IMS nodes not supporting SBA services SBI, enabled IMS nodes can support both SBI and non-SBI interfaces.</w:t>
      </w:r>
    </w:p>
    <w:p w:rsidR="00F33457" w:rsidRPr="00BB3DDD" w:rsidDel="005570EC" w:rsidRDefault="00E25C62" w:rsidP="00E25C62">
      <w:pPr>
        <w:snapToGrid w:val="0"/>
        <w:rPr>
          <w:lang w:eastAsia="zh-CN"/>
        </w:rPr>
      </w:pPr>
      <w:r w:rsidRPr="00481D2D">
        <w:t>While the main body of the present document only describes usage of Diameter Rx and Cx and Sh reference points, the usage of the equivalent SBA services is a valid option.</w:t>
      </w:r>
    </w:p>
    <w:p w:rsidR="00E25C62" w:rsidRPr="00481D2D" w:rsidRDefault="00E25C62" w:rsidP="00E25C62">
      <w:pPr>
        <w:pStyle w:val="NO"/>
        <w:snapToGrid w:val="0"/>
      </w:pPr>
      <w:r w:rsidRPr="00481D2D">
        <w:t>NOTE 1:</w:t>
      </w:r>
      <w:r w:rsidRPr="00481D2D">
        <w:tab/>
        <w:t>This version of the specification does not specify the details for usage of SBIs by P-CSCF, S-CSCF, I-CSCF and AS in the main body of the specification.</w:t>
      </w:r>
    </w:p>
    <w:p w:rsidR="00E25C62" w:rsidRDefault="00E25C62" w:rsidP="00E25C62">
      <w:pPr>
        <w:pStyle w:val="NO"/>
        <w:snapToGrid w:val="0"/>
        <w:rPr>
          <w:ins w:id="29" w:author="cmcc1" w:date="2023-04-02T07:22:00Z"/>
          <w:lang w:eastAsia="zh-CN"/>
        </w:rPr>
      </w:pPr>
      <w:r w:rsidRPr="00481D2D">
        <w:t>NOTE 2:</w:t>
      </w:r>
      <w:r w:rsidRPr="00481D2D">
        <w:tab/>
        <w:t>This annex is intended to be used in conjunction with 5GC, see Annex U and Annex W.</w:t>
      </w:r>
    </w:p>
    <w:p w:rsidR="001A4FC3" w:rsidRDefault="001A4FC3" w:rsidP="001A4FC3">
      <w:pPr>
        <w:rPr>
          <w:lang w:eastAsia="zh-CN"/>
        </w:rPr>
      </w:pPr>
      <w:ins w:id="30" w:author="cmcc1" w:date="2023-04-02T07:22:00Z">
        <w:r w:rsidRPr="00A67B70">
          <w:t>IMS nodes can use the SBA interfaces to support data channel management in IMS network.</w:t>
        </w:r>
      </w:ins>
    </w:p>
    <w:p w:rsidR="001A4FC3" w:rsidRDefault="001A4FC3" w:rsidP="001A4FC3">
      <w:pPr>
        <w:rPr>
          <w:lang w:eastAsia="zh-CN"/>
        </w:rPr>
      </w:pPr>
    </w:p>
    <w:p w:rsidR="001A4FC3" w:rsidRPr="00481D2D" w:rsidRDefault="001A4FC3" w:rsidP="001A4FC3">
      <w:pPr>
        <w:rPr>
          <w:lang w:eastAsia="zh-CN"/>
        </w:rPr>
      </w:pPr>
    </w:p>
    <w:p w:rsidR="00347766" w:rsidRPr="006B5418" w:rsidRDefault="00347766" w:rsidP="0034776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rsidR="00E25C62" w:rsidRPr="00481D2D" w:rsidRDefault="00E25C62" w:rsidP="00E25C62">
      <w:pPr>
        <w:pStyle w:val="1"/>
        <w:adjustRightInd w:val="0"/>
        <w:snapToGrid w:val="0"/>
      </w:pPr>
      <w:bookmarkStart w:id="31" w:name="_Toc123577194"/>
      <w:r w:rsidRPr="00481D2D">
        <w:t>X.2</w:t>
      </w:r>
      <w:r w:rsidRPr="00481D2D">
        <w:tab/>
        <w:t>Reference points to support SBA in IMS</w:t>
      </w:r>
      <w:bookmarkEnd w:id="31"/>
    </w:p>
    <w:p w:rsidR="00E25C62" w:rsidRPr="00481D2D" w:rsidRDefault="00E25C62" w:rsidP="00E25C62">
      <w:pPr>
        <w:adjustRightInd w:val="0"/>
        <w:snapToGrid w:val="0"/>
      </w:pPr>
      <w:r w:rsidRPr="00481D2D">
        <w:t>The following IMS related reference points are realized by service-based interfaces:</w:t>
      </w:r>
    </w:p>
    <w:p w:rsidR="00E25C62" w:rsidRPr="00481D2D" w:rsidRDefault="00E25C62" w:rsidP="00E25C62">
      <w:pPr>
        <w:pStyle w:val="B1"/>
        <w:adjustRightInd w:val="0"/>
        <w:snapToGrid w:val="0"/>
      </w:pPr>
      <w:r w:rsidRPr="00481D2D">
        <w:rPr>
          <w:b/>
        </w:rPr>
        <w:t>-</w:t>
      </w:r>
      <w:r w:rsidRPr="00481D2D">
        <w:rPr>
          <w:b/>
        </w:rPr>
        <w:tab/>
        <w:t>N5</w:t>
      </w:r>
      <w:r w:rsidRPr="00481D2D">
        <w:t>: Reference point between the PCF and an AF.</w:t>
      </w:r>
    </w:p>
    <w:p w:rsidR="00E25C62" w:rsidRPr="00481D2D" w:rsidRDefault="00E25C62" w:rsidP="00E25C62">
      <w:pPr>
        <w:pStyle w:val="NO"/>
        <w:adjustRightInd w:val="0"/>
        <w:snapToGrid w:val="0"/>
      </w:pPr>
      <w:r w:rsidRPr="00481D2D">
        <w:lastRenderedPageBreak/>
        <w:t>NOTE 1:</w:t>
      </w:r>
      <w:r w:rsidRPr="00481D2D">
        <w:tab/>
        <w:t>The P-CSCF acts as an AF from the PCF point of view. The N5 Reference point is defined in 3GPP TS 23.501 [257] and the related protocol specification is in 3GPP TS 29.514 [273]. It provides equivalent functionality to the Diameter-based Rx reference point.</w:t>
      </w:r>
    </w:p>
    <w:p w:rsidR="00E25C62" w:rsidRPr="00481D2D" w:rsidRDefault="00E25C62" w:rsidP="00E25C62">
      <w:pPr>
        <w:pStyle w:val="B1"/>
        <w:adjustRightInd w:val="0"/>
        <w:snapToGrid w:val="0"/>
      </w:pPr>
      <w:r w:rsidRPr="00481D2D">
        <w:rPr>
          <w:b/>
        </w:rPr>
        <w:t>-</w:t>
      </w:r>
      <w:r w:rsidRPr="00481D2D">
        <w:rPr>
          <w:b/>
        </w:rPr>
        <w:tab/>
        <w:t>N70</w:t>
      </w:r>
      <w:r w:rsidRPr="00481D2D">
        <w:t>: Reference point between an SBI capable I/S-CSCF and an SBI capable HSS.</w:t>
      </w:r>
    </w:p>
    <w:p w:rsidR="00E25C62" w:rsidRPr="00481D2D" w:rsidRDefault="00E25C62" w:rsidP="00E25C62">
      <w:pPr>
        <w:pStyle w:val="NO"/>
        <w:adjustRightInd w:val="0"/>
        <w:snapToGrid w:val="0"/>
      </w:pPr>
      <w:r w:rsidRPr="00481D2D">
        <w:t>NOTE 2:</w:t>
      </w:r>
      <w:r w:rsidRPr="00481D2D">
        <w:tab/>
        <w:t>The N70 Reference point is defined in 3GPP TS 23.</w:t>
      </w:r>
      <w:del w:id="32" w:author="cmcc" w:date="2023-03-28T14:51:00Z">
        <w:r w:rsidRPr="00481D2D" w:rsidDel="009E40B2">
          <w:delText>501 </w:delText>
        </w:r>
      </w:del>
      <w:ins w:id="33" w:author="cmcc" w:date="2023-03-28T14:51:00Z">
        <w:r w:rsidR="009E40B2">
          <w:rPr>
            <w:rFonts w:hint="eastAsia"/>
            <w:lang w:eastAsia="zh-CN"/>
          </w:rPr>
          <w:t>228</w:t>
        </w:r>
        <w:r w:rsidR="009E40B2" w:rsidRPr="00481D2D">
          <w:t> </w:t>
        </w:r>
      </w:ins>
      <w:r w:rsidRPr="00481D2D">
        <w:t>[</w:t>
      </w:r>
      <w:del w:id="34" w:author="cmcc" w:date="2023-03-28T14:52:00Z">
        <w:r w:rsidRPr="00481D2D" w:rsidDel="009E40B2">
          <w:delText>25</w:delText>
        </w:r>
      </w:del>
      <w:r w:rsidRPr="00481D2D">
        <w:t>7] and the related protocol specification is in 3GPP TS 29.562 [274]. It provides equivalent functionality to the Diameter-based Cx reference point.</w:t>
      </w:r>
    </w:p>
    <w:p w:rsidR="00E25C62" w:rsidRPr="00481D2D" w:rsidRDefault="00E25C62" w:rsidP="00E25C62">
      <w:pPr>
        <w:pStyle w:val="B1"/>
        <w:adjustRightInd w:val="0"/>
        <w:snapToGrid w:val="0"/>
      </w:pPr>
      <w:r w:rsidRPr="00481D2D">
        <w:rPr>
          <w:b/>
        </w:rPr>
        <w:t>-</w:t>
      </w:r>
      <w:r w:rsidRPr="00481D2D">
        <w:rPr>
          <w:b/>
        </w:rPr>
        <w:tab/>
        <w:t>N71</w:t>
      </w:r>
      <w:r w:rsidRPr="00481D2D">
        <w:t>: Reference point between an SBI capable IMS AS and an SBI capable HSS.</w:t>
      </w:r>
    </w:p>
    <w:p w:rsidR="00347766" w:rsidRDefault="00E25C62" w:rsidP="00E25C62">
      <w:pPr>
        <w:pStyle w:val="NO"/>
        <w:adjustRightInd w:val="0"/>
        <w:snapToGrid w:val="0"/>
        <w:rPr>
          <w:ins w:id="35" w:author="cmcc" w:date="2023-03-28T14:39:00Z"/>
          <w:lang w:eastAsia="zh-CN"/>
        </w:rPr>
      </w:pPr>
      <w:r w:rsidRPr="00481D2D">
        <w:t>NOTE 3:</w:t>
      </w:r>
      <w:r w:rsidRPr="00481D2D">
        <w:tab/>
        <w:t>The N71 Reference point is defined in 3GPP TS 23.</w:t>
      </w:r>
      <w:del w:id="36" w:author="cmcc" w:date="2023-03-28T14:52:00Z">
        <w:r w:rsidRPr="00481D2D" w:rsidDel="009E40B2">
          <w:delText>501 </w:delText>
        </w:r>
      </w:del>
      <w:ins w:id="37" w:author="cmcc" w:date="2023-03-28T14:52:00Z">
        <w:r w:rsidR="009E40B2">
          <w:rPr>
            <w:rFonts w:hint="eastAsia"/>
            <w:lang w:eastAsia="zh-CN"/>
          </w:rPr>
          <w:t>228</w:t>
        </w:r>
        <w:r w:rsidR="009E40B2" w:rsidRPr="00481D2D">
          <w:t> </w:t>
        </w:r>
      </w:ins>
      <w:r w:rsidRPr="00481D2D">
        <w:t>[</w:t>
      </w:r>
      <w:del w:id="38" w:author="cmcc" w:date="2023-03-28T14:52:00Z">
        <w:r w:rsidRPr="00481D2D" w:rsidDel="009E40B2">
          <w:delText>25</w:delText>
        </w:r>
      </w:del>
      <w:r w:rsidRPr="00481D2D">
        <w:t>7] and the related protocol specification is in 3GPP TS 29.562 [274]. It provides equivalent functionality to the Diameter-based Sh reference point.</w:t>
      </w:r>
    </w:p>
    <w:p w:rsidR="009164C0" w:rsidRPr="00481D2D" w:rsidRDefault="009164C0" w:rsidP="009164C0">
      <w:pPr>
        <w:pStyle w:val="B1"/>
        <w:adjustRightInd w:val="0"/>
        <w:snapToGrid w:val="0"/>
        <w:rPr>
          <w:ins w:id="39" w:author="cmcc" w:date="2023-03-28T14:39:00Z"/>
          <w:lang w:eastAsia="zh-CN"/>
        </w:rPr>
      </w:pPr>
      <w:ins w:id="40" w:author="cmcc" w:date="2023-03-28T14:39:00Z">
        <w:r w:rsidRPr="00481D2D">
          <w:rPr>
            <w:b/>
          </w:rPr>
          <w:t>-</w:t>
        </w:r>
        <w:r w:rsidRPr="00481D2D">
          <w:rPr>
            <w:b/>
          </w:rPr>
          <w:tab/>
        </w:r>
        <w:r>
          <w:rPr>
            <w:rFonts w:hint="eastAsia"/>
            <w:b/>
            <w:lang w:eastAsia="zh-CN"/>
          </w:rPr>
          <w:t>DC1</w:t>
        </w:r>
        <w:r w:rsidRPr="00481D2D">
          <w:t xml:space="preserve">: Reference point </w:t>
        </w:r>
      </w:ins>
      <w:ins w:id="41" w:author="cmcc" w:date="2023-03-28T14:40:00Z">
        <w:r w:rsidRPr="00AA6493">
          <w:rPr>
            <w:rFonts w:eastAsia="等线"/>
          </w:rPr>
          <w:t>between</w:t>
        </w:r>
        <w:r w:rsidRPr="00AA6493">
          <w:rPr>
            <w:rFonts w:eastAsia="等线" w:hint="eastAsia"/>
            <w:lang w:eastAsia="zh-CN"/>
          </w:rPr>
          <w:t xml:space="preserve"> an SBI capable IMS AS and </w:t>
        </w:r>
      </w:ins>
      <w:ins w:id="42" w:author="Haitao" w:date="2023-03-30T15:49:00Z">
        <w:r w:rsidR="003905FC">
          <w:rPr>
            <w:rFonts w:eastAsia="等线" w:hint="eastAsia"/>
            <w:lang w:eastAsia="zh-CN"/>
          </w:rPr>
          <w:t>a</w:t>
        </w:r>
        <w:r w:rsidR="003905FC">
          <w:rPr>
            <w:rFonts w:eastAsia="等线"/>
            <w:lang w:eastAsia="zh-CN"/>
          </w:rPr>
          <w:t xml:space="preserve">n SBI capable </w:t>
        </w:r>
      </w:ins>
      <w:ins w:id="43" w:author="cmcc" w:date="2023-03-28T14:40:00Z">
        <w:r w:rsidRPr="00AA6493">
          <w:rPr>
            <w:rFonts w:eastAsia="等线" w:hint="eastAsia"/>
            <w:lang w:eastAsia="zh-CN"/>
          </w:rPr>
          <w:t>DCSF.</w:t>
        </w:r>
      </w:ins>
    </w:p>
    <w:p w:rsidR="009164C0" w:rsidRPr="00481D2D" w:rsidRDefault="009164C0" w:rsidP="009164C0">
      <w:pPr>
        <w:pStyle w:val="NO"/>
        <w:adjustRightInd w:val="0"/>
        <w:snapToGrid w:val="0"/>
        <w:rPr>
          <w:ins w:id="44" w:author="cmcc" w:date="2023-03-28T14:39:00Z"/>
          <w:lang w:eastAsia="zh-CN"/>
        </w:rPr>
      </w:pPr>
      <w:ins w:id="45" w:author="cmcc" w:date="2023-03-28T14:39:00Z">
        <w:r w:rsidRPr="00481D2D">
          <w:t>NOTE </w:t>
        </w:r>
      </w:ins>
      <w:ins w:id="46" w:author="cmcc" w:date="2023-03-28T15:01:00Z">
        <w:r w:rsidR="009E40B2">
          <w:rPr>
            <w:rFonts w:hint="eastAsia"/>
            <w:lang w:eastAsia="zh-CN"/>
          </w:rPr>
          <w:t>4</w:t>
        </w:r>
      </w:ins>
      <w:ins w:id="47" w:author="cmcc" w:date="2023-03-28T14:39:00Z">
        <w:r w:rsidRPr="00481D2D">
          <w:t>:</w:t>
        </w:r>
        <w:r w:rsidRPr="00481D2D">
          <w:tab/>
          <w:t xml:space="preserve">The </w:t>
        </w:r>
      </w:ins>
      <w:ins w:id="48" w:author="cmcc" w:date="2023-03-28T15:01:00Z">
        <w:r w:rsidR="009E40B2">
          <w:rPr>
            <w:rFonts w:hint="eastAsia"/>
            <w:lang w:eastAsia="zh-CN"/>
          </w:rPr>
          <w:t>DC1</w:t>
        </w:r>
      </w:ins>
      <w:ins w:id="49" w:author="cmcc" w:date="2023-03-28T14:39:00Z">
        <w:r w:rsidRPr="00481D2D">
          <w:t xml:space="preserve"> Reference point is defined in 3GPP TS 23.</w:t>
        </w:r>
      </w:ins>
      <w:ins w:id="50" w:author="cmcc" w:date="2023-03-28T15:01:00Z">
        <w:r w:rsidR="009E40B2">
          <w:rPr>
            <w:rFonts w:hint="eastAsia"/>
            <w:lang w:eastAsia="zh-CN"/>
          </w:rPr>
          <w:t>228</w:t>
        </w:r>
      </w:ins>
      <w:ins w:id="51" w:author="cmcc" w:date="2023-03-28T14:39:00Z">
        <w:r w:rsidR="009E40B2">
          <w:t> [</w:t>
        </w:r>
        <w:r w:rsidRPr="00481D2D">
          <w:t>7] and the related protocol specification is in 3GPP TS 29.</w:t>
        </w:r>
      </w:ins>
      <w:ins w:id="52" w:author="cmcc" w:date="2023-03-28T15:03:00Z">
        <w:r w:rsidR="00005A9E">
          <w:rPr>
            <w:rFonts w:hint="eastAsia"/>
            <w:lang w:eastAsia="zh-CN"/>
          </w:rPr>
          <w:t>175</w:t>
        </w:r>
      </w:ins>
      <w:ins w:id="53" w:author="cmcc" w:date="2023-03-28T14:39:00Z">
        <w:r w:rsidRPr="00481D2D">
          <w:t> [</w:t>
        </w:r>
      </w:ins>
      <w:ins w:id="54" w:author="cmcc" w:date="2023-03-28T15:04:00Z">
        <w:r w:rsidR="00005A9E">
          <w:rPr>
            <w:rFonts w:hint="eastAsia"/>
            <w:lang w:eastAsia="zh-CN"/>
          </w:rPr>
          <w:t>xx</w:t>
        </w:r>
      </w:ins>
      <w:ins w:id="55" w:author="cmcc" w:date="2023-03-28T16:48:00Z">
        <w:r w:rsidR="00F66F46">
          <w:rPr>
            <w:rFonts w:hint="eastAsia"/>
            <w:lang w:eastAsia="zh-CN"/>
          </w:rPr>
          <w:t>x</w:t>
        </w:r>
      </w:ins>
      <w:ins w:id="56" w:author="cmcc" w:date="2023-03-28T14:39:00Z">
        <w:r w:rsidR="00005A9E">
          <w:t>].</w:t>
        </w:r>
      </w:ins>
    </w:p>
    <w:p w:rsidR="00005A9E" w:rsidRPr="00481D2D" w:rsidRDefault="00005A9E" w:rsidP="00005A9E">
      <w:pPr>
        <w:pStyle w:val="B1"/>
        <w:adjustRightInd w:val="0"/>
        <w:snapToGrid w:val="0"/>
        <w:rPr>
          <w:ins w:id="57" w:author="cmcc" w:date="2023-03-28T15:03:00Z"/>
          <w:lang w:eastAsia="zh-CN"/>
        </w:rPr>
      </w:pPr>
      <w:ins w:id="58" w:author="cmcc" w:date="2023-03-28T15:03:00Z">
        <w:r w:rsidRPr="00481D2D">
          <w:rPr>
            <w:b/>
          </w:rPr>
          <w:t>-</w:t>
        </w:r>
        <w:r w:rsidRPr="00481D2D">
          <w:rPr>
            <w:b/>
          </w:rPr>
          <w:tab/>
        </w:r>
        <w:r>
          <w:rPr>
            <w:rFonts w:hint="eastAsia"/>
            <w:b/>
            <w:lang w:eastAsia="zh-CN"/>
          </w:rPr>
          <w:t>DC2</w:t>
        </w:r>
        <w:r w:rsidRPr="00481D2D">
          <w:t xml:space="preserve">: Reference point </w:t>
        </w:r>
        <w:r w:rsidRPr="00AA6493">
          <w:rPr>
            <w:rFonts w:eastAsia="等线"/>
          </w:rPr>
          <w:t>between</w:t>
        </w:r>
        <w:r w:rsidRPr="00AA6493">
          <w:rPr>
            <w:rFonts w:eastAsia="等线" w:hint="eastAsia"/>
            <w:lang w:eastAsia="zh-CN"/>
          </w:rPr>
          <w:t xml:space="preserve"> an SBI capable IMS AS and </w:t>
        </w:r>
      </w:ins>
      <w:ins w:id="59" w:author="Haitao" w:date="2023-03-30T15:49:00Z">
        <w:r w:rsidR="003905FC">
          <w:rPr>
            <w:rFonts w:eastAsia="等线"/>
            <w:lang w:eastAsia="zh-CN"/>
          </w:rPr>
          <w:t xml:space="preserve">an SBI capable </w:t>
        </w:r>
      </w:ins>
      <w:bookmarkStart w:id="60" w:name="_GoBack"/>
      <w:bookmarkEnd w:id="60"/>
      <w:ins w:id="61" w:author="cmcc" w:date="2023-03-28T15:03:00Z">
        <w:r w:rsidRPr="00AA6493">
          <w:rPr>
            <w:rFonts w:eastAsia="等线" w:hint="eastAsia"/>
            <w:lang w:eastAsia="zh-CN"/>
          </w:rPr>
          <w:t>DC</w:t>
        </w:r>
      </w:ins>
      <w:ins w:id="62" w:author="cmcc" w:date="2023-03-28T15:04:00Z">
        <w:r>
          <w:rPr>
            <w:rFonts w:eastAsia="等线" w:hint="eastAsia"/>
            <w:lang w:eastAsia="zh-CN"/>
          </w:rPr>
          <w:t>M</w:t>
        </w:r>
      </w:ins>
      <w:ins w:id="63" w:author="cmcc" w:date="2023-03-28T15:03:00Z">
        <w:r w:rsidRPr="00AA6493">
          <w:rPr>
            <w:rFonts w:eastAsia="等线" w:hint="eastAsia"/>
            <w:lang w:eastAsia="zh-CN"/>
          </w:rPr>
          <w:t>F.</w:t>
        </w:r>
      </w:ins>
    </w:p>
    <w:p w:rsidR="009164C0" w:rsidRPr="009164C0" w:rsidRDefault="00005A9E" w:rsidP="00005A9E">
      <w:pPr>
        <w:pStyle w:val="NO"/>
        <w:adjustRightInd w:val="0"/>
        <w:snapToGrid w:val="0"/>
        <w:rPr>
          <w:lang w:eastAsia="zh-CN"/>
        </w:rPr>
      </w:pPr>
      <w:ins w:id="64" w:author="cmcc" w:date="2023-03-28T15:03:00Z">
        <w:r w:rsidRPr="00481D2D">
          <w:t>NOTE </w:t>
        </w:r>
      </w:ins>
      <w:ins w:id="65" w:author="cmcc" w:date="2023-03-28T15:05:00Z">
        <w:r>
          <w:rPr>
            <w:rFonts w:hint="eastAsia"/>
            <w:lang w:eastAsia="zh-CN"/>
          </w:rPr>
          <w:t>5</w:t>
        </w:r>
      </w:ins>
      <w:ins w:id="66" w:author="cmcc" w:date="2023-03-28T15:03:00Z">
        <w:r w:rsidRPr="00481D2D">
          <w:t>:</w:t>
        </w:r>
        <w:r w:rsidRPr="00481D2D">
          <w:tab/>
          <w:t xml:space="preserve">The </w:t>
        </w:r>
        <w:r w:rsidR="00E30B41">
          <w:rPr>
            <w:rFonts w:hint="eastAsia"/>
            <w:lang w:eastAsia="zh-CN"/>
          </w:rPr>
          <w:t>DC</w:t>
        </w:r>
      </w:ins>
      <w:ins w:id="67" w:author="cmcc" w:date="2023-03-28T15:05:00Z">
        <w:r w:rsidR="00E30B41">
          <w:rPr>
            <w:rFonts w:hint="eastAsia"/>
            <w:lang w:eastAsia="zh-CN"/>
          </w:rPr>
          <w:t>2</w:t>
        </w:r>
      </w:ins>
      <w:ins w:id="68" w:author="cmcc" w:date="2023-03-28T15:03:00Z">
        <w:r w:rsidRPr="00481D2D">
          <w:t xml:space="preserve"> Reference point is defined in 3GPP TS 23.</w:t>
        </w:r>
        <w:r>
          <w:rPr>
            <w:rFonts w:hint="eastAsia"/>
            <w:lang w:eastAsia="zh-CN"/>
          </w:rPr>
          <w:t>228</w:t>
        </w:r>
        <w:r>
          <w:t> [</w:t>
        </w:r>
        <w:r w:rsidRPr="00481D2D">
          <w:t>7] and the related protocol specification is in 3GPP TS 29.</w:t>
        </w:r>
        <w:r>
          <w:rPr>
            <w:rFonts w:hint="eastAsia"/>
            <w:lang w:eastAsia="zh-CN"/>
          </w:rPr>
          <w:t>17</w:t>
        </w:r>
      </w:ins>
      <w:ins w:id="69" w:author="cmcc" w:date="2023-03-28T15:04:00Z">
        <w:r>
          <w:rPr>
            <w:rFonts w:hint="eastAsia"/>
            <w:lang w:eastAsia="zh-CN"/>
          </w:rPr>
          <w:t>6</w:t>
        </w:r>
      </w:ins>
      <w:ins w:id="70" w:author="cmcc" w:date="2023-03-28T15:03:00Z">
        <w:r w:rsidRPr="00481D2D">
          <w:t> [</w:t>
        </w:r>
      </w:ins>
      <w:ins w:id="71" w:author="cmcc" w:date="2023-03-28T15:04:00Z">
        <w:r>
          <w:rPr>
            <w:rFonts w:hint="eastAsia"/>
            <w:lang w:eastAsia="zh-CN"/>
          </w:rPr>
          <w:t>yy</w:t>
        </w:r>
      </w:ins>
      <w:ins w:id="72" w:author="cmcc" w:date="2023-03-28T16:48:00Z">
        <w:r w:rsidR="00F66F46">
          <w:rPr>
            <w:rFonts w:hint="eastAsia"/>
            <w:lang w:eastAsia="zh-CN"/>
          </w:rPr>
          <w:t>y</w:t>
        </w:r>
      </w:ins>
      <w:ins w:id="73" w:author="cmcc" w:date="2023-03-28T15:03:00Z">
        <w:r w:rsidRPr="00481D2D">
          <w:t>].</w:t>
        </w:r>
        <w:del w:id="74" w:author="Haitao" w:date="2023-03-30T15:44:00Z">
          <w:r w:rsidRPr="00481D2D" w:rsidDel="00635B11">
            <w:delText xml:space="preserve"> </w:delText>
          </w:r>
        </w:del>
      </w:ins>
    </w:p>
    <w:p w:rsidR="00347766" w:rsidRPr="009164C0" w:rsidRDefault="00347766" w:rsidP="00FF224A">
      <w:pPr>
        <w:rPr>
          <w:lang w:eastAsia="zh-CN"/>
        </w:rPr>
      </w:pPr>
    </w:p>
    <w:p w:rsidR="00347766" w:rsidRPr="006B5418" w:rsidRDefault="00347766" w:rsidP="0034776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rsidR="00E25C62" w:rsidRPr="00481D2D" w:rsidRDefault="00E25C62" w:rsidP="00E25C62">
      <w:pPr>
        <w:pStyle w:val="1"/>
        <w:snapToGrid w:val="0"/>
      </w:pPr>
      <w:bookmarkStart w:id="75" w:name="_Toc123577195"/>
      <w:r w:rsidRPr="00481D2D">
        <w:t>X.3</w:t>
      </w:r>
      <w:r w:rsidRPr="00481D2D">
        <w:tab/>
        <w:t>Services to support SBA in IMS</w:t>
      </w:r>
      <w:bookmarkEnd w:id="75"/>
    </w:p>
    <w:p w:rsidR="00E25C62" w:rsidRPr="00481D2D" w:rsidRDefault="00E25C62" w:rsidP="00E25C62">
      <w:pPr>
        <w:snapToGrid w:val="0"/>
      </w:pPr>
      <w:r w:rsidRPr="00481D2D">
        <w:t>If a P-CSCF uses the Npcf_PolicyAuthorization service, it will apply Npcf_PolicyAuthorization service operations (defined in 3GPP TS 29.514[273]) instead of Rx procedures (defined in 3GPP TS 29.214[13D]) and will interact with the PCF instead of the PCRF.</w:t>
      </w:r>
    </w:p>
    <w:p w:rsidR="00E25C62" w:rsidRPr="00481D2D" w:rsidRDefault="00E25C62" w:rsidP="00E25C62">
      <w:pPr>
        <w:pStyle w:val="B1"/>
        <w:snapToGrid w:val="0"/>
      </w:pPr>
      <w:r w:rsidRPr="00481D2D">
        <w:rPr>
          <w:b/>
        </w:rPr>
        <w:t>-</w:t>
      </w:r>
      <w:r w:rsidRPr="00481D2D">
        <w:rPr>
          <w:b/>
        </w:rPr>
        <w:tab/>
        <w:t>Npcf_PolicyAuthorization</w:t>
      </w:r>
      <w:r w:rsidRPr="00481D2D">
        <w:t>: This service is provided by the PCF. This service is to authorise an AF request and to create policies as requested by the authorized AF for the PDU Session to which the AF session is bound.</w:t>
      </w:r>
      <w:r w:rsidRPr="00481D2D">
        <w:rPr>
          <w:rFonts w:eastAsia="宋体"/>
          <w:lang w:eastAsia="zh-CN"/>
        </w:rPr>
        <w:t xml:space="preserve"> </w:t>
      </w:r>
      <w:r w:rsidRPr="00481D2D">
        <w:t>This service also allows the NF service consumer to subscribe/unsubscribe the notification of events.</w:t>
      </w:r>
    </w:p>
    <w:p w:rsidR="00E25C62" w:rsidRPr="00481D2D" w:rsidRDefault="00E25C62" w:rsidP="00E25C62">
      <w:pPr>
        <w:pStyle w:val="NO"/>
        <w:snapToGrid w:val="0"/>
      </w:pPr>
      <w:r w:rsidRPr="00481D2D">
        <w:t>NOTE 1:</w:t>
      </w:r>
      <w:r w:rsidRPr="00481D2D">
        <w:tab/>
        <w:t>The P-CSCF acts as an AF from the PCF point of view. The Npcf_PolicyAuthorization service is defined in 3GPP TS 23.502 [275] and the related protocol specification is in 3GPP TS 29.514 [273]. It provides equivalent functionality to the Diameter-based Rx reference point.</w:t>
      </w:r>
    </w:p>
    <w:p w:rsidR="00E25C62" w:rsidRPr="00481D2D" w:rsidRDefault="00E25C62" w:rsidP="00E25C62">
      <w:pPr>
        <w:snapToGrid w:val="0"/>
      </w:pPr>
      <w:r w:rsidRPr="00481D2D">
        <w:t>If an I-CSCF or an S-CSCF uses the Nhss_ims services, it will apply Nhss_ims service operations instead of Cx procedures mentioned throughout the present document and will interact with an SBI capable HSS.</w:t>
      </w:r>
    </w:p>
    <w:p w:rsidR="00E25C62" w:rsidRPr="00481D2D" w:rsidRDefault="00E25C62" w:rsidP="00E25C62">
      <w:pPr>
        <w:pStyle w:val="B1"/>
        <w:snapToGrid w:val="0"/>
      </w:pPr>
      <w:r w:rsidRPr="00481D2D">
        <w:rPr>
          <w:b/>
        </w:rPr>
        <w:t>-</w:t>
      </w:r>
      <w:r w:rsidRPr="00481D2D">
        <w:rPr>
          <w:b/>
        </w:rPr>
        <w:tab/>
        <w:t>Nhss_imsUEContextManagement</w:t>
      </w:r>
      <w:r w:rsidRPr="00481D2D">
        <w:t>: This service is provided by an SBI capable HSS. It enables service operations related to the management of a UE context.</w:t>
      </w:r>
    </w:p>
    <w:p w:rsidR="00E25C62" w:rsidRPr="00481D2D" w:rsidRDefault="00E25C62" w:rsidP="00E25C62">
      <w:pPr>
        <w:pStyle w:val="B1"/>
        <w:snapToGrid w:val="0"/>
      </w:pPr>
      <w:r w:rsidRPr="00481D2D">
        <w:rPr>
          <w:b/>
        </w:rPr>
        <w:t>-</w:t>
      </w:r>
      <w:r w:rsidRPr="00481D2D">
        <w:rPr>
          <w:b/>
        </w:rPr>
        <w:tab/>
        <w:t>Nhss_imsSubscriberDataManagement</w:t>
      </w:r>
      <w:r w:rsidRPr="00481D2D">
        <w:t>: This service is provided by an SBI capable HSS. It enables service operations related to subscriber data management.</w:t>
      </w:r>
    </w:p>
    <w:p w:rsidR="00E25C62" w:rsidRPr="00481D2D" w:rsidRDefault="00E25C62" w:rsidP="00E25C62">
      <w:pPr>
        <w:pStyle w:val="B1"/>
        <w:snapToGrid w:val="0"/>
      </w:pPr>
      <w:r w:rsidRPr="00481D2D">
        <w:rPr>
          <w:b/>
        </w:rPr>
        <w:t>-</w:t>
      </w:r>
      <w:r w:rsidRPr="00481D2D">
        <w:rPr>
          <w:b/>
        </w:rPr>
        <w:tab/>
        <w:t>Nhss_imsUEAuthentication</w:t>
      </w:r>
      <w:r w:rsidRPr="00481D2D">
        <w:t>: This service is provided by an SBI capable HSS. It enables a service operation related to the authentication between the end user and the home IMS network.</w:t>
      </w:r>
    </w:p>
    <w:p w:rsidR="00E25C62" w:rsidRPr="00481D2D" w:rsidRDefault="00E25C62" w:rsidP="00E25C62">
      <w:pPr>
        <w:pStyle w:val="NO"/>
        <w:snapToGrid w:val="0"/>
      </w:pPr>
      <w:r w:rsidRPr="00481D2D">
        <w:t>NOTE 2:</w:t>
      </w:r>
      <w:r w:rsidRPr="00481D2D">
        <w:tab/>
        <w:t>The Nhss_imsUEContextManagement, Nhss_imsSubscriberDataManagement, and Nhss_imsUEAuthentication services are defined in annex AA of 3GPP TS 23.228 [7] and the related protocol specification is in 3GPP TS 29.562 [274]. They provide equivalent functionality to the Diameter-based Cx and Sh reference point.</w:t>
      </w:r>
    </w:p>
    <w:p w:rsidR="00E25C62" w:rsidRPr="00481D2D" w:rsidRDefault="00E25C62" w:rsidP="00E25C62">
      <w:pPr>
        <w:pStyle w:val="NO"/>
        <w:snapToGrid w:val="0"/>
      </w:pPr>
      <w:r w:rsidRPr="00481D2D">
        <w:t>NOTE 3:</w:t>
      </w:r>
      <w:r w:rsidRPr="00481D2D">
        <w:tab/>
        <w:t>The Nhss_imsUEAuthentication service is not consumed by I-CSCF.</w:t>
      </w:r>
    </w:p>
    <w:p w:rsidR="00E25C62" w:rsidRPr="00481D2D" w:rsidRDefault="00E25C62" w:rsidP="00E25C62">
      <w:pPr>
        <w:pStyle w:val="NO"/>
        <w:snapToGrid w:val="0"/>
      </w:pPr>
      <w:r w:rsidRPr="00481D2D">
        <w:t>NOTE 4:</w:t>
      </w:r>
      <w:r w:rsidRPr="00481D2D">
        <w:tab/>
        <w:t>The Nhss_imsUEAuthentication and Nhss_imsUEContextManagement services are not consumed by AS.</w:t>
      </w:r>
    </w:p>
    <w:p w:rsidR="00E25C62" w:rsidRPr="00481D2D" w:rsidRDefault="00E25C62" w:rsidP="00E25C62">
      <w:pPr>
        <w:snapToGrid w:val="0"/>
      </w:pPr>
      <w:r w:rsidRPr="00481D2D">
        <w:lastRenderedPageBreak/>
        <w:t>If an I-CSCF or an S-CSCF uses the Nnrf_NFDiscovery service, it will apply Nnrf_NFDiscovery service operations instead of Cx procedures mentioned throughout the present document and will interact with an SBI capable NRF.</w:t>
      </w:r>
    </w:p>
    <w:p w:rsidR="00347766" w:rsidRPr="00E25C62" w:rsidRDefault="00E25C62" w:rsidP="00E25C62">
      <w:pPr>
        <w:pStyle w:val="NO"/>
        <w:snapToGrid w:val="0"/>
        <w:rPr>
          <w:lang w:eastAsia="zh-CN"/>
        </w:rPr>
      </w:pPr>
      <w:r w:rsidRPr="00481D2D">
        <w:t>NOTE 5:</w:t>
      </w:r>
      <w:r w:rsidRPr="00481D2D">
        <w:tab/>
        <w:t>The Nnrf_NFDiscovery service is defined in 3GPP TS 23.502 [275] and the related protocol specification is in 3GPP TS 29.510 [288].</w:t>
      </w:r>
    </w:p>
    <w:p w:rsidR="00027346" w:rsidRDefault="00027346" w:rsidP="00027346">
      <w:pPr>
        <w:snapToGrid w:val="0"/>
        <w:rPr>
          <w:ins w:id="76" w:author="cmcc" w:date="2023-03-28T17:03:00Z"/>
          <w:lang w:eastAsia="zh-CN"/>
        </w:rPr>
      </w:pPr>
      <w:ins w:id="77" w:author="cmcc" w:date="2023-03-28T17:00:00Z">
        <w:r>
          <w:rPr>
            <w:rFonts w:hint="eastAsia"/>
            <w:lang w:eastAsia="zh-CN"/>
          </w:rPr>
          <w:t xml:space="preserve">If a </w:t>
        </w:r>
      </w:ins>
      <w:ins w:id="78" w:author="cmcc" w:date="2023-03-28T16:59:00Z">
        <w:r>
          <w:rPr>
            <w:rFonts w:hint="eastAsia"/>
            <w:lang w:eastAsia="zh-CN"/>
          </w:rPr>
          <w:t>DCSF</w:t>
        </w:r>
      </w:ins>
      <w:ins w:id="79" w:author="cmcc" w:date="2023-03-28T16:58:00Z">
        <w:r w:rsidRPr="00481D2D">
          <w:t xml:space="preserve"> uses </w:t>
        </w:r>
      </w:ins>
      <w:ins w:id="80" w:author="cmcc" w:date="2023-03-28T17:00:00Z">
        <w:r>
          <w:rPr>
            <w:rFonts w:hint="eastAsia"/>
            <w:lang w:eastAsia="zh-CN"/>
          </w:rPr>
          <w:t>IMS AS</w:t>
        </w:r>
      </w:ins>
      <w:ins w:id="81" w:author="cmcc" w:date="2023-03-28T16:58:00Z">
        <w:r w:rsidRPr="00481D2D">
          <w:t xml:space="preserve"> service</w:t>
        </w:r>
      </w:ins>
      <w:ins w:id="82" w:author="cmcc" w:date="2023-03-28T17:01:00Z">
        <w:r>
          <w:rPr>
            <w:rFonts w:hint="eastAsia"/>
            <w:lang w:eastAsia="zh-CN"/>
          </w:rPr>
          <w:t>s</w:t>
        </w:r>
      </w:ins>
      <w:ins w:id="83" w:author="cmcc" w:date="2023-03-28T16:58:00Z">
        <w:r w:rsidRPr="00481D2D">
          <w:t xml:space="preserve">, it will apply </w:t>
        </w:r>
      </w:ins>
      <w:ins w:id="84" w:author="cmcc" w:date="2023-03-28T17:01:00Z">
        <w:r>
          <w:rPr>
            <w:rFonts w:hint="eastAsia"/>
            <w:lang w:eastAsia="zh-CN"/>
          </w:rPr>
          <w:t xml:space="preserve">Nimsas </w:t>
        </w:r>
      </w:ins>
      <w:ins w:id="85" w:author="cmcc" w:date="2023-03-28T16:58:00Z">
        <w:r w:rsidRPr="00481D2D">
          <w:t>service operations (defined in 3GPP TS 29.</w:t>
        </w:r>
      </w:ins>
      <w:ins w:id="86" w:author="cmcc" w:date="2023-03-28T17:02:00Z">
        <w:r>
          <w:rPr>
            <w:rFonts w:hint="eastAsia"/>
            <w:lang w:eastAsia="zh-CN"/>
          </w:rPr>
          <w:t>175</w:t>
        </w:r>
      </w:ins>
      <w:ins w:id="87" w:author="Haitao" w:date="2023-03-30T15:47:00Z">
        <w:r w:rsidR="00635B11">
          <w:rPr>
            <w:lang w:val="en-US" w:eastAsia="zh-CN"/>
          </w:rPr>
          <w:t> </w:t>
        </w:r>
      </w:ins>
      <w:ins w:id="88" w:author="cmcc" w:date="2023-03-28T16:58:00Z">
        <w:r>
          <w:t>[</w:t>
        </w:r>
      </w:ins>
      <w:ins w:id="89" w:author="cmcc" w:date="2023-03-28T17:02:00Z">
        <w:r>
          <w:rPr>
            <w:rFonts w:hint="eastAsia"/>
            <w:lang w:eastAsia="zh-CN"/>
          </w:rPr>
          <w:t>xxx</w:t>
        </w:r>
      </w:ins>
      <w:ins w:id="90" w:author="cmcc" w:date="2023-03-28T16:58:00Z">
        <w:r w:rsidRPr="00481D2D">
          <w:t>]).</w:t>
        </w:r>
      </w:ins>
    </w:p>
    <w:p w:rsidR="00027346" w:rsidRDefault="00027346" w:rsidP="00027346">
      <w:pPr>
        <w:pStyle w:val="B1"/>
        <w:snapToGrid w:val="0"/>
        <w:rPr>
          <w:ins w:id="91" w:author="cmcc" w:date="2023-03-28T17:07:00Z"/>
          <w:lang w:eastAsia="zh-CN"/>
        </w:rPr>
      </w:pPr>
      <w:ins w:id="92" w:author="cmcc" w:date="2023-03-28T17:04:00Z">
        <w:r w:rsidRPr="00481D2D">
          <w:rPr>
            <w:b/>
          </w:rPr>
          <w:t>-</w:t>
        </w:r>
        <w:r w:rsidRPr="00481D2D">
          <w:rPr>
            <w:b/>
          </w:rPr>
          <w:tab/>
        </w:r>
        <w:r w:rsidRPr="005570EC">
          <w:rPr>
            <w:b/>
            <w:lang w:eastAsia="zh-CN"/>
          </w:rPr>
          <w:t>Nimsas_SessionEventControl</w:t>
        </w:r>
        <w:r w:rsidRPr="00481D2D">
          <w:t xml:space="preserve">: This service is provided by an SBI capable </w:t>
        </w:r>
        <w:r>
          <w:rPr>
            <w:rFonts w:hint="eastAsia"/>
            <w:lang w:eastAsia="zh-CN"/>
          </w:rPr>
          <w:t>IMS AS</w:t>
        </w:r>
        <w:r w:rsidRPr="00481D2D">
          <w:t xml:space="preserve">. It enables </w:t>
        </w:r>
      </w:ins>
      <w:ins w:id="93" w:author="cmcc" w:date="2023-03-28T17:07:00Z">
        <w:r>
          <w:rPr>
            <w:rFonts w:hint="eastAsia"/>
            <w:lang w:eastAsia="zh-CN"/>
          </w:rPr>
          <w:t xml:space="preserve">a </w:t>
        </w:r>
      </w:ins>
      <w:ins w:id="94" w:author="cmcc" w:date="2023-03-28T17:06:00Z">
        <w:r>
          <w:rPr>
            <w:rFonts w:hint="eastAsia"/>
            <w:lang w:eastAsia="zh-CN"/>
          </w:rPr>
          <w:t>DCSF</w:t>
        </w:r>
      </w:ins>
      <w:ins w:id="95" w:author="cmcc" w:date="2023-03-28T17:05:00Z">
        <w:r w:rsidRPr="009E5B5A">
          <w:rPr>
            <w:rFonts w:eastAsia="宋体"/>
            <w:lang w:eastAsia="zh-CN"/>
          </w:rPr>
          <w:t xml:space="preserve"> to be notified about session events w</w:t>
        </w:r>
        <w:r w:rsidR="00673534">
          <w:rPr>
            <w:rFonts w:eastAsia="宋体"/>
            <w:lang w:eastAsia="zh-CN"/>
          </w:rPr>
          <w:t>hen served IMS subscribers take</w:t>
        </w:r>
        <w:r w:rsidRPr="009E5B5A">
          <w:rPr>
            <w:rFonts w:eastAsia="宋体"/>
            <w:lang w:eastAsia="zh-CN"/>
          </w:rPr>
          <w:t xml:space="preserve"> part in IMS sessions.</w:t>
        </w:r>
      </w:ins>
    </w:p>
    <w:p w:rsidR="00027346" w:rsidRPr="00027346" w:rsidRDefault="00673534" w:rsidP="00027346">
      <w:pPr>
        <w:pStyle w:val="B1"/>
        <w:snapToGrid w:val="0"/>
        <w:rPr>
          <w:ins w:id="96" w:author="cmcc" w:date="2023-03-28T17:04:00Z"/>
          <w:lang w:eastAsia="zh-CN"/>
        </w:rPr>
      </w:pPr>
      <w:ins w:id="97" w:author="cmcc" w:date="2023-03-28T17:09:00Z">
        <w:r w:rsidRPr="00481D2D">
          <w:rPr>
            <w:b/>
          </w:rPr>
          <w:t>-</w:t>
        </w:r>
        <w:r w:rsidRPr="00481D2D">
          <w:rPr>
            <w:b/>
          </w:rPr>
          <w:tab/>
        </w:r>
        <w:r w:rsidRPr="005570EC">
          <w:rPr>
            <w:b/>
            <w:lang w:eastAsia="zh-CN"/>
          </w:rPr>
          <w:t>Nimsas_MediaControl</w:t>
        </w:r>
        <w:r>
          <w:rPr>
            <w:rFonts w:hint="eastAsia"/>
            <w:lang w:eastAsia="zh-CN"/>
          </w:rPr>
          <w:t xml:space="preserve">: </w:t>
        </w:r>
        <w:r w:rsidRPr="00481D2D">
          <w:t xml:space="preserve">This service is provided by an SBI capable </w:t>
        </w:r>
        <w:r>
          <w:rPr>
            <w:rFonts w:hint="eastAsia"/>
            <w:lang w:eastAsia="zh-CN"/>
          </w:rPr>
          <w:t>IMS AS</w:t>
        </w:r>
        <w:r w:rsidRPr="00481D2D">
          <w:t xml:space="preserve">. It enables </w:t>
        </w:r>
        <w:r>
          <w:rPr>
            <w:rFonts w:hint="eastAsia"/>
            <w:lang w:eastAsia="zh-CN"/>
          </w:rPr>
          <w:t>a DCSF</w:t>
        </w:r>
        <w:r w:rsidRPr="009E5B5A">
          <w:rPr>
            <w:rFonts w:eastAsia="宋体"/>
            <w:lang w:eastAsia="zh-CN"/>
          </w:rPr>
          <w:t xml:space="preserve"> </w:t>
        </w:r>
      </w:ins>
      <w:ins w:id="98" w:author="cmcc" w:date="2023-03-28T17:10:00Z">
        <w:r>
          <w:rPr>
            <w:rFonts w:eastAsia="宋体"/>
            <w:lang w:eastAsia="zh-CN"/>
          </w:rPr>
          <w:t>to control IMS AS handling of media flow within an IMS session.</w:t>
        </w:r>
      </w:ins>
    </w:p>
    <w:p w:rsidR="001777BC" w:rsidRDefault="001777BC" w:rsidP="001777BC">
      <w:pPr>
        <w:snapToGrid w:val="0"/>
        <w:rPr>
          <w:ins w:id="99" w:author="cmcc" w:date="2023-03-28T17:12:00Z"/>
          <w:lang w:eastAsia="zh-CN"/>
        </w:rPr>
      </w:pPr>
      <w:ins w:id="100" w:author="cmcc" w:date="2023-03-28T17:12:00Z">
        <w:r>
          <w:rPr>
            <w:rFonts w:hint="eastAsia"/>
            <w:lang w:eastAsia="zh-CN"/>
          </w:rPr>
          <w:t>If an IMS AS</w:t>
        </w:r>
        <w:r w:rsidRPr="00481D2D">
          <w:t xml:space="preserve"> uses </w:t>
        </w:r>
        <w:r>
          <w:rPr>
            <w:rFonts w:hint="eastAsia"/>
            <w:lang w:eastAsia="zh-CN"/>
          </w:rPr>
          <w:t>DCMF</w:t>
        </w:r>
        <w:r w:rsidRPr="00481D2D">
          <w:t xml:space="preserve"> service</w:t>
        </w:r>
        <w:r>
          <w:rPr>
            <w:rFonts w:hint="eastAsia"/>
            <w:lang w:eastAsia="zh-CN"/>
          </w:rPr>
          <w:t>s</w:t>
        </w:r>
        <w:r w:rsidRPr="00481D2D">
          <w:t xml:space="preserve">, it will apply </w:t>
        </w:r>
        <w:r>
          <w:rPr>
            <w:rFonts w:hint="eastAsia"/>
            <w:lang w:eastAsia="zh-CN"/>
          </w:rPr>
          <w:t xml:space="preserve">Ndcmf </w:t>
        </w:r>
        <w:r w:rsidRPr="00481D2D">
          <w:t>service operations (defined in 3GPP TS 29.</w:t>
        </w:r>
        <w:r>
          <w:rPr>
            <w:rFonts w:hint="eastAsia"/>
            <w:lang w:eastAsia="zh-CN"/>
          </w:rPr>
          <w:t>17</w:t>
        </w:r>
      </w:ins>
      <w:ins w:id="101" w:author="cmcc" w:date="2023-03-28T17:13:00Z">
        <w:r>
          <w:rPr>
            <w:rFonts w:hint="eastAsia"/>
            <w:lang w:eastAsia="zh-CN"/>
          </w:rPr>
          <w:t>6</w:t>
        </w:r>
      </w:ins>
      <w:ins w:id="102" w:author="Haitao" w:date="2023-03-30T15:47:00Z">
        <w:r w:rsidR="00635B11">
          <w:rPr>
            <w:lang w:val="en-US" w:eastAsia="zh-CN"/>
          </w:rPr>
          <w:t> </w:t>
        </w:r>
      </w:ins>
      <w:ins w:id="103" w:author="cmcc" w:date="2023-03-28T17:12:00Z">
        <w:r>
          <w:t>[</w:t>
        </w:r>
      </w:ins>
      <w:ins w:id="104" w:author="cmcc" w:date="2023-03-28T17:30:00Z">
        <w:r w:rsidR="00723BAF">
          <w:rPr>
            <w:rFonts w:hint="eastAsia"/>
            <w:lang w:eastAsia="zh-CN"/>
          </w:rPr>
          <w:t>yyy</w:t>
        </w:r>
      </w:ins>
      <w:ins w:id="105" w:author="cmcc" w:date="2023-03-28T17:12:00Z">
        <w:r w:rsidRPr="00481D2D">
          <w:t>]).</w:t>
        </w:r>
      </w:ins>
    </w:p>
    <w:p w:rsidR="001777BC" w:rsidRDefault="001777BC" w:rsidP="001777BC">
      <w:pPr>
        <w:pStyle w:val="B1"/>
        <w:snapToGrid w:val="0"/>
        <w:rPr>
          <w:ins w:id="106" w:author="cmcc" w:date="2023-03-28T17:12:00Z"/>
          <w:lang w:eastAsia="zh-CN"/>
        </w:rPr>
      </w:pPr>
      <w:ins w:id="107" w:author="cmcc" w:date="2023-03-28T17:12:00Z">
        <w:r w:rsidRPr="00481D2D">
          <w:rPr>
            <w:b/>
          </w:rPr>
          <w:t>-</w:t>
        </w:r>
        <w:r w:rsidRPr="00481D2D">
          <w:rPr>
            <w:b/>
          </w:rPr>
          <w:tab/>
        </w:r>
      </w:ins>
      <w:ins w:id="108" w:author="cmcc" w:date="2023-03-28T17:13:00Z">
        <w:r w:rsidR="00694E69" w:rsidRPr="005570EC">
          <w:rPr>
            <w:b/>
          </w:rPr>
          <w:t>Ndcmf_MediaResourceManagement (MRM)</w:t>
        </w:r>
      </w:ins>
      <w:ins w:id="109" w:author="cmcc" w:date="2023-03-28T17:12:00Z">
        <w:r w:rsidRPr="00481D2D">
          <w:t xml:space="preserve">: This service is provided by </w:t>
        </w:r>
      </w:ins>
      <w:ins w:id="110" w:author="cmcc" w:date="2023-03-28T17:14:00Z">
        <w:r w:rsidR="00694E69">
          <w:rPr>
            <w:rFonts w:hint="eastAsia"/>
            <w:lang w:eastAsia="zh-CN"/>
          </w:rPr>
          <w:t>a DCMF</w:t>
        </w:r>
      </w:ins>
      <w:ins w:id="111" w:author="cmcc" w:date="2023-03-28T17:12:00Z">
        <w:r w:rsidRPr="00481D2D">
          <w:t xml:space="preserve">. It enables </w:t>
        </w:r>
        <w:r>
          <w:rPr>
            <w:rFonts w:hint="eastAsia"/>
            <w:lang w:eastAsia="zh-CN"/>
          </w:rPr>
          <w:t>a</w:t>
        </w:r>
      </w:ins>
      <w:ins w:id="112" w:author="cmcc" w:date="2023-03-28T17:14:00Z">
        <w:r w:rsidR="00694E69">
          <w:rPr>
            <w:rFonts w:hint="eastAsia"/>
            <w:lang w:eastAsia="zh-CN"/>
          </w:rPr>
          <w:t>n IMS AS</w:t>
        </w:r>
      </w:ins>
      <w:ins w:id="113" w:author="cmcc" w:date="2023-03-28T17:12:00Z">
        <w:r w:rsidRPr="009E5B5A">
          <w:rPr>
            <w:rFonts w:eastAsia="宋体"/>
            <w:lang w:eastAsia="zh-CN"/>
          </w:rPr>
          <w:t xml:space="preserve"> to </w:t>
        </w:r>
      </w:ins>
      <w:ins w:id="114" w:author="cmcc" w:date="2023-03-28T17:14:00Z">
        <w:r w:rsidR="00694E69" w:rsidRPr="00AA6493">
          <w:rPr>
            <w:rFonts w:eastAsia="宋体"/>
            <w:lang w:eastAsia="zh-CN"/>
          </w:rPr>
          <w:t>create, update and delete</w:t>
        </w:r>
        <w:r w:rsidR="00694E69" w:rsidRPr="00AA6493">
          <w:rPr>
            <w:rFonts w:eastAsia="宋体" w:hint="eastAsia"/>
            <w:lang w:eastAsia="zh-CN"/>
          </w:rPr>
          <w:t xml:space="preserve"> media resources related to </w:t>
        </w:r>
        <w:r w:rsidR="00694E69" w:rsidRPr="00AA6493">
          <w:rPr>
            <w:rFonts w:eastAsia="宋体"/>
            <w:lang w:eastAsia="zh-CN"/>
          </w:rPr>
          <w:t xml:space="preserve">IMS </w:t>
        </w:r>
        <w:r w:rsidR="00694E69" w:rsidRPr="00AA6493">
          <w:rPr>
            <w:rFonts w:eastAsia="Malgun Gothic"/>
            <w:lang w:eastAsia="zh-CN"/>
          </w:rPr>
          <w:t>Data Channel</w:t>
        </w:r>
      </w:ins>
      <w:ins w:id="115" w:author="cmcc" w:date="2023-03-28T17:12:00Z">
        <w:r w:rsidRPr="009E5B5A">
          <w:rPr>
            <w:rFonts w:eastAsia="宋体"/>
            <w:lang w:eastAsia="zh-CN"/>
          </w:rPr>
          <w:t>.</w:t>
        </w:r>
      </w:ins>
    </w:p>
    <w:p w:rsidR="00347766" w:rsidRPr="00027346" w:rsidRDefault="00347766" w:rsidP="00FF224A">
      <w:pPr>
        <w:rPr>
          <w:lang w:eastAsia="zh-CN"/>
        </w:rPr>
      </w:pPr>
    </w:p>
    <w:p w:rsidR="00FF224A" w:rsidRPr="006B5418" w:rsidRDefault="00FF224A" w:rsidP="00FF22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FF224A" w:rsidRPr="004362CE" w:rsidRDefault="00FF224A">
      <w:pPr>
        <w:rPr>
          <w:noProof/>
          <w:lang w:eastAsia="zh-CN"/>
        </w:rPr>
      </w:pPr>
    </w:p>
    <w:sectPr w:rsidR="00FF224A" w:rsidRPr="004362C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hn MEREDITH" w:date="2020-02-03T09:35:00Z" w:initials="JMM">
    <w:p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8A21A" w15:done="0"/>
  <w15:commentEx w15:paraId="72CFACC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33" w:rsidRDefault="00C33733">
      <w:r>
        <w:separator/>
      </w:r>
    </w:p>
  </w:endnote>
  <w:endnote w:type="continuationSeparator" w:id="0">
    <w:p w:rsidR="00C33733" w:rsidRDefault="00C33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33" w:rsidRDefault="00C33733">
      <w:r>
        <w:separator/>
      </w:r>
    </w:p>
  </w:footnote>
  <w:footnote w:type="continuationSeparator" w:id="0">
    <w:p w:rsidR="00C33733" w:rsidRDefault="00C33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213D32">
      <w:fldChar w:fldCharType="begin"/>
    </w:r>
    <w:r w:rsidR="00374DD4">
      <w:instrText>PAGE</w:instrText>
    </w:r>
    <w:r w:rsidR="00213D32">
      <w:fldChar w:fldCharType="separate"/>
    </w:r>
    <w:r>
      <w:rPr>
        <w:noProof/>
      </w:rPr>
      <w:t>1</w:t>
    </w:r>
    <w:r w:rsidR="00213D32">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30D724"/>
    <w:lvl w:ilvl="0">
      <w:start w:val="1"/>
      <w:numFmt w:val="decimal"/>
      <w:pStyle w:val="5"/>
      <w:lvlText w:val="%1."/>
      <w:lvlJc w:val="left"/>
      <w:pPr>
        <w:tabs>
          <w:tab w:val="num" w:pos="1800"/>
        </w:tabs>
        <w:ind w:left="1800" w:hanging="360"/>
      </w:pPr>
    </w:lvl>
  </w:abstractNum>
  <w:abstractNum w:abstractNumId="1">
    <w:nsid w:val="FFFFFF7D"/>
    <w:multiLevelType w:val="singleLevel"/>
    <w:tmpl w:val="853600EE"/>
    <w:lvl w:ilvl="0">
      <w:start w:val="1"/>
      <w:numFmt w:val="decimal"/>
      <w:pStyle w:val="4"/>
      <w:lvlText w:val="%1."/>
      <w:lvlJc w:val="left"/>
      <w:pPr>
        <w:tabs>
          <w:tab w:val="num" w:pos="1440"/>
        </w:tabs>
        <w:ind w:left="1440" w:hanging="360"/>
      </w:pPr>
    </w:lvl>
  </w:abstractNum>
  <w:abstractNum w:abstractNumId="2">
    <w:nsid w:val="FFFFFF7E"/>
    <w:multiLevelType w:val="singleLevel"/>
    <w:tmpl w:val="848452CA"/>
    <w:lvl w:ilvl="0">
      <w:start w:val="1"/>
      <w:numFmt w:val="decimal"/>
      <w:pStyle w:val="3"/>
      <w:lvlText w:val="%1."/>
      <w:lvlJc w:val="left"/>
      <w:pPr>
        <w:tabs>
          <w:tab w:val="num" w:pos="1080"/>
        </w:tabs>
        <w:ind w:left="1080"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47"/>
  </w:num>
  <w:num w:numId="4">
    <w:abstractNumId w:val="31"/>
  </w:num>
  <w:num w:numId="5">
    <w:abstractNumId w:val="29"/>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2"/>
  </w:num>
  <w:num w:numId="15">
    <w:abstractNumId w:val="24"/>
  </w:num>
  <w:num w:numId="16">
    <w:abstractNumId w:val="25"/>
  </w:num>
  <w:num w:numId="17">
    <w:abstractNumId w:val="16"/>
  </w:num>
  <w:num w:numId="18">
    <w:abstractNumId w:val="12"/>
  </w:num>
  <w:num w:numId="19">
    <w:abstractNumId w:val="21"/>
  </w:num>
  <w:num w:numId="20">
    <w:abstractNumId w:val="46"/>
  </w:num>
  <w:num w:numId="21">
    <w:abstractNumId w:val="11"/>
  </w:num>
  <w:num w:numId="22">
    <w:abstractNumId w:val="17"/>
  </w:num>
  <w:num w:numId="23">
    <w:abstractNumId w:val="39"/>
  </w:num>
  <w:num w:numId="24">
    <w:abstractNumId w:val="36"/>
  </w:num>
  <w:num w:numId="25">
    <w:abstractNumId w:val="41"/>
  </w:num>
  <w:num w:numId="26">
    <w:abstractNumId w:val="34"/>
  </w:num>
  <w:num w:numId="27">
    <w:abstractNumId w:val="26"/>
  </w:num>
  <w:num w:numId="28">
    <w:abstractNumId w:val="22"/>
  </w:num>
  <w:num w:numId="29">
    <w:abstractNumId w:val="35"/>
  </w:num>
  <w:num w:numId="30">
    <w:abstractNumId w:val="37"/>
  </w:num>
  <w:num w:numId="31">
    <w:abstractNumId w:val="30"/>
  </w:num>
  <w:num w:numId="32">
    <w:abstractNumId w:val="44"/>
  </w:num>
  <w:num w:numId="33">
    <w:abstractNumId w:val="14"/>
  </w:num>
  <w:num w:numId="34">
    <w:abstractNumId w:val="20"/>
  </w:num>
  <w:num w:numId="35">
    <w:abstractNumId w:val="15"/>
  </w:num>
  <w:num w:numId="36">
    <w:abstractNumId w:val="40"/>
  </w:num>
  <w:num w:numId="37">
    <w:abstractNumId w:val="27"/>
  </w:num>
  <w:num w:numId="38">
    <w:abstractNumId w:val="19"/>
  </w:num>
  <w:num w:numId="39">
    <w:abstractNumId w:val="23"/>
  </w:num>
  <w:num w:numId="40">
    <w:abstractNumId w:val="45"/>
  </w:num>
  <w:num w:numId="41">
    <w:abstractNumId w:val="13"/>
  </w:num>
  <w:num w:numId="42">
    <w:abstractNumId w:val="33"/>
  </w:num>
  <w:num w:numId="43">
    <w:abstractNumId w:val="38"/>
  </w:num>
  <w:num w:numId="44">
    <w:abstractNumId w:val="18"/>
  </w:num>
  <w:num w:numId="45">
    <w:abstractNumId w:val="2"/>
  </w:num>
  <w:num w:numId="46">
    <w:abstractNumId w:val="1"/>
  </w:num>
  <w:num w:numId="47">
    <w:abstractNumId w:val="0"/>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tao">
    <w15:presenceInfo w15:providerId="None" w15:userId="Hai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attachedTemplate r:id="rId1"/>
  <w:stylePaneFormatFilter w:val="3F01"/>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numRestart w:val="eachSect"/>
    <w:footnote w:id="-1"/>
    <w:footnote w:id="0"/>
  </w:footnotePr>
  <w:endnotePr>
    <w:endnote w:id="-1"/>
    <w:endnote w:id="0"/>
  </w:endnotePr>
  <w:compat>
    <w:useFELayout/>
  </w:compat>
  <w:rsids>
    <w:rsidRoot w:val="00022E4A"/>
    <w:rsid w:val="00002A6C"/>
    <w:rsid w:val="00005A9E"/>
    <w:rsid w:val="00022E4A"/>
    <w:rsid w:val="00027346"/>
    <w:rsid w:val="00037E19"/>
    <w:rsid w:val="00041370"/>
    <w:rsid w:val="00056655"/>
    <w:rsid w:val="000A3D21"/>
    <w:rsid w:val="000A6394"/>
    <w:rsid w:val="000B7FED"/>
    <w:rsid w:val="000C038A"/>
    <w:rsid w:val="000C6598"/>
    <w:rsid w:val="000D44B3"/>
    <w:rsid w:val="00111782"/>
    <w:rsid w:val="00114398"/>
    <w:rsid w:val="00145D43"/>
    <w:rsid w:val="0017642D"/>
    <w:rsid w:val="001777BC"/>
    <w:rsid w:val="00186885"/>
    <w:rsid w:val="00192C46"/>
    <w:rsid w:val="001A08B3"/>
    <w:rsid w:val="001A1B28"/>
    <w:rsid w:val="001A246E"/>
    <w:rsid w:val="001A4FC3"/>
    <w:rsid w:val="001A7B60"/>
    <w:rsid w:val="001B52F0"/>
    <w:rsid w:val="001B7A65"/>
    <w:rsid w:val="001E41F3"/>
    <w:rsid w:val="00203AA8"/>
    <w:rsid w:val="00213D32"/>
    <w:rsid w:val="0026004D"/>
    <w:rsid w:val="002640DD"/>
    <w:rsid w:val="00275D12"/>
    <w:rsid w:val="00281E64"/>
    <w:rsid w:val="00284FEB"/>
    <w:rsid w:val="002860C4"/>
    <w:rsid w:val="002B5741"/>
    <w:rsid w:val="002E472E"/>
    <w:rsid w:val="00305409"/>
    <w:rsid w:val="00317E0E"/>
    <w:rsid w:val="00331E06"/>
    <w:rsid w:val="00347766"/>
    <w:rsid w:val="003519A0"/>
    <w:rsid w:val="003609EF"/>
    <w:rsid w:val="0036231A"/>
    <w:rsid w:val="00374DD4"/>
    <w:rsid w:val="00377447"/>
    <w:rsid w:val="003905FC"/>
    <w:rsid w:val="003D2D74"/>
    <w:rsid w:val="003E1A36"/>
    <w:rsid w:val="003E27B9"/>
    <w:rsid w:val="0040388C"/>
    <w:rsid w:val="00410371"/>
    <w:rsid w:val="00420245"/>
    <w:rsid w:val="004242F1"/>
    <w:rsid w:val="004362CE"/>
    <w:rsid w:val="00453F3E"/>
    <w:rsid w:val="00457426"/>
    <w:rsid w:val="004B0477"/>
    <w:rsid w:val="004B75B7"/>
    <w:rsid w:val="004C43F4"/>
    <w:rsid w:val="004D0B78"/>
    <w:rsid w:val="004E0E50"/>
    <w:rsid w:val="005141D9"/>
    <w:rsid w:val="0051580D"/>
    <w:rsid w:val="00520CA3"/>
    <w:rsid w:val="00547111"/>
    <w:rsid w:val="00555665"/>
    <w:rsid w:val="005570EC"/>
    <w:rsid w:val="00592D74"/>
    <w:rsid w:val="005D1AC0"/>
    <w:rsid w:val="005E2BC9"/>
    <w:rsid w:val="005E2C44"/>
    <w:rsid w:val="00621188"/>
    <w:rsid w:val="006257ED"/>
    <w:rsid w:val="00635B11"/>
    <w:rsid w:val="00641831"/>
    <w:rsid w:val="00653DE4"/>
    <w:rsid w:val="00665C47"/>
    <w:rsid w:val="00673534"/>
    <w:rsid w:val="00682865"/>
    <w:rsid w:val="00694E69"/>
    <w:rsid w:val="00695808"/>
    <w:rsid w:val="006B46FB"/>
    <w:rsid w:val="006B4A67"/>
    <w:rsid w:val="006C2938"/>
    <w:rsid w:val="006E21FB"/>
    <w:rsid w:val="006F7EDC"/>
    <w:rsid w:val="00723BAF"/>
    <w:rsid w:val="00742E6D"/>
    <w:rsid w:val="00792342"/>
    <w:rsid w:val="00797037"/>
    <w:rsid w:val="007977A8"/>
    <w:rsid w:val="007B265D"/>
    <w:rsid w:val="007B512A"/>
    <w:rsid w:val="007C2097"/>
    <w:rsid w:val="007D46ED"/>
    <w:rsid w:val="007D6A07"/>
    <w:rsid w:val="007D6A43"/>
    <w:rsid w:val="007D6C49"/>
    <w:rsid w:val="007E2F0F"/>
    <w:rsid w:val="007F7259"/>
    <w:rsid w:val="008040A8"/>
    <w:rsid w:val="0082042D"/>
    <w:rsid w:val="008279FA"/>
    <w:rsid w:val="008626E7"/>
    <w:rsid w:val="00870EE7"/>
    <w:rsid w:val="008863B9"/>
    <w:rsid w:val="008A45A6"/>
    <w:rsid w:val="008B4372"/>
    <w:rsid w:val="008C60D3"/>
    <w:rsid w:val="008C7D22"/>
    <w:rsid w:val="008D3CCC"/>
    <w:rsid w:val="008E3D92"/>
    <w:rsid w:val="008F3789"/>
    <w:rsid w:val="008F6266"/>
    <w:rsid w:val="008F686C"/>
    <w:rsid w:val="009148DE"/>
    <w:rsid w:val="009164C0"/>
    <w:rsid w:val="009278DA"/>
    <w:rsid w:val="00941E30"/>
    <w:rsid w:val="00962C57"/>
    <w:rsid w:val="009677F8"/>
    <w:rsid w:val="009777D9"/>
    <w:rsid w:val="00991B88"/>
    <w:rsid w:val="009A5753"/>
    <w:rsid w:val="009A579D"/>
    <w:rsid w:val="009D02B3"/>
    <w:rsid w:val="009E3297"/>
    <w:rsid w:val="009E40B2"/>
    <w:rsid w:val="009F734F"/>
    <w:rsid w:val="00A246B6"/>
    <w:rsid w:val="00A325B6"/>
    <w:rsid w:val="00A47E70"/>
    <w:rsid w:val="00A50CF0"/>
    <w:rsid w:val="00A7671C"/>
    <w:rsid w:val="00AA2CBC"/>
    <w:rsid w:val="00AC5820"/>
    <w:rsid w:val="00AD1CD8"/>
    <w:rsid w:val="00AF54A6"/>
    <w:rsid w:val="00B258BB"/>
    <w:rsid w:val="00B6258F"/>
    <w:rsid w:val="00B67B97"/>
    <w:rsid w:val="00B84675"/>
    <w:rsid w:val="00B968C8"/>
    <w:rsid w:val="00B97785"/>
    <w:rsid w:val="00BA3EC5"/>
    <w:rsid w:val="00BA51D9"/>
    <w:rsid w:val="00BA7D3A"/>
    <w:rsid w:val="00BB2C30"/>
    <w:rsid w:val="00BB3DDD"/>
    <w:rsid w:val="00BB5DFC"/>
    <w:rsid w:val="00BC6E65"/>
    <w:rsid w:val="00BD279D"/>
    <w:rsid w:val="00BD6BB8"/>
    <w:rsid w:val="00BF7703"/>
    <w:rsid w:val="00C10D3D"/>
    <w:rsid w:val="00C33733"/>
    <w:rsid w:val="00C46893"/>
    <w:rsid w:val="00C66BA2"/>
    <w:rsid w:val="00C85927"/>
    <w:rsid w:val="00C870F6"/>
    <w:rsid w:val="00C95985"/>
    <w:rsid w:val="00CA26BC"/>
    <w:rsid w:val="00CC5026"/>
    <w:rsid w:val="00CC68D0"/>
    <w:rsid w:val="00CD0CB5"/>
    <w:rsid w:val="00CE7EE9"/>
    <w:rsid w:val="00D00EBA"/>
    <w:rsid w:val="00D03F9A"/>
    <w:rsid w:val="00D06D51"/>
    <w:rsid w:val="00D24991"/>
    <w:rsid w:val="00D3487E"/>
    <w:rsid w:val="00D50255"/>
    <w:rsid w:val="00D66520"/>
    <w:rsid w:val="00D80124"/>
    <w:rsid w:val="00D84AE9"/>
    <w:rsid w:val="00DC23C6"/>
    <w:rsid w:val="00DE34CF"/>
    <w:rsid w:val="00DF53A0"/>
    <w:rsid w:val="00E1227D"/>
    <w:rsid w:val="00E13F3D"/>
    <w:rsid w:val="00E25C62"/>
    <w:rsid w:val="00E30B41"/>
    <w:rsid w:val="00E34898"/>
    <w:rsid w:val="00E90F51"/>
    <w:rsid w:val="00EB09B7"/>
    <w:rsid w:val="00ED3291"/>
    <w:rsid w:val="00ED65B0"/>
    <w:rsid w:val="00EE7D7C"/>
    <w:rsid w:val="00EF4AB3"/>
    <w:rsid w:val="00EF592F"/>
    <w:rsid w:val="00F008F5"/>
    <w:rsid w:val="00F155EA"/>
    <w:rsid w:val="00F25D98"/>
    <w:rsid w:val="00F300FB"/>
    <w:rsid w:val="00F33457"/>
    <w:rsid w:val="00F4279A"/>
    <w:rsid w:val="00F44DB0"/>
    <w:rsid w:val="00F61657"/>
    <w:rsid w:val="00F66F46"/>
    <w:rsid w:val="00F918C0"/>
    <w:rsid w:val="00FB6386"/>
    <w:rsid w:val="00FF224A"/>
    <w:rsid w:val="00FF2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NOZchn">
    <w:name w:val="NO Zchn"/>
    <w:link w:val="NO"/>
    <w:qFormat/>
    <w:rsid w:val="004362CE"/>
    <w:rPr>
      <w:rFonts w:ascii="Times New Roman" w:hAnsi="Times New Roman"/>
      <w:lang w:val="en-GB" w:eastAsia="en-US"/>
    </w:rPr>
  </w:style>
  <w:style w:type="character" w:customStyle="1" w:styleId="B1Char">
    <w:name w:val="B1 Char"/>
    <w:link w:val="B1"/>
    <w:qFormat/>
    <w:locked/>
    <w:rsid w:val="004362CE"/>
    <w:rPr>
      <w:rFonts w:ascii="Times New Roman" w:hAnsi="Times New Roman"/>
      <w:lang w:val="en-GB" w:eastAsia="en-US"/>
    </w:rPr>
  </w:style>
  <w:style w:type="character" w:customStyle="1" w:styleId="EditorsNoteChar">
    <w:name w:val="Editor's Note Char"/>
    <w:aliases w:val="EN Char"/>
    <w:link w:val="EditorsNote"/>
    <w:qFormat/>
    <w:rsid w:val="004362CE"/>
    <w:rPr>
      <w:rFonts w:ascii="Times New Roman" w:hAnsi="Times New Roman"/>
      <w:color w:val="FF0000"/>
      <w:lang w:val="en-GB" w:eastAsia="en-US"/>
    </w:rPr>
  </w:style>
  <w:style w:type="character" w:customStyle="1" w:styleId="B2Char">
    <w:name w:val="B2 Char"/>
    <w:link w:val="B2"/>
    <w:qFormat/>
    <w:rsid w:val="004362CE"/>
    <w:rPr>
      <w:rFonts w:ascii="Times New Roman" w:hAnsi="Times New Roman"/>
      <w:lang w:val="en-GB" w:eastAsia="en-US"/>
    </w:rPr>
  </w:style>
  <w:style w:type="character" w:customStyle="1" w:styleId="B1Zchn">
    <w:name w:val="B1 Zchn"/>
    <w:qFormat/>
    <w:rsid w:val="005E2BC9"/>
    <w:rPr>
      <w:rFonts w:eastAsia="Times New Roman"/>
    </w:rPr>
  </w:style>
  <w:style w:type="character" w:customStyle="1" w:styleId="TANChar">
    <w:name w:val="TAN Char"/>
    <w:link w:val="TAN"/>
    <w:qFormat/>
    <w:locked/>
    <w:rsid w:val="00114398"/>
    <w:rPr>
      <w:rFonts w:ascii="Arial" w:hAnsi="Arial"/>
      <w:sz w:val="18"/>
      <w:lang w:val="en-GB" w:eastAsia="en-US"/>
    </w:rPr>
  </w:style>
  <w:style w:type="character" w:customStyle="1" w:styleId="1Char">
    <w:name w:val="标题 1 Char"/>
    <w:link w:val="1"/>
    <w:rsid w:val="00A325B6"/>
    <w:rPr>
      <w:rFonts w:ascii="Arial" w:hAnsi="Arial"/>
      <w:sz w:val="36"/>
      <w:lang w:val="en-GB" w:eastAsia="en-US"/>
    </w:rPr>
  </w:style>
  <w:style w:type="character" w:customStyle="1" w:styleId="2Char">
    <w:name w:val="标题 2 Char"/>
    <w:link w:val="2"/>
    <w:rsid w:val="00A325B6"/>
    <w:rPr>
      <w:rFonts w:ascii="Arial" w:hAnsi="Arial"/>
      <w:sz w:val="32"/>
      <w:lang w:val="en-GB" w:eastAsia="en-US"/>
    </w:rPr>
  </w:style>
  <w:style w:type="character" w:customStyle="1" w:styleId="3Char">
    <w:name w:val="标题 3 Char"/>
    <w:link w:val="30"/>
    <w:rsid w:val="00A325B6"/>
    <w:rPr>
      <w:rFonts w:ascii="Arial" w:hAnsi="Arial"/>
      <w:sz w:val="28"/>
      <w:lang w:val="en-GB" w:eastAsia="en-US"/>
    </w:rPr>
  </w:style>
  <w:style w:type="character" w:customStyle="1" w:styleId="4Char">
    <w:name w:val="标题 4 Char"/>
    <w:link w:val="40"/>
    <w:rsid w:val="00A325B6"/>
    <w:rPr>
      <w:rFonts w:ascii="Arial" w:hAnsi="Arial"/>
      <w:sz w:val="24"/>
      <w:lang w:val="en-GB" w:eastAsia="en-US"/>
    </w:rPr>
  </w:style>
  <w:style w:type="character" w:customStyle="1" w:styleId="5Char">
    <w:name w:val="标题 5 Char"/>
    <w:link w:val="50"/>
    <w:rsid w:val="00A325B6"/>
    <w:rPr>
      <w:rFonts w:ascii="Arial" w:hAnsi="Arial"/>
      <w:sz w:val="22"/>
      <w:lang w:val="en-GB" w:eastAsia="en-US"/>
    </w:rPr>
  </w:style>
  <w:style w:type="character" w:customStyle="1" w:styleId="H60">
    <w:name w:val="H6 (文字)"/>
    <w:link w:val="H6"/>
    <w:rsid w:val="00A325B6"/>
    <w:rPr>
      <w:rFonts w:ascii="Arial" w:hAnsi="Arial"/>
      <w:lang w:val="en-GB" w:eastAsia="en-US"/>
    </w:rPr>
  </w:style>
  <w:style w:type="character" w:customStyle="1" w:styleId="PLChar">
    <w:name w:val="PL Char"/>
    <w:link w:val="PL"/>
    <w:locked/>
    <w:rsid w:val="00A325B6"/>
    <w:rPr>
      <w:rFonts w:ascii="Courier New" w:hAnsi="Courier New"/>
      <w:noProof/>
      <w:sz w:val="16"/>
      <w:lang w:val="en-GB" w:eastAsia="en-US"/>
    </w:rPr>
  </w:style>
  <w:style w:type="character" w:customStyle="1" w:styleId="TALChar">
    <w:name w:val="TAL Char"/>
    <w:link w:val="TAL"/>
    <w:rsid w:val="00A325B6"/>
    <w:rPr>
      <w:rFonts w:ascii="Arial" w:hAnsi="Arial"/>
      <w:sz w:val="18"/>
      <w:lang w:val="en-GB" w:eastAsia="en-US"/>
    </w:rPr>
  </w:style>
  <w:style w:type="character" w:customStyle="1" w:styleId="TAHChar">
    <w:name w:val="TAH Char"/>
    <w:link w:val="TAH"/>
    <w:rsid w:val="00A325B6"/>
    <w:rPr>
      <w:rFonts w:ascii="Arial" w:hAnsi="Arial"/>
      <w:b/>
      <w:sz w:val="18"/>
      <w:lang w:val="en-GB" w:eastAsia="en-US"/>
    </w:rPr>
  </w:style>
  <w:style w:type="character" w:customStyle="1" w:styleId="EXCar">
    <w:name w:val="EX Car"/>
    <w:link w:val="EX"/>
    <w:rsid w:val="00A325B6"/>
    <w:rPr>
      <w:rFonts w:ascii="Times New Roman" w:hAnsi="Times New Roman"/>
      <w:lang w:val="en-GB" w:eastAsia="en-US"/>
    </w:rPr>
  </w:style>
  <w:style w:type="character" w:customStyle="1" w:styleId="THZchn">
    <w:name w:val="TH Zchn"/>
    <w:link w:val="TH"/>
    <w:rsid w:val="00A325B6"/>
    <w:rPr>
      <w:rFonts w:ascii="Arial" w:hAnsi="Arial"/>
      <w:b/>
      <w:lang w:val="en-GB" w:eastAsia="en-US"/>
    </w:rPr>
  </w:style>
  <w:style w:type="character" w:customStyle="1" w:styleId="TAN0">
    <w:name w:val="TAN (文字)"/>
    <w:rsid w:val="00A325B6"/>
    <w:rPr>
      <w:rFonts w:ascii="Arial" w:hAnsi="Arial"/>
      <w:sz w:val="18"/>
      <w:lang w:eastAsia="en-US"/>
    </w:rPr>
  </w:style>
  <w:style w:type="character" w:customStyle="1" w:styleId="B3Char">
    <w:name w:val="B3 Char"/>
    <w:link w:val="B3"/>
    <w:rsid w:val="00A325B6"/>
    <w:rPr>
      <w:rFonts w:ascii="Times New Roman" w:hAnsi="Times New Roman"/>
      <w:lang w:val="en-GB" w:eastAsia="en-US"/>
    </w:rPr>
  </w:style>
  <w:style w:type="paragraph" w:styleId="af1">
    <w:name w:val="Body Text"/>
    <w:basedOn w:val="a"/>
    <w:link w:val="Char5"/>
    <w:rsid w:val="00A325B6"/>
    <w:pPr>
      <w:overflowPunct w:val="0"/>
      <w:autoSpaceDE w:val="0"/>
      <w:autoSpaceDN w:val="0"/>
      <w:adjustRightInd w:val="0"/>
      <w:spacing w:after="120"/>
      <w:textAlignment w:val="baseline"/>
    </w:pPr>
  </w:style>
  <w:style w:type="character" w:customStyle="1" w:styleId="Char5">
    <w:name w:val="正文文本 Char"/>
    <w:basedOn w:val="a0"/>
    <w:link w:val="af1"/>
    <w:rsid w:val="00A325B6"/>
    <w:rPr>
      <w:rFonts w:ascii="Times New Roman" w:hAnsi="Times New Roman"/>
      <w:lang w:val="en-GB" w:eastAsia="en-US"/>
    </w:rPr>
  </w:style>
  <w:style w:type="paragraph" w:styleId="af2">
    <w:name w:val="Revision"/>
    <w:hidden/>
    <w:uiPriority w:val="99"/>
    <w:semiHidden/>
    <w:rsid w:val="00A325B6"/>
    <w:rPr>
      <w:rFonts w:ascii="Times New Roman" w:hAnsi="Times New Roman"/>
      <w:lang w:val="en-GB" w:eastAsia="en-US"/>
    </w:rPr>
  </w:style>
  <w:style w:type="character" w:customStyle="1" w:styleId="Char0">
    <w:name w:val="页脚 Char"/>
    <w:link w:val="a9"/>
    <w:rsid w:val="00A325B6"/>
    <w:rPr>
      <w:rFonts w:ascii="Arial" w:hAnsi="Arial"/>
      <w:b/>
      <w:i/>
      <w:noProof/>
      <w:sz w:val="18"/>
      <w:lang w:val="en-GB" w:eastAsia="en-US"/>
    </w:rPr>
  </w:style>
  <w:style w:type="character" w:customStyle="1" w:styleId="Char">
    <w:name w:val="脚注文本 Char"/>
    <w:link w:val="a6"/>
    <w:rsid w:val="00A325B6"/>
    <w:rPr>
      <w:rFonts w:ascii="Times New Roman" w:hAnsi="Times New Roman"/>
      <w:sz w:val="16"/>
      <w:lang w:val="en-GB" w:eastAsia="en-US"/>
    </w:rPr>
  </w:style>
  <w:style w:type="paragraph" w:customStyle="1" w:styleId="FL">
    <w:name w:val="FL"/>
    <w:basedOn w:val="a"/>
    <w:rsid w:val="00A325B6"/>
    <w:pPr>
      <w:keepNext/>
      <w:keepLines/>
      <w:overflowPunct w:val="0"/>
      <w:autoSpaceDE w:val="0"/>
      <w:autoSpaceDN w:val="0"/>
      <w:adjustRightInd w:val="0"/>
      <w:spacing w:before="60"/>
      <w:jc w:val="center"/>
      <w:textAlignment w:val="baseline"/>
    </w:pPr>
    <w:rPr>
      <w:rFonts w:ascii="Arial" w:hAnsi="Arial"/>
      <w:b/>
    </w:rPr>
  </w:style>
  <w:style w:type="character" w:customStyle="1" w:styleId="Char2">
    <w:name w:val="批注框文本 Char"/>
    <w:link w:val="ae"/>
    <w:rsid w:val="00A325B6"/>
    <w:rPr>
      <w:rFonts w:ascii="Tahoma" w:hAnsi="Tahoma" w:cs="Tahoma"/>
      <w:sz w:val="16"/>
      <w:szCs w:val="16"/>
      <w:lang w:val="en-GB" w:eastAsia="en-US"/>
    </w:rPr>
  </w:style>
  <w:style w:type="paragraph" w:styleId="af3">
    <w:name w:val="Bibliography"/>
    <w:basedOn w:val="a"/>
    <w:next w:val="a"/>
    <w:uiPriority w:val="37"/>
    <w:semiHidden/>
    <w:unhideWhenUsed/>
    <w:rsid w:val="00A325B6"/>
    <w:pPr>
      <w:overflowPunct w:val="0"/>
      <w:autoSpaceDE w:val="0"/>
      <w:autoSpaceDN w:val="0"/>
      <w:adjustRightInd w:val="0"/>
      <w:textAlignment w:val="baseline"/>
    </w:pPr>
  </w:style>
  <w:style w:type="paragraph" w:styleId="af4">
    <w:name w:val="Block Text"/>
    <w:basedOn w:val="a"/>
    <w:rsid w:val="00A325B6"/>
    <w:pPr>
      <w:overflowPunct w:val="0"/>
      <w:autoSpaceDE w:val="0"/>
      <w:autoSpaceDN w:val="0"/>
      <w:adjustRightInd w:val="0"/>
      <w:spacing w:after="120"/>
      <w:ind w:left="1440" w:right="1440"/>
      <w:textAlignment w:val="baseline"/>
    </w:pPr>
  </w:style>
  <w:style w:type="paragraph" w:styleId="25">
    <w:name w:val="Body Text 2"/>
    <w:basedOn w:val="a"/>
    <w:link w:val="2Char0"/>
    <w:rsid w:val="00A325B6"/>
    <w:pPr>
      <w:overflowPunct w:val="0"/>
      <w:autoSpaceDE w:val="0"/>
      <w:autoSpaceDN w:val="0"/>
      <w:adjustRightInd w:val="0"/>
      <w:spacing w:after="120" w:line="480" w:lineRule="auto"/>
      <w:textAlignment w:val="baseline"/>
    </w:pPr>
  </w:style>
  <w:style w:type="character" w:customStyle="1" w:styleId="2Char0">
    <w:name w:val="正文文本 2 Char"/>
    <w:basedOn w:val="a0"/>
    <w:link w:val="25"/>
    <w:rsid w:val="00A325B6"/>
    <w:rPr>
      <w:rFonts w:ascii="Times New Roman" w:hAnsi="Times New Roman"/>
      <w:lang w:val="en-GB" w:eastAsia="en-US"/>
    </w:rPr>
  </w:style>
  <w:style w:type="paragraph" w:styleId="34">
    <w:name w:val="Body Text 3"/>
    <w:basedOn w:val="a"/>
    <w:link w:val="3Char0"/>
    <w:rsid w:val="00A325B6"/>
    <w:pPr>
      <w:overflowPunct w:val="0"/>
      <w:autoSpaceDE w:val="0"/>
      <w:autoSpaceDN w:val="0"/>
      <w:adjustRightInd w:val="0"/>
      <w:spacing w:after="120"/>
      <w:textAlignment w:val="baseline"/>
    </w:pPr>
    <w:rPr>
      <w:sz w:val="16"/>
      <w:szCs w:val="16"/>
    </w:rPr>
  </w:style>
  <w:style w:type="character" w:customStyle="1" w:styleId="3Char0">
    <w:name w:val="正文文本 3 Char"/>
    <w:basedOn w:val="a0"/>
    <w:link w:val="34"/>
    <w:rsid w:val="00A325B6"/>
    <w:rPr>
      <w:rFonts w:ascii="Times New Roman" w:hAnsi="Times New Roman"/>
      <w:sz w:val="16"/>
      <w:szCs w:val="16"/>
      <w:lang w:val="en-GB" w:eastAsia="en-US"/>
    </w:rPr>
  </w:style>
  <w:style w:type="paragraph" w:styleId="af5">
    <w:name w:val="Body Text First Indent"/>
    <w:basedOn w:val="af1"/>
    <w:link w:val="Char6"/>
    <w:rsid w:val="00A325B6"/>
    <w:pPr>
      <w:ind w:firstLine="210"/>
    </w:pPr>
  </w:style>
  <w:style w:type="character" w:customStyle="1" w:styleId="Char6">
    <w:name w:val="正文首行缩进 Char"/>
    <w:basedOn w:val="Char5"/>
    <w:link w:val="af5"/>
    <w:rsid w:val="00A325B6"/>
    <w:rPr>
      <w:rFonts w:ascii="Times New Roman" w:hAnsi="Times New Roman"/>
      <w:lang w:val="en-GB" w:eastAsia="en-US"/>
    </w:rPr>
  </w:style>
  <w:style w:type="paragraph" w:styleId="af6">
    <w:name w:val="Body Text Indent"/>
    <w:basedOn w:val="a"/>
    <w:link w:val="Char7"/>
    <w:rsid w:val="00A325B6"/>
    <w:pPr>
      <w:overflowPunct w:val="0"/>
      <w:autoSpaceDE w:val="0"/>
      <w:autoSpaceDN w:val="0"/>
      <w:adjustRightInd w:val="0"/>
      <w:spacing w:after="120"/>
      <w:ind w:left="360"/>
      <w:textAlignment w:val="baseline"/>
    </w:pPr>
  </w:style>
  <w:style w:type="character" w:customStyle="1" w:styleId="Char7">
    <w:name w:val="正文文本缩进 Char"/>
    <w:basedOn w:val="a0"/>
    <w:link w:val="af6"/>
    <w:rsid w:val="00A325B6"/>
    <w:rPr>
      <w:rFonts w:ascii="Times New Roman" w:hAnsi="Times New Roman"/>
      <w:lang w:val="en-GB" w:eastAsia="en-US"/>
    </w:rPr>
  </w:style>
  <w:style w:type="paragraph" w:styleId="26">
    <w:name w:val="Body Text First Indent 2"/>
    <w:basedOn w:val="af6"/>
    <w:link w:val="2Char1"/>
    <w:rsid w:val="00A325B6"/>
    <w:pPr>
      <w:ind w:firstLine="210"/>
    </w:pPr>
  </w:style>
  <w:style w:type="character" w:customStyle="1" w:styleId="2Char1">
    <w:name w:val="正文首行缩进 2 Char"/>
    <w:basedOn w:val="Char7"/>
    <w:link w:val="26"/>
    <w:rsid w:val="00A325B6"/>
    <w:rPr>
      <w:rFonts w:ascii="Times New Roman" w:hAnsi="Times New Roman"/>
      <w:lang w:val="en-GB" w:eastAsia="en-US"/>
    </w:rPr>
  </w:style>
  <w:style w:type="paragraph" w:styleId="27">
    <w:name w:val="Body Text Indent 2"/>
    <w:basedOn w:val="a"/>
    <w:link w:val="2Char2"/>
    <w:rsid w:val="00A325B6"/>
    <w:pPr>
      <w:overflowPunct w:val="0"/>
      <w:autoSpaceDE w:val="0"/>
      <w:autoSpaceDN w:val="0"/>
      <w:adjustRightInd w:val="0"/>
      <w:spacing w:after="120" w:line="480" w:lineRule="auto"/>
      <w:ind w:left="360"/>
      <w:textAlignment w:val="baseline"/>
    </w:pPr>
  </w:style>
  <w:style w:type="character" w:customStyle="1" w:styleId="2Char2">
    <w:name w:val="正文文本缩进 2 Char"/>
    <w:basedOn w:val="a0"/>
    <w:link w:val="27"/>
    <w:rsid w:val="00A325B6"/>
    <w:rPr>
      <w:rFonts w:ascii="Times New Roman" w:hAnsi="Times New Roman"/>
      <w:lang w:val="en-GB" w:eastAsia="en-US"/>
    </w:rPr>
  </w:style>
  <w:style w:type="paragraph" w:styleId="35">
    <w:name w:val="Body Text Indent 3"/>
    <w:basedOn w:val="a"/>
    <w:link w:val="3Char1"/>
    <w:rsid w:val="00A325B6"/>
    <w:pPr>
      <w:overflowPunct w:val="0"/>
      <w:autoSpaceDE w:val="0"/>
      <w:autoSpaceDN w:val="0"/>
      <w:adjustRightInd w:val="0"/>
      <w:spacing w:after="120"/>
      <w:ind w:left="360"/>
      <w:textAlignment w:val="baseline"/>
    </w:pPr>
    <w:rPr>
      <w:sz w:val="16"/>
      <w:szCs w:val="16"/>
    </w:rPr>
  </w:style>
  <w:style w:type="character" w:customStyle="1" w:styleId="3Char1">
    <w:name w:val="正文文本缩进 3 Char"/>
    <w:basedOn w:val="a0"/>
    <w:link w:val="35"/>
    <w:rsid w:val="00A325B6"/>
    <w:rPr>
      <w:rFonts w:ascii="Times New Roman" w:hAnsi="Times New Roman"/>
      <w:sz w:val="16"/>
      <w:szCs w:val="16"/>
      <w:lang w:val="en-GB" w:eastAsia="en-US"/>
    </w:rPr>
  </w:style>
  <w:style w:type="paragraph" w:styleId="af7">
    <w:name w:val="caption"/>
    <w:basedOn w:val="a"/>
    <w:next w:val="a"/>
    <w:qFormat/>
    <w:rsid w:val="00A325B6"/>
    <w:pPr>
      <w:overflowPunct w:val="0"/>
      <w:autoSpaceDE w:val="0"/>
      <w:autoSpaceDN w:val="0"/>
      <w:adjustRightInd w:val="0"/>
      <w:textAlignment w:val="baseline"/>
    </w:pPr>
    <w:rPr>
      <w:b/>
      <w:bCs/>
    </w:rPr>
  </w:style>
  <w:style w:type="paragraph" w:styleId="af8">
    <w:name w:val="Closing"/>
    <w:basedOn w:val="a"/>
    <w:link w:val="Char8"/>
    <w:rsid w:val="00A325B6"/>
    <w:pPr>
      <w:overflowPunct w:val="0"/>
      <w:autoSpaceDE w:val="0"/>
      <w:autoSpaceDN w:val="0"/>
      <w:adjustRightInd w:val="0"/>
      <w:ind w:left="4320"/>
      <w:textAlignment w:val="baseline"/>
    </w:pPr>
  </w:style>
  <w:style w:type="character" w:customStyle="1" w:styleId="Char8">
    <w:name w:val="结束语 Char"/>
    <w:basedOn w:val="a0"/>
    <w:link w:val="af8"/>
    <w:rsid w:val="00A325B6"/>
    <w:rPr>
      <w:rFonts w:ascii="Times New Roman" w:hAnsi="Times New Roman"/>
      <w:lang w:val="en-GB" w:eastAsia="en-US"/>
    </w:rPr>
  </w:style>
  <w:style w:type="character" w:customStyle="1" w:styleId="Char1">
    <w:name w:val="批注文字 Char"/>
    <w:link w:val="ac"/>
    <w:rsid w:val="00A325B6"/>
    <w:rPr>
      <w:rFonts w:ascii="Times New Roman" w:hAnsi="Times New Roman"/>
      <w:lang w:val="en-GB" w:eastAsia="en-US"/>
    </w:rPr>
  </w:style>
  <w:style w:type="character" w:customStyle="1" w:styleId="Char3">
    <w:name w:val="批注主题 Char"/>
    <w:link w:val="af"/>
    <w:rsid w:val="00A325B6"/>
    <w:rPr>
      <w:rFonts w:ascii="Times New Roman" w:hAnsi="Times New Roman"/>
      <w:b/>
      <w:bCs/>
      <w:lang w:val="en-GB" w:eastAsia="en-US"/>
    </w:rPr>
  </w:style>
  <w:style w:type="paragraph" w:styleId="af9">
    <w:name w:val="Date"/>
    <w:basedOn w:val="a"/>
    <w:next w:val="a"/>
    <w:link w:val="Char9"/>
    <w:rsid w:val="00A325B6"/>
    <w:pPr>
      <w:overflowPunct w:val="0"/>
      <w:autoSpaceDE w:val="0"/>
      <w:autoSpaceDN w:val="0"/>
      <w:adjustRightInd w:val="0"/>
      <w:textAlignment w:val="baseline"/>
    </w:pPr>
  </w:style>
  <w:style w:type="character" w:customStyle="1" w:styleId="Char9">
    <w:name w:val="日期 Char"/>
    <w:basedOn w:val="a0"/>
    <w:link w:val="af9"/>
    <w:rsid w:val="00A325B6"/>
    <w:rPr>
      <w:rFonts w:ascii="Times New Roman" w:hAnsi="Times New Roman"/>
      <w:lang w:val="en-GB" w:eastAsia="en-US"/>
    </w:rPr>
  </w:style>
  <w:style w:type="character" w:customStyle="1" w:styleId="Char4">
    <w:name w:val="文档结构图 Char"/>
    <w:link w:val="af0"/>
    <w:rsid w:val="00A325B6"/>
    <w:rPr>
      <w:rFonts w:ascii="Tahoma" w:hAnsi="Tahoma" w:cs="Tahoma"/>
      <w:shd w:val="clear" w:color="auto" w:fill="000080"/>
      <w:lang w:val="en-GB" w:eastAsia="en-US"/>
    </w:rPr>
  </w:style>
  <w:style w:type="paragraph" w:styleId="afa">
    <w:name w:val="E-mail Signature"/>
    <w:basedOn w:val="a"/>
    <w:link w:val="Chara"/>
    <w:rsid w:val="00A325B6"/>
    <w:pPr>
      <w:overflowPunct w:val="0"/>
      <w:autoSpaceDE w:val="0"/>
      <w:autoSpaceDN w:val="0"/>
      <w:adjustRightInd w:val="0"/>
      <w:textAlignment w:val="baseline"/>
    </w:pPr>
  </w:style>
  <w:style w:type="character" w:customStyle="1" w:styleId="Chara">
    <w:name w:val="电子邮件签名 Char"/>
    <w:basedOn w:val="a0"/>
    <w:link w:val="afa"/>
    <w:rsid w:val="00A325B6"/>
    <w:rPr>
      <w:rFonts w:ascii="Times New Roman" w:hAnsi="Times New Roman"/>
      <w:lang w:val="en-GB" w:eastAsia="en-US"/>
    </w:rPr>
  </w:style>
  <w:style w:type="paragraph" w:styleId="afb">
    <w:name w:val="endnote text"/>
    <w:basedOn w:val="a"/>
    <w:link w:val="Charb"/>
    <w:rsid w:val="00A325B6"/>
    <w:pPr>
      <w:overflowPunct w:val="0"/>
      <w:autoSpaceDE w:val="0"/>
      <w:autoSpaceDN w:val="0"/>
      <w:adjustRightInd w:val="0"/>
      <w:textAlignment w:val="baseline"/>
    </w:pPr>
  </w:style>
  <w:style w:type="character" w:customStyle="1" w:styleId="Charb">
    <w:name w:val="尾注文本 Char"/>
    <w:basedOn w:val="a0"/>
    <w:link w:val="afb"/>
    <w:rsid w:val="00A325B6"/>
    <w:rPr>
      <w:rFonts w:ascii="Times New Roman" w:hAnsi="Times New Roman"/>
      <w:lang w:val="en-GB" w:eastAsia="en-US"/>
    </w:rPr>
  </w:style>
  <w:style w:type="paragraph" w:styleId="afc">
    <w:name w:val="envelope address"/>
    <w:basedOn w:val="a"/>
    <w:rsid w:val="00A325B6"/>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d">
    <w:name w:val="envelope return"/>
    <w:basedOn w:val="a"/>
    <w:rsid w:val="00A325B6"/>
    <w:pPr>
      <w:overflowPunct w:val="0"/>
      <w:autoSpaceDE w:val="0"/>
      <w:autoSpaceDN w:val="0"/>
      <w:adjustRightInd w:val="0"/>
      <w:textAlignment w:val="baseline"/>
    </w:pPr>
    <w:rPr>
      <w:rFonts w:ascii="Calibri Light" w:hAnsi="Calibri Light"/>
    </w:rPr>
  </w:style>
  <w:style w:type="paragraph" w:styleId="HTML">
    <w:name w:val="HTML Address"/>
    <w:basedOn w:val="a"/>
    <w:link w:val="HTMLChar"/>
    <w:rsid w:val="00A325B6"/>
    <w:pPr>
      <w:overflowPunct w:val="0"/>
      <w:autoSpaceDE w:val="0"/>
      <w:autoSpaceDN w:val="0"/>
      <w:adjustRightInd w:val="0"/>
      <w:textAlignment w:val="baseline"/>
    </w:pPr>
    <w:rPr>
      <w:i/>
      <w:iCs/>
    </w:rPr>
  </w:style>
  <w:style w:type="character" w:customStyle="1" w:styleId="HTMLChar">
    <w:name w:val="HTML 地址 Char"/>
    <w:basedOn w:val="a0"/>
    <w:link w:val="HTML"/>
    <w:rsid w:val="00A325B6"/>
    <w:rPr>
      <w:rFonts w:ascii="Times New Roman" w:hAnsi="Times New Roman"/>
      <w:i/>
      <w:iCs/>
      <w:lang w:val="en-GB" w:eastAsia="en-US"/>
    </w:rPr>
  </w:style>
  <w:style w:type="paragraph" w:styleId="HTML0">
    <w:name w:val="HTML Preformatted"/>
    <w:basedOn w:val="a"/>
    <w:link w:val="HTMLChar0"/>
    <w:rsid w:val="00A325B6"/>
    <w:pPr>
      <w:overflowPunct w:val="0"/>
      <w:autoSpaceDE w:val="0"/>
      <w:autoSpaceDN w:val="0"/>
      <w:adjustRightInd w:val="0"/>
      <w:textAlignment w:val="baseline"/>
    </w:pPr>
    <w:rPr>
      <w:rFonts w:ascii="Courier New" w:hAnsi="Courier New" w:cs="Courier New"/>
    </w:rPr>
  </w:style>
  <w:style w:type="character" w:customStyle="1" w:styleId="HTMLChar0">
    <w:name w:val="HTML 预设格式 Char"/>
    <w:basedOn w:val="a0"/>
    <w:link w:val="HTML0"/>
    <w:rsid w:val="00A325B6"/>
    <w:rPr>
      <w:rFonts w:ascii="Courier New" w:hAnsi="Courier New" w:cs="Courier New"/>
      <w:lang w:val="en-GB" w:eastAsia="en-US"/>
    </w:rPr>
  </w:style>
  <w:style w:type="paragraph" w:styleId="36">
    <w:name w:val="index 3"/>
    <w:basedOn w:val="a"/>
    <w:next w:val="a"/>
    <w:rsid w:val="00A325B6"/>
    <w:pPr>
      <w:overflowPunct w:val="0"/>
      <w:autoSpaceDE w:val="0"/>
      <w:autoSpaceDN w:val="0"/>
      <w:adjustRightInd w:val="0"/>
      <w:ind w:left="600" w:hanging="200"/>
      <w:textAlignment w:val="baseline"/>
    </w:pPr>
  </w:style>
  <w:style w:type="paragraph" w:styleId="44">
    <w:name w:val="index 4"/>
    <w:basedOn w:val="a"/>
    <w:next w:val="a"/>
    <w:rsid w:val="00A325B6"/>
    <w:pPr>
      <w:overflowPunct w:val="0"/>
      <w:autoSpaceDE w:val="0"/>
      <w:autoSpaceDN w:val="0"/>
      <w:adjustRightInd w:val="0"/>
      <w:ind w:left="800" w:hanging="200"/>
      <w:textAlignment w:val="baseline"/>
    </w:pPr>
  </w:style>
  <w:style w:type="paragraph" w:styleId="54">
    <w:name w:val="index 5"/>
    <w:basedOn w:val="a"/>
    <w:next w:val="a"/>
    <w:rsid w:val="00A325B6"/>
    <w:pPr>
      <w:overflowPunct w:val="0"/>
      <w:autoSpaceDE w:val="0"/>
      <w:autoSpaceDN w:val="0"/>
      <w:adjustRightInd w:val="0"/>
      <w:ind w:left="1000" w:hanging="200"/>
      <w:textAlignment w:val="baseline"/>
    </w:pPr>
  </w:style>
  <w:style w:type="paragraph" w:styleId="61">
    <w:name w:val="index 6"/>
    <w:basedOn w:val="a"/>
    <w:next w:val="a"/>
    <w:rsid w:val="00A325B6"/>
    <w:pPr>
      <w:overflowPunct w:val="0"/>
      <w:autoSpaceDE w:val="0"/>
      <w:autoSpaceDN w:val="0"/>
      <w:adjustRightInd w:val="0"/>
      <w:ind w:left="1200" w:hanging="200"/>
      <w:textAlignment w:val="baseline"/>
    </w:pPr>
  </w:style>
  <w:style w:type="paragraph" w:styleId="71">
    <w:name w:val="index 7"/>
    <w:basedOn w:val="a"/>
    <w:next w:val="a"/>
    <w:rsid w:val="00A325B6"/>
    <w:pPr>
      <w:overflowPunct w:val="0"/>
      <w:autoSpaceDE w:val="0"/>
      <w:autoSpaceDN w:val="0"/>
      <w:adjustRightInd w:val="0"/>
      <w:ind w:left="1400" w:hanging="200"/>
      <w:textAlignment w:val="baseline"/>
    </w:pPr>
  </w:style>
  <w:style w:type="paragraph" w:styleId="81">
    <w:name w:val="index 8"/>
    <w:basedOn w:val="a"/>
    <w:next w:val="a"/>
    <w:rsid w:val="00A325B6"/>
    <w:pPr>
      <w:overflowPunct w:val="0"/>
      <w:autoSpaceDE w:val="0"/>
      <w:autoSpaceDN w:val="0"/>
      <w:adjustRightInd w:val="0"/>
      <w:ind w:left="1600" w:hanging="200"/>
      <w:textAlignment w:val="baseline"/>
    </w:pPr>
  </w:style>
  <w:style w:type="paragraph" w:styleId="91">
    <w:name w:val="index 9"/>
    <w:basedOn w:val="a"/>
    <w:next w:val="a"/>
    <w:rsid w:val="00A325B6"/>
    <w:pPr>
      <w:overflowPunct w:val="0"/>
      <w:autoSpaceDE w:val="0"/>
      <w:autoSpaceDN w:val="0"/>
      <w:adjustRightInd w:val="0"/>
      <w:ind w:left="1800" w:hanging="200"/>
      <w:textAlignment w:val="baseline"/>
    </w:pPr>
  </w:style>
  <w:style w:type="paragraph" w:styleId="afe">
    <w:name w:val="index heading"/>
    <w:basedOn w:val="a"/>
    <w:next w:val="11"/>
    <w:rsid w:val="00A325B6"/>
    <w:pPr>
      <w:overflowPunct w:val="0"/>
      <w:autoSpaceDE w:val="0"/>
      <w:autoSpaceDN w:val="0"/>
      <w:adjustRightInd w:val="0"/>
      <w:textAlignment w:val="baseline"/>
    </w:pPr>
    <w:rPr>
      <w:rFonts w:ascii="Calibri Light" w:hAnsi="Calibri Light"/>
      <w:b/>
      <w:bCs/>
    </w:rPr>
  </w:style>
  <w:style w:type="paragraph" w:styleId="aff">
    <w:name w:val="Intense Quote"/>
    <w:basedOn w:val="a"/>
    <w:next w:val="a"/>
    <w:link w:val="Charc"/>
    <w:uiPriority w:val="30"/>
    <w:qFormat/>
    <w:rsid w:val="00A325B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Charc">
    <w:name w:val="明显引用 Char"/>
    <w:basedOn w:val="a0"/>
    <w:link w:val="aff"/>
    <w:uiPriority w:val="30"/>
    <w:rsid w:val="00A325B6"/>
    <w:rPr>
      <w:rFonts w:ascii="Times New Roman" w:hAnsi="Times New Roman"/>
      <w:i/>
      <w:iCs/>
      <w:color w:val="4472C4"/>
      <w:lang w:val="en-GB" w:eastAsia="en-US"/>
    </w:rPr>
  </w:style>
  <w:style w:type="paragraph" w:styleId="aff0">
    <w:name w:val="List Continue"/>
    <w:basedOn w:val="a"/>
    <w:rsid w:val="00A325B6"/>
    <w:pPr>
      <w:overflowPunct w:val="0"/>
      <w:autoSpaceDE w:val="0"/>
      <w:autoSpaceDN w:val="0"/>
      <w:adjustRightInd w:val="0"/>
      <w:spacing w:after="120"/>
      <w:ind w:left="360"/>
      <w:contextualSpacing/>
      <w:textAlignment w:val="baseline"/>
    </w:pPr>
  </w:style>
  <w:style w:type="paragraph" w:styleId="28">
    <w:name w:val="List Continue 2"/>
    <w:basedOn w:val="a"/>
    <w:rsid w:val="00A325B6"/>
    <w:pPr>
      <w:overflowPunct w:val="0"/>
      <w:autoSpaceDE w:val="0"/>
      <w:autoSpaceDN w:val="0"/>
      <w:adjustRightInd w:val="0"/>
      <w:spacing w:after="120"/>
      <w:ind w:left="720"/>
      <w:contextualSpacing/>
      <w:textAlignment w:val="baseline"/>
    </w:pPr>
  </w:style>
  <w:style w:type="paragraph" w:styleId="37">
    <w:name w:val="List Continue 3"/>
    <w:basedOn w:val="a"/>
    <w:rsid w:val="00A325B6"/>
    <w:pPr>
      <w:overflowPunct w:val="0"/>
      <w:autoSpaceDE w:val="0"/>
      <w:autoSpaceDN w:val="0"/>
      <w:adjustRightInd w:val="0"/>
      <w:spacing w:after="120"/>
      <w:ind w:left="1080"/>
      <w:contextualSpacing/>
      <w:textAlignment w:val="baseline"/>
    </w:pPr>
  </w:style>
  <w:style w:type="paragraph" w:styleId="45">
    <w:name w:val="List Continue 4"/>
    <w:basedOn w:val="a"/>
    <w:rsid w:val="00A325B6"/>
    <w:pPr>
      <w:overflowPunct w:val="0"/>
      <w:autoSpaceDE w:val="0"/>
      <w:autoSpaceDN w:val="0"/>
      <w:adjustRightInd w:val="0"/>
      <w:spacing w:after="120"/>
      <w:ind w:left="1440"/>
      <w:contextualSpacing/>
      <w:textAlignment w:val="baseline"/>
    </w:pPr>
  </w:style>
  <w:style w:type="paragraph" w:styleId="55">
    <w:name w:val="List Continue 5"/>
    <w:basedOn w:val="a"/>
    <w:rsid w:val="00A325B6"/>
    <w:pPr>
      <w:overflowPunct w:val="0"/>
      <w:autoSpaceDE w:val="0"/>
      <w:autoSpaceDN w:val="0"/>
      <w:adjustRightInd w:val="0"/>
      <w:spacing w:after="120"/>
      <w:ind w:left="1800"/>
      <w:contextualSpacing/>
      <w:textAlignment w:val="baseline"/>
    </w:pPr>
  </w:style>
  <w:style w:type="paragraph" w:styleId="3">
    <w:name w:val="List Number 3"/>
    <w:basedOn w:val="a"/>
    <w:rsid w:val="00A325B6"/>
    <w:pPr>
      <w:numPr>
        <w:numId w:val="45"/>
      </w:numPr>
      <w:overflowPunct w:val="0"/>
      <w:autoSpaceDE w:val="0"/>
      <w:autoSpaceDN w:val="0"/>
      <w:adjustRightInd w:val="0"/>
      <w:contextualSpacing/>
      <w:textAlignment w:val="baseline"/>
    </w:pPr>
  </w:style>
  <w:style w:type="paragraph" w:styleId="4">
    <w:name w:val="List Number 4"/>
    <w:basedOn w:val="a"/>
    <w:rsid w:val="00A325B6"/>
    <w:pPr>
      <w:numPr>
        <w:numId w:val="46"/>
      </w:numPr>
      <w:overflowPunct w:val="0"/>
      <w:autoSpaceDE w:val="0"/>
      <w:autoSpaceDN w:val="0"/>
      <w:adjustRightInd w:val="0"/>
      <w:contextualSpacing/>
      <w:textAlignment w:val="baseline"/>
    </w:pPr>
  </w:style>
  <w:style w:type="paragraph" w:styleId="5">
    <w:name w:val="List Number 5"/>
    <w:basedOn w:val="a"/>
    <w:rsid w:val="00A325B6"/>
    <w:pPr>
      <w:numPr>
        <w:numId w:val="47"/>
      </w:numPr>
      <w:overflowPunct w:val="0"/>
      <w:autoSpaceDE w:val="0"/>
      <w:autoSpaceDN w:val="0"/>
      <w:adjustRightInd w:val="0"/>
      <w:contextualSpacing/>
      <w:textAlignment w:val="baseline"/>
    </w:pPr>
  </w:style>
  <w:style w:type="paragraph" w:styleId="aff1">
    <w:name w:val="List Paragraph"/>
    <w:basedOn w:val="a"/>
    <w:uiPriority w:val="34"/>
    <w:qFormat/>
    <w:rsid w:val="00A325B6"/>
    <w:pPr>
      <w:overflowPunct w:val="0"/>
      <w:autoSpaceDE w:val="0"/>
      <w:autoSpaceDN w:val="0"/>
      <w:adjustRightInd w:val="0"/>
      <w:ind w:left="720"/>
      <w:textAlignment w:val="baseline"/>
    </w:pPr>
  </w:style>
  <w:style w:type="paragraph" w:styleId="aff2">
    <w:name w:val="macro"/>
    <w:link w:val="Chard"/>
    <w:rsid w:val="00A325B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d">
    <w:name w:val="宏文本 Char"/>
    <w:basedOn w:val="a0"/>
    <w:link w:val="aff2"/>
    <w:rsid w:val="00A325B6"/>
    <w:rPr>
      <w:rFonts w:ascii="Courier New" w:hAnsi="Courier New" w:cs="Courier New"/>
      <w:lang w:val="en-GB" w:eastAsia="en-US"/>
    </w:rPr>
  </w:style>
  <w:style w:type="paragraph" w:styleId="aff3">
    <w:name w:val="Message Header"/>
    <w:basedOn w:val="a"/>
    <w:link w:val="Chare"/>
    <w:rsid w:val="00A325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Chare">
    <w:name w:val="信息标题 Char"/>
    <w:basedOn w:val="a0"/>
    <w:link w:val="aff3"/>
    <w:rsid w:val="00A325B6"/>
    <w:rPr>
      <w:rFonts w:ascii="Calibri Light" w:hAnsi="Calibri Light"/>
      <w:sz w:val="24"/>
      <w:szCs w:val="24"/>
      <w:shd w:val="pct20" w:color="auto" w:fill="auto"/>
      <w:lang w:val="en-GB" w:eastAsia="en-US"/>
    </w:rPr>
  </w:style>
  <w:style w:type="paragraph" w:styleId="aff4">
    <w:name w:val="No Spacing"/>
    <w:uiPriority w:val="1"/>
    <w:qFormat/>
    <w:rsid w:val="00A325B6"/>
    <w:pPr>
      <w:overflowPunct w:val="0"/>
      <w:autoSpaceDE w:val="0"/>
      <w:autoSpaceDN w:val="0"/>
      <w:adjustRightInd w:val="0"/>
      <w:textAlignment w:val="baseline"/>
    </w:pPr>
    <w:rPr>
      <w:rFonts w:ascii="Times New Roman" w:hAnsi="Times New Roman"/>
      <w:lang w:val="en-GB" w:eastAsia="en-US"/>
    </w:rPr>
  </w:style>
  <w:style w:type="paragraph" w:styleId="aff5">
    <w:name w:val="Normal (Web)"/>
    <w:basedOn w:val="a"/>
    <w:rsid w:val="00A325B6"/>
    <w:pPr>
      <w:overflowPunct w:val="0"/>
      <w:autoSpaceDE w:val="0"/>
      <w:autoSpaceDN w:val="0"/>
      <w:adjustRightInd w:val="0"/>
      <w:textAlignment w:val="baseline"/>
    </w:pPr>
    <w:rPr>
      <w:sz w:val="24"/>
      <w:szCs w:val="24"/>
    </w:rPr>
  </w:style>
  <w:style w:type="paragraph" w:styleId="aff6">
    <w:name w:val="Normal Indent"/>
    <w:basedOn w:val="a"/>
    <w:rsid w:val="00A325B6"/>
    <w:pPr>
      <w:overflowPunct w:val="0"/>
      <w:autoSpaceDE w:val="0"/>
      <w:autoSpaceDN w:val="0"/>
      <w:adjustRightInd w:val="0"/>
      <w:ind w:left="720"/>
      <w:textAlignment w:val="baseline"/>
    </w:pPr>
  </w:style>
  <w:style w:type="paragraph" w:styleId="aff7">
    <w:name w:val="Note Heading"/>
    <w:basedOn w:val="a"/>
    <w:next w:val="a"/>
    <w:link w:val="Charf"/>
    <w:rsid w:val="00A325B6"/>
    <w:pPr>
      <w:overflowPunct w:val="0"/>
      <w:autoSpaceDE w:val="0"/>
      <w:autoSpaceDN w:val="0"/>
      <w:adjustRightInd w:val="0"/>
      <w:textAlignment w:val="baseline"/>
    </w:pPr>
  </w:style>
  <w:style w:type="character" w:customStyle="1" w:styleId="Charf">
    <w:name w:val="注释标题 Char"/>
    <w:basedOn w:val="a0"/>
    <w:link w:val="aff7"/>
    <w:rsid w:val="00A325B6"/>
    <w:rPr>
      <w:rFonts w:ascii="Times New Roman" w:hAnsi="Times New Roman"/>
      <w:lang w:val="en-GB" w:eastAsia="en-US"/>
    </w:rPr>
  </w:style>
  <w:style w:type="paragraph" w:styleId="aff8">
    <w:name w:val="Plain Text"/>
    <w:basedOn w:val="a"/>
    <w:link w:val="Charf0"/>
    <w:rsid w:val="00A325B6"/>
    <w:pPr>
      <w:overflowPunct w:val="0"/>
      <w:autoSpaceDE w:val="0"/>
      <w:autoSpaceDN w:val="0"/>
      <w:adjustRightInd w:val="0"/>
      <w:textAlignment w:val="baseline"/>
    </w:pPr>
    <w:rPr>
      <w:rFonts w:ascii="Courier New" w:hAnsi="Courier New" w:cs="Courier New"/>
    </w:rPr>
  </w:style>
  <w:style w:type="character" w:customStyle="1" w:styleId="Charf0">
    <w:name w:val="纯文本 Char"/>
    <w:basedOn w:val="a0"/>
    <w:link w:val="aff8"/>
    <w:rsid w:val="00A325B6"/>
    <w:rPr>
      <w:rFonts w:ascii="Courier New" w:hAnsi="Courier New" w:cs="Courier New"/>
      <w:lang w:val="en-GB" w:eastAsia="en-US"/>
    </w:rPr>
  </w:style>
  <w:style w:type="paragraph" w:styleId="aff9">
    <w:name w:val="Quote"/>
    <w:basedOn w:val="a"/>
    <w:next w:val="a"/>
    <w:link w:val="Charf1"/>
    <w:uiPriority w:val="29"/>
    <w:qFormat/>
    <w:rsid w:val="00A325B6"/>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1">
    <w:name w:val="引用 Char"/>
    <w:basedOn w:val="a0"/>
    <w:link w:val="aff9"/>
    <w:uiPriority w:val="29"/>
    <w:rsid w:val="00A325B6"/>
    <w:rPr>
      <w:rFonts w:ascii="Times New Roman" w:hAnsi="Times New Roman"/>
      <w:i/>
      <w:iCs/>
      <w:color w:val="404040"/>
      <w:lang w:val="en-GB" w:eastAsia="en-US"/>
    </w:rPr>
  </w:style>
  <w:style w:type="paragraph" w:styleId="affa">
    <w:name w:val="Salutation"/>
    <w:basedOn w:val="a"/>
    <w:next w:val="a"/>
    <w:link w:val="Charf2"/>
    <w:rsid w:val="00A325B6"/>
    <w:pPr>
      <w:overflowPunct w:val="0"/>
      <w:autoSpaceDE w:val="0"/>
      <w:autoSpaceDN w:val="0"/>
      <w:adjustRightInd w:val="0"/>
      <w:textAlignment w:val="baseline"/>
    </w:pPr>
  </w:style>
  <w:style w:type="character" w:customStyle="1" w:styleId="Charf2">
    <w:name w:val="称呼 Char"/>
    <w:basedOn w:val="a0"/>
    <w:link w:val="affa"/>
    <w:rsid w:val="00A325B6"/>
    <w:rPr>
      <w:rFonts w:ascii="Times New Roman" w:hAnsi="Times New Roman"/>
      <w:lang w:val="en-GB" w:eastAsia="en-US"/>
    </w:rPr>
  </w:style>
  <w:style w:type="paragraph" w:styleId="affb">
    <w:name w:val="Signature"/>
    <w:basedOn w:val="a"/>
    <w:link w:val="Charf3"/>
    <w:rsid w:val="00A325B6"/>
    <w:pPr>
      <w:overflowPunct w:val="0"/>
      <w:autoSpaceDE w:val="0"/>
      <w:autoSpaceDN w:val="0"/>
      <w:adjustRightInd w:val="0"/>
      <w:ind w:left="4320"/>
      <w:textAlignment w:val="baseline"/>
    </w:pPr>
  </w:style>
  <w:style w:type="character" w:customStyle="1" w:styleId="Charf3">
    <w:name w:val="签名 Char"/>
    <w:basedOn w:val="a0"/>
    <w:link w:val="affb"/>
    <w:rsid w:val="00A325B6"/>
    <w:rPr>
      <w:rFonts w:ascii="Times New Roman" w:hAnsi="Times New Roman"/>
      <w:lang w:val="en-GB" w:eastAsia="en-US"/>
    </w:rPr>
  </w:style>
  <w:style w:type="paragraph" w:styleId="affc">
    <w:name w:val="Subtitle"/>
    <w:basedOn w:val="a"/>
    <w:next w:val="a"/>
    <w:link w:val="Charf4"/>
    <w:qFormat/>
    <w:rsid w:val="00A325B6"/>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4">
    <w:name w:val="副标题 Char"/>
    <w:basedOn w:val="a0"/>
    <w:link w:val="affc"/>
    <w:rsid w:val="00A325B6"/>
    <w:rPr>
      <w:rFonts w:ascii="Calibri Light" w:hAnsi="Calibri Light"/>
      <w:sz w:val="24"/>
      <w:szCs w:val="24"/>
      <w:lang w:val="en-GB" w:eastAsia="en-US"/>
    </w:rPr>
  </w:style>
  <w:style w:type="paragraph" w:styleId="affd">
    <w:name w:val="table of authorities"/>
    <w:basedOn w:val="a"/>
    <w:next w:val="a"/>
    <w:rsid w:val="00A325B6"/>
    <w:pPr>
      <w:overflowPunct w:val="0"/>
      <w:autoSpaceDE w:val="0"/>
      <w:autoSpaceDN w:val="0"/>
      <w:adjustRightInd w:val="0"/>
      <w:ind w:left="200" w:hanging="200"/>
      <w:textAlignment w:val="baseline"/>
    </w:pPr>
  </w:style>
  <w:style w:type="paragraph" w:styleId="affe">
    <w:name w:val="table of figures"/>
    <w:basedOn w:val="a"/>
    <w:next w:val="a"/>
    <w:rsid w:val="00A325B6"/>
    <w:pPr>
      <w:overflowPunct w:val="0"/>
      <w:autoSpaceDE w:val="0"/>
      <w:autoSpaceDN w:val="0"/>
      <w:adjustRightInd w:val="0"/>
      <w:textAlignment w:val="baseline"/>
    </w:pPr>
  </w:style>
  <w:style w:type="paragraph" w:styleId="afff">
    <w:name w:val="Title"/>
    <w:basedOn w:val="a"/>
    <w:next w:val="a"/>
    <w:link w:val="Charf5"/>
    <w:qFormat/>
    <w:rsid w:val="00A325B6"/>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Charf5">
    <w:name w:val="标题 Char"/>
    <w:basedOn w:val="a0"/>
    <w:link w:val="afff"/>
    <w:rsid w:val="00A325B6"/>
    <w:rPr>
      <w:rFonts w:ascii="Calibri Light" w:hAnsi="Calibri Light"/>
      <w:b/>
      <w:bCs/>
      <w:kern w:val="28"/>
      <w:sz w:val="32"/>
      <w:szCs w:val="32"/>
      <w:lang w:val="en-GB" w:eastAsia="en-US"/>
    </w:rPr>
  </w:style>
  <w:style w:type="paragraph" w:styleId="afff0">
    <w:name w:val="toa heading"/>
    <w:basedOn w:val="a"/>
    <w:next w:val="a"/>
    <w:rsid w:val="00A325B6"/>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A325B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 w:type="table" w:styleId="afff1">
    <w:name w:val="Table Grid"/>
    <w:basedOn w:val="a1"/>
    <w:rsid w:val="00A32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DD54-8AAC-42AE-B7C0-079DF36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482</TotalTime>
  <Pages>24</Pages>
  <Words>8258</Words>
  <Characters>47073</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cmcc1</cp:lastModifiedBy>
  <cp:revision>34</cp:revision>
  <dcterms:created xsi:type="dcterms:W3CDTF">2023-01-09T13:03:00Z</dcterms:created>
  <dcterms:modified xsi:type="dcterms:W3CDTF">2023-04-17T04:21:00Z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