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86090A">
        <w:rPr>
          <w:rFonts w:hint="eastAsia"/>
          <w:b/>
          <w:noProof/>
          <w:sz w:val="24"/>
          <w:lang w:eastAsia="zh-CN"/>
        </w:rPr>
        <w:t>xxxx</w:t>
      </w:r>
    </w:p>
    <w:p w:rsidR="00FB0A18" w:rsidRDefault="00FB0A18" w:rsidP="00FB0A18">
      <w:pPr>
        <w:pStyle w:val="CRCoverPage"/>
        <w:outlineLvl w:val="0"/>
        <w:rPr>
          <w:rFonts w:hint="eastAsia"/>
          <w:b/>
          <w:noProof/>
          <w:sz w:val="24"/>
          <w:lang w:eastAsia="zh-CN"/>
        </w:rPr>
      </w:pPr>
      <w:r>
        <w:rPr>
          <w:b/>
          <w:noProof/>
          <w:sz w:val="24"/>
        </w:rPr>
        <w:t>Online 17– 21 April 2023</w:t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</w:r>
      <w:r w:rsidR="0086090A">
        <w:rPr>
          <w:rFonts w:hint="eastAsia"/>
          <w:b/>
          <w:noProof/>
          <w:sz w:val="24"/>
          <w:lang w:eastAsia="zh-CN"/>
        </w:rPr>
        <w:tab/>
        <w:t xml:space="preserve">Revision of </w:t>
      </w:r>
      <w:r w:rsidR="0086090A">
        <w:rPr>
          <w:b/>
          <w:noProof/>
          <w:sz w:val="24"/>
        </w:rPr>
        <w:t>C1-23</w:t>
      </w:r>
      <w:r w:rsidR="0086090A">
        <w:rPr>
          <w:rFonts w:hint="eastAsia"/>
          <w:b/>
          <w:noProof/>
          <w:sz w:val="24"/>
          <w:lang w:eastAsia="zh-CN"/>
        </w:rPr>
        <w:t>2101</w:t>
      </w:r>
    </w:p>
    <w:p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Pr="00830879">
        <w:rPr>
          <w:rFonts w:ascii="Arial" w:hAnsi="Arial" w:cs="Arial"/>
          <w:b/>
          <w:bCs/>
        </w:rPr>
        <w:t>China Mobile, China Southern Power Grid Co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1C6106">
        <w:rPr>
          <w:rFonts w:ascii="Arial" w:hAnsi="Arial" w:cs="Arial" w:hint="eastAsia"/>
          <w:b/>
          <w:bCs/>
          <w:lang w:eastAsia="zh-CN"/>
        </w:rPr>
        <w:t>D</w:t>
      </w:r>
      <w:r w:rsidR="001C6106" w:rsidRPr="001C6106">
        <w:rPr>
          <w:rFonts w:ascii="Arial" w:hAnsi="Arial" w:cs="Arial"/>
          <w:b/>
          <w:bCs/>
        </w:rPr>
        <w:t>efinitions for</w:t>
      </w:r>
      <w:r w:rsidRPr="008129D0">
        <w:rPr>
          <w:rFonts w:ascii="Arial" w:hAnsi="Arial" w:cs="Arial"/>
          <w:b/>
          <w:bCs/>
        </w:rPr>
        <w:t xml:space="preserve"> TS 24.</w:t>
      </w:r>
      <w:r>
        <w:rPr>
          <w:rFonts w:ascii="Arial" w:hAnsi="Arial" w:cs="Arial" w:hint="eastAsia"/>
          <w:b/>
          <w:bCs/>
          <w:lang w:eastAsia="zh-CN"/>
        </w:rPr>
        <w:t>186</w:t>
      </w:r>
      <w:r>
        <w:rPr>
          <w:rFonts w:ascii="Arial" w:hAnsi="Arial" w:cs="Arial"/>
          <w:b/>
          <w:bCs/>
        </w:rPr>
        <w:t xml:space="preserve"> </w:t>
      </w:r>
    </w:p>
    <w:p w:rsidR="007F1481" w:rsidRPr="006B5418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 w:hint="eastAsia"/>
          <w:b/>
          <w:bCs/>
          <w:lang w:val="en-US" w:eastAsia="zh-CN"/>
        </w:rPr>
        <w:t>24.186 v0.0.0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3.8</w:t>
      </w:r>
    </w:p>
    <w:p w:rsidR="007F1481" w:rsidRDefault="007F1481" w:rsidP="007F1481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Agreement</w:t>
      </w:r>
    </w:p>
    <w:p w:rsidR="007F1481" w:rsidRPr="006B5418" w:rsidRDefault="007F1481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7C6B4A" w:rsidRDefault="007C6B4A" w:rsidP="007C6B4A">
      <w:pPr>
        <w:rPr>
          <w:noProof/>
          <w:lang w:val="fr-FR" w:eastAsia="zh-CN"/>
        </w:rPr>
      </w:pPr>
      <w:r>
        <w:rPr>
          <w:noProof/>
          <w:lang w:val="fr-FR"/>
        </w:rPr>
        <w:t xml:space="preserve">This p-CR provides content of </w:t>
      </w:r>
      <w:r w:rsidR="00453D2D">
        <w:rPr>
          <w:rFonts w:hint="eastAsia"/>
          <w:noProof/>
          <w:lang w:val="fr-FR" w:eastAsia="zh-CN"/>
        </w:rPr>
        <w:t xml:space="preserve">definitions and </w:t>
      </w:r>
      <w:r w:rsidR="00126303" w:rsidRPr="00BE4749">
        <w:rPr>
          <w:noProof/>
          <w:lang w:val="en-US"/>
        </w:rPr>
        <w:t>abbreviations</w:t>
      </w:r>
      <w:r w:rsidR="001D157B">
        <w:rPr>
          <w:noProof/>
          <w:lang w:val="fr-FR"/>
        </w:rPr>
        <w:t xml:space="preserve"> </w:t>
      </w:r>
      <w:r w:rsidR="001D157B">
        <w:rPr>
          <w:rFonts w:hint="eastAsia"/>
          <w:noProof/>
          <w:lang w:val="fr-FR" w:eastAsia="zh-CN"/>
        </w:rPr>
        <w:t>for</w:t>
      </w:r>
      <w:r w:rsidR="001D157B">
        <w:rPr>
          <w:noProof/>
          <w:lang w:val="fr-FR"/>
        </w:rPr>
        <w:t xml:space="preserve"> the new 3GPP TS 24.</w:t>
      </w:r>
      <w:r w:rsidR="001D157B">
        <w:rPr>
          <w:rFonts w:hint="eastAsia"/>
          <w:noProof/>
          <w:lang w:val="fr-FR" w:eastAsia="zh-CN"/>
        </w:rPr>
        <w:t>186</w:t>
      </w:r>
      <w:r w:rsidR="001D157B">
        <w:rPr>
          <w:noProof/>
          <w:lang w:val="fr-FR"/>
        </w:rPr>
        <w:t xml:space="preserve"> specification</w:t>
      </w:r>
      <w:r w:rsidR="001D157B">
        <w:rPr>
          <w:rFonts w:hint="eastAsia"/>
          <w:noProof/>
          <w:lang w:val="fr-FR" w:eastAsia="zh-CN"/>
        </w:rPr>
        <w:t>.</w:t>
      </w:r>
    </w:p>
    <w:p w:rsidR="00B50932" w:rsidRPr="006B5418" w:rsidRDefault="00B50932" w:rsidP="007C6B4A">
      <w:pPr>
        <w:rPr>
          <w:lang w:val="en-US" w:eastAsia="zh-CN"/>
        </w:rPr>
      </w:pPr>
      <w:r>
        <w:rPr>
          <w:rFonts w:hint="eastAsia"/>
          <w:noProof/>
          <w:lang w:val="fr-FR" w:eastAsia="zh-CN"/>
        </w:rPr>
        <w:t>This p-CR is related to C1-232099/C1-232100/C1-232102.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7C6B4A" w:rsidRPr="008A5E86" w:rsidRDefault="001D157B" w:rsidP="007C6B4A">
      <w:pPr>
        <w:rPr>
          <w:noProof/>
          <w:lang w:val="en-US"/>
        </w:rPr>
      </w:pPr>
      <w:r>
        <w:rPr>
          <w:noProof/>
          <w:lang w:val="en-US"/>
        </w:rPr>
        <w:t xml:space="preserve">The </w:t>
      </w:r>
      <w:r w:rsidR="00453D2D">
        <w:rPr>
          <w:rFonts w:hint="eastAsia"/>
          <w:noProof/>
          <w:lang w:val="en-US" w:eastAsia="zh-CN"/>
        </w:rPr>
        <w:t>definition</w:t>
      </w:r>
      <w:r w:rsidR="00503D3F">
        <w:rPr>
          <w:rFonts w:hint="eastAsia"/>
          <w:noProof/>
          <w:lang w:val="en-US" w:eastAsia="zh-CN"/>
        </w:rPr>
        <w:t>s and</w:t>
      </w:r>
      <w:r w:rsidR="00453D2D">
        <w:rPr>
          <w:rFonts w:hint="eastAsia"/>
          <w:noProof/>
          <w:lang w:val="en-US" w:eastAsia="zh-CN"/>
        </w:rPr>
        <w:t xml:space="preserve"> </w:t>
      </w:r>
      <w:r w:rsidRPr="00BE4749">
        <w:rPr>
          <w:noProof/>
          <w:lang w:val="en-US"/>
        </w:rPr>
        <w:t xml:space="preserve">abbreviations </w:t>
      </w:r>
      <w:r>
        <w:rPr>
          <w:noProof/>
          <w:lang w:val="en-US"/>
        </w:rPr>
        <w:t>need</w:t>
      </w:r>
      <w:r w:rsidR="007C6B4A">
        <w:rPr>
          <w:noProof/>
          <w:lang w:val="en-US"/>
        </w:rPr>
        <w:t xml:space="preserve"> to be defined for new specification as per drafting rules defined in 3GPP TR 21.801.</w:t>
      </w:r>
    </w:p>
    <w:p w:rsidR="00CD2478" w:rsidRPr="006B5418" w:rsidRDefault="007C6B4A" w:rsidP="00CD2478">
      <w:pPr>
        <w:pStyle w:val="CRCoverPage"/>
        <w:rPr>
          <w:b/>
          <w:lang w:val="en-US"/>
        </w:rPr>
      </w:pPr>
      <w:r>
        <w:rPr>
          <w:rFonts w:hint="eastAsia"/>
          <w:b/>
          <w:lang w:val="en-US" w:eastAsia="zh-CN"/>
        </w:rPr>
        <w:t>3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 w:eastAsia="zh-CN"/>
        </w:rPr>
      </w:pPr>
      <w:r w:rsidRPr="006B5418">
        <w:rPr>
          <w:lang w:val="en-US"/>
        </w:rPr>
        <w:t>It is proposed to agree the following changes to 3GPP TS</w:t>
      </w:r>
      <w:r w:rsidR="007C6B4A">
        <w:rPr>
          <w:rFonts w:hint="eastAsia"/>
          <w:lang w:val="en-US" w:eastAsia="zh-CN"/>
        </w:rPr>
        <w:t xml:space="preserve"> 24</w:t>
      </w:r>
      <w:r w:rsidRPr="006B5418">
        <w:rPr>
          <w:lang w:val="en-US"/>
        </w:rPr>
        <w:t>.</w:t>
      </w:r>
      <w:r w:rsidR="007C6B4A">
        <w:rPr>
          <w:rFonts w:hint="eastAsia"/>
          <w:lang w:val="en-US" w:eastAsia="zh-CN"/>
        </w:rPr>
        <w:t>186</w:t>
      </w:r>
      <w:r w:rsidR="00004778">
        <w:rPr>
          <w:rFonts w:hint="eastAsia"/>
          <w:lang w:val="en-US" w:eastAsia="zh-CN"/>
        </w:rPr>
        <w:t xml:space="preserve"> </w:t>
      </w:r>
      <w:r w:rsidR="00004778">
        <w:rPr>
          <w:noProof/>
          <w:lang w:val="en-US"/>
        </w:rPr>
        <w:t>v0.0.0</w:t>
      </w:r>
      <w:r w:rsidR="00004778">
        <w:rPr>
          <w:rFonts w:hint="eastAsia"/>
          <w:noProof/>
          <w:lang w:val="en-US" w:eastAsia="zh-CN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E66C2A" w:rsidRPr="004D3578" w:rsidRDefault="00E66C2A" w:rsidP="00E66C2A">
      <w:pPr>
        <w:pStyle w:val="2"/>
      </w:pPr>
      <w:bookmarkStart w:id="1" w:name="_Toc131095093"/>
      <w:r w:rsidRPr="004D3578">
        <w:t>3.1</w:t>
      </w:r>
      <w:r w:rsidRPr="004D3578">
        <w:tab/>
      </w:r>
      <w:r>
        <w:t>Terms</w:t>
      </w:r>
      <w:bookmarkEnd w:id="1"/>
    </w:p>
    <w:p w:rsidR="00E66C2A" w:rsidRDefault="00E66C2A" w:rsidP="00E66C2A">
      <w:pPr>
        <w:snapToGrid w:val="0"/>
        <w:rPr>
          <w:ins w:id="2" w:author="cmcc1" w:date="2023-03-31T11:48:00Z"/>
          <w:lang w:eastAsia="zh-CN"/>
        </w:rPr>
      </w:pPr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:rsidR="00134858" w:rsidRPr="00AB4CC0" w:rsidRDefault="00134858" w:rsidP="00134858">
      <w:pPr>
        <w:snapToGrid w:val="0"/>
        <w:rPr>
          <w:ins w:id="3" w:author="cmcc1" w:date="2023-03-31T11:48:00Z"/>
          <w:rFonts w:eastAsia="宋体"/>
          <w:lang w:eastAsia="zh-CN"/>
        </w:rPr>
      </w:pPr>
      <w:ins w:id="4" w:author="cmcc1" w:date="2023-03-31T11:48:00Z">
        <w:r>
          <w:rPr>
            <w:rFonts w:eastAsia="宋体" w:hint="eastAsia"/>
            <w:b/>
            <w:lang w:eastAsia="zh-CN"/>
          </w:rPr>
          <w:t xml:space="preserve">IMS </w:t>
        </w:r>
      </w:ins>
      <w:ins w:id="5" w:author="cmcc1" w:date="2023-04-03T10:59:00Z">
        <w:r w:rsidR="00A3727A">
          <w:rPr>
            <w:rFonts w:eastAsia="宋体" w:hint="eastAsia"/>
            <w:b/>
            <w:lang w:eastAsia="zh-CN"/>
          </w:rPr>
          <w:t>d</w:t>
        </w:r>
      </w:ins>
      <w:ins w:id="6" w:author="cmcc1" w:date="2023-03-31T11:48:00Z">
        <w:r w:rsidRPr="0072224C">
          <w:rPr>
            <w:rFonts w:eastAsia="宋体"/>
            <w:b/>
            <w:lang w:eastAsia="zh-CN"/>
          </w:rPr>
          <w:t>ata channel application:</w:t>
        </w:r>
        <w:r>
          <w:rPr>
            <w:rFonts w:eastAsia="宋体" w:hint="eastAsia"/>
            <w:b/>
            <w:lang w:eastAsia="zh-CN"/>
          </w:rPr>
          <w:t xml:space="preserve"> </w:t>
        </w:r>
        <w:r w:rsidRPr="00AB4CC0">
          <w:rPr>
            <w:rFonts w:eastAsia="宋体" w:hint="eastAsia"/>
            <w:lang w:eastAsia="zh-CN"/>
          </w:rPr>
          <w:t xml:space="preserve">An IMS </w:t>
        </w:r>
      </w:ins>
      <w:ins w:id="7" w:author="cmcc1" w:date="2023-04-03T10:59:00Z">
        <w:r w:rsidR="00A3727A">
          <w:rPr>
            <w:rFonts w:eastAsia="宋体" w:hint="eastAsia"/>
            <w:lang w:eastAsia="zh-CN"/>
          </w:rPr>
          <w:t>d</w:t>
        </w:r>
      </w:ins>
      <w:ins w:id="8" w:author="cmcc1" w:date="2023-03-31T11:48:00Z">
        <w:r w:rsidRPr="00AB4CC0">
          <w:rPr>
            <w:rFonts w:eastAsia="宋体"/>
            <w:lang w:eastAsia="zh-CN"/>
          </w:rPr>
          <w:t xml:space="preserve">ata </w:t>
        </w:r>
      </w:ins>
      <w:ins w:id="9" w:author="cmcc1" w:date="2023-04-03T10:59:00Z">
        <w:r w:rsidR="00A3727A">
          <w:rPr>
            <w:rFonts w:eastAsia="宋体" w:hint="eastAsia"/>
            <w:lang w:eastAsia="zh-CN"/>
          </w:rPr>
          <w:t>c</w:t>
        </w:r>
      </w:ins>
      <w:ins w:id="10" w:author="cmcc1" w:date="2023-03-31T11:48:00Z">
        <w:r w:rsidRPr="00AB4CC0">
          <w:rPr>
            <w:rFonts w:eastAsia="宋体"/>
            <w:lang w:eastAsia="zh-CN"/>
          </w:rPr>
          <w:t>hannel application</w:t>
        </w:r>
        <w:r w:rsidRPr="00AB4CC0">
          <w:rPr>
            <w:rFonts w:eastAsia="宋体" w:hint="eastAsia"/>
            <w:lang w:eastAsia="zh-CN"/>
          </w:rPr>
          <w:t xml:space="preserve"> is an application using IMS </w:t>
        </w:r>
      </w:ins>
      <w:ins w:id="11" w:author="cmcc1" w:date="2023-04-03T11:00:00Z">
        <w:r w:rsidR="004E1297">
          <w:rPr>
            <w:rFonts w:eastAsia="宋体" w:hint="eastAsia"/>
            <w:lang w:eastAsia="zh-CN"/>
          </w:rPr>
          <w:t>d</w:t>
        </w:r>
      </w:ins>
      <w:ins w:id="12" w:author="cmcc1" w:date="2023-03-31T11:48:00Z">
        <w:r w:rsidRPr="00AB4CC0">
          <w:rPr>
            <w:rFonts w:eastAsia="宋体" w:hint="eastAsia"/>
            <w:lang w:eastAsia="zh-CN"/>
          </w:rPr>
          <w:t xml:space="preserve">ata </w:t>
        </w:r>
      </w:ins>
      <w:ins w:id="13" w:author="cmcc1" w:date="2023-04-03T11:01:00Z">
        <w:r w:rsidR="004E1297">
          <w:rPr>
            <w:rFonts w:eastAsia="宋体" w:hint="eastAsia"/>
            <w:lang w:eastAsia="zh-CN"/>
          </w:rPr>
          <w:t>c</w:t>
        </w:r>
      </w:ins>
      <w:ins w:id="14" w:author="cmcc1" w:date="2023-03-31T11:48:00Z">
        <w:r w:rsidRPr="00AB4CC0">
          <w:rPr>
            <w:rFonts w:eastAsia="宋体" w:hint="eastAsia"/>
            <w:lang w:eastAsia="zh-CN"/>
          </w:rPr>
          <w:t xml:space="preserve">hannel </w:t>
        </w:r>
      </w:ins>
      <w:ins w:id="15" w:author="cmcc1" w:date="2023-03-31T12:23:00Z">
        <w:r w:rsidR="009F19EE">
          <w:rPr>
            <w:rFonts w:eastAsia="宋体" w:hint="eastAsia"/>
            <w:lang w:eastAsia="zh-CN"/>
          </w:rPr>
          <w:t xml:space="preserve">capability </w:t>
        </w:r>
      </w:ins>
      <w:ins w:id="16" w:author="cmcc1" w:date="2023-03-31T11:48:00Z">
        <w:r w:rsidRPr="00AB4CC0">
          <w:rPr>
            <w:rFonts w:eastAsia="宋体" w:hint="eastAsia"/>
            <w:lang w:eastAsia="zh-CN"/>
          </w:rPr>
          <w:t>to provide IMS service</w:t>
        </w:r>
      </w:ins>
      <w:ins w:id="17" w:author="cmcc1" w:date="2023-04-02T07:29:00Z">
        <w:r w:rsidR="001341CD">
          <w:rPr>
            <w:rFonts w:eastAsia="宋体" w:hint="eastAsia"/>
            <w:lang w:eastAsia="zh-CN"/>
          </w:rPr>
          <w:t>s</w:t>
        </w:r>
      </w:ins>
      <w:ins w:id="18" w:author="cmcc1" w:date="2023-03-31T11:48:00Z">
        <w:r>
          <w:rPr>
            <w:rFonts w:eastAsia="宋体" w:hint="eastAsia"/>
            <w:lang w:eastAsia="zh-CN"/>
          </w:rPr>
          <w:t>.</w:t>
        </w:r>
      </w:ins>
    </w:p>
    <w:p w:rsidR="00134858" w:rsidRPr="004D3578" w:rsidRDefault="00134858" w:rsidP="00E66C2A">
      <w:pPr>
        <w:snapToGrid w:val="0"/>
        <w:rPr>
          <w:lang w:eastAsia="zh-CN"/>
        </w:rPr>
      </w:pPr>
    </w:p>
    <w:p w:rsidR="00134858" w:rsidRPr="00E66C2A" w:rsidRDefault="00134858" w:rsidP="00E66C2A">
      <w:pPr>
        <w:rPr>
          <w:lang w:eastAsia="zh-CN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DB4E15"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A74463" w:rsidRPr="004D3578" w:rsidRDefault="00A74463" w:rsidP="00A74463">
      <w:pPr>
        <w:pStyle w:val="2"/>
        <w:snapToGrid w:val="0"/>
      </w:pPr>
      <w:bookmarkStart w:id="19" w:name="_Toc131095094"/>
      <w:bookmarkEnd w:id="0"/>
      <w:r w:rsidRPr="004D3578">
        <w:lastRenderedPageBreak/>
        <w:t>3.</w:t>
      </w:r>
      <w:r>
        <w:rPr>
          <w:rFonts w:hint="eastAsia"/>
          <w:lang w:eastAsia="zh-CN"/>
        </w:rPr>
        <w:t>2</w:t>
      </w:r>
      <w:r w:rsidRPr="004D3578">
        <w:tab/>
        <w:t>Abbreviations</w:t>
      </w:r>
      <w:bookmarkEnd w:id="19"/>
    </w:p>
    <w:p w:rsidR="00A74463" w:rsidRDefault="00A74463" w:rsidP="00A74463">
      <w:pPr>
        <w:keepNext/>
        <w:snapToGrid w:val="0"/>
        <w:rPr>
          <w:ins w:id="20" w:author="cmcc1" w:date="2023-03-31T11:49:00Z"/>
          <w:lang w:eastAsia="zh-CN"/>
        </w:rPr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:rsidR="00126303" w:rsidRDefault="003D3627" w:rsidP="00126303">
      <w:pPr>
        <w:pStyle w:val="EW"/>
        <w:rPr>
          <w:ins w:id="21" w:author="cmcc3" w:date="2023-04-20T13:27:00Z"/>
          <w:lang w:eastAsia="zh-CN"/>
        </w:rPr>
      </w:pPr>
      <w:ins w:id="22" w:author="cmcc1" w:date="2023-03-31T11:49:00Z">
        <w:r w:rsidRPr="00DF18AB">
          <w:t>AS</w:t>
        </w:r>
        <w:r w:rsidRPr="00DF18AB">
          <w:tab/>
          <w:t>Application Server</w:t>
        </w:r>
      </w:ins>
    </w:p>
    <w:p w:rsidR="003D3627" w:rsidRDefault="003D3627" w:rsidP="003D3627">
      <w:pPr>
        <w:pStyle w:val="EW"/>
        <w:rPr>
          <w:ins w:id="23" w:author="cmcc3" w:date="2023-04-20T13:27:00Z"/>
          <w:lang w:eastAsia="zh-CN"/>
        </w:rPr>
      </w:pPr>
      <w:ins w:id="24" w:author="cmcc1" w:date="2023-03-31T11:49:00Z">
        <w:r w:rsidRPr="00DF18AB">
          <w:t>CN</w:t>
        </w:r>
        <w:r w:rsidRPr="00DF18AB">
          <w:tab/>
          <w:t>Core Network</w:t>
        </w:r>
      </w:ins>
    </w:p>
    <w:p w:rsidR="00126303" w:rsidRPr="00DF18AB" w:rsidRDefault="00126303" w:rsidP="003D3627">
      <w:pPr>
        <w:pStyle w:val="EW"/>
        <w:rPr>
          <w:ins w:id="25" w:author="cmcc1" w:date="2023-03-31T11:49:00Z"/>
          <w:lang w:eastAsia="zh-CN"/>
        </w:rPr>
      </w:pPr>
      <w:ins w:id="26" w:author="cmcc3" w:date="2023-04-20T13:27:00Z">
        <w:r>
          <w:rPr>
            <w:rFonts w:hint="eastAsia"/>
            <w:lang w:eastAsia="zh-CN"/>
          </w:rPr>
          <w:t>DC</w:t>
        </w:r>
      </w:ins>
      <w:ins w:id="27" w:author="cmcc1" w:date="2023-03-31T11:49:00Z">
        <w:r w:rsidRPr="00DF18AB">
          <w:tab/>
        </w:r>
      </w:ins>
      <w:ins w:id="28" w:author="cmcc3" w:date="2023-04-20T13:35:00Z">
        <w:r>
          <w:t>Data Channel</w:t>
        </w:r>
      </w:ins>
    </w:p>
    <w:p w:rsidR="003D3627" w:rsidRPr="00DF18AB" w:rsidRDefault="003D3627" w:rsidP="003D3627">
      <w:pPr>
        <w:pStyle w:val="EW"/>
        <w:rPr>
          <w:ins w:id="29" w:author="cmcc1" w:date="2023-03-31T11:50:00Z"/>
        </w:rPr>
      </w:pPr>
      <w:ins w:id="30" w:author="cmcc1" w:date="2023-03-31T11:50:00Z">
        <w:r w:rsidRPr="00DF18AB">
          <w:t>IM</w:t>
        </w:r>
        <w:r w:rsidRPr="00DF18AB">
          <w:tab/>
          <w:t>IP Multimedia</w:t>
        </w:r>
      </w:ins>
    </w:p>
    <w:p w:rsidR="003D3627" w:rsidRPr="00DF18AB" w:rsidRDefault="003D3627" w:rsidP="003D3627">
      <w:pPr>
        <w:pStyle w:val="EW"/>
        <w:rPr>
          <w:ins w:id="31" w:author="cmcc1" w:date="2023-03-31T11:50:00Z"/>
        </w:rPr>
      </w:pPr>
      <w:ins w:id="32" w:author="cmcc1" w:date="2023-03-31T11:50:00Z">
        <w:r w:rsidRPr="00DF18AB">
          <w:t>IMS</w:t>
        </w:r>
        <w:r w:rsidRPr="00DF18AB">
          <w:tab/>
          <w:t>IP Multimedia Core Network Subsystem</w:t>
        </w:r>
      </w:ins>
    </w:p>
    <w:p w:rsidR="003D3627" w:rsidRPr="00DF18AB" w:rsidRDefault="003D3627" w:rsidP="003D3627">
      <w:pPr>
        <w:pStyle w:val="EW"/>
        <w:rPr>
          <w:ins w:id="33" w:author="cmcc1" w:date="2023-03-31T11:51:00Z"/>
        </w:rPr>
      </w:pPr>
      <w:ins w:id="34" w:author="cmcc1" w:date="2023-03-31T11:51:00Z">
        <w:r w:rsidRPr="00DF18AB">
          <w:t>UE</w:t>
        </w:r>
        <w:r w:rsidRPr="00DF18AB">
          <w:tab/>
          <w:t>User Equipment</w:t>
        </w:r>
      </w:ins>
    </w:p>
    <w:p w:rsidR="003D3627" w:rsidRPr="003D3627" w:rsidRDefault="003D3627" w:rsidP="00A74463">
      <w:pPr>
        <w:keepNext/>
        <w:snapToGrid w:val="0"/>
        <w:rPr>
          <w:lang w:eastAsia="zh-CN"/>
        </w:rPr>
      </w:pPr>
    </w:p>
    <w:p w:rsidR="00A74463" w:rsidRPr="00DB4E15" w:rsidRDefault="00A74463" w:rsidP="00CD2478">
      <w:pPr>
        <w:rPr>
          <w:lang w:eastAsia="zh-CN"/>
        </w:rPr>
      </w:pPr>
    </w:p>
    <w:p w:rsidR="00DB4E15" w:rsidRPr="006B5418" w:rsidRDefault="00DB4E15" w:rsidP="00DB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DB4E15" w:rsidRPr="006B5418" w:rsidRDefault="00DB4E15" w:rsidP="00CD2478">
      <w:pPr>
        <w:rPr>
          <w:lang w:val="en-US" w:eastAsia="zh-CN"/>
        </w:rPr>
      </w:pPr>
    </w:p>
    <w:sectPr w:rsidR="00DB4E15" w:rsidRPr="006B5418" w:rsidSect="007E432C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B7" w:rsidRDefault="00E245B7">
      <w:r>
        <w:separator/>
      </w:r>
    </w:p>
  </w:endnote>
  <w:endnote w:type="continuationSeparator" w:id="0">
    <w:p w:rsidR="00E245B7" w:rsidRDefault="00E2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B7" w:rsidRDefault="00E245B7">
      <w:r>
        <w:separator/>
      </w:r>
    </w:p>
  </w:footnote>
  <w:footnote w:type="continuationSeparator" w:id="0">
    <w:p w:rsidR="00E245B7" w:rsidRDefault="00E24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A9104D">
    <w:pPr>
      <w:pStyle w:val="a4"/>
      <w:tabs>
        <w:tab w:val="right" w:pos="963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4A"/>
    <w:rsid w:val="00004778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F2C43"/>
    <w:rsid w:val="00116BDF"/>
    <w:rsid w:val="00126303"/>
    <w:rsid w:val="00130F69"/>
    <w:rsid w:val="0013241F"/>
    <w:rsid w:val="001341CD"/>
    <w:rsid w:val="00134858"/>
    <w:rsid w:val="00142F65"/>
    <w:rsid w:val="00143552"/>
    <w:rsid w:val="00182401"/>
    <w:rsid w:val="00183134"/>
    <w:rsid w:val="0018448C"/>
    <w:rsid w:val="00191E6B"/>
    <w:rsid w:val="001B37F8"/>
    <w:rsid w:val="001B5C2B"/>
    <w:rsid w:val="001B77E2"/>
    <w:rsid w:val="001C6106"/>
    <w:rsid w:val="001D157B"/>
    <w:rsid w:val="001D25E6"/>
    <w:rsid w:val="001D4C82"/>
    <w:rsid w:val="001E2EB5"/>
    <w:rsid w:val="001E41F3"/>
    <w:rsid w:val="001F151F"/>
    <w:rsid w:val="001F3B42"/>
    <w:rsid w:val="00212096"/>
    <w:rsid w:val="002123BC"/>
    <w:rsid w:val="002153AE"/>
    <w:rsid w:val="00216490"/>
    <w:rsid w:val="00231568"/>
    <w:rsid w:val="00232FD1"/>
    <w:rsid w:val="00241597"/>
    <w:rsid w:val="0024668B"/>
    <w:rsid w:val="00265285"/>
    <w:rsid w:val="00275D12"/>
    <w:rsid w:val="0027780F"/>
    <w:rsid w:val="002A6BBA"/>
    <w:rsid w:val="002B1A87"/>
    <w:rsid w:val="002B3C88"/>
    <w:rsid w:val="002C0760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109"/>
    <w:rsid w:val="00371954"/>
    <w:rsid w:val="00382B4A"/>
    <w:rsid w:val="00383C7B"/>
    <w:rsid w:val="0039050F"/>
    <w:rsid w:val="00394E81"/>
    <w:rsid w:val="003A59CB"/>
    <w:rsid w:val="003B1196"/>
    <w:rsid w:val="003B2CE5"/>
    <w:rsid w:val="003B79F5"/>
    <w:rsid w:val="003D3627"/>
    <w:rsid w:val="003E29EF"/>
    <w:rsid w:val="00401225"/>
    <w:rsid w:val="00402B86"/>
    <w:rsid w:val="00411094"/>
    <w:rsid w:val="00413493"/>
    <w:rsid w:val="00435765"/>
    <w:rsid w:val="00435799"/>
    <w:rsid w:val="00436BAB"/>
    <w:rsid w:val="00440825"/>
    <w:rsid w:val="00443403"/>
    <w:rsid w:val="00453D2D"/>
    <w:rsid w:val="00456B37"/>
    <w:rsid w:val="004608ED"/>
    <w:rsid w:val="00497F14"/>
    <w:rsid w:val="004A4BEC"/>
    <w:rsid w:val="004B45A4"/>
    <w:rsid w:val="004C1E90"/>
    <w:rsid w:val="004D077E"/>
    <w:rsid w:val="004E1297"/>
    <w:rsid w:val="00503D3F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3655D"/>
    <w:rsid w:val="00640C7A"/>
    <w:rsid w:val="00643317"/>
    <w:rsid w:val="00661116"/>
    <w:rsid w:val="00694E0A"/>
    <w:rsid w:val="006B5418"/>
    <w:rsid w:val="006E21FB"/>
    <w:rsid w:val="006E292A"/>
    <w:rsid w:val="00701021"/>
    <w:rsid w:val="00710497"/>
    <w:rsid w:val="00712563"/>
    <w:rsid w:val="00714B2E"/>
    <w:rsid w:val="00716FA8"/>
    <w:rsid w:val="00727AC1"/>
    <w:rsid w:val="0074184E"/>
    <w:rsid w:val="007439B9"/>
    <w:rsid w:val="007760E6"/>
    <w:rsid w:val="0079255D"/>
    <w:rsid w:val="007938F2"/>
    <w:rsid w:val="007B4183"/>
    <w:rsid w:val="007B512A"/>
    <w:rsid w:val="007C2097"/>
    <w:rsid w:val="007C2F14"/>
    <w:rsid w:val="007C6B4A"/>
    <w:rsid w:val="007C7597"/>
    <w:rsid w:val="007E432C"/>
    <w:rsid w:val="007E6510"/>
    <w:rsid w:val="007F0625"/>
    <w:rsid w:val="007F1481"/>
    <w:rsid w:val="00814EEC"/>
    <w:rsid w:val="008275AA"/>
    <w:rsid w:val="008302F3"/>
    <w:rsid w:val="00852011"/>
    <w:rsid w:val="00852239"/>
    <w:rsid w:val="00856A30"/>
    <w:rsid w:val="0086090A"/>
    <w:rsid w:val="00864D27"/>
    <w:rsid w:val="008672D3"/>
    <w:rsid w:val="00870EE7"/>
    <w:rsid w:val="00875CCA"/>
    <w:rsid w:val="00883B6F"/>
    <w:rsid w:val="00887D62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103B"/>
    <w:rsid w:val="009C61B9"/>
    <w:rsid w:val="009E3297"/>
    <w:rsid w:val="009E4749"/>
    <w:rsid w:val="009E617D"/>
    <w:rsid w:val="009F19EE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3727A"/>
    <w:rsid w:val="00A40B8F"/>
    <w:rsid w:val="00A44971"/>
    <w:rsid w:val="00A46E59"/>
    <w:rsid w:val="00A47E70"/>
    <w:rsid w:val="00A72DCE"/>
    <w:rsid w:val="00A74463"/>
    <w:rsid w:val="00A752C5"/>
    <w:rsid w:val="00A83ECE"/>
    <w:rsid w:val="00A84816"/>
    <w:rsid w:val="00A9104D"/>
    <w:rsid w:val="00AA32BA"/>
    <w:rsid w:val="00AB4CC0"/>
    <w:rsid w:val="00AD3D18"/>
    <w:rsid w:val="00AD7C25"/>
    <w:rsid w:val="00AE4D95"/>
    <w:rsid w:val="00AF16FA"/>
    <w:rsid w:val="00AF6B24"/>
    <w:rsid w:val="00B03597"/>
    <w:rsid w:val="00B076C6"/>
    <w:rsid w:val="00B258BB"/>
    <w:rsid w:val="00B25F1E"/>
    <w:rsid w:val="00B357DE"/>
    <w:rsid w:val="00B43444"/>
    <w:rsid w:val="00B47938"/>
    <w:rsid w:val="00B50932"/>
    <w:rsid w:val="00B53D3B"/>
    <w:rsid w:val="00B57359"/>
    <w:rsid w:val="00B644AC"/>
    <w:rsid w:val="00B66361"/>
    <w:rsid w:val="00B66D06"/>
    <w:rsid w:val="00B70D58"/>
    <w:rsid w:val="00B72AC8"/>
    <w:rsid w:val="00B901A2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BF63A5"/>
    <w:rsid w:val="00C0610D"/>
    <w:rsid w:val="00C21836"/>
    <w:rsid w:val="00C31593"/>
    <w:rsid w:val="00C37922"/>
    <w:rsid w:val="00C415C3"/>
    <w:rsid w:val="00C47057"/>
    <w:rsid w:val="00C649DD"/>
    <w:rsid w:val="00C713E0"/>
    <w:rsid w:val="00C83E4E"/>
    <w:rsid w:val="00C84595"/>
    <w:rsid w:val="00C85AD4"/>
    <w:rsid w:val="00C93E8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26F8C"/>
    <w:rsid w:val="00D37713"/>
    <w:rsid w:val="00D51C49"/>
    <w:rsid w:val="00D53BE5"/>
    <w:rsid w:val="00D54668"/>
    <w:rsid w:val="00D641A9"/>
    <w:rsid w:val="00D908E8"/>
    <w:rsid w:val="00DB4E15"/>
    <w:rsid w:val="00DB72BB"/>
    <w:rsid w:val="00DC2EEA"/>
    <w:rsid w:val="00DC4016"/>
    <w:rsid w:val="00DF79CE"/>
    <w:rsid w:val="00E015DE"/>
    <w:rsid w:val="00E159F8"/>
    <w:rsid w:val="00E2258E"/>
    <w:rsid w:val="00E23A56"/>
    <w:rsid w:val="00E245B7"/>
    <w:rsid w:val="00E24619"/>
    <w:rsid w:val="00E36AED"/>
    <w:rsid w:val="00E4306D"/>
    <w:rsid w:val="00E65E8A"/>
    <w:rsid w:val="00E66C2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A3111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3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E432C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7E432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E432C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E432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E432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E432C"/>
    <w:pPr>
      <w:outlineLvl w:val="5"/>
    </w:pPr>
  </w:style>
  <w:style w:type="paragraph" w:styleId="7">
    <w:name w:val="heading 7"/>
    <w:basedOn w:val="H6"/>
    <w:next w:val="a"/>
    <w:qFormat/>
    <w:rsid w:val="007E432C"/>
    <w:pPr>
      <w:outlineLvl w:val="6"/>
    </w:pPr>
  </w:style>
  <w:style w:type="paragraph" w:styleId="8">
    <w:name w:val="heading 8"/>
    <w:basedOn w:val="1"/>
    <w:next w:val="a"/>
    <w:qFormat/>
    <w:rsid w:val="007E432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E432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7E432C"/>
    <w:pPr>
      <w:spacing w:before="180"/>
      <w:ind w:left="2693" w:hanging="2693"/>
    </w:pPr>
    <w:rPr>
      <w:b/>
    </w:rPr>
  </w:style>
  <w:style w:type="paragraph" w:styleId="10">
    <w:name w:val="toc 1"/>
    <w:semiHidden/>
    <w:rsid w:val="007E432C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E432C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7E432C"/>
    <w:pPr>
      <w:ind w:left="1701" w:hanging="1701"/>
    </w:pPr>
  </w:style>
  <w:style w:type="paragraph" w:styleId="40">
    <w:name w:val="toc 4"/>
    <w:basedOn w:val="30"/>
    <w:semiHidden/>
    <w:rsid w:val="007E432C"/>
    <w:pPr>
      <w:ind w:left="1418" w:hanging="1418"/>
    </w:pPr>
  </w:style>
  <w:style w:type="paragraph" w:styleId="30">
    <w:name w:val="toc 3"/>
    <w:basedOn w:val="20"/>
    <w:semiHidden/>
    <w:rsid w:val="007E432C"/>
    <w:pPr>
      <w:ind w:left="1134" w:hanging="1134"/>
    </w:pPr>
  </w:style>
  <w:style w:type="paragraph" w:styleId="20">
    <w:name w:val="toc 2"/>
    <w:basedOn w:val="10"/>
    <w:semiHidden/>
    <w:rsid w:val="007E432C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E432C"/>
    <w:pPr>
      <w:ind w:left="284"/>
    </w:pPr>
  </w:style>
  <w:style w:type="paragraph" w:styleId="11">
    <w:name w:val="index 1"/>
    <w:basedOn w:val="a"/>
    <w:semiHidden/>
    <w:rsid w:val="007E432C"/>
    <w:pPr>
      <w:keepLines/>
      <w:spacing w:after="0"/>
    </w:pPr>
  </w:style>
  <w:style w:type="paragraph" w:customStyle="1" w:styleId="ZH">
    <w:name w:val="ZH"/>
    <w:rsid w:val="007E432C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E432C"/>
    <w:pPr>
      <w:outlineLvl w:val="9"/>
    </w:pPr>
  </w:style>
  <w:style w:type="paragraph" w:styleId="22">
    <w:name w:val="List Number 2"/>
    <w:basedOn w:val="a3"/>
    <w:rsid w:val="007E432C"/>
    <w:pPr>
      <w:ind w:left="851"/>
    </w:pPr>
  </w:style>
  <w:style w:type="paragraph" w:styleId="a4">
    <w:name w:val="header"/>
    <w:link w:val="Char"/>
    <w:rsid w:val="007E432C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7E432C"/>
    <w:rPr>
      <w:b/>
      <w:position w:val="6"/>
      <w:sz w:val="16"/>
    </w:rPr>
  </w:style>
  <w:style w:type="paragraph" w:styleId="a6">
    <w:name w:val="footnote text"/>
    <w:basedOn w:val="a"/>
    <w:semiHidden/>
    <w:rsid w:val="007E432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E432C"/>
    <w:rPr>
      <w:b/>
    </w:rPr>
  </w:style>
  <w:style w:type="paragraph" w:customStyle="1" w:styleId="TAC">
    <w:name w:val="TAC"/>
    <w:basedOn w:val="TAL"/>
    <w:link w:val="TACChar"/>
    <w:rsid w:val="007E432C"/>
    <w:pPr>
      <w:jc w:val="center"/>
    </w:pPr>
  </w:style>
  <w:style w:type="paragraph" w:customStyle="1" w:styleId="TF">
    <w:name w:val="TF"/>
    <w:basedOn w:val="TH"/>
    <w:rsid w:val="007E432C"/>
    <w:pPr>
      <w:keepNext w:val="0"/>
      <w:spacing w:before="0" w:after="240"/>
    </w:pPr>
  </w:style>
  <w:style w:type="paragraph" w:customStyle="1" w:styleId="NO">
    <w:name w:val="NO"/>
    <w:basedOn w:val="a"/>
    <w:rsid w:val="007E432C"/>
    <w:pPr>
      <w:keepLines/>
      <w:ind w:left="1135" w:hanging="851"/>
    </w:pPr>
  </w:style>
  <w:style w:type="paragraph" w:styleId="90">
    <w:name w:val="toc 9"/>
    <w:basedOn w:val="80"/>
    <w:semiHidden/>
    <w:rsid w:val="007E432C"/>
    <w:pPr>
      <w:ind w:left="1418" w:hanging="1418"/>
    </w:pPr>
  </w:style>
  <w:style w:type="paragraph" w:customStyle="1" w:styleId="EX">
    <w:name w:val="EX"/>
    <w:basedOn w:val="a"/>
    <w:rsid w:val="007E432C"/>
    <w:pPr>
      <w:keepLines/>
      <w:ind w:left="1702" w:hanging="1418"/>
    </w:pPr>
  </w:style>
  <w:style w:type="paragraph" w:customStyle="1" w:styleId="FP">
    <w:name w:val="FP"/>
    <w:basedOn w:val="a"/>
    <w:rsid w:val="007E432C"/>
    <w:pPr>
      <w:spacing w:after="0"/>
    </w:pPr>
  </w:style>
  <w:style w:type="paragraph" w:customStyle="1" w:styleId="NW">
    <w:name w:val="NW"/>
    <w:basedOn w:val="NO"/>
    <w:rsid w:val="007E432C"/>
    <w:pPr>
      <w:spacing w:after="0"/>
    </w:pPr>
  </w:style>
  <w:style w:type="paragraph" w:customStyle="1" w:styleId="EW">
    <w:name w:val="EW"/>
    <w:basedOn w:val="EX"/>
    <w:qFormat/>
    <w:rsid w:val="007E432C"/>
    <w:pPr>
      <w:spacing w:after="0"/>
    </w:pPr>
  </w:style>
  <w:style w:type="paragraph" w:styleId="60">
    <w:name w:val="toc 6"/>
    <w:basedOn w:val="50"/>
    <w:next w:val="a"/>
    <w:semiHidden/>
    <w:rsid w:val="007E432C"/>
    <w:pPr>
      <w:ind w:left="1985" w:hanging="1985"/>
    </w:pPr>
  </w:style>
  <w:style w:type="paragraph" w:styleId="70">
    <w:name w:val="toc 7"/>
    <w:basedOn w:val="60"/>
    <w:next w:val="a"/>
    <w:semiHidden/>
    <w:rsid w:val="007E432C"/>
    <w:pPr>
      <w:ind w:left="2268" w:hanging="2268"/>
    </w:pPr>
  </w:style>
  <w:style w:type="paragraph" w:styleId="23">
    <w:name w:val="List Bullet 2"/>
    <w:basedOn w:val="a7"/>
    <w:rsid w:val="007E432C"/>
    <w:pPr>
      <w:ind w:left="851"/>
    </w:pPr>
  </w:style>
  <w:style w:type="paragraph" w:styleId="31">
    <w:name w:val="List Bullet 3"/>
    <w:basedOn w:val="23"/>
    <w:rsid w:val="007E432C"/>
    <w:pPr>
      <w:ind w:left="1135"/>
    </w:pPr>
  </w:style>
  <w:style w:type="paragraph" w:styleId="a3">
    <w:name w:val="List Number"/>
    <w:basedOn w:val="a8"/>
    <w:rsid w:val="007E432C"/>
  </w:style>
  <w:style w:type="paragraph" w:customStyle="1" w:styleId="EQ">
    <w:name w:val="EQ"/>
    <w:basedOn w:val="a"/>
    <w:next w:val="a"/>
    <w:rsid w:val="007E432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7E432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E432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E432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E432C"/>
    <w:pPr>
      <w:jc w:val="right"/>
    </w:pPr>
  </w:style>
  <w:style w:type="paragraph" w:customStyle="1" w:styleId="H6">
    <w:name w:val="H6"/>
    <w:basedOn w:val="5"/>
    <w:next w:val="a"/>
    <w:rsid w:val="007E432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E432C"/>
    <w:pPr>
      <w:ind w:left="851" w:hanging="851"/>
    </w:pPr>
  </w:style>
  <w:style w:type="paragraph" w:customStyle="1" w:styleId="TAL">
    <w:name w:val="TAL"/>
    <w:basedOn w:val="a"/>
    <w:link w:val="TALChar"/>
    <w:rsid w:val="007E432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E432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432C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432C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E432C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432C"/>
    <w:pPr>
      <w:framePr w:wrap="notBeside" w:y="16161"/>
    </w:pPr>
  </w:style>
  <w:style w:type="character" w:customStyle="1" w:styleId="ZGSM">
    <w:name w:val="ZGSM"/>
    <w:rsid w:val="007E432C"/>
  </w:style>
  <w:style w:type="paragraph" w:styleId="24">
    <w:name w:val="List 2"/>
    <w:basedOn w:val="a8"/>
    <w:rsid w:val="007E432C"/>
    <w:pPr>
      <w:ind w:left="851"/>
    </w:pPr>
  </w:style>
  <w:style w:type="paragraph" w:customStyle="1" w:styleId="ZG">
    <w:name w:val="ZG"/>
    <w:rsid w:val="007E432C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E432C"/>
    <w:pPr>
      <w:ind w:left="1135"/>
    </w:pPr>
  </w:style>
  <w:style w:type="paragraph" w:styleId="41">
    <w:name w:val="List 4"/>
    <w:basedOn w:val="32"/>
    <w:rsid w:val="007E432C"/>
    <w:pPr>
      <w:ind w:left="1418"/>
    </w:pPr>
  </w:style>
  <w:style w:type="paragraph" w:styleId="51">
    <w:name w:val="List 5"/>
    <w:basedOn w:val="41"/>
    <w:rsid w:val="007E432C"/>
    <w:pPr>
      <w:ind w:left="1702"/>
    </w:pPr>
  </w:style>
  <w:style w:type="paragraph" w:customStyle="1" w:styleId="EditorsNote">
    <w:name w:val="Editor's Note"/>
    <w:basedOn w:val="NO"/>
    <w:rsid w:val="007E432C"/>
    <w:rPr>
      <w:color w:val="FF0000"/>
    </w:rPr>
  </w:style>
  <w:style w:type="paragraph" w:styleId="a8">
    <w:name w:val="List"/>
    <w:basedOn w:val="a"/>
    <w:rsid w:val="007E432C"/>
    <w:pPr>
      <w:ind w:left="568" w:hanging="284"/>
    </w:pPr>
  </w:style>
  <w:style w:type="paragraph" w:styleId="a7">
    <w:name w:val="List Bullet"/>
    <w:basedOn w:val="a8"/>
    <w:rsid w:val="007E432C"/>
  </w:style>
  <w:style w:type="paragraph" w:styleId="42">
    <w:name w:val="List Bullet 4"/>
    <w:basedOn w:val="31"/>
    <w:rsid w:val="007E432C"/>
    <w:pPr>
      <w:ind w:left="1418"/>
    </w:pPr>
  </w:style>
  <w:style w:type="paragraph" w:styleId="52">
    <w:name w:val="List Bullet 5"/>
    <w:basedOn w:val="42"/>
    <w:rsid w:val="007E432C"/>
    <w:pPr>
      <w:ind w:left="1702"/>
    </w:pPr>
  </w:style>
  <w:style w:type="paragraph" w:customStyle="1" w:styleId="B1">
    <w:name w:val="B1"/>
    <w:basedOn w:val="a8"/>
    <w:link w:val="B1Char"/>
    <w:qFormat/>
    <w:rsid w:val="007E432C"/>
  </w:style>
  <w:style w:type="paragraph" w:customStyle="1" w:styleId="B2">
    <w:name w:val="B2"/>
    <w:basedOn w:val="24"/>
    <w:rsid w:val="007E432C"/>
  </w:style>
  <w:style w:type="paragraph" w:customStyle="1" w:styleId="B3">
    <w:name w:val="B3"/>
    <w:basedOn w:val="32"/>
    <w:rsid w:val="007E432C"/>
  </w:style>
  <w:style w:type="paragraph" w:customStyle="1" w:styleId="B4">
    <w:name w:val="B4"/>
    <w:basedOn w:val="41"/>
    <w:rsid w:val="007E432C"/>
  </w:style>
  <w:style w:type="paragraph" w:customStyle="1" w:styleId="B5">
    <w:name w:val="B5"/>
    <w:basedOn w:val="51"/>
    <w:rsid w:val="007E432C"/>
  </w:style>
  <w:style w:type="paragraph" w:styleId="a9">
    <w:name w:val="footer"/>
    <w:basedOn w:val="a4"/>
    <w:rsid w:val="007E432C"/>
    <w:pPr>
      <w:jc w:val="center"/>
    </w:pPr>
    <w:rPr>
      <w:i/>
    </w:rPr>
  </w:style>
  <w:style w:type="paragraph" w:customStyle="1" w:styleId="ZTD">
    <w:name w:val="ZTD"/>
    <w:basedOn w:val="ZB"/>
    <w:rsid w:val="007E432C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E432C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E432C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7E432C"/>
    <w:rPr>
      <w:color w:val="0000FF"/>
      <w:u w:val="single"/>
    </w:rPr>
  </w:style>
  <w:style w:type="character" w:styleId="ab">
    <w:name w:val="annotation reference"/>
    <w:semiHidden/>
    <w:rsid w:val="007E432C"/>
    <w:rPr>
      <w:sz w:val="16"/>
    </w:rPr>
  </w:style>
  <w:style w:type="paragraph" w:styleId="ac">
    <w:name w:val="annotation text"/>
    <w:basedOn w:val="a"/>
    <w:semiHidden/>
    <w:rsid w:val="007E432C"/>
  </w:style>
  <w:style w:type="character" w:styleId="ad">
    <w:name w:val="FollowedHyperlink"/>
    <w:rsid w:val="007E432C"/>
    <w:rPr>
      <w:color w:val="800080"/>
      <w:u w:val="single"/>
    </w:rPr>
  </w:style>
  <w:style w:type="paragraph" w:styleId="ae">
    <w:name w:val="Balloon Text"/>
    <w:basedOn w:val="a"/>
    <w:semiHidden/>
    <w:rsid w:val="007E432C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E432C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Char">
    <w:name w:val="页眉 Char"/>
    <w:link w:val="a4"/>
    <w:rsid w:val="00A46E59"/>
    <w:rPr>
      <w:rFonts w:ascii="Arial" w:hAnsi="Arial"/>
      <w:b/>
      <w:noProof/>
      <w:sz w:val="18"/>
      <w:lang w:eastAsia="en-US" w:bidi="ar-SA"/>
    </w:rPr>
  </w:style>
  <w:style w:type="character" w:customStyle="1" w:styleId="B1Char">
    <w:name w:val="B1 Char"/>
    <w:link w:val="B1"/>
    <w:qFormat/>
    <w:rsid w:val="00DB4E15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681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cmcc3</cp:lastModifiedBy>
  <cp:revision>92</cp:revision>
  <cp:lastPrinted>1900-01-01T00:00:00Z</cp:lastPrinted>
  <dcterms:created xsi:type="dcterms:W3CDTF">2019-01-14T04:28:00Z</dcterms:created>
  <dcterms:modified xsi:type="dcterms:W3CDTF">2023-04-20T09:42:00Z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