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3D5EFF">
        <w:rPr>
          <w:rFonts w:hint="eastAsia"/>
          <w:b/>
          <w:noProof/>
          <w:sz w:val="24"/>
          <w:lang w:eastAsia="zh-CN"/>
        </w:rPr>
        <w:t>xxxx</w:t>
      </w:r>
    </w:p>
    <w:p w:rsidR="00FB0A18" w:rsidRDefault="00FB0A18" w:rsidP="00FB0A18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Online 17– 21 April 2023</w:t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rFonts w:hint="eastAsia"/>
          <w:b/>
          <w:noProof/>
          <w:sz w:val="24"/>
          <w:lang w:eastAsia="zh-CN"/>
        </w:rPr>
        <w:tab/>
        <w:t>Revision of</w:t>
      </w:r>
      <w:r w:rsidR="003D5EFF">
        <w:rPr>
          <w:rFonts w:hint="eastAsia"/>
          <w:b/>
          <w:noProof/>
          <w:sz w:val="24"/>
          <w:lang w:eastAsia="zh-CN"/>
        </w:rPr>
        <w:tab/>
      </w:r>
      <w:r w:rsidR="003D5EFF">
        <w:rPr>
          <w:b/>
          <w:noProof/>
          <w:sz w:val="24"/>
        </w:rPr>
        <w:t>C1-23</w:t>
      </w:r>
      <w:r w:rsidR="003D5EFF">
        <w:rPr>
          <w:rFonts w:hint="eastAsia"/>
          <w:b/>
          <w:noProof/>
          <w:sz w:val="24"/>
          <w:lang w:eastAsia="zh-CN"/>
        </w:rPr>
        <w:t>2100</w:t>
      </w:r>
    </w:p>
    <w:p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Pr="00830879">
        <w:rPr>
          <w:rFonts w:ascii="Arial" w:hAnsi="Arial" w:cs="Arial"/>
          <w:b/>
          <w:bCs/>
        </w:rPr>
        <w:t>China Mobile, China Southern Power Grid Co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8129D0">
        <w:rPr>
          <w:rFonts w:ascii="Arial" w:hAnsi="Arial" w:cs="Arial"/>
          <w:b/>
          <w:bCs/>
        </w:rPr>
        <w:t>S</w:t>
      </w:r>
      <w:r w:rsidR="00D26F8C">
        <w:rPr>
          <w:rFonts w:ascii="Arial" w:hAnsi="Arial" w:cs="Arial" w:hint="eastAsia"/>
          <w:b/>
          <w:bCs/>
          <w:lang w:eastAsia="zh-CN"/>
        </w:rPr>
        <w:t>cope</w:t>
      </w:r>
      <w:r w:rsidRPr="008129D0">
        <w:rPr>
          <w:rFonts w:ascii="Arial" w:hAnsi="Arial" w:cs="Arial"/>
          <w:b/>
          <w:bCs/>
        </w:rPr>
        <w:t xml:space="preserve"> of TS 24.</w:t>
      </w:r>
      <w:r>
        <w:rPr>
          <w:rFonts w:ascii="Arial" w:hAnsi="Arial" w:cs="Arial" w:hint="eastAsia"/>
          <w:b/>
          <w:bCs/>
          <w:lang w:eastAsia="zh-CN"/>
        </w:rPr>
        <w:t>186</w:t>
      </w:r>
      <w:r>
        <w:rPr>
          <w:rFonts w:ascii="Arial" w:hAnsi="Arial" w:cs="Arial"/>
          <w:b/>
          <w:bCs/>
        </w:rPr>
        <w:t xml:space="preserve"> </w:t>
      </w:r>
    </w:p>
    <w:p w:rsidR="007F1481" w:rsidRPr="006B5418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 w:hint="eastAsia"/>
          <w:b/>
          <w:bCs/>
          <w:lang w:val="en-US" w:eastAsia="zh-CN"/>
        </w:rPr>
        <w:t>24.186 v0.0.0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3.8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Agreement</w:t>
      </w:r>
    </w:p>
    <w:p w:rsidR="007F1481" w:rsidRPr="006B5418" w:rsidRDefault="007F1481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7C6B4A" w:rsidRPr="006B5418" w:rsidRDefault="007C6B4A" w:rsidP="007C6B4A">
      <w:pPr>
        <w:rPr>
          <w:lang w:val="en-US" w:eastAsia="zh-CN"/>
        </w:rPr>
      </w:pPr>
      <w:r>
        <w:rPr>
          <w:noProof/>
          <w:lang w:val="fr-FR"/>
        </w:rPr>
        <w:t>This p-CR provides content of scope for new TS 24.</w:t>
      </w:r>
      <w:r>
        <w:rPr>
          <w:rFonts w:hint="eastAsia"/>
          <w:noProof/>
          <w:lang w:val="fr-FR" w:eastAsia="zh-CN"/>
        </w:rPr>
        <w:t>186</w:t>
      </w:r>
      <w:r w:rsidR="00550FE4">
        <w:rPr>
          <w:rFonts w:hint="eastAsia"/>
          <w:noProof/>
          <w:lang w:val="fr-FR" w:eastAsia="zh-CN"/>
        </w:rPr>
        <w:t>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7C6B4A" w:rsidRPr="008A5E86" w:rsidRDefault="007C6B4A" w:rsidP="007C6B4A">
      <w:pPr>
        <w:rPr>
          <w:noProof/>
          <w:lang w:val="en-US"/>
        </w:rPr>
      </w:pPr>
      <w:r>
        <w:rPr>
          <w:noProof/>
          <w:lang w:val="en-US"/>
        </w:rPr>
        <w:t>The scope clause needs to be defined for new specification as per drafting rules defined in 3GPP TR 21.801.</w:t>
      </w:r>
    </w:p>
    <w:p w:rsidR="00CD2478" w:rsidRPr="006B5418" w:rsidRDefault="007C6B4A" w:rsidP="00CD2478">
      <w:pPr>
        <w:pStyle w:val="CRCoverPage"/>
        <w:rPr>
          <w:b/>
          <w:lang w:val="en-US"/>
        </w:rPr>
      </w:pPr>
      <w:r>
        <w:rPr>
          <w:rFonts w:hint="eastAsia"/>
          <w:b/>
          <w:lang w:val="en-US" w:eastAsia="zh-CN"/>
        </w:rPr>
        <w:t>3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>It is proposed to agree the following changes to 3GPP TS</w:t>
      </w:r>
      <w:r w:rsidR="007C6B4A">
        <w:rPr>
          <w:rFonts w:hint="eastAsia"/>
          <w:lang w:val="en-US" w:eastAsia="zh-CN"/>
        </w:rPr>
        <w:t xml:space="preserve"> 24</w:t>
      </w:r>
      <w:r w:rsidRPr="006B5418">
        <w:rPr>
          <w:lang w:val="en-US"/>
        </w:rPr>
        <w:t>.</w:t>
      </w:r>
      <w:r w:rsidR="007C6B4A">
        <w:rPr>
          <w:rFonts w:hint="eastAsia"/>
          <w:lang w:val="en-US" w:eastAsia="zh-CN"/>
        </w:rPr>
        <w:t>186</w:t>
      </w:r>
      <w:r w:rsidR="00550FE4">
        <w:rPr>
          <w:rFonts w:hint="eastAsia"/>
          <w:lang w:val="en-US" w:eastAsia="zh-CN"/>
        </w:rPr>
        <w:t xml:space="preserve"> </w:t>
      </w:r>
      <w:r w:rsidR="00550FE4">
        <w:rPr>
          <w:noProof/>
          <w:lang w:val="en-US"/>
        </w:rPr>
        <w:t>v0.0.0</w:t>
      </w:r>
      <w:r w:rsidR="00550FE4">
        <w:rPr>
          <w:rFonts w:hint="eastAsia"/>
          <w:noProof/>
          <w:lang w:val="en-US" w:eastAsia="zh-CN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7C6B4A" w:rsidRDefault="007C6B4A" w:rsidP="007C6B4A">
      <w:pPr>
        <w:pStyle w:val="1"/>
        <w:rPr>
          <w:lang w:eastAsia="zh-CN"/>
        </w:rPr>
      </w:pPr>
      <w:bookmarkStart w:id="1" w:name="_Toc19289445"/>
      <w:r w:rsidRPr="004D3578">
        <w:t>1</w:t>
      </w:r>
      <w:r w:rsidRPr="004D3578">
        <w:tab/>
        <w:t>Scope</w:t>
      </w:r>
      <w:bookmarkEnd w:id="1"/>
    </w:p>
    <w:p w:rsidR="004E26DA" w:rsidRPr="004D3578" w:rsidDel="004E26DA" w:rsidRDefault="004E26DA" w:rsidP="004E26DA">
      <w:pPr>
        <w:pStyle w:val="EditorsNote"/>
        <w:rPr>
          <w:del w:id="2" w:author="cmcc1" w:date="2023-03-31T12:05:00Z"/>
        </w:rPr>
      </w:pPr>
      <w:del w:id="3" w:author="cmcc1" w:date="2023-03-31T12:05:00Z">
        <w:r w:rsidDel="004E26DA">
          <w:rPr>
            <w:rFonts w:hint="eastAsia"/>
            <w:lang w:eastAsia="zh-CN"/>
          </w:rPr>
          <w:delText>E</w:delText>
        </w:r>
        <w:r w:rsidDel="004E26DA">
          <w:rPr>
            <w:lang w:eastAsia="zh-CN"/>
          </w:rPr>
          <w:delText>ditor's note: This clause will provide the scope of the specification.</w:delText>
        </w:r>
      </w:del>
    </w:p>
    <w:p w:rsidR="00852239" w:rsidRPr="00A54956" w:rsidRDefault="00B644AC" w:rsidP="00A54956">
      <w:pPr>
        <w:snapToGrid w:val="0"/>
        <w:rPr>
          <w:ins w:id="4" w:author="cmcc1" w:date="2023-03-31T09:54:00Z"/>
          <w:rFonts w:eastAsiaTheme="minorEastAsia"/>
        </w:rPr>
      </w:pPr>
      <w:ins w:id="5" w:author="cmcc1" w:date="2023-03-31T09:22:00Z">
        <w:r w:rsidRPr="00A54956">
          <w:rPr>
            <w:rFonts w:eastAsiaTheme="minorEastAsia"/>
          </w:rPr>
          <w:t xml:space="preserve">The present document provides the protocol details for </w:t>
        </w:r>
      </w:ins>
      <w:ins w:id="6" w:author="cmcc1" w:date="2023-03-31T09:54:00Z">
        <w:r w:rsidR="00852239" w:rsidRPr="00A54956">
          <w:rPr>
            <w:rFonts w:eastAsiaTheme="minorEastAsia" w:hint="eastAsia"/>
          </w:rPr>
          <w:t xml:space="preserve">enhanced </w:t>
        </w:r>
      </w:ins>
      <w:ins w:id="7" w:author="cmcc1" w:date="2023-03-31T09:55:00Z">
        <w:r w:rsidR="00852239" w:rsidRPr="00A54956">
          <w:rPr>
            <w:rFonts w:eastAsiaTheme="minorEastAsia" w:hint="eastAsia"/>
          </w:rPr>
          <w:t xml:space="preserve">IMS Multimedia Telephony communication services </w:t>
        </w:r>
      </w:ins>
      <w:ins w:id="8" w:author="cmcc2" w:date="2023-04-18T11:21:00Z">
        <w:r w:rsidR="00E00DA7" w:rsidRPr="00A54956">
          <w:rPr>
            <w:rFonts w:eastAsiaTheme="minorEastAsia" w:hint="eastAsia"/>
          </w:rPr>
          <w:t>provided by operators</w:t>
        </w:r>
        <w:r w:rsidR="00E00DA7" w:rsidRPr="00A54956">
          <w:rPr>
            <w:rFonts w:eastAsiaTheme="minorEastAsia"/>
          </w:rPr>
          <w:t xml:space="preserve"> </w:t>
        </w:r>
        <w:r w:rsidR="00E00DA7">
          <w:rPr>
            <w:rFonts w:eastAsiaTheme="minorEastAsia" w:hint="eastAsia"/>
            <w:lang w:eastAsia="zh-CN"/>
          </w:rPr>
          <w:t>of</w:t>
        </w:r>
      </w:ins>
      <w:ins w:id="9" w:author="cmcc1" w:date="2023-03-31T09:55:00Z">
        <w:r w:rsidR="00852239" w:rsidRPr="00A54956">
          <w:rPr>
            <w:rFonts w:eastAsiaTheme="minorEastAsia"/>
          </w:rPr>
          <w:t xml:space="preserve"> IP Multimedia (IM) Core Network (CN) subsystem </w:t>
        </w:r>
      </w:ins>
      <w:ins w:id="10" w:author="cmcc2" w:date="2023-04-18T11:23:00Z">
        <w:r w:rsidR="00E00DA7" w:rsidRPr="00A54956">
          <w:rPr>
            <w:rFonts w:eastAsiaTheme="minorEastAsia" w:hint="eastAsia"/>
          </w:rPr>
          <w:t xml:space="preserve">supporting IMS </w:t>
        </w:r>
        <w:r w:rsidR="00E00DA7">
          <w:rPr>
            <w:rFonts w:eastAsiaTheme="minorEastAsia" w:hint="eastAsia"/>
            <w:lang w:eastAsia="zh-CN"/>
          </w:rPr>
          <w:t>d</w:t>
        </w:r>
        <w:r w:rsidR="00E00DA7" w:rsidRPr="00A54956">
          <w:rPr>
            <w:rFonts w:eastAsiaTheme="minorEastAsia"/>
          </w:rPr>
          <w:t xml:space="preserve">ata </w:t>
        </w:r>
        <w:r w:rsidR="00E00DA7">
          <w:rPr>
            <w:rFonts w:eastAsiaTheme="minorEastAsia" w:hint="eastAsia"/>
            <w:lang w:eastAsia="zh-CN"/>
          </w:rPr>
          <w:t>c</w:t>
        </w:r>
        <w:r w:rsidR="00E00DA7" w:rsidRPr="00A54956">
          <w:rPr>
            <w:rFonts w:eastAsiaTheme="minorEastAsia"/>
          </w:rPr>
          <w:t xml:space="preserve">hannel </w:t>
        </w:r>
      </w:ins>
      <w:ins w:id="11" w:author="cmcc1" w:date="2023-03-31T09:55:00Z">
        <w:r w:rsidR="00852239" w:rsidRPr="00A54956">
          <w:rPr>
            <w:rFonts w:eastAsiaTheme="minorEastAsia"/>
          </w:rPr>
          <w:t xml:space="preserve">based on </w:t>
        </w:r>
      </w:ins>
      <w:ins w:id="12" w:author="cmcc2" w:date="2023-04-18T11:27:00Z">
        <w:r w:rsidR="00E00DA7">
          <w:rPr>
            <w:rFonts w:eastAsiaTheme="minorEastAsia" w:hint="eastAsia"/>
            <w:lang w:eastAsia="zh-CN"/>
          </w:rPr>
          <w:t>stage</w:t>
        </w:r>
      </w:ins>
      <w:ins w:id="13" w:author="cmcc2" w:date="2023-04-18T11:28:00Z">
        <w:r w:rsidR="00E00DA7">
          <w:rPr>
            <w:rFonts w:eastAsiaTheme="minorEastAsia" w:hint="eastAsia"/>
            <w:lang w:eastAsia="zh-CN"/>
          </w:rPr>
          <w:t xml:space="preserve"> 1</w:t>
        </w:r>
      </w:ins>
      <w:ins w:id="14" w:author="cmcc1" w:date="2023-03-31T09:55:00Z">
        <w:r w:rsidR="00852239" w:rsidRPr="00A54956">
          <w:rPr>
            <w:rFonts w:eastAsiaTheme="minorEastAsia"/>
          </w:rPr>
          <w:t xml:space="preserve"> requirements </w:t>
        </w:r>
      </w:ins>
      <w:ins w:id="15" w:author="cmcc2" w:date="2023-04-18T11:28:00Z">
        <w:r w:rsidR="00E00DA7">
          <w:rPr>
            <w:rFonts w:eastAsiaTheme="minorEastAsia" w:hint="eastAsia"/>
            <w:lang w:eastAsia="zh-CN"/>
          </w:rPr>
          <w:t>in</w:t>
        </w:r>
      </w:ins>
      <w:ins w:id="16" w:author="cmcc1" w:date="2023-03-31T09:55:00Z">
        <w:r w:rsidR="00852239" w:rsidRPr="00A54956">
          <w:rPr>
            <w:rFonts w:eastAsiaTheme="minorEastAsia"/>
          </w:rPr>
          <w:t xml:space="preserve"> 3GPP TS 2</w:t>
        </w:r>
        <w:r w:rsidR="00852239" w:rsidRPr="00A54956">
          <w:rPr>
            <w:rFonts w:eastAsiaTheme="minorEastAsia" w:hint="eastAsia"/>
          </w:rPr>
          <w:t>2</w:t>
        </w:r>
        <w:r w:rsidR="00852239" w:rsidRPr="00A54956">
          <w:rPr>
            <w:rFonts w:eastAsiaTheme="minorEastAsia"/>
          </w:rPr>
          <w:t>.</w:t>
        </w:r>
        <w:r w:rsidR="00852239" w:rsidRPr="00A54956">
          <w:rPr>
            <w:rFonts w:eastAsiaTheme="minorEastAsia" w:hint="eastAsia"/>
          </w:rPr>
          <w:t>261</w:t>
        </w:r>
        <w:r w:rsidR="00852239" w:rsidRPr="00A54956">
          <w:rPr>
            <w:rFonts w:eastAsiaTheme="minorEastAsia"/>
          </w:rPr>
          <w:t> [</w:t>
        </w:r>
        <w:r w:rsidR="00852239" w:rsidRPr="00A54956">
          <w:rPr>
            <w:rFonts w:eastAsiaTheme="minorEastAsia" w:hint="eastAsia"/>
          </w:rPr>
          <w:t>2</w:t>
        </w:r>
        <w:r w:rsidR="00852239" w:rsidRPr="00A54956">
          <w:rPr>
            <w:rFonts w:eastAsiaTheme="minorEastAsia"/>
          </w:rPr>
          <w:t>]</w:t>
        </w:r>
        <w:r w:rsidR="00852239" w:rsidRPr="00A54956">
          <w:rPr>
            <w:rFonts w:eastAsiaTheme="minorEastAsia" w:hint="eastAsia"/>
          </w:rPr>
          <w:t xml:space="preserve"> and </w:t>
        </w:r>
      </w:ins>
      <w:ins w:id="17" w:author="cmcc2" w:date="2023-04-18T11:28:00Z">
        <w:r w:rsidR="00E00DA7">
          <w:rPr>
            <w:rFonts w:eastAsiaTheme="minorEastAsia" w:hint="eastAsia"/>
            <w:lang w:eastAsia="zh-CN"/>
          </w:rPr>
          <w:t>stage 2</w:t>
        </w:r>
        <w:r w:rsidR="00E00DA7" w:rsidRPr="00A54956">
          <w:rPr>
            <w:rFonts w:eastAsiaTheme="minorEastAsia"/>
          </w:rPr>
          <w:t xml:space="preserve"> requirements</w:t>
        </w:r>
        <w:r w:rsidR="00E00DA7">
          <w:rPr>
            <w:rFonts w:eastAsiaTheme="minorEastAsia" w:hint="eastAsia"/>
            <w:lang w:eastAsia="zh-CN"/>
          </w:rPr>
          <w:t xml:space="preserve"> in </w:t>
        </w:r>
      </w:ins>
      <w:ins w:id="18" w:author="cmcc1" w:date="2023-03-31T09:55:00Z">
        <w:r w:rsidR="00852239" w:rsidRPr="00A54956">
          <w:rPr>
            <w:rFonts w:eastAsiaTheme="minorEastAsia"/>
          </w:rPr>
          <w:t>TS 2</w:t>
        </w:r>
        <w:r w:rsidR="00852239" w:rsidRPr="00A54956">
          <w:rPr>
            <w:rFonts w:eastAsiaTheme="minorEastAsia" w:hint="eastAsia"/>
          </w:rPr>
          <w:t>3</w:t>
        </w:r>
        <w:r w:rsidR="00852239" w:rsidRPr="00A54956">
          <w:rPr>
            <w:rFonts w:eastAsiaTheme="minorEastAsia"/>
          </w:rPr>
          <w:t>.</w:t>
        </w:r>
        <w:r w:rsidR="00852239" w:rsidRPr="00A54956">
          <w:rPr>
            <w:rFonts w:eastAsiaTheme="minorEastAsia" w:hint="eastAsia"/>
          </w:rPr>
          <w:t>228</w:t>
        </w:r>
        <w:r w:rsidR="00852239" w:rsidRPr="00A54956">
          <w:rPr>
            <w:rFonts w:eastAsiaTheme="minorEastAsia"/>
          </w:rPr>
          <w:t> [</w:t>
        </w:r>
      </w:ins>
      <w:ins w:id="19" w:author="cmcc1" w:date="2023-03-31T10:28:00Z">
        <w:r w:rsidR="009E4749" w:rsidRPr="00A54956">
          <w:rPr>
            <w:rFonts w:eastAsiaTheme="minorEastAsia" w:hint="eastAsia"/>
          </w:rPr>
          <w:t>3</w:t>
        </w:r>
      </w:ins>
      <w:ins w:id="20" w:author="cmcc1" w:date="2023-03-31T09:55:00Z">
        <w:r w:rsidR="00852239" w:rsidRPr="00A54956">
          <w:rPr>
            <w:rFonts w:eastAsiaTheme="minorEastAsia"/>
          </w:rPr>
          <w:t>].</w:t>
        </w:r>
      </w:ins>
    </w:p>
    <w:p w:rsidR="00BF63A5" w:rsidRDefault="00A40B8F" w:rsidP="00A54956">
      <w:pPr>
        <w:snapToGrid w:val="0"/>
        <w:rPr>
          <w:ins w:id="21" w:author="cmcc2" w:date="2023-04-18T12:45:00Z"/>
          <w:rFonts w:eastAsiaTheme="minorEastAsia"/>
          <w:lang w:eastAsia="zh-CN"/>
        </w:rPr>
      </w:pPr>
      <w:ins w:id="22" w:author="cmcc1" w:date="2023-03-31T09:56:00Z">
        <w:r w:rsidRPr="00A54956">
          <w:rPr>
            <w:rFonts w:eastAsiaTheme="minorEastAsia" w:hint="eastAsia"/>
          </w:rPr>
          <w:t xml:space="preserve">In this release, enhanced IMS Multimedia Telephony communication services </w:t>
        </w:r>
      </w:ins>
      <w:ins w:id="23" w:author="cmcc1" w:date="2023-03-31T10:00:00Z">
        <w:r w:rsidRPr="00A54956">
          <w:rPr>
            <w:rFonts w:eastAsiaTheme="minorEastAsia" w:hint="eastAsia"/>
          </w:rPr>
          <w:t>refer to</w:t>
        </w:r>
      </w:ins>
      <w:ins w:id="24" w:author="cmcc1" w:date="2023-03-31T09:57:00Z">
        <w:r w:rsidRPr="00A54956">
          <w:rPr>
            <w:rFonts w:eastAsiaTheme="minorEastAsia" w:hint="eastAsia"/>
          </w:rPr>
          <w:t xml:space="preserve"> </w:t>
        </w:r>
      </w:ins>
      <w:ins w:id="25" w:author="cmcc2" w:date="2023-04-18T12:20:00Z">
        <w:r w:rsidR="00FD3BF6">
          <w:rPr>
            <w:rFonts w:eastAsiaTheme="minorEastAsia" w:hint="eastAsia"/>
            <w:lang w:eastAsia="zh-CN"/>
          </w:rPr>
          <w:t>AR communi</w:t>
        </w:r>
      </w:ins>
      <w:ins w:id="26" w:author="cmcc2" w:date="2023-04-18T12:21:00Z">
        <w:r w:rsidR="00FD3BF6">
          <w:rPr>
            <w:rFonts w:eastAsiaTheme="minorEastAsia" w:hint="eastAsia"/>
            <w:lang w:eastAsia="zh-CN"/>
          </w:rPr>
          <w:t xml:space="preserve">cation </w:t>
        </w:r>
      </w:ins>
      <w:ins w:id="27" w:author="cmcc2" w:date="2023-04-18T12:22:00Z">
        <w:r w:rsidR="00FD3BF6">
          <w:rPr>
            <w:rFonts w:eastAsiaTheme="minorEastAsia" w:hint="eastAsia"/>
            <w:lang w:eastAsia="zh-CN"/>
          </w:rPr>
          <w:t>in</w:t>
        </w:r>
        <w:r w:rsidR="00FD3BF6" w:rsidRPr="00A54956">
          <w:rPr>
            <w:rFonts w:eastAsiaTheme="minorEastAsia"/>
          </w:rPr>
          <w:t xml:space="preserve"> 3GPP TS 2</w:t>
        </w:r>
        <w:r w:rsidR="00FD3BF6" w:rsidRPr="00A54956">
          <w:rPr>
            <w:rFonts w:eastAsiaTheme="minorEastAsia" w:hint="eastAsia"/>
          </w:rPr>
          <w:t>2</w:t>
        </w:r>
        <w:r w:rsidR="00FD3BF6" w:rsidRPr="00A54956">
          <w:rPr>
            <w:rFonts w:eastAsiaTheme="minorEastAsia"/>
          </w:rPr>
          <w:t>.</w:t>
        </w:r>
        <w:r w:rsidR="00FD3BF6" w:rsidRPr="00A54956">
          <w:rPr>
            <w:rFonts w:eastAsiaTheme="minorEastAsia" w:hint="eastAsia"/>
          </w:rPr>
          <w:t>261</w:t>
        </w:r>
        <w:r w:rsidR="00FD3BF6" w:rsidRPr="00A54956">
          <w:rPr>
            <w:rFonts w:eastAsiaTheme="minorEastAsia"/>
          </w:rPr>
          <w:t> [</w:t>
        </w:r>
        <w:r w:rsidR="00FD3BF6" w:rsidRPr="00A54956">
          <w:rPr>
            <w:rFonts w:eastAsiaTheme="minorEastAsia" w:hint="eastAsia"/>
          </w:rPr>
          <w:t>2</w:t>
        </w:r>
        <w:r w:rsidR="00FD3BF6" w:rsidRPr="00A54956">
          <w:rPr>
            <w:rFonts w:eastAsiaTheme="minorEastAsia"/>
          </w:rPr>
          <w:t>]</w:t>
        </w:r>
        <w:r w:rsidR="00FD3BF6" w:rsidRPr="00A54956">
          <w:rPr>
            <w:rFonts w:eastAsiaTheme="minorEastAsia" w:hint="eastAsia"/>
          </w:rPr>
          <w:t xml:space="preserve"> </w:t>
        </w:r>
      </w:ins>
      <w:ins w:id="28" w:author="cmcc2" w:date="2023-04-18T12:21:00Z">
        <w:r w:rsidR="00FD3BF6">
          <w:rPr>
            <w:rFonts w:eastAsiaTheme="minorEastAsia" w:hint="eastAsia"/>
            <w:lang w:eastAsia="zh-CN"/>
          </w:rPr>
          <w:t xml:space="preserve">and </w:t>
        </w:r>
      </w:ins>
      <w:ins w:id="29" w:author="cmcc1" w:date="2023-03-31T10:08:00Z">
        <w:r w:rsidR="00BF63A5" w:rsidRPr="00A54956">
          <w:rPr>
            <w:rFonts w:eastAsiaTheme="minorEastAsia" w:hint="eastAsia"/>
          </w:rPr>
          <w:t xml:space="preserve">IMS </w:t>
        </w:r>
      </w:ins>
      <w:ins w:id="30" w:author="cmcc1" w:date="2023-04-03T10:57:00Z">
        <w:r w:rsidR="008B17C7">
          <w:rPr>
            <w:rFonts w:eastAsiaTheme="minorEastAsia" w:hint="eastAsia"/>
            <w:lang w:eastAsia="zh-CN"/>
          </w:rPr>
          <w:t>d</w:t>
        </w:r>
      </w:ins>
      <w:ins w:id="31" w:author="cmcc1" w:date="2023-03-31T10:09:00Z">
        <w:r w:rsidR="00BF63A5" w:rsidRPr="00A54956">
          <w:rPr>
            <w:rFonts w:eastAsiaTheme="minorEastAsia"/>
          </w:rPr>
          <w:t xml:space="preserve">ata </w:t>
        </w:r>
      </w:ins>
      <w:ins w:id="32" w:author="cmcc1" w:date="2023-04-03T10:57:00Z">
        <w:r w:rsidR="008B17C7">
          <w:rPr>
            <w:rFonts w:eastAsiaTheme="minorEastAsia" w:hint="eastAsia"/>
            <w:lang w:eastAsia="zh-CN"/>
          </w:rPr>
          <w:t>c</w:t>
        </w:r>
      </w:ins>
      <w:ins w:id="33" w:author="cmcc1" w:date="2023-03-31T10:09:00Z">
        <w:r w:rsidR="00BF63A5" w:rsidRPr="00A54956">
          <w:rPr>
            <w:rFonts w:eastAsiaTheme="minorEastAsia"/>
          </w:rPr>
          <w:t>hannel</w:t>
        </w:r>
        <w:r w:rsidR="00BF63A5" w:rsidRPr="00A54956">
          <w:rPr>
            <w:rFonts w:eastAsiaTheme="minorEastAsia" w:hint="eastAsia"/>
          </w:rPr>
          <w:t xml:space="preserve"> </w:t>
        </w:r>
      </w:ins>
      <w:ins w:id="34" w:author="cmcc1" w:date="2023-03-31T10:32:00Z">
        <w:r w:rsidR="00DB4E15" w:rsidRPr="00A54956">
          <w:rPr>
            <w:rFonts w:eastAsiaTheme="minorEastAsia" w:hint="eastAsia"/>
          </w:rPr>
          <w:t>service</w:t>
        </w:r>
      </w:ins>
      <w:ins w:id="35" w:author="cmcc1" w:date="2023-03-31T10:19:00Z">
        <w:r w:rsidR="00640C7A" w:rsidRPr="00A54956">
          <w:rPr>
            <w:rFonts w:eastAsiaTheme="minorEastAsia" w:hint="eastAsia"/>
          </w:rPr>
          <w:t>s</w:t>
        </w:r>
      </w:ins>
      <w:ins w:id="36" w:author="cmcc1" w:date="2023-03-31T11:34:00Z">
        <w:r w:rsidR="003E5CEF" w:rsidRPr="00A54956">
          <w:rPr>
            <w:rFonts w:eastAsiaTheme="minorEastAsia" w:hint="eastAsia"/>
          </w:rPr>
          <w:t xml:space="preserve"> </w:t>
        </w:r>
      </w:ins>
      <w:ins w:id="37" w:author="cmcc2" w:date="2023-04-18T12:22:00Z">
        <w:r w:rsidR="00FD3BF6">
          <w:rPr>
            <w:rFonts w:eastAsiaTheme="minorEastAsia" w:hint="eastAsia"/>
            <w:lang w:eastAsia="zh-CN"/>
          </w:rPr>
          <w:t xml:space="preserve">in </w:t>
        </w:r>
        <w:r w:rsidR="00FD3BF6" w:rsidRPr="00A54956">
          <w:rPr>
            <w:rFonts w:eastAsiaTheme="minorEastAsia"/>
          </w:rPr>
          <w:t>TS 2</w:t>
        </w:r>
        <w:r w:rsidR="00FD3BF6" w:rsidRPr="00A54956">
          <w:rPr>
            <w:rFonts w:eastAsiaTheme="minorEastAsia" w:hint="eastAsia"/>
          </w:rPr>
          <w:t>3</w:t>
        </w:r>
        <w:r w:rsidR="00FD3BF6" w:rsidRPr="00A54956">
          <w:rPr>
            <w:rFonts w:eastAsiaTheme="minorEastAsia"/>
          </w:rPr>
          <w:t>.</w:t>
        </w:r>
        <w:r w:rsidR="00FD3BF6" w:rsidRPr="00A54956">
          <w:rPr>
            <w:rFonts w:eastAsiaTheme="minorEastAsia" w:hint="eastAsia"/>
          </w:rPr>
          <w:t>228</w:t>
        </w:r>
        <w:r w:rsidR="00FD3BF6" w:rsidRPr="00A54956">
          <w:rPr>
            <w:rFonts w:eastAsiaTheme="minorEastAsia"/>
          </w:rPr>
          <w:t> [</w:t>
        </w:r>
        <w:r w:rsidR="00FD3BF6" w:rsidRPr="00A54956">
          <w:rPr>
            <w:rFonts w:eastAsiaTheme="minorEastAsia" w:hint="eastAsia"/>
          </w:rPr>
          <w:t>3</w:t>
        </w:r>
        <w:r w:rsidR="00FD3BF6" w:rsidRPr="00A54956">
          <w:rPr>
            <w:rFonts w:eastAsiaTheme="minorEastAsia"/>
          </w:rPr>
          <w:t>]</w:t>
        </w:r>
      </w:ins>
      <w:ins w:id="38" w:author="cmcc1" w:date="2023-03-31T10:11:00Z">
        <w:r w:rsidR="00BF63A5" w:rsidRPr="00A54956">
          <w:rPr>
            <w:rFonts w:eastAsiaTheme="minorEastAsia" w:hint="eastAsia"/>
          </w:rPr>
          <w:t>.</w:t>
        </w:r>
      </w:ins>
    </w:p>
    <w:p w:rsidR="00A32441" w:rsidRDefault="00B644AC" w:rsidP="00A54956">
      <w:pPr>
        <w:snapToGrid w:val="0"/>
        <w:rPr>
          <w:rFonts w:eastAsiaTheme="minorEastAsia" w:hint="eastAsia"/>
          <w:lang w:eastAsia="zh-CN"/>
        </w:rPr>
      </w:pPr>
      <w:ins w:id="39" w:author="cmcc1" w:date="2023-03-31T09:22:00Z">
        <w:r w:rsidRPr="00A54956">
          <w:rPr>
            <w:rFonts w:eastAsiaTheme="minorEastAsia"/>
          </w:rPr>
          <w:t>The present document is applicable to User Equipment (UE)</w:t>
        </w:r>
      </w:ins>
      <w:ins w:id="40" w:author="cmcc1" w:date="2023-03-31T10:25:00Z">
        <w:r w:rsidR="00640C7A" w:rsidRPr="00A54956">
          <w:rPr>
            <w:rFonts w:eastAsiaTheme="minorEastAsia" w:hint="eastAsia"/>
          </w:rPr>
          <w:t xml:space="preserve">, </w:t>
        </w:r>
      </w:ins>
      <w:ins w:id="41" w:author="cmcc1" w:date="2023-03-31T09:22:00Z">
        <w:r w:rsidRPr="00A54956">
          <w:rPr>
            <w:rFonts w:eastAsiaTheme="minorEastAsia"/>
          </w:rPr>
          <w:t>Application Servers</w:t>
        </w:r>
      </w:ins>
      <w:ins w:id="42" w:author="cmcc2" w:date="2023-04-18T21:48:00Z">
        <w:r w:rsidR="008F6454">
          <w:rPr>
            <w:rFonts w:eastAsiaTheme="minorEastAsia" w:hint="eastAsia"/>
            <w:lang w:eastAsia="zh-CN"/>
          </w:rPr>
          <w:t xml:space="preserve"> and</w:t>
        </w:r>
      </w:ins>
      <w:ins w:id="43" w:author="cmcc1" w:date="2023-03-31T10:25:00Z">
        <w:r w:rsidR="00640C7A" w:rsidRPr="00A54956">
          <w:rPr>
            <w:rFonts w:eastAsiaTheme="minorEastAsia" w:hint="eastAsia"/>
          </w:rPr>
          <w:t xml:space="preserve"> </w:t>
        </w:r>
      </w:ins>
      <w:ins w:id="44" w:author="cmcc1" w:date="2023-03-31T10:24:00Z">
        <w:r w:rsidR="00640C7A" w:rsidRPr="00A54956">
          <w:rPr>
            <w:rFonts w:eastAsiaTheme="minorEastAsia"/>
          </w:rPr>
          <w:t xml:space="preserve">IP Multimedia (IM) Core Network (CN) subsystem </w:t>
        </w:r>
      </w:ins>
      <w:ins w:id="45" w:author="cmcc1" w:date="2023-03-31T09:22:00Z">
        <w:r w:rsidRPr="00A54956">
          <w:rPr>
            <w:rFonts w:eastAsiaTheme="minorEastAsia"/>
          </w:rPr>
          <w:t xml:space="preserve">which are intended to support </w:t>
        </w:r>
      </w:ins>
      <w:ins w:id="46" w:author="cmcc2" w:date="2023-04-18T12:38:00Z">
        <w:r w:rsidR="00BA067A">
          <w:rPr>
            <w:rFonts w:eastAsiaTheme="minorEastAsia" w:hint="eastAsia"/>
            <w:lang w:eastAsia="zh-CN"/>
          </w:rPr>
          <w:t>AR communication</w:t>
        </w:r>
        <w:r w:rsidR="00BA067A" w:rsidRPr="00A54956">
          <w:rPr>
            <w:rFonts w:eastAsiaTheme="minorEastAsia" w:hint="eastAsia"/>
          </w:rPr>
          <w:t xml:space="preserve"> </w:t>
        </w:r>
        <w:r w:rsidR="00BA067A">
          <w:rPr>
            <w:rFonts w:eastAsiaTheme="minorEastAsia" w:hint="eastAsia"/>
          </w:rPr>
          <w:t>and</w:t>
        </w:r>
        <w:r w:rsidR="00BA067A">
          <w:rPr>
            <w:rFonts w:eastAsiaTheme="minorEastAsia" w:hint="eastAsia"/>
            <w:lang w:eastAsia="zh-CN"/>
          </w:rPr>
          <w:t xml:space="preserve"> </w:t>
        </w:r>
      </w:ins>
      <w:ins w:id="47" w:author="cmcc1" w:date="2023-03-31T10:28:00Z">
        <w:r w:rsidR="00AA32BA" w:rsidRPr="00A54956">
          <w:rPr>
            <w:rFonts w:eastAsiaTheme="minorEastAsia" w:hint="eastAsia"/>
          </w:rPr>
          <w:t xml:space="preserve">IMS </w:t>
        </w:r>
      </w:ins>
      <w:ins w:id="48" w:author="cmcc1" w:date="2023-04-03T10:57:00Z">
        <w:r w:rsidR="008B17C7">
          <w:rPr>
            <w:rFonts w:eastAsiaTheme="minorEastAsia" w:hint="eastAsia"/>
            <w:lang w:eastAsia="zh-CN"/>
          </w:rPr>
          <w:t>d</w:t>
        </w:r>
      </w:ins>
      <w:ins w:id="49" w:author="cmcc1" w:date="2023-03-31T10:28:00Z">
        <w:r w:rsidR="00AA32BA" w:rsidRPr="00A54956">
          <w:rPr>
            <w:rFonts w:eastAsiaTheme="minorEastAsia"/>
          </w:rPr>
          <w:t xml:space="preserve">ata </w:t>
        </w:r>
      </w:ins>
      <w:ins w:id="50" w:author="cmcc1" w:date="2023-04-03T10:57:00Z">
        <w:r w:rsidR="008B17C7">
          <w:rPr>
            <w:rFonts w:eastAsiaTheme="minorEastAsia" w:hint="eastAsia"/>
            <w:lang w:eastAsia="zh-CN"/>
          </w:rPr>
          <w:t>c</w:t>
        </w:r>
      </w:ins>
      <w:ins w:id="51" w:author="cmcc1" w:date="2023-03-31T10:28:00Z">
        <w:r w:rsidR="00AA32BA" w:rsidRPr="00A54956">
          <w:rPr>
            <w:rFonts w:eastAsiaTheme="minorEastAsia"/>
          </w:rPr>
          <w:t>hannel</w:t>
        </w:r>
        <w:r w:rsidR="00AA32BA" w:rsidRPr="00A54956">
          <w:rPr>
            <w:rFonts w:eastAsiaTheme="minorEastAsia" w:hint="eastAsia"/>
          </w:rPr>
          <w:t xml:space="preserve"> </w:t>
        </w:r>
      </w:ins>
      <w:ins w:id="52" w:author="cmcc1" w:date="2023-03-31T10:32:00Z">
        <w:r w:rsidR="00DB4E15" w:rsidRPr="00A54956">
          <w:rPr>
            <w:rFonts w:eastAsiaTheme="minorEastAsia" w:hint="eastAsia"/>
          </w:rPr>
          <w:t>service</w:t>
        </w:r>
      </w:ins>
      <w:ins w:id="53" w:author="cmcc1" w:date="2023-03-31T10:28:00Z">
        <w:r w:rsidR="00AA32BA" w:rsidRPr="00A54956">
          <w:rPr>
            <w:rFonts w:eastAsiaTheme="minorEastAsia" w:hint="eastAsia"/>
          </w:rPr>
          <w:t>s</w:t>
        </w:r>
      </w:ins>
      <w:ins w:id="54" w:author="cmcc1" w:date="2023-03-31T09:22:00Z">
        <w:r w:rsidRPr="00A54956">
          <w:rPr>
            <w:rFonts w:eastAsiaTheme="minorEastAsia"/>
          </w:rPr>
          <w:t>.</w:t>
        </w:r>
      </w:ins>
    </w:p>
    <w:p w:rsidR="008F6454" w:rsidRDefault="008F6454" w:rsidP="00A54956">
      <w:pPr>
        <w:snapToGrid w:val="0"/>
        <w:rPr>
          <w:rFonts w:eastAsiaTheme="minorEastAsia" w:hint="eastAsia"/>
          <w:lang w:eastAsia="zh-CN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DB4E15"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B4E15" w:rsidRPr="004D3578" w:rsidRDefault="00DB4E15" w:rsidP="00DB4E15">
      <w:pPr>
        <w:pStyle w:val="1"/>
      </w:pPr>
      <w:bookmarkStart w:id="55" w:name="_Toc131095091"/>
      <w:bookmarkEnd w:id="0"/>
      <w:r w:rsidRPr="004D3578">
        <w:lastRenderedPageBreak/>
        <w:t>2</w:t>
      </w:r>
      <w:r w:rsidRPr="004D3578">
        <w:tab/>
        <w:t>References</w:t>
      </w:r>
      <w:bookmarkEnd w:id="55"/>
    </w:p>
    <w:p w:rsidR="00DB4E15" w:rsidRPr="004D3578" w:rsidRDefault="00DB4E15" w:rsidP="00DB4E15">
      <w:pPr>
        <w:adjustRightInd w:val="0"/>
        <w:snapToGrid w:val="0"/>
      </w:pPr>
      <w:r w:rsidRPr="004D3578">
        <w:t>The following documents contain provisions which, through reference in this text, constitute provisions of the present document.</w:t>
      </w:r>
    </w:p>
    <w:p w:rsidR="00DB4E15" w:rsidRPr="004D3578" w:rsidRDefault="00DB4E15" w:rsidP="00DB4E15">
      <w:pPr>
        <w:pStyle w:val="B1"/>
        <w:adjustRightInd w:val="0"/>
        <w:snapToGrid w:val="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DB4E15" w:rsidRPr="004D3578" w:rsidRDefault="00DB4E15" w:rsidP="00DB4E15">
      <w:pPr>
        <w:pStyle w:val="B1"/>
        <w:adjustRightInd w:val="0"/>
        <w:snapToGrid w:val="0"/>
      </w:pPr>
      <w:r>
        <w:t>-</w:t>
      </w:r>
      <w:r>
        <w:tab/>
      </w:r>
      <w:r w:rsidRPr="004D3578">
        <w:t>For a specific reference, subsequent revisions do not apply.</w:t>
      </w:r>
    </w:p>
    <w:p w:rsidR="00DB4E15" w:rsidRPr="004D3578" w:rsidRDefault="00DB4E15" w:rsidP="00DB4E15">
      <w:pPr>
        <w:pStyle w:val="B1"/>
        <w:adjustRightInd w:val="0"/>
        <w:snapToGrid w:val="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</w:t>
      </w:r>
      <w:r w:rsidRPr="00B37454">
        <w:t>in the same Release as the present document</w:t>
      </w:r>
      <w:r w:rsidRPr="004D3578">
        <w:t>.</w:t>
      </w:r>
    </w:p>
    <w:p w:rsidR="00DB4E15" w:rsidRDefault="00DB4E15" w:rsidP="00DB4E15">
      <w:pPr>
        <w:pStyle w:val="EX"/>
        <w:adjustRightInd w:val="0"/>
        <w:snapToGrid w:val="0"/>
        <w:rPr>
          <w:ins w:id="56" w:author="cmcc1" w:date="2023-03-31T10:34:00Z"/>
          <w:lang w:eastAsia="zh-CN"/>
        </w:rPr>
      </w:pPr>
      <w:r w:rsidRPr="004D3578">
        <w:t>[1]</w:t>
      </w:r>
      <w:r w:rsidRPr="004D3578">
        <w:tab/>
        <w:t>3GPP TR 21.905: "Vocabulary for 3GPP Specifications".</w:t>
      </w:r>
    </w:p>
    <w:p w:rsidR="00DB4E15" w:rsidRDefault="00DB4E15" w:rsidP="00DB4E15">
      <w:pPr>
        <w:pStyle w:val="EX"/>
        <w:adjustRightInd w:val="0"/>
        <w:snapToGrid w:val="0"/>
        <w:rPr>
          <w:ins w:id="57" w:author="cmcc1" w:date="2023-03-31T10:39:00Z"/>
          <w:lang w:eastAsia="zh-CN"/>
        </w:rPr>
      </w:pPr>
      <w:ins w:id="58" w:author="cmcc1" w:date="2023-03-31T10:34:00Z">
        <w:r>
          <w:rPr>
            <w:rFonts w:hint="eastAsia"/>
            <w:lang w:eastAsia="zh-CN"/>
          </w:rPr>
          <w:t>[2]</w:t>
        </w:r>
        <w:r w:rsidRPr="00DB4E15">
          <w:t xml:space="preserve"> </w:t>
        </w:r>
        <w:r>
          <w:tab/>
          <w:t>3GPP T</w:t>
        </w:r>
        <w:r>
          <w:rPr>
            <w:rFonts w:hint="eastAsia"/>
            <w:lang w:eastAsia="zh-CN"/>
          </w:rPr>
          <w:t>S</w:t>
        </w:r>
        <w:r>
          <w:t> 2</w:t>
        </w:r>
        <w:r>
          <w:rPr>
            <w:rFonts w:hint="eastAsia"/>
            <w:lang w:eastAsia="zh-CN"/>
          </w:rPr>
          <w:t>2</w:t>
        </w:r>
        <w:r>
          <w:t>.</w:t>
        </w:r>
        <w:r>
          <w:rPr>
            <w:rFonts w:hint="eastAsia"/>
            <w:lang w:eastAsia="zh-CN"/>
          </w:rPr>
          <w:t>261</w:t>
        </w:r>
        <w:r w:rsidRPr="004D3578">
          <w:t>:</w:t>
        </w:r>
        <w:r>
          <w:rPr>
            <w:rFonts w:hint="eastAsia"/>
            <w:lang w:eastAsia="zh-CN"/>
          </w:rPr>
          <w:t xml:space="preserve"> </w:t>
        </w:r>
      </w:ins>
      <w:ins w:id="59" w:author="cmcc1" w:date="2023-03-31T10:39:00Z">
        <w:r w:rsidRPr="004D3578">
          <w:t>"</w:t>
        </w:r>
        <w:r>
          <w:rPr>
            <w:lang w:eastAsia="zh-CN"/>
          </w:rPr>
          <w:t>Service requirements for the 5G system;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Stage</w:t>
        </w:r>
      </w:ins>
      <w:ins w:id="60" w:author="cmcc1" w:date="2023-03-31T10:40:00Z">
        <w:r>
          <w:t> </w:t>
        </w:r>
      </w:ins>
      <w:ins w:id="61" w:author="cmcc1" w:date="2023-03-31T10:39:00Z">
        <w:r>
          <w:rPr>
            <w:lang w:eastAsia="zh-CN"/>
          </w:rPr>
          <w:t>1</w:t>
        </w:r>
        <w:r w:rsidRPr="004D3578">
          <w:t>"</w:t>
        </w:r>
        <w:r>
          <w:rPr>
            <w:rFonts w:hint="eastAsia"/>
            <w:lang w:eastAsia="zh-CN"/>
          </w:rPr>
          <w:t>.</w:t>
        </w:r>
      </w:ins>
    </w:p>
    <w:p w:rsidR="00DB4E15" w:rsidRPr="00DB4E15" w:rsidRDefault="00DB4E15" w:rsidP="00DB4E15">
      <w:pPr>
        <w:pStyle w:val="EX"/>
        <w:adjustRightInd w:val="0"/>
        <w:snapToGrid w:val="0"/>
        <w:rPr>
          <w:lang w:eastAsia="zh-CN"/>
        </w:rPr>
      </w:pPr>
      <w:ins w:id="62" w:author="cmcc1" w:date="2023-03-31T10:41:00Z">
        <w:r>
          <w:rPr>
            <w:rFonts w:hint="eastAsia"/>
            <w:lang w:eastAsia="zh-CN"/>
          </w:rPr>
          <w:t>[</w:t>
        </w:r>
      </w:ins>
      <w:ins w:id="63" w:author="cmcc1" w:date="2023-03-31T10:42:00Z">
        <w:r>
          <w:rPr>
            <w:rFonts w:hint="eastAsia"/>
            <w:lang w:eastAsia="zh-CN"/>
          </w:rPr>
          <w:t>3</w:t>
        </w:r>
      </w:ins>
      <w:ins w:id="64" w:author="cmcc1" w:date="2023-03-31T10:41:00Z">
        <w:r>
          <w:rPr>
            <w:rFonts w:hint="eastAsia"/>
            <w:lang w:eastAsia="zh-CN"/>
          </w:rPr>
          <w:t>]</w:t>
        </w:r>
        <w:r w:rsidRPr="00DB4E15">
          <w:t xml:space="preserve"> </w:t>
        </w:r>
        <w:r>
          <w:tab/>
          <w:t>3GPP T</w:t>
        </w:r>
        <w:r>
          <w:rPr>
            <w:rFonts w:hint="eastAsia"/>
            <w:lang w:eastAsia="zh-CN"/>
          </w:rPr>
          <w:t>S</w:t>
        </w:r>
        <w:r>
          <w:t> 2</w:t>
        </w:r>
        <w:r>
          <w:rPr>
            <w:rFonts w:hint="eastAsia"/>
            <w:lang w:eastAsia="zh-CN"/>
          </w:rPr>
          <w:t>3</w:t>
        </w:r>
        <w:r>
          <w:t>.</w:t>
        </w:r>
        <w:r>
          <w:rPr>
            <w:rFonts w:hint="eastAsia"/>
            <w:lang w:eastAsia="zh-CN"/>
          </w:rPr>
          <w:t>228</w:t>
        </w:r>
        <w:r w:rsidRPr="004D3578">
          <w:t>:</w:t>
        </w:r>
        <w:r>
          <w:rPr>
            <w:rFonts w:hint="eastAsia"/>
            <w:lang w:eastAsia="zh-CN"/>
          </w:rPr>
          <w:t xml:space="preserve"> </w:t>
        </w:r>
        <w:r w:rsidRPr="004D3578">
          <w:t>"</w:t>
        </w:r>
        <w:r w:rsidRPr="00DF18AB">
          <w:t>IP Multimedia Subsystem (IMS)</w:t>
        </w:r>
        <w:r>
          <w:rPr>
            <w:lang w:eastAsia="zh-CN"/>
          </w:rPr>
          <w:t>;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Stage</w:t>
        </w:r>
        <w:r>
          <w:t> </w:t>
        </w:r>
        <w:r>
          <w:rPr>
            <w:rFonts w:hint="eastAsia"/>
            <w:lang w:eastAsia="zh-CN"/>
          </w:rPr>
          <w:t>2</w:t>
        </w:r>
        <w:r w:rsidRPr="004D3578">
          <w:t>"</w:t>
        </w:r>
        <w:r>
          <w:rPr>
            <w:rFonts w:hint="eastAsia"/>
            <w:lang w:eastAsia="zh-CN"/>
          </w:rPr>
          <w:t>.</w:t>
        </w:r>
      </w:ins>
    </w:p>
    <w:p w:rsidR="00C21836" w:rsidRPr="00DB4E15" w:rsidRDefault="00C21836" w:rsidP="00CD2478">
      <w:pPr>
        <w:rPr>
          <w:lang w:eastAsia="zh-CN"/>
        </w:rPr>
      </w:pPr>
    </w:p>
    <w:p w:rsidR="00DB4E15" w:rsidRPr="006B5418" w:rsidRDefault="00DB4E15" w:rsidP="00DB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DB4E15" w:rsidRPr="006B5418" w:rsidRDefault="00DB4E15" w:rsidP="00CD2478">
      <w:pPr>
        <w:rPr>
          <w:lang w:val="en-US" w:eastAsia="zh-CN"/>
        </w:rPr>
      </w:pPr>
    </w:p>
    <w:sectPr w:rsidR="00DB4E15" w:rsidRPr="006B5418" w:rsidSect="007E432C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82" w:rsidRDefault="00BD1D82">
      <w:r>
        <w:separator/>
      </w:r>
    </w:p>
  </w:endnote>
  <w:endnote w:type="continuationSeparator" w:id="0">
    <w:p w:rsidR="00BD1D82" w:rsidRDefault="00BD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82" w:rsidRDefault="00BD1D82">
      <w:r>
        <w:separator/>
      </w:r>
    </w:p>
  </w:footnote>
  <w:footnote w:type="continuationSeparator" w:id="0">
    <w:p w:rsidR="00BD1D82" w:rsidRDefault="00BD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0F4110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3976"/>
    <w:rsid w:val="001D4C82"/>
    <w:rsid w:val="001E2EB5"/>
    <w:rsid w:val="001E41F3"/>
    <w:rsid w:val="001F151F"/>
    <w:rsid w:val="001F1C7C"/>
    <w:rsid w:val="001F3B42"/>
    <w:rsid w:val="00212096"/>
    <w:rsid w:val="002123BC"/>
    <w:rsid w:val="002153AE"/>
    <w:rsid w:val="00216490"/>
    <w:rsid w:val="00231568"/>
    <w:rsid w:val="00232FD1"/>
    <w:rsid w:val="00241597"/>
    <w:rsid w:val="0024668B"/>
    <w:rsid w:val="00275D12"/>
    <w:rsid w:val="0027780F"/>
    <w:rsid w:val="002A0FC9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D5EFF"/>
    <w:rsid w:val="003E29EF"/>
    <w:rsid w:val="003E5CEF"/>
    <w:rsid w:val="00401225"/>
    <w:rsid w:val="00411094"/>
    <w:rsid w:val="00413493"/>
    <w:rsid w:val="00435765"/>
    <w:rsid w:val="00435799"/>
    <w:rsid w:val="00436BAB"/>
    <w:rsid w:val="00440825"/>
    <w:rsid w:val="00443403"/>
    <w:rsid w:val="004553F7"/>
    <w:rsid w:val="00456B37"/>
    <w:rsid w:val="00460A3B"/>
    <w:rsid w:val="00466DD7"/>
    <w:rsid w:val="00497F14"/>
    <w:rsid w:val="004A4BEC"/>
    <w:rsid w:val="004B45A4"/>
    <w:rsid w:val="004C1E90"/>
    <w:rsid w:val="004D077E"/>
    <w:rsid w:val="004E26DA"/>
    <w:rsid w:val="0050780D"/>
    <w:rsid w:val="00511527"/>
    <w:rsid w:val="0051277C"/>
    <w:rsid w:val="005275CB"/>
    <w:rsid w:val="0054453D"/>
    <w:rsid w:val="00550FE4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5ACD"/>
    <w:rsid w:val="005D7121"/>
    <w:rsid w:val="005E2C44"/>
    <w:rsid w:val="0060287A"/>
    <w:rsid w:val="00606094"/>
    <w:rsid w:val="0061048B"/>
    <w:rsid w:val="00640C7A"/>
    <w:rsid w:val="00643317"/>
    <w:rsid w:val="00661116"/>
    <w:rsid w:val="006B5418"/>
    <w:rsid w:val="006E21FB"/>
    <w:rsid w:val="006E292A"/>
    <w:rsid w:val="00701021"/>
    <w:rsid w:val="00710497"/>
    <w:rsid w:val="00712563"/>
    <w:rsid w:val="00714B2E"/>
    <w:rsid w:val="00716FA8"/>
    <w:rsid w:val="00727AC1"/>
    <w:rsid w:val="0074184E"/>
    <w:rsid w:val="007439B9"/>
    <w:rsid w:val="00752C89"/>
    <w:rsid w:val="007760E6"/>
    <w:rsid w:val="007938F2"/>
    <w:rsid w:val="007B4183"/>
    <w:rsid w:val="007B512A"/>
    <w:rsid w:val="007C2097"/>
    <w:rsid w:val="007C2F14"/>
    <w:rsid w:val="007C6B4A"/>
    <w:rsid w:val="007C7597"/>
    <w:rsid w:val="007E432C"/>
    <w:rsid w:val="007E6510"/>
    <w:rsid w:val="007F0625"/>
    <w:rsid w:val="007F1481"/>
    <w:rsid w:val="00814EEC"/>
    <w:rsid w:val="008275AA"/>
    <w:rsid w:val="008302F3"/>
    <w:rsid w:val="00852011"/>
    <w:rsid w:val="00852239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17C7"/>
    <w:rsid w:val="008B72B0"/>
    <w:rsid w:val="008D357F"/>
    <w:rsid w:val="008D5AB4"/>
    <w:rsid w:val="008E4502"/>
    <w:rsid w:val="008E4659"/>
    <w:rsid w:val="008E7FB6"/>
    <w:rsid w:val="008F6454"/>
    <w:rsid w:val="008F686C"/>
    <w:rsid w:val="00915A10"/>
    <w:rsid w:val="00917C15"/>
    <w:rsid w:val="00920903"/>
    <w:rsid w:val="009224DA"/>
    <w:rsid w:val="0093578B"/>
    <w:rsid w:val="00935A70"/>
    <w:rsid w:val="00943DC1"/>
    <w:rsid w:val="00945CB4"/>
    <w:rsid w:val="009629FD"/>
    <w:rsid w:val="00963D50"/>
    <w:rsid w:val="00986D55"/>
    <w:rsid w:val="009B3291"/>
    <w:rsid w:val="009C103B"/>
    <w:rsid w:val="009C61B9"/>
    <w:rsid w:val="009E3297"/>
    <w:rsid w:val="009E4749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0B8F"/>
    <w:rsid w:val="00A44971"/>
    <w:rsid w:val="00A46E59"/>
    <w:rsid w:val="00A47E70"/>
    <w:rsid w:val="00A54956"/>
    <w:rsid w:val="00A72DCE"/>
    <w:rsid w:val="00A752C5"/>
    <w:rsid w:val="00A83ECE"/>
    <w:rsid w:val="00A84816"/>
    <w:rsid w:val="00A9104D"/>
    <w:rsid w:val="00AA2F9A"/>
    <w:rsid w:val="00AA32BA"/>
    <w:rsid w:val="00AB4D46"/>
    <w:rsid w:val="00AD7C25"/>
    <w:rsid w:val="00AE4D95"/>
    <w:rsid w:val="00AF16FA"/>
    <w:rsid w:val="00AF6B24"/>
    <w:rsid w:val="00B03597"/>
    <w:rsid w:val="00B076C6"/>
    <w:rsid w:val="00B258BB"/>
    <w:rsid w:val="00B357DE"/>
    <w:rsid w:val="00B37454"/>
    <w:rsid w:val="00B43444"/>
    <w:rsid w:val="00B47938"/>
    <w:rsid w:val="00B53D3B"/>
    <w:rsid w:val="00B57359"/>
    <w:rsid w:val="00B644AC"/>
    <w:rsid w:val="00B66361"/>
    <w:rsid w:val="00B66D06"/>
    <w:rsid w:val="00B70D58"/>
    <w:rsid w:val="00B72AC8"/>
    <w:rsid w:val="00B91267"/>
    <w:rsid w:val="00B917AC"/>
    <w:rsid w:val="00B9268B"/>
    <w:rsid w:val="00B92835"/>
    <w:rsid w:val="00BA067A"/>
    <w:rsid w:val="00BA3ACC"/>
    <w:rsid w:val="00BB5DFC"/>
    <w:rsid w:val="00BC0575"/>
    <w:rsid w:val="00BC4BFF"/>
    <w:rsid w:val="00BC7C3B"/>
    <w:rsid w:val="00BD0266"/>
    <w:rsid w:val="00BD1D82"/>
    <w:rsid w:val="00BD279D"/>
    <w:rsid w:val="00BD3B6F"/>
    <w:rsid w:val="00BE4AE1"/>
    <w:rsid w:val="00BE4DF7"/>
    <w:rsid w:val="00BF3228"/>
    <w:rsid w:val="00BF63A5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6F8C"/>
    <w:rsid w:val="00D51C49"/>
    <w:rsid w:val="00D53BE5"/>
    <w:rsid w:val="00D641A9"/>
    <w:rsid w:val="00D908E8"/>
    <w:rsid w:val="00D95269"/>
    <w:rsid w:val="00DB4E15"/>
    <w:rsid w:val="00DB626F"/>
    <w:rsid w:val="00DB72BB"/>
    <w:rsid w:val="00DC2EEA"/>
    <w:rsid w:val="00DC4016"/>
    <w:rsid w:val="00E00DA7"/>
    <w:rsid w:val="00E015DE"/>
    <w:rsid w:val="00E06CE6"/>
    <w:rsid w:val="00E159F8"/>
    <w:rsid w:val="00E23A56"/>
    <w:rsid w:val="00E24619"/>
    <w:rsid w:val="00E4306D"/>
    <w:rsid w:val="00E62C21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A3111"/>
    <w:rsid w:val="00FB0A18"/>
    <w:rsid w:val="00FB6386"/>
    <w:rsid w:val="00FB641F"/>
    <w:rsid w:val="00FC4B4B"/>
    <w:rsid w:val="00FC6BF7"/>
    <w:rsid w:val="00FD0C4D"/>
    <w:rsid w:val="00FD3BF6"/>
    <w:rsid w:val="00FD7944"/>
    <w:rsid w:val="00FE1C07"/>
    <w:rsid w:val="00FE6C48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E432C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E432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E432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E432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E432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E432C"/>
    <w:pPr>
      <w:outlineLvl w:val="5"/>
    </w:pPr>
  </w:style>
  <w:style w:type="paragraph" w:styleId="7">
    <w:name w:val="heading 7"/>
    <w:basedOn w:val="H6"/>
    <w:next w:val="a"/>
    <w:qFormat/>
    <w:rsid w:val="007E432C"/>
    <w:pPr>
      <w:outlineLvl w:val="6"/>
    </w:pPr>
  </w:style>
  <w:style w:type="paragraph" w:styleId="8">
    <w:name w:val="heading 8"/>
    <w:basedOn w:val="1"/>
    <w:next w:val="a"/>
    <w:qFormat/>
    <w:rsid w:val="007E432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E432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E432C"/>
    <w:pPr>
      <w:spacing w:before="180"/>
      <w:ind w:left="2693" w:hanging="2693"/>
    </w:pPr>
    <w:rPr>
      <w:b/>
    </w:rPr>
  </w:style>
  <w:style w:type="paragraph" w:styleId="10">
    <w:name w:val="toc 1"/>
    <w:semiHidden/>
    <w:rsid w:val="007E432C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E432C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E432C"/>
    <w:pPr>
      <w:ind w:left="1701" w:hanging="1701"/>
    </w:pPr>
  </w:style>
  <w:style w:type="paragraph" w:styleId="40">
    <w:name w:val="toc 4"/>
    <w:basedOn w:val="30"/>
    <w:semiHidden/>
    <w:rsid w:val="007E432C"/>
    <w:pPr>
      <w:ind w:left="1418" w:hanging="1418"/>
    </w:pPr>
  </w:style>
  <w:style w:type="paragraph" w:styleId="30">
    <w:name w:val="toc 3"/>
    <w:basedOn w:val="20"/>
    <w:semiHidden/>
    <w:rsid w:val="007E432C"/>
    <w:pPr>
      <w:ind w:left="1134" w:hanging="1134"/>
    </w:pPr>
  </w:style>
  <w:style w:type="paragraph" w:styleId="20">
    <w:name w:val="toc 2"/>
    <w:basedOn w:val="10"/>
    <w:semiHidden/>
    <w:rsid w:val="007E432C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E432C"/>
    <w:pPr>
      <w:ind w:left="284"/>
    </w:pPr>
  </w:style>
  <w:style w:type="paragraph" w:styleId="11">
    <w:name w:val="index 1"/>
    <w:basedOn w:val="a"/>
    <w:semiHidden/>
    <w:rsid w:val="007E432C"/>
    <w:pPr>
      <w:keepLines/>
      <w:spacing w:after="0"/>
    </w:pPr>
  </w:style>
  <w:style w:type="paragraph" w:customStyle="1" w:styleId="ZH">
    <w:name w:val="ZH"/>
    <w:rsid w:val="007E432C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E432C"/>
    <w:pPr>
      <w:outlineLvl w:val="9"/>
    </w:pPr>
  </w:style>
  <w:style w:type="paragraph" w:styleId="22">
    <w:name w:val="List Number 2"/>
    <w:basedOn w:val="a3"/>
    <w:rsid w:val="007E432C"/>
    <w:pPr>
      <w:ind w:left="851"/>
    </w:pPr>
  </w:style>
  <w:style w:type="paragraph" w:styleId="a4">
    <w:name w:val="header"/>
    <w:link w:val="Char"/>
    <w:rsid w:val="007E432C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7E432C"/>
    <w:rPr>
      <w:b/>
      <w:position w:val="6"/>
      <w:sz w:val="16"/>
    </w:rPr>
  </w:style>
  <w:style w:type="paragraph" w:styleId="a6">
    <w:name w:val="footnote text"/>
    <w:basedOn w:val="a"/>
    <w:semiHidden/>
    <w:rsid w:val="007E432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E432C"/>
    <w:rPr>
      <w:b/>
    </w:rPr>
  </w:style>
  <w:style w:type="paragraph" w:customStyle="1" w:styleId="TAC">
    <w:name w:val="TAC"/>
    <w:basedOn w:val="TAL"/>
    <w:link w:val="TACChar"/>
    <w:rsid w:val="007E432C"/>
    <w:pPr>
      <w:jc w:val="center"/>
    </w:pPr>
  </w:style>
  <w:style w:type="paragraph" w:customStyle="1" w:styleId="TF">
    <w:name w:val="TF"/>
    <w:basedOn w:val="TH"/>
    <w:rsid w:val="007E432C"/>
    <w:pPr>
      <w:keepNext w:val="0"/>
      <w:spacing w:before="0" w:after="240"/>
    </w:pPr>
  </w:style>
  <w:style w:type="paragraph" w:customStyle="1" w:styleId="NO">
    <w:name w:val="NO"/>
    <w:basedOn w:val="a"/>
    <w:rsid w:val="007E432C"/>
    <w:pPr>
      <w:keepLines/>
      <w:ind w:left="1135" w:hanging="851"/>
    </w:pPr>
  </w:style>
  <w:style w:type="paragraph" w:styleId="90">
    <w:name w:val="toc 9"/>
    <w:basedOn w:val="80"/>
    <w:semiHidden/>
    <w:rsid w:val="007E432C"/>
    <w:pPr>
      <w:ind w:left="1418" w:hanging="1418"/>
    </w:pPr>
  </w:style>
  <w:style w:type="paragraph" w:customStyle="1" w:styleId="EX">
    <w:name w:val="EX"/>
    <w:basedOn w:val="a"/>
    <w:rsid w:val="007E432C"/>
    <w:pPr>
      <w:keepLines/>
      <w:ind w:left="1702" w:hanging="1418"/>
    </w:pPr>
  </w:style>
  <w:style w:type="paragraph" w:customStyle="1" w:styleId="FP">
    <w:name w:val="FP"/>
    <w:basedOn w:val="a"/>
    <w:rsid w:val="007E432C"/>
    <w:pPr>
      <w:spacing w:after="0"/>
    </w:pPr>
  </w:style>
  <w:style w:type="paragraph" w:customStyle="1" w:styleId="NW">
    <w:name w:val="NW"/>
    <w:basedOn w:val="NO"/>
    <w:rsid w:val="007E432C"/>
    <w:pPr>
      <w:spacing w:after="0"/>
    </w:pPr>
  </w:style>
  <w:style w:type="paragraph" w:customStyle="1" w:styleId="EW">
    <w:name w:val="EW"/>
    <w:basedOn w:val="EX"/>
    <w:rsid w:val="007E432C"/>
    <w:pPr>
      <w:spacing w:after="0"/>
    </w:pPr>
  </w:style>
  <w:style w:type="paragraph" w:styleId="60">
    <w:name w:val="toc 6"/>
    <w:basedOn w:val="50"/>
    <w:next w:val="a"/>
    <w:semiHidden/>
    <w:rsid w:val="007E432C"/>
    <w:pPr>
      <w:ind w:left="1985" w:hanging="1985"/>
    </w:pPr>
  </w:style>
  <w:style w:type="paragraph" w:styleId="70">
    <w:name w:val="toc 7"/>
    <w:basedOn w:val="60"/>
    <w:next w:val="a"/>
    <w:semiHidden/>
    <w:rsid w:val="007E432C"/>
    <w:pPr>
      <w:ind w:left="2268" w:hanging="2268"/>
    </w:pPr>
  </w:style>
  <w:style w:type="paragraph" w:styleId="23">
    <w:name w:val="List Bullet 2"/>
    <w:basedOn w:val="a7"/>
    <w:rsid w:val="007E432C"/>
    <w:pPr>
      <w:ind w:left="851"/>
    </w:pPr>
  </w:style>
  <w:style w:type="paragraph" w:styleId="31">
    <w:name w:val="List Bullet 3"/>
    <w:basedOn w:val="23"/>
    <w:rsid w:val="007E432C"/>
    <w:pPr>
      <w:ind w:left="1135"/>
    </w:pPr>
  </w:style>
  <w:style w:type="paragraph" w:styleId="a3">
    <w:name w:val="List Number"/>
    <w:basedOn w:val="a8"/>
    <w:rsid w:val="007E432C"/>
  </w:style>
  <w:style w:type="paragraph" w:customStyle="1" w:styleId="EQ">
    <w:name w:val="EQ"/>
    <w:basedOn w:val="a"/>
    <w:next w:val="a"/>
    <w:rsid w:val="007E432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E432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E432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E432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E432C"/>
    <w:pPr>
      <w:jc w:val="right"/>
    </w:pPr>
  </w:style>
  <w:style w:type="paragraph" w:customStyle="1" w:styleId="H6">
    <w:name w:val="H6"/>
    <w:basedOn w:val="5"/>
    <w:next w:val="a"/>
    <w:rsid w:val="007E432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E432C"/>
    <w:pPr>
      <w:ind w:left="851" w:hanging="851"/>
    </w:pPr>
  </w:style>
  <w:style w:type="paragraph" w:customStyle="1" w:styleId="TAL">
    <w:name w:val="TAL"/>
    <w:basedOn w:val="a"/>
    <w:link w:val="TALChar"/>
    <w:rsid w:val="007E432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E432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432C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432C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E432C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432C"/>
    <w:pPr>
      <w:framePr w:wrap="notBeside" w:y="16161"/>
    </w:pPr>
  </w:style>
  <w:style w:type="character" w:customStyle="1" w:styleId="ZGSM">
    <w:name w:val="ZGSM"/>
    <w:rsid w:val="007E432C"/>
  </w:style>
  <w:style w:type="paragraph" w:styleId="24">
    <w:name w:val="List 2"/>
    <w:basedOn w:val="a8"/>
    <w:rsid w:val="007E432C"/>
    <w:pPr>
      <w:ind w:left="851"/>
    </w:pPr>
  </w:style>
  <w:style w:type="paragraph" w:customStyle="1" w:styleId="ZG">
    <w:name w:val="ZG"/>
    <w:rsid w:val="007E432C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E432C"/>
    <w:pPr>
      <w:ind w:left="1135"/>
    </w:pPr>
  </w:style>
  <w:style w:type="paragraph" w:styleId="41">
    <w:name w:val="List 4"/>
    <w:basedOn w:val="32"/>
    <w:rsid w:val="007E432C"/>
    <w:pPr>
      <w:ind w:left="1418"/>
    </w:pPr>
  </w:style>
  <w:style w:type="paragraph" w:styleId="51">
    <w:name w:val="List 5"/>
    <w:basedOn w:val="41"/>
    <w:rsid w:val="007E432C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7E432C"/>
    <w:rPr>
      <w:color w:val="FF0000"/>
    </w:rPr>
  </w:style>
  <w:style w:type="paragraph" w:styleId="a8">
    <w:name w:val="List"/>
    <w:basedOn w:val="a"/>
    <w:rsid w:val="007E432C"/>
    <w:pPr>
      <w:ind w:left="568" w:hanging="284"/>
    </w:pPr>
  </w:style>
  <w:style w:type="paragraph" w:styleId="a7">
    <w:name w:val="List Bullet"/>
    <w:basedOn w:val="a8"/>
    <w:rsid w:val="007E432C"/>
  </w:style>
  <w:style w:type="paragraph" w:styleId="42">
    <w:name w:val="List Bullet 4"/>
    <w:basedOn w:val="31"/>
    <w:rsid w:val="007E432C"/>
    <w:pPr>
      <w:ind w:left="1418"/>
    </w:pPr>
  </w:style>
  <w:style w:type="paragraph" w:styleId="52">
    <w:name w:val="List Bullet 5"/>
    <w:basedOn w:val="42"/>
    <w:rsid w:val="007E432C"/>
    <w:pPr>
      <w:ind w:left="1702"/>
    </w:pPr>
  </w:style>
  <w:style w:type="paragraph" w:customStyle="1" w:styleId="B1">
    <w:name w:val="B1"/>
    <w:basedOn w:val="a8"/>
    <w:link w:val="B1Char"/>
    <w:qFormat/>
    <w:rsid w:val="007E432C"/>
  </w:style>
  <w:style w:type="paragraph" w:customStyle="1" w:styleId="B2">
    <w:name w:val="B2"/>
    <w:basedOn w:val="24"/>
    <w:rsid w:val="007E432C"/>
  </w:style>
  <w:style w:type="paragraph" w:customStyle="1" w:styleId="B3">
    <w:name w:val="B3"/>
    <w:basedOn w:val="32"/>
    <w:rsid w:val="007E432C"/>
  </w:style>
  <w:style w:type="paragraph" w:customStyle="1" w:styleId="B4">
    <w:name w:val="B4"/>
    <w:basedOn w:val="41"/>
    <w:rsid w:val="007E432C"/>
  </w:style>
  <w:style w:type="paragraph" w:customStyle="1" w:styleId="B5">
    <w:name w:val="B5"/>
    <w:basedOn w:val="51"/>
    <w:rsid w:val="007E432C"/>
  </w:style>
  <w:style w:type="paragraph" w:styleId="a9">
    <w:name w:val="footer"/>
    <w:basedOn w:val="a4"/>
    <w:rsid w:val="007E432C"/>
    <w:pPr>
      <w:jc w:val="center"/>
    </w:pPr>
    <w:rPr>
      <w:i/>
    </w:rPr>
  </w:style>
  <w:style w:type="paragraph" w:customStyle="1" w:styleId="ZTD">
    <w:name w:val="ZTD"/>
    <w:basedOn w:val="ZB"/>
    <w:rsid w:val="007E432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E432C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E432C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7E432C"/>
    <w:rPr>
      <w:color w:val="0000FF"/>
      <w:u w:val="single"/>
    </w:rPr>
  </w:style>
  <w:style w:type="character" w:styleId="ab">
    <w:name w:val="annotation reference"/>
    <w:semiHidden/>
    <w:rsid w:val="007E432C"/>
    <w:rPr>
      <w:sz w:val="16"/>
    </w:rPr>
  </w:style>
  <w:style w:type="paragraph" w:styleId="ac">
    <w:name w:val="annotation text"/>
    <w:basedOn w:val="a"/>
    <w:semiHidden/>
    <w:rsid w:val="007E432C"/>
  </w:style>
  <w:style w:type="character" w:styleId="ad">
    <w:name w:val="FollowedHyperlink"/>
    <w:rsid w:val="007E432C"/>
    <w:rPr>
      <w:color w:val="800080"/>
      <w:u w:val="single"/>
    </w:rPr>
  </w:style>
  <w:style w:type="paragraph" w:styleId="ae">
    <w:name w:val="Balloon Text"/>
    <w:basedOn w:val="a"/>
    <w:semiHidden/>
    <w:rsid w:val="007E432C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E432C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4"/>
    <w:rsid w:val="00A46E59"/>
    <w:rPr>
      <w:rFonts w:ascii="Arial" w:hAnsi="Arial"/>
      <w:b/>
      <w:noProof/>
      <w:sz w:val="18"/>
      <w:lang w:eastAsia="en-US" w:bidi="ar-SA"/>
    </w:rPr>
  </w:style>
  <w:style w:type="character" w:customStyle="1" w:styleId="B1Char">
    <w:name w:val="B1 Char"/>
    <w:link w:val="B1"/>
    <w:qFormat/>
    <w:rsid w:val="00DB4E15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4E26DA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cmcc2</cp:lastModifiedBy>
  <cp:revision>85</cp:revision>
  <cp:lastPrinted>1900-01-01T00:00:00Z</cp:lastPrinted>
  <dcterms:created xsi:type="dcterms:W3CDTF">2019-01-14T04:28:00Z</dcterms:created>
  <dcterms:modified xsi:type="dcterms:W3CDTF">2023-04-19T10:19:00Z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