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8324" w14:textId="7D450CBD" w:rsidR="002212EF" w:rsidRDefault="002212EF" w:rsidP="0076795E">
      <w:pPr>
        <w:pStyle w:val="CRCoverPage"/>
        <w:tabs>
          <w:tab w:val="right" w:pos="9639"/>
        </w:tabs>
        <w:spacing w:after="0"/>
        <w:rPr>
          <w:b/>
          <w:i/>
          <w:noProof/>
          <w:sz w:val="28"/>
        </w:rPr>
      </w:pPr>
      <w:r>
        <w:rPr>
          <w:b/>
          <w:noProof/>
          <w:sz w:val="24"/>
        </w:rPr>
        <w:t>3GPP TSG-CT WG1 Meeting #141e</w:t>
      </w:r>
      <w:r>
        <w:rPr>
          <w:b/>
          <w:i/>
          <w:noProof/>
          <w:sz w:val="28"/>
        </w:rPr>
        <w:tab/>
      </w:r>
      <w:r w:rsidR="004A2156" w:rsidRPr="004A2156">
        <w:rPr>
          <w:b/>
          <w:noProof/>
          <w:sz w:val="24"/>
        </w:rPr>
        <w:t>C1-232084</w:t>
      </w:r>
      <w:ins w:id="0" w:author="Hannah-ZTE" w:date="2023-04-19T16:55:00Z">
        <w:r w:rsidR="00093D12">
          <w:rPr>
            <w:b/>
            <w:noProof/>
            <w:sz w:val="24"/>
          </w:rPr>
          <w:t>v1</w:t>
        </w:r>
      </w:ins>
    </w:p>
    <w:p w14:paraId="3347BDA4" w14:textId="77777777" w:rsidR="002212EF" w:rsidRDefault="002212EF" w:rsidP="002212EF">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CC058E" w:rsidR="001E41F3" w:rsidRPr="00410371" w:rsidRDefault="004A2156" w:rsidP="00F7773B">
            <w:pPr>
              <w:pStyle w:val="CRCoverPage"/>
              <w:spacing w:after="0"/>
              <w:jc w:val="center"/>
              <w:rPr>
                <w:noProof/>
              </w:rPr>
            </w:pPr>
            <w:r w:rsidRPr="004A2156">
              <w:rPr>
                <w:b/>
                <w:noProof/>
                <w:sz w:val="28"/>
              </w:rPr>
              <w:t>5185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7DB0E5" w:rsidR="001E41F3" w:rsidRPr="00410371" w:rsidRDefault="00093D1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60FCD0" w:rsidR="001E41F3" w:rsidRPr="00410371" w:rsidRDefault="00473044" w:rsidP="00783213">
            <w:pPr>
              <w:pStyle w:val="CRCoverPage"/>
              <w:spacing w:after="0"/>
              <w:jc w:val="center"/>
              <w:rPr>
                <w:noProof/>
                <w:sz w:val="28"/>
              </w:rPr>
            </w:pPr>
            <w:r>
              <w:rPr>
                <w:b/>
                <w:noProof/>
                <w:sz w:val="28"/>
              </w:rPr>
              <w:t>1</w:t>
            </w:r>
            <w:r w:rsidR="00783213">
              <w:rPr>
                <w:b/>
                <w:noProof/>
                <w:sz w:val="28"/>
              </w:rPr>
              <w:t>8</w:t>
            </w:r>
            <w:r>
              <w:rPr>
                <w:b/>
                <w:noProof/>
                <w:sz w:val="28"/>
              </w:rPr>
              <w:t>.</w:t>
            </w:r>
            <w:r w:rsidR="002212EF">
              <w:rPr>
                <w:b/>
                <w:noProof/>
                <w:sz w:val="28"/>
              </w:rPr>
              <w:t>2</w:t>
            </w:r>
            <w:r>
              <w:rPr>
                <w:b/>
                <w:noProof/>
                <w:sz w:val="28"/>
              </w:rPr>
              <w:t>.</w:t>
            </w:r>
            <w:r w:rsidR="00400895">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E88B6B"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7F82272"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7AD58D" w:rsidR="001E41F3" w:rsidRDefault="008856C7" w:rsidP="00C654A2">
            <w:pPr>
              <w:pStyle w:val="CRCoverPage"/>
              <w:spacing w:after="0"/>
              <w:ind w:left="100"/>
              <w:rPr>
                <w:noProof/>
              </w:rPr>
            </w:pPr>
            <w:r w:rsidRPr="008856C7">
              <w:t>5G AKA based primary authentication and key agreement procedure</w:t>
            </w:r>
            <w:r>
              <w:t xml:space="preserve"> initiation</w:t>
            </w:r>
          </w:p>
        </w:tc>
      </w:tr>
      <w:tr w:rsidR="001E41F3" w14:paraId="05C08479" w14:textId="77777777" w:rsidTr="00547111">
        <w:tc>
          <w:tcPr>
            <w:tcW w:w="1843" w:type="dxa"/>
            <w:tcBorders>
              <w:left w:val="single" w:sz="4" w:space="0" w:color="auto"/>
            </w:tcBorders>
          </w:tcPr>
          <w:p w14:paraId="45E29F53" w14:textId="77777777" w:rsidR="001E41F3" w:rsidRPr="00C654A2"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62E965" w:rsidR="001E41F3" w:rsidRDefault="00473044">
            <w:pPr>
              <w:pStyle w:val="CRCoverPage"/>
              <w:spacing w:after="0"/>
              <w:ind w:left="100"/>
              <w:rPr>
                <w:noProof/>
              </w:rPr>
            </w:pPr>
            <w:r>
              <w:rPr>
                <w:noProof/>
              </w:rPr>
              <w:t>ZTE</w:t>
            </w:r>
            <w:r w:rsidR="00CD4C49">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041FB5" w:rsidR="001E41F3" w:rsidRDefault="007929A1">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D6BEB8" w:rsidR="001E41F3" w:rsidRDefault="002212EF" w:rsidP="00F21F83">
            <w:pPr>
              <w:pStyle w:val="CRCoverPage"/>
              <w:spacing w:after="0"/>
              <w:ind w:left="100"/>
              <w:rPr>
                <w:noProof/>
              </w:rPr>
            </w:pPr>
            <w:r>
              <w:t>2023-04</w:t>
            </w:r>
            <w:r w:rsidR="00460BA6">
              <w:t>-</w:t>
            </w:r>
            <w:r w:rsidR="00400895">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4E66C7" w:rsidR="001E41F3" w:rsidRDefault="00ED28A7" w:rsidP="00D24991">
            <w:pPr>
              <w:pStyle w:val="CRCoverPage"/>
              <w:spacing w:after="0"/>
              <w:ind w:left="100" w:right="-609"/>
              <w:rPr>
                <w:b/>
                <w:noProof/>
              </w:rPr>
            </w:pPr>
            <w:r>
              <w:rPr>
                <w:b/>
                <w:noProof/>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37767A" w:rsidR="001E41F3" w:rsidRDefault="00473044">
            <w:pPr>
              <w:pStyle w:val="CRCoverPage"/>
              <w:spacing w:after="0"/>
              <w:ind w:left="100"/>
              <w:rPr>
                <w:noProof/>
              </w:rPr>
            </w:pPr>
            <w:r>
              <w:rPr>
                <w:noProof/>
              </w:rPr>
              <w:t>Rel-1</w:t>
            </w:r>
            <w:r w:rsidR="007929A1">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F8C482" w14:textId="36CDBD23" w:rsidR="00400895" w:rsidRDefault="00400895" w:rsidP="00400895">
            <w:pPr>
              <w:pStyle w:val="CRCoverPage"/>
              <w:spacing w:after="0"/>
              <w:ind w:left="100"/>
              <w:rPr>
                <w:rFonts w:cs="Arial"/>
                <w:noProof/>
                <w:lang w:eastAsia="zh-CN"/>
              </w:rPr>
            </w:pPr>
            <w:r>
              <w:rPr>
                <w:rFonts w:cs="Arial"/>
                <w:noProof/>
                <w:lang w:eastAsia="zh-CN"/>
              </w:rPr>
              <w:t>In TS 24.501 subclause 5.4.1.3.1, it specifies that</w:t>
            </w:r>
          </w:p>
          <w:p w14:paraId="0512843F" w14:textId="77777777" w:rsidR="00400895" w:rsidRPr="00400895" w:rsidRDefault="00400895" w:rsidP="00400895">
            <w:pPr>
              <w:pStyle w:val="CRCoverPage"/>
              <w:spacing w:after="0"/>
              <w:ind w:left="100"/>
              <w:rPr>
                <w:rFonts w:asciiTheme="minorHAnsi" w:hAnsiTheme="minorHAnsi" w:cs="Arial"/>
                <w:i/>
                <w:noProof/>
                <w:lang w:eastAsia="zh-CN"/>
              </w:rPr>
            </w:pPr>
            <w:r>
              <w:rPr>
                <w:rFonts w:cs="Arial"/>
                <w:noProof/>
                <w:lang w:eastAsia="zh-CN"/>
              </w:rPr>
              <w:t>“</w:t>
            </w:r>
            <w:r w:rsidRPr="00400895">
              <w:rPr>
                <w:rFonts w:asciiTheme="minorHAnsi" w:hAnsiTheme="minorHAnsi" w:cs="Arial"/>
                <w:i/>
                <w:noProof/>
                <w:highlight w:val="yellow"/>
                <w:lang w:eastAsia="zh-CN"/>
              </w:rPr>
              <w:t>The network initiates the 5G AKA based primary authentication and key agreement procedure by sending an AUTHENTICATION REQUEST message to the UE without the EAP message IE.</w:t>
            </w:r>
            <w:r w:rsidRPr="00400895">
              <w:rPr>
                <w:rFonts w:asciiTheme="minorHAnsi" w:hAnsiTheme="minorHAnsi" w:cs="Arial"/>
                <w:i/>
                <w:noProof/>
                <w:lang w:eastAsia="zh-CN"/>
              </w:rPr>
              <w:t xml:space="preserve"> The network shall include the ngKSI and the ABBA in AUTHENTICATION REQUEST message.</w:t>
            </w:r>
          </w:p>
          <w:p w14:paraId="1354E8BA" w14:textId="326829E6" w:rsidR="00400895" w:rsidRPr="00400895" w:rsidRDefault="00400895" w:rsidP="00400895">
            <w:pPr>
              <w:pStyle w:val="CRCoverPage"/>
              <w:spacing w:after="0"/>
              <w:ind w:left="100"/>
              <w:rPr>
                <w:rFonts w:asciiTheme="minorHAnsi" w:hAnsiTheme="minorHAnsi" w:cs="Arial"/>
                <w:i/>
                <w:noProof/>
                <w:lang w:eastAsia="zh-CN"/>
              </w:rPr>
            </w:pPr>
            <w:r w:rsidRPr="00400895">
              <w:rPr>
                <w:rFonts w:asciiTheme="minorHAnsi" w:hAnsiTheme="minorHAnsi" w:cs="Arial"/>
                <w:i/>
                <w:noProof/>
                <w:highlight w:val="yellow"/>
                <w:lang w:eastAsia="zh-CN"/>
              </w:rPr>
              <w:t>The 5G AKA based primary authentication and key agreement procedure is always initiated and controlled by the network.</w:t>
            </w:r>
            <w:r w:rsidRPr="00400895">
              <w:rPr>
                <w:rFonts w:asciiTheme="minorHAnsi" w:hAnsiTheme="minorHAnsi" w:cs="Arial"/>
                <w:i/>
                <w:noProof/>
                <w:lang w:eastAsia="zh-CN"/>
              </w:rPr>
              <w:t xml:space="preserve"> However, the UE can reject the 5G authentication challenge sent by the network.</w:t>
            </w:r>
          </w:p>
          <w:p w14:paraId="48A5D6AA" w14:textId="77777777" w:rsidR="00400895" w:rsidRDefault="00400895" w:rsidP="00400895">
            <w:pPr>
              <w:pStyle w:val="CRCoverPage"/>
              <w:spacing w:after="0"/>
              <w:ind w:left="100"/>
              <w:rPr>
                <w:rFonts w:cs="Arial"/>
                <w:noProof/>
                <w:lang w:eastAsia="zh-CN"/>
              </w:rPr>
            </w:pPr>
            <w:r w:rsidRPr="00400895">
              <w:rPr>
                <w:rFonts w:asciiTheme="minorHAnsi" w:hAnsiTheme="minorHAnsi" w:cs="Arial"/>
                <w:i/>
                <w:noProof/>
                <w:highlight w:val="green"/>
                <w:lang w:eastAsia="zh-CN"/>
              </w:rPr>
              <w:t>The 5G AKA based primary authentication and key agreement procedure is initiated by an AUTHENTICATION REQUEST message without the EAP message IE.</w:t>
            </w:r>
            <w:r>
              <w:rPr>
                <w:rFonts w:cs="Arial"/>
                <w:noProof/>
                <w:lang w:eastAsia="zh-CN"/>
              </w:rPr>
              <w:t>”</w:t>
            </w:r>
          </w:p>
          <w:p w14:paraId="708AA7DE" w14:textId="17AE6DBD" w:rsidR="00400895" w:rsidRPr="00400895" w:rsidRDefault="00400895" w:rsidP="00400895">
            <w:pPr>
              <w:pStyle w:val="CRCoverPage"/>
              <w:spacing w:after="0"/>
              <w:ind w:left="100"/>
              <w:rPr>
                <w:rFonts w:cs="Arial"/>
                <w:noProof/>
                <w:lang w:eastAsia="zh-CN"/>
              </w:rPr>
            </w:pPr>
            <w:r>
              <w:rPr>
                <w:rFonts w:cs="Arial" w:hint="cs"/>
                <w:noProof/>
                <w:lang w:eastAsia="zh-CN"/>
              </w:rPr>
              <w:t xml:space="preserve">The </w:t>
            </w:r>
            <w:r w:rsidRPr="00400895">
              <w:rPr>
                <w:rFonts w:cs="Arial" w:hint="cs"/>
                <w:noProof/>
                <w:highlight w:val="green"/>
                <w:lang w:eastAsia="zh-CN"/>
              </w:rPr>
              <w:t>highlighted sentence</w:t>
            </w:r>
            <w:r>
              <w:rPr>
                <w:rFonts w:cs="Arial" w:hint="cs"/>
                <w:noProof/>
                <w:lang w:eastAsia="zh-CN"/>
              </w:rPr>
              <w:t xml:space="preserve"> overlaps with the </w:t>
            </w:r>
            <w:r w:rsidRPr="00400895">
              <w:rPr>
                <w:rFonts w:cs="Arial" w:hint="cs"/>
                <w:noProof/>
                <w:highlight w:val="yellow"/>
                <w:lang w:eastAsia="zh-CN"/>
              </w:rPr>
              <w:t>highlighted sentences</w:t>
            </w:r>
            <w:r>
              <w:rPr>
                <w:rFonts w:cs="Arial" w:hint="cs"/>
                <w:noProof/>
                <w:lang w:eastAsia="zh-CN"/>
              </w:rPr>
              <w:t xml:space="preserve"> as the </w:t>
            </w:r>
            <w:r w:rsidRPr="00400895">
              <w:rPr>
                <w:rFonts w:cs="Arial" w:hint="cs"/>
                <w:noProof/>
                <w:highlight w:val="yellow"/>
                <w:lang w:eastAsia="zh-CN"/>
              </w:rPr>
              <w:t>highlighted sentences</w:t>
            </w:r>
            <w:r>
              <w:rPr>
                <w:rFonts w:cs="Arial" w:hint="cs"/>
                <w:noProof/>
                <w:lang w:eastAsia="zh-CN"/>
              </w:rPr>
              <w:t xml:space="preserve"> have already clearly specified how the </w:t>
            </w:r>
            <w:r w:rsidRPr="00400895">
              <w:rPr>
                <w:rFonts w:cs="Arial"/>
                <w:noProof/>
                <w:lang w:eastAsia="zh-CN"/>
              </w:rPr>
              <w:t xml:space="preserve">5G AKA based primary authentication and key agreement procedure </w:t>
            </w:r>
            <w:r>
              <w:rPr>
                <w:rFonts w:cs="Arial"/>
                <w:noProof/>
                <w:lang w:eastAsia="zh-CN"/>
              </w:rPr>
              <w:t>is initiated.</w:t>
            </w:r>
          </w:p>
        </w:tc>
      </w:tr>
      <w:tr w:rsidR="001E41F3" w14:paraId="4CA74D09" w14:textId="77777777" w:rsidTr="00547111">
        <w:tc>
          <w:tcPr>
            <w:tcW w:w="2694" w:type="dxa"/>
            <w:gridSpan w:val="2"/>
            <w:tcBorders>
              <w:left w:val="single" w:sz="4" w:space="0" w:color="auto"/>
            </w:tcBorders>
          </w:tcPr>
          <w:p w14:paraId="2D0866D6" w14:textId="0FBEB19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D07A32"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CDA9D12" w:rsidR="001E41F3" w:rsidRDefault="00400895" w:rsidP="00563605">
            <w:pPr>
              <w:pStyle w:val="CRCoverPage"/>
              <w:spacing w:after="0"/>
              <w:ind w:left="100"/>
            </w:pPr>
            <w:r>
              <w:t xml:space="preserve">Remove the </w:t>
            </w:r>
            <w:r w:rsidRPr="00400895">
              <w:rPr>
                <w:rFonts w:cs="Arial" w:hint="cs"/>
                <w:noProof/>
                <w:highlight w:val="green"/>
                <w:lang w:eastAsia="zh-CN"/>
              </w:rPr>
              <w:t>highlighted sentence</w:t>
            </w:r>
            <w:r>
              <w:t xml:space="preserve"> above.</w:t>
            </w:r>
          </w:p>
        </w:tc>
      </w:tr>
      <w:tr w:rsidR="001E41F3" w14:paraId="1F886379" w14:textId="77777777" w:rsidTr="00547111">
        <w:tc>
          <w:tcPr>
            <w:tcW w:w="2694" w:type="dxa"/>
            <w:gridSpan w:val="2"/>
            <w:tcBorders>
              <w:left w:val="single" w:sz="4" w:space="0" w:color="auto"/>
            </w:tcBorders>
          </w:tcPr>
          <w:p w14:paraId="4D989623" w14:textId="030CBFE5"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37D72F" w:rsidR="001E41F3" w:rsidRDefault="00400895" w:rsidP="00563605">
            <w:pPr>
              <w:pStyle w:val="CRCoverPage"/>
              <w:spacing w:after="0"/>
              <w:ind w:left="100"/>
              <w:rPr>
                <w:noProof/>
                <w:lang w:eastAsia="zh-CN"/>
              </w:rPr>
            </w:pPr>
            <w:r>
              <w:rPr>
                <w:noProof/>
                <w:lang w:eastAsia="zh-CN"/>
              </w:rPr>
              <w:t xml:space="preserve">Redundant paragraph regarding how </w:t>
            </w:r>
            <w:r>
              <w:rPr>
                <w:rFonts w:cs="Arial" w:hint="cs"/>
                <w:noProof/>
                <w:lang w:eastAsia="zh-CN"/>
              </w:rPr>
              <w:t xml:space="preserve">the </w:t>
            </w:r>
            <w:r w:rsidRPr="00400895">
              <w:rPr>
                <w:rFonts w:cs="Arial"/>
                <w:noProof/>
                <w:lang w:eastAsia="zh-CN"/>
              </w:rPr>
              <w:t xml:space="preserve">5G AKA based primary authentication and key agreement procedure </w:t>
            </w:r>
            <w:r>
              <w:rPr>
                <w:rFonts w:cs="Arial"/>
                <w:noProof/>
                <w:lang w:eastAsia="zh-CN"/>
              </w:rPr>
              <w:t>is initiated.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8D1B16" w:rsidR="001E41F3" w:rsidRDefault="00171BF6" w:rsidP="00E53869">
            <w:pPr>
              <w:pStyle w:val="CRCoverPage"/>
              <w:spacing w:after="0"/>
              <w:ind w:left="100"/>
              <w:rPr>
                <w:noProof/>
                <w:lang w:eastAsia="zh-CN"/>
              </w:rPr>
            </w:pPr>
            <w:r>
              <w:rPr>
                <w:noProof/>
                <w:lang w:eastAsia="zh-CN"/>
              </w:rPr>
              <w:t>5.4.1.3.1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7C558D" w:rsidR="001E41F3" w:rsidRDefault="00460BA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EB00ED" w:rsidR="001E41F3" w:rsidRDefault="00460BA6">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8F63DB" w:rsidR="001E41F3" w:rsidRDefault="00460BA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293242B" w14:textId="77777777" w:rsidR="002212EF" w:rsidRPr="002A08CD" w:rsidRDefault="002212EF" w:rsidP="002212EF">
      <w:pPr>
        <w:pStyle w:val="50"/>
      </w:pPr>
      <w:bookmarkStart w:id="2" w:name="_Toc20232622"/>
      <w:bookmarkStart w:id="3" w:name="_Toc27746715"/>
      <w:bookmarkStart w:id="4" w:name="_Toc36212897"/>
      <w:bookmarkStart w:id="5" w:name="_Toc36657074"/>
      <w:bookmarkStart w:id="6" w:name="_Toc45286738"/>
      <w:bookmarkStart w:id="7" w:name="_Toc51948007"/>
      <w:bookmarkStart w:id="8" w:name="_Toc51949099"/>
      <w:bookmarkStart w:id="9" w:name="_Toc131396021"/>
      <w:r>
        <w:t>5.4.1.3.1</w:t>
      </w:r>
      <w:r>
        <w:tab/>
        <w:t>General</w:t>
      </w:r>
      <w:bookmarkEnd w:id="2"/>
      <w:bookmarkEnd w:id="3"/>
      <w:bookmarkEnd w:id="4"/>
      <w:bookmarkEnd w:id="5"/>
      <w:bookmarkEnd w:id="6"/>
      <w:bookmarkEnd w:id="7"/>
      <w:bookmarkEnd w:id="8"/>
      <w:bookmarkEnd w:id="9"/>
    </w:p>
    <w:p w14:paraId="51DF4768" w14:textId="77777777" w:rsidR="002212EF" w:rsidRPr="003168A2" w:rsidRDefault="002212EF" w:rsidP="002212EF">
      <w:r w:rsidRPr="003168A2">
        <w:t xml:space="preserve">The purpose of the </w:t>
      </w:r>
      <w:r>
        <w:t xml:space="preserve">5G </w:t>
      </w:r>
      <w:r w:rsidRPr="003168A2">
        <w:t xml:space="preserve">AKA </w:t>
      </w:r>
      <w:r>
        <w:t>based primary authentication and key agreement</w:t>
      </w:r>
      <w:r w:rsidRPr="003168A2">
        <w:t xml:space="preserve"> procedure is to provide mutual authentication between the </w:t>
      </w:r>
      <w:r>
        <w:t>UE</w:t>
      </w:r>
      <w:r w:rsidRPr="003168A2">
        <w:t xml:space="preserve"> and the network and to agree on </w:t>
      </w:r>
      <w:r>
        <w:t xml:space="preserve">the </w:t>
      </w:r>
      <w:r w:rsidRPr="003168A2">
        <w:t>key</w:t>
      </w:r>
      <w:r>
        <w:t>s</w:t>
      </w:r>
      <w:r w:rsidRPr="003168A2">
        <w:t xml:space="preserve"> </w:t>
      </w:r>
      <w:r>
        <w:t>K</w:t>
      </w:r>
      <w:r w:rsidRPr="00DC2F80">
        <w:rPr>
          <w:vertAlign w:val="subscript"/>
        </w:rPr>
        <w:t>AUSF</w:t>
      </w:r>
      <w:r>
        <w:t>, K</w:t>
      </w:r>
      <w:r w:rsidRPr="00DC2F80">
        <w:rPr>
          <w:vertAlign w:val="subscript"/>
        </w:rPr>
        <w:t>SEAF</w:t>
      </w:r>
      <w:r>
        <w:t xml:space="preserve"> and </w:t>
      </w:r>
      <w:r w:rsidRPr="003168A2">
        <w:t>K</w:t>
      </w:r>
      <w:r w:rsidRPr="003168A2">
        <w:rPr>
          <w:vertAlign w:val="subscript"/>
        </w:rPr>
        <w:t>A</w:t>
      </w:r>
      <w:r>
        <w:rPr>
          <w:vertAlign w:val="subscript"/>
        </w:rPr>
        <w:t>MF</w:t>
      </w:r>
      <w:r w:rsidRPr="003168A2">
        <w:t xml:space="preserve"> (see 3GPP TS 33.</w:t>
      </w:r>
      <w:r>
        <w:t>5</w:t>
      </w:r>
      <w:r w:rsidRPr="003168A2">
        <w:t>01 [</w:t>
      </w:r>
      <w:r>
        <w:t>24</w:t>
      </w:r>
      <w:r w:rsidRPr="003168A2">
        <w:t xml:space="preserve">]). The cases when the </w:t>
      </w:r>
      <w:r>
        <w:t>5G</w:t>
      </w:r>
      <w:r w:rsidRPr="003168A2">
        <w:t xml:space="preserve"> AKA </w:t>
      </w:r>
      <w:r>
        <w:t xml:space="preserve">based primary authentication and key agreement </w:t>
      </w:r>
      <w:r w:rsidRPr="003168A2">
        <w:t xml:space="preserve">procedure </w:t>
      </w:r>
      <w:r>
        <w:t>is</w:t>
      </w:r>
      <w:r w:rsidRPr="003168A2">
        <w:t xml:space="preserve"> used are defined in 3GPP TS 33.</w:t>
      </w:r>
      <w:r>
        <w:t>5</w:t>
      </w:r>
      <w:r w:rsidRPr="003168A2">
        <w:t>01 [</w:t>
      </w:r>
      <w:r>
        <w:t>24</w:t>
      </w:r>
      <w:r w:rsidRPr="003168A2">
        <w:t>].</w:t>
      </w:r>
    </w:p>
    <w:p w14:paraId="7DC34D0D" w14:textId="77777777" w:rsidR="002212EF" w:rsidRDefault="002212EF" w:rsidP="002212EF">
      <w:r>
        <w:t xml:space="preserve">The network initiates the 5G AKA based primary authentication and key agreement procedure by sending an AUTHENTICATION REQUEST </w:t>
      </w:r>
      <w:r>
        <w:rPr>
          <w:lang w:val="en-US"/>
        </w:rPr>
        <w:t xml:space="preserve">message to the UE without </w:t>
      </w:r>
      <w:r>
        <w:t>the EAP message IE. The network shall include the ngKSI</w:t>
      </w:r>
      <w:r>
        <w:rPr>
          <w:noProof/>
          <w:lang w:val="en-US"/>
        </w:rPr>
        <w:t xml:space="preserve"> </w:t>
      </w:r>
      <w:r>
        <w:t xml:space="preserve">and the ABBA in AUTHENTICATION REQUEST </w:t>
      </w:r>
      <w:r>
        <w:rPr>
          <w:lang w:val="en-US"/>
        </w:rPr>
        <w:t>message</w:t>
      </w:r>
      <w:r>
        <w:t>.</w:t>
      </w:r>
    </w:p>
    <w:p w14:paraId="486FD79F" w14:textId="77777777" w:rsidR="002212EF" w:rsidRPr="003168A2" w:rsidRDefault="002212EF" w:rsidP="002212EF">
      <w:r w:rsidRPr="003168A2">
        <w:t xml:space="preserve">The </w:t>
      </w:r>
      <w:r>
        <w:t>5G</w:t>
      </w:r>
      <w:r w:rsidRPr="003168A2">
        <w:t xml:space="preserve"> AKA </w:t>
      </w:r>
      <w:r>
        <w:t xml:space="preserve">based primary authentication and key agreement </w:t>
      </w:r>
      <w:r w:rsidRPr="003168A2">
        <w:t xml:space="preserve">procedure is always initiated and controlled by the network. However, the UE can reject the </w:t>
      </w:r>
      <w:r>
        <w:t>5G</w:t>
      </w:r>
      <w:r w:rsidRPr="003168A2">
        <w:t xml:space="preserve"> authentication challenge sent by the network.</w:t>
      </w:r>
    </w:p>
    <w:p w14:paraId="05AFB7D2" w14:textId="77777777" w:rsidR="002212EF" w:rsidRPr="003168A2" w:rsidRDefault="002212EF" w:rsidP="002212EF">
      <w:r w:rsidRPr="003168A2">
        <w:t xml:space="preserve">The UE shall </w:t>
      </w:r>
      <w:r>
        <w:t>proceed with</w:t>
      </w:r>
      <w:r w:rsidRPr="003168A2">
        <w:t xml:space="preserve"> </w:t>
      </w:r>
      <w:r>
        <w:t>a</w:t>
      </w:r>
      <w:r w:rsidRPr="003168A2">
        <w:t xml:space="preserve"> </w:t>
      </w:r>
      <w:r>
        <w:t>5G</w:t>
      </w:r>
      <w:r w:rsidRPr="003168A2">
        <w:t xml:space="preserve"> authentication challenge only if a USIM is present.</w:t>
      </w:r>
    </w:p>
    <w:p w14:paraId="412BAA96" w14:textId="77777777" w:rsidR="002212EF" w:rsidRPr="00377184" w:rsidRDefault="002212EF" w:rsidP="002212EF">
      <w:pPr>
        <w:rPr>
          <w:noProof/>
        </w:rPr>
      </w:pPr>
      <w:r>
        <w:t>A partial native 5G NAS security context is established in the UE and the network when a 5G authentication is successfully performed. During a successful 5G AKA based primary authentication and key agreement procedure, the CK and IK are computed by the USIM. CK and IK are then used by the ME as key material to compute new keys K</w:t>
      </w:r>
      <w:r>
        <w:rPr>
          <w:vertAlign w:val="subscript"/>
        </w:rPr>
        <w:t>AUSF</w:t>
      </w:r>
      <w:r>
        <w:t>, K</w:t>
      </w:r>
      <w:r>
        <w:rPr>
          <w:vertAlign w:val="subscript"/>
        </w:rPr>
        <w:t>SEAF</w:t>
      </w:r>
      <w:r>
        <w:t xml:space="preserve"> and K</w:t>
      </w:r>
      <w:r>
        <w:rPr>
          <w:vertAlign w:val="subscript"/>
        </w:rPr>
        <w:t>AMF</w:t>
      </w:r>
      <w:r>
        <w:t>. K</w:t>
      </w:r>
      <w:r>
        <w:rPr>
          <w:vertAlign w:val="subscript"/>
        </w:rPr>
        <w:t>AMF</w:t>
      </w:r>
      <w:r>
        <w:t xml:space="preserve"> is stored in the 5G NAS security contexts (see 3GPP TS 33.501 [24]) of both the network and in the volatile memory of the ME while registered to the network, and is the root for the 5GS integrity protection and ciphering key hierarchy.</w:t>
      </w:r>
    </w:p>
    <w:p w14:paraId="433C1848" w14:textId="77777777" w:rsidR="002212EF" w:rsidRDefault="002212EF" w:rsidP="002212EF">
      <w:pPr>
        <w:pStyle w:val="NO"/>
      </w:pPr>
      <w:r>
        <w:t>NOTE 1:</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737C492F" w14:textId="77777777" w:rsidR="002212EF" w:rsidDel="0023186A" w:rsidRDefault="002212EF" w:rsidP="002212EF">
      <w:pPr>
        <w:rPr>
          <w:del w:id="10" w:author="Hannah-ZTE" w:date="2023-04-06T17:20:00Z"/>
        </w:rPr>
      </w:pPr>
      <w:bookmarkStart w:id="11" w:name="_GoBack"/>
      <w:del w:id="12" w:author="Hannah-ZTE" w:date="2023-04-06T17:20:00Z">
        <w:r w:rsidDel="0023186A">
          <w:delText>The 5G AKA based primary authentication and key agreement procedure is initiated by an AUTHENTICATION REQUEST</w:delText>
        </w:r>
        <w:r w:rsidRPr="00CE7AB0" w:rsidDel="0023186A">
          <w:delText xml:space="preserve"> </w:delText>
        </w:r>
        <w:r w:rsidDel="0023186A">
          <w:rPr>
            <w:lang w:val="en-US"/>
          </w:rPr>
          <w:delText xml:space="preserve">message without </w:delText>
        </w:r>
        <w:r w:rsidRPr="00EE0C95" w:rsidDel="0023186A">
          <w:delText xml:space="preserve">the </w:delText>
        </w:r>
        <w:r w:rsidDel="0023186A">
          <w:delText xml:space="preserve">EAP message </w:delText>
        </w:r>
        <w:r w:rsidRPr="00EE0C95" w:rsidDel="0023186A">
          <w:delText>IE</w:delText>
        </w:r>
        <w:r w:rsidDel="0023186A">
          <w:delText>.</w:delText>
        </w:r>
      </w:del>
    </w:p>
    <w:bookmarkEnd w:id="11"/>
    <w:p w14:paraId="021097C6" w14:textId="77777777" w:rsidR="002212EF" w:rsidRPr="001F126D" w:rsidRDefault="002212EF" w:rsidP="002212EF">
      <w:r>
        <w:t>Upon successful completion of the 5G AKA based primary authentication, the AMF shall initiate</w:t>
      </w:r>
      <w:r>
        <w:rPr>
          <w:lang w:val="en-IN"/>
        </w:rPr>
        <w:t xml:space="preserve"> a security mode control procedure </w:t>
      </w:r>
      <w:r>
        <w:t xml:space="preserve">(see subclause 5.4.2) to take the </w:t>
      </w:r>
      <w:r>
        <w:rPr>
          <w:lang w:val="en-US"/>
        </w:rPr>
        <w:t>new partial native 5G NAS security context</w:t>
      </w:r>
      <w:r>
        <w:t xml:space="preserve"> into use.</w:t>
      </w:r>
      <w:bookmarkStart w:id="13" w:name="OLE_LINK4"/>
      <w:r w:rsidRPr="00BE0E09">
        <w:t xml:space="preserve"> </w:t>
      </w:r>
    </w:p>
    <w:bookmarkEnd w:id="13"/>
    <w:p w14:paraId="519B389B" w14:textId="77777777" w:rsidR="002212EF" w:rsidRDefault="002212EF" w:rsidP="002212EF">
      <w:pPr>
        <w:pStyle w:val="NO"/>
      </w:pPr>
      <w:r>
        <w:t>NOTE 2:</w:t>
      </w:r>
      <w:r>
        <w:tab/>
        <w:t>The AMF immediately initiates a security mode control procedure (see subclause 5.4.2) after 5G AKA primary authentication is successful to avoid K</w:t>
      </w:r>
      <w:r>
        <w:rPr>
          <w:vertAlign w:val="subscript"/>
        </w:rPr>
        <w:t xml:space="preserve">AUSF </w:t>
      </w:r>
      <w:r>
        <w:t>key mismatch between the UE and the network.</w:t>
      </w:r>
    </w:p>
    <w:p w14:paraId="6417CDD1" w14:textId="1E2EED52" w:rsidR="00BA73E5" w:rsidRPr="00410311" w:rsidRDefault="00410311" w:rsidP="0041031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sectPr w:rsidR="00BA73E5" w:rsidRPr="0041031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BE60" w14:textId="77777777" w:rsidR="00384407" w:rsidRDefault="00384407">
      <w:r>
        <w:separator/>
      </w:r>
    </w:p>
  </w:endnote>
  <w:endnote w:type="continuationSeparator" w:id="0">
    <w:p w14:paraId="267731F2" w14:textId="77777777" w:rsidR="00384407" w:rsidRDefault="0038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91F90" w14:textId="77777777" w:rsidR="00384407" w:rsidRDefault="00384407">
      <w:r>
        <w:separator/>
      </w:r>
    </w:p>
  </w:footnote>
  <w:footnote w:type="continuationSeparator" w:id="0">
    <w:p w14:paraId="15039243" w14:textId="77777777" w:rsidR="00384407" w:rsidRDefault="0038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F4733C" w:rsidRDefault="00F4733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F4733C" w:rsidRDefault="00F473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F4733C" w:rsidRDefault="00F4733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F4733C" w:rsidRDefault="00F473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1E16B3"/>
    <w:multiLevelType w:val="hybridMultilevel"/>
    <w:tmpl w:val="C250193A"/>
    <w:lvl w:ilvl="0" w:tplc="BDA889C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14C"/>
    <w:rsid w:val="000373AD"/>
    <w:rsid w:val="00064E10"/>
    <w:rsid w:val="00093D12"/>
    <w:rsid w:val="00095C6E"/>
    <w:rsid w:val="000A6394"/>
    <w:rsid w:val="000B7FED"/>
    <w:rsid w:val="000C038A"/>
    <w:rsid w:val="000C6598"/>
    <w:rsid w:val="000D44B3"/>
    <w:rsid w:val="000F5832"/>
    <w:rsid w:val="00145D43"/>
    <w:rsid w:val="00171BF6"/>
    <w:rsid w:val="0017505A"/>
    <w:rsid w:val="00192C46"/>
    <w:rsid w:val="001A08B3"/>
    <w:rsid w:val="001A7B60"/>
    <w:rsid w:val="001B52F0"/>
    <w:rsid w:val="001B7A65"/>
    <w:rsid w:val="001C5951"/>
    <w:rsid w:val="001E41F3"/>
    <w:rsid w:val="002212EF"/>
    <w:rsid w:val="0026004D"/>
    <w:rsid w:val="002640DD"/>
    <w:rsid w:val="00275D12"/>
    <w:rsid w:val="00284FEB"/>
    <w:rsid w:val="002860C4"/>
    <w:rsid w:val="002B5741"/>
    <w:rsid w:val="002E472E"/>
    <w:rsid w:val="00305409"/>
    <w:rsid w:val="00342B6F"/>
    <w:rsid w:val="003609EF"/>
    <w:rsid w:val="0036231A"/>
    <w:rsid w:val="00374DD4"/>
    <w:rsid w:val="00384407"/>
    <w:rsid w:val="0039507B"/>
    <w:rsid w:val="003D7DE4"/>
    <w:rsid w:val="003E1A36"/>
    <w:rsid w:val="00400895"/>
    <w:rsid w:val="00410311"/>
    <w:rsid w:val="00410371"/>
    <w:rsid w:val="004242F1"/>
    <w:rsid w:val="00460BA6"/>
    <w:rsid w:val="00473044"/>
    <w:rsid w:val="004A2156"/>
    <w:rsid w:val="004B75B7"/>
    <w:rsid w:val="00511B26"/>
    <w:rsid w:val="005141D9"/>
    <w:rsid w:val="0051580D"/>
    <w:rsid w:val="00547111"/>
    <w:rsid w:val="00563605"/>
    <w:rsid w:val="00592D74"/>
    <w:rsid w:val="005E2C44"/>
    <w:rsid w:val="00621188"/>
    <w:rsid w:val="006257ED"/>
    <w:rsid w:val="00653DE4"/>
    <w:rsid w:val="00665C47"/>
    <w:rsid w:val="0066758F"/>
    <w:rsid w:val="006761FF"/>
    <w:rsid w:val="00695808"/>
    <w:rsid w:val="006A51A4"/>
    <w:rsid w:val="006B46FB"/>
    <w:rsid w:val="006E21FB"/>
    <w:rsid w:val="006E5465"/>
    <w:rsid w:val="006F7EDC"/>
    <w:rsid w:val="00725C23"/>
    <w:rsid w:val="0076716B"/>
    <w:rsid w:val="00771DFB"/>
    <w:rsid w:val="00783213"/>
    <w:rsid w:val="00792342"/>
    <w:rsid w:val="007929A1"/>
    <w:rsid w:val="007977A8"/>
    <w:rsid w:val="007B22B4"/>
    <w:rsid w:val="007B512A"/>
    <w:rsid w:val="007C2097"/>
    <w:rsid w:val="007D6A07"/>
    <w:rsid w:val="007F6C46"/>
    <w:rsid w:val="007F7259"/>
    <w:rsid w:val="007F7D79"/>
    <w:rsid w:val="008040A8"/>
    <w:rsid w:val="008279FA"/>
    <w:rsid w:val="008626E7"/>
    <w:rsid w:val="00870EE7"/>
    <w:rsid w:val="008856C7"/>
    <w:rsid w:val="008863B9"/>
    <w:rsid w:val="008A45A6"/>
    <w:rsid w:val="008B093A"/>
    <w:rsid w:val="008D3CCC"/>
    <w:rsid w:val="008F3789"/>
    <w:rsid w:val="008F686C"/>
    <w:rsid w:val="009148DE"/>
    <w:rsid w:val="0092646D"/>
    <w:rsid w:val="00941E30"/>
    <w:rsid w:val="009777D9"/>
    <w:rsid w:val="00991B88"/>
    <w:rsid w:val="009A5753"/>
    <w:rsid w:val="009A579D"/>
    <w:rsid w:val="009E3297"/>
    <w:rsid w:val="009F734F"/>
    <w:rsid w:val="00A246B6"/>
    <w:rsid w:val="00A3659F"/>
    <w:rsid w:val="00A47E70"/>
    <w:rsid w:val="00A50CF0"/>
    <w:rsid w:val="00A7671C"/>
    <w:rsid w:val="00AA2CBC"/>
    <w:rsid w:val="00AA7C87"/>
    <w:rsid w:val="00AC5820"/>
    <w:rsid w:val="00AD1CD8"/>
    <w:rsid w:val="00B03A64"/>
    <w:rsid w:val="00B258BB"/>
    <w:rsid w:val="00B67B97"/>
    <w:rsid w:val="00B968C8"/>
    <w:rsid w:val="00BA3EC5"/>
    <w:rsid w:val="00BA51D9"/>
    <w:rsid w:val="00BA73E5"/>
    <w:rsid w:val="00BB5DFC"/>
    <w:rsid w:val="00BD279D"/>
    <w:rsid w:val="00BD6BB8"/>
    <w:rsid w:val="00BE1373"/>
    <w:rsid w:val="00BF533C"/>
    <w:rsid w:val="00BF726E"/>
    <w:rsid w:val="00C61F23"/>
    <w:rsid w:val="00C654A2"/>
    <w:rsid w:val="00C66BA2"/>
    <w:rsid w:val="00C870F6"/>
    <w:rsid w:val="00C95985"/>
    <w:rsid w:val="00CC5026"/>
    <w:rsid w:val="00CC68D0"/>
    <w:rsid w:val="00CD4C49"/>
    <w:rsid w:val="00D03F9A"/>
    <w:rsid w:val="00D06D51"/>
    <w:rsid w:val="00D07A32"/>
    <w:rsid w:val="00D24991"/>
    <w:rsid w:val="00D33C9A"/>
    <w:rsid w:val="00D50255"/>
    <w:rsid w:val="00D66520"/>
    <w:rsid w:val="00D84AE9"/>
    <w:rsid w:val="00DE3481"/>
    <w:rsid w:val="00DE34CF"/>
    <w:rsid w:val="00E13F3D"/>
    <w:rsid w:val="00E3291D"/>
    <w:rsid w:val="00E34898"/>
    <w:rsid w:val="00E53869"/>
    <w:rsid w:val="00EB09B7"/>
    <w:rsid w:val="00ED28A7"/>
    <w:rsid w:val="00EE7D7C"/>
    <w:rsid w:val="00F21F83"/>
    <w:rsid w:val="00F25D98"/>
    <w:rsid w:val="00F300FB"/>
    <w:rsid w:val="00F4733C"/>
    <w:rsid w:val="00F61657"/>
    <w:rsid w:val="00F73660"/>
    <w:rsid w:val="00F7773B"/>
    <w:rsid w:val="00F77E97"/>
    <w:rsid w:val="00F81EDC"/>
    <w:rsid w:val="00F83679"/>
    <w:rsid w:val="00FB10D2"/>
    <w:rsid w:val="00FB6386"/>
    <w:rsid w:val="00FC4F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4Char">
    <w:name w:val="标题 4 Char"/>
    <w:link w:val="40"/>
    <w:rsid w:val="007929A1"/>
    <w:rPr>
      <w:rFonts w:ascii="Arial" w:hAnsi="Arial"/>
      <w:sz w:val="24"/>
      <w:lang w:val="en-GB" w:eastAsia="en-US"/>
    </w:rPr>
  </w:style>
  <w:style w:type="character" w:customStyle="1" w:styleId="B3Car">
    <w:name w:val="B3 Car"/>
    <w:link w:val="B3"/>
    <w:rsid w:val="006761FF"/>
    <w:rPr>
      <w:rFonts w:ascii="Times New Roman" w:hAnsi="Times New Roman"/>
      <w:lang w:val="en-GB" w:eastAsia="en-US"/>
    </w:rPr>
  </w:style>
  <w:style w:type="character" w:customStyle="1" w:styleId="1Char">
    <w:name w:val="标题 1 Char"/>
    <w:link w:val="1"/>
    <w:rsid w:val="006761FF"/>
    <w:rPr>
      <w:rFonts w:ascii="Arial" w:hAnsi="Arial"/>
      <w:sz w:val="36"/>
      <w:lang w:val="en-GB" w:eastAsia="en-US"/>
    </w:rPr>
  </w:style>
  <w:style w:type="character" w:customStyle="1" w:styleId="2Char">
    <w:name w:val="标题 2 Char"/>
    <w:link w:val="2"/>
    <w:rsid w:val="006761FF"/>
    <w:rPr>
      <w:rFonts w:ascii="Arial" w:hAnsi="Arial"/>
      <w:sz w:val="32"/>
      <w:lang w:val="en-GB" w:eastAsia="en-US"/>
    </w:rPr>
  </w:style>
  <w:style w:type="character" w:customStyle="1" w:styleId="3Char">
    <w:name w:val="标题 3 Char"/>
    <w:link w:val="30"/>
    <w:rsid w:val="006761FF"/>
    <w:rPr>
      <w:rFonts w:ascii="Arial" w:hAnsi="Arial"/>
      <w:sz w:val="28"/>
      <w:lang w:val="en-GB" w:eastAsia="en-US"/>
    </w:rPr>
  </w:style>
  <w:style w:type="character" w:customStyle="1" w:styleId="5Char">
    <w:name w:val="标题 5 Char"/>
    <w:link w:val="50"/>
    <w:rsid w:val="006761FF"/>
    <w:rPr>
      <w:rFonts w:ascii="Arial" w:hAnsi="Arial"/>
      <w:sz w:val="22"/>
      <w:lang w:val="en-GB" w:eastAsia="en-US"/>
    </w:rPr>
  </w:style>
  <w:style w:type="character" w:customStyle="1" w:styleId="6Char">
    <w:name w:val="标题 6 Char"/>
    <w:link w:val="6"/>
    <w:rsid w:val="006761FF"/>
    <w:rPr>
      <w:rFonts w:ascii="Arial" w:hAnsi="Arial"/>
      <w:lang w:val="en-GB" w:eastAsia="en-US"/>
    </w:rPr>
  </w:style>
  <w:style w:type="character" w:customStyle="1" w:styleId="7Char">
    <w:name w:val="标题 7 Char"/>
    <w:link w:val="7"/>
    <w:rsid w:val="006761FF"/>
    <w:rPr>
      <w:rFonts w:ascii="Arial" w:hAnsi="Arial"/>
      <w:lang w:val="en-GB" w:eastAsia="en-US"/>
    </w:rPr>
  </w:style>
  <w:style w:type="character" w:customStyle="1" w:styleId="PLChar">
    <w:name w:val="PL Char"/>
    <w:link w:val="PL"/>
    <w:locked/>
    <w:rsid w:val="006761FF"/>
    <w:rPr>
      <w:rFonts w:ascii="Courier New" w:hAnsi="Courier New"/>
      <w:noProof/>
      <w:sz w:val="16"/>
      <w:lang w:val="en-GB" w:eastAsia="en-US"/>
    </w:rPr>
  </w:style>
  <w:style w:type="character" w:customStyle="1" w:styleId="TALChar">
    <w:name w:val="TAL Char"/>
    <w:link w:val="TAL"/>
    <w:qFormat/>
    <w:rsid w:val="006761FF"/>
    <w:rPr>
      <w:rFonts w:ascii="Arial" w:hAnsi="Arial"/>
      <w:sz w:val="18"/>
      <w:lang w:val="en-GB" w:eastAsia="en-US"/>
    </w:rPr>
  </w:style>
  <w:style w:type="character" w:customStyle="1" w:styleId="TACChar">
    <w:name w:val="TAC Char"/>
    <w:link w:val="TAC"/>
    <w:qFormat/>
    <w:locked/>
    <w:rsid w:val="006761FF"/>
    <w:rPr>
      <w:rFonts w:ascii="Arial" w:hAnsi="Arial"/>
      <w:sz w:val="18"/>
      <w:lang w:val="en-GB" w:eastAsia="en-US"/>
    </w:rPr>
  </w:style>
  <w:style w:type="character" w:customStyle="1" w:styleId="TAHCar">
    <w:name w:val="TAH Car"/>
    <w:link w:val="TAH"/>
    <w:qFormat/>
    <w:rsid w:val="006761FF"/>
    <w:rPr>
      <w:rFonts w:ascii="Arial" w:hAnsi="Arial"/>
      <w:b/>
      <w:sz w:val="18"/>
      <w:lang w:val="en-GB" w:eastAsia="en-US"/>
    </w:rPr>
  </w:style>
  <w:style w:type="character" w:customStyle="1" w:styleId="EXCar">
    <w:name w:val="EX Car"/>
    <w:link w:val="EX"/>
    <w:qFormat/>
    <w:rsid w:val="006761FF"/>
    <w:rPr>
      <w:rFonts w:ascii="Times New Roman" w:hAnsi="Times New Roman"/>
      <w:lang w:val="en-GB" w:eastAsia="en-US"/>
    </w:rPr>
  </w:style>
  <w:style w:type="character" w:customStyle="1" w:styleId="EditorsNoteChar">
    <w:name w:val="Editor's Note Char"/>
    <w:aliases w:val="EN Char"/>
    <w:link w:val="EditorsNote"/>
    <w:qFormat/>
    <w:rsid w:val="006761FF"/>
    <w:rPr>
      <w:rFonts w:ascii="Times New Roman" w:hAnsi="Times New Roman"/>
      <w:color w:val="FF0000"/>
      <w:lang w:val="en-GB" w:eastAsia="en-US"/>
    </w:rPr>
  </w:style>
  <w:style w:type="character" w:customStyle="1" w:styleId="THChar">
    <w:name w:val="TH Char"/>
    <w:link w:val="TH"/>
    <w:qFormat/>
    <w:rsid w:val="006761FF"/>
    <w:rPr>
      <w:rFonts w:ascii="Arial" w:hAnsi="Arial"/>
      <w:b/>
      <w:lang w:val="en-GB" w:eastAsia="en-US"/>
    </w:rPr>
  </w:style>
  <w:style w:type="character" w:customStyle="1" w:styleId="TANChar">
    <w:name w:val="TAN Char"/>
    <w:link w:val="TAN"/>
    <w:qFormat/>
    <w:locked/>
    <w:rsid w:val="006761FF"/>
    <w:rPr>
      <w:rFonts w:ascii="Arial" w:hAnsi="Arial"/>
      <w:sz w:val="18"/>
      <w:lang w:val="en-GB" w:eastAsia="en-US"/>
    </w:rPr>
  </w:style>
  <w:style w:type="character" w:customStyle="1" w:styleId="TFChar">
    <w:name w:val="TF Char"/>
    <w:link w:val="TF"/>
    <w:qFormat/>
    <w:locked/>
    <w:rsid w:val="006761FF"/>
    <w:rPr>
      <w:rFonts w:ascii="Arial" w:hAnsi="Arial"/>
      <w:b/>
      <w:lang w:val="en-GB" w:eastAsia="en-US"/>
    </w:rPr>
  </w:style>
  <w:style w:type="paragraph" w:styleId="af1">
    <w:name w:val="Body Text"/>
    <w:basedOn w:val="a"/>
    <w:link w:val="Char6"/>
    <w:unhideWhenUsed/>
    <w:rsid w:val="006761FF"/>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6761FF"/>
    <w:rPr>
      <w:rFonts w:ascii="Times New Roman" w:eastAsia="Times New Roman" w:hAnsi="Times New Roman"/>
      <w:lang w:val="en-GB" w:eastAsia="en-GB"/>
    </w:rPr>
  </w:style>
  <w:style w:type="paragraph" w:customStyle="1" w:styleId="Guidance">
    <w:name w:val="Guidance"/>
    <w:basedOn w:val="a"/>
    <w:rsid w:val="006761FF"/>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6761FF"/>
    <w:rPr>
      <w:rFonts w:ascii="Times New Roman" w:eastAsia="宋体" w:hAnsi="Times New Roman"/>
      <w:lang w:val="en-GB" w:eastAsia="en-US"/>
    </w:rPr>
  </w:style>
  <w:style w:type="character" w:customStyle="1" w:styleId="EWChar">
    <w:name w:val="EW Char"/>
    <w:link w:val="EW"/>
    <w:qFormat/>
    <w:locked/>
    <w:rsid w:val="006761FF"/>
    <w:rPr>
      <w:rFonts w:ascii="Times New Roman" w:hAnsi="Times New Roman"/>
      <w:lang w:val="en-GB" w:eastAsia="en-US"/>
    </w:rPr>
  </w:style>
  <w:style w:type="paragraph" w:customStyle="1" w:styleId="H2">
    <w:name w:val="H2"/>
    <w:basedOn w:val="a"/>
    <w:rsid w:val="006761FF"/>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6761FF"/>
    <w:pPr>
      <w:numPr>
        <w:numId w:val="1"/>
      </w:numPr>
    </w:pPr>
  </w:style>
  <w:style w:type="character" w:customStyle="1" w:styleId="Char3">
    <w:name w:val="批注框文本 Char"/>
    <w:basedOn w:val="a0"/>
    <w:link w:val="ae"/>
    <w:rsid w:val="006761FF"/>
    <w:rPr>
      <w:rFonts w:ascii="Tahoma" w:hAnsi="Tahoma" w:cs="Tahoma"/>
      <w:sz w:val="16"/>
      <w:szCs w:val="16"/>
      <w:lang w:val="en-GB" w:eastAsia="en-US"/>
    </w:rPr>
  </w:style>
  <w:style w:type="character" w:customStyle="1" w:styleId="TALZchn">
    <w:name w:val="TAL Zchn"/>
    <w:rsid w:val="006761FF"/>
    <w:rPr>
      <w:rFonts w:ascii="Arial" w:hAnsi="Arial"/>
      <w:sz w:val="18"/>
      <w:lang w:val="en-GB" w:eastAsia="en-US"/>
    </w:rPr>
  </w:style>
  <w:style w:type="character" w:customStyle="1" w:styleId="TF0">
    <w:name w:val="TF (文字)"/>
    <w:locked/>
    <w:rsid w:val="006761FF"/>
    <w:rPr>
      <w:rFonts w:ascii="Arial" w:hAnsi="Arial"/>
      <w:b/>
      <w:lang w:val="en-GB" w:eastAsia="en-US"/>
    </w:rPr>
  </w:style>
  <w:style w:type="character" w:customStyle="1" w:styleId="EditorsNoteCharChar">
    <w:name w:val="Editor's Note Char Char"/>
    <w:rsid w:val="006761FF"/>
    <w:rPr>
      <w:rFonts w:ascii="Times New Roman" w:hAnsi="Times New Roman"/>
      <w:color w:val="FF0000"/>
      <w:lang w:val="en-GB"/>
    </w:rPr>
  </w:style>
  <w:style w:type="character" w:customStyle="1" w:styleId="B1Char1">
    <w:name w:val="B1 Char1"/>
    <w:rsid w:val="006761FF"/>
    <w:rPr>
      <w:rFonts w:ascii="Times New Roman" w:hAnsi="Times New Roman"/>
      <w:lang w:val="en-GB" w:eastAsia="en-US"/>
    </w:rPr>
  </w:style>
  <w:style w:type="character" w:customStyle="1" w:styleId="apple-converted-space">
    <w:name w:val="apple-converted-space"/>
    <w:basedOn w:val="a0"/>
    <w:rsid w:val="006761FF"/>
  </w:style>
  <w:style w:type="character" w:customStyle="1" w:styleId="8Char">
    <w:name w:val="标题 8 Char"/>
    <w:basedOn w:val="a0"/>
    <w:link w:val="8"/>
    <w:rsid w:val="006761FF"/>
    <w:rPr>
      <w:rFonts w:ascii="Arial" w:hAnsi="Arial"/>
      <w:sz w:val="36"/>
      <w:lang w:val="en-GB" w:eastAsia="en-US"/>
    </w:rPr>
  </w:style>
  <w:style w:type="character" w:customStyle="1" w:styleId="9Char">
    <w:name w:val="标题 9 Char"/>
    <w:basedOn w:val="a0"/>
    <w:link w:val="9"/>
    <w:rsid w:val="006761FF"/>
    <w:rPr>
      <w:rFonts w:ascii="Arial" w:hAnsi="Arial"/>
      <w:sz w:val="36"/>
      <w:lang w:val="en-GB" w:eastAsia="en-US"/>
    </w:rPr>
  </w:style>
  <w:style w:type="character" w:customStyle="1" w:styleId="Char0">
    <w:name w:val="脚注文本 Char"/>
    <w:basedOn w:val="a0"/>
    <w:link w:val="a6"/>
    <w:rsid w:val="006761FF"/>
    <w:rPr>
      <w:rFonts w:ascii="Times New Roman" w:hAnsi="Times New Roman"/>
      <w:sz w:val="16"/>
      <w:lang w:val="en-GB" w:eastAsia="en-US"/>
    </w:rPr>
  </w:style>
  <w:style w:type="character" w:customStyle="1" w:styleId="Char1">
    <w:name w:val="页脚 Char"/>
    <w:basedOn w:val="a0"/>
    <w:link w:val="a9"/>
    <w:rsid w:val="006761FF"/>
    <w:rPr>
      <w:rFonts w:ascii="Arial" w:hAnsi="Arial"/>
      <w:b/>
      <w:i/>
      <w:noProof/>
      <w:sz w:val="18"/>
      <w:lang w:val="en-GB" w:eastAsia="en-US"/>
    </w:rPr>
  </w:style>
  <w:style w:type="character" w:customStyle="1" w:styleId="Char2">
    <w:name w:val="批注文字 Char"/>
    <w:basedOn w:val="a0"/>
    <w:link w:val="ac"/>
    <w:rsid w:val="006761FF"/>
    <w:rPr>
      <w:rFonts w:ascii="Times New Roman" w:hAnsi="Times New Roman"/>
      <w:lang w:val="en-GB" w:eastAsia="en-US"/>
    </w:rPr>
  </w:style>
  <w:style w:type="character" w:customStyle="1" w:styleId="Char4">
    <w:name w:val="批注主题 Char"/>
    <w:basedOn w:val="Char2"/>
    <w:link w:val="af"/>
    <w:rsid w:val="006761FF"/>
    <w:rPr>
      <w:rFonts w:ascii="Times New Roman" w:hAnsi="Times New Roman"/>
      <w:b/>
      <w:bCs/>
      <w:lang w:val="en-GB" w:eastAsia="en-US"/>
    </w:rPr>
  </w:style>
  <w:style w:type="character" w:customStyle="1" w:styleId="Char5">
    <w:name w:val="文档结构图 Char"/>
    <w:basedOn w:val="a0"/>
    <w:link w:val="af0"/>
    <w:rsid w:val="006761FF"/>
    <w:rPr>
      <w:rFonts w:ascii="Tahoma" w:hAnsi="Tahoma" w:cs="Tahoma"/>
      <w:shd w:val="clear" w:color="auto" w:fill="000080"/>
      <w:lang w:val="en-GB" w:eastAsia="en-US"/>
    </w:rPr>
  </w:style>
  <w:style w:type="character" w:customStyle="1" w:styleId="NOChar">
    <w:name w:val="NO Char"/>
    <w:qFormat/>
    <w:rsid w:val="006761FF"/>
    <w:rPr>
      <w:rFonts w:ascii="Times New Roman" w:hAnsi="Times New Roman"/>
      <w:lang w:val="en-GB" w:eastAsia="en-US"/>
    </w:rPr>
  </w:style>
  <w:style w:type="paragraph" w:styleId="af3">
    <w:name w:val="List Paragraph"/>
    <w:basedOn w:val="a"/>
    <w:uiPriority w:val="34"/>
    <w:qFormat/>
    <w:rsid w:val="006761FF"/>
    <w:pPr>
      <w:ind w:left="720"/>
      <w:contextualSpacing/>
    </w:pPr>
  </w:style>
  <w:style w:type="paragraph" w:customStyle="1" w:styleId="TAJ">
    <w:name w:val="TAJ"/>
    <w:basedOn w:val="TH"/>
    <w:rsid w:val="006761FF"/>
    <w:rPr>
      <w:rFonts w:eastAsia="宋体"/>
      <w:lang w:eastAsia="x-none"/>
    </w:rPr>
  </w:style>
  <w:style w:type="paragraph" w:styleId="af4">
    <w:name w:val="index heading"/>
    <w:basedOn w:val="a"/>
    <w:next w:val="a"/>
    <w:rsid w:val="006761FF"/>
    <w:pPr>
      <w:pBdr>
        <w:top w:val="single" w:sz="12" w:space="0" w:color="auto"/>
      </w:pBdr>
      <w:spacing w:before="360" w:after="240"/>
    </w:pPr>
    <w:rPr>
      <w:rFonts w:eastAsia="宋体"/>
      <w:b/>
      <w:i/>
      <w:sz w:val="26"/>
      <w:lang w:eastAsia="zh-CN"/>
    </w:rPr>
  </w:style>
  <w:style w:type="paragraph" w:customStyle="1" w:styleId="INDENT1">
    <w:name w:val="INDENT1"/>
    <w:basedOn w:val="a"/>
    <w:rsid w:val="006761FF"/>
    <w:pPr>
      <w:ind w:left="851"/>
    </w:pPr>
    <w:rPr>
      <w:rFonts w:eastAsia="宋体"/>
      <w:lang w:eastAsia="zh-CN"/>
    </w:rPr>
  </w:style>
  <w:style w:type="paragraph" w:customStyle="1" w:styleId="INDENT2">
    <w:name w:val="INDENT2"/>
    <w:basedOn w:val="a"/>
    <w:rsid w:val="006761FF"/>
    <w:pPr>
      <w:ind w:left="1135" w:hanging="284"/>
    </w:pPr>
    <w:rPr>
      <w:rFonts w:eastAsia="宋体"/>
      <w:lang w:eastAsia="zh-CN"/>
    </w:rPr>
  </w:style>
  <w:style w:type="paragraph" w:customStyle="1" w:styleId="INDENT3">
    <w:name w:val="INDENT3"/>
    <w:basedOn w:val="a"/>
    <w:rsid w:val="006761FF"/>
    <w:pPr>
      <w:ind w:left="1701" w:hanging="567"/>
    </w:pPr>
    <w:rPr>
      <w:rFonts w:eastAsia="宋体"/>
      <w:lang w:eastAsia="zh-CN"/>
    </w:rPr>
  </w:style>
  <w:style w:type="paragraph" w:customStyle="1" w:styleId="FigureTitle">
    <w:name w:val="Figure_Title"/>
    <w:basedOn w:val="a"/>
    <w:next w:val="a"/>
    <w:rsid w:val="006761FF"/>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761FF"/>
    <w:pPr>
      <w:keepNext/>
      <w:keepLines/>
      <w:spacing w:before="240"/>
      <w:ind w:left="1418"/>
    </w:pPr>
    <w:rPr>
      <w:rFonts w:ascii="Arial" w:eastAsia="宋体" w:hAnsi="Arial"/>
      <w:b/>
      <w:sz w:val="36"/>
      <w:lang w:eastAsia="zh-CN"/>
    </w:rPr>
  </w:style>
  <w:style w:type="paragraph" w:styleId="af5">
    <w:name w:val="caption"/>
    <w:basedOn w:val="a"/>
    <w:next w:val="a"/>
    <w:qFormat/>
    <w:rsid w:val="006761FF"/>
    <w:pPr>
      <w:spacing w:before="120" w:after="120"/>
    </w:pPr>
    <w:rPr>
      <w:rFonts w:eastAsia="宋体"/>
      <w:b/>
      <w:lang w:eastAsia="zh-CN"/>
    </w:rPr>
  </w:style>
  <w:style w:type="paragraph" w:styleId="af6">
    <w:name w:val="Plain Text"/>
    <w:basedOn w:val="a"/>
    <w:link w:val="Char7"/>
    <w:rsid w:val="006761FF"/>
    <w:rPr>
      <w:rFonts w:ascii="Courier New" w:eastAsia="Times New Roman" w:hAnsi="Courier New"/>
      <w:lang w:eastAsia="zh-CN"/>
    </w:rPr>
  </w:style>
  <w:style w:type="character" w:customStyle="1" w:styleId="Char7">
    <w:name w:val="纯文本 Char"/>
    <w:basedOn w:val="a0"/>
    <w:link w:val="af6"/>
    <w:rsid w:val="006761FF"/>
    <w:rPr>
      <w:rFonts w:ascii="Courier New" w:eastAsia="Times New Roman" w:hAnsi="Courier New"/>
      <w:lang w:val="en-GB" w:eastAsia="zh-CN"/>
    </w:rPr>
  </w:style>
  <w:style w:type="paragraph" w:styleId="TOC">
    <w:name w:val="TOC Heading"/>
    <w:basedOn w:val="1"/>
    <w:next w:val="a"/>
    <w:uiPriority w:val="39"/>
    <w:unhideWhenUsed/>
    <w:qFormat/>
    <w:rsid w:val="006761FF"/>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6761F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6761FF"/>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6761F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6761FF"/>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6761FF"/>
    <w:rPr>
      <w:rFonts w:ascii="Times New Roman" w:eastAsia="Times New Roman" w:hAnsi="Times New Roman"/>
      <w:lang w:val="en-GB" w:eastAsia="en-GB"/>
    </w:rPr>
  </w:style>
  <w:style w:type="paragraph" w:styleId="34">
    <w:name w:val="Body Text 3"/>
    <w:basedOn w:val="a"/>
    <w:link w:val="3Char0"/>
    <w:semiHidden/>
    <w:unhideWhenUsed/>
    <w:rsid w:val="006761FF"/>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6761FF"/>
    <w:rPr>
      <w:rFonts w:ascii="Times New Roman" w:eastAsia="Times New Roman" w:hAnsi="Times New Roman"/>
      <w:sz w:val="16"/>
      <w:szCs w:val="16"/>
      <w:lang w:val="en-GB" w:eastAsia="en-GB"/>
    </w:rPr>
  </w:style>
  <w:style w:type="paragraph" w:styleId="af9">
    <w:name w:val="Body Text First Indent"/>
    <w:basedOn w:val="af1"/>
    <w:link w:val="Char8"/>
    <w:rsid w:val="006761FF"/>
    <w:pPr>
      <w:spacing w:after="180"/>
      <w:ind w:firstLine="360"/>
    </w:pPr>
  </w:style>
  <w:style w:type="character" w:customStyle="1" w:styleId="Char8">
    <w:name w:val="正文首行缩进 Char"/>
    <w:basedOn w:val="Char6"/>
    <w:link w:val="af9"/>
    <w:rsid w:val="006761FF"/>
    <w:rPr>
      <w:rFonts w:ascii="Times New Roman" w:eastAsia="Times New Roman" w:hAnsi="Times New Roman"/>
      <w:lang w:val="en-GB" w:eastAsia="en-GB"/>
    </w:rPr>
  </w:style>
  <w:style w:type="paragraph" w:styleId="afa">
    <w:name w:val="Body Text Indent"/>
    <w:basedOn w:val="a"/>
    <w:link w:val="Char9"/>
    <w:semiHidden/>
    <w:unhideWhenUsed/>
    <w:rsid w:val="006761FF"/>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6761FF"/>
    <w:rPr>
      <w:rFonts w:ascii="Times New Roman" w:eastAsia="Times New Roman" w:hAnsi="Times New Roman"/>
      <w:lang w:val="en-GB" w:eastAsia="en-GB"/>
    </w:rPr>
  </w:style>
  <w:style w:type="paragraph" w:styleId="27">
    <w:name w:val="Body Text First Indent 2"/>
    <w:basedOn w:val="afa"/>
    <w:link w:val="2Char1"/>
    <w:semiHidden/>
    <w:unhideWhenUsed/>
    <w:rsid w:val="006761FF"/>
    <w:pPr>
      <w:spacing w:after="180"/>
      <w:ind w:left="360" w:firstLine="360"/>
    </w:pPr>
  </w:style>
  <w:style w:type="character" w:customStyle="1" w:styleId="2Char1">
    <w:name w:val="正文首行缩进 2 Char"/>
    <w:basedOn w:val="Char9"/>
    <w:link w:val="27"/>
    <w:semiHidden/>
    <w:rsid w:val="006761FF"/>
    <w:rPr>
      <w:rFonts w:ascii="Times New Roman" w:eastAsia="Times New Roman" w:hAnsi="Times New Roman"/>
      <w:lang w:val="en-GB" w:eastAsia="en-GB"/>
    </w:rPr>
  </w:style>
  <w:style w:type="paragraph" w:styleId="28">
    <w:name w:val="Body Text Indent 2"/>
    <w:basedOn w:val="a"/>
    <w:link w:val="2Char2"/>
    <w:semiHidden/>
    <w:unhideWhenUsed/>
    <w:rsid w:val="006761FF"/>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6761FF"/>
    <w:rPr>
      <w:rFonts w:ascii="Times New Roman" w:eastAsia="Times New Roman" w:hAnsi="Times New Roman"/>
      <w:lang w:val="en-GB" w:eastAsia="en-GB"/>
    </w:rPr>
  </w:style>
  <w:style w:type="paragraph" w:styleId="35">
    <w:name w:val="Body Text Indent 3"/>
    <w:basedOn w:val="a"/>
    <w:link w:val="3Char1"/>
    <w:semiHidden/>
    <w:unhideWhenUsed/>
    <w:rsid w:val="006761FF"/>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6761FF"/>
    <w:rPr>
      <w:rFonts w:ascii="Times New Roman" w:eastAsia="Times New Roman" w:hAnsi="Times New Roman"/>
      <w:sz w:val="16"/>
      <w:szCs w:val="16"/>
      <w:lang w:val="en-GB" w:eastAsia="en-GB"/>
    </w:rPr>
  </w:style>
  <w:style w:type="paragraph" w:styleId="afb">
    <w:name w:val="Closing"/>
    <w:basedOn w:val="a"/>
    <w:link w:val="Chara"/>
    <w:semiHidden/>
    <w:unhideWhenUsed/>
    <w:rsid w:val="006761FF"/>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6761FF"/>
    <w:rPr>
      <w:rFonts w:ascii="Times New Roman" w:eastAsia="Times New Roman" w:hAnsi="Times New Roman"/>
      <w:lang w:val="en-GB" w:eastAsia="en-GB"/>
    </w:rPr>
  </w:style>
  <w:style w:type="paragraph" w:styleId="afc">
    <w:name w:val="Date"/>
    <w:basedOn w:val="a"/>
    <w:next w:val="a"/>
    <w:link w:val="Charb"/>
    <w:rsid w:val="006761FF"/>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6761FF"/>
    <w:rPr>
      <w:rFonts w:ascii="Times New Roman" w:eastAsia="Times New Roman" w:hAnsi="Times New Roman"/>
      <w:lang w:val="en-GB" w:eastAsia="en-GB"/>
    </w:rPr>
  </w:style>
  <w:style w:type="paragraph" w:styleId="afd">
    <w:name w:val="E-mail Signature"/>
    <w:basedOn w:val="a"/>
    <w:link w:val="Charc"/>
    <w:semiHidden/>
    <w:unhideWhenUsed/>
    <w:rsid w:val="006761FF"/>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6761FF"/>
    <w:rPr>
      <w:rFonts w:ascii="Times New Roman" w:eastAsia="Times New Roman" w:hAnsi="Times New Roman"/>
      <w:lang w:val="en-GB" w:eastAsia="en-GB"/>
    </w:rPr>
  </w:style>
  <w:style w:type="paragraph" w:styleId="afe">
    <w:name w:val="endnote text"/>
    <w:basedOn w:val="a"/>
    <w:link w:val="Chard"/>
    <w:semiHidden/>
    <w:unhideWhenUsed/>
    <w:rsid w:val="006761FF"/>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6761FF"/>
    <w:rPr>
      <w:rFonts w:ascii="Times New Roman" w:eastAsia="Times New Roman" w:hAnsi="Times New Roman"/>
      <w:lang w:val="en-GB" w:eastAsia="en-GB"/>
    </w:rPr>
  </w:style>
  <w:style w:type="paragraph" w:styleId="aff">
    <w:name w:val="envelope address"/>
    <w:basedOn w:val="a"/>
    <w:semiHidden/>
    <w:unhideWhenUsed/>
    <w:rsid w:val="006761F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6761F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6761FF"/>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6761FF"/>
    <w:rPr>
      <w:rFonts w:ascii="Times New Roman" w:eastAsia="Times New Roman" w:hAnsi="Times New Roman"/>
      <w:i/>
      <w:iCs/>
      <w:lang w:val="en-GB" w:eastAsia="en-GB"/>
    </w:rPr>
  </w:style>
  <w:style w:type="paragraph" w:styleId="HTML0">
    <w:name w:val="HTML Preformatted"/>
    <w:basedOn w:val="a"/>
    <w:link w:val="HTMLChar0"/>
    <w:semiHidden/>
    <w:unhideWhenUsed/>
    <w:rsid w:val="006761FF"/>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6761FF"/>
    <w:rPr>
      <w:rFonts w:ascii="Consolas" w:eastAsia="Times New Roman" w:hAnsi="Consolas"/>
      <w:lang w:val="en-GB" w:eastAsia="en-GB"/>
    </w:rPr>
  </w:style>
  <w:style w:type="paragraph" w:styleId="36">
    <w:name w:val="index 3"/>
    <w:basedOn w:val="a"/>
    <w:next w:val="a"/>
    <w:semiHidden/>
    <w:unhideWhenUsed/>
    <w:rsid w:val="006761FF"/>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6761FF"/>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6761FF"/>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6761FF"/>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6761FF"/>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6761FF"/>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6761FF"/>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6761F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6761FF"/>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6761FF"/>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6761FF"/>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6761FF"/>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6761FF"/>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6761FF"/>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761FF"/>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761FF"/>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761FF"/>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6761F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6761FF"/>
    <w:rPr>
      <w:rFonts w:ascii="Consolas" w:eastAsia="Times New Roman" w:hAnsi="Consolas"/>
      <w:lang w:val="en-GB" w:eastAsia="en-GB"/>
    </w:rPr>
  </w:style>
  <w:style w:type="paragraph" w:styleId="aff4">
    <w:name w:val="Message Header"/>
    <w:basedOn w:val="a"/>
    <w:link w:val="Charf0"/>
    <w:semiHidden/>
    <w:unhideWhenUsed/>
    <w:rsid w:val="006761F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6761FF"/>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6761FF"/>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6761FF"/>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6761FF"/>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6761FF"/>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6761FF"/>
    <w:rPr>
      <w:rFonts w:ascii="Times New Roman" w:eastAsia="Times New Roman" w:hAnsi="Times New Roman"/>
      <w:lang w:val="en-GB" w:eastAsia="en-GB"/>
    </w:rPr>
  </w:style>
  <w:style w:type="paragraph" w:styleId="aff9">
    <w:name w:val="Quote"/>
    <w:basedOn w:val="a"/>
    <w:next w:val="a"/>
    <w:link w:val="Charf2"/>
    <w:uiPriority w:val="29"/>
    <w:qFormat/>
    <w:rsid w:val="006761FF"/>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6761FF"/>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6761FF"/>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6761FF"/>
    <w:rPr>
      <w:rFonts w:ascii="Times New Roman" w:eastAsia="Times New Roman" w:hAnsi="Times New Roman"/>
      <w:lang w:val="en-GB" w:eastAsia="en-GB"/>
    </w:rPr>
  </w:style>
  <w:style w:type="paragraph" w:styleId="affb">
    <w:name w:val="Signature"/>
    <w:basedOn w:val="a"/>
    <w:link w:val="Charf4"/>
    <w:semiHidden/>
    <w:unhideWhenUsed/>
    <w:rsid w:val="006761FF"/>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6761FF"/>
    <w:rPr>
      <w:rFonts w:ascii="Times New Roman" w:eastAsia="Times New Roman" w:hAnsi="Times New Roman"/>
      <w:lang w:val="en-GB" w:eastAsia="en-GB"/>
    </w:rPr>
  </w:style>
  <w:style w:type="paragraph" w:styleId="affc">
    <w:name w:val="Subtitle"/>
    <w:basedOn w:val="a"/>
    <w:next w:val="a"/>
    <w:link w:val="Charf5"/>
    <w:qFormat/>
    <w:rsid w:val="006761FF"/>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6761FF"/>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6761FF"/>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6761FF"/>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6761F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6761FF"/>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6761F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6761FF"/>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0893-4305-4CE1-BE6E-8441049F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331</TotalTime>
  <Pages>2</Pages>
  <Words>726</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33</cp:revision>
  <cp:lastPrinted>1900-01-01T00:00:00Z</cp:lastPrinted>
  <dcterms:created xsi:type="dcterms:W3CDTF">2020-02-03T08:32:00Z</dcterms:created>
  <dcterms:modified xsi:type="dcterms:W3CDTF">2023-04-19T08:56:00Z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