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9A62A" w14:textId="06447018" w:rsidR="00CB1E51" w:rsidRDefault="00CB1E51" w:rsidP="0076795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>
        <w:rPr>
          <w:b/>
          <w:i/>
          <w:noProof/>
          <w:sz w:val="28"/>
        </w:rPr>
        <w:tab/>
      </w:r>
      <w:r w:rsidR="00903130" w:rsidRPr="00903130">
        <w:rPr>
          <w:b/>
          <w:noProof/>
          <w:sz w:val="24"/>
        </w:rPr>
        <w:t>C1-232083</w:t>
      </w:r>
      <w:ins w:id="0" w:author="Hannah-ZTE" w:date="2023-04-19T16:51:00Z">
        <w:r w:rsidR="00057FA8">
          <w:rPr>
            <w:b/>
            <w:noProof/>
            <w:sz w:val="24"/>
          </w:rPr>
          <w:t>v1</w:t>
        </w:r>
      </w:ins>
    </w:p>
    <w:p w14:paraId="44E8793E" w14:textId="77777777" w:rsidR="00CB1E51" w:rsidRDefault="00CB1E51" w:rsidP="00CB1E5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FACBCC9" w:rsidR="001E41F3" w:rsidRPr="00410371" w:rsidRDefault="0047304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4468345" w:rsidR="001E41F3" w:rsidRPr="00410371" w:rsidRDefault="00903130" w:rsidP="00F7773B">
            <w:pPr>
              <w:pStyle w:val="CRCoverPage"/>
              <w:spacing w:after="0"/>
              <w:jc w:val="center"/>
              <w:rPr>
                <w:noProof/>
              </w:rPr>
            </w:pPr>
            <w:r w:rsidRPr="00903130">
              <w:rPr>
                <w:b/>
                <w:noProof/>
                <w:sz w:val="28"/>
              </w:rPr>
              <w:t>5184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CD3A5EC" w:rsidR="001E41F3" w:rsidRPr="00410371" w:rsidRDefault="00057FA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C854B8A" w:rsidR="001E41F3" w:rsidRPr="00410371" w:rsidRDefault="00473044" w:rsidP="0078321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783213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</w:t>
            </w:r>
            <w:r w:rsidR="00CB1E51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</w:t>
            </w:r>
            <w:r w:rsidR="006A51A4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1E88B6B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13932BB" w:rsidR="00F25D98" w:rsidRDefault="006A51A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124B2BD" w:rsidR="001E41F3" w:rsidRDefault="00D72CBF" w:rsidP="00626F55">
            <w:pPr>
              <w:pStyle w:val="CRCoverPage"/>
              <w:spacing w:after="0"/>
              <w:ind w:left="100"/>
              <w:rPr>
                <w:noProof/>
              </w:rPr>
            </w:pPr>
            <w:r w:rsidRPr="00D72CBF">
              <w:t>Correction to the conditions for inclusion of the PDU session reactivation result IE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7D6EBC2" w:rsidR="001E41F3" w:rsidRDefault="004730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ZTE</w:t>
            </w:r>
            <w:r w:rsidR="005C4229">
              <w:rPr>
                <w:noProof/>
              </w:rPr>
              <w:t>,</w:t>
            </w:r>
            <w:r w:rsidR="005C4229">
              <w:t xml:space="preserve"> </w:t>
            </w:r>
            <w:r w:rsidR="005C4229" w:rsidRPr="005C4229"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F4178C0" w:rsidR="001E41F3" w:rsidRDefault="0047304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F041FB5" w:rsidR="001E41F3" w:rsidRDefault="007929A1">
            <w:pPr>
              <w:pStyle w:val="CRCoverPage"/>
              <w:spacing w:after="0"/>
              <w:ind w:left="100"/>
              <w:rPr>
                <w:noProof/>
              </w:rPr>
            </w:pPr>
            <w:r>
              <w:t>5GProtoc18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AE10E13" w:rsidR="001E41F3" w:rsidRDefault="00CB1E5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2023-04</w:t>
            </w:r>
            <w:r w:rsidR="00460BA6">
              <w:t>-</w:t>
            </w:r>
            <w:r>
              <w:t>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D90302D" w:rsidR="001E41F3" w:rsidRDefault="0047304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C37767A" w:rsidR="001E41F3" w:rsidRDefault="004730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7929A1"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E5E777" w14:textId="77777777" w:rsidR="00CB1E51" w:rsidRDefault="00FC4F79" w:rsidP="00626F55">
            <w:pPr>
              <w:pStyle w:val="CRCoverPage"/>
              <w:spacing w:after="0"/>
              <w:ind w:left="100"/>
              <w:rPr>
                <w:rFonts w:cs="Arial"/>
                <w:noProof/>
                <w:lang w:eastAsia="zh-CN"/>
              </w:rPr>
            </w:pPr>
            <w:r>
              <w:rPr>
                <w:rFonts w:cs="Arial"/>
                <w:noProof/>
                <w:lang w:eastAsia="zh-CN"/>
              </w:rPr>
              <w:t>I</w:t>
            </w:r>
            <w:r w:rsidR="0003414C">
              <w:rPr>
                <w:rFonts w:cs="Arial"/>
                <w:noProof/>
                <w:lang w:eastAsia="zh-CN"/>
              </w:rPr>
              <w:t>n TS 2</w:t>
            </w:r>
            <w:r w:rsidR="00626F55">
              <w:rPr>
                <w:rFonts w:cs="Arial"/>
                <w:noProof/>
                <w:lang w:eastAsia="zh-CN"/>
              </w:rPr>
              <w:t xml:space="preserve">1.801 specifcation drafting rules, it clearly requires that </w:t>
            </w:r>
          </w:p>
          <w:p w14:paraId="5F0EE01E" w14:textId="5CED7DBF" w:rsidR="00626F55" w:rsidRDefault="00626F55" w:rsidP="00626F55">
            <w:pPr>
              <w:pStyle w:val="CRCoverPage"/>
              <w:spacing w:after="0"/>
              <w:ind w:left="100"/>
              <w:rPr>
                <w:rFonts w:cs="Arial"/>
                <w:noProof/>
                <w:lang w:eastAsia="zh-CN"/>
              </w:rPr>
            </w:pPr>
            <w:r>
              <w:rPr>
                <w:rFonts w:cs="Arial"/>
                <w:noProof/>
                <w:lang w:eastAsia="zh-CN"/>
              </w:rPr>
              <w:t>“</w:t>
            </w:r>
            <w:r w:rsidRPr="00626F55">
              <w:rPr>
                <w:rFonts w:ascii="Times New Roman" w:hAnsi="Times New Roman"/>
                <w:i/>
                <w:noProof/>
                <w:lang w:eastAsia="zh-CN"/>
              </w:rPr>
              <w:t>use "and" or "or" at the end (following the semicolon) of the penultimate element of a list to indicate unambiguously whether the elements are combinable or whether they are mutually exclusive.</w:t>
            </w:r>
            <w:r>
              <w:rPr>
                <w:rFonts w:cs="Arial"/>
                <w:noProof/>
                <w:lang w:eastAsia="zh-CN"/>
              </w:rPr>
              <w:t>”</w:t>
            </w:r>
          </w:p>
          <w:p w14:paraId="1DFDE719" w14:textId="77777777" w:rsidR="00CB1E51" w:rsidRDefault="00CB1E51" w:rsidP="00626F55">
            <w:pPr>
              <w:pStyle w:val="CRCoverPage"/>
              <w:spacing w:after="0"/>
              <w:ind w:left="100"/>
              <w:rPr>
                <w:rFonts w:cs="Arial"/>
                <w:noProof/>
                <w:lang w:eastAsia="zh-CN"/>
              </w:rPr>
            </w:pPr>
          </w:p>
          <w:p w14:paraId="7FADAA6F" w14:textId="4E93A62F" w:rsidR="00626F55" w:rsidRDefault="00626F55" w:rsidP="00626F55">
            <w:pPr>
              <w:pStyle w:val="CRCoverPage"/>
              <w:spacing w:after="0"/>
              <w:ind w:left="100"/>
              <w:rPr>
                <w:rFonts w:cs="Arial"/>
                <w:noProof/>
                <w:lang w:eastAsia="zh-CN"/>
              </w:rPr>
            </w:pPr>
            <w:r>
              <w:rPr>
                <w:rFonts w:cs="Arial"/>
                <w:noProof/>
                <w:lang w:eastAsia="zh-CN"/>
              </w:rPr>
              <w:t xml:space="preserve">In TS 24.501 subclauses </w:t>
            </w:r>
            <w:r w:rsidRPr="00626F55">
              <w:rPr>
                <w:rFonts w:cs="Arial"/>
                <w:noProof/>
                <w:lang w:eastAsia="zh-CN"/>
              </w:rPr>
              <w:t>8.2.7.10</w:t>
            </w:r>
            <w:r>
              <w:rPr>
                <w:rFonts w:cs="Arial"/>
                <w:noProof/>
                <w:lang w:eastAsia="zh-CN"/>
              </w:rPr>
              <w:t xml:space="preserve"> and </w:t>
            </w:r>
            <w:r w:rsidRPr="00626F55">
              <w:rPr>
                <w:rFonts w:cs="Arial"/>
                <w:noProof/>
                <w:lang w:eastAsia="zh-CN"/>
              </w:rPr>
              <w:t>8.2.17.3</w:t>
            </w:r>
            <w:r>
              <w:rPr>
                <w:rFonts w:cs="Arial"/>
                <w:noProof/>
                <w:lang w:eastAsia="zh-CN"/>
              </w:rPr>
              <w:t xml:space="preserve">, the conditions of </w:t>
            </w:r>
            <w:r w:rsidRPr="00626F55">
              <w:t>PDU session reactivation result</w:t>
            </w:r>
            <w:r>
              <w:t xml:space="preserve"> IE inclusion are specified as follows</w:t>
            </w:r>
            <w:r>
              <w:rPr>
                <w:rFonts w:cs="Arial"/>
                <w:noProof/>
                <w:lang w:eastAsia="zh-CN"/>
              </w:rPr>
              <w:t>:</w:t>
            </w:r>
          </w:p>
          <w:p w14:paraId="350661D5" w14:textId="77777777" w:rsidR="00626F55" w:rsidRPr="00626F55" w:rsidRDefault="00626F55" w:rsidP="00626F55">
            <w:pPr>
              <w:rPr>
                <w:i/>
              </w:rPr>
            </w:pPr>
            <w:r>
              <w:rPr>
                <w:rFonts w:cs="Arial"/>
                <w:noProof/>
                <w:lang w:eastAsia="zh-CN"/>
              </w:rPr>
              <w:t>“</w:t>
            </w:r>
            <w:r w:rsidRPr="00626F55">
              <w:rPr>
                <w:i/>
              </w:rPr>
              <w:t>This IE shall be included:</w:t>
            </w:r>
          </w:p>
          <w:p w14:paraId="50E4043E" w14:textId="115B3ADC" w:rsidR="00626F55" w:rsidRPr="00626F55" w:rsidRDefault="00626F55" w:rsidP="00626F55">
            <w:pPr>
              <w:pStyle w:val="B1"/>
              <w:rPr>
                <w:i/>
              </w:rPr>
            </w:pPr>
            <w:r w:rsidRPr="00626F55">
              <w:rPr>
                <w:i/>
              </w:rPr>
              <w:t>-</w:t>
            </w:r>
            <w:r w:rsidRPr="00626F55">
              <w:rPr>
                <w:i/>
              </w:rPr>
              <w:tab/>
              <w:t xml:space="preserve">if </w:t>
            </w:r>
            <w:r w:rsidRPr="00626F55">
              <w:rPr>
                <w:rFonts w:hint="eastAsia"/>
                <w:i/>
              </w:rPr>
              <w:t xml:space="preserve">the </w:t>
            </w:r>
            <w:r w:rsidRPr="00626F55">
              <w:rPr>
                <w:i/>
              </w:rPr>
              <w:t>U</w:t>
            </w:r>
            <w:r w:rsidRPr="00626F55">
              <w:rPr>
                <w:rFonts w:hint="eastAsia"/>
                <w:i/>
              </w:rPr>
              <w:t>plink data status IE is included</w:t>
            </w:r>
            <w:r w:rsidRPr="00626F55">
              <w:rPr>
                <w:i/>
              </w:rPr>
              <w:t xml:space="preserve"> in the SERVICE REQUEST message;</w:t>
            </w:r>
          </w:p>
          <w:p w14:paraId="2774194A" w14:textId="0FB2CDE5" w:rsidR="00626F55" w:rsidRPr="00626F55" w:rsidRDefault="00626F55" w:rsidP="00626F55">
            <w:pPr>
              <w:pStyle w:val="B1"/>
            </w:pPr>
            <w:r w:rsidRPr="00626F55">
              <w:rPr>
                <w:i/>
              </w:rPr>
              <w:t>-</w:t>
            </w:r>
            <w:r w:rsidRPr="00626F55">
              <w:rPr>
                <w:i/>
              </w:rPr>
              <w:tab/>
            </w:r>
            <w:r w:rsidRPr="00626F55">
              <w:rPr>
                <w:i/>
                <w:lang w:eastAsia="zh-CN"/>
              </w:rPr>
              <w:t>if the Allowed PDU session status IE</w:t>
            </w:r>
            <w:r w:rsidRPr="00626F55">
              <w:rPr>
                <w:rFonts w:hint="eastAsia"/>
                <w:i/>
              </w:rPr>
              <w:t xml:space="preserve"> is included</w:t>
            </w:r>
            <w:r w:rsidRPr="00626F55">
              <w:rPr>
                <w:i/>
              </w:rPr>
              <w:t xml:space="preserve"> in the SERVICE REQUEST message and there is at least one PDU session indicated in the Allowed PDU session status IE for which user-plane resources can be re-established over 3GPP access.</w:t>
            </w:r>
            <w:r>
              <w:rPr>
                <w:rFonts w:cs="Arial"/>
                <w:noProof/>
                <w:lang w:eastAsia="zh-CN"/>
              </w:rPr>
              <w:t>”</w:t>
            </w:r>
          </w:p>
          <w:p w14:paraId="43A0B90E" w14:textId="7E2112B8" w:rsidR="00626F55" w:rsidRPr="00FC4F79" w:rsidRDefault="00626F55" w:rsidP="00626F55">
            <w:pPr>
              <w:pStyle w:val="CRCoverPage"/>
              <w:spacing w:after="0"/>
              <w:ind w:left="100"/>
              <w:rPr>
                <w:rFonts w:cs="Arial"/>
                <w:noProof/>
                <w:lang w:eastAsia="zh-CN"/>
              </w:rPr>
            </w:pPr>
            <w:r>
              <w:rPr>
                <w:rFonts w:cs="Arial"/>
                <w:noProof/>
                <w:lang w:eastAsia="zh-CN"/>
              </w:rPr>
              <w:t xml:space="preserve">The conditions </w:t>
            </w:r>
            <w:r>
              <w:t>are represented in the form of a list, but the relationship between elements of the list is unclear.</w:t>
            </w:r>
          </w:p>
          <w:p w14:paraId="708AA7DE" w14:textId="3252D599" w:rsidR="00FC4F79" w:rsidRPr="00FC4F79" w:rsidRDefault="00FC4F79" w:rsidP="00FC4F79">
            <w:pPr>
              <w:pStyle w:val="CRCoverPage"/>
              <w:spacing w:after="0"/>
              <w:ind w:left="100"/>
              <w:rPr>
                <w:rFonts w:cs="Arial"/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447068DF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BF36E04" w:rsidR="001E41F3" w:rsidRDefault="00626F55" w:rsidP="00563605">
            <w:pPr>
              <w:pStyle w:val="CRCoverPage"/>
              <w:spacing w:after="0"/>
              <w:ind w:left="100"/>
            </w:pPr>
            <w:r>
              <w:t xml:space="preserve">Clarify the relationship between the elements of the list which describes the conditions of </w:t>
            </w:r>
            <w:r w:rsidRPr="00626F55">
              <w:t>PDU session reactivation result</w:t>
            </w:r>
            <w:r>
              <w:t xml:space="preserve"> IE inclusion.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030CBFE5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58D9B81" w:rsidR="001E41F3" w:rsidRDefault="00D72CBF" w:rsidP="00626F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 w:rsidRPr="00D72CBF">
              <w:rPr>
                <w:noProof/>
                <w:lang w:eastAsia="zh-CN"/>
              </w:rPr>
              <w:t xml:space="preserve">he specification fails to provide to implementers the necessary relationship between the two existing conditions for inclusion of the PDU session reactivation result IE. This </w:t>
            </w:r>
            <w:bookmarkStart w:id="2" w:name="_GoBack"/>
            <w:bookmarkEnd w:id="2"/>
            <w:r w:rsidRPr="00D72CBF">
              <w:rPr>
                <w:noProof/>
                <w:lang w:eastAsia="zh-CN"/>
              </w:rPr>
              <w:t>can lead to different implementations among vendors of the 5GS system for the registration procedure and also the service request procedure.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B57B76F" w:rsidR="001E41F3" w:rsidRDefault="00626F55" w:rsidP="00E5386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8.2.7.10,</w:t>
            </w:r>
            <w:r w:rsidRPr="00626F55">
              <w:rPr>
                <w:noProof/>
                <w:lang w:eastAsia="zh-CN"/>
              </w:rPr>
              <w:t xml:space="preserve"> 8.2.17.3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67C558D" w:rsidR="001E41F3" w:rsidRDefault="00460BA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AEB00ED" w:rsidR="001E41F3" w:rsidRDefault="00460BA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48F63DB" w:rsidR="001E41F3" w:rsidRDefault="00460BA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2199A4E" w14:textId="77777777" w:rsidR="00D33C9A" w:rsidRPr="00DF174F" w:rsidRDefault="00D33C9A" w:rsidP="00D3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lastRenderedPageBreak/>
        <w:t>* * * First Change * * * *</w:t>
      </w:r>
    </w:p>
    <w:p w14:paraId="33D51B3B" w14:textId="77777777" w:rsidR="00626F55" w:rsidRDefault="00626F55" w:rsidP="00626F55">
      <w:pPr>
        <w:pStyle w:val="40"/>
        <w:rPr>
          <w:lang w:val="en-US" w:eastAsia="ko-KR"/>
        </w:rPr>
      </w:pPr>
      <w:bookmarkStart w:id="3" w:name="_Toc20232937"/>
      <w:bookmarkStart w:id="4" w:name="_Toc27747043"/>
      <w:bookmarkStart w:id="5" w:name="_Toc36213230"/>
      <w:bookmarkStart w:id="6" w:name="_Toc36657407"/>
      <w:bookmarkStart w:id="7" w:name="_Toc45287073"/>
      <w:bookmarkStart w:id="8" w:name="_Toc51948342"/>
      <w:bookmarkStart w:id="9" w:name="_Toc51949434"/>
      <w:bookmarkStart w:id="10" w:name="_Toc114476636"/>
      <w:r>
        <w:t>8.2.7</w:t>
      </w:r>
      <w:r>
        <w:rPr>
          <w:rFonts w:hint="eastAsia"/>
          <w:lang w:eastAsia="ko-KR"/>
        </w:rPr>
        <w:t>.</w:t>
      </w:r>
      <w:r>
        <w:rPr>
          <w:lang w:eastAsia="ko-KR"/>
        </w:rPr>
        <w:t>10</w:t>
      </w:r>
      <w:r>
        <w:rPr>
          <w:lang w:val="en-US" w:eastAsia="ko-KR"/>
        </w:rPr>
        <w:tab/>
      </w:r>
      <w:r w:rsidRPr="00566025">
        <w:t>PDU session reactivation result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1828752" w14:textId="77777777" w:rsidR="00626F55" w:rsidRDefault="00626F55" w:rsidP="00626F55">
      <w:r w:rsidRPr="007F63D0">
        <w:t>This IE shall be included</w:t>
      </w:r>
      <w:r>
        <w:t>:</w:t>
      </w:r>
    </w:p>
    <w:p w14:paraId="578E02F2" w14:textId="51A30534" w:rsidR="00626F55" w:rsidRDefault="00626F55" w:rsidP="00626F55">
      <w:pPr>
        <w:pStyle w:val="B1"/>
      </w:pPr>
      <w:r>
        <w:t>-</w:t>
      </w:r>
      <w:r>
        <w:tab/>
      </w:r>
      <w:proofErr w:type="gramStart"/>
      <w:r w:rsidRPr="007F63D0">
        <w:t>if</w:t>
      </w:r>
      <w:proofErr w:type="gramEnd"/>
      <w:r w:rsidRPr="007F63D0">
        <w:t xml:space="preserve"> </w:t>
      </w:r>
      <w:r w:rsidRPr="007F63D0">
        <w:rPr>
          <w:rFonts w:hint="eastAsia"/>
        </w:rPr>
        <w:t xml:space="preserve">the </w:t>
      </w:r>
      <w:r w:rsidRPr="007F63D0">
        <w:t>U</w:t>
      </w:r>
      <w:r w:rsidRPr="007F63D0">
        <w:rPr>
          <w:rFonts w:hint="eastAsia"/>
        </w:rPr>
        <w:t>plink data status IE is included</w:t>
      </w:r>
      <w:r w:rsidRPr="007F63D0">
        <w:t xml:space="preserve"> in the </w:t>
      </w:r>
      <w:r w:rsidRPr="00A7034A">
        <w:t>REGISTRATION REQUEST</w:t>
      </w:r>
      <w:r w:rsidRPr="007F63D0">
        <w:t xml:space="preserve"> message</w:t>
      </w:r>
      <w:r>
        <w:t>;</w:t>
      </w:r>
      <w:ins w:id="11" w:author="Hannah-ZTE" w:date="2022-09-27T14:51:00Z">
        <w:r>
          <w:t xml:space="preserve"> or</w:t>
        </w:r>
      </w:ins>
    </w:p>
    <w:p w14:paraId="7E13D38E" w14:textId="77777777" w:rsidR="00626F55" w:rsidRDefault="00626F55" w:rsidP="00626F55">
      <w:pPr>
        <w:pStyle w:val="B1"/>
      </w:pPr>
      <w:r>
        <w:t>-</w:t>
      </w:r>
      <w:r>
        <w:tab/>
        <w:t xml:space="preserve">if the Allowed PDU session status IE </w:t>
      </w:r>
      <w:r w:rsidRPr="007F63D0">
        <w:rPr>
          <w:rFonts w:hint="eastAsia"/>
        </w:rPr>
        <w:t>is included</w:t>
      </w:r>
      <w:r w:rsidRPr="007F63D0">
        <w:t xml:space="preserve"> in the </w:t>
      </w:r>
      <w:r w:rsidRPr="00A7034A">
        <w:t>REGISTRATION REQUEST</w:t>
      </w:r>
      <w:r w:rsidRPr="007F63D0">
        <w:t xml:space="preserve"> message</w:t>
      </w:r>
      <w:r w:rsidRPr="004A1DCF">
        <w:t xml:space="preserve"> </w:t>
      </w:r>
      <w:r>
        <w:t xml:space="preserve">and there is at least one PDU session </w:t>
      </w:r>
      <w:r w:rsidRPr="00C006CE">
        <w:t xml:space="preserve">indicated in the Allowed PDU session status IE </w:t>
      </w:r>
      <w:r>
        <w:t>for which the user-plane resources can be re-established over 3GPP access</w:t>
      </w:r>
      <w:r w:rsidRPr="007F63D0">
        <w:t>.</w:t>
      </w:r>
    </w:p>
    <w:p w14:paraId="600F923A" w14:textId="791E1184" w:rsidR="00626F55" w:rsidRPr="00626F55" w:rsidRDefault="00626F55" w:rsidP="0062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>
        <w:rPr>
          <w:rFonts w:ascii="Arial" w:hAnsi="Arial"/>
          <w:noProof/>
          <w:color w:val="0000FF"/>
          <w:sz w:val="28"/>
          <w:lang w:val="fr-FR"/>
        </w:rPr>
        <w:t>* * * Next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Change * * * *</w:t>
      </w:r>
    </w:p>
    <w:p w14:paraId="7E946C66" w14:textId="77777777" w:rsidR="00626F55" w:rsidRPr="003168A2" w:rsidRDefault="00626F55" w:rsidP="00626F55">
      <w:pPr>
        <w:pStyle w:val="40"/>
      </w:pPr>
      <w:bookmarkStart w:id="12" w:name="_Toc20233004"/>
      <w:bookmarkStart w:id="13" w:name="_Toc27747113"/>
      <w:bookmarkStart w:id="14" w:name="_Toc36213303"/>
      <w:bookmarkStart w:id="15" w:name="_Toc36657480"/>
      <w:bookmarkStart w:id="16" w:name="_Toc45287149"/>
      <w:bookmarkStart w:id="17" w:name="_Toc51948422"/>
      <w:bookmarkStart w:id="18" w:name="_Toc51949514"/>
      <w:bookmarkStart w:id="19" w:name="_Toc114476739"/>
      <w:r>
        <w:t>8.2</w:t>
      </w:r>
      <w:r w:rsidRPr="003168A2">
        <w:t>.</w:t>
      </w:r>
      <w:r>
        <w:t>17</w:t>
      </w:r>
      <w:r w:rsidRPr="003168A2">
        <w:t>.</w:t>
      </w:r>
      <w:r>
        <w:t>3</w:t>
      </w:r>
      <w:r w:rsidRPr="003168A2">
        <w:tab/>
      </w:r>
      <w:r w:rsidRPr="00594C45">
        <w:t>PDU session reactivation result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1F0F700E" w14:textId="77777777" w:rsidR="00626F55" w:rsidRDefault="00626F55" w:rsidP="00626F55">
      <w:r w:rsidRPr="003168A2">
        <w:t>This IE shall be included</w:t>
      </w:r>
      <w:r>
        <w:t>:</w:t>
      </w:r>
    </w:p>
    <w:p w14:paraId="2E4A8B40" w14:textId="760B7E58" w:rsidR="00626F55" w:rsidRDefault="00626F55" w:rsidP="00626F55">
      <w:pPr>
        <w:pStyle w:val="B1"/>
      </w:pPr>
      <w:r>
        <w:t>-</w:t>
      </w:r>
      <w:r>
        <w:tab/>
      </w:r>
      <w:proofErr w:type="gramStart"/>
      <w:r w:rsidRPr="003168A2">
        <w:t>if</w:t>
      </w:r>
      <w:proofErr w:type="gramEnd"/>
      <w:r w:rsidRPr="003168A2">
        <w:t xml:space="preserve"> </w:t>
      </w:r>
      <w:r w:rsidRPr="00523F97">
        <w:rPr>
          <w:rFonts w:hint="eastAsia"/>
        </w:rPr>
        <w:t xml:space="preserve">the </w:t>
      </w:r>
      <w:r>
        <w:t>U</w:t>
      </w:r>
      <w:r w:rsidRPr="00523F97">
        <w:rPr>
          <w:rFonts w:hint="eastAsia"/>
        </w:rPr>
        <w:t>plink data status IE</w:t>
      </w:r>
      <w:r w:rsidRPr="00376EC6">
        <w:rPr>
          <w:rFonts w:hint="eastAsia"/>
        </w:rPr>
        <w:t xml:space="preserve"> </w:t>
      </w:r>
      <w:r w:rsidRPr="00523F97">
        <w:rPr>
          <w:rFonts w:hint="eastAsia"/>
        </w:rPr>
        <w:t>is included</w:t>
      </w:r>
      <w:r>
        <w:t xml:space="preserve"> in the SERVICE REQUEST message;</w:t>
      </w:r>
      <w:ins w:id="20" w:author="Hannah-ZTE" w:date="2022-09-27T14:51:00Z">
        <w:r>
          <w:t xml:space="preserve"> or</w:t>
        </w:r>
      </w:ins>
    </w:p>
    <w:p w14:paraId="7CCCD8A2" w14:textId="77777777" w:rsidR="00626F55" w:rsidRPr="003168A2" w:rsidRDefault="00626F55" w:rsidP="00626F55">
      <w:pPr>
        <w:pStyle w:val="B1"/>
      </w:pPr>
      <w:r>
        <w:t>-</w:t>
      </w:r>
      <w:r>
        <w:tab/>
      </w:r>
      <w:r>
        <w:rPr>
          <w:lang w:eastAsia="zh-CN"/>
        </w:rPr>
        <w:t xml:space="preserve">if the </w:t>
      </w:r>
      <w:r w:rsidRPr="00122B7B">
        <w:rPr>
          <w:lang w:eastAsia="zh-CN"/>
        </w:rPr>
        <w:t>Allowed PDU session status IE</w:t>
      </w:r>
      <w:r w:rsidRPr="007F63D0">
        <w:rPr>
          <w:rFonts w:hint="eastAsia"/>
        </w:rPr>
        <w:t xml:space="preserve"> </w:t>
      </w:r>
      <w:r w:rsidRPr="00523F97">
        <w:rPr>
          <w:rFonts w:hint="eastAsia"/>
        </w:rPr>
        <w:t>is included</w:t>
      </w:r>
      <w:r>
        <w:t xml:space="preserve"> in the SERVICE REQUEST message and there is at least one PDU session </w:t>
      </w:r>
      <w:r w:rsidRPr="00C006CE">
        <w:t xml:space="preserve">indicated in the Allowed PDU session status IE </w:t>
      </w:r>
      <w:r>
        <w:t>for which user-plane resources can be re-established over 3GPP access.</w:t>
      </w:r>
    </w:p>
    <w:p w14:paraId="6417CDD1" w14:textId="69969A1C" w:rsidR="00BA73E5" w:rsidRPr="00626F55" w:rsidRDefault="00626F55" w:rsidP="0062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>
        <w:rPr>
          <w:rFonts w:ascii="Arial" w:hAnsi="Arial"/>
          <w:noProof/>
          <w:color w:val="0000FF"/>
          <w:sz w:val="28"/>
          <w:lang w:val="fr-FR"/>
        </w:rPr>
        <w:t>* * * End of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Change</w:t>
      </w:r>
      <w:r>
        <w:rPr>
          <w:rFonts w:ascii="Arial" w:hAnsi="Arial"/>
          <w:noProof/>
          <w:color w:val="0000FF"/>
          <w:sz w:val="28"/>
          <w:lang w:val="fr-FR"/>
        </w:rPr>
        <w:t>s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* * * *</w:t>
      </w:r>
    </w:p>
    <w:sectPr w:rsidR="00BA73E5" w:rsidRPr="00626F55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E3BA6" w14:textId="77777777" w:rsidR="00F93F7C" w:rsidRDefault="00F93F7C">
      <w:r>
        <w:separator/>
      </w:r>
    </w:p>
  </w:endnote>
  <w:endnote w:type="continuationSeparator" w:id="0">
    <w:p w14:paraId="403BE919" w14:textId="77777777" w:rsidR="00F93F7C" w:rsidRDefault="00F9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A6E76" w14:textId="77777777" w:rsidR="00F93F7C" w:rsidRDefault="00F93F7C">
      <w:r>
        <w:separator/>
      </w:r>
    </w:p>
  </w:footnote>
  <w:footnote w:type="continuationSeparator" w:id="0">
    <w:p w14:paraId="0EFF55F3" w14:textId="77777777" w:rsidR="00F93F7C" w:rsidRDefault="00F93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F4733C" w:rsidRDefault="00F4733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0FFA2" w14:textId="77777777" w:rsidR="00F4733C" w:rsidRDefault="00F473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34E11" w14:textId="77777777" w:rsidR="00F4733C" w:rsidRDefault="00F4733C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877A" w14:textId="77777777" w:rsidR="00F4733C" w:rsidRDefault="00F473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nah-ZTE">
    <w15:presenceInfo w15:providerId="None" w15:userId="Hannah-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4B9"/>
    <w:rsid w:val="00022E4A"/>
    <w:rsid w:val="0003414C"/>
    <w:rsid w:val="000373AD"/>
    <w:rsid w:val="00057FA8"/>
    <w:rsid w:val="00064E10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5097B"/>
    <w:rsid w:val="003609EF"/>
    <w:rsid w:val="0036231A"/>
    <w:rsid w:val="00374DD4"/>
    <w:rsid w:val="0039507B"/>
    <w:rsid w:val="003D7DE4"/>
    <w:rsid w:val="003E1A36"/>
    <w:rsid w:val="00410371"/>
    <w:rsid w:val="004242F1"/>
    <w:rsid w:val="00452408"/>
    <w:rsid w:val="00460BA6"/>
    <w:rsid w:val="00473044"/>
    <w:rsid w:val="004B75B7"/>
    <w:rsid w:val="00511B26"/>
    <w:rsid w:val="005141D9"/>
    <w:rsid w:val="0051580D"/>
    <w:rsid w:val="00547111"/>
    <w:rsid w:val="00563605"/>
    <w:rsid w:val="00592D74"/>
    <w:rsid w:val="005C4229"/>
    <w:rsid w:val="005E2C44"/>
    <w:rsid w:val="00621188"/>
    <w:rsid w:val="006257ED"/>
    <w:rsid w:val="00626F55"/>
    <w:rsid w:val="00653DE4"/>
    <w:rsid w:val="00665C47"/>
    <w:rsid w:val="006761FF"/>
    <w:rsid w:val="00695808"/>
    <w:rsid w:val="006A51A4"/>
    <w:rsid w:val="006B46FB"/>
    <w:rsid w:val="006E21FB"/>
    <w:rsid w:val="006F7EDC"/>
    <w:rsid w:val="00725C23"/>
    <w:rsid w:val="0076716B"/>
    <w:rsid w:val="00771DFB"/>
    <w:rsid w:val="00783213"/>
    <w:rsid w:val="00792342"/>
    <w:rsid w:val="007929A1"/>
    <w:rsid w:val="007977A8"/>
    <w:rsid w:val="007B512A"/>
    <w:rsid w:val="007C2097"/>
    <w:rsid w:val="007D6A07"/>
    <w:rsid w:val="007F7259"/>
    <w:rsid w:val="007F7D7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03130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A7C87"/>
    <w:rsid w:val="00AC5820"/>
    <w:rsid w:val="00AD1CD8"/>
    <w:rsid w:val="00B03A64"/>
    <w:rsid w:val="00B258BB"/>
    <w:rsid w:val="00B67B97"/>
    <w:rsid w:val="00B968C8"/>
    <w:rsid w:val="00BA3EC5"/>
    <w:rsid w:val="00BA51D9"/>
    <w:rsid w:val="00BA73E5"/>
    <w:rsid w:val="00BB5DFC"/>
    <w:rsid w:val="00BD279D"/>
    <w:rsid w:val="00BD6BB8"/>
    <w:rsid w:val="00BE1373"/>
    <w:rsid w:val="00BF533C"/>
    <w:rsid w:val="00C30526"/>
    <w:rsid w:val="00C61F23"/>
    <w:rsid w:val="00C66BA2"/>
    <w:rsid w:val="00C870F6"/>
    <w:rsid w:val="00C95985"/>
    <w:rsid w:val="00CB1E51"/>
    <w:rsid w:val="00CC5026"/>
    <w:rsid w:val="00CC68D0"/>
    <w:rsid w:val="00D03F9A"/>
    <w:rsid w:val="00D06D51"/>
    <w:rsid w:val="00D24991"/>
    <w:rsid w:val="00D33C9A"/>
    <w:rsid w:val="00D50255"/>
    <w:rsid w:val="00D66520"/>
    <w:rsid w:val="00D72CBF"/>
    <w:rsid w:val="00D84AE9"/>
    <w:rsid w:val="00DE34CF"/>
    <w:rsid w:val="00E13F3D"/>
    <w:rsid w:val="00E3291D"/>
    <w:rsid w:val="00E34898"/>
    <w:rsid w:val="00E53869"/>
    <w:rsid w:val="00EB09B7"/>
    <w:rsid w:val="00EB61D3"/>
    <w:rsid w:val="00EE7D7C"/>
    <w:rsid w:val="00F25D98"/>
    <w:rsid w:val="00F300FB"/>
    <w:rsid w:val="00F4733C"/>
    <w:rsid w:val="00F61657"/>
    <w:rsid w:val="00F73660"/>
    <w:rsid w:val="00F7773B"/>
    <w:rsid w:val="00F77E97"/>
    <w:rsid w:val="00F81EDC"/>
    <w:rsid w:val="00F83679"/>
    <w:rsid w:val="00F93F7C"/>
    <w:rsid w:val="00FB10D2"/>
    <w:rsid w:val="00FB6386"/>
    <w:rsid w:val="00F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F81EDC"/>
    <w:rPr>
      <w:rFonts w:ascii="Times New Roman" w:hAnsi="Times New Roman"/>
      <w:lang w:val="en-GB" w:eastAsia="en-US"/>
    </w:rPr>
  </w:style>
  <w:style w:type="character" w:customStyle="1" w:styleId="Char">
    <w:name w:val="页眉 Char"/>
    <w:link w:val="a4"/>
    <w:locked/>
    <w:rsid w:val="00D33C9A"/>
    <w:rPr>
      <w:rFonts w:ascii="Arial" w:hAnsi="Arial"/>
      <w:b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D33C9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D33C9A"/>
    <w:rPr>
      <w:rFonts w:ascii="Times New Roman" w:hAnsi="Times New Roman"/>
      <w:lang w:val="en-GB" w:eastAsia="en-US"/>
    </w:rPr>
  </w:style>
  <w:style w:type="character" w:customStyle="1" w:styleId="4Char">
    <w:name w:val="标题 4 Char"/>
    <w:link w:val="40"/>
    <w:rsid w:val="007929A1"/>
    <w:rPr>
      <w:rFonts w:ascii="Arial" w:hAnsi="Arial"/>
      <w:sz w:val="24"/>
      <w:lang w:val="en-GB" w:eastAsia="en-US"/>
    </w:rPr>
  </w:style>
  <w:style w:type="character" w:customStyle="1" w:styleId="B3Car">
    <w:name w:val="B3 Car"/>
    <w:link w:val="B3"/>
    <w:rsid w:val="006761FF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6761FF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761FF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rsid w:val="006761FF"/>
    <w:rPr>
      <w:rFonts w:ascii="Arial" w:hAnsi="Arial"/>
      <w:sz w:val="28"/>
      <w:lang w:val="en-GB" w:eastAsia="en-US"/>
    </w:rPr>
  </w:style>
  <w:style w:type="character" w:customStyle="1" w:styleId="5Char">
    <w:name w:val="标题 5 Char"/>
    <w:link w:val="50"/>
    <w:rsid w:val="006761FF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761FF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761FF"/>
    <w:rPr>
      <w:rFonts w:ascii="Arial" w:hAnsi="Arial"/>
      <w:lang w:val="en-GB" w:eastAsia="en-US"/>
    </w:rPr>
  </w:style>
  <w:style w:type="character" w:customStyle="1" w:styleId="PLChar">
    <w:name w:val="PL Char"/>
    <w:link w:val="PL"/>
    <w:locked/>
    <w:rsid w:val="006761FF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6761FF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6761F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761FF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761F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6761FF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761FF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6761FF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locked/>
    <w:rsid w:val="006761FF"/>
    <w:rPr>
      <w:rFonts w:ascii="Arial" w:hAnsi="Arial"/>
      <w:b/>
      <w:lang w:val="en-GB" w:eastAsia="en-US"/>
    </w:rPr>
  </w:style>
  <w:style w:type="paragraph" w:styleId="af1">
    <w:name w:val="Body Text"/>
    <w:basedOn w:val="a"/>
    <w:link w:val="Char6"/>
    <w:unhideWhenUsed/>
    <w:rsid w:val="006761FF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正文文本 Char"/>
    <w:basedOn w:val="a0"/>
    <w:link w:val="af1"/>
    <w:rsid w:val="006761FF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a"/>
    <w:rsid w:val="006761FF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2">
    <w:name w:val="Revision"/>
    <w:hidden/>
    <w:uiPriority w:val="99"/>
    <w:semiHidden/>
    <w:rsid w:val="006761FF"/>
    <w:rPr>
      <w:rFonts w:ascii="Times New Roman" w:eastAsia="宋体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6761FF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6761FF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  <w:lang w:eastAsia="x-none"/>
    </w:rPr>
  </w:style>
  <w:style w:type="numbering" w:styleId="111111">
    <w:name w:val="Outline List 1"/>
    <w:semiHidden/>
    <w:unhideWhenUsed/>
    <w:rsid w:val="006761FF"/>
    <w:pPr>
      <w:numPr>
        <w:numId w:val="1"/>
      </w:numPr>
    </w:pPr>
  </w:style>
  <w:style w:type="character" w:customStyle="1" w:styleId="Char3">
    <w:name w:val="批注框文本 Char"/>
    <w:basedOn w:val="a0"/>
    <w:link w:val="ae"/>
    <w:rsid w:val="006761FF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6761FF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6761FF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6761FF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6761FF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6761FF"/>
  </w:style>
  <w:style w:type="character" w:customStyle="1" w:styleId="8Char">
    <w:name w:val="标题 8 Char"/>
    <w:basedOn w:val="a0"/>
    <w:link w:val="8"/>
    <w:rsid w:val="006761FF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6761FF"/>
    <w:rPr>
      <w:rFonts w:ascii="Arial" w:hAnsi="Arial"/>
      <w:sz w:val="36"/>
      <w:lang w:val="en-GB" w:eastAsia="en-US"/>
    </w:rPr>
  </w:style>
  <w:style w:type="character" w:customStyle="1" w:styleId="Char0">
    <w:name w:val="脚注文本 Char"/>
    <w:basedOn w:val="a0"/>
    <w:link w:val="a6"/>
    <w:rsid w:val="006761FF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6761FF"/>
    <w:rPr>
      <w:rFonts w:ascii="Arial" w:hAnsi="Arial"/>
      <w:b/>
      <w:i/>
      <w:noProof/>
      <w:sz w:val="18"/>
      <w:lang w:val="en-GB" w:eastAsia="en-US"/>
    </w:rPr>
  </w:style>
  <w:style w:type="character" w:customStyle="1" w:styleId="Char2">
    <w:name w:val="批注文字 Char"/>
    <w:basedOn w:val="a0"/>
    <w:link w:val="ac"/>
    <w:rsid w:val="006761FF"/>
    <w:rPr>
      <w:rFonts w:ascii="Times New Roman" w:hAnsi="Times New Roman"/>
      <w:lang w:val="en-GB" w:eastAsia="en-US"/>
    </w:rPr>
  </w:style>
  <w:style w:type="character" w:customStyle="1" w:styleId="Char4">
    <w:name w:val="批注主题 Char"/>
    <w:basedOn w:val="Char2"/>
    <w:link w:val="af"/>
    <w:rsid w:val="006761FF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basedOn w:val="a0"/>
    <w:link w:val="af0"/>
    <w:rsid w:val="006761FF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qFormat/>
    <w:rsid w:val="006761FF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6761FF"/>
    <w:pPr>
      <w:ind w:left="720"/>
      <w:contextualSpacing/>
    </w:pPr>
  </w:style>
  <w:style w:type="paragraph" w:customStyle="1" w:styleId="TAJ">
    <w:name w:val="TAJ"/>
    <w:basedOn w:val="TH"/>
    <w:rsid w:val="006761FF"/>
    <w:rPr>
      <w:rFonts w:eastAsia="宋体"/>
      <w:lang w:eastAsia="x-none"/>
    </w:rPr>
  </w:style>
  <w:style w:type="paragraph" w:styleId="af4">
    <w:name w:val="index heading"/>
    <w:basedOn w:val="a"/>
    <w:next w:val="a"/>
    <w:rsid w:val="006761FF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761FF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761FF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761FF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761FF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761FF"/>
    <w:pPr>
      <w:keepNext/>
      <w:keepLines/>
      <w:spacing w:before="240"/>
      <w:ind w:left="1418"/>
    </w:pPr>
    <w:rPr>
      <w:rFonts w:ascii="Arial" w:eastAsia="宋体" w:hAnsi="Arial"/>
      <w:b/>
      <w:sz w:val="36"/>
      <w:lang w:eastAsia="zh-CN"/>
    </w:rPr>
  </w:style>
  <w:style w:type="paragraph" w:styleId="af5">
    <w:name w:val="caption"/>
    <w:basedOn w:val="a"/>
    <w:next w:val="a"/>
    <w:qFormat/>
    <w:rsid w:val="006761FF"/>
    <w:pPr>
      <w:spacing w:before="120" w:after="120"/>
    </w:pPr>
    <w:rPr>
      <w:rFonts w:eastAsia="宋体"/>
      <w:b/>
      <w:lang w:eastAsia="zh-CN"/>
    </w:rPr>
  </w:style>
  <w:style w:type="paragraph" w:styleId="af6">
    <w:name w:val="Plain Text"/>
    <w:basedOn w:val="a"/>
    <w:link w:val="Char7"/>
    <w:rsid w:val="006761FF"/>
    <w:rPr>
      <w:rFonts w:ascii="Courier New" w:eastAsia="Times New Roman" w:hAnsi="Courier New"/>
      <w:lang w:eastAsia="zh-CN"/>
    </w:rPr>
  </w:style>
  <w:style w:type="character" w:customStyle="1" w:styleId="Char7">
    <w:name w:val="纯文本 Char"/>
    <w:basedOn w:val="a0"/>
    <w:link w:val="af6"/>
    <w:rsid w:val="006761FF"/>
    <w:rPr>
      <w:rFonts w:ascii="Courier New" w:eastAsia="Times New Roman" w:hAnsi="Courier New"/>
      <w:lang w:val="en-GB" w:eastAsia="zh-CN"/>
    </w:rPr>
  </w:style>
  <w:style w:type="paragraph" w:styleId="TOC">
    <w:name w:val="TOC Heading"/>
    <w:basedOn w:val="1"/>
    <w:next w:val="a"/>
    <w:uiPriority w:val="39"/>
    <w:unhideWhenUsed/>
    <w:qFormat/>
    <w:rsid w:val="006761FF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</w:rPr>
  </w:style>
  <w:style w:type="paragraph" w:customStyle="1" w:styleId="25">
    <w:name w:val="2"/>
    <w:semiHidden/>
    <w:rsid w:val="006761F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styleId="af7">
    <w:name w:val="Bibliography"/>
    <w:basedOn w:val="a"/>
    <w:next w:val="a"/>
    <w:uiPriority w:val="37"/>
    <w:semiHidden/>
    <w:unhideWhenUsed/>
    <w:rsid w:val="006761F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8">
    <w:name w:val="Block Text"/>
    <w:basedOn w:val="a"/>
    <w:semiHidden/>
    <w:unhideWhenUsed/>
    <w:rsid w:val="006761F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Char0"/>
    <w:semiHidden/>
    <w:unhideWhenUsed/>
    <w:rsid w:val="006761F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正文文本 2 Char"/>
    <w:basedOn w:val="a0"/>
    <w:link w:val="26"/>
    <w:semiHidden/>
    <w:rsid w:val="006761FF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Char0"/>
    <w:semiHidden/>
    <w:unhideWhenUsed/>
    <w:rsid w:val="006761FF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正文文本 3 Char"/>
    <w:basedOn w:val="a0"/>
    <w:link w:val="34"/>
    <w:semiHidden/>
    <w:rsid w:val="006761FF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9">
    <w:name w:val="Body Text First Indent"/>
    <w:basedOn w:val="af1"/>
    <w:link w:val="Char8"/>
    <w:rsid w:val="006761FF"/>
    <w:pPr>
      <w:spacing w:after="180"/>
      <w:ind w:firstLine="360"/>
    </w:pPr>
  </w:style>
  <w:style w:type="character" w:customStyle="1" w:styleId="Char8">
    <w:name w:val="正文首行缩进 Char"/>
    <w:basedOn w:val="Char6"/>
    <w:link w:val="af9"/>
    <w:rsid w:val="006761FF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Char9"/>
    <w:semiHidden/>
    <w:unhideWhenUsed/>
    <w:rsid w:val="006761F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9">
    <w:name w:val="正文文本缩进 Char"/>
    <w:basedOn w:val="a0"/>
    <w:link w:val="afa"/>
    <w:semiHidden/>
    <w:rsid w:val="006761FF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Char1"/>
    <w:semiHidden/>
    <w:unhideWhenUsed/>
    <w:rsid w:val="006761FF"/>
    <w:pPr>
      <w:spacing w:after="180"/>
      <w:ind w:left="360" w:firstLine="360"/>
    </w:pPr>
  </w:style>
  <w:style w:type="character" w:customStyle="1" w:styleId="2Char1">
    <w:name w:val="正文首行缩进 2 Char"/>
    <w:basedOn w:val="Char9"/>
    <w:link w:val="27"/>
    <w:semiHidden/>
    <w:rsid w:val="006761FF"/>
    <w:rPr>
      <w:rFonts w:ascii="Times New Roman" w:eastAsia="Times New Roman" w:hAnsi="Times New Roman"/>
      <w:lang w:val="en-GB" w:eastAsia="en-GB"/>
    </w:rPr>
  </w:style>
  <w:style w:type="paragraph" w:styleId="28">
    <w:name w:val="Body Text Indent 2"/>
    <w:basedOn w:val="a"/>
    <w:link w:val="2Char2"/>
    <w:semiHidden/>
    <w:unhideWhenUsed/>
    <w:rsid w:val="006761F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正文文本缩进 2 Char"/>
    <w:basedOn w:val="a0"/>
    <w:link w:val="28"/>
    <w:semiHidden/>
    <w:rsid w:val="006761FF"/>
    <w:rPr>
      <w:rFonts w:ascii="Times New Roman" w:eastAsia="Times New Roman" w:hAnsi="Times New Roman"/>
      <w:lang w:val="en-GB" w:eastAsia="en-GB"/>
    </w:rPr>
  </w:style>
  <w:style w:type="paragraph" w:styleId="35">
    <w:name w:val="Body Text Indent 3"/>
    <w:basedOn w:val="a"/>
    <w:link w:val="3Char1"/>
    <w:semiHidden/>
    <w:unhideWhenUsed/>
    <w:rsid w:val="006761F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正文文本缩进 3 Char"/>
    <w:basedOn w:val="a0"/>
    <w:link w:val="35"/>
    <w:semiHidden/>
    <w:rsid w:val="006761FF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b">
    <w:name w:val="Closing"/>
    <w:basedOn w:val="a"/>
    <w:link w:val="Chara"/>
    <w:semiHidden/>
    <w:unhideWhenUsed/>
    <w:rsid w:val="006761FF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a">
    <w:name w:val="结束语 Char"/>
    <w:basedOn w:val="a0"/>
    <w:link w:val="afb"/>
    <w:semiHidden/>
    <w:rsid w:val="006761FF"/>
    <w:rPr>
      <w:rFonts w:ascii="Times New Roman" w:eastAsia="Times New Roman" w:hAnsi="Times New Roman"/>
      <w:lang w:val="en-GB" w:eastAsia="en-GB"/>
    </w:rPr>
  </w:style>
  <w:style w:type="paragraph" w:styleId="afc">
    <w:name w:val="Date"/>
    <w:basedOn w:val="a"/>
    <w:next w:val="a"/>
    <w:link w:val="Charb"/>
    <w:rsid w:val="006761F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日期 Char"/>
    <w:basedOn w:val="a0"/>
    <w:link w:val="afc"/>
    <w:rsid w:val="006761FF"/>
    <w:rPr>
      <w:rFonts w:ascii="Times New Roman" w:eastAsia="Times New Roman" w:hAnsi="Times New Roman"/>
      <w:lang w:val="en-GB" w:eastAsia="en-GB"/>
    </w:rPr>
  </w:style>
  <w:style w:type="paragraph" w:styleId="afd">
    <w:name w:val="E-mail Signature"/>
    <w:basedOn w:val="a"/>
    <w:link w:val="Charc"/>
    <w:semiHidden/>
    <w:unhideWhenUsed/>
    <w:rsid w:val="006761FF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c">
    <w:name w:val="电子邮件签名 Char"/>
    <w:basedOn w:val="a0"/>
    <w:link w:val="afd"/>
    <w:semiHidden/>
    <w:rsid w:val="006761FF"/>
    <w:rPr>
      <w:rFonts w:ascii="Times New Roman" w:eastAsia="Times New Roman" w:hAnsi="Times New Roman"/>
      <w:lang w:val="en-GB" w:eastAsia="en-GB"/>
    </w:rPr>
  </w:style>
  <w:style w:type="paragraph" w:styleId="afe">
    <w:name w:val="endnote text"/>
    <w:basedOn w:val="a"/>
    <w:link w:val="Chard"/>
    <w:semiHidden/>
    <w:unhideWhenUsed/>
    <w:rsid w:val="006761FF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d">
    <w:name w:val="尾注文本 Char"/>
    <w:basedOn w:val="a0"/>
    <w:link w:val="afe"/>
    <w:semiHidden/>
    <w:rsid w:val="006761FF"/>
    <w:rPr>
      <w:rFonts w:ascii="Times New Roman" w:eastAsia="Times New Roman" w:hAnsi="Times New Roman"/>
      <w:lang w:val="en-GB" w:eastAsia="en-GB"/>
    </w:rPr>
  </w:style>
  <w:style w:type="paragraph" w:styleId="aff">
    <w:name w:val="envelope address"/>
    <w:basedOn w:val="a"/>
    <w:semiHidden/>
    <w:unhideWhenUsed/>
    <w:rsid w:val="006761FF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0">
    <w:name w:val="envelope return"/>
    <w:basedOn w:val="a"/>
    <w:semiHidden/>
    <w:unhideWhenUsed/>
    <w:rsid w:val="006761FF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Char"/>
    <w:semiHidden/>
    <w:unhideWhenUsed/>
    <w:rsid w:val="006761FF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地址 Char"/>
    <w:basedOn w:val="a0"/>
    <w:link w:val="HTML"/>
    <w:semiHidden/>
    <w:rsid w:val="006761FF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semiHidden/>
    <w:unhideWhenUsed/>
    <w:rsid w:val="006761FF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Char0">
    <w:name w:val="HTML 预设格式 Char"/>
    <w:basedOn w:val="a0"/>
    <w:link w:val="HTML0"/>
    <w:semiHidden/>
    <w:rsid w:val="006761FF"/>
    <w:rPr>
      <w:rFonts w:ascii="Consolas" w:eastAsia="Times New Roman" w:hAnsi="Consolas"/>
      <w:lang w:val="en-GB" w:eastAsia="en-GB"/>
    </w:rPr>
  </w:style>
  <w:style w:type="paragraph" w:styleId="36">
    <w:name w:val="index 3"/>
    <w:basedOn w:val="a"/>
    <w:next w:val="a"/>
    <w:semiHidden/>
    <w:unhideWhenUsed/>
    <w:rsid w:val="006761FF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6761FF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6761FF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6761FF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6761FF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6761FF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6761FF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1">
    <w:name w:val="Intense Quote"/>
    <w:basedOn w:val="a"/>
    <w:next w:val="a"/>
    <w:link w:val="Chare"/>
    <w:uiPriority w:val="30"/>
    <w:qFormat/>
    <w:rsid w:val="006761FF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Chare">
    <w:name w:val="明显引用 Char"/>
    <w:basedOn w:val="a0"/>
    <w:link w:val="aff1"/>
    <w:uiPriority w:val="30"/>
    <w:rsid w:val="006761FF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2">
    <w:name w:val="List Continue"/>
    <w:basedOn w:val="a"/>
    <w:semiHidden/>
    <w:unhideWhenUsed/>
    <w:rsid w:val="006761FF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6761FF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6761FF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6761FF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6761FF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semiHidden/>
    <w:unhideWhenUsed/>
    <w:rsid w:val="006761FF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semiHidden/>
    <w:unhideWhenUsed/>
    <w:rsid w:val="006761FF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semiHidden/>
    <w:unhideWhenUsed/>
    <w:rsid w:val="006761FF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3">
    <w:name w:val="macro"/>
    <w:link w:val="Charf"/>
    <w:semiHidden/>
    <w:unhideWhenUsed/>
    <w:rsid w:val="006761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Charf">
    <w:name w:val="宏文本 Char"/>
    <w:basedOn w:val="a0"/>
    <w:link w:val="aff3"/>
    <w:semiHidden/>
    <w:rsid w:val="006761FF"/>
    <w:rPr>
      <w:rFonts w:ascii="Consolas" w:eastAsia="Times New Roman" w:hAnsi="Consolas"/>
      <w:lang w:val="en-GB" w:eastAsia="en-GB"/>
    </w:rPr>
  </w:style>
  <w:style w:type="paragraph" w:styleId="aff4">
    <w:name w:val="Message Header"/>
    <w:basedOn w:val="a"/>
    <w:link w:val="Charf0"/>
    <w:semiHidden/>
    <w:unhideWhenUsed/>
    <w:rsid w:val="006761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Charf0">
    <w:name w:val="信息标题 Char"/>
    <w:basedOn w:val="a0"/>
    <w:link w:val="aff4"/>
    <w:semiHidden/>
    <w:rsid w:val="006761F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5">
    <w:name w:val="No Spacing"/>
    <w:uiPriority w:val="1"/>
    <w:qFormat/>
    <w:rsid w:val="006761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6">
    <w:name w:val="Normal (Web)"/>
    <w:basedOn w:val="a"/>
    <w:semiHidden/>
    <w:unhideWhenUsed/>
    <w:rsid w:val="006761F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7">
    <w:name w:val="Normal Indent"/>
    <w:basedOn w:val="a"/>
    <w:semiHidden/>
    <w:unhideWhenUsed/>
    <w:rsid w:val="006761FF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8">
    <w:name w:val="Note Heading"/>
    <w:basedOn w:val="a"/>
    <w:next w:val="a"/>
    <w:link w:val="Charf1"/>
    <w:semiHidden/>
    <w:unhideWhenUsed/>
    <w:rsid w:val="006761FF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f1">
    <w:name w:val="注释标题 Char"/>
    <w:basedOn w:val="a0"/>
    <w:link w:val="aff8"/>
    <w:semiHidden/>
    <w:rsid w:val="006761FF"/>
    <w:rPr>
      <w:rFonts w:ascii="Times New Roman" w:eastAsia="Times New Roman" w:hAnsi="Times New Roman"/>
      <w:lang w:val="en-GB" w:eastAsia="en-GB"/>
    </w:rPr>
  </w:style>
  <w:style w:type="paragraph" w:styleId="aff9">
    <w:name w:val="Quote"/>
    <w:basedOn w:val="a"/>
    <w:next w:val="a"/>
    <w:link w:val="Charf2"/>
    <w:uiPriority w:val="29"/>
    <w:qFormat/>
    <w:rsid w:val="006761FF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Charf2">
    <w:name w:val="引用 Char"/>
    <w:basedOn w:val="a0"/>
    <w:link w:val="aff9"/>
    <w:uiPriority w:val="29"/>
    <w:rsid w:val="006761FF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a">
    <w:name w:val="Salutation"/>
    <w:basedOn w:val="a"/>
    <w:next w:val="a"/>
    <w:link w:val="Charf3"/>
    <w:rsid w:val="006761F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称呼 Char"/>
    <w:basedOn w:val="a0"/>
    <w:link w:val="affa"/>
    <w:rsid w:val="006761FF"/>
    <w:rPr>
      <w:rFonts w:ascii="Times New Roman" w:eastAsia="Times New Roman" w:hAnsi="Times New Roman"/>
      <w:lang w:val="en-GB" w:eastAsia="en-GB"/>
    </w:rPr>
  </w:style>
  <w:style w:type="paragraph" w:styleId="affb">
    <w:name w:val="Signature"/>
    <w:basedOn w:val="a"/>
    <w:link w:val="Charf4"/>
    <w:semiHidden/>
    <w:unhideWhenUsed/>
    <w:rsid w:val="006761FF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签名 Char"/>
    <w:basedOn w:val="a0"/>
    <w:link w:val="affb"/>
    <w:semiHidden/>
    <w:rsid w:val="006761FF"/>
    <w:rPr>
      <w:rFonts w:ascii="Times New Roman" w:eastAsia="Times New Roman" w:hAnsi="Times New Roman"/>
      <w:lang w:val="en-GB" w:eastAsia="en-GB"/>
    </w:rPr>
  </w:style>
  <w:style w:type="paragraph" w:styleId="affc">
    <w:name w:val="Subtitle"/>
    <w:basedOn w:val="a"/>
    <w:next w:val="a"/>
    <w:link w:val="Charf5"/>
    <w:qFormat/>
    <w:rsid w:val="006761FF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Charf5">
    <w:name w:val="副标题 Char"/>
    <w:basedOn w:val="a0"/>
    <w:link w:val="affc"/>
    <w:rsid w:val="006761FF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d">
    <w:name w:val="table of authorities"/>
    <w:basedOn w:val="a"/>
    <w:next w:val="a"/>
    <w:semiHidden/>
    <w:unhideWhenUsed/>
    <w:rsid w:val="006761FF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e">
    <w:name w:val="table of figures"/>
    <w:basedOn w:val="a"/>
    <w:next w:val="a"/>
    <w:semiHidden/>
    <w:unhideWhenUsed/>
    <w:rsid w:val="006761FF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">
    <w:name w:val="Title"/>
    <w:basedOn w:val="a"/>
    <w:next w:val="a"/>
    <w:link w:val="Charf6"/>
    <w:qFormat/>
    <w:rsid w:val="006761FF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Charf6">
    <w:name w:val="标题 Char"/>
    <w:basedOn w:val="a0"/>
    <w:link w:val="afff"/>
    <w:rsid w:val="006761F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0">
    <w:name w:val="toa heading"/>
    <w:basedOn w:val="a"/>
    <w:next w:val="a"/>
    <w:semiHidden/>
    <w:unhideWhenUsed/>
    <w:rsid w:val="006761FF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a"/>
    <w:rsid w:val="006761FF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D7C61-A329-4CB6-8A93-C2D93E72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297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Hannah-ZTE</cp:lastModifiedBy>
  <cp:revision>30</cp:revision>
  <cp:lastPrinted>1900-01-01T00:00:00Z</cp:lastPrinted>
  <dcterms:created xsi:type="dcterms:W3CDTF">2020-02-03T08:32:00Z</dcterms:created>
  <dcterms:modified xsi:type="dcterms:W3CDTF">2023-04-19T08:52:00Z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