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B3213" w14:textId="28C7E3BA" w:rsidR="00FF7C27" w:rsidRDefault="00FF7C27" w:rsidP="0042161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 w:rsidR="009929A2" w:rsidRPr="009929A2">
        <w:rPr>
          <w:b/>
          <w:noProof/>
          <w:sz w:val="24"/>
        </w:rPr>
        <w:t>C1-232079</w:t>
      </w:r>
      <w:ins w:id="0" w:author="Hannah-ZTE" w:date="2023-04-19T16:39:00Z">
        <w:r w:rsidR="00872F4D">
          <w:rPr>
            <w:b/>
            <w:noProof/>
            <w:sz w:val="24"/>
          </w:rPr>
          <w:t>v1</w:t>
        </w:r>
      </w:ins>
    </w:p>
    <w:p w14:paraId="536CE56F" w14:textId="77777777" w:rsidR="00FF7C27" w:rsidRDefault="00FF7C27" w:rsidP="00FF7C2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F07DF21" w:rsidR="001E41F3" w:rsidRPr="00410371" w:rsidRDefault="005A3CB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CF4F12F" w:rsidR="001E41F3" w:rsidRPr="00410371" w:rsidRDefault="009929A2" w:rsidP="00FF7C27">
            <w:pPr>
              <w:pStyle w:val="CRCoverPage"/>
              <w:spacing w:after="0"/>
              <w:jc w:val="center"/>
              <w:rPr>
                <w:noProof/>
              </w:rPr>
            </w:pPr>
            <w:r w:rsidRPr="009929A2">
              <w:rPr>
                <w:b/>
                <w:noProof/>
                <w:sz w:val="28"/>
              </w:rPr>
              <w:t>5180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FA1CE8" w:rsidR="001E41F3" w:rsidRPr="00410371" w:rsidRDefault="00872F4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E82EADC" w:rsidR="001E41F3" w:rsidRPr="00410371" w:rsidRDefault="00BC082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18.2</w:t>
            </w:r>
            <w:r w:rsidR="005A3CBD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E856A3B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6F7BFD0" w:rsidR="00F25D98" w:rsidRDefault="005A3CB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048EF9C" w:rsidR="001E41F3" w:rsidRDefault="002E574F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Clarify AMF behaviour when S-NSSAI to be replaced is available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02E974F" w:rsidR="001E41F3" w:rsidRDefault="00E70983" w:rsidP="0042161A">
            <w:pPr>
              <w:pStyle w:val="CRCoverPage"/>
              <w:spacing w:after="0"/>
              <w:ind w:left="100"/>
              <w:rPr>
                <w:noProof/>
              </w:rPr>
            </w:pPr>
            <w:r w:rsidRPr="00E70983">
              <w:rPr>
                <w:noProof/>
              </w:rPr>
              <w:t>ZTE</w:t>
            </w:r>
            <w:r w:rsidR="00E02E85">
              <w:rPr>
                <w:noProof/>
              </w:rPr>
              <w:t>,</w:t>
            </w:r>
            <w:r w:rsidR="00E02E85">
              <w:t xml:space="preserve"> 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632C190" w:rsidR="001E41F3" w:rsidRDefault="00E7098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52C506" w:rsidR="001E41F3" w:rsidRDefault="00E5285E">
            <w:pPr>
              <w:pStyle w:val="CRCoverPage"/>
              <w:spacing w:after="0"/>
              <w:ind w:left="100"/>
              <w:rPr>
                <w:noProof/>
              </w:rPr>
            </w:pPr>
            <w:r>
              <w:t>eNS_Ph3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B8F4B82" w:rsidR="001E41F3" w:rsidRDefault="0042161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2023-04</w:t>
            </w:r>
            <w:r w:rsidR="00E70983">
              <w:t>-</w:t>
            </w:r>
            <w:r>
              <w:t>1</w:t>
            </w:r>
            <w:r w:rsidR="00493D10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97F9910" w:rsidR="001E41F3" w:rsidRDefault="002E574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D79317" w:rsidR="001E41F3" w:rsidRDefault="00E709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1136F7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D0A0D0" w14:textId="4CD18A9B" w:rsidR="00D32BAA" w:rsidRDefault="00536107" w:rsidP="00D32B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="00BC082B">
              <w:rPr>
                <w:noProof/>
                <w:lang w:eastAsia="zh-CN"/>
              </w:rPr>
              <w:t>n TS 23.501 clause 5.15.19</w:t>
            </w:r>
            <w:r w:rsidR="00C340E0">
              <w:rPr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 xml:space="preserve">the AMF behavior when the S-NSSAI </w:t>
            </w:r>
            <w:r w:rsidR="002628C1">
              <w:rPr>
                <w:noProof/>
                <w:lang w:eastAsia="zh-CN"/>
              </w:rPr>
              <w:t>which has been replaced</w:t>
            </w:r>
            <w:r>
              <w:rPr>
                <w:noProof/>
                <w:lang w:eastAsia="zh-CN"/>
              </w:rPr>
              <w:t xml:space="preserve"> is available is specified as follows:</w:t>
            </w:r>
          </w:p>
          <w:p w14:paraId="2E072C44" w14:textId="79FD6375" w:rsidR="00536107" w:rsidRPr="00A9749B" w:rsidRDefault="00536107" w:rsidP="00D32B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“</w:t>
            </w:r>
            <w:r w:rsidRPr="00536107">
              <w:rPr>
                <w:rFonts w:ascii="Times New Roman" w:hAnsi="Times New Roman"/>
                <w:i/>
                <w:noProof/>
                <w:lang w:eastAsia="zh-CN"/>
              </w:rPr>
              <w:t>When the AMF is notified that the S-NSSAI is available again or the congestion of the S-NSSAI has been mitigated, if the AMF has configured the supporting UE with the Alternative S-NSSAI, and the AMF determines for the UE to use the S-NSSAI again, the AMF reconfigures the supporting UE (e.g. by using UE Configuration Update message) to use the S-NSSAI. If there is an existing PDU Session associated with the Alternative S-NSSAI, the AMF sends updates to the SMF of the PDU Session, e.g. triggering Nsmf_PDUSession_UpdateSMContext service operation, that the PDU Session is to be transferred to the S-NSSAI.</w:t>
            </w:r>
            <w:r>
              <w:rPr>
                <w:noProof/>
                <w:lang w:eastAsia="zh-CN"/>
              </w:rPr>
              <w:t>”</w:t>
            </w:r>
          </w:p>
          <w:p w14:paraId="71B7C5A1" w14:textId="77777777" w:rsidR="0042161A" w:rsidRDefault="0042161A" w:rsidP="0042161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76C7AA63" w:rsidR="007B52B3" w:rsidRPr="00A9749B" w:rsidRDefault="007B52B3" w:rsidP="002628C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It should be specified in TS 24.501 that when the S-NSSAI </w:t>
            </w:r>
            <w:r w:rsidR="002628C1">
              <w:rPr>
                <w:noProof/>
                <w:lang w:eastAsia="zh-CN"/>
              </w:rPr>
              <w:t>which has been replaced</w:t>
            </w:r>
            <w:r>
              <w:rPr>
                <w:rFonts w:hint="eastAsia"/>
                <w:noProof/>
                <w:lang w:eastAsia="zh-CN"/>
              </w:rPr>
              <w:t xml:space="preserve"> is available,</w:t>
            </w:r>
            <w:r w:rsidR="00063CD2">
              <w:rPr>
                <w:noProof/>
                <w:lang w:eastAsia="zh-CN"/>
              </w:rPr>
              <w:t xml:space="preserve"> the AMF updates the UE with such information.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43A0438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0EBFD51" w:rsidR="00C340E0" w:rsidRPr="00C73A10" w:rsidRDefault="00063CD2" w:rsidP="002628C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When the S-NSSAI </w:t>
            </w:r>
            <w:r w:rsidR="002628C1">
              <w:rPr>
                <w:noProof/>
                <w:lang w:eastAsia="zh-CN"/>
              </w:rPr>
              <w:t>which has been replaced</w:t>
            </w:r>
            <w:r>
              <w:rPr>
                <w:noProof/>
                <w:lang w:eastAsia="zh-CN"/>
              </w:rPr>
              <w:t xml:space="preserve"> is available, the AMF provides updated alternativ</w:t>
            </w:r>
            <w:r w:rsidR="002628C1">
              <w:rPr>
                <w:noProof/>
                <w:lang w:eastAsia="zh-CN"/>
              </w:rPr>
              <w:t>e NSSAI excluding the S-NSSAI which has been replaced</w:t>
            </w:r>
            <w:r>
              <w:rPr>
                <w:noProof/>
                <w:lang w:eastAsia="zh-CN"/>
              </w:rPr>
              <w:t xml:space="preserve"> and corresponding alternative S-NSSAI to the UE.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2C9282D" w:rsidR="001E41F3" w:rsidRPr="00C340E0" w:rsidRDefault="00063CD2" w:rsidP="002628C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UE will never know when the S-NSSAI </w:t>
            </w:r>
            <w:r w:rsidR="002628C1">
              <w:rPr>
                <w:noProof/>
                <w:lang w:eastAsia="zh-CN"/>
              </w:rPr>
              <w:t>which has been replaced</w:t>
            </w:r>
            <w:bookmarkStart w:id="2" w:name="_GoBack"/>
            <w:bookmarkEnd w:id="2"/>
            <w:r>
              <w:rPr>
                <w:noProof/>
                <w:lang w:eastAsia="zh-CN"/>
              </w:rPr>
              <w:t xml:space="preserve"> is available.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ACAC8ED" w:rsidR="001E41F3" w:rsidRDefault="005621B3" w:rsidP="00063CD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4.6.2.</w:t>
            </w:r>
            <w:r w:rsidR="00BC082B">
              <w:rPr>
                <w:noProof/>
                <w:lang w:eastAsia="zh-CN"/>
              </w:rPr>
              <w:t>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DDC52F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86769E7" w:rsidR="001E41F3" w:rsidRDefault="00C340E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47E61D0" w:rsidR="001E41F3" w:rsidRDefault="00145D43" w:rsidP="00C340E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C340E0">
              <w:rPr>
                <w:noProof/>
              </w:rPr>
              <w:t>…</w:t>
            </w:r>
            <w:r w:rsidR="00D401B0">
              <w:rPr>
                <w:noProof/>
              </w:rPr>
              <w:t xml:space="preserve"> CR</w:t>
            </w:r>
            <w:r w:rsidR="00C340E0">
              <w:rPr>
                <w:noProof/>
              </w:rPr>
              <w:t xml:space="preserve"> …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D7F02AD" w:rsidR="001E41F3" w:rsidRDefault="00E7098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C966C62" w:rsidR="001E41F3" w:rsidRDefault="00E7098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4ECA9B" w14:textId="77777777" w:rsidR="005621B3" w:rsidRPr="006B5418" w:rsidRDefault="005621B3" w:rsidP="0056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460687A3" w14:textId="77777777" w:rsidR="00BC082B" w:rsidRPr="007F2770" w:rsidRDefault="00BC082B" w:rsidP="00BC082B">
      <w:pPr>
        <w:pStyle w:val="40"/>
      </w:pPr>
      <w:bookmarkStart w:id="3" w:name="_Toc131395819"/>
      <w:r w:rsidRPr="007F2770">
        <w:t>4.6.2.7</w:t>
      </w:r>
      <w:r w:rsidRPr="007F2770">
        <w:tab/>
        <w:t>Mobility management based network slice replacement</w:t>
      </w:r>
      <w:bookmarkEnd w:id="3"/>
    </w:p>
    <w:p w14:paraId="038E5D72" w14:textId="77777777" w:rsidR="00BC082B" w:rsidRPr="007F2770" w:rsidRDefault="00BC082B" w:rsidP="00BC082B">
      <w:r w:rsidRPr="007F2770">
        <w:t>If the UE and network support network slice replacement, and the AMF determines that an S-NSSAI included in the allowed NSSAI needs to be replaced with an alternative S-NSSAI, the AMF provides the alternative S-NSSAI in the allowed NSSAI (if not included yet) and in the configured NSSAI (if not included yet) and the mapping information between the S-NSSAI to be replaced and the alternative S-NSSAI to the UE during UE configuration update procedure as follows:</w:t>
      </w:r>
    </w:p>
    <w:p w14:paraId="07A3A11B" w14:textId="77777777" w:rsidR="00BC082B" w:rsidRPr="007F2770" w:rsidRDefault="00BC082B" w:rsidP="00BC082B">
      <w:pPr>
        <w:pStyle w:val="B1"/>
      </w:pPr>
      <w:r w:rsidRPr="007F2770">
        <w:t>a)</w:t>
      </w:r>
      <w:r w:rsidRPr="007F2770">
        <w:tab/>
        <w:t>for non-roaming UE, the AMF provides the mapping information between the S-NSSAI included in the allowed NSSAI and the alternative S-NSSAI to the UE; and</w:t>
      </w:r>
    </w:p>
    <w:p w14:paraId="2B682F40" w14:textId="77777777" w:rsidR="00BC082B" w:rsidRPr="007F2770" w:rsidRDefault="00BC082B" w:rsidP="00BC082B">
      <w:pPr>
        <w:pStyle w:val="B1"/>
      </w:pPr>
      <w:r w:rsidRPr="007F2770">
        <w:t>b)</w:t>
      </w:r>
      <w:r w:rsidRPr="007F2770">
        <w:tab/>
        <w:t>for roaming UE:</w:t>
      </w:r>
    </w:p>
    <w:p w14:paraId="56E964B1" w14:textId="77777777" w:rsidR="00BC082B" w:rsidRPr="007F2770" w:rsidRDefault="00BC082B" w:rsidP="00BC082B">
      <w:pPr>
        <w:pStyle w:val="B2"/>
        <w:rPr>
          <w:lang w:eastAsia="zh-CN"/>
        </w:rPr>
      </w:pPr>
      <w:r w:rsidRPr="007F2770">
        <w:rPr>
          <w:rFonts w:hint="eastAsia"/>
          <w:lang w:eastAsia="zh-CN"/>
        </w:rPr>
        <w:t>1)</w:t>
      </w:r>
      <w:r w:rsidRPr="007F2770">
        <w:rPr>
          <w:rFonts w:hint="eastAsia"/>
          <w:lang w:eastAsia="zh-CN"/>
        </w:rPr>
        <w:tab/>
      </w:r>
      <w:r w:rsidRPr="007F2770">
        <w:rPr>
          <w:lang w:eastAsia="zh-CN"/>
        </w:rPr>
        <w:t>if the S-NSSAI included in the allowed NSSAI needs to be replaced, the AMF provides the mapping information between the S-NSSAI included in the allowed NSSAI and the alternative S-NSSAI to the UE; and</w:t>
      </w:r>
    </w:p>
    <w:p w14:paraId="52C8CE37" w14:textId="77777777" w:rsidR="00BC082B" w:rsidRPr="007F2770" w:rsidRDefault="00BC082B" w:rsidP="00BC082B">
      <w:pPr>
        <w:pStyle w:val="B2"/>
        <w:rPr>
          <w:lang w:eastAsia="zh-CN"/>
        </w:rPr>
      </w:pPr>
      <w:r w:rsidRPr="007F2770">
        <w:rPr>
          <w:lang w:eastAsia="zh-CN"/>
        </w:rPr>
        <w:t>2)</w:t>
      </w:r>
      <w:r w:rsidRPr="007F2770">
        <w:rPr>
          <w:lang w:eastAsia="zh-CN"/>
        </w:rPr>
        <w:tab/>
        <w:t>if the S-NSSAI included in the mapped S-NSSAI(s) for the allowed NSSAI needs to be replaced, the AMF provides the mapping information between the S-NSSAI included in the mapped S-NSSAI(s) for the allowed NSSAI and the alternative S-NSSAI to the UE.</w:t>
      </w:r>
    </w:p>
    <w:p w14:paraId="7C9BEDBE" w14:textId="77777777" w:rsidR="00BC082B" w:rsidRPr="007F2770" w:rsidRDefault="00BC082B" w:rsidP="00BC082B">
      <w:pPr>
        <w:pStyle w:val="NO"/>
        <w:rPr>
          <w:noProof/>
        </w:rPr>
      </w:pPr>
      <w:r w:rsidRPr="007F2770">
        <w:rPr>
          <w:lang w:val="en-US"/>
        </w:rPr>
        <w:t>NOTE:</w:t>
      </w:r>
      <w:r w:rsidRPr="007F2770">
        <w:rPr>
          <w:lang w:val="en-US"/>
        </w:rPr>
        <w:tab/>
        <w:t>The alternative S-NSSAI may be part of or not part of the subscribed S-NSSAI(s) in the UE subscription.</w:t>
      </w:r>
    </w:p>
    <w:p w14:paraId="04FC8318" w14:textId="77777777" w:rsidR="00BC082B" w:rsidRDefault="00BC082B" w:rsidP="00BC082B">
      <w:pPr>
        <w:pStyle w:val="EditorsNote"/>
        <w:rPr>
          <w:ins w:id="4" w:author="Hannah-ZTE" w:date="2023-04-07T09:26:00Z"/>
        </w:rPr>
      </w:pPr>
      <w:r w:rsidRPr="007F2770">
        <w:t>Editor's note:</w:t>
      </w:r>
      <w:r w:rsidRPr="007F2770">
        <w:tab/>
        <w:t>(WI: eNS_Ph3, CR: 5069) Whether an S-NSSAI included in the allowed NSSAI can be replaced with more than one alternative S-NSSAI is FFS.</w:t>
      </w:r>
    </w:p>
    <w:p w14:paraId="663DE6F0" w14:textId="4692C900" w:rsidR="00BC082B" w:rsidRPr="007F2770" w:rsidRDefault="00BC082B" w:rsidP="00BC082B">
      <w:ins w:id="5" w:author="Hannah-ZTE" w:date="2023-04-07T09:26:00Z">
        <w:r>
          <w:t xml:space="preserve">If the AMF determines that the S-NSSAI </w:t>
        </w:r>
      </w:ins>
      <w:ins w:id="6" w:author="Hannah-ZTE" w:date="2023-04-07T11:08:00Z">
        <w:r w:rsidR="002E3188">
          <w:t>which has been</w:t>
        </w:r>
      </w:ins>
      <w:ins w:id="7" w:author="Hannah-ZTE" w:date="2023-04-07T09:26:00Z">
        <w:r>
          <w:t xml:space="preserve"> replaced is available, the AMF provides </w:t>
        </w:r>
      </w:ins>
      <w:ins w:id="8" w:author="Hannah-ZTE" w:date="2023-04-19T16:40:00Z">
        <w:r w:rsidR="00872F4D">
          <w:t xml:space="preserve">the </w:t>
        </w:r>
      </w:ins>
      <w:ins w:id="9" w:author="Hannah-ZTE" w:date="2023-04-07T09:26:00Z">
        <w:r>
          <w:t>updated alternative NSSAI exclud</w:t>
        </w:r>
        <w:r w:rsidR="002E3188">
          <w:t>ing th</w:t>
        </w:r>
      </w:ins>
      <w:ins w:id="10" w:author="Hannah-ZTE" w:date="2023-04-19T16:41:00Z">
        <w:r w:rsidR="00872F4D">
          <w:t>e</w:t>
        </w:r>
      </w:ins>
      <w:ins w:id="11" w:author="Hannah-ZTE" w:date="2023-04-07T09:26:00Z">
        <w:r w:rsidR="002E3188">
          <w:t xml:space="preserve"> S-NSSAI </w:t>
        </w:r>
      </w:ins>
      <w:ins w:id="12" w:author="Hannah-ZTE" w:date="2023-04-19T16:41:00Z">
        <w:r w:rsidR="00872F4D">
          <w:t xml:space="preserve">which has been replaced </w:t>
        </w:r>
      </w:ins>
      <w:ins w:id="13" w:author="Hannah-ZTE" w:date="2023-04-07T09:26:00Z">
        <w:r>
          <w:t xml:space="preserve">and </w:t>
        </w:r>
      </w:ins>
      <w:ins w:id="14" w:author="Hannah-ZTE" w:date="2023-04-19T16:41:00Z">
        <w:r w:rsidR="00872F4D">
          <w:t xml:space="preserve">the </w:t>
        </w:r>
      </w:ins>
      <w:ins w:id="15" w:author="Hannah-ZTE" w:date="2023-04-07T09:26:00Z">
        <w:r>
          <w:t xml:space="preserve">corresponding alternative S-NSSAI to the UE during </w:t>
        </w:r>
      </w:ins>
      <w:ins w:id="16" w:author="Hannah-ZTE" w:date="2023-04-19T16:41:00Z">
        <w:r w:rsidR="00872F4D">
          <w:t xml:space="preserve">the </w:t>
        </w:r>
      </w:ins>
      <w:ins w:id="17" w:author="Hannah-ZTE" w:date="2023-04-07T09:26:00Z">
        <w:r>
          <w:t xml:space="preserve">UE configuration update procedure or during </w:t>
        </w:r>
      </w:ins>
      <w:ins w:id="18" w:author="Hannah-ZTE" w:date="2023-04-19T16:41:00Z">
        <w:r w:rsidR="00872F4D">
          <w:t xml:space="preserve">the </w:t>
        </w:r>
      </w:ins>
      <w:ins w:id="19" w:author="Hannah-ZTE" w:date="2023-04-07T09:26:00Z">
        <w:r>
          <w:t>registration procedure.</w:t>
        </w:r>
      </w:ins>
    </w:p>
    <w:p w14:paraId="2D389FE4" w14:textId="3435AB14" w:rsidR="005621B3" w:rsidRPr="00E70983" w:rsidRDefault="005621B3" w:rsidP="0056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8F524D"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 * * * *</w:t>
      </w:r>
    </w:p>
    <w:sectPr w:rsidR="005621B3" w:rsidRPr="00E7098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0100D" w14:textId="77777777" w:rsidR="008E2264" w:rsidRDefault="008E2264">
      <w:r>
        <w:separator/>
      </w:r>
    </w:p>
  </w:endnote>
  <w:endnote w:type="continuationSeparator" w:id="0">
    <w:p w14:paraId="4B0C29D6" w14:textId="77777777" w:rsidR="008E2264" w:rsidRDefault="008E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EFEE1" w14:textId="77777777" w:rsidR="008E2264" w:rsidRDefault="008E2264">
      <w:r>
        <w:separator/>
      </w:r>
    </w:p>
  </w:footnote>
  <w:footnote w:type="continuationSeparator" w:id="0">
    <w:p w14:paraId="5B86F2F4" w14:textId="77777777" w:rsidR="008E2264" w:rsidRDefault="008E2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D32BAA" w:rsidRDefault="00D32BA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8549" w14:textId="77777777" w:rsidR="0002264A" w:rsidRDefault="000226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5120B" w14:textId="77777777" w:rsidR="0002264A" w:rsidRDefault="0002264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BEA1C" w14:textId="77777777" w:rsidR="0002264A" w:rsidRDefault="000226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AE73E2"/>
    <w:multiLevelType w:val="hybridMultilevel"/>
    <w:tmpl w:val="CC9878CA"/>
    <w:lvl w:ilvl="0" w:tplc="BBA09C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2F800E97"/>
    <w:multiLevelType w:val="hybridMultilevel"/>
    <w:tmpl w:val="E4624790"/>
    <w:lvl w:ilvl="0" w:tplc="7AD6DF7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33B144AC"/>
    <w:multiLevelType w:val="hybridMultilevel"/>
    <w:tmpl w:val="59C67F5A"/>
    <w:lvl w:ilvl="0" w:tplc="0890EC1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7F9A7F81"/>
    <w:multiLevelType w:val="hybridMultilevel"/>
    <w:tmpl w:val="B778E9DA"/>
    <w:lvl w:ilvl="0" w:tplc="1E46C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ah-ZTE">
    <w15:presenceInfo w15:providerId="None" w15:userId="Hannah-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E0B"/>
    <w:rsid w:val="00012F83"/>
    <w:rsid w:val="0002264A"/>
    <w:rsid w:val="00022E4A"/>
    <w:rsid w:val="00024238"/>
    <w:rsid w:val="00063CD2"/>
    <w:rsid w:val="000921A9"/>
    <w:rsid w:val="000A6394"/>
    <w:rsid w:val="000B7FED"/>
    <w:rsid w:val="000C038A"/>
    <w:rsid w:val="000C1F65"/>
    <w:rsid w:val="000C6598"/>
    <w:rsid w:val="000D44B3"/>
    <w:rsid w:val="000F7EAC"/>
    <w:rsid w:val="001136F7"/>
    <w:rsid w:val="0012758F"/>
    <w:rsid w:val="00145D43"/>
    <w:rsid w:val="00192C46"/>
    <w:rsid w:val="0019543A"/>
    <w:rsid w:val="001A08B3"/>
    <w:rsid w:val="001A7B60"/>
    <w:rsid w:val="001B35A6"/>
    <w:rsid w:val="001B52F0"/>
    <w:rsid w:val="001B7A65"/>
    <w:rsid w:val="001E41F3"/>
    <w:rsid w:val="00257D0A"/>
    <w:rsid w:val="0026004D"/>
    <w:rsid w:val="002628C1"/>
    <w:rsid w:val="002640DD"/>
    <w:rsid w:val="00275D12"/>
    <w:rsid w:val="00284FEB"/>
    <w:rsid w:val="002860C4"/>
    <w:rsid w:val="002A02AB"/>
    <w:rsid w:val="002B5741"/>
    <w:rsid w:val="002B7863"/>
    <w:rsid w:val="002D2ABE"/>
    <w:rsid w:val="002E3188"/>
    <w:rsid w:val="002E472E"/>
    <w:rsid w:val="002E574F"/>
    <w:rsid w:val="00305409"/>
    <w:rsid w:val="003609EF"/>
    <w:rsid w:val="0036231A"/>
    <w:rsid w:val="00374DD4"/>
    <w:rsid w:val="003C56C1"/>
    <w:rsid w:val="003E1A36"/>
    <w:rsid w:val="00410371"/>
    <w:rsid w:val="0042161A"/>
    <w:rsid w:val="004242F1"/>
    <w:rsid w:val="00433090"/>
    <w:rsid w:val="00450C16"/>
    <w:rsid w:val="00453F3E"/>
    <w:rsid w:val="00493D10"/>
    <w:rsid w:val="004B75B7"/>
    <w:rsid w:val="004B775D"/>
    <w:rsid w:val="004F2A2E"/>
    <w:rsid w:val="004F6505"/>
    <w:rsid w:val="005141D9"/>
    <w:rsid w:val="0051580D"/>
    <w:rsid w:val="00520CA3"/>
    <w:rsid w:val="0052420D"/>
    <w:rsid w:val="00536107"/>
    <w:rsid w:val="00547111"/>
    <w:rsid w:val="00554F44"/>
    <w:rsid w:val="005621B3"/>
    <w:rsid w:val="00592D74"/>
    <w:rsid w:val="0059768C"/>
    <w:rsid w:val="005A3CBD"/>
    <w:rsid w:val="005C1A56"/>
    <w:rsid w:val="005E2C44"/>
    <w:rsid w:val="005F65EC"/>
    <w:rsid w:val="00621188"/>
    <w:rsid w:val="006257ED"/>
    <w:rsid w:val="006360A5"/>
    <w:rsid w:val="00636FF0"/>
    <w:rsid w:val="0064299B"/>
    <w:rsid w:val="00653DE4"/>
    <w:rsid w:val="00665C47"/>
    <w:rsid w:val="00666FEC"/>
    <w:rsid w:val="00695808"/>
    <w:rsid w:val="006B46FB"/>
    <w:rsid w:val="006C2B7F"/>
    <w:rsid w:val="006C53E5"/>
    <w:rsid w:val="006E21FB"/>
    <w:rsid w:val="006F7EDC"/>
    <w:rsid w:val="007036C4"/>
    <w:rsid w:val="007042BF"/>
    <w:rsid w:val="00704FA9"/>
    <w:rsid w:val="0071406A"/>
    <w:rsid w:val="00722D60"/>
    <w:rsid w:val="0073268D"/>
    <w:rsid w:val="00786929"/>
    <w:rsid w:val="00792342"/>
    <w:rsid w:val="007977A8"/>
    <w:rsid w:val="007A1B43"/>
    <w:rsid w:val="007A4864"/>
    <w:rsid w:val="007A4C14"/>
    <w:rsid w:val="007B512A"/>
    <w:rsid w:val="007B52B3"/>
    <w:rsid w:val="007C2097"/>
    <w:rsid w:val="007D6A07"/>
    <w:rsid w:val="007D6A43"/>
    <w:rsid w:val="007F7259"/>
    <w:rsid w:val="00803366"/>
    <w:rsid w:val="008040A8"/>
    <w:rsid w:val="00822A50"/>
    <w:rsid w:val="008236E1"/>
    <w:rsid w:val="008279FA"/>
    <w:rsid w:val="008626E7"/>
    <w:rsid w:val="008671BA"/>
    <w:rsid w:val="00870EE7"/>
    <w:rsid w:val="00872F4D"/>
    <w:rsid w:val="00877FF2"/>
    <w:rsid w:val="008863B9"/>
    <w:rsid w:val="008A45A6"/>
    <w:rsid w:val="008C0E70"/>
    <w:rsid w:val="008C6342"/>
    <w:rsid w:val="008D3CCC"/>
    <w:rsid w:val="008E2264"/>
    <w:rsid w:val="008E709B"/>
    <w:rsid w:val="008F3789"/>
    <w:rsid w:val="008F524D"/>
    <w:rsid w:val="008F686C"/>
    <w:rsid w:val="009148DE"/>
    <w:rsid w:val="00924EDE"/>
    <w:rsid w:val="00941E30"/>
    <w:rsid w:val="0094217E"/>
    <w:rsid w:val="00943CC0"/>
    <w:rsid w:val="009777D9"/>
    <w:rsid w:val="00982E8C"/>
    <w:rsid w:val="009841AB"/>
    <w:rsid w:val="009854DB"/>
    <w:rsid w:val="0099190C"/>
    <w:rsid w:val="00991B88"/>
    <w:rsid w:val="009929A2"/>
    <w:rsid w:val="009A5753"/>
    <w:rsid w:val="009A579D"/>
    <w:rsid w:val="009B3959"/>
    <w:rsid w:val="009C3149"/>
    <w:rsid w:val="009E3297"/>
    <w:rsid w:val="009F734F"/>
    <w:rsid w:val="00A246B6"/>
    <w:rsid w:val="00A4616C"/>
    <w:rsid w:val="00A47E70"/>
    <w:rsid w:val="00A50CF0"/>
    <w:rsid w:val="00A51A22"/>
    <w:rsid w:val="00A7671C"/>
    <w:rsid w:val="00A84E61"/>
    <w:rsid w:val="00A850CD"/>
    <w:rsid w:val="00A9749B"/>
    <w:rsid w:val="00AA2CBC"/>
    <w:rsid w:val="00AA6D62"/>
    <w:rsid w:val="00AB7806"/>
    <w:rsid w:val="00AC5820"/>
    <w:rsid w:val="00AD1CD8"/>
    <w:rsid w:val="00B02EF6"/>
    <w:rsid w:val="00B065C0"/>
    <w:rsid w:val="00B1277D"/>
    <w:rsid w:val="00B1557C"/>
    <w:rsid w:val="00B15BA8"/>
    <w:rsid w:val="00B258BB"/>
    <w:rsid w:val="00B316AF"/>
    <w:rsid w:val="00B67B97"/>
    <w:rsid w:val="00B74104"/>
    <w:rsid w:val="00B85228"/>
    <w:rsid w:val="00B968C8"/>
    <w:rsid w:val="00BA3EC5"/>
    <w:rsid w:val="00BA51D9"/>
    <w:rsid w:val="00BA6172"/>
    <w:rsid w:val="00BB5DFC"/>
    <w:rsid w:val="00BB5ECF"/>
    <w:rsid w:val="00BC082B"/>
    <w:rsid w:val="00BD279D"/>
    <w:rsid w:val="00BD6BB8"/>
    <w:rsid w:val="00BE7436"/>
    <w:rsid w:val="00C0429A"/>
    <w:rsid w:val="00C340E0"/>
    <w:rsid w:val="00C367E6"/>
    <w:rsid w:val="00C51079"/>
    <w:rsid w:val="00C54F31"/>
    <w:rsid w:val="00C66BA2"/>
    <w:rsid w:val="00C73A10"/>
    <w:rsid w:val="00C870F6"/>
    <w:rsid w:val="00C95985"/>
    <w:rsid w:val="00CC5026"/>
    <w:rsid w:val="00CC68D0"/>
    <w:rsid w:val="00CE59F8"/>
    <w:rsid w:val="00CF1DE8"/>
    <w:rsid w:val="00D03F9A"/>
    <w:rsid w:val="00D06D51"/>
    <w:rsid w:val="00D24991"/>
    <w:rsid w:val="00D32BAA"/>
    <w:rsid w:val="00D401B0"/>
    <w:rsid w:val="00D50255"/>
    <w:rsid w:val="00D66520"/>
    <w:rsid w:val="00D75443"/>
    <w:rsid w:val="00D80124"/>
    <w:rsid w:val="00D809F6"/>
    <w:rsid w:val="00D8346A"/>
    <w:rsid w:val="00D84AE9"/>
    <w:rsid w:val="00D908B0"/>
    <w:rsid w:val="00DA18AC"/>
    <w:rsid w:val="00DA6C4B"/>
    <w:rsid w:val="00DD3F6F"/>
    <w:rsid w:val="00DE34CF"/>
    <w:rsid w:val="00E02E85"/>
    <w:rsid w:val="00E13F3D"/>
    <w:rsid w:val="00E34898"/>
    <w:rsid w:val="00E40DE3"/>
    <w:rsid w:val="00E5285E"/>
    <w:rsid w:val="00E70983"/>
    <w:rsid w:val="00EB09B7"/>
    <w:rsid w:val="00EE6930"/>
    <w:rsid w:val="00EE7D7C"/>
    <w:rsid w:val="00F0271E"/>
    <w:rsid w:val="00F226D2"/>
    <w:rsid w:val="00F23B36"/>
    <w:rsid w:val="00F25D98"/>
    <w:rsid w:val="00F300FB"/>
    <w:rsid w:val="00F61657"/>
    <w:rsid w:val="00F668C0"/>
    <w:rsid w:val="00F83A5F"/>
    <w:rsid w:val="00F906C0"/>
    <w:rsid w:val="00F918C0"/>
    <w:rsid w:val="00FB6386"/>
    <w:rsid w:val="00FE0A85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E7098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E7098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E70983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E70983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3C56C1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3C56C1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3C56C1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3C56C1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3C56C1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3C56C1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3C56C1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3C56C1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3C56C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3C56C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3C56C1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3C56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3C56C1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3C56C1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3C56C1"/>
    <w:rPr>
      <w:rFonts w:ascii="Arial" w:hAnsi="Arial"/>
      <w:b/>
      <w:lang w:val="en-GB" w:eastAsia="en-US"/>
    </w:rPr>
  </w:style>
  <w:style w:type="paragraph" w:styleId="af1">
    <w:name w:val="Body Text"/>
    <w:basedOn w:val="a"/>
    <w:link w:val="Char6"/>
    <w:unhideWhenUsed/>
    <w:rsid w:val="003C56C1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3C56C1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3C56C1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3C56C1"/>
    <w:rPr>
      <w:rFonts w:ascii="Times New Roman" w:eastAsia="宋体" w:hAnsi="Times New Roman"/>
      <w:lang w:val="en-GB" w:eastAsia="en-US"/>
    </w:rPr>
  </w:style>
  <w:style w:type="character" w:customStyle="1" w:styleId="B3Car">
    <w:name w:val="B3 Car"/>
    <w:link w:val="B3"/>
    <w:rsid w:val="003C56C1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3C56C1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3C56C1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11111">
    <w:name w:val="Outline List 1"/>
    <w:semiHidden/>
    <w:unhideWhenUsed/>
    <w:rsid w:val="003C56C1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3C56C1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3C56C1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3C56C1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3C56C1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3C56C1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3C56C1"/>
  </w:style>
  <w:style w:type="character" w:customStyle="1" w:styleId="8Char">
    <w:name w:val="标题 8 Char"/>
    <w:basedOn w:val="a0"/>
    <w:link w:val="8"/>
    <w:rsid w:val="003C56C1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3C56C1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3C56C1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3C56C1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3C56C1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3C56C1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3C56C1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3C56C1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qFormat/>
    <w:rsid w:val="003C56C1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3C56C1"/>
    <w:pPr>
      <w:ind w:left="720"/>
      <w:contextualSpacing/>
    </w:pPr>
  </w:style>
  <w:style w:type="paragraph" w:customStyle="1" w:styleId="TAJ">
    <w:name w:val="TAJ"/>
    <w:basedOn w:val="TH"/>
    <w:rsid w:val="003C56C1"/>
    <w:rPr>
      <w:rFonts w:eastAsia="宋体"/>
      <w:lang w:eastAsia="x-none"/>
    </w:rPr>
  </w:style>
  <w:style w:type="paragraph" w:styleId="af4">
    <w:name w:val="index heading"/>
    <w:basedOn w:val="a"/>
    <w:next w:val="a"/>
    <w:rsid w:val="003C56C1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3C56C1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3C56C1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3C56C1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3C56C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3C56C1"/>
    <w:pPr>
      <w:keepNext/>
      <w:keepLines/>
      <w:spacing w:before="240"/>
      <w:ind w:left="1418"/>
    </w:pPr>
    <w:rPr>
      <w:rFonts w:ascii="Arial" w:eastAsia="宋体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3C56C1"/>
    <w:pPr>
      <w:spacing w:before="120" w:after="120"/>
    </w:pPr>
    <w:rPr>
      <w:rFonts w:eastAsia="宋体"/>
      <w:b/>
      <w:lang w:eastAsia="zh-CN"/>
    </w:rPr>
  </w:style>
  <w:style w:type="paragraph" w:styleId="af6">
    <w:name w:val="Plain Text"/>
    <w:basedOn w:val="a"/>
    <w:link w:val="Char7"/>
    <w:rsid w:val="003C56C1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3C56C1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3C56C1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</w:rPr>
  </w:style>
  <w:style w:type="paragraph" w:customStyle="1" w:styleId="25">
    <w:name w:val="2"/>
    <w:semiHidden/>
    <w:rsid w:val="003C56C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3C56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3C56C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3C56C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3C56C1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3C56C1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3C56C1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3C56C1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3C56C1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3C56C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3C56C1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3C56C1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3C56C1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3C56C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3C56C1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3C56C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3C56C1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3C56C1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3C56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3C56C1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3C56C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3C56C1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3C56C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3C56C1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3C56C1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3C56C1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3C56C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3C56C1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3C56C1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3C56C1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3C56C1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3C56C1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3C56C1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3C56C1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3C56C1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3C56C1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3C56C1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3C56C1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3C56C1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3C56C1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3C56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3C56C1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3C56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3C56C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3C56C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3C56C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3C56C1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3C56C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3C56C1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3C56C1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3C56C1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3C56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3C56C1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3C56C1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3C56C1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3C56C1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3C56C1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3C56C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3C56C1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B3Char">
    <w:name w:val="B3 Char"/>
    <w:rsid w:val="003C56C1"/>
    <w:rPr>
      <w:rFonts w:ascii="Times New Roman" w:hAnsi="Times New Roman"/>
      <w:lang w:val="en-GB" w:eastAsia="en-US"/>
    </w:rPr>
  </w:style>
  <w:style w:type="character" w:customStyle="1" w:styleId="TFCharChar">
    <w:name w:val="TF Char Char"/>
    <w:rsid w:val="003C56C1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EBDD6-CEDE-4DC9-870B-69825EED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Hannah-ZTE</cp:lastModifiedBy>
  <cp:revision>22</cp:revision>
  <cp:lastPrinted>1900-01-01T00:00:00Z</cp:lastPrinted>
  <dcterms:created xsi:type="dcterms:W3CDTF">2023-02-28T14:48:00Z</dcterms:created>
  <dcterms:modified xsi:type="dcterms:W3CDTF">2023-04-19T08:43:00Z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