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B3213" w14:textId="586D9CEF" w:rsidR="00FF7C27" w:rsidRDefault="00FF7C27" w:rsidP="0042161A">
      <w:pPr>
        <w:pStyle w:val="CRCoverPage"/>
        <w:tabs>
          <w:tab w:val="right" w:pos="9639"/>
        </w:tabs>
        <w:spacing w:after="0"/>
        <w:rPr>
          <w:b/>
          <w:i/>
          <w:noProof/>
          <w:sz w:val="28"/>
        </w:rPr>
      </w:pPr>
      <w:r>
        <w:rPr>
          <w:b/>
          <w:noProof/>
          <w:sz w:val="24"/>
        </w:rPr>
        <w:t>3GPP TSG-CT WG1 Meeting #141e</w:t>
      </w:r>
      <w:r>
        <w:rPr>
          <w:b/>
          <w:i/>
          <w:noProof/>
          <w:sz w:val="28"/>
        </w:rPr>
        <w:tab/>
      </w:r>
      <w:r w:rsidR="001D1253" w:rsidRPr="001D1253">
        <w:rPr>
          <w:b/>
          <w:noProof/>
          <w:sz w:val="24"/>
        </w:rPr>
        <w:t>C1-232078</w:t>
      </w:r>
      <w:ins w:id="0" w:author="Hannah-ZTE" w:date="2023-04-19T16:30:00Z">
        <w:r w:rsidR="001F4EB4">
          <w:rPr>
            <w:b/>
            <w:noProof/>
            <w:sz w:val="24"/>
          </w:rPr>
          <w:t>v1</w:t>
        </w:r>
      </w:ins>
    </w:p>
    <w:p w14:paraId="536CE56F" w14:textId="77777777" w:rsidR="00FF7C27" w:rsidRDefault="00FF7C27" w:rsidP="00FF7C27">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07DF21" w:rsidR="001E41F3" w:rsidRPr="00410371" w:rsidRDefault="005A3CBD"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71968C" w:rsidR="001E41F3" w:rsidRPr="00410371" w:rsidRDefault="001D1253" w:rsidP="00FF7C27">
            <w:pPr>
              <w:pStyle w:val="CRCoverPage"/>
              <w:spacing w:after="0"/>
              <w:jc w:val="center"/>
              <w:rPr>
                <w:noProof/>
              </w:rPr>
            </w:pPr>
            <w:r w:rsidRPr="001D1253">
              <w:rPr>
                <w:b/>
                <w:noProof/>
                <w:sz w:val="28"/>
              </w:rPr>
              <w:t>5179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376A55" w:rsidR="001E41F3" w:rsidRPr="00410371" w:rsidRDefault="001F4EB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47A8B0" w:rsidR="001E41F3" w:rsidRPr="00410371" w:rsidRDefault="00F0735F">
            <w:pPr>
              <w:pStyle w:val="CRCoverPage"/>
              <w:spacing w:after="0"/>
              <w:jc w:val="center"/>
              <w:rPr>
                <w:noProof/>
                <w:sz w:val="28"/>
              </w:rPr>
            </w:pPr>
            <w:r>
              <w:rPr>
                <w:b/>
                <w:noProof/>
                <w:sz w:val="28"/>
              </w:rPr>
              <w:t>18.2</w:t>
            </w:r>
            <w:r w:rsidR="005A3CB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847135" w:rsidR="00F25D98" w:rsidRDefault="005A3CB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F7BFD0" w:rsidR="00F25D98" w:rsidRDefault="005A3CB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57C2C4" w:rsidR="001E41F3" w:rsidRDefault="00D32BAA">
            <w:pPr>
              <w:pStyle w:val="CRCoverPage"/>
              <w:spacing w:after="0"/>
              <w:ind w:left="100"/>
              <w:rPr>
                <w:noProof/>
              </w:rPr>
            </w:pPr>
            <w:r>
              <w:t>Provision alternative NSSAI during registration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E175876" w:rsidR="001E41F3" w:rsidRDefault="00E70983" w:rsidP="0042161A">
            <w:pPr>
              <w:pStyle w:val="CRCoverPage"/>
              <w:spacing w:after="0"/>
              <w:ind w:left="100"/>
              <w:rPr>
                <w:noProof/>
              </w:rPr>
            </w:pPr>
            <w:r w:rsidRPr="00E70983">
              <w:rPr>
                <w:noProof/>
              </w:rPr>
              <w:t>ZTE</w:t>
            </w:r>
            <w:r w:rsidR="0032174B">
              <w:rPr>
                <w:noProof/>
              </w:rPr>
              <w:t xml:space="preserve">, </w:t>
            </w:r>
            <w:r w:rsidR="0032174B">
              <w:t>Nokia, Nokia Shanghai Bell</w:t>
            </w:r>
            <w:r w:rsidR="00223531">
              <w:t xml:space="preserve">, </w:t>
            </w:r>
            <w:r w:rsidR="00223531" w:rsidRPr="00223531">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32C190" w:rsidR="001E41F3" w:rsidRDefault="00E70983"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52C506" w:rsidR="001E41F3" w:rsidRDefault="00E5285E">
            <w:pPr>
              <w:pStyle w:val="CRCoverPage"/>
              <w:spacing w:after="0"/>
              <w:ind w:left="100"/>
              <w:rPr>
                <w:noProof/>
              </w:rPr>
            </w:pPr>
            <w:r>
              <w:t>eNS_Ph3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8F4B82" w:rsidR="001E41F3" w:rsidRDefault="0042161A">
            <w:pPr>
              <w:pStyle w:val="CRCoverPage"/>
              <w:spacing w:after="0"/>
              <w:ind w:left="100"/>
              <w:rPr>
                <w:noProof/>
              </w:rPr>
            </w:pPr>
            <w:r>
              <w:t>2023-04</w:t>
            </w:r>
            <w:r w:rsidR="00E70983">
              <w:t>-</w:t>
            </w:r>
            <w:r>
              <w:t>1</w:t>
            </w:r>
            <w:r w:rsidR="00493D10">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223402" w:rsidR="001E41F3" w:rsidRDefault="00D32BA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D79317" w:rsidR="001E41F3" w:rsidRDefault="00E70983">
            <w:pPr>
              <w:pStyle w:val="CRCoverPage"/>
              <w:spacing w:after="0"/>
              <w:ind w:left="100"/>
              <w:rPr>
                <w:noProof/>
              </w:rPr>
            </w:pPr>
            <w:r>
              <w:rPr>
                <w:noProof/>
              </w:rPr>
              <w:t>Rel-1</w:t>
            </w:r>
            <w:r w:rsidR="001136F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09B9CDE" w:rsidR="0042161A" w:rsidRPr="002D4E23" w:rsidRDefault="00C340E0" w:rsidP="0042161A">
            <w:pPr>
              <w:pStyle w:val="CRCoverPage"/>
              <w:spacing w:after="0"/>
              <w:ind w:left="100"/>
              <w:rPr>
                <w:rFonts w:hint="eastAsia"/>
                <w:noProof/>
                <w:lang w:eastAsia="zh-CN"/>
              </w:rPr>
            </w:pPr>
            <w:r>
              <w:rPr>
                <w:noProof/>
                <w:lang w:eastAsia="zh-CN"/>
              </w:rPr>
              <w:t>As spec</w:t>
            </w:r>
            <w:r w:rsidR="00F0735F">
              <w:rPr>
                <w:noProof/>
                <w:lang w:eastAsia="zh-CN"/>
              </w:rPr>
              <w:t>ified in TS 23.501 clause 5.15.19</w:t>
            </w:r>
            <w:r>
              <w:rPr>
                <w:noProof/>
                <w:lang w:eastAsia="zh-CN"/>
              </w:rPr>
              <w:t xml:space="preserve">, </w:t>
            </w:r>
            <w:r w:rsidR="00D32BAA">
              <w:rPr>
                <w:noProof/>
                <w:lang w:eastAsia="zh-CN"/>
              </w:rPr>
              <w:t>if the UE supports network slice replacement and the AMF determines to provide the mapping information between the S-NSSAI to be replaced and the alternative S-NSSAI to the UE, the AMF provide</w:t>
            </w:r>
            <w:r w:rsidR="00CF4DB7">
              <w:rPr>
                <w:noProof/>
                <w:lang w:eastAsia="zh-CN"/>
              </w:rPr>
              <w:t>s</w:t>
            </w:r>
            <w:r w:rsidR="00D32BAA">
              <w:rPr>
                <w:noProof/>
                <w:lang w:eastAsia="zh-CN"/>
              </w:rPr>
              <w:t xml:space="preserve"> alternative NSSAI in the registration accept message </w:t>
            </w:r>
            <w:r w:rsidR="00CF4DB7">
              <w:rPr>
                <w:noProof/>
                <w:lang w:eastAsia="zh-CN"/>
              </w:rPr>
              <w:t xml:space="preserve">or the UE configuration update command message </w:t>
            </w:r>
            <w:r w:rsidR="00D32BAA">
              <w:rPr>
                <w:noProof/>
                <w:lang w:eastAsia="zh-CN"/>
              </w:rPr>
              <w:t>to the UE. TS 24.501 should be enhanced to support provision of alternative NSSAI during registration procedure.</w:t>
            </w:r>
            <w:bookmarkStart w:id="2" w:name="_GoBack"/>
            <w:bookmarkEnd w:id="2"/>
          </w:p>
        </w:tc>
      </w:tr>
      <w:tr w:rsidR="001E41F3" w14:paraId="4CA74D09" w14:textId="77777777" w:rsidTr="00547111">
        <w:tc>
          <w:tcPr>
            <w:tcW w:w="2694" w:type="dxa"/>
            <w:gridSpan w:val="2"/>
            <w:tcBorders>
              <w:left w:val="single" w:sz="4" w:space="0" w:color="auto"/>
            </w:tcBorders>
          </w:tcPr>
          <w:p w14:paraId="2D0866D6" w14:textId="63B63955"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179B66" w:rsidR="00C340E0" w:rsidRPr="00C73A10" w:rsidRDefault="005621B3" w:rsidP="00D32BAA">
            <w:pPr>
              <w:pStyle w:val="CRCoverPage"/>
              <w:spacing w:after="0"/>
              <w:ind w:left="100"/>
              <w:rPr>
                <w:noProof/>
                <w:lang w:eastAsia="zh-CN"/>
              </w:rPr>
            </w:pPr>
            <w:r>
              <w:rPr>
                <w:noProof/>
                <w:lang w:eastAsia="zh-CN"/>
              </w:rPr>
              <w:t>Support provision of alternative NSSAI to the UE during registration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613B98" w:rsidR="001E41F3" w:rsidRPr="00C340E0" w:rsidRDefault="005621B3" w:rsidP="00C340E0">
            <w:pPr>
              <w:pStyle w:val="CRCoverPage"/>
              <w:spacing w:after="0"/>
              <w:ind w:left="100"/>
              <w:rPr>
                <w:noProof/>
                <w:lang w:eastAsia="zh-CN"/>
              </w:rPr>
            </w:pPr>
            <w:r>
              <w:rPr>
                <w:noProof/>
                <w:lang w:eastAsia="zh-CN"/>
              </w:rPr>
              <w:t>Provision of alternative NSSAI to the UE during registration procedure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FDD3C9" w:rsidR="001E41F3" w:rsidRDefault="00F0735F">
            <w:pPr>
              <w:pStyle w:val="CRCoverPage"/>
              <w:spacing w:after="0"/>
              <w:ind w:left="100"/>
              <w:rPr>
                <w:noProof/>
                <w:lang w:eastAsia="zh-CN"/>
              </w:rPr>
            </w:pPr>
            <w:r>
              <w:rPr>
                <w:noProof/>
                <w:lang w:eastAsia="zh-CN"/>
              </w:rPr>
              <w:t>4.6.2.7</w:t>
            </w:r>
            <w:r w:rsidR="005621B3">
              <w:rPr>
                <w:noProof/>
                <w:lang w:eastAsia="zh-CN"/>
              </w:rPr>
              <w:t>, 5.5.1.2.4, 5.5.1.3.4, 8.2.7.1, 8.2.7.aa</w:t>
            </w:r>
            <w:r>
              <w:rPr>
                <w:noProof/>
                <w:lang w:eastAsia="zh-CN"/>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DDC52F6"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6769E7" w:rsidR="001E41F3" w:rsidRDefault="00C340E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47E61D0" w:rsidR="001E41F3" w:rsidRDefault="00145D43" w:rsidP="00C340E0">
            <w:pPr>
              <w:pStyle w:val="CRCoverPage"/>
              <w:spacing w:after="0"/>
              <w:ind w:left="99"/>
              <w:rPr>
                <w:noProof/>
              </w:rPr>
            </w:pPr>
            <w:r>
              <w:rPr>
                <w:noProof/>
              </w:rPr>
              <w:t xml:space="preserve">TS/TR </w:t>
            </w:r>
            <w:r w:rsidR="00C340E0">
              <w:rPr>
                <w:noProof/>
              </w:rPr>
              <w:t>…</w:t>
            </w:r>
            <w:r w:rsidR="00D401B0">
              <w:rPr>
                <w:noProof/>
              </w:rPr>
              <w:t xml:space="preserve"> CR</w:t>
            </w:r>
            <w:r w:rsidR="00C340E0">
              <w:rPr>
                <w:noProof/>
              </w:rPr>
              <w:t xml:space="preserve">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7F02AD" w:rsidR="001E41F3" w:rsidRDefault="00E7098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66C62" w:rsidR="001E41F3" w:rsidRDefault="00E7098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ECA9B" w14:textId="77777777" w:rsidR="005621B3" w:rsidRPr="006B5418" w:rsidRDefault="005621B3" w:rsidP="005621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7421A9E" w14:textId="77777777" w:rsidR="00F0735F" w:rsidRPr="007F2770" w:rsidRDefault="00F0735F" w:rsidP="00F0735F">
      <w:pPr>
        <w:pStyle w:val="40"/>
      </w:pPr>
      <w:bookmarkStart w:id="3" w:name="_Toc131395819"/>
      <w:r w:rsidRPr="007F2770">
        <w:t>4.6.2.7</w:t>
      </w:r>
      <w:r w:rsidRPr="007F2770">
        <w:tab/>
        <w:t>Mobility management based network slice replacement</w:t>
      </w:r>
      <w:bookmarkEnd w:id="3"/>
    </w:p>
    <w:p w14:paraId="7E03EBF9" w14:textId="009D8DE1" w:rsidR="00F0735F" w:rsidRPr="007F2770" w:rsidRDefault="00F0735F" w:rsidP="00F0735F">
      <w:r w:rsidRPr="007F2770">
        <w:t xml:space="preserve">If the UE and network support network slice replacement, and the AMF determines that an S-NSSAI included in the allowed NSSAI needs to be replaced with an alternative S-NSSAI, the AMF provides the alternative S-NSSAI in the allowed NSSAI (if not included yet) and in the configured NSSAI (if not included yet) and the mapping information between the S-NSSAI to be replaced and the alternative S-NSSAI to the UE during </w:t>
      </w:r>
      <w:ins w:id="4" w:author="Hannah-ZTE" w:date="2023-04-19T16:31:00Z">
        <w:r w:rsidR="001F4EB4">
          <w:t xml:space="preserve">the </w:t>
        </w:r>
      </w:ins>
      <w:r w:rsidRPr="007F2770">
        <w:t xml:space="preserve">UE configuration update procedure </w:t>
      </w:r>
      <w:ins w:id="5" w:author="Hannah-ZTE" w:date="2023-04-07T09:15:00Z">
        <w:r>
          <w:t xml:space="preserve">or during </w:t>
        </w:r>
      </w:ins>
      <w:ins w:id="6" w:author="Hannah-ZTE" w:date="2023-04-19T16:32:00Z">
        <w:r w:rsidR="001F4EB4">
          <w:t xml:space="preserve">the </w:t>
        </w:r>
      </w:ins>
      <w:ins w:id="7" w:author="Hannah-ZTE" w:date="2023-04-07T09:15:00Z">
        <w:r>
          <w:t xml:space="preserve">registration procedure </w:t>
        </w:r>
      </w:ins>
      <w:r w:rsidRPr="007F2770">
        <w:t>as follows:</w:t>
      </w:r>
    </w:p>
    <w:p w14:paraId="7780A1B8" w14:textId="77777777" w:rsidR="00F0735F" w:rsidRPr="007F2770" w:rsidRDefault="00F0735F" w:rsidP="00F0735F">
      <w:pPr>
        <w:pStyle w:val="B1"/>
      </w:pPr>
      <w:r w:rsidRPr="007F2770">
        <w:t>a)</w:t>
      </w:r>
      <w:r w:rsidRPr="007F2770">
        <w:tab/>
      </w:r>
      <w:proofErr w:type="gramStart"/>
      <w:r w:rsidRPr="007F2770">
        <w:t>for</w:t>
      </w:r>
      <w:proofErr w:type="gramEnd"/>
      <w:r w:rsidRPr="007F2770">
        <w:t xml:space="preserve"> non-roaming UE, the AMF provides the mapping information between the S-NSSAI included in the allowed NSSAI and the alternative S-NSSAI to the UE; and</w:t>
      </w:r>
    </w:p>
    <w:p w14:paraId="1CC91033" w14:textId="77777777" w:rsidR="00F0735F" w:rsidRPr="007F2770" w:rsidRDefault="00F0735F" w:rsidP="00F0735F">
      <w:pPr>
        <w:pStyle w:val="B1"/>
      </w:pPr>
      <w:r w:rsidRPr="007F2770">
        <w:t>b)</w:t>
      </w:r>
      <w:r w:rsidRPr="007F2770">
        <w:tab/>
      </w:r>
      <w:proofErr w:type="gramStart"/>
      <w:r w:rsidRPr="007F2770">
        <w:t>for</w:t>
      </w:r>
      <w:proofErr w:type="gramEnd"/>
      <w:r w:rsidRPr="007F2770">
        <w:t xml:space="preserve"> roaming UE:</w:t>
      </w:r>
    </w:p>
    <w:p w14:paraId="687F2DD8" w14:textId="77777777" w:rsidR="00F0735F" w:rsidRPr="007F2770" w:rsidRDefault="00F0735F" w:rsidP="00F0735F">
      <w:pPr>
        <w:pStyle w:val="B2"/>
        <w:rPr>
          <w:lang w:eastAsia="zh-CN"/>
        </w:rPr>
      </w:pPr>
      <w:r w:rsidRPr="007F2770">
        <w:rPr>
          <w:rFonts w:hint="eastAsia"/>
          <w:lang w:eastAsia="zh-CN"/>
        </w:rPr>
        <w:t>1)</w:t>
      </w:r>
      <w:r w:rsidRPr="007F2770">
        <w:rPr>
          <w:rFonts w:hint="eastAsia"/>
          <w:lang w:eastAsia="zh-CN"/>
        </w:rPr>
        <w:tab/>
      </w:r>
      <w:r w:rsidRPr="007F2770">
        <w:rPr>
          <w:lang w:eastAsia="zh-CN"/>
        </w:rPr>
        <w:t>if the S-NSSAI included in the allowed NSSAI needs to be replaced, the AMF provides the mapping information between the S-NSSAI included in the allowed NSSAI and the alternative S-NSSAI to the UE; and</w:t>
      </w:r>
    </w:p>
    <w:p w14:paraId="720EB5F2" w14:textId="77777777" w:rsidR="00F0735F" w:rsidRPr="007F2770" w:rsidRDefault="00F0735F" w:rsidP="00F0735F">
      <w:pPr>
        <w:pStyle w:val="B2"/>
        <w:rPr>
          <w:lang w:eastAsia="zh-CN"/>
        </w:rPr>
      </w:pPr>
      <w:r w:rsidRPr="007F2770">
        <w:rPr>
          <w:lang w:eastAsia="zh-CN"/>
        </w:rPr>
        <w:t>2)</w:t>
      </w:r>
      <w:r w:rsidRPr="007F2770">
        <w:rPr>
          <w:lang w:eastAsia="zh-CN"/>
        </w:rPr>
        <w:tab/>
      </w:r>
      <w:proofErr w:type="gramStart"/>
      <w:r w:rsidRPr="007F2770">
        <w:rPr>
          <w:lang w:eastAsia="zh-CN"/>
        </w:rPr>
        <w:t>if</w:t>
      </w:r>
      <w:proofErr w:type="gramEnd"/>
      <w:r w:rsidRPr="007F2770">
        <w:rPr>
          <w:lang w:eastAsia="zh-CN"/>
        </w:rPr>
        <w:t xml:space="preserve"> the S-NSSAI included in the mapped S-NSSAI(s) for the allowed NSSAI needs to be replaced, the AMF provides the mapping information between the S-NSSAI included in the mapped S-NSSAI(s) for the allowed NSSAI and the alternative S-NSSAI to the UE.</w:t>
      </w:r>
    </w:p>
    <w:p w14:paraId="3966F622" w14:textId="77777777" w:rsidR="00F0735F" w:rsidRPr="007F2770" w:rsidRDefault="00F0735F" w:rsidP="00F0735F">
      <w:pPr>
        <w:pStyle w:val="NO"/>
        <w:rPr>
          <w:noProof/>
        </w:rPr>
      </w:pPr>
      <w:r w:rsidRPr="007F2770">
        <w:rPr>
          <w:lang w:val="en-US"/>
        </w:rPr>
        <w:t>NOTE:</w:t>
      </w:r>
      <w:r w:rsidRPr="007F2770">
        <w:rPr>
          <w:lang w:val="en-US"/>
        </w:rPr>
        <w:tab/>
        <w:t>The alternative S-NSSAI may be part of or not part of the subscribed S-NSSAI(s) in the UE subscription.</w:t>
      </w:r>
    </w:p>
    <w:p w14:paraId="3DFD3B83" w14:textId="77777777" w:rsidR="00F0735F" w:rsidRPr="007F2770" w:rsidRDefault="00F0735F" w:rsidP="00F0735F">
      <w:pPr>
        <w:pStyle w:val="EditorsNote"/>
      </w:pPr>
      <w:r w:rsidRPr="007F2770">
        <w:t>Editor's note:</w:t>
      </w:r>
      <w:r w:rsidRPr="007F2770">
        <w:tab/>
        <w:t>(WI: eNS_Ph3, CR: 5069) Whether an S-NSSAI included in the allowed NSSAI can be replaced with more than one alternative S-NSSAI is FFS.</w:t>
      </w:r>
    </w:p>
    <w:p w14:paraId="2D389FE4" w14:textId="77777777" w:rsidR="005621B3" w:rsidRPr="00E70983" w:rsidRDefault="005621B3" w:rsidP="005621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Next </w:t>
      </w:r>
      <w:r w:rsidRPr="006B5418">
        <w:rPr>
          <w:rFonts w:ascii="Arial" w:hAnsi="Arial" w:cs="Arial"/>
          <w:color w:val="0000FF"/>
          <w:sz w:val="28"/>
          <w:szCs w:val="28"/>
          <w:lang w:val="en-US"/>
        </w:rPr>
        <w:t>Change * * * *</w:t>
      </w:r>
    </w:p>
    <w:p w14:paraId="4C06096C" w14:textId="77777777" w:rsidR="00F0735F" w:rsidRPr="007F2770" w:rsidRDefault="00F0735F" w:rsidP="00F0735F">
      <w:pPr>
        <w:pStyle w:val="50"/>
      </w:pPr>
      <w:bookmarkStart w:id="8" w:name="_Toc20232675"/>
      <w:bookmarkStart w:id="9" w:name="_Toc27746777"/>
      <w:bookmarkStart w:id="10" w:name="_Toc36212959"/>
      <w:bookmarkStart w:id="11" w:name="_Toc36657136"/>
      <w:bookmarkStart w:id="12" w:name="_Toc45286800"/>
      <w:bookmarkStart w:id="13" w:name="_Toc51948069"/>
      <w:bookmarkStart w:id="14" w:name="_Toc51949161"/>
      <w:bookmarkStart w:id="15" w:name="_Toc131396083"/>
      <w:bookmarkStart w:id="16" w:name="_Toc123901248"/>
      <w:r w:rsidRPr="007F2770">
        <w:t>5.5.1.2.4</w:t>
      </w:r>
      <w:r w:rsidRPr="007F2770">
        <w:tab/>
        <w:t>Initial registration accepted by the network</w:t>
      </w:r>
      <w:bookmarkEnd w:id="8"/>
      <w:bookmarkEnd w:id="9"/>
      <w:bookmarkEnd w:id="10"/>
      <w:bookmarkEnd w:id="11"/>
      <w:bookmarkEnd w:id="12"/>
      <w:bookmarkEnd w:id="13"/>
      <w:bookmarkEnd w:id="14"/>
      <w:bookmarkEnd w:id="15"/>
    </w:p>
    <w:p w14:paraId="1EA43F17" w14:textId="77777777" w:rsidR="00F0735F" w:rsidRPr="007F2770" w:rsidRDefault="00F0735F" w:rsidP="00F0735F">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1E151A71" w14:textId="77777777" w:rsidR="00F0735F" w:rsidRPr="007F2770" w:rsidRDefault="00F0735F" w:rsidP="00F0735F">
      <w:r w:rsidRPr="007F2770">
        <w:t>If the initial registration request is accepted by the network, the AMF shall send a REGISTRATION ACCEPT message to the UE.</w:t>
      </w:r>
    </w:p>
    <w:p w14:paraId="2AA426A9" w14:textId="77777777" w:rsidR="00F0735F" w:rsidRPr="007F2770" w:rsidRDefault="00F0735F" w:rsidP="00F0735F">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766BF16A" w14:textId="77777777" w:rsidR="00F0735F" w:rsidRPr="007F2770" w:rsidRDefault="00F0735F" w:rsidP="00F0735F">
      <w:pPr>
        <w:pStyle w:val="NO"/>
        <w:rPr>
          <w:lang w:eastAsia="ja-JP"/>
        </w:rPr>
      </w:pPr>
      <w:r w:rsidRPr="007F2770">
        <w:t>NOTE 1:</w:t>
      </w:r>
      <w:r w:rsidRPr="007F2770">
        <w:tab/>
        <w:t>This information is forwarded to the new AMF during inter-AMF handover or to the new MME during inter-system handover to S1 mode.</w:t>
      </w:r>
    </w:p>
    <w:p w14:paraId="26196F6A" w14:textId="77777777" w:rsidR="00F0735F" w:rsidRPr="007F2770" w:rsidRDefault="00F0735F" w:rsidP="00F0735F">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38D3EB62" w14:textId="77777777" w:rsidR="00F0735F" w:rsidRPr="007F2770" w:rsidRDefault="00F0735F" w:rsidP="00F0735F">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34F9D915" w14:textId="77777777" w:rsidR="00F0735F" w:rsidRPr="007F2770" w:rsidRDefault="00F0735F" w:rsidP="00F0735F">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CIoT 5GS optimization.</w:t>
      </w:r>
    </w:p>
    <w:p w14:paraId="7009C33B" w14:textId="77777777" w:rsidR="00F0735F" w:rsidRPr="007F2770" w:rsidRDefault="00F0735F" w:rsidP="00F0735F">
      <w:r w:rsidRPr="007F2770">
        <w:t>The AMF may include service area restrictions in the Service area list IE in the REGISTRATION ACCEPT message. The UE, upon receiving a REGISTRATION ACCEPT message with the service area restrictions shall act as described in subclause 5.3.5.</w:t>
      </w:r>
    </w:p>
    <w:p w14:paraId="4193AF03" w14:textId="77777777" w:rsidR="00F0735F" w:rsidRPr="007F2770" w:rsidRDefault="00F0735F" w:rsidP="00F0735F">
      <w:pPr>
        <w:rPr>
          <w:lang w:eastAsia="zh-CN"/>
        </w:rPr>
      </w:pPr>
      <w:r w:rsidRPr="007F2770">
        <w:lastRenderedPageBreak/>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9ADD43D" w14:textId="77777777" w:rsidR="00F0735F" w:rsidRPr="007F2770" w:rsidRDefault="00F0735F" w:rsidP="00F0735F">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7CB4134E" w14:textId="77777777" w:rsidR="00F0735F" w:rsidRPr="007F2770" w:rsidRDefault="00F0735F" w:rsidP="00F0735F">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23558DCD" w14:textId="77777777" w:rsidR="00F0735F" w:rsidRPr="007F2770" w:rsidRDefault="00F0735F" w:rsidP="00F0735F">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242DABB2" w14:textId="77777777" w:rsidR="00F0735F" w:rsidRPr="007F2770" w:rsidRDefault="00F0735F" w:rsidP="00F0735F">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07208450" w14:textId="77777777" w:rsidR="00F0735F" w:rsidRPr="007F2770" w:rsidRDefault="00F0735F" w:rsidP="00F0735F">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0580B0D5" w14:textId="77777777" w:rsidR="00F0735F" w:rsidRPr="007F2770" w:rsidRDefault="00F0735F" w:rsidP="00F0735F">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350C7E99" w14:textId="77777777" w:rsidR="00F0735F" w:rsidRPr="007F2770" w:rsidRDefault="00F0735F" w:rsidP="00F0735F">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3B61754B" w14:textId="77777777" w:rsidR="00F0735F" w:rsidRPr="007F2770" w:rsidRDefault="00F0735F" w:rsidP="00F0735F">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24DDA38D" w14:textId="77777777" w:rsidR="00F0735F" w:rsidRPr="007F2770" w:rsidRDefault="00F0735F" w:rsidP="00F0735F">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65D821E0" w14:textId="77777777" w:rsidR="00F0735F" w:rsidRPr="007F2770" w:rsidRDefault="00F0735F" w:rsidP="00F0735F">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2F987D6C" w14:textId="77777777" w:rsidR="00F0735F" w:rsidRPr="007F2770" w:rsidRDefault="00F0735F" w:rsidP="00F0735F">
      <w:r w:rsidRPr="007F2770">
        <w:t xml:space="preserve">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w:t>
      </w:r>
      <w:r w:rsidRPr="007F2770">
        <w:lastRenderedPageBreak/>
        <w:t>registration procedure. The AMF may consider the UE paging probability information received in the Requested PEIPS assistance information IE when determining the Paging subgroup ID for the UE.</w:t>
      </w:r>
    </w:p>
    <w:p w14:paraId="0810530F" w14:textId="77777777" w:rsidR="00F0735F" w:rsidRPr="007F2770" w:rsidRDefault="00F0735F" w:rsidP="00F0735F">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754F0A1D" w14:textId="77777777" w:rsidR="00F0735F" w:rsidRPr="007F2770" w:rsidRDefault="00F0735F" w:rsidP="00F0735F">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7443E60E" w14:textId="77777777" w:rsidR="00F0735F" w:rsidRPr="007F2770" w:rsidRDefault="00F0735F" w:rsidP="00F0735F">
      <w:r w:rsidRPr="007F2770">
        <w:t>The AMF shall include the LADN information which consists of the determined LADN DNNs for the UE and LADN service area(s) available in the current registration area in the LADN information IE of the REGISTRATION ACCEPT message.</w:t>
      </w:r>
    </w:p>
    <w:p w14:paraId="6BDD9A19" w14:textId="77777777" w:rsidR="00F0735F" w:rsidRPr="007F2770" w:rsidRDefault="00F0735F" w:rsidP="00F0735F">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2F6DAA64" w14:textId="77777777" w:rsidR="00F0735F" w:rsidRPr="007F2770" w:rsidRDefault="00F0735F" w:rsidP="00F0735F">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1D2E9B2B" w14:textId="77777777" w:rsidR="00F0735F" w:rsidRPr="007F2770" w:rsidRDefault="00F0735F" w:rsidP="00F0735F">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2003761F" w14:textId="77777777" w:rsidR="00F0735F" w:rsidRPr="007F2770" w:rsidRDefault="00F0735F" w:rsidP="00F0735F">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3FD75143" w14:textId="77777777" w:rsidR="00F0735F" w:rsidRPr="007F2770" w:rsidRDefault="00F0735F" w:rsidP="00F0735F">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4255548D" w14:textId="77777777" w:rsidR="00F0735F" w:rsidRPr="007F2770" w:rsidRDefault="00F0735F" w:rsidP="00F0735F">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5E997D90" w14:textId="77777777" w:rsidR="00F0735F" w:rsidRPr="007F2770" w:rsidRDefault="00F0735F" w:rsidP="00F0735F">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4172DD12" w14:textId="77777777" w:rsidR="00F0735F" w:rsidRPr="007F2770" w:rsidRDefault="00F0735F" w:rsidP="00F0735F">
      <w:pPr>
        <w:snapToGrid w:val="0"/>
      </w:pPr>
      <w:r w:rsidRPr="007F2770">
        <w:t>If a 5G-GUTI or the SOR transparent container IE is included in the REGISTRATION ACCEPT message, the AMF shall start timer T3550 and enter state 5GMM-COMMON-PROCEDURE-INITIATED as described in subclause 5.1.3.2.3.3.</w:t>
      </w:r>
    </w:p>
    <w:p w14:paraId="6E97DA9F" w14:textId="77777777" w:rsidR="00F0735F" w:rsidRPr="007F2770" w:rsidRDefault="00F0735F" w:rsidP="00F0735F">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2AAF2DB" w14:textId="77777777" w:rsidR="00F0735F" w:rsidRPr="007F2770" w:rsidRDefault="00F0735F" w:rsidP="00F0735F">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0333A762" w14:textId="77777777" w:rsidR="00F0735F" w:rsidRPr="007F2770" w:rsidRDefault="00F0735F" w:rsidP="00F0735F">
      <w:r w:rsidRPr="007F2770">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w:t>
      </w:r>
      <w:r w:rsidRPr="007F2770">
        <w:lastRenderedPageBreak/>
        <w:t>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6FA91CB0" w14:textId="77777777" w:rsidR="00F0735F" w:rsidRPr="007F2770" w:rsidRDefault="00F0735F" w:rsidP="00F0735F">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45BE6DB9" w14:textId="77777777" w:rsidR="00F0735F" w:rsidRPr="007F2770" w:rsidRDefault="00F0735F" w:rsidP="00F0735F">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35841E43" w14:textId="77777777" w:rsidR="00F0735F" w:rsidRPr="007F2770" w:rsidRDefault="00F0735F" w:rsidP="00F0735F">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889B1D4" w14:textId="77777777" w:rsidR="00F0735F" w:rsidRPr="007F2770" w:rsidRDefault="00F0735F" w:rsidP="00F0735F">
      <w:r w:rsidRPr="007F2770">
        <w:t>The AMF shall include the T3512 value IE in the REGISTRATION ACCEPT message only if the REGISTRATION REQUEST message was sent over the 3GPP access.</w:t>
      </w:r>
    </w:p>
    <w:p w14:paraId="4577E26A" w14:textId="77777777" w:rsidR="00F0735F" w:rsidRPr="007F2770" w:rsidRDefault="00F0735F" w:rsidP="00F0735F">
      <w:r w:rsidRPr="007F2770">
        <w:t>The AMF shall include the non-3GPP de-registration timer value IE in the REGISTRATION ACCEPT message only if the REGISTRATION REQUEST message was sent over the non-3GPP access.</w:t>
      </w:r>
    </w:p>
    <w:p w14:paraId="2335D287" w14:textId="77777777" w:rsidR="00F0735F" w:rsidRPr="007F2770" w:rsidRDefault="00F0735F" w:rsidP="00F0735F">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62DA4C99" w14:textId="77777777" w:rsidR="00F0735F" w:rsidRPr="007F2770" w:rsidRDefault="00F0735F" w:rsidP="00F0735F">
      <w:r w:rsidRPr="007F2770">
        <w:t>The AMF may include the T3447 value IE set to the service gap time value in the REGISTRATION ACCEPT message if:</w:t>
      </w:r>
    </w:p>
    <w:p w14:paraId="6BB97554" w14:textId="77777777" w:rsidR="00F0735F" w:rsidRPr="007F2770" w:rsidRDefault="00F0735F" w:rsidP="00F0735F">
      <w:pPr>
        <w:pStyle w:val="B1"/>
      </w:pPr>
      <w:r w:rsidRPr="007F2770">
        <w:t>-</w:t>
      </w:r>
      <w:r w:rsidRPr="007F2770">
        <w:tab/>
      </w:r>
      <w:proofErr w:type="gramStart"/>
      <w:r w:rsidRPr="007F2770">
        <w:t>the</w:t>
      </w:r>
      <w:proofErr w:type="gramEnd"/>
      <w:r w:rsidRPr="007F2770">
        <w:t xml:space="preserve"> UE has indicated support for service gap control in the REGISTRATION REQUEST message; and</w:t>
      </w:r>
    </w:p>
    <w:p w14:paraId="44D6F8FF" w14:textId="77777777" w:rsidR="00F0735F" w:rsidRPr="007F2770" w:rsidRDefault="00F0735F" w:rsidP="00F0735F">
      <w:pPr>
        <w:pStyle w:val="B1"/>
      </w:pPr>
      <w:r w:rsidRPr="007F2770">
        <w:t>-</w:t>
      </w:r>
      <w:r w:rsidRPr="007F2770">
        <w:tab/>
      </w:r>
      <w:proofErr w:type="gramStart"/>
      <w:r w:rsidRPr="007F2770">
        <w:t>a</w:t>
      </w:r>
      <w:proofErr w:type="gramEnd"/>
      <w:r w:rsidRPr="007F2770">
        <w:t xml:space="preserve"> service gap time value is available in the 5GMM context.</w:t>
      </w:r>
    </w:p>
    <w:p w14:paraId="061B349E" w14:textId="77777777" w:rsidR="00F0735F" w:rsidRPr="007F2770" w:rsidRDefault="00F0735F" w:rsidP="00F0735F">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5CBE4D0A" w14:textId="77777777" w:rsidR="00F0735F" w:rsidRPr="007F2770" w:rsidRDefault="00F0735F" w:rsidP="00F0735F">
      <w:pPr>
        <w:pStyle w:val="B1"/>
      </w:pPr>
      <w:r w:rsidRPr="007F2770">
        <w:t>a)</w:t>
      </w:r>
      <w:r w:rsidRPr="007F2770">
        <w:tab/>
      </w:r>
      <w:r w:rsidRPr="007F2770">
        <w:rPr>
          <w:noProof/>
          <w:lang w:val="en-US"/>
        </w:rPr>
        <w:t>the UE is configured for high priority access in the selected PLMN</w:t>
      </w:r>
      <w:r w:rsidRPr="007F2770">
        <w:t>; or</w:t>
      </w:r>
    </w:p>
    <w:p w14:paraId="0B9E68F4" w14:textId="77777777" w:rsidR="00F0735F" w:rsidRPr="007F2770" w:rsidRDefault="00F0735F" w:rsidP="00F0735F">
      <w:pPr>
        <w:pStyle w:val="B1"/>
      </w:pPr>
      <w:r w:rsidRPr="007F2770">
        <w:t>b)</w:t>
      </w:r>
      <w:r w:rsidRPr="007F2770">
        <w:tab/>
      </w:r>
      <w:proofErr w:type="gramStart"/>
      <w:r w:rsidRPr="007F2770">
        <w:t>the</w:t>
      </w:r>
      <w:proofErr w:type="gramEnd"/>
      <w:r w:rsidRPr="007F2770">
        <w:t xml:space="preserve"> 5GS registration type IE in the REGISTRATION REQUEST message is set to "emergency registration".</w:t>
      </w:r>
    </w:p>
    <w:p w14:paraId="572D16D4" w14:textId="77777777" w:rsidR="00F0735F" w:rsidRPr="007F2770" w:rsidRDefault="00F0735F" w:rsidP="00F0735F">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77D1BA13" w14:textId="77777777" w:rsidR="00F0735F" w:rsidRPr="007F2770" w:rsidRDefault="00F0735F" w:rsidP="00F0735F">
      <w:r w:rsidRPr="007F2770">
        <w:t>If:</w:t>
      </w:r>
    </w:p>
    <w:p w14:paraId="43DC5CCB" w14:textId="77777777" w:rsidR="00F0735F" w:rsidRPr="007F2770" w:rsidRDefault="00F0735F" w:rsidP="00F0735F">
      <w:pPr>
        <w:pStyle w:val="B1"/>
      </w:pPr>
      <w:r w:rsidRPr="007F2770">
        <w:t>-</w:t>
      </w:r>
      <w:r w:rsidRPr="007F2770">
        <w:tab/>
      </w:r>
      <w:proofErr w:type="gramStart"/>
      <w:r w:rsidRPr="007F2770">
        <w:rPr>
          <w:lang w:val="en-US"/>
        </w:rPr>
        <w:t>the</w:t>
      </w:r>
      <w:proofErr w:type="gramEnd"/>
      <w:r w:rsidRPr="007F2770">
        <w:rPr>
          <w:lang w:val="en-US"/>
        </w:rPr>
        <w:t xml:space="preserve"> UE in NB-N1 mode</w:t>
      </w:r>
      <w:r w:rsidRPr="007F2770">
        <w:t xml:space="preserve"> is using control plane CIoT 5GS optimization; and</w:t>
      </w:r>
    </w:p>
    <w:p w14:paraId="77E0B52E" w14:textId="77777777" w:rsidR="00F0735F" w:rsidRPr="007F2770" w:rsidRDefault="00F0735F" w:rsidP="00F0735F">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029392F6" w14:textId="77777777" w:rsidR="00F0735F" w:rsidRPr="007F2770" w:rsidRDefault="00F0735F" w:rsidP="00F0735F">
      <w:proofErr w:type="gramStart"/>
      <w:r w:rsidRPr="007F2770">
        <w:t>the</w:t>
      </w:r>
      <w:proofErr w:type="gramEnd"/>
      <w:r w:rsidRPr="007F2770">
        <w:t xml:space="preserv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279948C" w14:textId="77777777" w:rsidR="00F0735F" w:rsidRPr="007F2770" w:rsidRDefault="00F0735F" w:rsidP="00F0735F">
      <w:r w:rsidRPr="007F2770">
        <w:t>If the UE has included the service-level device ID set to the CAA-level UAV ID in the Service-level-AA container IE of the REGISTRATION REQUEST message, and if:</w:t>
      </w:r>
    </w:p>
    <w:p w14:paraId="3D44AD02" w14:textId="77777777" w:rsidR="00F0735F" w:rsidRPr="007F2770" w:rsidRDefault="00F0735F" w:rsidP="00F0735F">
      <w:pPr>
        <w:ind w:left="568" w:hanging="284"/>
      </w:pPr>
      <w:r w:rsidRPr="007F2770">
        <w:t>-</w:t>
      </w:r>
      <w:r w:rsidRPr="007F2770">
        <w:tab/>
      </w:r>
      <w:proofErr w:type="gramStart"/>
      <w:r w:rsidRPr="007F2770">
        <w:t>the</w:t>
      </w:r>
      <w:proofErr w:type="gramEnd"/>
      <w:r w:rsidRPr="007F2770">
        <w:t xml:space="preserve"> UE has a valid aerial UE subscription information;</w:t>
      </w:r>
    </w:p>
    <w:p w14:paraId="0EADF0BC" w14:textId="77777777" w:rsidR="00F0735F" w:rsidRPr="007F2770" w:rsidRDefault="00F0735F" w:rsidP="00F0735F">
      <w:pPr>
        <w:ind w:left="568" w:hanging="284"/>
      </w:pPr>
      <w:r w:rsidRPr="007F2770">
        <w:lastRenderedPageBreak/>
        <w:t>-</w:t>
      </w:r>
      <w:r w:rsidRPr="007F2770">
        <w:tab/>
      </w:r>
      <w:proofErr w:type="gramStart"/>
      <w:r w:rsidRPr="007F2770">
        <w:t>the</w:t>
      </w:r>
      <w:proofErr w:type="gramEnd"/>
      <w:r w:rsidRPr="007F2770">
        <w:t xml:space="preserve"> UUAA procedure is to be performed during the registration procedure according to operator policy;</w:t>
      </w:r>
    </w:p>
    <w:p w14:paraId="41F908F4" w14:textId="77777777" w:rsidR="00F0735F" w:rsidRPr="007F2770" w:rsidRDefault="00F0735F" w:rsidP="00F0735F">
      <w:pPr>
        <w:ind w:left="568" w:hanging="284"/>
      </w:pPr>
      <w:r w:rsidRPr="007F2770">
        <w:t>-</w:t>
      </w:r>
      <w:r w:rsidRPr="007F2770">
        <w:tab/>
      </w:r>
      <w:proofErr w:type="gramStart"/>
      <w:r w:rsidRPr="007F2770">
        <w:t>there</w:t>
      </w:r>
      <w:proofErr w:type="gramEnd"/>
      <w:r w:rsidRPr="007F2770">
        <w:t xml:space="preserve"> is no valid successful UUAA result for the UE in the UE 5GMM context; and</w:t>
      </w:r>
    </w:p>
    <w:p w14:paraId="09D95C60" w14:textId="77777777" w:rsidR="00F0735F" w:rsidRPr="007F2770" w:rsidRDefault="00F0735F" w:rsidP="00F0735F">
      <w:pPr>
        <w:ind w:left="568" w:hanging="284"/>
      </w:pPr>
      <w:r w:rsidRPr="007F2770">
        <w:t>-</w:t>
      </w:r>
      <w:r w:rsidRPr="007F2770">
        <w:tab/>
      </w:r>
      <w:proofErr w:type="gramStart"/>
      <w:r w:rsidRPr="007F2770">
        <w:t>the</w:t>
      </w:r>
      <w:proofErr w:type="gramEnd"/>
      <w:r w:rsidRPr="007F2770">
        <w:t xml:space="preserve"> REGISTRATION REQUEST message was not received over non-3GPP access,</w:t>
      </w:r>
    </w:p>
    <w:p w14:paraId="72B97948" w14:textId="77777777" w:rsidR="00F0735F" w:rsidRPr="007F2770" w:rsidRDefault="00F0735F" w:rsidP="00F0735F">
      <w:proofErr w:type="gramStart"/>
      <w:r w:rsidRPr="007F2770">
        <w:t>then</w:t>
      </w:r>
      <w:proofErr w:type="gramEnd"/>
      <w:r w:rsidRPr="007F2770">
        <w:t xml:space="preserve">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06EB804" w14:textId="77777777" w:rsidR="00F0735F" w:rsidRPr="007F2770" w:rsidRDefault="00F0735F" w:rsidP="00F0735F">
      <w:r w:rsidRPr="007F2770">
        <w:t>If the UE has included the service-level device ID set to the CAA-level UAV ID in the Service-level-AA container IE of the REGISTRATION REQUEST message, and if:</w:t>
      </w:r>
    </w:p>
    <w:p w14:paraId="42964AD8" w14:textId="77777777" w:rsidR="00F0735F" w:rsidRPr="007F2770" w:rsidRDefault="00F0735F" w:rsidP="00F0735F">
      <w:pPr>
        <w:ind w:left="568" w:hanging="284"/>
      </w:pPr>
      <w:r w:rsidRPr="007F2770">
        <w:t>-</w:t>
      </w:r>
      <w:r w:rsidRPr="007F2770">
        <w:tab/>
      </w:r>
      <w:proofErr w:type="gramStart"/>
      <w:r w:rsidRPr="007F2770">
        <w:t>the</w:t>
      </w:r>
      <w:proofErr w:type="gramEnd"/>
      <w:r w:rsidRPr="007F2770">
        <w:t xml:space="preserve"> UE has a valid aerial UE subscription information; </w:t>
      </w:r>
    </w:p>
    <w:p w14:paraId="1AC20EB2" w14:textId="77777777" w:rsidR="00F0735F" w:rsidRPr="007F2770" w:rsidRDefault="00F0735F" w:rsidP="00F0735F">
      <w:pPr>
        <w:ind w:left="568" w:hanging="284"/>
      </w:pPr>
      <w:r w:rsidRPr="007F2770">
        <w:t>-</w:t>
      </w:r>
      <w:r w:rsidRPr="007F2770">
        <w:tab/>
      </w:r>
      <w:proofErr w:type="gramStart"/>
      <w:r w:rsidRPr="007F2770">
        <w:t>the</w:t>
      </w:r>
      <w:proofErr w:type="gramEnd"/>
      <w:r w:rsidRPr="007F2770">
        <w:t xml:space="preserve"> UUAA procedure is to be performed during the registration procedure according to operator policy; and</w:t>
      </w:r>
    </w:p>
    <w:p w14:paraId="21BA8E6B" w14:textId="77777777" w:rsidR="00F0735F" w:rsidRPr="007F2770" w:rsidRDefault="00F0735F" w:rsidP="00F0735F">
      <w:pPr>
        <w:ind w:left="568" w:hanging="284"/>
      </w:pPr>
      <w:r w:rsidRPr="007F2770">
        <w:t>-</w:t>
      </w:r>
      <w:r w:rsidRPr="007F2770">
        <w:tab/>
      </w:r>
      <w:proofErr w:type="gramStart"/>
      <w:r w:rsidRPr="007F2770">
        <w:t>there</w:t>
      </w:r>
      <w:proofErr w:type="gramEnd"/>
      <w:r w:rsidRPr="007F2770">
        <w:t xml:space="preserve"> is a valid successful UUAA result for the UE in the UE 5GMM context,</w:t>
      </w:r>
    </w:p>
    <w:p w14:paraId="0CF66ADA" w14:textId="77777777" w:rsidR="00F0735F" w:rsidRPr="007F2770" w:rsidRDefault="00F0735F" w:rsidP="00F0735F">
      <w:proofErr w:type="gramStart"/>
      <w:r w:rsidRPr="007F2770">
        <w:t>then</w:t>
      </w:r>
      <w:proofErr w:type="gramEnd"/>
      <w:r w:rsidRPr="007F2770">
        <w:t xml:space="preserve"> the AMF shall include a service-level-AA response in the Service-level-AA container IE of the REGISTRATION ACCEPT message and set the SLAR field in the service-level-AA response to "Service level authentication and authorization was successful".</w:t>
      </w:r>
    </w:p>
    <w:p w14:paraId="646DE7B6" w14:textId="77777777" w:rsidR="00F0735F" w:rsidRPr="007F2770" w:rsidRDefault="00F0735F" w:rsidP="00F0735F">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675F2BFF" w14:textId="77777777" w:rsidR="00F0735F" w:rsidRPr="007F2770" w:rsidRDefault="00F0735F" w:rsidP="00F0735F">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4927D1A5" w14:textId="77777777" w:rsidR="00F0735F" w:rsidRPr="007F2770" w:rsidRDefault="00F0735F" w:rsidP="00F0735F">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17A27206" w14:textId="77777777" w:rsidR="00F0735F" w:rsidRPr="007F2770" w:rsidRDefault="00F0735F" w:rsidP="00F0735F">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4DFD03CE" w14:textId="77777777" w:rsidR="00F0735F" w:rsidRPr="007F2770" w:rsidRDefault="00F0735F" w:rsidP="00F0735F">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7E87D571" w14:textId="77777777" w:rsidR="00F0735F" w:rsidRPr="007F2770" w:rsidRDefault="00F0735F" w:rsidP="00F0735F">
      <w:bookmarkStart w:id="17"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3C144790" w14:textId="77777777" w:rsidR="00F0735F" w:rsidRPr="007F2770" w:rsidRDefault="00F0735F" w:rsidP="00F0735F">
      <w:pPr>
        <w:pStyle w:val="B1"/>
      </w:pPr>
      <w:r w:rsidRPr="007F2770">
        <w:t xml:space="preserve">a) </w:t>
      </w:r>
      <w:proofErr w:type="gramStart"/>
      <w:r w:rsidRPr="007F2770">
        <w:t>the</w:t>
      </w:r>
      <w:proofErr w:type="gramEnd"/>
      <w:r w:rsidRPr="007F2770">
        <w:t xml:space="preserve"> Forbidden TAI(s) for the list of "5GS forbidden tracking areas for roaming" IE; or</w:t>
      </w:r>
    </w:p>
    <w:p w14:paraId="710A2E5C" w14:textId="77777777" w:rsidR="00F0735F" w:rsidRPr="007F2770" w:rsidRDefault="00F0735F" w:rsidP="00F0735F">
      <w:pPr>
        <w:pStyle w:val="B1"/>
      </w:pPr>
      <w:r w:rsidRPr="007F2770">
        <w:t xml:space="preserve">b) </w:t>
      </w:r>
      <w:proofErr w:type="gramStart"/>
      <w:r w:rsidRPr="007F2770">
        <w:t>the</w:t>
      </w:r>
      <w:proofErr w:type="gramEnd"/>
      <w:r w:rsidRPr="007F2770">
        <w:t xml:space="preserve"> Forbidden TAI(s) for the list of "5GS forbidden tracking areas for regional provision of service" IE; or</w:t>
      </w:r>
    </w:p>
    <w:p w14:paraId="2EA17177" w14:textId="77777777" w:rsidR="00F0735F" w:rsidRPr="007F2770" w:rsidRDefault="00F0735F" w:rsidP="00F0735F">
      <w:pPr>
        <w:pStyle w:val="B1"/>
      </w:pPr>
      <w:r w:rsidRPr="007F2770">
        <w:t>c)</w:t>
      </w:r>
      <w:r w:rsidRPr="007F2770">
        <w:tab/>
      </w:r>
      <w:proofErr w:type="gramStart"/>
      <w:r w:rsidRPr="007F2770">
        <w:t>both</w:t>
      </w:r>
      <w:proofErr w:type="gramEnd"/>
      <w:r w:rsidRPr="007F2770">
        <w:t>;</w:t>
      </w:r>
    </w:p>
    <w:p w14:paraId="028AA765" w14:textId="77777777" w:rsidR="00F0735F" w:rsidRPr="007F2770" w:rsidRDefault="00F0735F" w:rsidP="00F0735F">
      <w:proofErr w:type="gramStart"/>
      <w:r w:rsidRPr="007F2770">
        <w:t>in</w:t>
      </w:r>
      <w:proofErr w:type="gramEnd"/>
      <w:r w:rsidRPr="007F2770">
        <w:t xml:space="preserve"> the REGISTRATION ACCEPT message.</w:t>
      </w:r>
    </w:p>
    <w:bookmarkEnd w:id="17"/>
    <w:p w14:paraId="1C4473E8" w14:textId="77777777" w:rsidR="00F0735F" w:rsidRPr="007F2770" w:rsidRDefault="00F0735F" w:rsidP="00F0735F">
      <w:pPr>
        <w:pStyle w:val="NO"/>
      </w:pPr>
      <w:r w:rsidRPr="007F2770">
        <w:t>NOTE 9:</w:t>
      </w:r>
      <w:r w:rsidRPr="007F2770">
        <w:tab/>
        <w:t>Void.</w:t>
      </w:r>
    </w:p>
    <w:p w14:paraId="091F5731" w14:textId="77777777" w:rsidR="00F0735F" w:rsidRPr="007F2770" w:rsidRDefault="00F0735F" w:rsidP="00F0735F">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126096FF" w14:textId="77777777" w:rsidR="00F0735F" w:rsidRPr="007F2770" w:rsidRDefault="00F0735F" w:rsidP="00F0735F">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w:t>
      </w:r>
      <w:r w:rsidRPr="007F2770">
        <w:lastRenderedPageBreak/>
        <w:t xml:space="preserve">AMF may include the RAN timing synchronization IE with the </w:t>
      </w:r>
      <w:proofErr w:type="spellStart"/>
      <w:r w:rsidRPr="007F2770">
        <w:t>RecReq</w:t>
      </w:r>
      <w:proofErr w:type="spellEnd"/>
      <w:r w:rsidRPr="007F2770">
        <w:t xml:space="preserve"> bit set to "Reconnection requested" in the REGISTRATION ACCEPT message.</w:t>
      </w:r>
    </w:p>
    <w:p w14:paraId="1E8D5DDA" w14:textId="77777777" w:rsidR="00F0735F" w:rsidRPr="007F2770" w:rsidRDefault="00F0735F" w:rsidP="00F0735F">
      <w:r w:rsidRPr="007F2770">
        <w:t>Upon receipt of the REGISTRATION ACCEPT message, the UE shall reset the registration attempt counter, enter state 5GMM-REGISTERED and set the 5GS update status to 5U1 UPDATED.</w:t>
      </w:r>
    </w:p>
    <w:p w14:paraId="305623ED" w14:textId="77777777" w:rsidR="00F0735F" w:rsidRPr="007F2770" w:rsidRDefault="00F0735F" w:rsidP="00F0735F">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73AD099F" w14:textId="77777777" w:rsidR="00F0735F" w:rsidRPr="007F2770" w:rsidRDefault="00F0735F" w:rsidP="00F0735F">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50570063" w14:textId="77777777" w:rsidR="00F0735F" w:rsidRPr="007F2770" w:rsidRDefault="00F0735F" w:rsidP="00F0735F">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34B6B7E6" w14:textId="77777777" w:rsidR="00F0735F" w:rsidRPr="007F2770" w:rsidRDefault="00F0735F" w:rsidP="00F0735F">
      <w:r w:rsidRPr="007F2770">
        <w:t>If the REGISTRATION ACCEPT message include a T3324 value IE, the UE shall use the value in the T3324 value IE as active timer (T3324).</w:t>
      </w:r>
    </w:p>
    <w:p w14:paraId="60B9B58A" w14:textId="77777777" w:rsidR="00F0735F" w:rsidRPr="007F2770" w:rsidRDefault="00F0735F" w:rsidP="00F0735F">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4F7657CF" w14:textId="77777777" w:rsidR="00F0735F" w:rsidRPr="007F2770" w:rsidRDefault="00F0735F" w:rsidP="00F0735F">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0A137087" w14:textId="77777777" w:rsidR="00F0735F" w:rsidRPr="007F2770" w:rsidRDefault="00F0735F" w:rsidP="00F0735F">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26D093BB" w14:textId="77777777" w:rsidR="00F0735F" w:rsidRPr="007F2770" w:rsidRDefault="00F0735F" w:rsidP="00F0735F">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AC0389D" w14:textId="77777777" w:rsidR="00F0735F" w:rsidRPr="007F2770" w:rsidRDefault="00F0735F" w:rsidP="00F0735F">
      <w:pPr>
        <w:pStyle w:val="B1"/>
        <w:snapToGrid w:val="0"/>
      </w:pPr>
      <w:r w:rsidRPr="007F2770">
        <w:t>a)</w:t>
      </w:r>
      <w:r w:rsidRPr="007F2770">
        <w:tab/>
      </w:r>
      <w:proofErr w:type="gramStart"/>
      <w:r w:rsidRPr="007F2770">
        <w:t>replace</w:t>
      </w:r>
      <w:proofErr w:type="gramEnd"/>
      <w:r w:rsidRPr="007F2770">
        <w:t xml:space="preserv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2B48A40C" w14:textId="77777777" w:rsidR="00F0735F" w:rsidRPr="007F2770" w:rsidRDefault="00F0735F" w:rsidP="00F0735F">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1CCA1F00" w14:textId="77777777" w:rsidR="00F0735F" w:rsidRPr="007F2770" w:rsidRDefault="00F0735F" w:rsidP="00F0735F">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11141726" w14:textId="77777777" w:rsidR="00F0735F" w:rsidRPr="007F2770" w:rsidRDefault="00F0735F" w:rsidP="00F0735F">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AC8BF9B" w14:textId="77777777" w:rsidR="00F0735F" w:rsidRPr="007F2770" w:rsidRDefault="00F0735F" w:rsidP="00F0735F">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26B7CFF" w14:textId="77777777" w:rsidR="00F0735F" w:rsidRPr="007F2770" w:rsidRDefault="00F0735F" w:rsidP="00F0735F">
      <w:pPr>
        <w:snapToGrid w:val="0"/>
      </w:pPr>
      <w:r w:rsidRPr="007F2770">
        <w:lastRenderedPageBreak/>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40A6F464" w14:textId="77777777" w:rsidR="00F0735F" w:rsidRPr="007F2770" w:rsidRDefault="00F0735F" w:rsidP="00F0735F">
      <w:pPr>
        <w:rPr>
          <w:lang w:eastAsia="ko-KR"/>
        </w:rPr>
      </w:pPr>
      <w:r w:rsidRPr="007F2770">
        <w:rPr>
          <w:lang w:eastAsia="ko-KR"/>
        </w:rPr>
        <w:t>If the received "CAG information list" includes an entry containing the identity of the registered PLMN, the UE shall operate as follows:</w:t>
      </w:r>
    </w:p>
    <w:p w14:paraId="5FFA6B2E" w14:textId="77777777" w:rsidR="00F0735F" w:rsidRPr="007F2770" w:rsidRDefault="00F0735F" w:rsidP="00F0735F">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24EEAF29" w14:textId="77777777" w:rsidR="00F0735F" w:rsidRPr="007F2770" w:rsidRDefault="00F0735F" w:rsidP="00F0735F">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3C27D80" w14:textId="77777777" w:rsidR="00F0735F" w:rsidRPr="007F2770" w:rsidRDefault="00F0735F" w:rsidP="00F0735F">
      <w:pPr>
        <w:pStyle w:val="B2"/>
      </w:pPr>
      <w:r w:rsidRPr="007F2770">
        <w:t>2)</w:t>
      </w:r>
      <w:r w:rsidRPr="007F2770">
        <w:tab/>
      </w:r>
      <w:proofErr w:type="gramStart"/>
      <w:r w:rsidRPr="007F2770">
        <w:t>the</w:t>
      </w:r>
      <w:proofErr w:type="gramEnd"/>
      <w:r w:rsidRPr="007F2770">
        <w:t xml:space="preserve"> entry for the </w:t>
      </w:r>
      <w:r w:rsidRPr="007F2770">
        <w:rPr>
          <w:lang w:eastAsia="ko-KR"/>
        </w:rPr>
        <w:t>registered</w:t>
      </w:r>
      <w:r w:rsidRPr="007F2770">
        <w:t xml:space="preserve"> PLMN in the received "CAG information list" includes an "indication that the UE is only allowed to access 5GS via CAG cells" and:</w:t>
      </w:r>
    </w:p>
    <w:p w14:paraId="07558DE4" w14:textId="77777777" w:rsidR="00F0735F" w:rsidRPr="007F2770" w:rsidRDefault="00F0735F" w:rsidP="00F0735F">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8311700" w14:textId="77777777" w:rsidR="00F0735F" w:rsidRPr="007F2770" w:rsidRDefault="00F0735F" w:rsidP="00F0735F">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0E4C5D87" w14:textId="77777777" w:rsidR="00F0735F" w:rsidRPr="007F2770" w:rsidRDefault="00F0735F" w:rsidP="00F0735F">
      <w:pPr>
        <w:pStyle w:val="B1"/>
      </w:pPr>
      <w:r w:rsidRPr="007F2770">
        <w:t>b)</w:t>
      </w:r>
      <w:r w:rsidRPr="007F2770">
        <w:tab/>
      </w:r>
      <w:proofErr w:type="gramStart"/>
      <w:r w:rsidRPr="007F2770">
        <w:rPr>
          <w:lang w:eastAsia="ko-KR"/>
        </w:rPr>
        <w:t>if</w:t>
      </w:r>
      <w:proofErr w:type="gramEnd"/>
      <w:r w:rsidRPr="007F2770">
        <w:rPr>
          <w:lang w:eastAsia="ko-KR"/>
        </w:rPr>
        <w:t xml:space="preserve">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22ACC7B5" w14:textId="77777777" w:rsidR="00F0735F" w:rsidRPr="007F2770" w:rsidRDefault="00F0735F" w:rsidP="00F0735F">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59761F0D" w14:textId="77777777" w:rsidR="00F0735F" w:rsidRPr="007F2770" w:rsidRDefault="00F0735F" w:rsidP="00F0735F">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23922DAF" w14:textId="77777777" w:rsidR="00F0735F" w:rsidRPr="007F2770" w:rsidRDefault="00F0735F" w:rsidP="00F0735F">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39EF64FF" w14:textId="77777777" w:rsidR="00F0735F" w:rsidRPr="007F2770" w:rsidRDefault="00F0735F" w:rsidP="00F0735F">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w:t>
      </w:r>
      <w:proofErr w:type="gramStart"/>
      <w:r w:rsidRPr="007F2770">
        <w:t xml:space="preserve">IE </w:t>
      </w:r>
      <w:r w:rsidRPr="007F2770">
        <w:rPr>
          <w:rFonts w:hint="eastAsia"/>
          <w:lang w:eastAsia="zh-CN"/>
        </w:rPr>
        <w:t>,</w:t>
      </w:r>
      <w:proofErr w:type="gramEnd"/>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30025CFC" w14:textId="77777777" w:rsidR="00F0735F" w:rsidRPr="007F2770" w:rsidRDefault="00F0735F" w:rsidP="00F0735F">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5B5FAEC" w14:textId="77777777" w:rsidR="00F0735F" w:rsidRPr="007F2770" w:rsidRDefault="00F0735F" w:rsidP="00F0735F">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1168259A" w14:textId="77777777" w:rsidR="00F0735F" w:rsidRPr="007F2770" w:rsidRDefault="00F0735F" w:rsidP="00F0735F">
      <w:r w:rsidRPr="007F2770">
        <w:lastRenderedPageBreak/>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63772DB4" w14:textId="77777777" w:rsidR="00F0735F" w:rsidRPr="007F2770" w:rsidRDefault="00F0735F" w:rsidP="00F0735F">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6E214B66" w14:textId="77777777" w:rsidR="00F0735F" w:rsidRPr="007F2770" w:rsidRDefault="00F0735F" w:rsidP="00F0735F">
      <w:pPr>
        <w:pStyle w:val="B1"/>
      </w:pPr>
      <w:r w:rsidRPr="007F2770">
        <w:rPr>
          <w:rFonts w:hint="eastAsia"/>
          <w:lang w:eastAsia="zh-CN"/>
        </w:rPr>
        <w:t>b</w:t>
      </w:r>
      <w:r w:rsidRPr="007F2770">
        <w:t>)</w:t>
      </w:r>
      <w:r w:rsidRPr="007F2770">
        <w:tab/>
      </w:r>
      <w:proofErr w:type="gramStart"/>
      <w:r w:rsidRPr="007F2770">
        <w:t>store</w:t>
      </w:r>
      <w:proofErr w:type="gramEnd"/>
      <w:r w:rsidRPr="007F2770">
        <w:t xml:space="preserv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0E566F4F" w14:textId="77777777" w:rsidR="00F0735F" w:rsidRPr="007F2770" w:rsidRDefault="00F0735F" w:rsidP="00F0735F">
      <w:r w:rsidRPr="007F2770">
        <w:t>If:</w:t>
      </w:r>
    </w:p>
    <w:p w14:paraId="24F8E8DE"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SMSF selection in the AMF is not successful;</w:t>
      </w:r>
    </w:p>
    <w:p w14:paraId="7C0A44D7" w14:textId="77777777" w:rsidR="00F0735F" w:rsidRPr="007F2770" w:rsidRDefault="00F0735F" w:rsidP="00F0735F">
      <w:pPr>
        <w:pStyle w:val="B1"/>
      </w:pPr>
      <w:r w:rsidRPr="007F2770">
        <w:t>b)</w:t>
      </w:r>
      <w:r w:rsidRPr="007F2770">
        <w:tab/>
      </w:r>
      <w:proofErr w:type="gramStart"/>
      <w:r w:rsidRPr="007F2770">
        <w:t>the</w:t>
      </w:r>
      <w:proofErr w:type="gramEnd"/>
      <w:r w:rsidRPr="007F2770">
        <w:t xml:space="preserve"> SMS activation via the SMSF is not successful;</w:t>
      </w:r>
    </w:p>
    <w:p w14:paraId="30FFF527" w14:textId="77777777" w:rsidR="00F0735F" w:rsidRPr="007F2770" w:rsidRDefault="00F0735F" w:rsidP="00F0735F">
      <w:pPr>
        <w:pStyle w:val="B1"/>
      </w:pPr>
      <w:r w:rsidRPr="007F2770">
        <w:t>c)</w:t>
      </w:r>
      <w:r w:rsidRPr="007F2770">
        <w:tab/>
      </w:r>
      <w:proofErr w:type="gramStart"/>
      <w:r w:rsidRPr="007F2770">
        <w:t>the</w:t>
      </w:r>
      <w:proofErr w:type="gramEnd"/>
      <w:r w:rsidRPr="007F2770">
        <w:t xml:space="preserve"> AMF does not allow the use of SMS over NAS;</w:t>
      </w:r>
    </w:p>
    <w:p w14:paraId="666C952F" w14:textId="77777777" w:rsidR="00F0735F" w:rsidRPr="007F2770" w:rsidRDefault="00F0735F" w:rsidP="00F0735F">
      <w:pPr>
        <w:pStyle w:val="B1"/>
      </w:pPr>
      <w:r w:rsidRPr="007F2770">
        <w:t>d)</w:t>
      </w:r>
      <w:r w:rsidRPr="007F2770">
        <w:tab/>
        <w:t>the SMS requested bit of the 5GS update type IE was set to "SMS over NAS not supported" in the REGISTRATION REQUEST message; or</w:t>
      </w:r>
    </w:p>
    <w:p w14:paraId="6EA418DE" w14:textId="77777777" w:rsidR="00F0735F" w:rsidRPr="007F2770" w:rsidRDefault="00F0735F" w:rsidP="00F0735F">
      <w:pPr>
        <w:pStyle w:val="B1"/>
      </w:pPr>
      <w:r w:rsidRPr="007F2770">
        <w:t>e)</w:t>
      </w:r>
      <w:r w:rsidRPr="007F2770">
        <w:tab/>
      </w:r>
      <w:proofErr w:type="gramStart"/>
      <w:r w:rsidRPr="007F2770">
        <w:t>the</w:t>
      </w:r>
      <w:proofErr w:type="gramEnd"/>
      <w:r w:rsidRPr="007F2770">
        <w:t xml:space="preserve"> 5GS update type IE was not included in the REGISTRATION REQUEST message;</w:t>
      </w:r>
    </w:p>
    <w:p w14:paraId="285AF2F6" w14:textId="77777777" w:rsidR="00F0735F" w:rsidRPr="007F2770" w:rsidRDefault="00F0735F" w:rsidP="00F0735F">
      <w:proofErr w:type="gramStart"/>
      <w:r w:rsidRPr="007F2770">
        <w:t>then</w:t>
      </w:r>
      <w:proofErr w:type="gramEnd"/>
      <w:r w:rsidRPr="007F2770">
        <w:t xml:space="preserve"> the AMF shall set the SMS allowed bit of the 5GS registration result IE to "SMS over NAS not allowed" in the REGISTRATION ACCEPT message.</w:t>
      </w:r>
    </w:p>
    <w:p w14:paraId="44279A03" w14:textId="77777777" w:rsidR="00F0735F" w:rsidRPr="007F2770" w:rsidRDefault="00F0735F" w:rsidP="00F0735F">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3E4C4C57" w14:textId="77777777" w:rsidR="00F0735F" w:rsidRPr="007F2770" w:rsidRDefault="00F0735F" w:rsidP="00F0735F">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10198AFD" w14:textId="77777777" w:rsidR="00F0735F" w:rsidRPr="007F2770" w:rsidRDefault="00F0735F" w:rsidP="00F0735F">
      <w:pPr>
        <w:pStyle w:val="B1"/>
      </w:pPr>
      <w:r w:rsidRPr="007F2770">
        <w:t>a)</w:t>
      </w:r>
      <w:r w:rsidRPr="007F2770">
        <w:tab/>
        <w:t>"3GPP access", the UE:</w:t>
      </w:r>
    </w:p>
    <w:p w14:paraId="3EF5B62C" w14:textId="77777777" w:rsidR="00F0735F" w:rsidRPr="007F2770" w:rsidRDefault="00F0735F" w:rsidP="00F0735F">
      <w:pPr>
        <w:pStyle w:val="B2"/>
      </w:pPr>
      <w:r w:rsidRPr="007F2770">
        <w:t>-</w:t>
      </w:r>
      <w:r w:rsidRPr="007F2770">
        <w:tab/>
        <w:t>shall consider itself as being registered to 3GPP access; and</w:t>
      </w:r>
    </w:p>
    <w:p w14:paraId="735A7A8A" w14:textId="77777777" w:rsidR="00F0735F" w:rsidRPr="007F2770" w:rsidRDefault="00F0735F" w:rsidP="00F0735F">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11C080D" w14:textId="77777777" w:rsidR="00F0735F" w:rsidRPr="007F2770" w:rsidRDefault="00F0735F" w:rsidP="00F0735F">
      <w:pPr>
        <w:pStyle w:val="B1"/>
      </w:pPr>
      <w:r w:rsidRPr="007F2770">
        <w:t>b)</w:t>
      </w:r>
      <w:r w:rsidRPr="007F2770">
        <w:tab/>
        <w:t>"Non-3GPP access", the UE:</w:t>
      </w:r>
    </w:p>
    <w:p w14:paraId="5B6DC7BE" w14:textId="77777777" w:rsidR="00F0735F" w:rsidRPr="007F2770" w:rsidRDefault="00F0735F" w:rsidP="00F0735F">
      <w:pPr>
        <w:pStyle w:val="B2"/>
      </w:pPr>
      <w:r w:rsidRPr="007F2770">
        <w:t>-</w:t>
      </w:r>
      <w:r w:rsidRPr="007F2770">
        <w:tab/>
        <w:t>shall consider itself as being registered to non-3GPP access; and</w:t>
      </w:r>
    </w:p>
    <w:p w14:paraId="1D94A8F4" w14:textId="77777777" w:rsidR="00F0735F" w:rsidRPr="007F2770" w:rsidRDefault="00F0735F" w:rsidP="00F0735F">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B2265D1" w14:textId="77777777" w:rsidR="00F0735F" w:rsidRPr="007F2770" w:rsidRDefault="00F0735F" w:rsidP="00F0735F">
      <w:pPr>
        <w:pStyle w:val="B1"/>
      </w:pPr>
      <w:r w:rsidRPr="007F2770">
        <w:t>c)</w:t>
      </w:r>
      <w:r w:rsidRPr="007F2770">
        <w:tab/>
        <w:t>"3GPP access and non-3GPP access", the UE shall consider itself as being registered to both 3GPP access and non-3GPP access.</w:t>
      </w:r>
    </w:p>
    <w:p w14:paraId="21A8E037" w14:textId="77777777" w:rsidR="00F0735F" w:rsidRPr="007F2770" w:rsidRDefault="00F0735F" w:rsidP="00F0735F">
      <w:r w:rsidRPr="007F2770">
        <w:t xml:space="preserve">In roaming scenarios, the AMF shall provide mapped S-NSSAI(s) for the configured NSSAI, the allowed NSSAI, the rejected NSSAI (if </w:t>
      </w:r>
      <w:proofErr w:type="gramStart"/>
      <w:r w:rsidRPr="007F2770">
        <w:t>Extended</w:t>
      </w:r>
      <w:proofErr w:type="gramEnd"/>
      <w:r w:rsidRPr="007F2770">
        <w:t xml:space="preserve"> rejected NSSAI IE is used), the pending NSSAI or NSSRG information when included in the REGISTRATION ACCEPT message.</w:t>
      </w:r>
    </w:p>
    <w:p w14:paraId="66AE5700" w14:textId="77777777" w:rsidR="00F0735F" w:rsidRPr="007F2770" w:rsidRDefault="00F0735F" w:rsidP="00F0735F">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494C7D9B" w14:textId="77777777" w:rsidR="00F0735F" w:rsidRPr="007F2770" w:rsidRDefault="00F0735F" w:rsidP="00F0735F">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 xml:space="preserve">ER-NSSAI bit to "Extended rejected NSSAI supported" in </w:t>
      </w:r>
      <w:r w:rsidRPr="007F2770">
        <w:lastRenderedPageBreak/>
        <w:t>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167B7EA6" w14:textId="77777777" w:rsidR="00F0735F" w:rsidRPr="007F2770" w:rsidRDefault="00F0735F" w:rsidP="00F0735F">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1AB669E5" w14:textId="77777777" w:rsidR="00F0735F" w:rsidRPr="007F2770" w:rsidRDefault="00F0735F" w:rsidP="00F0735F">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63092385" w14:textId="77777777" w:rsidR="00F0735F" w:rsidRPr="007F2770" w:rsidRDefault="00F0735F" w:rsidP="00F0735F">
      <w:pPr>
        <w:pStyle w:val="B1"/>
      </w:pPr>
      <w:r w:rsidRPr="007F2770">
        <w:t>b)</w:t>
      </w:r>
      <w:r w:rsidRPr="007F2770">
        <w:tab/>
      </w:r>
      <w:proofErr w:type="gramStart"/>
      <w:r w:rsidRPr="007F2770">
        <w:t>rejected</w:t>
      </w:r>
      <w:proofErr w:type="gramEnd"/>
      <w:r w:rsidRPr="007F2770">
        <w:t xml:space="preserve"> NSSAI for the current registration area shall not include an S-NSSAI for the current PLMN or SNPN which is associated to multiple mapped S-NSSAIs and some of these but not all mapped S-NSSAIs are not allowed.</w:t>
      </w:r>
    </w:p>
    <w:p w14:paraId="70A4A165" w14:textId="77777777" w:rsidR="00F0735F" w:rsidRPr="007F2770" w:rsidRDefault="00F0735F" w:rsidP="00F0735F">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76D09819" w14:textId="77777777" w:rsidR="00F0735F" w:rsidRPr="007F2770" w:rsidRDefault="00F0735F" w:rsidP="00F0735F">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3B67F364"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allowed NSSAI containing the S-NSSAI(s) or the mapped S-NSSAI(s), if any:</w:t>
      </w:r>
    </w:p>
    <w:p w14:paraId="1DF103FE" w14:textId="77777777" w:rsidR="00F0735F" w:rsidRPr="007F2770" w:rsidRDefault="00F0735F" w:rsidP="00F0735F">
      <w:pPr>
        <w:pStyle w:val="B2"/>
      </w:pPr>
      <w:r w:rsidRPr="007F2770">
        <w:t>1)</w:t>
      </w:r>
      <w:r w:rsidRPr="007F2770">
        <w:tab/>
      </w:r>
      <w:proofErr w:type="gramStart"/>
      <w:r w:rsidRPr="007F2770">
        <w:t>which</w:t>
      </w:r>
      <w:proofErr w:type="gramEnd"/>
      <w:r w:rsidRPr="007F2770">
        <w:t xml:space="preserve"> are not subject to network slice-specific authentication and authorization and are allowed by the AMF; or</w:t>
      </w:r>
    </w:p>
    <w:p w14:paraId="4232F7BF" w14:textId="77777777" w:rsidR="00F0735F" w:rsidRPr="007F2770" w:rsidRDefault="00F0735F" w:rsidP="00F0735F">
      <w:pPr>
        <w:pStyle w:val="B2"/>
      </w:pPr>
      <w:r w:rsidRPr="007F2770">
        <w:t>2)</w:t>
      </w:r>
      <w:r w:rsidRPr="007F2770">
        <w:tab/>
      </w:r>
      <w:proofErr w:type="gramStart"/>
      <w:r w:rsidRPr="007F2770">
        <w:t>for</w:t>
      </w:r>
      <w:proofErr w:type="gramEnd"/>
      <w:r w:rsidRPr="007F2770">
        <w:t xml:space="preserve"> which the network slice-specific authentication and authorization has been successfully performed;</w:t>
      </w:r>
    </w:p>
    <w:p w14:paraId="38573760" w14:textId="77777777" w:rsidR="00F0735F" w:rsidRPr="007F2770" w:rsidRDefault="00F0735F" w:rsidP="00F0735F">
      <w:pPr>
        <w:pStyle w:val="B1"/>
        <w:rPr>
          <w:lang w:eastAsia="zh-CN"/>
        </w:rPr>
      </w:pPr>
      <w:r w:rsidRPr="007F2770">
        <w:rPr>
          <w:lang w:eastAsia="zh-CN"/>
        </w:rPr>
        <w:t>b</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rFonts w:hint="eastAsia"/>
          <w:lang w:eastAsia="zh-CN"/>
        </w:rPr>
        <w:t>;</w:t>
      </w:r>
    </w:p>
    <w:p w14:paraId="04F42150" w14:textId="77777777" w:rsidR="00F0735F" w:rsidRPr="007F2770" w:rsidRDefault="00F0735F" w:rsidP="00F0735F">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4AEBFD3" w14:textId="77777777" w:rsidR="00F0735F" w:rsidRPr="007F2770" w:rsidRDefault="00F0735F" w:rsidP="00F0735F">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5F01B93F" w14:textId="77777777" w:rsidR="00F0735F" w:rsidRPr="007F2770" w:rsidRDefault="00F0735F" w:rsidP="00F0735F">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02C9D8C"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2AA4E0C6"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all</w:t>
      </w:r>
      <w:proofErr w:type="gramEnd"/>
      <w:r w:rsidRPr="007F2770">
        <w:rPr>
          <w:rFonts w:eastAsia="Malgun Gothic"/>
        </w:rPr>
        <w:t xml:space="preserve">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124FC866" w14:textId="77777777" w:rsidR="00F0735F" w:rsidRPr="007F2770" w:rsidRDefault="00F0735F" w:rsidP="00F0735F">
      <w:pPr>
        <w:pStyle w:val="B1"/>
      </w:pPr>
      <w:r w:rsidRPr="007F2770">
        <w:t>c)</w:t>
      </w:r>
      <w:r w:rsidRPr="007F2770">
        <w:tab/>
      </w:r>
      <w:proofErr w:type="gramStart"/>
      <w:r w:rsidRPr="007F2770">
        <w:t>the</w:t>
      </w:r>
      <w:proofErr w:type="gramEnd"/>
      <w:r w:rsidRPr="007F2770">
        <w:t xml:space="preserve"> network slice-specific authentication and authorization procedure has not been successfully performed for any of the default S-NSSAIs,</w:t>
      </w:r>
    </w:p>
    <w:p w14:paraId="19C7BAF0" w14:textId="77777777" w:rsidR="00F0735F" w:rsidRPr="007F2770" w:rsidRDefault="00F0735F" w:rsidP="00F0735F">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1E5B4069" w14:textId="77777777" w:rsidR="00F0735F" w:rsidRPr="007F2770" w:rsidRDefault="00F0735F" w:rsidP="00F0735F">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the</w:t>
      </w:r>
      <w:proofErr w:type="gramEnd"/>
      <w:r w:rsidRPr="007F2770">
        <w:rPr>
          <w:rFonts w:eastAsia="Malgun Gothic"/>
        </w:rPr>
        <w:t xml:space="preserv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2DC2D0F7"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5D75EE3" w14:textId="77777777" w:rsidR="00F0735F" w:rsidRPr="007F2770" w:rsidRDefault="00F0735F" w:rsidP="00F0735F">
      <w:pPr>
        <w:pStyle w:val="B1"/>
        <w:rPr>
          <w:lang w:eastAsia="zh-CN"/>
        </w:rPr>
      </w:pPr>
      <w:r w:rsidRPr="007F2770">
        <w:rPr>
          <w:lang w:eastAsia="zh-CN"/>
        </w:rPr>
        <w:lastRenderedPageBreak/>
        <w:t>c</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525FE50F" w14:textId="77777777" w:rsidR="00F0735F" w:rsidRPr="007F2770" w:rsidRDefault="00F0735F" w:rsidP="00F0735F">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3E34BF0"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01E507B7"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one</w:t>
      </w:r>
      <w:proofErr w:type="gramEnd"/>
      <w:r w:rsidRPr="007F2770">
        <w:rPr>
          <w:rFonts w:eastAsia="Malgun Gothic"/>
        </w:rPr>
        <w:t xml:space="preserv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4A659C92" w14:textId="77777777" w:rsidR="00F0735F" w:rsidRPr="007F2770" w:rsidRDefault="00F0735F" w:rsidP="00F0735F">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37346382" w14:textId="77777777" w:rsidR="00F0735F" w:rsidRPr="007F2770" w:rsidRDefault="00F0735F" w:rsidP="00F0735F">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6FDA543B" w14:textId="77777777" w:rsidR="00F0735F" w:rsidRPr="007F2770" w:rsidRDefault="00F0735F" w:rsidP="00F0735F">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25DE4BC1" w14:textId="77777777" w:rsidR="00F0735F" w:rsidRPr="007F2770" w:rsidRDefault="00F0735F" w:rsidP="00F0735F">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C0CE961" w14:textId="77777777" w:rsidR="00F0735F" w:rsidRPr="007F2770" w:rsidRDefault="00F0735F" w:rsidP="00F0735F">
      <w:pPr>
        <w:pStyle w:val="B1"/>
        <w:rPr>
          <w:lang w:eastAsia="zh-CN"/>
        </w:rPr>
      </w:pPr>
      <w:r w:rsidRPr="007F2770">
        <w:rPr>
          <w:lang w:eastAsia="zh-CN"/>
        </w:rPr>
        <w:t>d</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766205E7" w14:textId="77777777" w:rsidR="00F0735F" w:rsidRPr="007F2770" w:rsidRDefault="00F0735F" w:rsidP="00F0735F">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宋体" w:hint="eastAsia"/>
          <w:lang w:eastAsia="zh-CN"/>
        </w:rPr>
        <w:t xml:space="preserve"> </w:t>
      </w:r>
      <w:r w:rsidRPr="007F2770">
        <w:t>If the subscription information includes the NSSRG information, the S-NSSAIs of the allowed NSSAI shall be associated with at least one common NSSRG value.</w:t>
      </w:r>
    </w:p>
    <w:p w14:paraId="29895CB1" w14:textId="77777777" w:rsidR="00F0735F" w:rsidRPr="007F2770" w:rsidRDefault="00F0735F" w:rsidP="00F0735F">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15B5A9D3" w14:textId="77777777" w:rsidR="00F0735F" w:rsidRPr="007F2770" w:rsidRDefault="00F0735F" w:rsidP="00F0735F">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w:t>
      </w:r>
      <w:proofErr w:type="gramStart"/>
      <w:r w:rsidRPr="007F2770">
        <w:t>Extended</w:t>
      </w:r>
      <w:proofErr w:type="gramEnd"/>
      <w:r w:rsidRPr="007F2770">
        <w:t xml:space="preserve">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7540CDFA" w14:textId="77777777" w:rsidR="00F0735F" w:rsidRPr="007F2770" w:rsidRDefault="00F0735F" w:rsidP="00F0735F">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522AF737" w14:textId="77777777" w:rsidR="00F0735F" w:rsidRPr="007F2770" w:rsidRDefault="00F0735F" w:rsidP="00F0735F">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555ADB83" w14:textId="77777777" w:rsidR="00F0735F" w:rsidRPr="007F2770" w:rsidRDefault="00F0735F" w:rsidP="00F0735F">
      <w:r w:rsidRPr="007F2770">
        <w:t>The AMF may include a new configured NSSAI for the current PLMN or SNPN in the REGISTRATION ACCEPT message if:</w:t>
      </w:r>
    </w:p>
    <w:p w14:paraId="19A404F6"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REGISTRATION REQUEST message did not include the requested NSSAI and the initial registration </w:t>
      </w:r>
      <w:r w:rsidRPr="007F2770">
        <w:rPr>
          <w:rFonts w:hint="eastAsia"/>
          <w:lang w:eastAsia="zh-CN"/>
        </w:rPr>
        <w:t>re</w:t>
      </w:r>
      <w:r w:rsidRPr="007F2770">
        <w:t>quest is not for onboarding services in SNPN;</w:t>
      </w:r>
    </w:p>
    <w:p w14:paraId="445F1913" w14:textId="77777777" w:rsidR="00F0735F" w:rsidRPr="007F2770" w:rsidRDefault="00F0735F" w:rsidP="00F0735F">
      <w:pPr>
        <w:pStyle w:val="B1"/>
      </w:pPr>
      <w:r w:rsidRPr="007F2770">
        <w:t>b)</w:t>
      </w:r>
      <w:r w:rsidRPr="007F2770">
        <w:tab/>
      </w:r>
      <w:proofErr w:type="gramStart"/>
      <w:r w:rsidRPr="007F2770">
        <w:t>the</w:t>
      </w:r>
      <w:proofErr w:type="gramEnd"/>
      <w:r w:rsidRPr="007F2770">
        <w:t xml:space="preserve"> REGISTRATION REQUEST message included the requested NSSAI containing an S-NSSAI that is not valid in the serving PLMN or SNPN;</w:t>
      </w:r>
    </w:p>
    <w:p w14:paraId="0F51C13A" w14:textId="77777777" w:rsidR="00F0735F" w:rsidRPr="007F2770" w:rsidRDefault="00F0735F" w:rsidP="00F0735F">
      <w:pPr>
        <w:pStyle w:val="B1"/>
      </w:pPr>
      <w:r w:rsidRPr="007F2770">
        <w:lastRenderedPageBreak/>
        <w:t>c)</w:t>
      </w:r>
      <w:r w:rsidRPr="007F2770">
        <w:tab/>
      </w:r>
      <w:proofErr w:type="gramStart"/>
      <w:r w:rsidRPr="007F2770">
        <w:t>the</w:t>
      </w:r>
      <w:proofErr w:type="gramEnd"/>
      <w:r w:rsidRPr="007F2770">
        <w:t xml:space="preserve"> REGISTRATION REQUEST message included the requested NSSAI containing S-NSSAI(s) with incorrect mapped S-NSSAI(s);</w:t>
      </w:r>
    </w:p>
    <w:p w14:paraId="4E6E80F2" w14:textId="77777777" w:rsidR="00F0735F" w:rsidRPr="007F2770" w:rsidRDefault="00F0735F" w:rsidP="00F0735F">
      <w:pPr>
        <w:pStyle w:val="B1"/>
      </w:pPr>
      <w:r w:rsidRPr="007F2770">
        <w:t>d)</w:t>
      </w:r>
      <w:r w:rsidRPr="007F2770">
        <w:tab/>
      </w:r>
      <w:proofErr w:type="gramStart"/>
      <w:r w:rsidRPr="007F2770">
        <w:t>the</w:t>
      </w:r>
      <w:proofErr w:type="gramEnd"/>
      <w:r w:rsidRPr="007F2770">
        <w:t xml:space="preserve"> REGISTRATION REQUEST message included the Network slicing indication IE with the Default configured NSSAI indication bit set to "Requested NSSAI created from default configured NSSAI";</w:t>
      </w:r>
    </w:p>
    <w:p w14:paraId="0055AA92" w14:textId="77777777" w:rsidR="00F0735F" w:rsidRPr="007F2770" w:rsidRDefault="00F0735F" w:rsidP="00F0735F">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17D50AB" w14:textId="77777777" w:rsidR="00F0735F" w:rsidRPr="007F2770" w:rsidRDefault="00F0735F" w:rsidP="00F0735F">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F8CA1B6" w14:textId="77777777" w:rsidR="00F0735F" w:rsidRPr="007F2770" w:rsidRDefault="00F0735F" w:rsidP="00F0735F">
      <w:pPr>
        <w:pStyle w:val="B1"/>
      </w:pPr>
      <w:r w:rsidRPr="007F2770">
        <w:t>f)</w:t>
      </w:r>
      <w:r w:rsidRPr="007F2770">
        <w:tab/>
      </w:r>
      <w:proofErr w:type="gramStart"/>
      <w:r w:rsidRPr="007F2770">
        <w:t>the</w:t>
      </w:r>
      <w:proofErr w:type="gramEnd"/>
      <w:r w:rsidRPr="007F2770">
        <w:t xml:space="preserve"> UE is in 5GMM-REGISTERED state over the other access and the S-NSSAIs of the requested NSSAI in the REGISTRATION REQUEST message over the current access and the allowed NSSAI over the other access are not associated with any common NSSRG value.</w:t>
      </w:r>
    </w:p>
    <w:p w14:paraId="0124B96F" w14:textId="77777777" w:rsidR="00F0735F" w:rsidRPr="007F2770" w:rsidRDefault="00F0735F" w:rsidP="00F0735F">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78EA839B" w14:textId="77777777" w:rsidR="00F0735F" w:rsidRPr="007F2770" w:rsidRDefault="00F0735F" w:rsidP="00F0735F">
      <w:pPr>
        <w:pStyle w:val="B1"/>
      </w:pPr>
      <w:r w:rsidRPr="007F2770">
        <w:t>a)</w:t>
      </w:r>
      <w:r w:rsidRPr="007F2770">
        <w:tab/>
        <w:t>"NSSRG supported", then the AMF shall include the NSSRG information in the REGISTRATION ACCEPT message; or</w:t>
      </w:r>
    </w:p>
    <w:p w14:paraId="57C7B88F" w14:textId="77777777" w:rsidR="00F0735F" w:rsidRPr="007F2770" w:rsidRDefault="00F0735F" w:rsidP="00F0735F">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240036DE" w14:textId="77777777" w:rsidR="00F0735F" w:rsidRPr="007F2770" w:rsidRDefault="00F0735F" w:rsidP="00F0735F">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3745B239" w14:textId="77777777" w:rsidR="00F0735F" w:rsidRPr="007F2770" w:rsidRDefault="00F0735F" w:rsidP="00F0735F">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07D30ACE" w14:textId="77777777" w:rsidR="00F0735F" w:rsidRPr="007F2770" w:rsidRDefault="00F0735F" w:rsidP="00F0735F">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465228FF" w14:textId="77777777" w:rsidR="00F0735F" w:rsidRPr="007F2770" w:rsidRDefault="00F0735F" w:rsidP="00F0735F">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58FBA643" w14:textId="77777777" w:rsidR="00F0735F" w:rsidRDefault="00F0735F" w:rsidP="00F0735F">
      <w:pPr>
        <w:rPr>
          <w:ins w:id="18" w:author="Hannah-ZTE" w:date="2023-04-07T09:17:00Z"/>
          <w:rFonts w:eastAsia="Malgun Gothic"/>
        </w:rPr>
      </w:pPr>
      <w:r w:rsidRPr="007F2770">
        <w:rPr>
          <w:rFonts w:eastAsia="Malgun Gothic"/>
        </w:rPr>
        <w:t>If the UE receives the NSAG information IE in the REGISTRATION ACCEPT message, the UE shall store the NSAG information as specified in subclause 4.6.2.2.</w:t>
      </w:r>
    </w:p>
    <w:p w14:paraId="49263A32" w14:textId="77777777" w:rsidR="00F0735F" w:rsidRDefault="00F0735F" w:rsidP="00F0735F">
      <w:pPr>
        <w:rPr>
          <w:ins w:id="19" w:author="Hannah-ZTE" w:date="2023-04-07T09:17:00Z"/>
        </w:rPr>
      </w:pPr>
      <w:ins w:id="20" w:author="Hannah-ZTE" w:date="2023-04-07T09:17:00Z">
        <w:r>
          <w:t>If</w:t>
        </w:r>
        <w:r w:rsidRPr="00EC66BC">
          <w:t xml:space="preserve"> </w:t>
        </w:r>
        <w:r>
          <w:t xml:space="preserve">the UE supports </w:t>
        </w:r>
        <w:r w:rsidRPr="008E4B6D">
          <w:t>network slice replacement</w:t>
        </w:r>
        <w:r w:rsidRPr="001D70EB">
          <w:t xml:space="preserve"> </w:t>
        </w:r>
        <w:r>
          <w:t xml:space="preserve">and the AMF determines to provide the mapping information </w:t>
        </w:r>
        <w:r w:rsidRPr="00B058D9">
          <w:t>between the S-NSSAI to be replaced and the alternative S-NSSAI</w:t>
        </w:r>
        <w:r>
          <w:t xml:space="preserve"> to the UE, then the AMF shall include the Alternative NSSAI IE</w:t>
        </w:r>
        <w:r w:rsidRPr="00EC66BC">
          <w:t xml:space="preserve"> in the </w:t>
        </w:r>
        <w:r w:rsidRPr="00372D08">
          <w:rPr>
            <w:rFonts w:eastAsia="Malgun Gothic"/>
          </w:rPr>
          <w:t>REGISTRATION ACCEPT</w:t>
        </w:r>
        <w:r w:rsidRPr="00EC66BC">
          <w:t xml:space="preserve"> message</w:t>
        </w:r>
        <w:r>
          <w:t>.</w:t>
        </w:r>
      </w:ins>
    </w:p>
    <w:p w14:paraId="5A93728B" w14:textId="77777777" w:rsidR="00F0735F" w:rsidRPr="007F2770" w:rsidRDefault="00F0735F" w:rsidP="00F0735F">
      <w:ins w:id="21" w:author="Hannah-ZTE" w:date="2023-04-07T09:17:00Z">
        <w:r>
          <w:t xml:space="preserve">If the UE receives the Alternative NSSAI IE in the </w:t>
        </w:r>
        <w:r w:rsidRPr="00372D08">
          <w:rPr>
            <w:rFonts w:eastAsia="Malgun Gothic"/>
          </w:rPr>
          <w:t>REGISTRATION ACCEPT</w:t>
        </w:r>
        <w:r>
          <w:t xml:space="preserve"> message, </w:t>
        </w:r>
        <w:r>
          <w:rPr>
            <w:lang w:eastAsia="ko-KR"/>
          </w:rPr>
          <w:t xml:space="preserve">the UE shall </w:t>
        </w:r>
        <w:r w:rsidRPr="00305899">
          <w:rPr>
            <w:lang w:eastAsia="ko-KR"/>
          </w:rPr>
          <w:t xml:space="preserve">store the </w:t>
        </w:r>
        <w:r>
          <w:t>alternative NSSAI</w:t>
        </w:r>
        <w:r w:rsidRPr="00305899">
          <w:rPr>
            <w:lang w:eastAsia="ko-KR"/>
          </w:rPr>
          <w:t xml:space="preserve"> as specified in subclause</w:t>
        </w:r>
        <w:r>
          <w:rPr>
            <w:lang w:eastAsia="ko-KR"/>
          </w:rPr>
          <w:t> </w:t>
        </w:r>
        <w:r w:rsidRPr="00305899">
          <w:rPr>
            <w:lang w:eastAsia="ko-KR"/>
          </w:rPr>
          <w:t>4.6.2.2</w:t>
        </w:r>
        <w:r>
          <w:t>.</w:t>
        </w:r>
      </w:ins>
    </w:p>
    <w:p w14:paraId="659E2B4A" w14:textId="77777777" w:rsidR="00F0735F" w:rsidRPr="007F2770" w:rsidRDefault="00F0735F" w:rsidP="00F0735F">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7FEFAC31" w14:textId="77777777" w:rsidR="00F0735F" w:rsidRPr="007F2770" w:rsidRDefault="00F0735F" w:rsidP="00F0735F">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8ADCCBD" w14:textId="77777777" w:rsidR="00F0735F" w:rsidRPr="007F2770" w:rsidRDefault="00F0735F" w:rsidP="00F0735F">
      <w:r w:rsidRPr="007F2770">
        <w:lastRenderedPageBreak/>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2E9428BB" w14:textId="77777777" w:rsidR="00F0735F" w:rsidRPr="007F2770" w:rsidRDefault="00F0735F" w:rsidP="00F0735F">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4EB5F03" w14:textId="77777777" w:rsidR="00F0735F" w:rsidRPr="007F2770" w:rsidRDefault="00F0735F" w:rsidP="00F0735F">
      <w:pPr>
        <w:pStyle w:val="B1"/>
      </w:pPr>
      <w:r w:rsidRPr="007F2770">
        <w:t>"S</w:t>
      </w:r>
      <w:r w:rsidRPr="007F2770">
        <w:rPr>
          <w:rFonts w:hint="eastAsia"/>
        </w:rPr>
        <w:t>-NSSAI</w:t>
      </w:r>
      <w:r w:rsidRPr="007F2770">
        <w:t xml:space="preserve"> not available in the current PLMN or SNPN"</w:t>
      </w:r>
    </w:p>
    <w:p w14:paraId="54A897BB" w14:textId="77777777" w:rsidR="00F0735F" w:rsidRPr="007F2770" w:rsidRDefault="00F0735F" w:rsidP="00F0735F">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62D1D020" w14:textId="77777777" w:rsidR="00F0735F" w:rsidRPr="007F2770" w:rsidRDefault="00F0735F" w:rsidP="00F0735F">
      <w:pPr>
        <w:pStyle w:val="B1"/>
      </w:pPr>
      <w:r w:rsidRPr="007F2770">
        <w:t>"S</w:t>
      </w:r>
      <w:r w:rsidRPr="007F2770">
        <w:rPr>
          <w:rFonts w:hint="eastAsia"/>
        </w:rPr>
        <w:t>-NSSAI</w:t>
      </w:r>
      <w:r w:rsidRPr="007F2770">
        <w:t xml:space="preserve"> not available in the current registration area"</w:t>
      </w:r>
    </w:p>
    <w:p w14:paraId="262A4ABF" w14:textId="77777777" w:rsidR="00F0735F" w:rsidRPr="007F2770" w:rsidRDefault="00F0735F" w:rsidP="00F0735F">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3F82432D" w14:textId="77777777" w:rsidR="00F0735F" w:rsidRPr="007F2770" w:rsidRDefault="00F0735F" w:rsidP="00F0735F">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0357DB43" w14:textId="77777777" w:rsidR="00F0735F" w:rsidRPr="007F2770" w:rsidRDefault="00F0735F" w:rsidP="00F0735F">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C833882" w14:textId="77777777" w:rsidR="00F0735F" w:rsidRPr="007F2770" w:rsidRDefault="00F0735F" w:rsidP="00F0735F">
      <w:pPr>
        <w:pStyle w:val="B1"/>
      </w:pPr>
      <w:r w:rsidRPr="007F2770">
        <w:t>"S-NSSAI not available due to maximum number of UEs reached"</w:t>
      </w:r>
    </w:p>
    <w:p w14:paraId="311BC2A5" w14:textId="77777777" w:rsidR="00F0735F" w:rsidRPr="007F2770" w:rsidRDefault="00F0735F" w:rsidP="00F0735F">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107119B" w14:textId="77777777" w:rsidR="00F0735F" w:rsidRPr="007F2770" w:rsidRDefault="00F0735F" w:rsidP="00F0735F">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73B1CBB" w14:textId="77777777" w:rsidR="00F0735F" w:rsidRPr="007F2770" w:rsidRDefault="00F0735F" w:rsidP="00F0735F">
      <w:r w:rsidRPr="007F2770">
        <w:t>If there is one or more S-NSSAIs in the rejected NSSAI with the rejection cause "S-NSSAI not available due to maximum number of UEs reached", then for each S-NSSAI, the UE shall behave as follows:</w:t>
      </w:r>
    </w:p>
    <w:p w14:paraId="11CA1F55" w14:textId="77777777" w:rsidR="00F0735F" w:rsidRPr="007F2770" w:rsidRDefault="00F0735F" w:rsidP="00F0735F">
      <w:pPr>
        <w:pStyle w:val="B1"/>
      </w:pPr>
      <w:r w:rsidRPr="007F2770">
        <w:t>a)</w:t>
      </w:r>
      <w:r w:rsidRPr="007F2770">
        <w:tab/>
      </w:r>
      <w:proofErr w:type="gramStart"/>
      <w:r w:rsidRPr="007F2770">
        <w:t>stop</w:t>
      </w:r>
      <w:proofErr w:type="gramEnd"/>
      <w:r w:rsidRPr="007F2770">
        <w:t xml:space="preserve"> the timer T3526 associated with the S-NSSAI, if running;</w:t>
      </w:r>
    </w:p>
    <w:p w14:paraId="1220BADA" w14:textId="77777777" w:rsidR="00F0735F" w:rsidRPr="007F2770" w:rsidRDefault="00F0735F" w:rsidP="00F0735F">
      <w:pPr>
        <w:pStyle w:val="B1"/>
      </w:pPr>
      <w:r w:rsidRPr="007F2770">
        <w:t>b)</w:t>
      </w:r>
      <w:r w:rsidRPr="007F2770">
        <w:tab/>
      </w:r>
      <w:proofErr w:type="gramStart"/>
      <w:r w:rsidRPr="007F2770">
        <w:t>start</w:t>
      </w:r>
      <w:proofErr w:type="gramEnd"/>
      <w:r w:rsidRPr="007F2770">
        <w:t xml:space="preserve"> the timer T3526 with:</w:t>
      </w:r>
    </w:p>
    <w:p w14:paraId="0CACEECD" w14:textId="77777777" w:rsidR="00F0735F" w:rsidRPr="007F2770" w:rsidRDefault="00F0735F" w:rsidP="00F0735F">
      <w:pPr>
        <w:pStyle w:val="B2"/>
      </w:pPr>
      <w:r w:rsidRPr="007F2770">
        <w:t>1)</w:t>
      </w:r>
      <w:r w:rsidRPr="007F2770">
        <w:tab/>
        <w:t>the back-off timer value received along with the S-NSSAI, if a back-off timer value is received along with the S-NSSAI that is neither zero nor deactivated; or</w:t>
      </w:r>
    </w:p>
    <w:p w14:paraId="6151EB63" w14:textId="77777777" w:rsidR="00F0735F" w:rsidRPr="007F2770" w:rsidRDefault="00F0735F" w:rsidP="00F0735F">
      <w:pPr>
        <w:pStyle w:val="B2"/>
      </w:pPr>
      <w:r w:rsidRPr="007F2770">
        <w:t>2)</w:t>
      </w:r>
      <w:r w:rsidRPr="007F2770">
        <w:tab/>
        <w:t>an implementation specific back-off timer value, if no back-off timer value is received along with the S-NSSAI; and</w:t>
      </w:r>
    </w:p>
    <w:p w14:paraId="1EC028A8" w14:textId="77777777" w:rsidR="00F0735F" w:rsidRPr="007F2770" w:rsidRDefault="00F0735F" w:rsidP="00F0735F">
      <w:pPr>
        <w:pStyle w:val="B1"/>
      </w:pPr>
      <w:r w:rsidRPr="007F2770">
        <w:t>c)</w:t>
      </w:r>
      <w:r w:rsidRPr="007F2770">
        <w:tab/>
      </w:r>
      <w:proofErr w:type="gramStart"/>
      <w:r w:rsidRPr="007F2770">
        <w:t>remove</w:t>
      </w:r>
      <w:proofErr w:type="gramEnd"/>
      <w:r w:rsidRPr="007F2770">
        <w:t xml:space="preserve"> the S-NSSAI from the rejected NSSAI for the maximum number of UEs reached when the timer T3526 associated with the S-NSSAI expires.</w:t>
      </w:r>
    </w:p>
    <w:p w14:paraId="4CE479E4" w14:textId="77777777" w:rsidR="00F0735F" w:rsidRPr="007F2770" w:rsidRDefault="00F0735F" w:rsidP="00F0735F">
      <w:pPr>
        <w:rPr>
          <w:lang w:eastAsia="zh-CN"/>
        </w:rPr>
      </w:pPr>
      <w:r w:rsidRPr="007F2770">
        <w:lastRenderedPageBreak/>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424F6E4" w14:textId="77777777" w:rsidR="00F0735F" w:rsidRPr="007F2770" w:rsidRDefault="00F0735F" w:rsidP="00F0735F">
      <w:pPr>
        <w:pStyle w:val="B1"/>
        <w:rPr>
          <w:rFonts w:eastAsia="Malgun Gothic"/>
        </w:rPr>
      </w:pPr>
      <w:r w:rsidRPr="007F2770">
        <w:t>a)</w:t>
      </w:r>
      <w:r w:rsidRPr="007F2770">
        <w:tab/>
      </w:r>
      <w:proofErr w:type="gramStart"/>
      <w:r w:rsidRPr="007F2770">
        <w:t>if</w:t>
      </w:r>
      <w:proofErr w:type="gramEnd"/>
      <w:r w:rsidRPr="007F2770">
        <w:t xml:space="preserve">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49208B94" w14:textId="77777777" w:rsidR="00F0735F" w:rsidRPr="007F2770" w:rsidRDefault="00F0735F" w:rsidP="00F0735F">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00978543" w14:textId="77777777" w:rsidR="00F0735F" w:rsidRPr="007F2770" w:rsidRDefault="00F0735F" w:rsidP="00F0735F">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4FDFFC4F" w14:textId="77777777" w:rsidR="00F0735F" w:rsidRPr="007F2770" w:rsidRDefault="00F0735F" w:rsidP="00F0735F">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5EDF398A" w14:textId="77777777" w:rsidR="00F0735F" w:rsidRPr="007F2770" w:rsidRDefault="00F0735F" w:rsidP="00F0735F">
      <w:pPr>
        <w:pStyle w:val="B1"/>
      </w:pPr>
      <w:r w:rsidRPr="007F2770">
        <w:t>b)</w:t>
      </w:r>
      <w:r w:rsidRPr="007F2770">
        <w:tab/>
      </w:r>
      <w:proofErr w:type="gramStart"/>
      <w:r w:rsidRPr="007F2770">
        <w:t>if</w:t>
      </w:r>
      <w:proofErr w:type="gramEnd"/>
      <w:r w:rsidRPr="007F2770">
        <w:t xml:space="preserve"> the Requested NSSAI IE includes one or more S-NSSAIs subject to network slice-specific authentication and authorization, the AMF shall in the REGISTRATION ACCEPT message include:</w:t>
      </w:r>
    </w:p>
    <w:p w14:paraId="34AF5C71" w14:textId="77777777" w:rsidR="00F0735F" w:rsidRPr="007F2770" w:rsidRDefault="00F0735F" w:rsidP="00F0735F">
      <w:pPr>
        <w:pStyle w:val="B2"/>
      </w:pPr>
      <w:r w:rsidRPr="007F2770">
        <w:t>1)</w:t>
      </w:r>
      <w:r w:rsidRPr="007F2770">
        <w:tab/>
      </w:r>
      <w:proofErr w:type="gramStart"/>
      <w:r w:rsidRPr="007F2770">
        <w:t>the</w:t>
      </w:r>
      <w:proofErr w:type="gramEnd"/>
      <w:r w:rsidRPr="007F2770">
        <w:t xml:space="preserve"> allowed NSSAI containing the S-NSSAI(s) or the mapped S-NSSAI(s) which are not subject to network slice-specific authentication and authorization; and</w:t>
      </w:r>
    </w:p>
    <w:p w14:paraId="467A37D0" w14:textId="77777777" w:rsidR="00F0735F" w:rsidRPr="007F2770" w:rsidRDefault="00F0735F" w:rsidP="00F0735F">
      <w:pPr>
        <w:pStyle w:val="B2"/>
        <w:rPr>
          <w:lang w:eastAsia="zh-CN"/>
        </w:rPr>
      </w:pPr>
      <w:r w:rsidRPr="007F2770">
        <w:t>2)</w:t>
      </w:r>
      <w:r w:rsidRPr="007F2770">
        <w:tab/>
      </w:r>
      <w:proofErr w:type="gramStart"/>
      <w:r w:rsidRPr="007F2770">
        <w:rPr>
          <w:rFonts w:eastAsia="Malgun Gothic"/>
        </w:rPr>
        <w:t>the</w:t>
      </w:r>
      <w:proofErr w:type="gramEnd"/>
      <w:r w:rsidRPr="007F2770">
        <w:rPr>
          <w:rFonts w:eastAsia="Malgun Gothic"/>
        </w:rPr>
        <w:t xml:space="preserve"> r</w:t>
      </w:r>
      <w:r w:rsidRPr="007F2770">
        <w:rPr>
          <w:lang w:eastAsia="zh-CN"/>
        </w:rPr>
        <w:t>ejected NSSAI containing:</w:t>
      </w:r>
    </w:p>
    <w:p w14:paraId="59BBFB74" w14:textId="77777777" w:rsidR="00F0735F" w:rsidRPr="007F2770" w:rsidRDefault="00F0735F" w:rsidP="00F0735F">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1BAA89A1" w14:textId="77777777" w:rsidR="00F0735F" w:rsidRPr="007F2770" w:rsidRDefault="00F0735F" w:rsidP="00F0735F">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86E9BF5" w14:textId="77777777" w:rsidR="00F0735F" w:rsidRPr="007F2770" w:rsidRDefault="00F0735F" w:rsidP="00F0735F">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662083B" w14:textId="77777777" w:rsidR="00F0735F" w:rsidRPr="007F2770" w:rsidRDefault="00F0735F" w:rsidP="00F0735F">
      <w:pPr>
        <w:pStyle w:val="B1"/>
        <w:rPr>
          <w:lang w:eastAsia="zh-CN"/>
        </w:rPr>
      </w:pPr>
      <w:r w:rsidRPr="007F2770">
        <w:t>a)</w:t>
      </w:r>
      <w:r w:rsidRPr="007F2770">
        <w:tab/>
      </w:r>
      <w:proofErr w:type="gramStart"/>
      <w:r w:rsidRPr="007F2770">
        <w:t>the</w:t>
      </w:r>
      <w:proofErr w:type="gramEnd"/>
      <w:r w:rsidRPr="007F2770">
        <w:t xml:space="preserve"> UE did not include the requested NSSAI in the REGISTRATION REQUEST message; or</w:t>
      </w:r>
    </w:p>
    <w:p w14:paraId="39E28D96" w14:textId="77777777" w:rsidR="00F0735F" w:rsidRPr="007F2770" w:rsidRDefault="00F0735F" w:rsidP="00F0735F">
      <w:pPr>
        <w:pStyle w:val="B1"/>
      </w:pPr>
      <w:r w:rsidRPr="007F2770">
        <w:rPr>
          <w:lang w:eastAsia="zh-CN"/>
        </w:rPr>
        <w:t>b)</w:t>
      </w:r>
      <w:r w:rsidRPr="007F2770">
        <w:rPr>
          <w:lang w:eastAsia="zh-CN"/>
        </w:rPr>
        <w:tab/>
      </w:r>
      <w:proofErr w:type="gramStart"/>
      <w:r w:rsidRPr="007F2770">
        <w:rPr>
          <w:rFonts w:hint="eastAsia"/>
          <w:lang w:eastAsia="zh-CN"/>
        </w:rPr>
        <w:t>none</w:t>
      </w:r>
      <w:proofErr w:type="gramEnd"/>
      <w:r w:rsidRPr="007F2770">
        <w:rPr>
          <w:rFonts w:hint="eastAsia"/>
          <w:lang w:eastAsia="zh-CN"/>
        </w:rPr>
        <w:t xml:space="preserv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435E7847" w14:textId="77777777" w:rsidR="00F0735F" w:rsidRPr="007F2770" w:rsidRDefault="00F0735F" w:rsidP="00F0735F">
      <w:proofErr w:type="gramStart"/>
      <w:r w:rsidRPr="007F2770">
        <w:t>and</w:t>
      </w:r>
      <w:proofErr w:type="gramEnd"/>
      <w:r w:rsidRPr="007F2770">
        <w:t xml:space="preserve"> one or more default S-NSSAIs (containing one or more S-NSSAIs each of which may be associated with a new S-NSSAI) which are not subject to network slice-specific authentication and authorization are available, the AMF shall:</w:t>
      </w:r>
    </w:p>
    <w:p w14:paraId="1A390BE5" w14:textId="77777777" w:rsidR="00F0735F" w:rsidRPr="007F2770" w:rsidRDefault="00F0735F" w:rsidP="00F0735F">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198A0A57" w14:textId="77777777" w:rsidR="00F0735F" w:rsidRPr="007F2770" w:rsidRDefault="00F0735F" w:rsidP="00F0735F">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5FBB5D48" w14:textId="77777777" w:rsidR="00F0735F" w:rsidRPr="007F2770" w:rsidRDefault="00F0735F" w:rsidP="00F0735F">
      <w:pPr>
        <w:pStyle w:val="B1"/>
        <w:rPr>
          <w:lang w:eastAsia="zh-CN"/>
        </w:rPr>
      </w:pPr>
      <w:r w:rsidRPr="007F2770">
        <w:rPr>
          <w:lang w:eastAsia="ko-KR"/>
        </w:rPr>
        <w:t>c)</w:t>
      </w:r>
      <w:r w:rsidRPr="007F2770">
        <w:rPr>
          <w:lang w:eastAsia="ko-KR"/>
        </w:rPr>
        <w:tab/>
      </w:r>
      <w:proofErr w:type="gramStart"/>
      <w:r w:rsidRPr="007F2770">
        <w:rPr>
          <w:lang w:eastAsia="ko-KR"/>
        </w:rPr>
        <w:t>determine</w:t>
      </w:r>
      <w:proofErr w:type="gramEnd"/>
      <w:r w:rsidRPr="007F2770">
        <w:rPr>
          <w:lang w:eastAsia="ko-KR"/>
        </w:rPr>
        <w:t xml:space="preserv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31F67D68" w14:textId="77777777" w:rsidR="00F0735F" w:rsidRPr="007F2770" w:rsidRDefault="00F0735F" w:rsidP="00F0735F">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5835C7FC" w14:textId="77777777" w:rsidR="00F0735F" w:rsidRPr="007F2770" w:rsidRDefault="00F0735F" w:rsidP="00F0735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w:t>
      </w:r>
      <w:r w:rsidRPr="007F2770">
        <w:rPr>
          <w:rFonts w:hint="eastAsia"/>
        </w:rPr>
        <w:lastRenderedPageBreak/>
        <w:t>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2245FA25" w14:textId="77777777" w:rsidR="00F0735F" w:rsidRPr="007F2770" w:rsidRDefault="00F0735F" w:rsidP="00F0735F">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719A30FC" w14:textId="77777777" w:rsidR="00F0735F" w:rsidRPr="007F2770" w:rsidRDefault="00F0735F" w:rsidP="00F0735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435621B1" w14:textId="77777777" w:rsidR="00F0735F" w:rsidRPr="007F2770" w:rsidRDefault="00F0735F" w:rsidP="00F0735F">
      <w:pPr>
        <w:pStyle w:val="B1"/>
      </w:pPr>
      <w:r w:rsidRPr="007F2770">
        <w:t>a)</w:t>
      </w:r>
      <w:r w:rsidRPr="007F2770">
        <w:tab/>
      </w:r>
      <w:proofErr w:type="gramStart"/>
      <w:r w:rsidRPr="007F2770">
        <w:rPr>
          <w:rFonts w:eastAsia="Malgun Gothic"/>
        </w:rPr>
        <w:t>includes</w:t>
      </w:r>
      <w:proofErr w:type="gramEnd"/>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A575DBD" w14:textId="77777777" w:rsidR="00F0735F" w:rsidRPr="007F2770" w:rsidRDefault="00F0735F" w:rsidP="00F0735F">
      <w:pPr>
        <w:pStyle w:val="B1"/>
      </w:pPr>
      <w:r w:rsidRPr="007F2770">
        <w:t>b)</w:t>
      </w:r>
      <w:r w:rsidRPr="007F2770">
        <w:tab/>
      </w:r>
      <w:proofErr w:type="gramStart"/>
      <w:r w:rsidRPr="007F2770">
        <w:rPr>
          <w:rFonts w:eastAsia="Malgun Gothic"/>
        </w:rPr>
        <w:t>includes</w:t>
      </w:r>
      <w:proofErr w:type="gramEnd"/>
      <w:r w:rsidRPr="007F2770">
        <w:t xml:space="preserve"> a pending NSSAI; and</w:t>
      </w:r>
    </w:p>
    <w:p w14:paraId="64B3FEB7" w14:textId="77777777" w:rsidR="00F0735F" w:rsidRPr="007F2770" w:rsidRDefault="00F0735F" w:rsidP="00F0735F">
      <w:pPr>
        <w:pStyle w:val="B1"/>
      </w:pPr>
      <w:r w:rsidRPr="007F2770">
        <w:t>c)</w:t>
      </w:r>
      <w:r w:rsidRPr="007F2770">
        <w:tab/>
      </w:r>
      <w:proofErr w:type="gramStart"/>
      <w:r w:rsidRPr="007F2770">
        <w:t>does</w:t>
      </w:r>
      <w:proofErr w:type="gramEnd"/>
      <w:r w:rsidRPr="007F2770">
        <w:t xml:space="preserve"> not include an allowed NSSAI,</w:t>
      </w:r>
    </w:p>
    <w:p w14:paraId="683F9143" w14:textId="77777777" w:rsidR="00F0735F" w:rsidRPr="007F2770" w:rsidRDefault="00F0735F" w:rsidP="00F0735F">
      <w:proofErr w:type="gramStart"/>
      <w:r w:rsidRPr="007F2770">
        <w:t>the</w:t>
      </w:r>
      <w:proofErr w:type="gramEnd"/>
      <w:r w:rsidRPr="007F2770">
        <w:t xml:space="preserve"> UE</w:t>
      </w:r>
      <w:r w:rsidRPr="007F2770">
        <w:rPr>
          <w:rFonts w:hint="eastAsia"/>
          <w:lang w:eastAsia="zh-CN"/>
        </w:rPr>
        <w:t xml:space="preserve"> shall</w:t>
      </w:r>
      <w:r w:rsidRPr="007F2770">
        <w:t xml:space="preserve"> delete the stored allowed NSSAI, if any, as specified in subclause 4.6.2.2, and the UE:</w:t>
      </w:r>
    </w:p>
    <w:p w14:paraId="69B4AEEC" w14:textId="77777777" w:rsidR="00F0735F" w:rsidRPr="007F2770" w:rsidRDefault="00F0735F" w:rsidP="00F0735F">
      <w:pPr>
        <w:pStyle w:val="B1"/>
      </w:pPr>
      <w:r w:rsidRPr="007F2770">
        <w:t>a)</w:t>
      </w:r>
      <w:r w:rsidRPr="007F2770">
        <w:tab/>
      </w:r>
      <w:proofErr w:type="gramStart"/>
      <w:r w:rsidRPr="007F2770">
        <w:t>shall</w:t>
      </w:r>
      <w:proofErr w:type="gramEnd"/>
      <w:r w:rsidRPr="007F2770">
        <w:t xml:space="preserve"> not initiate a 5GSM procedure except for emergency services ; and</w:t>
      </w:r>
    </w:p>
    <w:p w14:paraId="53A7900A" w14:textId="77777777" w:rsidR="00F0735F" w:rsidRPr="007F2770" w:rsidRDefault="00F0735F" w:rsidP="00F0735F">
      <w:pPr>
        <w:pStyle w:val="B1"/>
      </w:pPr>
      <w:r w:rsidRPr="007F2770">
        <w:t>b)</w:t>
      </w:r>
      <w:r w:rsidRPr="007F2770">
        <w:tab/>
      </w:r>
      <w:proofErr w:type="gramStart"/>
      <w:r w:rsidRPr="007F2770">
        <w:t>shall</w:t>
      </w:r>
      <w:proofErr w:type="gramEnd"/>
      <w:r w:rsidRPr="007F2770">
        <w:t xml:space="preserve"> not initiate a service request procedure except for cases f), </w:t>
      </w:r>
      <w:proofErr w:type="spellStart"/>
      <w:r w:rsidRPr="007F2770">
        <w:t>i</w:t>
      </w:r>
      <w:proofErr w:type="spellEnd"/>
      <w:r w:rsidRPr="007F2770">
        <w:t>), m) and o) in subclause 5.6.1.1;</w:t>
      </w:r>
    </w:p>
    <w:p w14:paraId="5E4DB695" w14:textId="77777777" w:rsidR="00F0735F" w:rsidRPr="007F2770" w:rsidRDefault="00F0735F" w:rsidP="00F0735F">
      <w:pPr>
        <w:pStyle w:val="B1"/>
      </w:pPr>
      <w:r w:rsidRPr="007F2770">
        <w:t>c)</w:t>
      </w:r>
      <w:r w:rsidRPr="007F2770">
        <w:tab/>
        <w:t>shall not initiate an NAS transport procedure except for sending SMS, an LPP message, a location service message, an SOR transparent container, a UE policy container, a UE parameters update transparent container or a CIoT user data container;</w:t>
      </w:r>
    </w:p>
    <w:p w14:paraId="666261FF" w14:textId="77777777" w:rsidR="00F0735F" w:rsidRPr="007F2770" w:rsidRDefault="00F0735F" w:rsidP="00F0735F">
      <w:pPr>
        <w:rPr>
          <w:rFonts w:eastAsia="Malgun Gothic"/>
        </w:rPr>
      </w:pPr>
      <w:proofErr w:type="gramStart"/>
      <w:r w:rsidRPr="007F2770">
        <w:rPr>
          <w:rFonts w:eastAsia="Malgun Gothic"/>
        </w:rPr>
        <w:t>until</w:t>
      </w:r>
      <w:proofErr w:type="gramEnd"/>
      <w:r w:rsidRPr="007F2770">
        <w:rPr>
          <w:rFonts w:eastAsia="Malgun Gothic"/>
        </w:rPr>
        <w:t xml:space="preserve"> the UE receives an allowed NSSAI.</w:t>
      </w:r>
    </w:p>
    <w:p w14:paraId="675654BE" w14:textId="77777777" w:rsidR="00F0735F" w:rsidRPr="007F2770" w:rsidRDefault="00F0735F" w:rsidP="00F0735F">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75FDE672" w14:textId="77777777" w:rsidR="00F0735F" w:rsidRPr="007F2770" w:rsidRDefault="00F0735F" w:rsidP="00F0735F">
      <w:pPr>
        <w:pStyle w:val="B1"/>
        <w:rPr>
          <w:rFonts w:eastAsia="Malgun Gothic"/>
        </w:rPr>
      </w:pPr>
      <w:r w:rsidRPr="007F2770">
        <w:rPr>
          <w:rFonts w:eastAsia="Malgun Gothic"/>
        </w:rPr>
        <w:t>a)</w:t>
      </w:r>
      <w:r w:rsidRPr="007F2770">
        <w:rPr>
          <w:rFonts w:eastAsia="Malgun Gothic"/>
        </w:rPr>
        <w:tab/>
        <w:t>"</w:t>
      </w:r>
      <w:proofErr w:type="gramStart"/>
      <w:r w:rsidRPr="007F2770">
        <w:t>interworking</w:t>
      </w:r>
      <w:proofErr w:type="gramEnd"/>
      <w:r w:rsidRPr="007F2770">
        <w:t xml:space="preserve"> without N26 interface not supported</w:t>
      </w:r>
      <w:r w:rsidRPr="007F2770">
        <w:rPr>
          <w:rFonts w:eastAsia="Malgun Gothic"/>
        </w:rPr>
        <w:t>" if the AMF supports N26 interface; or</w:t>
      </w:r>
    </w:p>
    <w:p w14:paraId="287E930F"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t>"</w:t>
      </w:r>
      <w:proofErr w:type="gramStart"/>
      <w:r w:rsidRPr="007F2770">
        <w:t>interworking</w:t>
      </w:r>
      <w:proofErr w:type="gramEnd"/>
      <w:r w:rsidRPr="007F2770">
        <w:t xml:space="preserve"> without N26 interface supported</w:t>
      </w:r>
      <w:r w:rsidRPr="007F2770">
        <w:rPr>
          <w:rFonts w:eastAsia="Malgun Gothic"/>
        </w:rPr>
        <w:t>" if the AMF does not support N26 interface</w:t>
      </w:r>
    </w:p>
    <w:p w14:paraId="1ADC72CE" w14:textId="77777777" w:rsidR="00F0735F" w:rsidRPr="007F2770" w:rsidRDefault="00F0735F" w:rsidP="00F0735F">
      <w:pPr>
        <w:rPr>
          <w:lang w:eastAsia="ko-KR"/>
        </w:rPr>
      </w:pPr>
      <w:proofErr w:type="gramStart"/>
      <w:r w:rsidRPr="007F2770">
        <w:rPr>
          <w:lang w:eastAsia="ko-KR"/>
        </w:rPr>
        <w:t>i</w:t>
      </w:r>
      <w:r w:rsidRPr="007F2770">
        <w:rPr>
          <w:rFonts w:hint="eastAsia"/>
          <w:lang w:eastAsia="ko-KR"/>
        </w:rPr>
        <w:t>n</w:t>
      </w:r>
      <w:proofErr w:type="gramEnd"/>
      <w:r w:rsidRPr="007F2770">
        <w:rPr>
          <w:rFonts w:hint="eastAsia"/>
          <w:lang w:eastAsia="ko-KR"/>
        </w:rPr>
        <w:t xml:space="preserve"> </w:t>
      </w:r>
      <w:r w:rsidRPr="007F2770">
        <w:rPr>
          <w:lang w:eastAsia="ko-KR"/>
        </w:rPr>
        <w:t>the 5GS network feature support IE in the REGISTRATION ACCEPT message.</w:t>
      </w:r>
    </w:p>
    <w:p w14:paraId="162CFFD6" w14:textId="77777777" w:rsidR="00F0735F" w:rsidRPr="007F2770" w:rsidRDefault="00F0735F" w:rsidP="00F0735F">
      <w:pPr>
        <w:rPr>
          <w:rFonts w:eastAsia="Malgun Gothic"/>
        </w:rPr>
      </w:pPr>
      <w:r w:rsidRPr="007F2770">
        <w:rPr>
          <w:rFonts w:eastAsia="Malgun Gothic"/>
        </w:rPr>
        <w:t>The UE supporting S1 mode shall operate in the mode for interworking with EPS as follows:</w:t>
      </w:r>
    </w:p>
    <w:p w14:paraId="575F74A8" w14:textId="77777777" w:rsidR="00F0735F" w:rsidRPr="007F2770" w:rsidRDefault="00F0735F" w:rsidP="00F0735F">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40B288D"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3B1F62B1" w14:textId="77777777" w:rsidR="00F0735F" w:rsidRPr="007F2770" w:rsidRDefault="00F0735F" w:rsidP="00F0735F">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3E1A065B" w14:textId="77777777" w:rsidR="00F0735F" w:rsidRPr="007F2770" w:rsidRDefault="00F0735F" w:rsidP="00F0735F">
      <w:pPr>
        <w:pStyle w:val="B1"/>
        <w:rPr>
          <w:rFonts w:eastAsia="Malgun Gothic"/>
        </w:rPr>
      </w:pPr>
      <w:r w:rsidRPr="007F2770">
        <w:rPr>
          <w:rFonts w:eastAsia="Malgun Gothic"/>
        </w:rPr>
        <w:t>c)</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077293AC" w14:textId="77777777" w:rsidR="00F0735F" w:rsidRPr="007F2770" w:rsidRDefault="00F0735F" w:rsidP="00F0735F">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5197F351" w14:textId="77777777" w:rsidR="00F0735F" w:rsidRPr="007F2770" w:rsidRDefault="00F0735F" w:rsidP="00F0735F">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xml:space="preserve">. When initiating an emergency call, the upper layers also take the IMS voice over PS session indicator, the Emergency services support indicator, and the Emergency services fallback indicator into account for the access domain </w:t>
      </w:r>
      <w:r w:rsidRPr="007F2770">
        <w:rPr>
          <w:lang w:eastAsia="ja-JP"/>
        </w:rPr>
        <w:lastRenderedPageBreak/>
        <w:t>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4D5E4F5B" w14:textId="77777777" w:rsidR="00F0735F" w:rsidRPr="007F2770" w:rsidRDefault="00F0735F" w:rsidP="00F0735F">
      <w:r w:rsidRPr="007F2770">
        <w:t>The AMF shall set the EMF bit in the 5GS network feature support IE to:</w:t>
      </w:r>
    </w:p>
    <w:p w14:paraId="3617233C" w14:textId="77777777" w:rsidR="00F0735F" w:rsidRPr="007F2770" w:rsidRDefault="00F0735F" w:rsidP="00F0735F">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30AF9215" w14:textId="77777777" w:rsidR="00F0735F" w:rsidRPr="007F2770" w:rsidRDefault="00F0735F" w:rsidP="00F0735F">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5A840EF0" w14:textId="77777777" w:rsidR="00F0735F" w:rsidRPr="007F2770" w:rsidRDefault="00F0735F" w:rsidP="00F0735F">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73DE8D4" w14:textId="77777777" w:rsidR="00F0735F" w:rsidRPr="007F2770" w:rsidRDefault="00F0735F" w:rsidP="00F0735F">
      <w:pPr>
        <w:pStyle w:val="B1"/>
      </w:pPr>
      <w:r w:rsidRPr="007F2770">
        <w:t>d)</w:t>
      </w:r>
      <w:r w:rsidRPr="007F2770">
        <w:tab/>
        <w:t>"Emergency services fallback not supported" if network does not support the emergency services fallback procedure when the UE is in any cell connected to 5GCN.</w:t>
      </w:r>
    </w:p>
    <w:p w14:paraId="3D19C61D" w14:textId="77777777" w:rsidR="00F0735F" w:rsidRPr="007F2770" w:rsidRDefault="00F0735F" w:rsidP="00F0735F">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20D209C0" w14:textId="77777777" w:rsidR="00F0735F" w:rsidRPr="007F2770" w:rsidRDefault="00F0735F" w:rsidP="00F0735F">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34CCBB9B" w14:textId="77777777" w:rsidR="00F0735F" w:rsidRPr="007F2770" w:rsidRDefault="00F0735F" w:rsidP="00F0735F">
      <w:r w:rsidRPr="007F2770">
        <w:t>Access identity 1 is only applicable while the UE is in N1 mode. Access identity 2 is only applicable while the UE is in N1 mode.</w:t>
      </w:r>
    </w:p>
    <w:p w14:paraId="2D45ED45" w14:textId="77777777" w:rsidR="00F0735F" w:rsidRPr="007F2770" w:rsidRDefault="00F0735F" w:rsidP="00F0735F">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6EAC403D" w14:textId="77777777" w:rsidR="00F0735F" w:rsidRPr="007F2770" w:rsidRDefault="00F0735F" w:rsidP="00F0735F">
      <w:pPr>
        <w:pStyle w:val="B1"/>
      </w:pPr>
      <w:r w:rsidRPr="007F2770">
        <w:t>-</w:t>
      </w:r>
      <w:r w:rsidRPr="007F2770">
        <w:tab/>
      </w:r>
      <w:proofErr w:type="gramStart"/>
      <w:r w:rsidRPr="007F2770">
        <w:t>if</w:t>
      </w:r>
      <w:proofErr w:type="gramEnd"/>
      <w:r w:rsidRPr="007F2770">
        <w:t xml:space="preserve"> the UE is not operating in SNPN access operation mode:</w:t>
      </w:r>
    </w:p>
    <w:p w14:paraId="61294BA2" w14:textId="77777777" w:rsidR="00F0735F" w:rsidRPr="007F2770" w:rsidRDefault="00F0735F" w:rsidP="00F0735F">
      <w:pPr>
        <w:pStyle w:val="B2"/>
      </w:pPr>
      <w:r w:rsidRPr="007F2770">
        <w:t>a)</w:t>
      </w:r>
      <w:r w:rsidRPr="007F2770">
        <w:tab/>
      </w:r>
      <w:proofErr w:type="gramStart"/>
      <w:r w:rsidRPr="007F2770">
        <w:t>the</w:t>
      </w:r>
      <w:proofErr w:type="gramEnd"/>
      <w:r w:rsidRPr="007F2770">
        <w:t xml:space="preserv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8478037" w14:textId="77777777" w:rsidR="00F0735F" w:rsidRPr="007F2770" w:rsidRDefault="00F0735F" w:rsidP="00F0735F">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w:t>
      </w:r>
    </w:p>
    <w:p w14:paraId="3A0E62D9"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w:t>
      </w:r>
    </w:p>
    <w:p w14:paraId="54F2E065"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w:t>
      </w:r>
    </w:p>
    <w:p w14:paraId="04975A10" w14:textId="77777777" w:rsidR="00F0735F" w:rsidRPr="007F2770" w:rsidRDefault="00F0735F" w:rsidP="00F0735F">
      <w:pPr>
        <w:pStyle w:val="B2"/>
        <w:ind w:hanging="283"/>
      </w:pPr>
      <w:r w:rsidRPr="007F2770">
        <w:tab/>
      </w:r>
      <w:proofErr w:type="gramStart"/>
      <w:r w:rsidRPr="007F2770">
        <w:t>the</w:t>
      </w:r>
      <w:proofErr w:type="gramEnd"/>
      <w:r w:rsidRPr="007F2770">
        <w:t xml:space="preserv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3D66C359"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w:t>
      </w:r>
    </w:p>
    <w:p w14:paraId="2A60F544"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64ADF390" w14:textId="77777777" w:rsidR="00F0735F" w:rsidRPr="007F2770" w:rsidRDefault="00F0735F" w:rsidP="00F0735F">
      <w:pPr>
        <w:pStyle w:val="B2"/>
      </w:pPr>
      <w:r w:rsidRPr="007F2770">
        <w:lastRenderedPageBreak/>
        <w:tab/>
      </w:r>
      <w:proofErr w:type="gramStart"/>
      <w:r w:rsidRPr="007F2770">
        <w:t>until</w:t>
      </w:r>
      <w:proofErr w:type="gramEnd"/>
      <w:r w:rsidRPr="007F2770">
        <w:t xml:space="preserve"> the UE selects a non-equivalent PLMN over 3GPP access;</w:t>
      </w:r>
    </w:p>
    <w:p w14:paraId="0065CE8E" w14:textId="77777777" w:rsidR="00F0735F" w:rsidRPr="007F2770" w:rsidRDefault="00F0735F" w:rsidP="00F0735F">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5CB1DEFF"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w:t>
      </w:r>
    </w:p>
    <w:p w14:paraId="2EC4CC6F"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w:t>
      </w:r>
    </w:p>
    <w:p w14:paraId="4EE3807C"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08C4FDCD"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w:t>
      </w:r>
    </w:p>
    <w:p w14:paraId="08495268"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or</w:t>
      </w:r>
    </w:p>
    <w:p w14:paraId="7FEB0458"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PLMN over non-3GPP access;</w:t>
      </w:r>
    </w:p>
    <w:p w14:paraId="76129662" w14:textId="77777777" w:rsidR="00F0735F" w:rsidRPr="007F2770" w:rsidRDefault="00F0735F" w:rsidP="00F0735F">
      <w:pPr>
        <w:pStyle w:val="B2"/>
      </w:pPr>
      <w:r w:rsidRPr="007F2770">
        <w:t>c)</w:t>
      </w:r>
      <w:r w:rsidRPr="007F2770">
        <w:tab/>
      </w:r>
      <w:proofErr w:type="gramStart"/>
      <w:r w:rsidRPr="007F2770">
        <w:t>the</w:t>
      </w:r>
      <w:proofErr w:type="gramEnd"/>
      <w:r w:rsidRPr="007F2770">
        <w:t xml:space="preserv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2201587" w14:textId="77777777" w:rsidR="00F0735F" w:rsidRPr="007F2770" w:rsidRDefault="00F0735F" w:rsidP="00F0735F">
      <w:pPr>
        <w:pStyle w:val="B2"/>
      </w:pPr>
      <w:r w:rsidRPr="007F2770">
        <w:t>d)</w:t>
      </w:r>
      <w:r w:rsidRPr="007F2770">
        <w:tab/>
      </w:r>
      <w:proofErr w:type="gramStart"/>
      <w:r w:rsidRPr="007F2770">
        <w:t>upon</w:t>
      </w:r>
      <w:proofErr w:type="gramEnd"/>
      <w:r w:rsidRPr="007F2770">
        <w:t xml:space="preserve"> receiving a REGISTRATION ACCEPT message with the MCS indicator bit set to "Access identity 2 valid":</w:t>
      </w:r>
    </w:p>
    <w:p w14:paraId="63E6B37B"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w:t>
      </w:r>
    </w:p>
    <w:p w14:paraId="248074EA"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w:t>
      </w:r>
    </w:p>
    <w:p w14:paraId="6F11F8D1" w14:textId="77777777" w:rsidR="00F0735F" w:rsidRPr="007F2770" w:rsidRDefault="00F0735F" w:rsidP="00F0735F">
      <w:pPr>
        <w:pStyle w:val="B2"/>
        <w:ind w:firstLine="0"/>
      </w:pPr>
      <w:proofErr w:type="gramStart"/>
      <w:r w:rsidRPr="007F2770">
        <w:t>the</w:t>
      </w:r>
      <w:proofErr w:type="gramEnd"/>
      <w:r w:rsidRPr="007F2770">
        <w:t xml:space="preserv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F835287"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w:t>
      </w:r>
    </w:p>
    <w:p w14:paraId="0C01CE67"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3C57F23A"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PLMN over 3GPP access; and</w:t>
      </w:r>
    </w:p>
    <w:p w14:paraId="14F46660" w14:textId="77777777" w:rsidR="00F0735F" w:rsidRPr="007F2770" w:rsidRDefault="00F0735F" w:rsidP="00F0735F">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7F083967"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w:t>
      </w:r>
    </w:p>
    <w:p w14:paraId="798F1E06"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w:t>
      </w:r>
    </w:p>
    <w:p w14:paraId="027FC4E5" w14:textId="77777777" w:rsidR="00F0735F" w:rsidRPr="007F2770" w:rsidRDefault="00F0735F" w:rsidP="00F0735F">
      <w:pPr>
        <w:pStyle w:val="B2"/>
        <w:ind w:hanging="283"/>
      </w:pPr>
      <w:r w:rsidRPr="007F2770">
        <w:tab/>
      </w:r>
      <w:proofErr w:type="gramStart"/>
      <w:r w:rsidRPr="007F2770">
        <w:t>the</w:t>
      </w:r>
      <w:proofErr w:type="gramEnd"/>
      <w:r w:rsidRPr="007F2770">
        <w:t xml:space="preserv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7AB12A47"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w:t>
      </w:r>
    </w:p>
    <w:p w14:paraId="79AFE29F"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or</w:t>
      </w:r>
    </w:p>
    <w:p w14:paraId="6B95F634" w14:textId="77777777" w:rsidR="00F0735F" w:rsidRPr="007F2770" w:rsidRDefault="00F0735F" w:rsidP="00F0735F">
      <w:pPr>
        <w:pStyle w:val="B2"/>
        <w:rPr>
          <w:lang w:eastAsia="zh-TW"/>
        </w:rPr>
      </w:pPr>
      <w:r w:rsidRPr="007F2770">
        <w:tab/>
      </w:r>
      <w:proofErr w:type="gramStart"/>
      <w:r w:rsidRPr="007F2770">
        <w:t>until</w:t>
      </w:r>
      <w:proofErr w:type="gramEnd"/>
      <w:r w:rsidRPr="007F2770">
        <w:t xml:space="preserve"> the UE selects a non-equivalent PLMN over non-3GPP access; or</w:t>
      </w:r>
    </w:p>
    <w:p w14:paraId="73132040" w14:textId="77777777" w:rsidR="00F0735F" w:rsidRPr="007F2770" w:rsidRDefault="00F0735F" w:rsidP="00F0735F">
      <w:pPr>
        <w:pStyle w:val="B1"/>
      </w:pPr>
      <w:r w:rsidRPr="007F2770">
        <w:lastRenderedPageBreak/>
        <w:t>-</w:t>
      </w:r>
      <w:r w:rsidRPr="007F2770">
        <w:tab/>
      </w:r>
      <w:proofErr w:type="gramStart"/>
      <w:r w:rsidRPr="007F2770">
        <w:t>if</w:t>
      </w:r>
      <w:proofErr w:type="gramEnd"/>
      <w:r w:rsidRPr="007F2770">
        <w:t xml:space="preserve"> the UE is operating in SNPN access operation mode:</w:t>
      </w:r>
    </w:p>
    <w:p w14:paraId="3FC91EBA" w14:textId="77777777" w:rsidR="00F0735F" w:rsidRPr="007F2770" w:rsidRDefault="00F0735F" w:rsidP="00F0735F">
      <w:pPr>
        <w:pStyle w:val="B2"/>
      </w:pPr>
      <w:r w:rsidRPr="007F2770">
        <w:t>a)</w:t>
      </w:r>
      <w:r w:rsidRPr="007F2770">
        <w:rPr>
          <w:lang w:val="en-US"/>
        </w:rPr>
        <w:tab/>
      </w:r>
      <w:proofErr w:type="gramStart"/>
      <w:r w:rsidRPr="007F2770">
        <w:t>the</w:t>
      </w:r>
      <w:proofErr w:type="gramEnd"/>
      <w:r w:rsidRPr="007F2770">
        <w:t xml:space="preserv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1AC9991" w14:textId="77777777" w:rsidR="00F0735F" w:rsidRPr="007F2770" w:rsidRDefault="00F0735F" w:rsidP="00F0735F">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w:t>
      </w:r>
    </w:p>
    <w:p w14:paraId="758C1AE7"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1AF0F7D9"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w:t>
      </w:r>
    </w:p>
    <w:p w14:paraId="2960F0E9"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0706F383"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30B8AC67"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or </w:t>
      </w:r>
    </w:p>
    <w:p w14:paraId="37BAADA8"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SNPN over 3GPP access;</w:t>
      </w:r>
    </w:p>
    <w:p w14:paraId="0FA4CF64" w14:textId="77777777" w:rsidR="00F0735F" w:rsidRPr="007F2770" w:rsidRDefault="00F0735F" w:rsidP="00F0735F">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40B4DC23"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756DF604"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1683E65A"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5D28B793"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7E177B09"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or </w:t>
      </w:r>
    </w:p>
    <w:p w14:paraId="65D7F30A"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SNPN over non-3GPP access;</w:t>
      </w:r>
    </w:p>
    <w:p w14:paraId="2893C0B1" w14:textId="77777777" w:rsidR="00F0735F" w:rsidRPr="007F2770" w:rsidRDefault="00F0735F" w:rsidP="00F0735F">
      <w:pPr>
        <w:pStyle w:val="B2"/>
      </w:pPr>
      <w:r w:rsidRPr="007F2770">
        <w:t>c)</w:t>
      </w:r>
      <w:r w:rsidRPr="007F2770">
        <w:tab/>
      </w:r>
      <w:proofErr w:type="gramStart"/>
      <w:r w:rsidRPr="007F2770">
        <w:t>the</w:t>
      </w:r>
      <w:proofErr w:type="gramEnd"/>
      <w:r w:rsidRPr="007F2770">
        <w:t xml:space="preserv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7541C05" w14:textId="77777777" w:rsidR="00F0735F" w:rsidRPr="007F2770" w:rsidRDefault="00F0735F" w:rsidP="00F0735F">
      <w:pPr>
        <w:pStyle w:val="B2"/>
      </w:pPr>
      <w:r w:rsidRPr="007F2770">
        <w:t>d)</w:t>
      </w:r>
      <w:r w:rsidRPr="007F2770">
        <w:tab/>
      </w:r>
      <w:proofErr w:type="gramStart"/>
      <w:r w:rsidRPr="007F2770">
        <w:t>upon</w:t>
      </w:r>
      <w:proofErr w:type="gramEnd"/>
      <w:r w:rsidRPr="007F2770">
        <w:t xml:space="preserve"> receiving a REGISTRATION ACCEPT message with the MCS indicator bit set to "Access identity 2 valid": </w:t>
      </w:r>
    </w:p>
    <w:p w14:paraId="00C3BDDE"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70579D26"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w:t>
      </w:r>
    </w:p>
    <w:p w14:paraId="6C34C126"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w:t>
      </w:r>
      <w:r w:rsidRPr="007F2770">
        <w:lastRenderedPageBreak/>
        <w:t xml:space="preserve">registered SNPN and its equivalent SNPNs until the UE receives a REGISTRATION ACCEPT message with the MCS indicator bit set to "Access identity 2 not valid": </w:t>
      </w:r>
    </w:p>
    <w:p w14:paraId="3EE2CE68"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1E155283"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or </w:t>
      </w:r>
    </w:p>
    <w:p w14:paraId="330B2031" w14:textId="77777777" w:rsidR="00F0735F" w:rsidRPr="007F2770" w:rsidRDefault="00F0735F" w:rsidP="00F0735F">
      <w:pPr>
        <w:pStyle w:val="B3"/>
      </w:pPr>
      <w:proofErr w:type="gramStart"/>
      <w:r w:rsidRPr="007F2770">
        <w:t>until</w:t>
      </w:r>
      <w:proofErr w:type="gramEnd"/>
      <w:r w:rsidRPr="007F2770">
        <w:t xml:space="preserve"> the UE selects a non-equivalent SNPN over 3GPP access; and</w:t>
      </w:r>
    </w:p>
    <w:p w14:paraId="4CDEBEE8" w14:textId="77777777" w:rsidR="00F0735F" w:rsidRPr="007F2770" w:rsidRDefault="00F0735F" w:rsidP="00F0735F">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184EB296"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1E25D1FA"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2BF5211D"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76041F56"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1733233A"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or </w:t>
      </w:r>
    </w:p>
    <w:p w14:paraId="1FDB1AA6"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SNPN over non-3GPP access.</w:t>
      </w:r>
    </w:p>
    <w:p w14:paraId="339A1D16" w14:textId="77777777" w:rsidR="00F0735F" w:rsidRPr="007F2770" w:rsidRDefault="00F0735F" w:rsidP="00F0735F">
      <w:pPr>
        <w:pStyle w:val="NO"/>
      </w:pPr>
      <w:r w:rsidRPr="007F2770">
        <w:t>NOTE 19:</w:t>
      </w:r>
      <w:r w:rsidRPr="007F2770">
        <w:tab/>
        <w:t>The term "non-3GPP access" in an SNPN refers to the case where the UE is accessing SNPN services via a PLMN.</w:t>
      </w:r>
    </w:p>
    <w:p w14:paraId="3A5A931C" w14:textId="77777777" w:rsidR="00F0735F" w:rsidRPr="007F2770" w:rsidRDefault="00F0735F" w:rsidP="00F0735F">
      <w:r w:rsidRPr="007F2770">
        <w:t>If the UE indicates support for restriction on use of enhanced coverage in the REGISTRATION REQUEST message and:</w:t>
      </w:r>
    </w:p>
    <w:p w14:paraId="3FCA62E7" w14:textId="77777777" w:rsidR="00F0735F" w:rsidRPr="007F2770" w:rsidRDefault="00F0735F" w:rsidP="00F0735F">
      <w:pPr>
        <w:pStyle w:val="B1"/>
      </w:pPr>
      <w:r w:rsidRPr="007F2770">
        <w:t>a)</w:t>
      </w:r>
      <w:r w:rsidRPr="007F2770">
        <w:rPr>
          <w:lang w:val="en-US"/>
        </w:rPr>
        <w:tab/>
      </w:r>
      <w:proofErr w:type="gramStart"/>
      <w:r w:rsidRPr="007F2770">
        <w:rPr>
          <w:lang w:val="en-US"/>
        </w:rPr>
        <w:t>in</w:t>
      </w:r>
      <w:proofErr w:type="gramEnd"/>
      <w:r w:rsidRPr="007F2770">
        <w:rPr>
          <w:lang w:val="en-US"/>
        </w:rPr>
        <w:t xml:space="preserve">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52410791" w14:textId="77777777" w:rsidR="00F0735F" w:rsidRPr="007F2770" w:rsidRDefault="00F0735F" w:rsidP="00F0735F">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23CC22BD" w14:textId="77777777" w:rsidR="00F0735F" w:rsidRPr="007F2770" w:rsidRDefault="00F0735F" w:rsidP="00F0735F">
      <w:pPr>
        <w:pStyle w:val="B1"/>
      </w:pPr>
      <w:r w:rsidRPr="007F2770">
        <w:t>c)</w:t>
      </w:r>
      <w:r w:rsidRPr="007F2770">
        <w:rPr>
          <w:lang w:val="en-US"/>
        </w:rPr>
        <w:tab/>
      </w:r>
      <w:proofErr w:type="gramStart"/>
      <w:r w:rsidRPr="007F2770">
        <w:rPr>
          <w:lang w:val="en-US"/>
        </w:rPr>
        <w:t>in</w:t>
      </w:r>
      <w:proofErr w:type="gramEnd"/>
      <w:r w:rsidRPr="007F2770">
        <w:rPr>
          <w:lang w:val="en-US"/>
        </w:rPr>
        <w:t xml:space="preserve">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695D7710" w14:textId="77777777" w:rsidR="00F0735F" w:rsidRPr="007F2770" w:rsidRDefault="00F0735F" w:rsidP="00F0735F">
      <w:pPr>
        <w:rPr>
          <w:noProof/>
        </w:rPr>
      </w:pPr>
      <w:proofErr w:type="gramStart"/>
      <w:r w:rsidRPr="007F2770">
        <w:t>in</w:t>
      </w:r>
      <w:proofErr w:type="gramEnd"/>
      <w:r w:rsidRPr="007F2770">
        <w:t xml:space="preserve"> the </w:t>
      </w:r>
      <w:r w:rsidRPr="007F2770">
        <w:rPr>
          <w:lang w:eastAsia="ko-KR"/>
        </w:rPr>
        <w:t>5GS network feature support IE in the REGISTRATION ACCEPT message</w:t>
      </w:r>
      <w:r w:rsidRPr="007F2770">
        <w:t>.</w:t>
      </w:r>
    </w:p>
    <w:p w14:paraId="41AD88D0" w14:textId="77777777" w:rsidR="00F0735F" w:rsidRPr="007F2770" w:rsidRDefault="00F0735F" w:rsidP="00F0735F">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96671E6" w14:textId="77777777" w:rsidR="00F0735F" w:rsidRPr="007F2770" w:rsidRDefault="00F0735F" w:rsidP="00F0735F">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22" w:name="OLE_LINK24"/>
      <w:bookmarkStart w:id="23" w:name="OLE_LINK25"/>
      <w:bookmarkStart w:id="24"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22"/>
      <w:bookmarkEnd w:id="23"/>
      <w:bookmarkEnd w:id="24"/>
      <w:r w:rsidRPr="007F2770">
        <w:rPr>
          <w:noProof/>
        </w:rPr>
        <w:t xml:space="preserve"> Otherwise, the UE NAS layer informs the lower layers that paging indication for voice services is not supported.</w:t>
      </w:r>
    </w:p>
    <w:p w14:paraId="2A2C5255" w14:textId="77777777" w:rsidR="00F0735F" w:rsidRPr="007F2770" w:rsidRDefault="00F0735F" w:rsidP="00F0735F">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15F4F30" w14:textId="77777777" w:rsidR="00F0735F" w:rsidRPr="007F2770" w:rsidRDefault="00F0735F" w:rsidP="00F0735F">
      <w:r w:rsidRPr="007F2770">
        <w:t>If the UE indicates support of the paging restriction in the REGISTRATION REQUEST message, and the AMF sets:</w:t>
      </w:r>
    </w:p>
    <w:p w14:paraId="406DA2C7" w14:textId="77777777" w:rsidR="00F0735F" w:rsidRPr="007F2770" w:rsidRDefault="00F0735F" w:rsidP="00F0735F">
      <w:pPr>
        <w:pStyle w:val="B1"/>
      </w:pPr>
      <w:r w:rsidRPr="007F2770">
        <w:t>-</w:t>
      </w:r>
      <w:r w:rsidRPr="007F2770">
        <w:tab/>
      </w:r>
      <w:proofErr w:type="gramStart"/>
      <w:r w:rsidRPr="007F2770">
        <w:t>the</w:t>
      </w:r>
      <w:proofErr w:type="gramEnd"/>
      <w:r w:rsidRPr="007F2770">
        <w:t xml:space="preserve"> reject paging request bit to "reject paging request supported";</w:t>
      </w:r>
    </w:p>
    <w:p w14:paraId="490A8AEE" w14:textId="77777777" w:rsidR="00F0735F" w:rsidRPr="007F2770" w:rsidRDefault="00F0735F" w:rsidP="00F0735F">
      <w:pPr>
        <w:pStyle w:val="B1"/>
      </w:pPr>
      <w:r w:rsidRPr="007F2770">
        <w:lastRenderedPageBreak/>
        <w:t>-</w:t>
      </w:r>
      <w:r w:rsidRPr="007F2770">
        <w:tab/>
        <w:t>the N1 NAS signalling connection release bit to "N1 NAS signalling connection release supported"; or</w:t>
      </w:r>
    </w:p>
    <w:p w14:paraId="34809B36" w14:textId="77777777" w:rsidR="00F0735F" w:rsidRPr="007F2770" w:rsidRDefault="00F0735F" w:rsidP="00F0735F">
      <w:pPr>
        <w:pStyle w:val="B1"/>
      </w:pPr>
      <w:r w:rsidRPr="007F2770">
        <w:t>-</w:t>
      </w:r>
      <w:r w:rsidRPr="007F2770">
        <w:tab/>
      </w:r>
      <w:proofErr w:type="gramStart"/>
      <w:r w:rsidRPr="007F2770">
        <w:t>both</w:t>
      </w:r>
      <w:proofErr w:type="gramEnd"/>
      <w:r w:rsidRPr="007F2770">
        <w:t xml:space="preserve"> of them;</w:t>
      </w:r>
    </w:p>
    <w:p w14:paraId="44CF3CC9" w14:textId="77777777" w:rsidR="00F0735F" w:rsidRPr="007F2770" w:rsidRDefault="00F0735F" w:rsidP="00F0735F">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D5BC083" w14:textId="77777777" w:rsidR="00F0735F" w:rsidRPr="007F2770" w:rsidRDefault="00F0735F" w:rsidP="00F0735F">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23F54519" w14:textId="77777777" w:rsidR="00F0735F" w:rsidRPr="007F2770" w:rsidRDefault="00F0735F" w:rsidP="00F0735F">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13688BF4" w14:textId="77777777" w:rsidR="00F0735F" w:rsidRPr="007F2770" w:rsidRDefault="00F0735F" w:rsidP="00F0735F">
      <w:pPr>
        <w:pStyle w:val="B1"/>
      </w:pPr>
      <w:r w:rsidRPr="007F2770">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2CCDC823" w14:textId="77777777" w:rsidR="00F0735F" w:rsidRPr="007F2770" w:rsidRDefault="00F0735F" w:rsidP="00F0735F">
      <w:pPr>
        <w:pStyle w:val="B2"/>
      </w:pPr>
      <w:r w:rsidRPr="007F2770">
        <w:t>1)</w:t>
      </w:r>
      <w:r w:rsidRPr="007F2770">
        <w:tab/>
      </w:r>
      <w:proofErr w:type="gramStart"/>
      <w:r w:rsidRPr="007F2770">
        <w:t>the</w:t>
      </w:r>
      <w:proofErr w:type="gramEnd"/>
      <w:r w:rsidRPr="007F2770">
        <w:t xml:space="preserve"> V2XCEPC5 bit to "V2X communication over E-UTRA-PC5 supported"; or</w:t>
      </w:r>
    </w:p>
    <w:p w14:paraId="6D83BEE7" w14:textId="77777777" w:rsidR="00F0735F" w:rsidRPr="007F2770" w:rsidRDefault="00F0735F" w:rsidP="00F0735F">
      <w:pPr>
        <w:pStyle w:val="B2"/>
      </w:pPr>
      <w:r w:rsidRPr="007F2770">
        <w:t>2)</w:t>
      </w:r>
      <w:r w:rsidRPr="007F2770">
        <w:tab/>
      </w:r>
      <w:proofErr w:type="gramStart"/>
      <w:r w:rsidRPr="007F2770">
        <w:t>the</w:t>
      </w:r>
      <w:proofErr w:type="gramEnd"/>
      <w:r w:rsidRPr="007F2770">
        <w:t xml:space="preserve"> V2XCNPC5 bit to "V2X communication over NR-PC5 supported"; and</w:t>
      </w:r>
    </w:p>
    <w:p w14:paraId="723F9C1A" w14:textId="77777777" w:rsidR="00F0735F" w:rsidRPr="007F2770" w:rsidRDefault="00F0735F" w:rsidP="00F0735F">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23.287 [6C]</w:t>
      </w:r>
      <w:r w:rsidRPr="007F2770">
        <w:rPr>
          <w:lang w:eastAsia="zh-CN"/>
        </w:rPr>
        <w:t>;</w:t>
      </w:r>
    </w:p>
    <w:p w14:paraId="0D5478C6" w14:textId="77777777" w:rsidR="00F0735F" w:rsidRPr="007F2770" w:rsidRDefault="00F0735F" w:rsidP="00F0735F">
      <w:pPr>
        <w:rPr>
          <w:lang w:eastAsia="ko-KR"/>
        </w:rPr>
      </w:pPr>
      <w:proofErr w:type="gramStart"/>
      <w:r w:rsidRPr="007F2770">
        <w:rPr>
          <w:lang w:eastAsia="ko-KR"/>
        </w:rPr>
        <w:t>the</w:t>
      </w:r>
      <w:proofErr w:type="gramEnd"/>
      <w:r w:rsidRPr="007F2770">
        <w:rPr>
          <w:lang w:eastAsia="ko-KR"/>
        </w:rPr>
        <w:t xml:space="preserve"> AMF should not immediately release the NAS signalling connection after the completion of the registration procedure.</w:t>
      </w:r>
    </w:p>
    <w:p w14:paraId="7CAA09FC" w14:textId="77777777" w:rsidR="00F0735F" w:rsidRPr="007F2770" w:rsidRDefault="00F0735F" w:rsidP="00F0735F">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224E0262" w14:textId="77777777" w:rsidR="00F0735F" w:rsidRPr="007F2770" w:rsidRDefault="00F0735F" w:rsidP="00F0735F">
      <w:pPr>
        <w:pStyle w:val="B1"/>
      </w:pPr>
      <w:r w:rsidRPr="007F2770">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25BE2A91" w14:textId="77777777" w:rsidR="00F0735F" w:rsidRPr="007F2770" w:rsidRDefault="00F0735F" w:rsidP="00F0735F">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0B73C2AA" w14:textId="77777777" w:rsidR="00F0735F" w:rsidRPr="007F2770" w:rsidRDefault="00F0735F" w:rsidP="00F0735F">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72FF99E5" w14:textId="77777777" w:rsidR="00F0735F" w:rsidRPr="007F2770" w:rsidRDefault="00F0735F" w:rsidP="00F0735F">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23.304 [6E]</w:t>
      </w:r>
      <w:r w:rsidRPr="007F2770">
        <w:rPr>
          <w:lang w:eastAsia="zh-CN"/>
        </w:rPr>
        <w:t>;</w:t>
      </w:r>
    </w:p>
    <w:p w14:paraId="52BFD17D" w14:textId="77777777" w:rsidR="00F0735F" w:rsidRPr="007F2770" w:rsidRDefault="00F0735F" w:rsidP="00F0735F">
      <w:pPr>
        <w:rPr>
          <w:lang w:eastAsia="ko-KR"/>
        </w:rPr>
      </w:pPr>
      <w:proofErr w:type="gramStart"/>
      <w:r w:rsidRPr="007F2770">
        <w:rPr>
          <w:lang w:eastAsia="ko-KR"/>
        </w:rPr>
        <w:t>the</w:t>
      </w:r>
      <w:proofErr w:type="gramEnd"/>
      <w:r w:rsidRPr="007F2770">
        <w:rPr>
          <w:lang w:eastAsia="ko-KR"/>
        </w:rPr>
        <w:t xml:space="preserve"> AMF should not immediately release the NAS signalling connection after the completion of the registration procedure.</w:t>
      </w:r>
    </w:p>
    <w:p w14:paraId="23D48672" w14:textId="77777777" w:rsidR="00F0735F" w:rsidRPr="007F2770" w:rsidRDefault="00F0735F" w:rsidP="00F0735F">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2B369BAE" w14:textId="77777777" w:rsidR="00F0735F" w:rsidRPr="007F2770" w:rsidRDefault="00F0735F" w:rsidP="00F0735F">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8FF3B00" w14:textId="77777777" w:rsidR="00F0735F" w:rsidRPr="007F2770" w:rsidRDefault="00F0735F" w:rsidP="00F0735F">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22875235" w14:textId="77777777" w:rsidR="00F0735F" w:rsidRPr="007F2770" w:rsidRDefault="00F0735F" w:rsidP="00F0735F">
      <w:r w:rsidRPr="007F2770">
        <w:t>If:</w:t>
      </w:r>
    </w:p>
    <w:p w14:paraId="3C69819D" w14:textId="77777777" w:rsidR="00F0735F" w:rsidRPr="007F2770" w:rsidRDefault="00F0735F" w:rsidP="00F0735F">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369E2D04" w14:textId="77777777" w:rsidR="00F0735F" w:rsidRPr="007F2770" w:rsidRDefault="00F0735F" w:rsidP="00F0735F">
      <w:pPr>
        <w:pStyle w:val="B1"/>
      </w:pPr>
      <w:r w:rsidRPr="007F2770">
        <w:t>b)</w:t>
      </w:r>
      <w:r w:rsidRPr="007F2770">
        <w:tab/>
      </w:r>
      <w:proofErr w:type="gramStart"/>
      <w:r w:rsidRPr="007F2770">
        <w:t>if</w:t>
      </w:r>
      <w:proofErr w:type="gramEnd"/>
      <w:r w:rsidRPr="007F2770">
        <w:t xml:space="preserve"> the UE attempts obtaining service on another PLMNs as specified in 3GPP TS 23.122 [5] annex C;</w:t>
      </w:r>
    </w:p>
    <w:p w14:paraId="6D31C925" w14:textId="77777777" w:rsidR="00F0735F" w:rsidRPr="007F2770" w:rsidRDefault="00F0735F" w:rsidP="00F0735F">
      <w:pPr>
        <w:rPr>
          <w:color w:val="000000"/>
        </w:rPr>
      </w:pPr>
      <w:proofErr w:type="gramStart"/>
      <w:r w:rsidRPr="007F2770">
        <w:lastRenderedPageBreak/>
        <w:t>then</w:t>
      </w:r>
      <w:proofErr w:type="gramEnd"/>
      <w:r w:rsidRPr="007F2770">
        <w:t xml:space="preserve"> the UE shall locally release the established N1 NAS signalling connection after sending a REGISTRATION COMPLETE message.</w:t>
      </w:r>
    </w:p>
    <w:p w14:paraId="29FE705A" w14:textId="77777777" w:rsidR="00F0735F" w:rsidRPr="007F2770" w:rsidRDefault="00F0735F" w:rsidP="00F0735F">
      <w:r w:rsidRPr="007F2770">
        <w:t>If:</w:t>
      </w:r>
    </w:p>
    <w:p w14:paraId="2128F35B" w14:textId="77777777" w:rsidR="00F0735F" w:rsidRPr="007F2770" w:rsidRDefault="00F0735F" w:rsidP="00F0735F">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3B0CA88D" w14:textId="77777777" w:rsidR="00F0735F" w:rsidRPr="007F2770" w:rsidRDefault="00F0735F" w:rsidP="00F0735F">
      <w:pPr>
        <w:pStyle w:val="B1"/>
      </w:pPr>
      <w:r w:rsidRPr="007F2770">
        <w:t>b)</w:t>
      </w:r>
      <w:r w:rsidRPr="007F2770">
        <w:tab/>
      </w:r>
      <w:proofErr w:type="gramStart"/>
      <w:r w:rsidRPr="007F2770">
        <w:t>the</w:t>
      </w:r>
      <w:proofErr w:type="gramEnd"/>
      <w:r w:rsidRPr="007F2770">
        <w:t xml:space="preserve"> UE attempts obtaining service on another PLMNs as specified in 3GPP TS 23.122 [5] annex C;</w:t>
      </w:r>
    </w:p>
    <w:p w14:paraId="6FAAEF6E" w14:textId="77777777" w:rsidR="00F0735F" w:rsidRPr="007F2770" w:rsidRDefault="00F0735F" w:rsidP="00F0735F">
      <w:proofErr w:type="gramStart"/>
      <w:r w:rsidRPr="007F2770">
        <w:t>then</w:t>
      </w:r>
      <w:proofErr w:type="gramEnd"/>
      <w:r w:rsidRPr="007F2770">
        <w:t xml:space="preserve"> the UE shall locally release the established N1 NAS signalling connection.</w:t>
      </w:r>
    </w:p>
    <w:p w14:paraId="0BB0305F" w14:textId="77777777" w:rsidR="00F0735F" w:rsidRPr="007F2770" w:rsidRDefault="00F0735F" w:rsidP="00F0735F">
      <w:r w:rsidRPr="007F2770">
        <w:t>If:</w:t>
      </w:r>
    </w:p>
    <w:p w14:paraId="013C6516"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UE operates in SNPN access operation mode;</w:t>
      </w:r>
    </w:p>
    <w:p w14:paraId="04FEB5CB" w14:textId="77777777" w:rsidR="00F0735F" w:rsidRPr="007F2770" w:rsidRDefault="00F0735F" w:rsidP="00F0735F">
      <w:pPr>
        <w:pStyle w:val="B1"/>
        <w:rPr>
          <w:noProof/>
        </w:rPr>
      </w:pPr>
      <w:r w:rsidRPr="007F2770">
        <w:t>b)</w:t>
      </w:r>
      <w:r w:rsidRPr="007F2770">
        <w:tab/>
      </w:r>
      <w:proofErr w:type="gramStart"/>
      <w:r w:rsidRPr="007F2770">
        <w:t>the</w:t>
      </w:r>
      <w:proofErr w:type="gramEnd"/>
      <w:r w:rsidRPr="007F2770">
        <w:t xml:space="preserv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3A90D416" w14:textId="77777777" w:rsidR="00F0735F" w:rsidRPr="007F2770" w:rsidRDefault="00F0735F" w:rsidP="00F0735F">
      <w:pPr>
        <w:pStyle w:val="B1"/>
      </w:pPr>
      <w:r w:rsidRPr="007F2770">
        <w:rPr>
          <w:noProof/>
        </w:rPr>
        <w:t>c)</w:t>
      </w:r>
      <w:r w:rsidRPr="007F2770">
        <w:rPr>
          <w:noProof/>
        </w:rPr>
        <w:tab/>
      </w:r>
      <w:proofErr w:type="gramStart"/>
      <w:r w:rsidRPr="007F2770">
        <w:t>the</w:t>
      </w:r>
      <w:proofErr w:type="gramEnd"/>
      <w:r w:rsidRPr="007F2770">
        <w:t xml:space="preserve"> SOR transparent container IE included in the REGISTRATION ACCEPT message does not successfully pass the integrity check (see 3GPP TS 33.501 [24]); and</w:t>
      </w:r>
    </w:p>
    <w:p w14:paraId="61251CD3" w14:textId="77777777" w:rsidR="00F0735F" w:rsidRPr="007F2770" w:rsidRDefault="00F0735F" w:rsidP="00F0735F">
      <w:pPr>
        <w:pStyle w:val="B1"/>
      </w:pPr>
      <w:r w:rsidRPr="007F2770">
        <w:t>d)</w:t>
      </w:r>
      <w:r w:rsidRPr="007F2770">
        <w:tab/>
      </w:r>
      <w:proofErr w:type="gramStart"/>
      <w:r w:rsidRPr="007F2770">
        <w:t>the</w:t>
      </w:r>
      <w:proofErr w:type="gramEnd"/>
      <w:r w:rsidRPr="007F2770">
        <w:t xml:space="preserve"> UE attempts obtaining service on another SNPN as specified in 3GPP TS 23.122 [5] annex C;</w:t>
      </w:r>
    </w:p>
    <w:p w14:paraId="67CFBA85" w14:textId="77777777" w:rsidR="00F0735F" w:rsidRPr="007F2770" w:rsidRDefault="00F0735F" w:rsidP="00F0735F">
      <w:pPr>
        <w:rPr>
          <w:color w:val="000000"/>
        </w:rPr>
      </w:pPr>
      <w:proofErr w:type="gramStart"/>
      <w:r w:rsidRPr="007F2770">
        <w:t>then</w:t>
      </w:r>
      <w:proofErr w:type="gramEnd"/>
      <w:r w:rsidRPr="007F2770">
        <w:t xml:space="preserve"> the UE shall locally release the established N1 NAS signalling connection </w:t>
      </w:r>
      <w:r w:rsidRPr="007F2770">
        <w:rPr>
          <w:color w:val="000000"/>
        </w:rPr>
        <w:t>after sending a REGISTRATION COMPLETE message.</w:t>
      </w:r>
    </w:p>
    <w:p w14:paraId="2733616D" w14:textId="77777777" w:rsidR="00F0735F" w:rsidRPr="007F2770" w:rsidRDefault="00F0735F" w:rsidP="00F0735F">
      <w:r w:rsidRPr="007F2770">
        <w:t>If:</w:t>
      </w:r>
    </w:p>
    <w:p w14:paraId="792D55A8"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UE operates in SNPN access operation mode;</w:t>
      </w:r>
    </w:p>
    <w:p w14:paraId="5B3BFDAC" w14:textId="77777777" w:rsidR="00F0735F" w:rsidRPr="007F2770" w:rsidRDefault="00F0735F" w:rsidP="00F0735F">
      <w:pPr>
        <w:pStyle w:val="B1"/>
      </w:pPr>
      <w:r w:rsidRPr="007F2770">
        <w:t>b)</w:t>
      </w:r>
      <w:r w:rsidRPr="007F2770">
        <w:tab/>
      </w:r>
      <w:proofErr w:type="gramStart"/>
      <w:r w:rsidRPr="007F2770">
        <w:t>the</w:t>
      </w:r>
      <w:proofErr w:type="gramEnd"/>
      <w:r w:rsidRPr="007F2770">
        <w:t xml:space="preserv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277FA234" w14:textId="77777777" w:rsidR="00F0735F" w:rsidRPr="007F2770" w:rsidRDefault="00F0735F" w:rsidP="00F0735F">
      <w:pPr>
        <w:pStyle w:val="B1"/>
      </w:pPr>
      <w:r w:rsidRPr="007F2770">
        <w:t>c)</w:t>
      </w:r>
      <w:r w:rsidRPr="007F2770">
        <w:tab/>
      </w:r>
      <w:proofErr w:type="gramStart"/>
      <w:r w:rsidRPr="007F2770">
        <w:t>the</w:t>
      </w:r>
      <w:proofErr w:type="gramEnd"/>
      <w:r w:rsidRPr="007F2770">
        <w:t xml:space="preserve"> SOR transparent container IE is not included in the REGISTRATION ACCEPT message; and</w:t>
      </w:r>
    </w:p>
    <w:p w14:paraId="667E5BE3" w14:textId="77777777" w:rsidR="00F0735F" w:rsidRPr="007F2770" w:rsidRDefault="00F0735F" w:rsidP="00F0735F">
      <w:pPr>
        <w:pStyle w:val="B1"/>
      </w:pPr>
      <w:r w:rsidRPr="007F2770">
        <w:t>d)</w:t>
      </w:r>
      <w:r w:rsidRPr="007F2770">
        <w:tab/>
      </w:r>
      <w:proofErr w:type="gramStart"/>
      <w:r w:rsidRPr="007F2770">
        <w:t>the</w:t>
      </w:r>
      <w:proofErr w:type="gramEnd"/>
      <w:r w:rsidRPr="007F2770">
        <w:t xml:space="preserve"> UE attempts obtaining service on another SNPN as specified in 3GPP TS 23.122 [5] annex C;</w:t>
      </w:r>
    </w:p>
    <w:p w14:paraId="1897F9BF" w14:textId="77777777" w:rsidR="00F0735F" w:rsidRPr="007F2770" w:rsidRDefault="00F0735F" w:rsidP="00F0735F">
      <w:proofErr w:type="gramStart"/>
      <w:r w:rsidRPr="007F2770">
        <w:t>then</w:t>
      </w:r>
      <w:proofErr w:type="gramEnd"/>
      <w:r w:rsidRPr="007F2770">
        <w:t xml:space="preserve"> the UE shall locally release the established N1 NAS signalling connection.</w:t>
      </w:r>
    </w:p>
    <w:p w14:paraId="1954C58B" w14:textId="77777777" w:rsidR="00F0735F" w:rsidRPr="007F2770" w:rsidRDefault="00F0735F" w:rsidP="00F0735F">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642B1EF7" w14:textId="77777777" w:rsidR="00F0735F" w:rsidRPr="007F2770" w:rsidRDefault="00F0735F" w:rsidP="00F0735F">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654FCFC8" w14:textId="77777777" w:rsidR="00F0735F" w:rsidRPr="007F2770" w:rsidRDefault="00F0735F" w:rsidP="00F0735F">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41E314A2" w14:textId="77777777" w:rsidR="00F0735F" w:rsidRPr="007F2770" w:rsidRDefault="00F0735F" w:rsidP="00F0735F">
      <w:r w:rsidRPr="007F2770">
        <w:rPr>
          <w:noProof/>
          <w:lang w:eastAsia="ko-KR"/>
        </w:rPr>
        <w:t xml:space="preserve">If the SOR transparent container IE </w:t>
      </w:r>
      <w:r w:rsidRPr="007F2770">
        <w:t>successfully passes the integrity check (see 3GPP TS 33.501 [24]) and:</w:t>
      </w:r>
    </w:p>
    <w:p w14:paraId="3F9B50AF" w14:textId="77777777" w:rsidR="00F0735F" w:rsidRPr="007F2770" w:rsidRDefault="00F0735F" w:rsidP="00F0735F">
      <w:pPr>
        <w:pStyle w:val="B1"/>
        <w:rPr>
          <w:noProof/>
          <w:lang w:eastAsia="ko-KR"/>
        </w:rPr>
      </w:pPr>
      <w:r w:rsidRPr="007F2770">
        <w:t>a)</w:t>
      </w:r>
      <w:r w:rsidRPr="007F2770">
        <w:tab/>
      </w:r>
      <w:proofErr w:type="gramStart"/>
      <w:r w:rsidRPr="007F2770">
        <w:t>the</w:t>
      </w:r>
      <w:proofErr w:type="gramEnd"/>
      <w:r w:rsidRPr="007F2770">
        <w:t xml:space="preserve"> list type </w:t>
      </w:r>
      <w:r w:rsidRPr="007F2770">
        <w:rPr>
          <w:noProof/>
          <w:lang w:eastAsia="ko-KR"/>
        </w:rPr>
        <w:t>indicates:</w:t>
      </w:r>
    </w:p>
    <w:p w14:paraId="44732E81" w14:textId="77777777" w:rsidR="00F0735F" w:rsidRPr="007F2770" w:rsidRDefault="00F0735F" w:rsidP="00F0735F">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w:t>
      </w:r>
      <w:r w:rsidRPr="007F2770">
        <w:lastRenderedPageBreak/>
        <w:t>the "Operator Controlled PLMN Selector with Access Technology" list stored in the ME and shall proceed with the behaviour as specified in 3GPP TS 23.122 [5] annex C; or</w:t>
      </w:r>
    </w:p>
    <w:p w14:paraId="11CBD80B" w14:textId="77777777" w:rsidR="00F0735F" w:rsidRPr="007F2770" w:rsidRDefault="00F0735F" w:rsidP="00F0735F">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542BD4EB" w14:textId="77777777" w:rsidR="00F0735F" w:rsidRPr="007F2770" w:rsidRDefault="00F0735F" w:rsidP="00F0735F">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30941AAE" w14:textId="77777777" w:rsidR="00F0735F" w:rsidRPr="007F2770" w:rsidRDefault="00F0735F" w:rsidP="00F0735F">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3CD060D9" w14:textId="77777777" w:rsidR="00F0735F" w:rsidRPr="007F2770" w:rsidRDefault="00F0735F" w:rsidP="00F0735F">
      <w:pPr>
        <w:pStyle w:val="B1"/>
      </w:pPr>
      <w:r w:rsidRPr="007F2770">
        <w:tab/>
        <w:t>The UE shall proceed with the behaviour as specified in 3GPP TS 23.122 [5] annex C.</w:t>
      </w:r>
    </w:p>
    <w:p w14:paraId="2120444B" w14:textId="77777777" w:rsidR="00F0735F" w:rsidRPr="007F2770" w:rsidRDefault="00F0735F" w:rsidP="00F0735F">
      <w:r w:rsidRPr="007F2770">
        <w:t>If the SOR transparent container IE does not pass the integrity check successfully, then the UE shall discard the content of the SOR transparent container IE.</w:t>
      </w:r>
    </w:p>
    <w:p w14:paraId="6DE8B474" w14:textId="77777777" w:rsidR="00F0735F" w:rsidRPr="007F2770" w:rsidRDefault="00F0735F" w:rsidP="00F0735F">
      <w:r w:rsidRPr="007F2770">
        <w:t>If required by operator policy, the AMF shall include the NSSAI inclusion mode IE in the REGISTRATION ACCEPT message (see table 4.6.2.3.1 of subclause 4.6.2.3). Upon receipt of the REGISTRATION ACCEPT message:</w:t>
      </w:r>
    </w:p>
    <w:p w14:paraId="135FC3B9" w14:textId="77777777" w:rsidR="00F0735F" w:rsidRPr="007F2770" w:rsidRDefault="00F0735F" w:rsidP="00F0735F">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5BE4542A" w14:textId="77777777" w:rsidR="00F0735F" w:rsidRPr="007F2770" w:rsidRDefault="00F0735F" w:rsidP="00F0735F">
      <w:pPr>
        <w:pStyle w:val="B1"/>
      </w:pPr>
      <w:r w:rsidRPr="007F2770">
        <w:t>b)</w:t>
      </w:r>
      <w:r w:rsidRPr="007F2770">
        <w:tab/>
      </w:r>
      <w:proofErr w:type="gramStart"/>
      <w:r w:rsidRPr="007F2770">
        <w:t>otherwise</w:t>
      </w:r>
      <w:proofErr w:type="gramEnd"/>
      <w:r w:rsidRPr="007F2770">
        <w:t>:</w:t>
      </w:r>
    </w:p>
    <w:p w14:paraId="617DC5CB" w14:textId="77777777" w:rsidR="00F0735F" w:rsidRPr="007F2770" w:rsidRDefault="00F0735F" w:rsidP="00F0735F">
      <w:pPr>
        <w:pStyle w:val="B2"/>
      </w:pPr>
      <w:r w:rsidRPr="007F2770">
        <w:t>1)</w:t>
      </w:r>
      <w:r w:rsidRPr="007F2770">
        <w:tab/>
      </w:r>
      <w:proofErr w:type="gramStart"/>
      <w:r w:rsidRPr="007F2770">
        <w:t>if</w:t>
      </w:r>
      <w:proofErr w:type="gramEnd"/>
      <w:r w:rsidRPr="007F2770">
        <w:t xml:space="preserve"> the UE has NSSAI inclusion mode for the current PLMN or SNPN and access type stored in the UE, the UE shall operate in the stored NSSAI inclusion mode;</w:t>
      </w:r>
    </w:p>
    <w:p w14:paraId="3119E439" w14:textId="77777777" w:rsidR="00F0735F" w:rsidRPr="007F2770" w:rsidRDefault="00F0735F" w:rsidP="00F0735F">
      <w:pPr>
        <w:pStyle w:val="B2"/>
      </w:pPr>
      <w:r w:rsidRPr="007F2770">
        <w:t>2)</w:t>
      </w:r>
      <w:r w:rsidRPr="007F2770">
        <w:tab/>
      </w:r>
      <w:proofErr w:type="gramStart"/>
      <w:r w:rsidRPr="007F2770">
        <w:t>if</w:t>
      </w:r>
      <w:proofErr w:type="gramEnd"/>
      <w:r w:rsidRPr="007F2770">
        <w:t xml:space="preserve"> the UE does not have NSSAI inclusion mode for the current PLMN or SNPN and the access type stored in the UE and if the UE is performing the registration procedure over:</w:t>
      </w:r>
    </w:p>
    <w:p w14:paraId="495532A0" w14:textId="77777777" w:rsidR="00F0735F" w:rsidRPr="007F2770" w:rsidRDefault="00F0735F" w:rsidP="00F0735F">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64840EBF" w14:textId="77777777" w:rsidR="00F0735F" w:rsidRPr="007F2770" w:rsidRDefault="00F0735F" w:rsidP="00F0735F">
      <w:pPr>
        <w:pStyle w:val="B3"/>
      </w:pPr>
      <w:r w:rsidRPr="007F2770">
        <w:t>ii)</w:t>
      </w:r>
      <w:r w:rsidRPr="007F2770">
        <w:tab/>
      </w:r>
      <w:proofErr w:type="gramStart"/>
      <w:r w:rsidRPr="007F2770">
        <w:t>untrusted</w:t>
      </w:r>
      <w:proofErr w:type="gramEnd"/>
      <w:r w:rsidRPr="007F2770">
        <w:t xml:space="preserve"> non-3GPP access, the UE shall operate in NSSAI inclusion mode B in the current PLMN and</w:t>
      </w:r>
      <w:r w:rsidRPr="007F2770">
        <w:rPr>
          <w:rFonts w:hint="eastAsia"/>
          <w:lang w:eastAsia="zh-CN"/>
        </w:rPr>
        <w:t xml:space="preserve"> the current</w:t>
      </w:r>
      <w:r w:rsidRPr="007F2770">
        <w:t xml:space="preserve"> access type; or</w:t>
      </w:r>
    </w:p>
    <w:p w14:paraId="3936A16F" w14:textId="77777777" w:rsidR="00F0735F" w:rsidRPr="007F2770" w:rsidRDefault="00F0735F" w:rsidP="00F0735F">
      <w:pPr>
        <w:pStyle w:val="B3"/>
      </w:pPr>
      <w:r w:rsidRPr="007F2770">
        <w:t>iii)</w:t>
      </w:r>
      <w:r w:rsidRPr="007F2770">
        <w:tab/>
      </w:r>
      <w:proofErr w:type="gramStart"/>
      <w:r w:rsidRPr="007F2770">
        <w:t>trusted</w:t>
      </w:r>
      <w:proofErr w:type="gramEnd"/>
      <w:r w:rsidRPr="007F2770">
        <w:t xml:space="preserve"> non-3GPP access, the UE shall operate in NSSAI inclusion mode D in the current PLMN and</w:t>
      </w:r>
      <w:r w:rsidRPr="007F2770">
        <w:rPr>
          <w:lang w:eastAsia="zh-CN"/>
        </w:rPr>
        <w:t xml:space="preserve"> the current</w:t>
      </w:r>
      <w:r w:rsidRPr="007F2770">
        <w:t xml:space="preserve"> access type; or</w:t>
      </w:r>
    </w:p>
    <w:p w14:paraId="7FDBF650" w14:textId="77777777" w:rsidR="00F0735F" w:rsidRPr="007F2770" w:rsidRDefault="00F0735F" w:rsidP="00F0735F">
      <w:pPr>
        <w:pStyle w:val="B2"/>
      </w:pPr>
      <w:r w:rsidRPr="007F2770">
        <w:t>3)</w:t>
      </w:r>
      <w:r w:rsidRPr="007F2770">
        <w:tab/>
      </w:r>
      <w:proofErr w:type="gramStart"/>
      <w:r w:rsidRPr="007F2770">
        <w:t>if</w:t>
      </w:r>
      <w:proofErr w:type="gramEnd"/>
      <w:r w:rsidRPr="007F2770">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348556D8" w14:textId="77777777" w:rsidR="00F0735F" w:rsidRPr="007F2770" w:rsidRDefault="00F0735F" w:rsidP="00F0735F">
      <w:pPr>
        <w:rPr>
          <w:lang w:val="en-US"/>
        </w:rPr>
      </w:pPr>
      <w:r w:rsidRPr="007F2770">
        <w:t xml:space="preserve">The AMF may include </w:t>
      </w:r>
      <w:r w:rsidRPr="007F2770">
        <w:rPr>
          <w:lang w:val="en-US"/>
        </w:rPr>
        <w:t>operator-defined access category definitions in the REGISTRATION ACCEPT message.</w:t>
      </w:r>
    </w:p>
    <w:p w14:paraId="7A617900" w14:textId="77777777" w:rsidR="00F0735F" w:rsidRPr="007F2770" w:rsidRDefault="00F0735F" w:rsidP="00F0735F">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086C01B8" w14:textId="77777777" w:rsidR="00F0735F" w:rsidRPr="007F2770" w:rsidRDefault="00F0735F" w:rsidP="00F0735F">
      <w:r w:rsidRPr="007F2770">
        <w:t>If the UE has indicated support for service gap control in the REGISTRATION REQUEST message and:</w:t>
      </w:r>
    </w:p>
    <w:p w14:paraId="328AA81E" w14:textId="77777777" w:rsidR="00F0735F" w:rsidRPr="007F2770" w:rsidRDefault="00F0735F" w:rsidP="00F0735F">
      <w:pPr>
        <w:pStyle w:val="B1"/>
      </w:pPr>
      <w:r w:rsidRPr="007F2770">
        <w:lastRenderedPageBreak/>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0C604A30" w14:textId="77777777" w:rsidR="00F0735F" w:rsidRPr="007F2770" w:rsidRDefault="00F0735F" w:rsidP="00F0735F">
      <w:pPr>
        <w:pStyle w:val="B1"/>
      </w:pPr>
      <w:r w:rsidRPr="007F2770">
        <w:t>-</w:t>
      </w:r>
      <w:r w:rsidRPr="007F2770">
        <w:tab/>
      </w:r>
      <w:proofErr w:type="gramStart"/>
      <w:r w:rsidRPr="007F2770">
        <w:t>the</w:t>
      </w:r>
      <w:proofErr w:type="gramEnd"/>
      <w:r w:rsidRPr="007F2770">
        <w:t xml:space="preserve"> REGISTRATION ACCEPT message does not contain the T3447 value IE, then the UE shall erase any previous stored T3447 value if exists and stop the timer T3447 if running.</w:t>
      </w:r>
    </w:p>
    <w:p w14:paraId="650ACB42" w14:textId="77777777" w:rsidR="00F0735F" w:rsidRPr="007F2770" w:rsidRDefault="00F0735F" w:rsidP="00F0735F">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6A24892D" w14:textId="77777777" w:rsidR="00F0735F" w:rsidRPr="007F2770" w:rsidRDefault="00F0735F" w:rsidP="00F0735F">
      <w:pPr>
        <w:pStyle w:val="B1"/>
      </w:pPr>
      <w:r w:rsidRPr="007F2770">
        <w:t>a)</w:t>
      </w:r>
      <w:r w:rsidRPr="007F2770">
        <w:tab/>
      </w:r>
      <w:proofErr w:type="gramStart"/>
      <w:r w:rsidRPr="007F2770">
        <w:t>stop</w:t>
      </w:r>
      <w:proofErr w:type="gramEnd"/>
      <w:r w:rsidRPr="007F2770">
        <w:t xml:space="preserve"> timer T3448 if it is running; and</w:t>
      </w:r>
    </w:p>
    <w:p w14:paraId="16AF7A43" w14:textId="77777777" w:rsidR="00F0735F" w:rsidRPr="007F2770" w:rsidRDefault="00F0735F" w:rsidP="00F0735F">
      <w:pPr>
        <w:pStyle w:val="B1"/>
        <w:rPr>
          <w:lang w:eastAsia="ja-JP"/>
        </w:rPr>
      </w:pPr>
      <w:r w:rsidRPr="007F2770">
        <w:t>b)</w:t>
      </w:r>
      <w:r w:rsidRPr="007F2770">
        <w:tab/>
      </w:r>
      <w:proofErr w:type="gramStart"/>
      <w:r w:rsidRPr="007F2770">
        <w:t>start</w:t>
      </w:r>
      <w:proofErr w:type="gramEnd"/>
      <w:r w:rsidRPr="007F2770">
        <w:t xml:space="preserve"> timer T3448 with the value provided in the T3448 value IE.</w:t>
      </w:r>
    </w:p>
    <w:p w14:paraId="64F219EE" w14:textId="77777777" w:rsidR="00F0735F" w:rsidRPr="007F2770" w:rsidRDefault="00F0735F" w:rsidP="00F0735F">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36D9A524" w14:textId="77777777" w:rsidR="00F0735F" w:rsidRPr="007F2770" w:rsidRDefault="00F0735F" w:rsidP="00F0735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proofErr w:type="gramStart"/>
      <w:r w:rsidRPr="007F2770">
        <w:t>Truncated</w:t>
      </w:r>
      <w:proofErr w:type="gramEnd"/>
      <w:r w:rsidRPr="007F2770">
        <w:t xml:space="preserve">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56A11C36" w14:textId="77777777" w:rsidR="00F0735F" w:rsidRPr="007F2770" w:rsidRDefault="00F0735F" w:rsidP="00F0735F">
      <w:pPr>
        <w:pStyle w:val="NO"/>
        <w:rPr>
          <w:rFonts w:eastAsia="Malgun Gothic"/>
        </w:rPr>
      </w:pPr>
      <w:r w:rsidRPr="007F2770">
        <w:t>NOTE 20: The UE provides the truncated 5G-S-TMSI configuration to the lower layers.</w:t>
      </w:r>
    </w:p>
    <w:p w14:paraId="7DC41E0D" w14:textId="77777777" w:rsidR="00F0735F" w:rsidRPr="007F2770" w:rsidRDefault="00F0735F" w:rsidP="00F0735F">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67C1E224" w14:textId="77777777" w:rsidR="00F0735F" w:rsidRPr="007F2770" w:rsidRDefault="00F0735F" w:rsidP="00F0735F">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140D5E04" w14:textId="77777777" w:rsidR="00F0735F" w:rsidRPr="007F2770" w:rsidRDefault="00F0735F" w:rsidP="00F0735F">
      <w:pPr>
        <w:pStyle w:val="B1"/>
        <w:rPr>
          <w:lang w:val="en-US"/>
        </w:rPr>
      </w:pPr>
      <w:r w:rsidRPr="007F2770">
        <w:rPr>
          <w:lang w:val="en-US"/>
        </w:rPr>
        <w:t>b)</w:t>
      </w:r>
      <w:r w:rsidRPr="007F2770">
        <w:rPr>
          <w:lang w:val="en-US"/>
        </w:rPr>
        <w:tab/>
      </w:r>
      <w:proofErr w:type="gramStart"/>
      <w:r w:rsidRPr="007F2770">
        <w:rPr>
          <w:lang w:val="en-US"/>
        </w:rPr>
        <w:t>a</w:t>
      </w:r>
      <w:proofErr w:type="gramEnd"/>
      <w:r w:rsidRPr="007F2770">
        <w:rPr>
          <w:lang w:val="en-US"/>
        </w:rPr>
        <w:t xml:space="preserve"> UE radio capability ID IE, the UE shall store the UE radio capability ID as specified in annex</w:t>
      </w:r>
      <w:r w:rsidRPr="007F2770">
        <w:t> </w:t>
      </w:r>
      <w:r w:rsidRPr="007F2770">
        <w:rPr>
          <w:lang w:val="en-US"/>
        </w:rPr>
        <w:t>C.</w:t>
      </w:r>
    </w:p>
    <w:p w14:paraId="5FDC783F" w14:textId="77777777" w:rsidR="00F0735F" w:rsidRPr="007F2770" w:rsidRDefault="00F0735F" w:rsidP="00F0735F">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27FDFCF4" w14:textId="77777777" w:rsidR="00F0735F" w:rsidRPr="007F2770" w:rsidRDefault="00F0735F" w:rsidP="00F0735F">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55DDDDFA" w14:textId="77777777" w:rsidR="00F0735F" w:rsidRPr="007F2770" w:rsidRDefault="00F0735F" w:rsidP="00F0735F">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3B99A8A5" w14:textId="77777777" w:rsidR="00F0735F" w:rsidRPr="007F2770" w:rsidRDefault="00F0735F" w:rsidP="00F0735F">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10E7A034" w14:textId="77777777" w:rsidR="00F0735F" w:rsidRPr="007F2770" w:rsidRDefault="00F0735F" w:rsidP="00F0735F">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20F9B1B3" w14:textId="77777777" w:rsidR="00F0735F" w:rsidRPr="007F2770" w:rsidRDefault="00F0735F" w:rsidP="00F0735F">
      <w:r w:rsidRPr="007F2770">
        <w:lastRenderedPageBreak/>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622EC75" w14:textId="77777777" w:rsidR="00F0735F" w:rsidRPr="007F2770" w:rsidRDefault="00F0735F" w:rsidP="00F0735F">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24D60279" w14:textId="77777777" w:rsidR="00F0735F" w:rsidRPr="007F2770" w:rsidRDefault="00F0735F" w:rsidP="00F0735F">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412997C0" w14:textId="77777777" w:rsidR="00F0735F" w:rsidRPr="007F2770" w:rsidRDefault="00F0735F" w:rsidP="00F0735F">
      <w:r w:rsidRPr="007F2770">
        <w:t>If the 5GS registration type IE in the REGISTRATION REQUEST message is set to "disaster roaming initial registration" and:</w:t>
      </w:r>
    </w:p>
    <w:p w14:paraId="73AF78A3" w14:textId="77777777" w:rsidR="00F0735F" w:rsidRPr="007F2770" w:rsidRDefault="00F0735F" w:rsidP="00F0735F">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2DB407E4" w14:textId="77777777" w:rsidR="00F0735F" w:rsidRPr="007F2770" w:rsidRDefault="00F0735F" w:rsidP="00F0735F">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6E9F8746" w14:textId="77777777" w:rsidR="00F0735F" w:rsidRPr="007F2770" w:rsidRDefault="00F0735F" w:rsidP="00F0735F">
      <w:pPr>
        <w:pStyle w:val="B1"/>
      </w:pPr>
      <w:r w:rsidRPr="007F2770">
        <w:t>c)</w:t>
      </w:r>
      <w:r w:rsidRPr="007F2770">
        <w:tab/>
      </w:r>
      <w:proofErr w:type="gramStart"/>
      <w:r w:rsidRPr="007F2770">
        <w:t>the</w:t>
      </w:r>
      <w:proofErr w:type="gramEnd"/>
      <w:r w:rsidRPr="007F2770">
        <w:t xml:space="preserve"> MS determined PLMN with disaster condition IE and the Additional GUTI IE are not included in the REGISTRATION REQUEST message and:</w:t>
      </w:r>
    </w:p>
    <w:p w14:paraId="79157346" w14:textId="77777777" w:rsidR="00F0735F" w:rsidRPr="007F2770" w:rsidRDefault="00F0735F" w:rsidP="00F0735F">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46F44588" w14:textId="77777777" w:rsidR="00F0735F" w:rsidRPr="007F2770" w:rsidRDefault="00F0735F" w:rsidP="00F0735F">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241C4B0C" w14:textId="77777777" w:rsidR="00F0735F" w:rsidRPr="007F2770" w:rsidRDefault="00F0735F" w:rsidP="00F0735F">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6C77E0A0" w14:textId="77777777" w:rsidR="00F0735F" w:rsidRPr="007F2770" w:rsidRDefault="00F0735F" w:rsidP="00F0735F">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4DF14F16" w14:textId="77777777" w:rsidR="00F0735F" w:rsidRPr="007F2770" w:rsidRDefault="00F0735F" w:rsidP="00F0735F">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3D73EDA9" w14:textId="77777777" w:rsidR="00F0735F" w:rsidRPr="007F2770" w:rsidRDefault="00F0735F" w:rsidP="00F0735F">
      <w:pPr>
        <w:pStyle w:val="B1"/>
        <w:rPr>
          <w:noProof/>
        </w:rPr>
      </w:pPr>
      <w:r w:rsidRPr="007F2770">
        <w:tab/>
      </w:r>
      <w:proofErr w:type="gramStart"/>
      <w:r w:rsidRPr="007F2770">
        <w:t>the</w:t>
      </w:r>
      <w:proofErr w:type="gramEnd"/>
      <w:r w:rsidRPr="007F2770">
        <w:t xml:space="preserv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2371511A" w14:textId="77777777" w:rsidR="00F0735F" w:rsidRPr="007F2770" w:rsidRDefault="00F0735F" w:rsidP="00F0735F">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4D410AB7" w14:textId="77777777" w:rsidR="00F0735F" w:rsidRPr="007F2770" w:rsidRDefault="00F0735F" w:rsidP="00F0735F">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5344F821" w14:textId="77777777" w:rsidR="00F0735F" w:rsidRPr="007F2770" w:rsidRDefault="00F0735F" w:rsidP="00F0735F">
      <w:r w:rsidRPr="007F2770">
        <w:t>If the UE indicates "disaster roaming initial registration" in the 5GS registration type IE in the REGISTRATION REQUEST message and the 5GS registration result IE value in the REGISTRATION ACCEPT message is set to:</w:t>
      </w:r>
    </w:p>
    <w:p w14:paraId="17EFE82D" w14:textId="77777777" w:rsidR="00F0735F" w:rsidRPr="007F2770" w:rsidRDefault="00F0735F" w:rsidP="00F0735F">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 xml:space="preserve">as specified in subclause 5.3.13A, any such PLMN identity shall be deleted </w:t>
      </w:r>
      <w:r w:rsidRPr="007F2770">
        <w:lastRenderedPageBreak/>
        <w:t>from the corresponding list(s). If UE supports S1 mode, the UE shall initiate the registration procedure for mobility and periodic registration update and indicate that S1 mode is supported as described in subclause 5.5.1.3.2; or</w:t>
      </w:r>
    </w:p>
    <w:p w14:paraId="69AAC62F" w14:textId="77777777" w:rsidR="00F0735F" w:rsidRPr="007F2770" w:rsidRDefault="00F0735F" w:rsidP="00F0735F">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5781EFFC" w14:textId="77777777" w:rsidR="00F0735F" w:rsidRPr="007F2770" w:rsidRDefault="00F0735F" w:rsidP="00F0735F">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2EE07A81" w14:textId="77777777" w:rsidR="00F0735F" w:rsidRPr="007F2770" w:rsidRDefault="00F0735F" w:rsidP="00F0735F">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74C8662D" w14:textId="77777777" w:rsidR="00F0735F" w:rsidRPr="007F2770" w:rsidRDefault="00F0735F" w:rsidP="00F0735F">
      <w:pPr>
        <w:pStyle w:val="EditorsNote"/>
      </w:pPr>
      <w:r w:rsidRPr="007F2770">
        <w:t xml:space="preserve">Editor's note: (WI: eNPN_Ph2, CR 4835) </w:t>
      </w:r>
      <w:proofErr w:type="gramStart"/>
      <w:r w:rsidRPr="007F2770">
        <w:t>The</w:t>
      </w:r>
      <w:proofErr w:type="gramEnd"/>
      <w:r w:rsidRPr="007F2770">
        <w:t xml:space="preserve"> usage of the NID IE described in sc. 5.5.1.3.4 in the initial registration procedure is FFS.</w:t>
      </w:r>
    </w:p>
    <w:p w14:paraId="4704B8D8" w14:textId="77777777" w:rsidR="00F0735F" w:rsidRPr="007F2770" w:rsidRDefault="00F0735F" w:rsidP="00F0735F">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49E1423A" w14:textId="77777777" w:rsidR="005621B3" w:rsidRPr="00F0735F" w:rsidRDefault="005621B3" w:rsidP="005621B3"/>
    <w:p w14:paraId="61B692B2" w14:textId="77777777" w:rsidR="005621B3" w:rsidRPr="00116AEC" w:rsidRDefault="005621B3" w:rsidP="005621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AB4F858" w14:textId="77777777" w:rsidR="00F0735F" w:rsidRPr="007F2770" w:rsidRDefault="00F0735F" w:rsidP="00F0735F">
      <w:pPr>
        <w:pStyle w:val="50"/>
      </w:pPr>
      <w:bookmarkStart w:id="25" w:name="_Toc20232685"/>
      <w:bookmarkStart w:id="26" w:name="_Toc27746787"/>
      <w:bookmarkStart w:id="27" w:name="_Toc36212969"/>
      <w:bookmarkStart w:id="28" w:name="_Toc36657146"/>
      <w:bookmarkStart w:id="29" w:name="_Toc45286810"/>
      <w:bookmarkStart w:id="30" w:name="_Toc51948079"/>
      <w:bookmarkStart w:id="31" w:name="_Toc51949171"/>
      <w:bookmarkStart w:id="32" w:name="_Toc131396093"/>
      <w:r w:rsidRPr="007F2770">
        <w:t>5.5.1.3.4</w:t>
      </w:r>
      <w:r w:rsidRPr="007F2770">
        <w:tab/>
        <w:t>Mobility and periodic registration update accepted by the network</w:t>
      </w:r>
      <w:bookmarkEnd w:id="25"/>
      <w:bookmarkEnd w:id="26"/>
      <w:bookmarkEnd w:id="27"/>
      <w:bookmarkEnd w:id="28"/>
      <w:bookmarkEnd w:id="29"/>
      <w:bookmarkEnd w:id="30"/>
      <w:bookmarkEnd w:id="31"/>
      <w:bookmarkEnd w:id="32"/>
    </w:p>
    <w:p w14:paraId="7BA802EF" w14:textId="77777777" w:rsidR="00F0735F" w:rsidRPr="007F2770" w:rsidRDefault="00F0735F" w:rsidP="00F0735F">
      <w:r w:rsidRPr="007F2770">
        <w:t>If the registration update request has been accepted by the network, the AMF shall send a REGISTRATION ACCEPT message to the UE.</w:t>
      </w:r>
    </w:p>
    <w:p w14:paraId="77858926" w14:textId="77777777" w:rsidR="00F0735F" w:rsidRPr="007F2770" w:rsidRDefault="00F0735F" w:rsidP="00F0735F">
      <w:r w:rsidRPr="007F2770">
        <w:t>If timer T3513 is running in the AMF, the AMF shall stop timer T3513 if a paging request was sent with the access type indicating non-3GPP and the REGISTRATION REQUEST message includes the Allowed PDU session status IE.</w:t>
      </w:r>
    </w:p>
    <w:p w14:paraId="58EB8099" w14:textId="77777777" w:rsidR="00F0735F" w:rsidRPr="007F2770" w:rsidRDefault="00F0735F" w:rsidP="00F0735F">
      <w:r w:rsidRPr="007F2770">
        <w:t>If timer T3565 is running in the AMF, the AMF shall stop timer T3565 when a REGISTRATION REQUEST message is received.</w:t>
      </w:r>
    </w:p>
    <w:p w14:paraId="5DB148EB" w14:textId="77777777" w:rsidR="00F0735F" w:rsidRPr="007F2770" w:rsidRDefault="00F0735F" w:rsidP="00F0735F">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75474951" w14:textId="77777777" w:rsidR="00F0735F" w:rsidRPr="007F2770" w:rsidRDefault="00F0735F" w:rsidP="00F0735F">
      <w:pPr>
        <w:pStyle w:val="NO"/>
        <w:rPr>
          <w:lang w:eastAsia="ja-JP"/>
        </w:rPr>
      </w:pPr>
      <w:r w:rsidRPr="007F2770">
        <w:t>NOTE 1:</w:t>
      </w:r>
      <w:r w:rsidRPr="007F2770">
        <w:tab/>
        <w:t>This information is forwarded to the new AMF during inter-AMF handover or to the new MME during inter-system handover to S1 mode.</w:t>
      </w:r>
    </w:p>
    <w:p w14:paraId="4AD4A27C" w14:textId="77777777" w:rsidR="00F0735F" w:rsidRPr="007F2770" w:rsidRDefault="00F0735F" w:rsidP="00F0735F">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5A6A44D7" w14:textId="77777777" w:rsidR="00F0735F" w:rsidRPr="007F2770" w:rsidRDefault="00F0735F" w:rsidP="00F0735F">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39DFC51F" w14:textId="77777777" w:rsidR="00F0735F" w:rsidRPr="007F2770" w:rsidRDefault="00F0735F" w:rsidP="00F0735F">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589A0802" w14:textId="77777777" w:rsidR="00F0735F" w:rsidRPr="007F2770" w:rsidRDefault="00F0735F" w:rsidP="00F0735F">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8321516" w14:textId="77777777" w:rsidR="00F0735F" w:rsidRPr="007F2770" w:rsidRDefault="00F0735F" w:rsidP="00F0735F">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45FB719" w14:textId="77777777" w:rsidR="00F0735F" w:rsidRPr="007F2770" w:rsidRDefault="00F0735F" w:rsidP="00F0735F">
      <w:pPr>
        <w:snapToGrid w:val="0"/>
      </w:pPr>
      <w:r w:rsidRPr="007F2770">
        <w:t>If a 5G-GUTI or the SOR transparent container IE is included in the REGISTRATION ACCEPT message, the AMF shall start timer T3550 and enter state 5GMM-COMMON-PROCEDURE-INITIATED as described in subclause 5.1.3.2.3.3.</w:t>
      </w:r>
    </w:p>
    <w:p w14:paraId="07000637" w14:textId="77777777" w:rsidR="00F0735F" w:rsidRPr="007F2770" w:rsidRDefault="00F0735F" w:rsidP="00F0735F">
      <w:pPr>
        <w:snapToGrid w:val="0"/>
      </w:pPr>
      <w:r w:rsidRPr="007F2770">
        <w:lastRenderedPageBreak/>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26FB0E13" w14:textId="77777777" w:rsidR="00F0735F" w:rsidRPr="007F2770" w:rsidRDefault="00F0735F" w:rsidP="00F0735F">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0857BB2F" w14:textId="77777777" w:rsidR="00F0735F" w:rsidRPr="007F2770" w:rsidRDefault="00F0735F" w:rsidP="00F0735F">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28B4AA1B"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UE already has stored allowed NSSAI for the current registration area, the UE shall store the allowed NSSAI for the current registration area in each of the allowed NSSAIs which are associated with each of the PLMNs in the registration area;</w:t>
      </w:r>
    </w:p>
    <w:p w14:paraId="35EE91D8" w14:textId="77777777" w:rsidR="00F0735F" w:rsidRPr="007F2770" w:rsidRDefault="00F0735F" w:rsidP="00F0735F">
      <w:pPr>
        <w:pStyle w:val="B1"/>
      </w:pPr>
      <w:r w:rsidRPr="007F2770">
        <w:t>b)</w:t>
      </w:r>
      <w:r w:rsidRPr="007F2770">
        <w:tab/>
      </w:r>
      <w:proofErr w:type="gramStart"/>
      <w:r w:rsidRPr="007F2770">
        <w:t>the</w:t>
      </w:r>
      <w:proofErr w:type="gramEnd"/>
      <w:r w:rsidRPr="007F2770">
        <w:t xml:space="preserve"> UE already has stored rejected NSSAI for the current registration area, the UE shall store the rejected NSSAI for the current registration area in each of the rejected NSSAIs which are associated with each of the PLMNs in the registration area;</w:t>
      </w:r>
    </w:p>
    <w:p w14:paraId="1C5DE29D" w14:textId="77777777" w:rsidR="00F0735F" w:rsidRPr="007F2770" w:rsidRDefault="00F0735F" w:rsidP="00F0735F">
      <w:pPr>
        <w:pStyle w:val="B1"/>
      </w:pPr>
      <w:r w:rsidRPr="007F2770">
        <w:t>c)</w:t>
      </w:r>
      <w:r w:rsidRPr="007F2770">
        <w:tab/>
      </w:r>
      <w:proofErr w:type="gramStart"/>
      <w:r w:rsidRPr="007F2770">
        <w:t>the</w:t>
      </w:r>
      <w:proofErr w:type="gramEnd"/>
      <w:r w:rsidRPr="007F2770">
        <w:t xml:space="preserv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58CB5E07" w14:textId="77777777" w:rsidR="00F0735F" w:rsidRPr="007F2770" w:rsidRDefault="00F0735F" w:rsidP="00F0735F">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CE306D7" w14:textId="77777777" w:rsidR="00F0735F" w:rsidRPr="007F2770" w:rsidRDefault="00F0735F" w:rsidP="00F0735F">
      <w:pPr>
        <w:pStyle w:val="B1"/>
      </w:pPr>
      <w:r w:rsidRPr="007F2770">
        <w:t>e)</w:t>
      </w:r>
      <w:r w:rsidRPr="007F2770">
        <w:tab/>
      </w:r>
      <w:proofErr w:type="gramStart"/>
      <w:r w:rsidRPr="007F2770">
        <w:t>the</w:t>
      </w:r>
      <w:proofErr w:type="gramEnd"/>
      <w:r w:rsidRPr="007F2770">
        <w:t xml:space="preserve"> UE already has stored pending NSSAI, the UE shall store the pending NSSAI in each of the pending NSSAIs which are associated with each of the PLMNs in the registration area.</w:t>
      </w:r>
    </w:p>
    <w:p w14:paraId="7C8A26D7" w14:textId="77777777" w:rsidR="00F0735F" w:rsidRPr="007F2770" w:rsidRDefault="00F0735F" w:rsidP="00F0735F">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CIoT 5GS optimization.</w:t>
      </w:r>
    </w:p>
    <w:p w14:paraId="5B0103E9" w14:textId="77777777" w:rsidR="00F0735F" w:rsidRPr="007F2770" w:rsidRDefault="00F0735F" w:rsidP="00F0735F">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0FFDA95" w14:textId="77777777" w:rsidR="00F0735F" w:rsidRPr="007F2770" w:rsidRDefault="00F0735F" w:rsidP="00F0735F">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02717746" w14:textId="77777777" w:rsidR="00F0735F" w:rsidRPr="007F2770" w:rsidRDefault="00F0735F" w:rsidP="00F0735F">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55F9768B" w14:textId="77777777" w:rsidR="00F0735F" w:rsidRPr="007F2770" w:rsidRDefault="00F0735F" w:rsidP="00F0735F">
      <w:r w:rsidRPr="007F2770">
        <w:lastRenderedPageBreak/>
        <w:t>The AMF may include new service area restrictions in the Service area list IE in the REGISTRATION ACCEPT message. The UE, upon receiving a REGISTRATION ACCEPT message with new service area restrictions shall act as described in subclause 5.3.5.</w:t>
      </w:r>
    </w:p>
    <w:p w14:paraId="5E45A297" w14:textId="77777777" w:rsidR="00F0735F" w:rsidRPr="007F2770" w:rsidRDefault="00F0735F" w:rsidP="00F0735F">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307B6182" w14:textId="77777777" w:rsidR="00F0735F" w:rsidRPr="007F2770" w:rsidRDefault="00F0735F" w:rsidP="00F0735F">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08588C3A" w14:textId="77777777" w:rsidR="00F0735F" w:rsidRPr="007F2770" w:rsidRDefault="00F0735F" w:rsidP="00F0735F">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480831EF" w14:textId="77777777" w:rsidR="00F0735F" w:rsidRPr="007F2770" w:rsidRDefault="00F0735F" w:rsidP="00F0735F">
      <w:r w:rsidRPr="007F2770">
        <w:t>If the UE does not include MICO indication IE in the REGISTRATION REQUEST message, then the AMF shall disable MICO mode if it was already enabled.</w:t>
      </w:r>
    </w:p>
    <w:p w14:paraId="7D7085BF" w14:textId="77777777" w:rsidR="00F0735F" w:rsidRPr="007F2770" w:rsidRDefault="00F0735F" w:rsidP="00F0735F">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60C7EE1D" w14:textId="77777777" w:rsidR="00F0735F" w:rsidRPr="007F2770" w:rsidRDefault="00F0735F" w:rsidP="00F0735F">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7106C6F1" w14:textId="77777777" w:rsidR="00F0735F" w:rsidRPr="007F2770" w:rsidRDefault="00F0735F" w:rsidP="00F0735F">
      <w:r w:rsidRPr="007F2770">
        <w:t>The AMF may include the T3512 value IE in the REGISTRATION ACCEPT message only if the REGISTRATION REQUEST message was sent over the 3GPP access.</w:t>
      </w:r>
    </w:p>
    <w:p w14:paraId="2C0B07C9" w14:textId="77777777" w:rsidR="00F0735F" w:rsidRPr="007F2770" w:rsidRDefault="00F0735F" w:rsidP="00F0735F">
      <w:r w:rsidRPr="007F2770">
        <w:t>The AMF may include the non-3GPP de-registration timer value IE in the REGISTRATION ACCEPT message only if the REGISTRATION REQUEST message was sent for the non-3GPP access.</w:t>
      </w:r>
    </w:p>
    <w:p w14:paraId="3E3663CA" w14:textId="77777777" w:rsidR="00F0735F" w:rsidRPr="007F2770" w:rsidRDefault="00F0735F" w:rsidP="00F0735F">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79F17F2" w14:textId="77777777" w:rsidR="00F0735F" w:rsidRPr="007F2770" w:rsidRDefault="00F0735F" w:rsidP="00F0735F">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3D667768" w14:textId="77777777" w:rsidR="00F0735F" w:rsidRPr="007F2770" w:rsidRDefault="00F0735F" w:rsidP="00F0735F">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EFF981E" w14:textId="77777777" w:rsidR="00F0735F" w:rsidRPr="007F2770" w:rsidRDefault="00F0735F" w:rsidP="00F0735F">
      <w:r w:rsidRPr="007F2770">
        <w:t>If the UE indicates support of the paging restriction in the REGISTRATION REQUEST message, and the AMF sets:</w:t>
      </w:r>
    </w:p>
    <w:p w14:paraId="4E7B6760" w14:textId="77777777" w:rsidR="00F0735F" w:rsidRPr="007F2770" w:rsidRDefault="00F0735F" w:rsidP="00F0735F">
      <w:pPr>
        <w:pStyle w:val="B1"/>
      </w:pPr>
      <w:r w:rsidRPr="007F2770">
        <w:t>-</w:t>
      </w:r>
      <w:r w:rsidRPr="007F2770">
        <w:tab/>
      </w:r>
      <w:proofErr w:type="gramStart"/>
      <w:r w:rsidRPr="007F2770">
        <w:t>the</w:t>
      </w:r>
      <w:proofErr w:type="gramEnd"/>
      <w:r w:rsidRPr="007F2770">
        <w:t xml:space="preserve"> reject paging request bit to "reject paging request supported";</w:t>
      </w:r>
    </w:p>
    <w:p w14:paraId="6F39BBB8" w14:textId="77777777" w:rsidR="00F0735F" w:rsidRPr="007F2770" w:rsidRDefault="00F0735F" w:rsidP="00F0735F">
      <w:pPr>
        <w:pStyle w:val="B1"/>
      </w:pPr>
      <w:r w:rsidRPr="007F2770">
        <w:t>-</w:t>
      </w:r>
      <w:r w:rsidRPr="007F2770">
        <w:tab/>
        <w:t>the N1 NAS signalling connection release bit to "N1 NAS signalling connection release supported"; or</w:t>
      </w:r>
    </w:p>
    <w:p w14:paraId="14E366A0" w14:textId="77777777" w:rsidR="00F0735F" w:rsidRPr="007F2770" w:rsidRDefault="00F0735F" w:rsidP="00F0735F">
      <w:pPr>
        <w:pStyle w:val="B1"/>
      </w:pPr>
      <w:r w:rsidRPr="007F2770">
        <w:lastRenderedPageBreak/>
        <w:t>-</w:t>
      </w:r>
      <w:r w:rsidRPr="007F2770">
        <w:tab/>
      </w:r>
      <w:proofErr w:type="gramStart"/>
      <w:r w:rsidRPr="007F2770">
        <w:t>both</w:t>
      </w:r>
      <w:proofErr w:type="gramEnd"/>
      <w:r w:rsidRPr="007F2770">
        <w:t xml:space="preserve"> of them;</w:t>
      </w:r>
    </w:p>
    <w:p w14:paraId="72E4C770" w14:textId="77777777" w:rsidR="00F0735F" w:rsidRPr="007F2770" w:rsidRDefault="00F0735F" w:rsidP="00F0735F">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DC4002F" w14:textId="77777777" w:rsidR="00F0735F" w:rsidRPr="007F2770" w:rsidRDefault="00F0735F" w:rsidP="00F0735F">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7347E583" w14:textId="77777777" w:rsidR="00F0735F" w:rsidRPr="007F2770" w:rsidRDefault="00F0735F" w:rsidP="00F0735F">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283CB5A6" w14:textId="77777777" w:rsidR="00F0735F" w:rsidRPr="007F2770" w:rsidRDefault="00F0735F" w:rsidP="00F0735F">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3C1159E0" w14:textId="77777777" w:rsidR="00F0735F" w:rsidRPr="007F2770" w:rsidRDefault="00F0735F" w:rsidP="00F0735F">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00B1C58A" w14:textId="77777777" w:rsidR="00F0735F" w:rsidRPr="007F2770" w:rsidRDefault="00F0735F" w:rsidP="00F0735F">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3EF3E678" w14:textId="77777777" w:rsidR="00F0735F" w:rsidRPr="007F2770" w:rsidRDefault="00F0735F" w:rsidP="00F0735F">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2DDD714C" w14:textId="77777777" w:rsidR="00F0735F" w:rsidRPr="007F2770" w:rsidRDefault="00F0735F" w:rsidP="00F0735F">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23503E89" w14:textId="77777777" w:rsidR="00F0735F" w:rsidRPr="007F2770" w:rsidRDefault="00F0735F" w:rsidP="00F0735F">
      <w:r w:rsidRPr="007F2770">
        <w:t>If:</w:t>
      </w:r>
    </w:p>
    <w:p w14:paraId="587BE403" w14:textId="77777777" w:rsidR="00F0735F" w:rsidRPr="007F2770" w:rsidRDefault="00F0735F" w:rsidP="00F0735F">
      <w:pPr>
        <w:pStyle w:val="B1"/>
      </w:pPr>
      <w:r w:rsidRPr="007F2770">
        <w:t>-</w:t>
      </w:r>
      <w:r w:rsidRPr="007F2770">
        <w:tab/>
      </w:r>
      <w:proofErr w:type="gramStart"/>
      <w:r w:rsidRPr="007F2770">
        <w:rPr>
          <w:lang w:val="en-US"/>
        </w:rPr>
        <w:t>the</w:t>
      </w:r>
      <w:proofErr w:type="gramEnd"/>
      <w:r w:rsidRPr="007F2770">
        <w:rPr>
          <w:lang w:val="en-US"/>
        </w:rPr>
        <w:t xml:space="preserve"> UE in NB-N1 mode</w:t>
      </w:r>
      <w:r w:rsidRPr="007F2770">
        <w:t xml:space="preserve"> is using control plane CIoT 5GS optimization; and</w:t>
      </w:r>
    </w:p>
    <w:p w14:paraId="23E7238E" w14:textId="77777777" w:rsidR="00F0735F" w:rsidRPr="007F2770" w:rsidRDefault="00F0735F" w:rsidP="00F0735F">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754BB79A" w14:textId="77777777" w:rsidR="00F0735F" w:rsidRPr="007F2770" w:rsidRDefault="00F0735F" w:rsidP="00F0735F">
      <w:proofErr w:type="gramStart"/>
      <w:r w:rsidRPr="007F2770">
        <w:t>the</w:t>
      </w:r>
      <w:proofErr w:type="gramEnd"/>
      <w:r w:rsidRPr="007F2770">
        <w:t xml:space="preserv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4CF97E9" w14:textId="77777777" w:rsidR="00F0735F" w:rsidRPr="007F2770" w:rsidRDefault="00F0735F" w:rsidP="00F0735F">
      <w:pPr>
        <w:rPr>
          <w:lang w:eastAsia="ko-KR"/>
        </w:rPr>
      </w:pPr>
      <w:r w:rsidRPr="007F2770">
        <w:t xml:space="preserve">For inter-system change from S1 mode to N1 mode in 5GMM-IDLE mode, </w:t>
      </w:r>
      <w:r w:rsidRPr="007F2770">
        <w:rPr>
          <w:lang w:eastAsia="ko-KR"/>
        </w:rPr>
        <w:t xml:space="preserve">if the UE has included </w:t>
      </w:r>
      <w:proofErr w:type="gramStart"/>
      <w:r w:rsidRPr="007F2770">
        <w:rPr>
          <w:lang w:eastAsia="ko-KR"/>
        </w:rPr>
        <w:t>a</w:t>
      </w:r>
      <w:proofErr w:type="gramEnd"/>
      <w:r w:rsidRPr="007F2770">
        <w:rPr>
          <w:lang w:eastAsia="ko-KR"/>
        </w:rPr>
        <w:t xml:space="preserve"> </w:t>
      </w:r>
      <w:r w:rsidRPr="007F2770">
        <w:t>ng</w:t>
      </w:r>
      <w:r w:rsidRPr="007F2770">
        <w:rPr>
          <w:lang w:eastAsia="ko-KR"/>
        </w:rPr>
        <w:t xml:space="preserve">KSI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5B03C758" w14:textId="77777777" w:rsidR="00F0735F" w:rsidRPr="007F2770" w:rsidRDefault="00F0735F" w:rsidP="00F0735F">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3B0364FE" w14:textId="77777777" w:rsidR="00F0735F" w:rsidRPr="007F2770" w:rsidRDefault="00F0735F" w:rsidP="00F0735F">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0C463EF1" w14:textId="77777777" w:rsidR="00F0735F" w:rsidRPr="007F2770" w:rsidRDefault="00F0735F" w:rsidP="00F0735F">
      <w:pPr>
        <w:pStyle w:val="B1"/>
      </w:pPr>
      <w:r w:rsidRPr="007F2770">
        <w:t>c)</w:t>
      </w:r>
      <w:r w:rsidRPr="007F2770">
        <w:tab/>
      </w:r>
      <w:proofErr w:type="gramStart"/>
      <w:r w:rsidRPr="007F2770">
        <w:t>if</w:t>
      </w:r>
      <w:proofErr w:type="gramEnd"/>
      <w:r w:rsidRPr="007F2770">
        <w:t xml:space="preserve">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7DE94EC8" w14:textId="77777777" w:rsidR="00F0735F" w:rsidRPr="007F2770" w:rsidRDefault="00F0735F" w:rsidP="00F0735F">
      <w:pPr>
        <w:pStyle w:val="NO"/>
      </w:pPr>
      <w:r w:rsidRPr="007F2770">
        <w:lastRenderedPageBreak/>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7A804770" w14:textId="77777777" w:rsidR="00F0735F" w:rsidRPr="007F2770" w:rsidRDefault="00F0735F" w:rsidP="00F0735F">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26418C66" w14:textId="77777777" w:rsidR="00F0735F" w:rsidRPr="007F2770" w:rsidRDefault="00F0735F" w:rsidP="00F0735F">
      <w:pPr>
        <w:pStyle w:val="B1"/>
        <w:rPr>
          <w:lang w:eastAsia="zh-CN"/>
        </w:rPr>
      </w:pPr>
      <w:r w:rsidRPr="007F2770">
        <w:t>a)</w:t>
      </w:r>
      <w:r w:rsidRPr="007F2770">
        <w:tab/>
      </w:r>
      <w:proofErr w:type="gramStart"/>
      <w:r w:rsidRPr="007F2770">
        <w:t>if</w:t>
      </w:r>
      <w:proofErr w:type="gramEnd"/>
      <w:r w:rsidRPr="007F2770">
        <w:t xml:space="preserve">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3BB3F082" w14:textId="77777777" w:rsidR="00F0735F" w:rsidRPr="007F2770" w:rsidRDefault="00F0735F" w:rsidP="00F0735F">
      <w:pPr>
        <w:pStyle w:val="B1"/>
        <w:rPr>
          <w:lang w:eastAsia="ko-KR"/>
        </w:rPr>
      </w:pPr>
      <w:r w:rsidRPr="007F2770">
        <w:t>b)</w:t>
      </w:r>
      <w:r w:rsidRPr="007F2770">
        <w:tab/>
      </w:r>
      <w:proofErr w:type="gramStart"/>
      <w:r w:rsidRPr="007F2770">
        <w:t>if</w:t>
      </w:r>
      <w:proofErr w:type="gramEnd"/>
      <w:r w:rsidRPr="007F2770">
        <w:t xml:space="preserve">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011E81B3" w14:textId="77777777" w:rsidR="00F0735F" w:rsidRPr="007F2770" w:rsidRDefault="00F0735F" w:rsidP="00F0735F">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0A6254AC" w14:textId="77777777" w:rsidR="00F0735F" w:rsidRPr="007F2770" w:rsidRDefault="00F0735F" w:rsidP="00F0735F">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7956F724" w14:textId="77777777" w:rsidR="00F0735F" w:rsidRPr="007F2770" w:rsidRDefault="00F0735F" w:rsidP="00F0735F">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18540F50" w14:textId="77777777" w:rsidR="00F0735F" w:rsidRPr="007F2770" w:rsidRDefault="00F0735F" w:rsidP="00F0735F">
      <w:r w:rsidRPr="007F2770">
        <w:t>If the UE has included the service-level device ID set to the CAA-level UAV ID in the Service-level-AA container IE of the REGISTRATION REQUEST message, and if:</w:t>
      </w:r>
    </w:p>
    <w:p w14:paraId="6BDC293B" w14:textId="77777777" w:rsidR="00F0735F" w:rsidRPr="007F2770" w:rsidRDefault="00F0735F" w:rsidP="00F0735F">
      <w:pPr>
        <w:ind w:left="568" w:hanging="284"/>
      </w:pPr>
      <w:r w:rsidRPr="007F2770">
        <w:t>-</w:t>
      </w:r>
      <w:r w:rsidRPr="007F2770">
        <w:tab/>
      </w:r>
      <w:proofErr w:type="gramStart"/>
      <w:r w:rsidRPr="007F2770">
        <w:t>the</w:t>
      </w:r>
      <w:proofErr w:type="gramEnd"/>
      <w:r w:rsidRPr="007F2770">
        <w:t xml:space="preserve"> UE has a valid aerial UE subscription information; and</w:t>
      </w:r>
    </w:p>
    <w:p w14:paraId="7826ACF9" w14:textId="77777777" w:rsidR="00F0735F" w:rsidRPr="007F2770" w:rsidRDefault="00F0735F" w:rsidP="00F0735F">
      <w:pPr>
        <w:ind w:left="568" w:hanging="284"/>
      </w:pPr>
      <w:r w:rsidRPr="007F2770">
        <w:t>-</w:t>
      </w:r>
      <w:r w:rsidRPr="007F2770">
        <w:tab/>
      </w:r>
      <w:proofErr w:type="gramStart"/>
      <w:r w:rsidRPr="007F2770">
        <w:t>the</w:t>
      </w:r>
      <w:proofErr w:type="gramEnd"/>
      <w:r w:rsidRPr="007F2770">
        <w:t xml:space="preserve"> UUAA procedure is to be performed during the registration procedure according to operator policy; and</w:t>
      </w:r>
    </w:p>
    <w:p w14:paraId="7EC6C610" w14:textId="77777777" w:rsidR="00F0735F" w:rsidRPr="007F2770" w:rsidRDefault="00F0735F" w:rsidP="00F0735F">
      <w:pPr>
        <w:ind w:left="568" w:hanging="284"/>
      </w:pPr>
      <w:r w:rsidRPr="007F2770">
        <w:t>-</w:t>
      </w:r>
      <w:r w:rsidRPr="007F2770">
        <w:tab/>
      </w:r>
      <w:proofErr w:type="gramStart"/>
      <w:r w:rsidRPr="007F2770">
        <w:t>there</w:t>
      </w:r>
      <w:proofErr w:type="gramEnd"/>
      <w:r w:rsidRPr="007F2770">
        <w:t xml:space="preserve"> is no valid successful UUAA result for the UE in the UE 5GMM context,</w:t>
      </w:r>
    </w:p>
    <w:p w14:paraId="2AA94C86" w14:textId="77777777" w:rsidR="00F0735F" w:rsidRPr="007F2770" w:rsidRDefault="00F0735F" w:rsidP="00F0735F">
      <w:proofErr w:type="gramStart"/>
      <w:r w:rsidRPr="007F2770">
        <w:t>then</w:t>
      </w:r>
      <w:proofErr w:type="gramEnd"/>
      <w:r w:rsidRPr="007F2770">
        <w:t xml:space="preserve">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3BE97C22" w14:textId="77777777" w:rsidR="00F0735F" w:rsidRPr="007F2770" w:rsidRDefault="00F0735F" w:rsidP="00F0735F">
      <w:r w:rsidRPr="007F2770">
        <w:t>If the UE has included the service-level device ID set to the CAA-level UAV ID in the Service-level-AA container IE of the REGISTRATION REQUEST message, and if:</w:t>
      </w:r>
    </w:p>
    <w:p w14:paraId="074BFAD3" w14:textId="77777777" w:rsidR="00F0735F" w:rsidRPr="007F2770" w:rsidRDefault="00F0735F" w:rsidP="00F0735F">
      <w:pPr>
        <w:ind w:left="568" w:hanging="284"/>
      </w:pPr>
      <w:r w:rsidRPr="007F2770">
        <w:t>-</w:t>
      </w:r>
      <w:r w:rsidRPr="007F2770">
        <w:tab/>
      </w:r>
      <w:proofErr w:type="gramStart"/>
      <w:r w:rsidRPr="007F2770">
        <w:t>the</w:t>
      </w:r>
      <w:proofErr w:type="gramEnd"/>
      <w:r w:rsidRPr="007F2770">
        <w:t xml:space="preserve"> UE has a valid aerial UE subscription information; </w:t>
      </w:r>
    </w:p>
    <w:p w14:paraId="08E2154C" w14:textId="77777777" w:rsidR="00F0735F" w:rsidRPr="007F2770" w:rsidRDefault="00F0735F" w:rsidP="00F0735F">
      <w:pPr>
        <w:ind w:left="568" w:hanging="284"/>
      </w:pPr>
      <w:r w:rsidRPr="007F2770">
        <w:t>-</w:t>
      </w:r>
      <w:r w:rsidRPr="007F2770">
        <w:tab/>
      </w:r>
      <w:proofErr w:type="gramStart"/>
      <w:r w:rsidRPr="007F2770">
        <w:t>the</w:t>
      </w:r>
      <w:proofErr w:type="gramEnd"/>
      <w:r w:rsidRPr="007F2770">
        <w:t xml:space="preserve"> UUAA procedure is to be performed during the registration procedure according to operator policy; and</w:t>
      </w:r>
    </w:p>
    <w:p w14:paraId="6457B144" w14:textId="77777777" w:rsidR="00F0735F" w:rsidRPr="007F2770" w:rsidRDefault="00F0735F" w:rsidP="00F0735F">
      <w:pPr>
        <w:ind w:left="568" w:hanging="284"/>
      </w:pPr>
      <w:r w:rsidRPr="007F2770">
        <w:t>-</w:t>
      </w:r>
      <w:r w:rsidRPr="007F2770">
        <w:tab/>
      </w:r>
      <w:proofErr w:type="gramStart"/>
      <w:r w:rsidRPr="007F2770">
        <w:t>there</w:t>
      </w:r>
      <w:proofErr w:type="gramEnd"/>
      <w:r w:rsidRPr="007F2770">
        <w:t xml:space="preserve"> is a valid successful UUAA result for the UE in the UE 5GMM context,</w:t>
      </w:r>
    </w:p>
    <w:p w14:paraId="13386170" w14:textId="77777777" w:rsidR="00F0735F" w:rsidRPr="007F2770" w:rsidRDefault="00F0735F" w:rsidP="00F0735F">
      <w:pPr>
        <w:rPr>
          <w:lang w:val="en-US"/>
        </w:rPr>
      </w:pPr>
      <w:proofErr w:type="gramStart"/>
      <w:r w:rsidRPr="007F2770">
        <w:t>then</w:t>
      </w:r>
      <w:proofErr w:type="gramEnd"/>
      <w:r w:rsidRPr="007F2770">
        <w:t xml:space="preserve"> the AMF shall include a service-level-AA response in the Service-level-AA container IE of the REGISTRATION ACCEPT message and set the SLAR field in the service-level-AA response to "Service level authentication and authorization was successful".</w:t>
      </w:r>
    </w:p>
    <w:p w14:paraId="74FEB018" w14:textId="77777777" w:rsidR="00F0735F" w:rsidRPr="007F2770" w:rsidRDefault="00F0735F" w:rsidP="00F0735F">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69B68193" w14:textId="77777777" w:rsidR="00F0735F" w:rsidRPr="007F2770" w:rsidRDefault="00F0735F" w:rsidP="00F0735F">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1995E428" w14:textId="77777777" w:rsidR="00F0735F" w:rsidRPr="007F2770" w:rsidRDefault="00F0735F" w:rsidP="00F0735F">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265EA0C2" w14:textId="77777777" w:rsidR="00F0735F" w:rsidRPr="007F2770" w:rsidRDefault="00F0735F" w:rsidP="00F0735F">
      <w:pPr>
        <w:rPr>
          <w:lang w:val="en-US"/>
        </w:rPr>
      </w:pPr>
      <w:r w:rsidRPr="007F2770">
        <w:rPr>
          <w:lang w:val="en-US"/>
        </w:rPr>
        <w:lastRenderedPageBreak/>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1749FE3B" w14:textId="77777777" w:rsidR="00F0735F" w:rsidRPr="007F2770" w:rsidRDefault="00F0735F" w:rsidP="00F0735F">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0CAAE96A" w14:textId="77777777" w:rsidR="00F0735F" w:rsidRPr="007F2770" w:rsidRDefault="00F0735F" w:rsidP="00F0735F">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13C94208" w14:textId="77777777" w:rsidR="00F0735F" w:rsidRPr="007F2770" w:rsidRDefault="00F0735F" w:rsidP="00F0735F">
      <w:pPr>
        <w:pStyle w:val="B1"/>
      </w:pPr>
      <w:r w:rsidRPr="007F2770">
        <w:t xml:space="preserve">a) </w:t>
      </w:r>
      <w:proofErr w:type="gramStart"/>
      <w:r w:rsidRPr="007F2770">
        <w:t>the</w:t>
      </w:r>
      <w:proofErr w:type="gramEnd"/>
      <w:r w:rsidRPr="007F2770">
        <w:t xml:space="preserve"> Forbidden TAI(s) for the list of "5GS forbidden tracking areas for roaming" IE; or</w:t>
      </w:r>
    </w:p>
    <w:p w14:paraId="2AF6DB10" w14:textId="77777777" w:rsidR="00F0735F" w:rsidRPr="007F2770" w:rsidRDefault="00F0735F" w:rsidP="00F0735F">
      <w:pPr>
        <w:pStyle w:val="B1"/>
      </w:pPr>
      <w:r w:rsidRPr="007F2770">
        <w:t xml:space="preserve">b) </w:t>
      </w:r>
      <w:proofErr w:type="gramStart"/>
      <w:r w:rsidRPr="007F2770">
        <w:t>the</w:t>
      </w:r>
      <w:proofErr w:type="gramEnd"/>
      <w:r w:rsidRPr="007F2770">
        <w:t xml:space="preserve"> Forbidden TAI(s) for the list of "5GS forbidden tracking areas for regional provision of service" IE; or</w:t>
      </w:r>
    </w:p>
    <w:p w14:paraId="5B3ECA74" w14:textId="77777777" w:rsidR="00F0735F" w:rsidRPr="007F2770" w:rsidRDefault="00F0735F" w:rsidP="00F0735F">
      <w:pPr>
        <w:pStyle w:val="B1"/>
      </w:pPr>
      <w:r w:rsidRPr="007F2770">
        <w:t>c)</w:t>
      </w:r>
      <w:r w:rsidRPr="007F2770">
        <w:tab/>
      </w:r>
      <w:proofErr w:type="gramStart"/>
      <w:r w:rsidRPr="007F2770">
        <w:t>both</w:t>
      </w:r>
      <w:proofErr w:type="gramEnd"/>
      <w:r w:rsidRPr="007F2770">
        <w:t>;</w:t>
      </w:r>
    </w:p>
    <w:p w14:paraId="12E9B596" w14:textId="77777777" w:rsidR="00F0735F" w:rsidRPr="007F2770" w:rsidRDefault="00F0735F" w:rsidP="00F0735F">
      <w:proofErr w:type="gramStart"/>
      <w:r w:rsidRPr="007F2770">
        <w:t>in</w:t>
      </w:r>
      <w:proofErr w:type="gramEnd"/>
      <w:r w:rsidRPr="007F2770">
        <w:t xml:space="preserve"> the REGISTRATION ACCEPT message.</w:t>
      </w:r>
    </w:p>
    <w:p w14:paraId="2AE7EF1F" w14:textId="77777777" w:rsidR="00F0735F" w:rsidRPr="007F2770" w:rsidRDefault="00F0735F" w:rsidP="00F0735F">
      <w:pPr>
        <w:pStyle w:val="NO"/>
      </w:pPr>
      <w:r w:rsidRPr="007F2770">
        <w:t>NOTE 7a:</w:t>
      </w:r>
      <w:r w:rsidRPr="007F2770">
        <w:tab/>
        <w:t>Void.</w:t>
      </w:r>
    </w:p>
    <w:p w14:paraId="1ECD3182" w14:textId="77777777" w:rsidR="00F0735F" w:rsidRPr="007F2770" w:rsidRDefault="00F0735F" w:rsidP="00F0735F">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40F11960" w14:textId="77777777" w:rsidR="00F0735F" w:rsidRPr="007F2770" w:rsidRDefault="00F0735F" w:rsidP="00F0735F">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7C6746D9" w14:textId="77777777" w:rsidR="00F0735F" w:rsidRPr="007F2770" w:rsidRDefault="00F0735F" w:rsidP="00F0735F">
      <w:r w:rsidRPr="007F2770">
        <w:t>Upon receipt of the REGISTRATION ACCEPT message, the UE shall reset the registration attempt counter and service request attempt counter, enter state 5GMM-REGISTERED and set the 5GS update status to 5U1 UPDATED.</w:t>
      </w:r>
    </w:p>
    <w:p w14:paraId="2115DDE8" w14:textId="77777777" w:rsidR="00F0735F" w:rsidRPr="007F2770" w:rsidRDefault="00F0735F" w:rsidP="00F0735F">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EEED67C" w14:textId="77777777" w:rsidR="00F0735F" w:rsidRPr="007F2770" w:rsidRDefault="00F0735F" w:rsidP="00F0735F">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BA73EA6" w14:textId="77777777" w:rsidR="00F0735F" w:rsidRPr="007F2770" w:rsidRDefault="00F0735F" w:rsidP="00F0735F">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2A1B137D" w14:textId="77777777" w:rsidR="00F0735F" w:rsidRPr="007F2770" w:rsidRDefault="00F0735F" w:rsidP="00F0735F">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BC76A30" w14:textId="77777777" w:rsidR="00F0735F" w:rsidRPr="007F2770" w:rsidRDefault="00F0735F" w:rsidP="00F0735F">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5C41B417" w14:textId="77777777" w:rsidR="00F0735F" w:rsidRPr="007F2770" w:rsidRDefault="00F0735F" w:rsidP="00F0735F">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w:t>
      </w:r>
      <w:r w:rsidRPr="007F2770">
        <w:lastRenderedPageBreak/>
        <w:t>sent over the non-3GPP access, and the UE is in 5GMM-REGISTERED in both 3GPP access and non-3GPP access in the same PLMN.</w:t>
      </w:r>
    </w:p>
    <w:p w14:paraId="5FA6AB8C" w14:textId="77777777" w:rsidR="00F0735F" w:rsidRPr="007F2770" w:rsidRDefault="00F0735F" w:rsidP="00F0735F">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181007DB" w14:textId="77777777" w:rsidR="00F0735F" w:rsidRPr="007F2770" w:rsidRDefault="00F0735F" w:rsidP="00F0735F">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3A0A28E9" w14:textId="77777777" w:rsidR="00F0735F" w:rsidRPr="007F2770" w:rsidRDefault="00F0735F" w:rsidP="00F0735F">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32D05002" w14:textId="77777777" w:rsidR="00F0735F" w:rsidRPr="007F2770" w:rsidRDefault="00F0735F" w:rsidP="00F0735F">
      <w:pPr>
        <w:pStyle w:val="B1"/>
        <w:snapToGrid w:val="0"/>
      </w:pPr>
      <w:r w:rsidRPr="007F2770">
        <w:t>a)</w:t>
      </w:r>
      <w:r w:rsidRPr="007F2770">
        <w:tab/>
      </w:r>
      <w:proofErr w:type="gramStart"/>
      <w:r w:rsidRPr="007F2770">
        <w:t>replace</w:t>
      </w:r>
      <w:proofErr w:type="gramEnd"/>
      <w:r w:rsidRPr="007F2770">
        <w:t xml:space="preserv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7C9A1CA3" w14:textId="77777777" w:rsidR="00F0735F" w:rsidRPr="007F2770" w:rsidRDefault="00F0735F" w:rsidP="00F0735F">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3F499718" w14:textId="77777777" w:rsidR="00F0735F" w:rsidRPr="007F2770" w:rsidRDefault="00F0735F" w:rsidP="00F0735F">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0536538E" w14:textId="77777777" w:rsidR="00F0735F" w:rsidRPr="007F2770" w:rsidRDefault="00F0735F" w:rsidP="00F0735F">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0302E47" w14:textId="77777777" w:rsidR="00F0735F" w:rsidRPr="007F2770" w:rsidRDefault="00F0735F" w:rsidP="00F0735F">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36C1C68" w14:textId="77777777" w:rsidR="00F0735F" w:rsidRPr="007F2770" w:rsidRDefault="00F0735F" w:rsidP="00F0735F">
      <w:pPr>
        <w:rPr>
          <w:lang w:eastAsia="ko-KR"/>
        </w:rPr>
      </w:pPr>
      <w:r w:rsidRPr="007F2770">
        <w:rPr>
          <w:lang w:eastAsia="ko-KR"/>
        </w:rPr>
        <w:t>If the received "CAG information list" includes an entry containing the identity of the registered PLMN, the UE shall operate as follows.</w:t>
      </w:r>
    </w:p>
    <w:p w14:paraId="058A879E" w14:textId="77777777" w:rsidR="00F0735F" w:rsidRPr="007F2770" w:rsidRDefault="00F0735F" w:rsidP="00F0735F">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2E8176F7" w14:textId="77777777" w:rsidR="00F0735F" w:rsidRPr="007F2770" w:rsidRDefault="00F0735F" w:rsidP="00F0735F">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7BDAEE8" w14:textId="77777777" w:rsidR="00F0735F" w:rsidRPr="007F2770" w:rsidRDefault="00F0735F" w:rsidP="00F0735F">
      <w:pPr>
        <w:pStyle w:val="B2"/>
      </w:pPr>
      <w:r w:rsidRPr="007F2770">
        <w:t>2)</w:t>
      </w:r>
      <w:r w:rsidRPr="007F2770">
        <w:tab/>
      </w:r>
      <w:proofErr w:type="gramStart"/>
      <w:r w:rsidRPr="007F2770">
        <w:t>the</w:t>
      </w:r>
      <w:proofErr w:type="gramEnd"/>
      <w:r w:rsidRPr="007F2770">
        <w:t xml:space="preserve"> entry for the </w:t>
      </w:r>
      <w:r w:rsidRPr="007F2770">
        <w:rPr>
          <w:lang w:eastAsia="ko-KR"/>
        </w:rPr>
        <w:t>registered</w:t>
      </w:r>
      <w:r w:rsidRPr="007F2770">
        <w:t xml:space="preserve"> PLMN in the received "CAG information list" includes an "indication that the UE is only allowed to access 5GS via CAG cells" and:</w:t>
      </w:r>
    </w:p>
    <w:p w14:paraId="02EBD792" w14:textId="77777777" w:rsidR="00F0735F" w:rsidRPr="007F2770" w:rsidRDefault="00F0735F" w:rsidP="00F0735F">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CB9B4FC" w14:textId="77777777" w:rsidR="00F0735F" w:rsidRPr="007F2770" w:rsidRDefault="00F0735F" w:rsidP="00F0735F">
      <w:pPr>
        <w:pStyle w:val="B3"/>
      </w:pPr>
      <w:r w:rsidRPr="007F2770">
        <w:t>ii)</w:t>
      </w:r>
      <w:r w:rsidRPr="007F2770">
        <w:tab/>
      </w:r>
      <w:proofErr w:type="gramStart"/>
      <w:r w:rsidRPr="007F2770">
        <w:t>if</w:t>
      </w:r>
      <w:proofErr w:type="gramEnd"/>
      <w:r w:rsidRPr="007F2770">
        <w:t xml:space="preserve"> no CAG-ID is authorized based on the "Allowed CAG list" of the entry for the </w:t>
      </w:r>
      <w:r w:rsidRPr="007F2770">
        <w:rPr>
          <w:lang w:eastAsia="ko-KR"/>
        </w:rPr>
        <w:t>registered</w:t>
      </w:r>
      <w:r w:rsidRPr="007F2770">
        <w:t xml:space="preserve"> PLMN in the received "CAG information list" and:</w:t>
      </w:r>
    </w:p>
    <w:p w14:paraId="6B61032F" w14:textId="77777777" w:rsidR="00F0735F" w:rsidRPr="007F2770" w:rsidRDefault="00F0735F" w:rsidP="00F0735F">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03C4188A" w14:textId="77777777" w:rsidR="00F0735F" w:rsidRPr="007F2770" w:rsidRDefault="00F0735F" w:rsidP="00F0735F">
      <w:pPr>
        <w:pStyle w:val="B4"/>
      </w:pPr>
      <w:r w:rsidRPr="007F2770">
        <w:lastRenderedPageBreak/>
        <w:t>B)</w:t>
      </w:r>
      <w:r w:rsidRPr="007F2770">
        <w:tab/>
        <w:t>the UE has an emergency PDU session, then the UE shall perform a local release of all PDU sessions associated with 3GPP access except for the emergency PDU session and enter the state 5GMM-REGISTERED.LIMITED-SERVICE; or</w:t>
      </w:r>
    </w:p>
    <w:p w14:paraId="14EE205B" w14:textId="77777777" w:rsidR="00F0735F" w:rsidRPr="007F2770" w:rsidRDefault="00F0735F" w:rsidP="00F0735F">
      <w:pPr>
        <w:pStyle w:val="B1"/>
      </w:pPr>
      <w:r w:rsidRPr="007F2770">
        <w:t>b)</w:t>
      </w:r>
      <w:r w:rsidRPr="007F2770">
        <w:tab/>
      </w:r>
      <w:proofErr w:type="gramStart"/>
      <w:r w:rsidRPr="007F2770">
        <w:rPr>
          <w:lang w:eastAsia="ko-KR"/>
        </w:rPr>
        <w:t>if</w:t>
      </w:r>
      <w:proofErr w:type="gramEnd"/>
      <w:r w:rsidRPr="007F2770">
        <w:rPr>
          <w:lang w:eastAsia="ko-KR"/>
        </w:rPr>
        <w:t xml:space="preserve">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0E5BFBB5" w14:textId="77777777" w:rsidR="00F0735F" w:rsidRPr="007F2770" w:rsidRDefault="00F0735F" w:rsidP="00F0735F">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9D40E84" w14:textId="77777777" w:rsidR="00F0735F" w:rsidRPr="007F2770" w:rsidRDefault="00F0735F" w:rsidP="00F0735F">
      <w:pPr>
        <w:pStyle w:val="B2"/>
      </w:pPr>
      <w:r w:rsidRPr="007F2770">
        <w:t>2)</w:t>
      </w:r>
      <w:r w:rsidRPr="007F2770">
        <w:tab/>
      </w:r>
      <w:proofErr w:type="gramStart"/>
      <w:r w:rsidRPr="007F2770">
        <w:t>if</w:t>
      </w:r>
      <w:proofErr w:type="gramEnd"/>
      <w:r w:rsidRPr="007F2770">
        <w:t xml:space="preserve"> no CAG-ID is authorized based on the "Allowed CAG list" of the entry for the </w:t>
      </w:r>
      <w:r w:rsidRPr="007F2770">
        <w:rPr>
          <w:lang w:eastAsia="ko-KR"/>
        </w:rPr>
        <w:t>registered</w:t>
      </w:r>
      <w:r w:rsidRPr="007F2770">
        <w:t xml:space="preserve"> PLMN in the received "CAG information list" and:</w:t>
      </w:r>
    </w:p>
    <w:p w14:paraId="573DCDE5" w14:textId="77777777" w:rsidR="00F0735F" w:rsidRPr="007F2770" w:rsidRDefault="00F0735F" w:rsidP="00F0735F">
      <w:pPr>
        <w:pStyle w:val="B3"/>
      </w:pPr>
      <w:proofErr w:type="spellStart"/>
      <w:r w:rsidRPr="007F2770">
        <w:t>i</w:t>
      </w:r>
      <w:proofErr w:type="spellEnd"/>
      <w:r w:rsidRPr="007F2770">
        <w:t>)</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7910B26A" w14:textId="77777777" w:rsidR="00F0735F" w:rsidRPr="007F2770" w:rsidRDefault="00F0735F" w:rsidP="00F0735F">
      <w:pPr>
        <w:pStyle w:val="B3"/>
      </w:pPr>
      <w:r w:rsidRPr="007F2770">
        <w:t>ii)</w:t>
      </w:r>
      <w:r w:rsidRPr="007F2770">
        <w:tab/>
      </w:r>
      <w:proofErr w:type="gramStart"/>
      <w:r w:rsidRPr="007F2770">
        <w:t>the</w:t>
      </w:r>
      <w:proofErr w:type="gramEnd"/>
      <w:r w:rsidRPr="007F2770">
        <w:t xml:space="preserve"> UE has an emergency PDU session, then the UE shall perform a local release of all PDU sessions associated with 3GPP access except for the emergency PDU session and enter the state 5GMM-REGISTERED.LIMITED-SERVICE.</w:t>
      </w:r>
    </w:p>
    <w:p w14:paraId="10997FC0" w14:textId="77777777" w:rsidR="00F0735F" w:rsidRPr="007F2770" w:rsidRDefault="00F0735F" w:rsidP="00F0735F">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6BC6AA4F" w14:textId="77777777" w:rsidR="00F0735F" w:rsidRPr="007F2770" w:rsidRDefault="00F0735F" w:rsidP="00F0735F">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3F80966E" w14:textId="77777777" w:rsidR="00F0735F" w:rsidRPr="007F2770" w:rsidRDefault="00F0735F" w:rsidP="00F0735F">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4317CC02" w14:textId="77777777" w:rsidR="00F0735F" w:rsidRPr="007F2770" w:rsidRDefault="00F0735F" w:rsidP="00F0735F">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02FA3E99" w14:textId="77777777" w:rsidR="00F0735F" w:rsidRPr="007F2770" w:rsidRDefault="00F0735F" w:rsidP="00F0735F">
      <w:pPr>
        <w:pStyle w:val="B1"/>
      </w:pPr>
      <w:r w:rsidRPr="007F2770">
        <w:t>a)</w:t>
      </w:r>
      <w:r w:rsidRPr="007F2770">
        <w:tab/>
      </w:r>
      <w:proofErr w:type="gramStart"/>
      <w:r w:rsidRPr="007F2770">
        <w:t>stop</w:t>
      </w:r>
      <w:proofErr w:type="gramEnd"/>
      <w:r w:rsidRPr="007F2770">
        <w:t xml:space="preserve"> timer T3448 if it is running; and</w:t>
      </w:r>
    </w:p>
    <w:p w14:paraId="55402D33" w14:textId="77777777" w:rsidR="00F0735F" w:rsidRPr="007F2770" w:rsidRDefault="00F0735F" w:rsidP="00F0735F">
      <w:pPr>
        <w:pStyle w:val="B1"/>
        <w:rPr>
          <w:lang w:eastAsia="ja-JP"/>
        </w:rPr>
      </w:pPr>
      <w:r w:rsidRPr="007F2770">
        <w:t>b)</w:t>
      </w:r>
      <w:r w:rsidRPr="007F2770">
        <w:tab/>
      </w:r>
      <w:proofErr w:type="gramStart"/>
      <w:r w:rsidRPr="007F2770">
        <w:t>start</w:t>
      </w:r>
      <w:proofErr w:type="gramEnd"/>
      <w:r w:rsidRPr="007F2770">
        <w:t xml:space="preserve"> timer T3448 with the value provided in the T3448 value IE.</w:t>
      </w:r>
    </w:p>
    <w:p w14:paraId="1A12F185" w14:textId="77777777" w:rsidR="00F0735F" w:rsidRPr="007F2770" w:rsidRDefault="00F0735F" w:rsidP="00F0735F">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3C84CB0" w14:textId="77777777" w:rsidR="00F0735F" w:rsidRPr="007F2770" w:rsidRDefault="00F0735F" w:rsidP="00F0735F">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1632DFD2" w14:textId="77777777" w:rsidR="00F0735F" w:rsidRPr="007F2770" w:rsidRDefault="00F0735F" w:rsidP="00F0735F">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38C133A3" w14:textId="77777777" w:rsidR="00F0735F" w:rsidRPr="007F2770" w:rsidRDefault="00F0735F" w:rsidP="00F0735F">
      <w:r w:rsidRPr="007F2770">
        <w:t>If the 5GS update type IE was included in the REGISTRATION REQUEST message with the SMS requested bit set to "SMS over NAS supported" and:</w:t>
      </w:r>
    </w:p>
    <w:p w14:paraId="66E6BE77"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SMSF address is stored in the UE 5GMM context and:</w:t>
      </w:r>
    </w:p>
    <w:p w14:paraId="3D25DBA8" w14:textId="77777777" w:rsidR="00F0735F" w:rsidRPr="007F2770" w:rsidRDefault="00F0735F" w:rsidP="00F0735F">
      <w:pPr>
        <w:pStyle w:val="B2"/>
      </w:pPr>
      <w:r w:rsidRPr="007F2770">
        <w:t>1)</w:t>
      </w:r>
      <w:r w:rsidRPr="007F2770">
        <w:tab/>
      </w:r>
      <w:proofErr w:type="gramStart"/>
      <w:r w:rsidRPr="007F2770">
        <w:t>the</w:t>
      </w:r>
      <w:proofErr w:type="gramEnd"/>
      <w:r w:rsidRPr="007F2770">
        <w:t xml:space="preserve"> UE is considered available for SMS over NAS; or</w:t>
      </w:r>
    </w:p>
    <w:p w14:paraId="7068A29B" w14:textId="77777777" w:rsidR="00F0735F" w:rsidRPr="007F2770" w:rsidRDefault="00F0735F" w:rsidP="00F0735F">
      <w:pPr>
        <w:pStyle w:val="B2"/>
      </w:pPr>
      <w:r w:rsidRPr="007F2770">
        <w:t>2)</w:t>
      </w:r>
      <w:r w:rsidRPr="007F2770">
        <w:tab/>
      </w:r>
      <w:proofErr w:type="gramStart"/>
      <w:r w:rsidRPr="007F2770">
        <w:t>the</w:t>
      </w:r>
      <w:proofErr w:type="gramEnd"/>
      <w:r w:rsidRPr="007F2770">
        <w:t xml:space="preserve"> UE is considered not available for SMS over NAS and the SMSF has confirmed that the activation of the SMS service is successful; or</w:t>
      </w:r>
    </w:p>
    <w:p w14:paraId="793307B2" w14:textId="77777777" w:rsidR="00F0735F" w:rsidRPr="007F2770" w:rsidRDefault="00F0735F" w:rsidP="00F0735F">
      <w:pPr>
        <w:pStyle w:val="B1"/>
        <w:rPr>
          <w:lang w:eastAsia="zh-CN"/>
        </w:rPr>
      </w:pPr>
      <w:r w:rsidRPr="007F2770">
        <w:lastRenderedPageBreak/>
        <w:t>b)</w:t>
      </w:r>
      <w:r w:rsidRPr="007F2770">
        <w:tab/>
      </w:r>
      <w:proofErr w:type="gramStart"/>
      <w:r w:rsidRPr="007F2770">
        <w:t>the</w:t>
      </w:r>
      <w:proofErr w:type="gramEnd"/>
      <w:r w:rsidRPr="007F2770">
        <w:t xml:space="preserve"> SMSF address is not stored in the UE 5GMM context, the SMSF selection is successful and the SMSF has confirmed that the activation of the SMS service is successful;</w:t>
      </w:r>
    </w:p>
    <w:p w14:paraId="35BB2D61" w14:textId="77777777" w:rsidR="00F0735F" w:rsidRPr="007F2770" w:rsidRDefault="00F0735F" w:rsidP="00F0735F">
      <w:proofErr w:type="gramStart"/>
      <w:r w:rsidRPr="007F2770">
        <w:t>then</w:t>
      </w:r>
      <w:proofErr w:type="gramEnd"/>
      <w:r w:rsidRPr="007F2770">
        <w:t xml:space="preserve">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68C8A380" w14:textId="77777777" w:rsidR="00F0735F" w:rsidRPr="007F2770" w:rsidRDefault="00F0735F" w:rsidP="00F0735F">
      <w:pPr>
        <w:pStyle w:val="B1"/>
      </w:pPr>
      <w:r w:rsidRPr="007F2770">
        <w:t>a)</w:t>
      </w:r>
      <w:r w:rsidRPr="007F2770">
        <w:tab/>
      </w:r>
      <w:proofErr w:type="gramStart"/>
      <w:r w:rsidRPr="007F2770">
        <w:t>store</w:t>
      </w:r>
      <w:proofErr w:type="gramEnd"/>
      <w:r w:rsidRPr="007F2770">
        <w:t xml:space="preserve"> the SMSF address in the UE 5GMM context if not stored already; and</w:t>
      </w:r>
    </w:p>
    <w:p w14:paraId="7435475A" w14:textId="77777777" w:rsidR="00F0735F" w:rsidRPr="007F2770" w:rsidRDefault="00F0735F" w:rsidP="00F0735F">
      <w:pPr>
        <w:pStyle w:val="B1"/>
      </w:pPr>
      <w:r w:rsidRPr="007F2770">
        <w:t>b)</w:t>
      </w:r>
      <w:r w:rsidRPr="007F2770">
        <w:tab/>
      </w:r>
      <w:proofErr w:type="gramStart"/>
      <w:r w:rsidRPr="007F2770">
        <w:t>store</w:t>
      </w:r>
      <w:proofErr w:type="gramEnd"/>
      <w:r w:rsidRPr="007F2770">
        <w:t xml:space="preserv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3AFF5071" w14:textId="77777777" w:rsidR="00F0735F" w:rsidRPr="007F2770" w:rsidRDefault="00F0735F" w:rsidP="00F0735F">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FBDC58E" w14:textId="77777777" w:rsidR="00F0735F" w:rsidRPr="007F2770" w:rsidRDefault="00F0735F" w:rsidP="00F0735F">
      <w:r w:rsidRPr="007F2770">
        <w:t>If the 5GS update type IE was included in the REGISTRATION REQUEST message with the SMS requested bit set to "SMS over NAS not supported" or the 5GS update type IE was not included in the REGISTRATION REQUEST message, then the AMF shall:</w:t>
      </w:r>
    </w:p>
    <w:p w14:paraId="5E50D5DD" w14:textId="77777777" w:rsidR="00F0735F" w:rsidRPr="007F2770" w:rsidRDefault="00F0735F" w:rsidP="00F0735F">
      <w:pPr>
        <w:pStyle w:val="B1"/>
      </w:pPr>
      <w:r w:rsidRPr="007F2770">
        <w:t>a)</w:t>
      </w:r>
      <w:r w:rsidRPr="007F2770">
        <w:tab/>
      </w:r>
      <w:proofErr w:type="gramStart"/>
      <w:r w:rsidRPr="007F2770">
        <w:t>mark</w:t>
      </w:r>
      <w:proofErr w:type="gramEnd"/>
      <w:r w:rsidRPr="007F2770">
        <w:t xml:space="preserve"> the 5GMM context to indicate that </w:t>
      </w:r>
      <w:r w:rsidRPr="007F2770">
        <w:rPr>
          <w:rFonts w:hint="eastAsia"/>
          <w:lang w:eastAsia="zh-CN"/>
        </w:rPr>
        <w:t xml:space="preserve">the UE is not available for </w:t>
      </w:r>
      <w:r w:rsidRPr="007F2770">
        <w:t>SMS over NAS; and</w:t>
      </w:r>
    </w:p>
    <w:p w14:paraId="5E297419" w14:textId="77777777" w:rsidR="00F0735F" w:rsidRPr="007F2770" w:rsidRDefault="00F0735F" w:rsidP="00F0735F">
      <w:pPr>
        <w:pStyle w:val="NO"/>
      </w:pPr>
      <w:r w:rsidRPr="007F2770">
        <w:t>NOTE 8:</w:t>
      </w:r>
      <w:r w:rsidRPr="007F2770">
        <w:tab/>
        <w:t>The AMF can notify the SMSF that the UE is deregistered from SMS over NAS based on local configuration.</w:t>
      </w:r>
    </w:p>
    <w:p w14:paraId="7757C3BD" w14:textId="77777777" w:rsidR="00F0735F" w:rsidRPr="007F2770" w:rsidRDefault="00F0735F" w:rsidP="00F0735F">
      <w:pPr>
        <w:pStyle w:val="B1"/>
      </w:pPr>
      <w:r w:rsidRPr="007F2770">
        <w:t>b)</w:t>
      </w:r>
      <w:r w:rsidRPr="007F2770">
        <w:tab/>
      </w:r>
      <w:proofErr w:type="gramStart"/>
      <w:r w:rsidRPr="007F2770">
        <w:t>set</w:t>
      </w:r>
      <w:proofErr w:type="gramEnd"/>
      <w:r w:rsidRPr="007F2770">
        <w:t xml:space="preserve"> the SMS allowed bit of the 5GS registration result IE to "SMS over NAS not allowed" in the REGISTRATION ACCEPT message.</w:t>
      </w:r>
    </w:p>
    <w:p w14:paraId="7CFD0FA2" w14:textId="77777777" w:rsidR="00F0735F" w:rsidRPr="007F2770" w:rsidRDefault="00F0735F" w:rsidP="00F0735F">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134DC24D" w14:textId="77777777" w:rsidR="00F0735F" w:rsidRPr="007F2770" w:rsidRDefault="00F0735F" w:rsidP="00F0735F">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2923AE9C" w14:textId="77777777" w:rsidR="00F0735F" w:rsidRPr="007F2770" w:rsidRDefault="00F0735F" w:rsidP="00F0735F">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58EE57B5" w14:textId="77777777" w:rsidR="00F0735F" w:rsidRPr="007F2770" w:rsidRDefault="00F0735F" w:rsidP="00F0735F">
      <w:pPr>
        <w:pStyle w:val="B1"/>
      </w:pPr>
      <w:r w:rsidRPr="007F2770">
        <w:t>a)</w:t>
      </w:r>
      <w:r w:rsidRPr="007F2770">
        <w:tab/>
        <w:t>"3GPP access", the UE:</w:t>
      </w:r>
    </w:p>
    <w:p w14:paraId="4AA7AE11" w14:textId="77777777" w:rsidR="00F0735F" w:rsidRPr="007F2770" w:rsidRDefault="00F0735F" w:rsidP="00F0735F">
      <w:pPr>
        <w:pStyle w:val="B2"/>
      </w:pPr>
      <w:r w:rsidRPr="007F2770">
        <w:t>-</w:t>
      </w:r>
      <w:r w:rsidRPr="007F2770">
        <w:tab/>
        <w:t>shall consider itself as being registered to 3GPP access; and</w:t>
      </w:r>
    </w:p>
    <w:p w14:paraId="1DCDB0EC" w14:textId="77777777" w:rsidR="00F0735F" w:rsidRPr="007F2770" w:rsidRDefault="00F0735F" w:rsidP="00F0735F">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709130A" w14:textId="77777777" w:rsidR="00F0735F" w:rsidRPr="007F2770" w:rsidRDefault="00F0735F" w:rsidP="00F0735F">
      <w:pPr>
        <w:pStyle w:val="B1"/>
      </w:pPr>
      <w:r w:rsidRPr="007F2770">
        <w:t>b)</w:t>
      </w:r>
      <w:r w:rsidRPr="007F2770">
        <w:tab/>
        <w:t>"Non-3GPP access", the UE:</w:t>
      </w:r>
    </w:p>
    <w:p w14:paraId="322C6783" w14:textId="77777777" w:rsidR="00F0735F" w:rsidRPr="007F2770" w:rsidRDefault="00F0735F" w:rsidP="00F0735F">
      <w:pPr>
        <w:pStyle w:val="B2"/>
      </w:pPr>
      <w:r w:rsidRPr="007F2770">
        <w:t>-</w:t>
      </w:r>
      <w:r w:rsidRPr="007F2770">
        <w:tab/>
        <w:t>shall consider itself as being registered to non-3GPP access; and</w:t>
      </w:r>
    </w:p>
    <w:p w14:paraId="6C8BD03F" w14:textId="77777777" w:rsidR="00F0735F" w:rsidRPr="007F2770" w:rsidRDefault="00F0735F" w:rsidP="00F0735F">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4AC101EA" w14:textId="77777777" w:rsidR="00F0735F" w:rsidRPr="007F2770" w:rsidRDefault="00F0735F" w:rsidP="00F0735F">
      <w:pPr>
        <w:pStyle w:val="B1"/>
      </w:pPr>
      <w:r w:rsidRPr="007F2770">
        <w:t>c)</w:t>
      </w:r>
      <w:r w:rsidRPr="007F2770">
        <w:tab/>
        <w:t>"3GPP access and non-3GPP access", the UE shall consider itself as being registered to both 3GPP access and non-3GPP access.</w:t>
      </w:r>
    </w:p>
    <w:p w14:paraId="69733FC1" w14:textId="77777777" w:rsidR="00F0735F" w:rsidRPr="007F2770" w:rsidRDefault="00F0735F" w:rsidP="00F0735F">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0561AF7A" w14:textId="77777777" w:rsidR="00F0735F" w:rsidRPr="007F2770" w:rsidRDefault="00F0735F" w:rsidP="00F0735F">
      <w:r w:rsidRPr="007F2770">
        <w:t xml:space="preserve">In roaming scenarios, the AMF shall provide mapped S-NSSAI(s) for the configured NSSAI, the allowed NSSAI, the rejected NSSAI (if </w:t>
      </w:r>
      <w:proofErr w:type="gramStart"/>
      <w:r w:rsidRPr="007F2770">
        <w:t>Extended</w:t>
      </w:r>
      <w:proofErr w:type="gramEnd"/>
      <w:r w:rsidRPr="007F2770">
        <w:t xml:space="preserve"> rejected NSSAI IE is used), the pending NSSAI or NSSRG information when included in the REGISTRATION ACCEPT message.</w:t>
      </w:r>
    </w:p>
    <w:p w14:paraId="0F957F10" w14:textId="77777777" w:rsidR="00F0735F" w:rsidRPr="007F2770" w:rsidRDefault="00F0735F" w:rsidP="00F0735F">
      <w:r w:rsidRPr="007F2770">
        <w:rPr>
          <w:rFonts w:hint="eastAsia"/>
        </w:rPr>
        <w:lastRenderedPageBreak/>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753854F0" w14:textId="77777777" w:rsidR="00F0735F" w:rsidRPr="007F2770" w:rsidRDefault="00F0735F" w:rsidP="00F0735F">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0D1F6A03" w14:textId="77777777" w:rsidR="00F0735F" w:rsidRPr="007F2770" w:rsidRDefault="00F0735F" w:rsidP="00F0735F">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09329B15" w14:textId="77777777" w:rsidR="00F0735F" w:rsidRPr="007F2770" w:rsidRDefault="00F0735F" w:rsidP="00F0735F">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75742BA0" w14:textId="77777777" w:rsidR="00F0735F" w:rsidRPr="007F2770" w:rsidRDefault="00F0735F" w:rsidP="00F0735F">
      <w:pPr>
        <w:pStyle w:val="B1"/>
      </w:pPr>
      <w:r w:rsidRPr="007F2770">
        <w:t>b)</w:t>
      </w:r>
      <w:r w:rsidRPr="007F2770">
        <w:tab/>
      </w:r>
      <w:proofErr w:type="gramStart"/>
      <w:r w:rsidRPr="007F2770">
        <w:t>rejected</w:t>
      </w:r>
      <w:proofErr w:type="gramEnd"/>
      <w:r w:rsidRPr="007F2770">
        <w:t xml:space="preserve"> NSSAI for the current registration area shall not include an S-NSSAI for the current PLMN or SNPN which is associated to multiple mapped S-NSSAIs and some of these but not all mapped S-NSSAIs are not allowed.</w:t>
      </w:r>
    </w:p>
    <w:p w14:paraId="04BA7F68" w14:textId="77777777" w:rsidR="00F0735F" w:rsidRPr="007F2770" w:rsidRDefault="00F0735F" w:rsidP="00F0735F">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1B66A03" w14:textId="77777777" w:rsidR="00F0735F" w:rsidRPr="007F2770" w:rsidRDefault="00F0735F" w:rsidP="00F0735F">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4E0DB587"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allowed NSSAI containing the S-NSSAI(s) or the mapped S-NSSAI(s), if any:</w:t>
      </w:r>
    </w:p>
    <w:p w14:paraId="7EF9DDF9" w14:textId="77777777" w:rsidR="00F0735F" w:rsidRPr="007F2770" w:rsidRDefault="00F0735F" w:rsidP="00F0735F">
      <w:pPr>
        <w:pStyle w:val="B2"/>
      </w:pPr>
      <w:proofErr w:type="spellStart"/>
      <w:r w:rsidRPr="007F2770">
        <w:t>i</w:t>
      </w:r>
      <w:proofErr w:type="spellEnd"/>
      <w:r w:rsidRPr="007F2770">
        <w:t>)</w:t>
      </w:r>
      <w:r w:rsidRPr="007F2770">
        <w:tab/>
      </w:r>
      <w:proofErr w:type="gramStart"/>
      <w:r w:rsidRPr="007F2770">
        <w:t>which</w:t>
      </w:r>
      <w:proofErr w:type="gramEnd"/>
      <w:r w:rsidRPr="007F2770">
        <w:t xml:space="preserve"> are not subject to network slice-specific authentication and authorization and are allowed by the AMF; or</w:t>
      </w:r>
    </w:p>
    <w:p w14:paraId="52C599CF" w14:textId="77777777" w:rsidR="00F0735F" w:rsidRPr="007F2770" w:rsidRDefault="00F0735F" w:rsidP="00F0735F">
      <w:pPr>
        <w:pStyle w:val="B2"/>
      </w:pPr>
      <w:r w:rsidRPr="007F2770">
        <w:t>ii)</w:t>
      </w:r>
      <w:r w:rsidRPr="007F2770">
        <w:tab/>
      </w:r>
      <w:proofErr w:type="gramStart"/>
      <w:r w:rsidRPr="007F2770">
        <w:t>for</w:t>
      </w:r>
      <w:proofErr w:type="gramEnd"/>
      <w:r w:rsidRPr="007F2770">
        <w:t xml:space="preserve"> which the network slice-specific authentication and authorization has been successfully performed;</w:t>
      </w:r>
    </w:p>
    <w:p w14:paraId="01AA79E3" w14:textId="77777777" w:rsidR="00F0735F" w:rsidRPr="007F2770" w:rsidRDefault="00F0735F" w:rsidP="00F0735F">
      <w:pPr>
        <w:pStyle w:val="B1"/>
        <w:rPr>
          <w:lang w:eastAsia="zh-CN"/>
        </w:rPr>
      </w:pPr>
      <w:r w:rsidRPr="007F2770">
        <w:rPr>
          <w:lang w:eastAsia="zh-CN"/>
        </w:rPr>
        <w:t>b</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0412AB39" w14:textId="77777777" w:rsidR="00F0735F" w:rsidRPr="007F2770" w:rsidRDefault="00F0735F" w:rsidP="00F0735F">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B3F4E33" w14:textId="77777777" w:rsidR="00F0735F" w:rsidRPr="007F2770" w:rsidRDefault="00F0735F" w:rsidP="00F0735F">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6A7D69B" w14:textId="77777777" w:rsidR="00F0735F" w:rsidRPr="007F2770" w:rsidRDefault="00F0735F" w:rsidP="00F0735F">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0FE0CBEF"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3DFC3836"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all</w:t>
      </w:r>
      <w:proofErr w:type="gramEnd"/>
      <w:r w:rsidRPr="007F2770">
        <w:rPr>
          <w:rFonts w:eastAsia="Malgun Gothic"/>
        </w:rPr>
        <w:t xml:space="preserve">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100545CA" w14:textId="77777777" w:rsidR="00F0735F" w:rsidRPr="007F2770" w:rsidRDefault="00F0735F" w:rsidP="00F0735F">
      <w:pPr>
        <w:pStyle w:val="B1"/>
      </w:pPr>
      <w:r w:rsidRPr="007F2770">
        <w:lastRenderedPageBreak/>
        <w:t>c)</w:t>
      </w:r>
      <w:r w:rsidRPr="007F2770">
        <w:tab/>
      </w:r>
      <w:proofErr w:type="gramStart"/>
      <w:r w:rsidRPr="007F2770">
        <w:t>the</w:t>
      </w:r>
      <w:proofErr w:type="gramEnd"/>
      <w:r w:rsidRPr="007F2770">
        <w:t xml:space="preserve"> network slice-specific authentication and authorization procedure has not been successfully performed for any of the default S-NSSAIs,</w:t>
      </w:r>
    </w:p>
    <w:p w14:paraId="35530584" w14:textId="77777777" w:rsidR="00F0735F" w:rsidRPr="007F2770" w:rsidRDefault="00F0735F" w:rsidP="00F0735F">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4D075618" w14:textId="77777777" w:rsidR="00F0735F" w:rsidRPr="007F2770" w:rsidRDefault="00F0735F" w:rsidP="00F0735F">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the</w:t>
      </w:r>
      <w:proofErr w:type="gramEnd"/>
      <w:r w:rsidRPr="007F2770">
        <w:rPr>
          <w:rFonts w:eastAsia="Malgun Gothic"/>
        </w:rPr>
        <w:t xml:space="preserv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2D7EB8F4"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18A2122" w14:textId="77777777" w:rsidR="00F0735F" w:rsidRPr="007F2770" w:rsidRDefault="00F0735F" w:rsidP="00F0735F">
      <w:pPr>
        <w:pStyle w:val="B1"/>
        <w:rPr>
          <w:lang w:eastAsia="zh-CN"/>
        </w:rPr>
      </w:pPr>
      <w:r w:rsidRPr="007F2770">
        <w:rPr>
          <w:lang w:eastAsia="zh-CN"/>
        </w:rPr>
        <w:t>c</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5B2613E7" w14:textId="77777777" w:rsidR="00F0735F" w:rsidRPr="007F2770" w:rsidRDefault="00F0735F" w:rsidP="00F0735F">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5ED67D2D"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658D15A4"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one</w:t>
      </w:r>
      <w:proofErr w:type="gramEnd"/>
      <w:r w:rsidRPr="007F2770">
        <w:rPr>
          <w:rFonts w:eastAsia="Malgun Gothic"/>
        </w:rPr>
        <w:t xml:space="preserv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70841CCD" w14:textId="77777777" w:rsidR="00F0735F" w:rsidRPr="007F2770" w:rsidRDefault="00F0735F" w:rsidP="00F0735F">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1751D7B7" w14:textId="77777777" w:rsidR="00F0735F" w:rsidRPr="007F2770" w:rsidRDefault="00F0735F" w:rsidP="00F0735F">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9CD490B"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1378025E" w14:textId="77777777" w:rsidR="00F0735F" w:rsidRPr="007F2770" w:rsidRDefault="00F0735F" w:rsidP="00F0735F">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7DFF7BAE" w14:textId="77777777" w:rsidR="00F0735F" w:rsidRPr="007F2770" w:rsidRDefault="00F0735F" w:rsidP="00F0735F">
      <w:pPr>
        <w:pStyle w:val="B1"/>
        <w:rPr>
          <w:lang w:eastAsia="zh-CN"/>
        </w:rPr>
      </w:pPr>
      <w:r w:rsidRPr="007F2770">
        <w:rPr>
          <w:lang w:eastAsia="zh-CN"/>
        </w:rPr>
        <w:t>d</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4D38B081" w14:textId="77777777" w:rsidR="00F0735F" w:rsidRPr="007F2770" w:rsidRDefault="00F0735F" w:rsidP="00F0735F">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12D82D17" w14:textId="77777777" w:rsidR="00F0735F" w:rsidRPr="007F2770" w:rsidRDefault="00F0735F" w:rsidP="00F0735F">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0A46983C" w14:textId="77777777" w:rsidR="00F0735F" w:rsidRPr="007F2770" w:rsidRDefault="00F0735F" w:rsidP="00F0735F">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w:t>
      </w:r>
      <w:proofErr w:type="gramStart"/>
      <w:r w:rsidRPr="007F2770">
        <w:t>Extended</w:t>
      </w:r>
      <w:proofErr w:type="gramEnd"/>
      <w:r w:rsidRPr="007F2770">
        <w:t xml:space="preserve">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514AF735" w14:textId="77777777" w:rsidR="00F0735F" w:rsidRPr="007F2770" w:rsidRDefault="00F0735F" w:rsidP="00F0735F">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w:t>
      </w:r>
      <w:r w:rsidRPr="007F2770">
        <w:lastRenderedPageBreak/>
        <w:t>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43FA9C0C" w14:textId="77777777" w:rsidR="00F0735F" w:rsidRPr="007F2770" w:rsidRDefault="00F0735F" w:rsidP="00F0735F">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00415281" w14:textId="77777777" w:rsidR="00F0735F" w:rsidRPr="007F2770" w:rsidRDefault="00F0735F" w:rsidP="00F0735F">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6506BFAE"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REGISTRATION REQUEST message did not include a requested NSSAI and the UE is not registered for onboarding services in SNPN;</w:t>
      </w:r>
    </w:p>
    <w:p w14:paraId="4EF4657B" w14:textId="77777777" w:rsidR="00F0735F" w:rsidRPr="007F2770" w:rsidRDefault="00F0735F" w:rsidP="00F0735F">
      <w:pPr>
        <w:pStyle w:val="B1"/>
      </w:pPr>
      <w:r w:rsidRPr="007F2770">
        <w:t>b)</w:t>
      </w:r>
      <w:r w:rsidRPr="007F2770">
        <w:tab/>
      </w:r>
      <w:proofErr w:type="gramStart"/>
      <w:r w:rsidRPr="007F2770">
        <w:t>the</w:t>
      </w:r>
      <w:proofErr w:type="gramEnd"/>
      <w:r w:rsidRPr="007F2770">
        <w:t xml:space="preserve"> REGISTRATION REQUEST message included a requested NSSAI containing an S-NSSAI that is not valid in the serving PLMN</w:t>
      </w:r>
      <w:r w:rsidRPr="007F2770">
        <w:rPr>
          <w:rFonts w:eastAsia="Malgun Gothic"/>
        </w:rPr>
        <w:t xml:space="preserve"> or SNPN</w:t>
      </w:r>
      <w:r w:rsidRPr="007F2770">
        <w:t>;</w:t>
      </w:r>
    </w:p>
    <w:p w14:paraId="10E5FDCC" w14:textId="77777777" w:rsidR="00F0735F" w:rsidRPr="007F2770" w:rsidRDefault="00F0735F" w:rsidP="00F0735F">
      <w:pPr>
        <w:pStyle w:val="B1"/>
      </w:pPr>
      <w:r w:rsidRPr="007F2770">
        <w:t>c)</w:t>
      </w:r>
      <w:r w:rsidRPr="007F2770">
        <w:tab/>
      </w:r>
      <w:proofErr w:type="gramStart"/>
      <w:r w:rsidRPr="007F2770">
        <w:t>the</w:t>
      </w:r>
      <w:proofErr w:type="gramEnd"/>
      <w:r w:rsidRPr="007F2770">
        <w:t xml:space="preserve"> REGISTRATION REQUEST message included a requested NSSAI containing an S-NSSAI with incorrect mapped S-NSSAI(s);</w:t>
      </w:r>
    </w:p>
    <w:p w14:paraId="624633FA" w14:textId="77777777" w:rsidR="00F0735F" w:rsidRPr="007F2770" w:rsidRDefault="00F0735F" w:rsidP="00F0735F">
      <w:pPr>
        <w:pStyle w:val="B1"/>
      </w:pPr>
      <w:r w:rsidRPr="007F2770">
        <w:t>d)</w:t>
      </w:r>
      <w:r w:rsidRPr="007F2770">
        <w:tab/>
      </w:r>
      <w:proofErr w:type="gramStart"/>
      <w:r w:rsidRPr="007F2770">
        <w:t>the</w:t>
      </w:r>
      <w:proofErr w:type="gramEnd"/>
      <w:r w:rsidRPr="007F2770">
        <w:t xml:space="preserve"> REGISTRATION REQUEST message included the Network slicing indication IE with the Default configured NSSAI indication bit set to "Requested NSSAI created from default configured NSSAI";</w:t>
      </w:r>
    </w:p>
    <w:p w14:paraId="3A44F8DA" w14:textId="77777777" w:rsidR="00F0735F" w:rsidRPr="007F2770" w:rsidRDefault="00F0735F" w:rsidP="00F0735F">
      <w:pPr>
        <w:pStyle w:val="B1"/>
      </w:pPr>
      <w:r w:rsidRPr="007F2770">
        <w:t>e)</w:t>
      </w:r>
      <w:r w:rsidRPr="007F2770">
        <w:tab/>
      </w:r>
      <w:proofErr w:type="gramStart"/>
      <w:r w:rsidRPr="007F2770">
        <w:t>the</w:t>
      </w:r>
      <w:proofErr w:type="gramEnd"/>
      <w:r w:rsidRPr="007F2770">
        <w:t xml:space="preserve"> REGISTRATION REQUEST message included the requested mapped NSSAI; </w:t>
      </w:r>
    </w:p>
    <w:p w14:paraId="030BA6C7" w14:textId="77777777" w:rsidR="00F0735F" w:rsidRPr="007F2770" w:rsidRDefault="00F0735F" w:rsidP="00F0735F">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109E320" w14:textId="77777777" w:rsidR="00F0735F" w:rsidRPr="007F2770" w:rsidRDefault="00F0735F" w:rsidP="00F0735F">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35B43BB" w14:textId="77777777" w:rsidR="00F0735F" w:rsidRPr="007F2770" w:rsidRDefault="00F0735F" w:rsidP="00F0735F">
      <w:pPr>
        <w:pStyle w:val="B1"/>
      </w:pPr>
      <w:r w:rsidRPr="007F2770">
        <w:t>g)</w:t>
      </w:r>
      <w:r w:rsidRPr="007F2770">
        <w:tab/>
      </w:r>
      <w:proofErr w:type="gramStart"/>
      <w:r w:rsidRPr="007F2770">
        <w:t>the</w:t>
      </w:r>
      <w:proofErr w:type="gramEnd"/>
      <w:r w:rsidRPr="007F2770">
        <w:t xml:space="preserve"> UE is in 5GMM-REGISTERED state over the other access and the S-NSSAIs of the requested NSSAI in the REGISTRATION REQUEST message over the current access and the allowed NSSAI over the other access are not associated with any common NSSRG value.</w:t>
      </w:r>
    </w:p>
    <w:p w14:paraId="7F422623" w14:textId="77777777" w:rsidR="00F0735F" w:rsidRPr="007F2770" w:rsidRDefault="00F0735F" w:rsidP="00F0735F">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27BDF850" w14:textId="77777777" w:rsidR="00F0735F" w:rsidRPr="007F2770" w:rsidRDefault="00F0735F" w:rsidP="00F0735F">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3DEBE89C" w14:textId="77777777" w:rsidR="00F0735F" w:rsidRPr="007F2770" w:rsidRDefault="00F0735F" w:rsidP="00F0735F">
      <w:pPr>
        <w:pStyle w:val="B1"/>
      </w:pPr>
      <w:r w:rsidRPr="007F2770">
        <w:t>a)</w:t>
      </w:r>
      <w:r w:rsidRPr="007F2770">
        <w:tab/>
        <w:t>"NSSRG supported", then the AMF shall include the NSSRG information in the REGISTRATION ACCEPT message; or</w:t>
      </w:r>
    </w:p>
    <w:p w14:paraId="1E477075" w14:textId="77777777" w:rsidR="00F0735F" w:rsidRPr="007F2770" w:rsidRDefault="00F0735F" w:rsidP="00F0735F">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35B1EC6E" w14:textId="77777777" w:rsidR="00F0735F" w:rsidRPr="007F2770" w:rsidRDefault="00F0735F" w:rsidP="00F0735F">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05C80D15" w14:textId="77777777" w:rsidR="00F0735F" w:rsidRPr="007F2770" w:rsidRDefault="00F0735F" w:rsidP="00F0735F">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6AA9F4A" w14:textId="77777777" w:rsidR="00F0735F" w:rsidRPr="007F2770" w:rsidRDefault="00F0735F" w:rsidP="00F0735F">
      <w:r w:rsidRPr="007F2770">
        <w:lastRenderedPageBreak/>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3AADD0B8" w14:textId="77777777" w:rsidR="00F0735F" w:rsidRPr="007F2770" w:rsidRDefault="00F0735F" w:rsidP="00F0735F">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392CFFD5" w14:textId="77777777" w:rsidR="00F0735F" w:rsidRPr="007F2770" w:rsidRDefault="00F0735F" w:rsidP="00F0735F">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E5F51D1" w14:textId="77777777" w:rsidR="00F0735F" w:rsidRPr="007F2770" w:rsidRDefault="00F0735F" w:rsidP="00F0735F">
      <w:pPr>
        <w:pStyle w:val="B1"/>
      </w:pPr>
      <w:r w:rsidRPr="007F2770">
        <w:t>"S</w:t>
      </w:r>
      <w:r w:rsidRPr="007F2770">
        <w:rPr>
          <w:rFonts w:hint="eastAsia"/>
        </w:rPr>
        <w:t>-NSSAI</w:t>
      </w:r>
      <w:r w:rsidRPr="007F2770">
        <w:t xml:space="preserve"> not available in the current PLMN or SNPN"</w:t>
      </w:r>
    </w:p>
    <w:p w14:paraId="79D284AE" w14:textId="77777777" w:rsidR="00F0735F" w:rsidRPr="007F2770" w:rsidRDefault="00F0735F" w:rsidP="00F0735F">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1C390B89" w14:textId="77777777" w:rsidR="00F0735F" w:rsidRPr="007F2770" w:rsidRDefault="00F0735F" w:rsidP="00F0735F">
      <w:pPr>
        <w:pStyle w:val="B1"/>
      </w:pPr>
      <w:r w:rsidRPr="007F2770">
        <w:t>"S</w:t>
      </w:r>
      <w:r w:rsidRPr="007F2770">
        <w:rPr>
          <w:rFonts w:hint="eastAsia"/>
        </w:rPr>
        <w:t>-NSSAI</w:t>
      </w:r>
      <w:r w:rsidRPr="007F2770">
        <w:t xml:space="preserve"> not available in the current registration area"</w:t>
      </w:r>
    </w:p>
    <w:p w14:paraId="537C5837" w14:textId="77777777" w:rsidR="00F0735F" w:rsidRPr="007F2770" w:rsidRDefault="00F0735F" w:rsidP="00F0735F">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45120D4" w14:textId="77777777" w:rsidR="00F0735F" w:rsidRPr="007F2770" w:rsidRDefault="00F0735F" w:rsidP="00F0735F">
      <w:pPr>
        <w:pStyle w:val="B1"/>
      </w:pPr>
      <w:r w:rsidRPr="007F2770">
        <w:t>"S</w:t>
      </w:r>
      <w:r w:rsidRPr="007F2770">
        <w:rPr>
          <w:rFonts w:hint="eastAsia"/>
        </w:rPr>
        <w:t>-NSSAI</w:t>
      </w:r>
      <w:r w:rsidRPr="007F2770">
        <w:t xml:space="preserve"> not available due to the failed or revoked network slice-specific authentication and authorization"</w:t>
      </w:r>
    </w:p>
    <w:p w14:paraId="17653F9B" w14:textId="77777777" w:rsidR="00F0735F" w:rsidRPr="007F2770" w:rsidRDefault="00F0735F" w:rsidP="00F0735F">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245E7F0" w14:textId="77777777" w:rsidR="00F0735F" w:rsidRPr="007F2770" w:rsidRDefault="00F0735F" w:rsidP="00F0735F">
      <w:pPr>
        <w:pStyle w:val="B1"/>
      </w:pPr>
      <w:r w:rsidRPr="007F2770">
        <w:t>"S-NSSAI not available due to maximum number of UEs reached"</w:t>
      </w:r>
    </w:p>
    <w:p w14:paraId="6EDFB8BA" w14:textId="77777777" w:rsidR="00F0735F" w:rsidRPr="007F2770" w:rsidRDefault="00F0735F" w:rsidP="00F0735F">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7BEAFE8" w14:textId="77777777" w:rsidR="00F0735F" w:rsidRPr="007F2770" w:rsidRDefault="00F0735F" w:rsidP="00F0735F">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096F2656" w14:textId="77777777" w:rsidR="00F0735F" w:rsidRPr="007F2770" w:rsidRDefault="00F0735F" w:rsidP="00F0735F">
      <w:r w:rsidRPr="007F2770">
        <w:t>If there is one or more S-NSSAIs in the rejected NSSAI with the rejection cause "S-NSSAI not available due to maximum number of UEs reached", then for each S-NSSAI, the UE shall behave as follows:</w:t>
      </w:r>
    </w:p>
    <w:p w14:paraId="081E568F" w14:textId="77777777" w:rsidR="00F0735F" w:rsidRPr="007F2770" w:rsidRDefault="00F0735F" w:rsidP="00F0735F">
      <w:pPr>
        <w:pStyle w:val="B1"/>
      </w:pPr>
      <w:r w:rsidRPr="007F2770">
        <w:t>a)</w:t>
      </w:r>
      <w:r w:rsidRPr="007F2770">
        <w:tab/>
      </w:r>
      <w:proofErr w:type="gramStart"/>
      <w:r w:rsidRPr="007F2770">
        <w:t>stop</w:t>
      </w:r>
      <w:proofErr w:type="gramEnd"/>
      <w:r w:rsidRPr="007F2770">
        <w:t xml:space="preserve"> the timer T3526 associated with the S-NSSAI, if running;</w:t>
      </w:r>
    </w:p>
    <w:p w14:paraId="0EEB70F6" w14:textId="77777777" w:rsidR="00F0735F" w:rsidRPr="007F2770" w:rsidRDefault="00F0735F" w:rsidP="00F0735F">
      <w:pPr>
        <w:pStyle w:val="B1"/>
      </w:pPr>
      <w:r w:rsidRPr="007F2770">
        <w:t>b)</w:t>
      </w:r>
      <w:r w:rsidRPr="007F2770">
        <w:tab/>
      </w:r>
      <w:proofErr w:type="gramStart"/>
      <w:r w:rsidRPr="007F2770">
        <w:t>start</w:t>
      </w:r>
      <w:proofErr w:type="gramEnd"/>
      <w:r w:rsidRPr="007F2770">
        <w:t xml:space="preserve"> the timer T3526 with:</w:t>
      </w:r>
    </w:p>
    <w:p w14:paraId="79594C01" w14:textId="77777777" w:rsidR="00F0735F" w:rsidRPr="007F2770" w:rsidRDefault="00F0735F" w:rsidP="00F0735F">
      <w:pPr>
        <w:pStyle w:val="B2"/>
      </w:pPr>
      <w:r w:rsidRPr="007F2770">
        <w:t>1)</w:t>
      </w:r>
      <w:r w:rsidRPr="007F2770">
        <w:tab/>
        <w:t>the back-off timer value received along with the S-NSSAI, if a back-off timer value is received along with the S-NSSAI that is neither zero nor deactivated; or</w:t>
      </w:r>
    </w:p>
    <w:p w14:paraId="71C5BCDE" w14:textId="77777777" w:rsidR="00F0735F" w:rsidRPr="007F2770" w:rsidRDefault="00F0735F" w:rsidP="00F0735F">
      <w:pPr>
        <w:pStyle w:val="B2"/>
      </w:pPr>
      <w:r w:rsidRPr="007F2770">
        <w:lastRenderedPageBreak/>
        <w:t>2)</w:t>
      </w:r>
      <w:r w:rsidRPr="007F2770">
        <w:tab/>
        <w:t>an implementation specific back-off timer value, if no back-off timer value is received along with the S-NSSAI; and</w:t>
      </w:r>
    </w:p>
    <w:p w14:paraId="49EB9040" w14:textId="77777777" w:rsidR="00F0735F" w:rsidRPr="007F2770" w:rsidRDefault="00F0735F" w:rsidP="00F0735F">
      <w:pPr>
        <w:pStyle w:val="B1"/>
      </w:pPr>
      <w:r w:rsidRPr="007F2770">
        <w:t>c)</w:t>
      </w:r>
      <w:r w:rsidRPr="007F2770">
        <w:tab/>
      </w:r>
      <w:proofErr w:type="gramStart"/>
      <w:r w:rsidRPr="007F2770">
        <w:t>remove</w:t>
      </w:r>
      <w:proofErr w:type="gramEnd"/>
      <w:r w:rsidRPr="007F2770">
        <w:t xml:space="preserve"> the S-NSSAI from the rejected NSSAI for the maximum number of UEs reached when the timer T3526 associated with the S-NSSAI expires.</w:t>
      </w:r>
    </w:p>
    <w:p w14:paraId="6D09CDF9" w14:textId="77777777" w:rsidR="00F0735F" w:rsidRPr="007F2770" w:rsidRDefault="00F0735F" w:rsidP="00F0735F">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2C2FCAC9" w14:textId="77777777" w:rsidR="00F0735F" w:rsidRPr="007F2770" w:rsidRDefault="00F0735F" w:rsidP="00F0735F">
      <w:pPr>
        <w:pStyle w:val="B1"/>
        <w:rPr>
          <w:rFonts w:eastAsia="Malgun Gothic"/>
        </w:rPr>
      </w:pPr>
      <w:r w:rsidRPr="007F2770">
        <w:t>a)</w:t>
      </w:r>
      <w:r w:rsidRPr="007F2770">
        <w:tab/>
      </w:r>
      <w:proofErr w:type="gramStart"/>
      <w:r w:rsidRPr="007F2770">
        <w:t>if</w:t>
      </w:r>
      <w:proofErr w:type="gramEnd"/>
      <w:r w:rsidRPr="007F2770">
        <w:t xml:space="preserve">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40834847" w14:textId="77777777" w:rsidR="00F0735F" w:rsidRPr="007F2770" w:rsidRDefault="00F0735F" w:rsidP="00F0735F">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07789BAC" w14:textId="77777777" w:rsidR="00F0735F" w:rsidRPr="007F2770" w:rsidRDefault="00F0735F" w:rsidP="00F0735F">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38F8BAB9" w14:textId="77777777" w:rsidR="00F0735F" w:rsidRPr="007F2770" w:rsidRDefault="00F0735F" w:rsidP="00F0735F">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39202F9D" w14:textId="77777777" w:rsidR="00F0735F" w:rsidRPr="007F2770" w:rsidRDefault="00F0735F" w:rsidP="00F0735F">
      <w:pPr>
        <w:pStyle w:val="B1"/>
      </w:pPr>
      <w:r w:rsidRPr="007F2770">
        <w:t>b)</w:t>
      </w:r>
      <w:r w:rsidRPr="007F2770">
        <w:tab/>
      </w:r>
      <w:proofErr w:type="gramStart"/>
      <w:r w:rsidRPr="007F2770">
        <w:t>if</w:t>
      </w:r>
      <w:proofErr w:type="gramEnd"/>
      <w:r w:rsidRPr="007F2770">
        <w:t xml:space="preserve"> the Requested NSSAI IE includes one or more S-NSSAIs subject to network slice-specific authentication and authorization, the AMF shall in the REGISTRATION ACCEPT message include:</w:t>
      </w:r>
    </w:p>
    <w:p w14:paraId="22CF5CCC" w14:textId="77777777" w:rsidR="00F0735F" w:rsidRPr="007F2770" w:rsidRDefault="00F0735F" w:rsidP="00F0735F">
      <w:pPr>
        <w:pStyle w:val="B2"/>
      </w:pPr>
      <w:r w:rsidRPr="007F2770">
        <w:t>1)</w:t>
      </w:r>
      <w:r w:rsidRPr="007F2770">
        <w:tab/>
      </w:r>
      <w:proofErr w:type="gramStart"/>
      <w:r w:rsidRPr="007F2770">
        <w:t>the</w:t>
      </w:r>
      <w:proofErr w:type="gramEnd"/>
      <w:r w:rsidRPr="007F2770">
        <w:t xml:space="preserve"> allowed NSSAI containing the S-NSSAI(s) or the mapped S-NSSAI(s) which are not subject to network slice-specific authentication and authorization; and</w:t>
      </w:r>
    </w:p>
    <w:p w14:paraId="0827D1E2" w14:textId="77777777" w:rsidR="00F0735F" w:rsidRPr="007F2770" w:rsidRDefault="00F0735F" w:rsidP="00F0735F">
      <w:pPr>
        <w:pStyle w:val="B2"/>
        <w:rPr>
          <w:lang w:eastAsia="zh-CN"/>
        </w:rPr>
      </w:pPr>
      <w:r w:rsidRPr="007F2770">
        <w:t>2)</w:t>
      </w:r>
      <w:r w:rsidRPr="007F2770">
        <w:tab/>
      </w:r>
      <w:proofErr w:type="gramStart"/>
      <w:r w:rsidRPr="007F2770">
        <w:rPr>
          <w:rFonts w:eastAsia="Malgun Gothic"/>
        </w:rPr>
        <w:t>the</w:t>
      </w:r>
      <w:proofErr w:type="gramEnd"/>
      <w:r w:rsidRPr="007F2770">
        <w:rPr>
          <w:rFonts w:eastAsia="Malgun Gothic"/>
        </w:rPr>
        <w:t xml:space="preserve"> r</w:t>
      </w:r>
      <w:r w:rsidRPr="007F2770">
        <w:rPr>
          <w:lang w:eastAsia="zh-CN"/>
        </w:rPr>
        <w:t>ejected NSSAI containing:</w:t>
      </w:r>
    </w:p>
    <w:p w14:paraId="7AAB816C" w14:textId="77777777" w:rsidR="00F0735F" w:rsidRPr="007F2770" w:rsidRDefault="00F0735F" w:rsidP="00F0735F">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20910086" w14:textId="77777777" w:rsidR="00F0735F" w:rsidRPr="007F2770" w:rsidRDefault="00F0735F" w:rsidP="00F0735F">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5CDEAEB" w14:textId="77777777" w:rsidR="00F0735F" w:rsidRPr="007F2770" w:rsidRDefault="00F0735F" w:rsidP="00F0735F">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77BA3C31" w14:textId="77777777" w:rsidR="00F0735F" w:rsidRPr="007F2770" w:rsidRDefault="00F0735F" w:rsidP="00F0735F">
      <w:pPr>
        <w:pStyle w:val="B1"/>
      </w:pPr>
      <w:r w:rsidRPr="007F2770">
        <w:t>a)</w:t>
      </w:r>
      <w:r w:rsidRPr="007F2770">
        <w:tab/>
      </w:r>
      <w:proofErr w:type="gramStart"/>
      <w:r w:rsidRPr="007F2770">
        <w:t>the</w:t>
      </w:r>
      <w:proofErr w:type="gramEnd"/>
      <w:r w:rsidRPr="007F2770">
        <w:t xml:space="preserve"> UE is not in NB-N1 mode; and</w:t>
      </w:r>
    </w:p>
    <w:p w14:paraId="3EA429B3" w14:textId="77777777" w:rsidR="00F0735F" w:rsidRPr="007F2770" w:rsidRDefault="00F0735F" w:rsidP="00F0735F">
      <w:pPr>
        <w:pStyle w:val="B1"/>
      </w:pPr>
      <w:r w:rsidRPr="007F2770">
        <w:t>b)</w:t>
      </w:r>
      <w:r w:rsidRPr="007F2770">
        <w:tab/>
      </w:r>
      <w:proofErr w:type="gramStart"/>
      <w:r w:rsidRPr="007F2770">
        <w:t>if</w:t>
      </w:r>
      <w:proofErr w:type="gramEnd"/>
      <w:r w:rsidRPr="007F2770">
        <w:t>:</w:t>
      </w:r>
    </w:p>
    <w:p w14:paraId="3AE08248" w14:textId="77777777" w:rsidR="00F0735F" w:rsidRPr="007F2770" w:rsidRDefault="00F0735F" w:rsidP="00F0735F">
      <w:pPr>
        <w:pStyle w:val="B2"/>
        <w:rPr>
          <w:lang w:eastAsia="zh-CN"/>
        </w:rPr>
      </w:pPr>
      <w:r w:rsidRPr="007F2770">
        <w:t>1)</w:t>
      </w:r>
      <w:r w:rsidRPr="007F2770">
        <w:tab/>
      </w:r>
      <w:proofErr w:type="gramStart"/>
      <w:r w:rsidRPr="007F2770">
        <w:t>the</w:t>
      </w:r>
      <w:proofErr w:type="gramEnd"/>
      <w:r w:rsidRPr="007F2770">
        <w:t xml:space="preserve"> UE did not include the requested NSSAI in the REGISTRATION REQUEST message; or</w:t>
      </w:r>
    </w:p>
    <w:p w14:paraId="51F2DE38" w14:textId="77777777" w:rsidR="00F0735F" w:rsidRPr="007F2770" w:rsidRDefault="00F0735F" w:rsidP="00F0735F">
      <w:pPr>
        <w:pStyle w:val="B2"/>
      </w:pPr>
      <w:r w:rsidRPr="007F2770">
        <w:rPr>
          <w:lang w:eastAsia="zh-CN"/>
        </w:rPr>
        <w:t>2)</w:t>
      </w:r>
      <w:r w:rsidRPr="007F2770">
        <w:rPr>
          <w:lang w:eastAsia="zh-CN"/>
        </w:rPr>
        <w:tab/>
      </w:r>
      <w:proofErr w:type="gramStart"/>
      <w:r w:rsidRPr="007F2770">
        <w:rPr>
          <w:rFonts w:hint="eastAsia"/>
          <w:lang w:eastAsia="zh-CN"/>
        </w:rPr>
        <w:t>none</w:t>
      </w:r>
      <w:proofErr w:type="gramEnd"/>
      <w:r w:rsidRPr="007F2770">
        <w:rPr>
          <w:rFonts w:hint="eastAsia"/>
          <w:lang w:eastAsia="zh-CN"/>
        </w:rPr>
        <w:t xml:space="preserv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6D43F0EB" w14:textId="77777777" w:rsidR="00F0735F" w:rsidRPr="007F2770" w:rsidRDefault="00F0735F" w:rsidP="00F0735F">
      <w:proofErr w:type="gramStart"/>
      <w:r w:rsidRPr="007F2770">
        <w:t>and</w:t>
      </w:r>
      <w:proofErr w:type="gramEnd"/>
      <w:r w:rsidRPr="007F2770">
        <w:t xml:space="preserve"> one or more default S-NSSAIs which are not subject to network slice-specific authentication and authorization are available, the AMF shall:</w:t>
      </w:r>
    </w:p>
    <w:p w14:paraId="627E5AC2" w14:textId="77777777" w:rsidR="00F0735F" w:rsidRPr="007F2770" w:rsidRDefault="00F0735F" w:rsidP="00F0735F">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246CBA31" w14:textId="77777777" w:rsidR="00F0735F" w:rsidRPr="007F2770" w:rsidRDefault="00F0735F" w:rsidP="00F0735F">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7A2FAAFC" w14:textId="77777777" w:rsidR="00F0735F" w:rsidRPr="007F2770" w:rsidRDefault="00F0735F" w:rsidP="00F0735F">
      <w:pPr>
        <w:pStyle w:val="B2"/>
      </w:pPr>
      <w:r w:rsidRPr="007F2770">
        <w:rPr>
          <w:lang w:eastAsia="ko-KR"/>
        </w:rPr>
        <w:lastRenderedPageBreak/>
        <w:t>c)</w:t>
      </w:r>
      <w:r w:rsidRPr="007F2770">
        <w:rPr>
          <w:lang w:eastAsia="ko-KR"/>
        </w:rPr>
        <w:tab/>
      </w:r>
      <w:proofErr w:type="gramStart"/>
      <w:r w:rsidRPr="007F2770">
        <w:rPr>
          <w:lang w:eastAsia="ko-KR"/>
        </w:rPr>
        <w:t>determine</w:t>
      </w:r>
      <w:proofErr w:type="gramEnd"/>
      <w:r w:rsidRPr="007F2770">
        <w:rPr>
          <w:lang w:eastAsia="ko-KR"/>
        </w:rPr>
        <w:t xml:space="preserv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1BF86CD" w14:textId="77777777" w:rsidR="00F0735F" w:rsidRPr="007F2770" w:rsidRDefault="00F0735F" w:rsidP="00F0735F">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7BA326AF" w14:textId="77777777" w:rsidR="00F0735F" w:rsidRPr="007F2770" w:rsidRDefault="00F0735F" w:rsidP="00F0735F">
      <w:pPr>
        <w:pStyle w:val="B1"/>
        <w:rPr>
          <w:rFonts w:eastAsia="Malgun Gothic"/>
        </w:rPr>
      </w:pPr>
      <w:r w:rsidRPr="007F2770">
        <w:t>a)</w:t>
      </w:r>
      <w:r w:rsidRPr="007F2770">
        <w:tab/>
        <w:t>"periodic registration updating"; or</w:t>
      </w:r>
    </w:p>
    <w:p w14:paraId="3D0FFAF7" w14:textId="77777777" w:rsidR="00F0735F" w:rsidRPr="007F2770" w:rsidRDefault="00F0735F" w:rsidP="00F0735F">
      <w:pPr>
        <w:pStyle w:val="B1"/>
      </w:pPr>
      <w:r w:rsidRPr="007F2770">
        <w:t>b)</w:t>
      </w:r>
      <w:r w:rsidRPr="007F2770">
        <w:tab/>
        <w:t>"</w:t>
      </w:r>
      <w:proofErr w:type="gramStart"/>
      <w:r w:rsidRPr="007F2770">
        <w:t>mobility</w:t>
      </w:r>
      <w:proofErr w:type="gramEnd"/>
      <w:r w:rsidRPr="007F2770">
        <w:t xml:space="preserve"> registration updating" and the UE is in NB-N1 mode;</w:t>
      </w:r>
    </w:p>
    <w:p w14:paraId="291BA515" w14:textId="77777777" w:rsidR="00F0735F" w:rsidRPr="007F2770" w:rsidRDefault="00F0735F" w:rsidP="00F0735F">
      <w:proofErr w:type="gramStart"/>
      <w:r w:rsidRPr="007F2770">
        <w:t>and</w:t>
      </w:r>
      <w:proofErr w:type="gramEnd"/>
      <w:r w:rsidRPr="007F2770">
        <w:t xml:space="preserve"> the UE is not registered for onboarding services in SNPN, the AMF:</w:t>
      </w:r>
    </w:p>
    <w:p w14:paraId="2498D7D2" w14:textId="77777777" w:rsidR="00F0735F" w:rsidRPr="007F2770" w:rsidRDefault="00F0735F" w:rsidP="00F0735F">
      <w:pPr>
        <w:pStyle w:val="B1"/>
      </w:pPr>
      <w:r w:rsidRPr="007F2770">
        <w:t>a)</w:t>
      </w:r>
      <w:r w:rsidRPr="007F2770">
        <w:tab/>
      </w:r>
      <w:proofErr w:type="gramStart"/>
      <w:r w:rsidRPr="007F2770">
        <w:t>may</w:t>
      </w:r>
      <w:proofErr w:type="gramEnd"/>
      <w:r w:rsidRPr="007F2770">
        <w:t xml:space="preserve"> provide a new allowed NSSAI to the UE;</w:t>
      </w:r>
    </w:p>
    <w:p w14:paraId="169C47D1" w14:textId="77777777" w:rsidR="00F0735F" w:rsidRPr="007F2770" w:rsidRDefault="00F0735F" w:rsidP="00F0735F">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047BDD12" w14:textId="77777777" w:rsidR="00F0735F" w:rsidRPr="007F2770" w:rsidRDefault="00F0735F" w:rsidP="00F0735F">
      <w:pPr>
        <w:pStyle w:val="B1"/>
      </w:pPr>
      <w:r w:rsidRPr="007F2770">
        <w:t>c)</w:t>
      </w:r>
      <w:r w:rsidRPr="007F2770">
        <w:tab/>
      </w:r>
      <w:proofErr w:type="gramStart"/>
      <w:r w:rsidRPr="007F2770">
        <w:t>may</w:t>
      </w:r>
      <w:proofErr w:type="gramEnd"/>
      <w:r w:rsidRPr="007F2770">
        <w:t xml:space="preserve"> provide both a new allowed NSSAI and a pending NSSAI to the UE;</w:t>
      </w:r>
    </w:p>
    <w:p w14:paraId="1EDC9B3C" w14:textId="77777777" w:rsidR="00F0735F" w:rsidRPr="007F2770" w:rsidRDefault="00F0735F" w:rsidP="00F0735F">
      <w:proofErr w:type="gramStart"/>
      <w:r w:rsidRPr="007F2770">
        <w:t>in</w:t>
      </w:r>
      <w:proofErr w:type="gramEnd"/>
      <w:r w:rsidRPr="007F2770">
        <w:t xml:space="preserve">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103C2045" w14:textId="77777777" w:rsidR="00F0735F" w:rsidRPr="007F2770" w:rsidRDefault="00F0735F" w:rsidP="00F0735F">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6DAEB7E0" w14:textId="77777777" w:rsidR="00F0735F" w:rsidRPr="007F2770" w:rsidRDefault="00F0735F" w:rsidP="00F0735F">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62D11125" w14:textId="77777777" w:rsidR="00F0735F" w:rsidRPr="007F2770" w:rsidRDefault="00F0735F" w:rsidP="00F0735F">
      <w:r w:rsidRPr="007F2770">
        <w:t>For each of the PDU session(s) active in the UE:</w:t>
      </w:r>
    </w:p>
    <w:p w14:paraId="098BB38D" w14:textId="77777777" w:rsidR="00F0735F" w:rsidRPr="007F2770" w:rsidRDefault="00F0735F" w:rsidP="00F0735F">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4F73EC68" w14:textId="77777777" w:rsidR="00F0735F" w:rsidRPr="007F2770" w:rsidRDefault="00F0735F" w:rsidP="00F0735F">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2D4136DC" w14:textId="77777777" w:rsidR="00F0735F" w:rsidRPr="007F2770" w:rsidRDefault="00F0735F" w:rsidP="00F0735F">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39E27109" w14:textId="77777777" w:rsidR="00F0735F" w:rsidRPr="007F2770" w:rsidRDefault="00F0735F" w:rsidP="00F0735F">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F173B50" w14:textId="77777777" w:rsidR="00F0735F" w:rsidRPr="007F2770" w:rsidRDefault="00F0735F" w:rsidP="00F0735F">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794B4C1E" w14:textId="77777777" w:rsidR="00F0735F" w:rsidRPr="007F2770" w:rsidRDefault="00F0735F" w:rsidP="00F0735F">
      <w:pPr>
        <w:pStyle w:val="NO"/>
      </w:pPr>
      <w:r w:rsidRPr="007F2770">
        <w:lastRenderedPageBreak/>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58B415DB" w14:textId="77777777" w:rsidR="00F0735F" w:rsidRPr="007F2770" w:rsidRDefault="00F0735F" w:rsidP="00F0735F">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0FB74F40" w14:textId="77777777" w:rsidR="00F0735F" w:rsidRPr="007F2770" w:rsidRDefault="00F0735F" w:rsidP="00F0735F">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0667F1D1" w14:textId="77777777" w:rsidR="00F0735F" w:rsidRDefault="00F0735F" w:rsidP="00F0735F">
      <w:pPr>
        <w:rPr>
          <w:ins w:id="33" w:author="Hannah-ZTE" w:date="2023-04-07T09:19:00Z"/>
        </w:rPr>
      </w:pPr>
      <w:r w:rsidRPr="007F2770">
        <w:t>If the UE receives the NSAG information IE in the REGISTRATION ACCEPT message, the UE shall store the NSAG information as specified in subclause 4.6.2.2.</w:t>
      </w:r>
    </w:p>
    <w:p w14:paraId="5CB48ECE" w14:textId="77777777" w:rsidR="00F0735F" w:rsidRDefault="00F0735F" w:rsidP="00F0735F">
      <w:pPr>
        <w:rPr>
          <w:ins w:id="34" w:author="Hannah-ZTE" w:date="2023-04-07T09:19:00Z"/>
        </w:rPr>
      </w:pPr>
      <w:ins w:id="35" w:author="Hannah-ZTE" w:date="2023-04-07T09:19:00Z">
        <w:r>
          <w:t>If</w:t>
        </w:r>
        <w:r w:rsidRPr="00EC66BC">
          <w:t xml:space="preserve"> </w:t>
        </w:r>
        <w:r>
          <w:t xml:space="preserve">the UE supports </w:t>
        </w:r>
        <w:r w:rsidRPr="008E4B6D">
          <w:t>network slice replacement</w:t>
        </w:r>
        <w:r w:rsidRPr="001D70EB">
          <w:t xml:space="preserve"> </w:t>
        </w:r>
        <w:r>
          <w:t xml:space="preserve">and the AMF determines to provide the mapping information </w:t>
        </w:r>
        <w:r w:rsidRPr="00B058D9">
          <w:t>between the S-NSSAI to be replaced and the alternative S-NSSAI</w:t>
        </w:r>
        <w:r>
          <w:t xml:space="preserve"> to the UE, then the AMF shall include the Alternative NSSAI IE</w:t>
        </w:r>
        <w:r w:rsidRPr="00EC66BC">
          <w:t xml:space="preserve"> in the </w:t>
        </w:r>
        <w:r w:rsidRPr="00372D08">
          <w:rPr>
            <w:rFonts w:eastAsia="Malgun Gothic"/>
          </w:rPr>
          <w:t>REGISTRATION ACCEPT</w:t>
        </w:r>
        <w:r w:rsidRPr="00EC66BC">
          <w:t xml:space="preserve"> message</w:t>
        </w:r>
        <w:r>
          <w:t>.</w:t>
        </w:r>
      </w:ins>
    </w:p>
    <w:p w14:paraId="15D7514D" w14:textId="77777777" w:rsidR="00F0735F" w:rsidRPr="007F2770" w:rsidRDefault="00F0735F" w:rsidP="00F0735F">
      <w:ins w:id="36" w:author="Hannah-ZTE" w:date="2023-04-07T09:19:00Z">
        <w:r>
          <w:t xml:space="preserve">If the UE receives the Alternative NSSAI IE in the </w:t>
        </w:r>
        <w:r w:rsidRPr="00372D08">
          <w:rPr>
            <w:rFonts w:eastAsia="Malgun Gothic"/>
          </w:rPr>
          <w:t>REGISTRATION ACCEPT</w:t>
        </w:r>
        <w:r>
          <w:t xml:space="preserve"> message, </w:t>
        </w:r>
        <w:r>
          <w:rPr>
            <w:lang w:eastAsia="ko-KR"/>
          </w:rPr>
          <w:t xml:space="preserve">the UE shall </w:t>
        </w:r>
        <w:r w:rsidRPr="00305899">
          <w:rPr>
            <w:lang w:eastAsia="ko-KR"/>
          </w:rPr>
          <w:t xml:space="preserve">store the </w:t>
        </w:r>
        <w:r>
          <w:t>alternative NSSAI</w:t>
        </w:r>
        <w:r w:rsidRPr="00305899">
          <w:rPr>
            <w:lang w:eastAsia="ko-KR"/>
          </w:rPr>
          <w:t xml:space="preserve"> as specified in subclause</w:t>
        </w:r>
        <w:r>
          <w:rPr>
            <w:lang w:eastAsia="ko-KR"/>
          </w:rPr>
          <w:t> </w:t>
        </w:r>
        <w:r w:rsidRPr="00305899">
          <w:rPr>
            <w:lang w:eastAsia="ko-KR"/>
          </w:rPr>
          <w:t>4.6.2.2</w:t>
        </w:r>
        <w:r>
          <w:t>.</w:t>
        </w:r>
      </w:ins>
    </w:p>
    <w:p w14:paraId="0056AFFF" w14:textId="77777777" w:rsidR="00F0735F" w:rsidRPr="007F2770" w:rsidRDefault="00F0735F" w:rsidP="00F0735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18AA85E2" w14:textId="77777777" w:rsidR="00F0735F" w:rsidRPr="007F2770" w:rsidRDefault="00F0735F" w:rsidP="00F0735F">
      <w:pPr>
        <w:pStyle w:val="B1"/>
      </w:pPr>
      <w:r w:rsidRPr="007F2770">
        <w:t>a)</w:t>
      </w:r>
      <w:r w:rsidRPr="007F2770">
        <w:tab/>
      </w:r>
      <w:proofErr w:type="gramStart"/>
      <w:r w:rsidRPr="007F2770">
        <w:rPr>
          <w:rFonts w:eastAsia="Malgun Gothic"/>
        </w:rPr>
        <w:t>includes</w:t>
      </w:r>
      <w:proofErr w:type="gramEnd"/>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0DEE413" w14:textId="77777777" w:rsidR="00F0735F" w:rsidRPr="007F2770" w:rsidRDefault="00F0735F" w:rsidP="00F0735F">
      <w:pPr>
        <w:pStyle w:val="B1"/>
      </w:pPr>
      <w:r w:rsidRPr="007F2770">
        <w:t>b)</w:t>
      </w:r>
      <w:r w:rsidRPr="007F2770">
        <w:tab/>
      </w:r>
      <w:proofErr w:type="gramStart"/>
      <w:r w:rsidRPr="007F2770">
        <w:rPr>
          <w:rFonts w:eastAsia="Malgun Gothic"/>
        </w:rPr>
        <w:t>includes</w:t>
      </w:r>
      <w:proofErr w:type="gramEnd"/>
      <w:r w:rsidRPr="007F2770">
        <w:t xml:space="preserve"> a pending NSSAI; and</w:t>
      </w:r>
    </w:p>
    <w:p w14:paraId="61E0A537" w14:textId="77777777" w:rsidR="00F0735F" w:rsidRPr="007F2770" w:rsidRDefault="00F0735F" w:rsidP="00F0735F">
      <w:pPr>
        <w:pStyle w:val="B1"/>
      </w:pPr>
      <w:r w:rsidRPr="007F2770">
        <w:t>c)</w:t>
      </w:r>
      <w:r w:rsidRPr="007F2770">
        <w:tab/>
      </w:r>
      <w:proofErr w:type="gramStart"/>
      <w:r w:rsidRPr="007F2770">
        <w:t>does</w:t>
      </w:r>
      <w:proofErr w:type="gramEnd"/>
      <w:r w:rsidRPr="007F2770">
        <w:t xml:space="preserve"> not include an allowed NSSAI;</w:t>
      </w:r>
    </w:p>
    <w:p w14:paraId="022F2C1D" w14:textId="77777777" w:rsidR="00F0735F" w:rsidRPr="007F2770" w:rsidRDefault="00F0735F" w:rsidP="00F0735F">
      <w:proofErr w:type="gramStart"/>
      <w:r w:rsidRPr="007F2770">
        <w:t>the</w:t>
      </w:r>
      <w:proofErr w:type="gramEnd"/>
      <w:r w:rsidRPr="007F2770">
        <w:t xml:space="preserve"> UE:</w:t>
      </w:r>
    </w:p>
    <w:p w14:paraId="66BC150C" w14:textId="77777777" w:rsidR="00F0735F" w:rsidRPr="007F2770" w:rsidRDefault="00F0735F" w:rsidP="00F0735F">
      <w:pPr>
        <w:pStyle w:val="B1"/>
      </w:pPr>
      <w:r w:rsidRPr="007F2770">
        <w:t>a)</w:t>
      </w:r>
      <w:r w:rsidRPr="007F2770">
        <w:tab/>
      </w:r>
      <w:proofErr w:type="gramStart"/>
      <w:r w:rsidRPr="007F2770">
        <w:t>shall</w:t>
      </w:r>
      <w:proofErr w:type="gramEnd"/>
      <w:r w:rsidRPr="007F2770">
        <w:t xml:space="preserve">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58805643" w14:textId="77777777" w:rsidR="00F0735F" w:rsidRPr="007F2770" w:rsidRDefault="00F0735F" w:rsidP="00F0735F">
      <w:pPr>
        <w:pStyle w:val="B1"/>
      </w:pPr>
      <w:r w:rsidRPr="007F2770">
        <w:t>b)</w:t>
      </w:r>
      <w:r w:rsidRPr="007F2770">
        <w:tab/>
        <w:t xml:space="preserve">shall not initiate a service request procedure except for emergency services, for responding to paging or notification over non-3GPP access, for cases f), </w:t>
      </w:r>
      <w:proofErr w:type="spellStart"/>
      <w:r w:rsidRPr="007F2770">
        <w:t>i</w:t>
      </w:r>
      <w:proofErr w:type="spellEnd"/>
      <w:r w:rsidRPr="007F2770">
        <w:t>), m) and o) in subclause 5.6.1.1;</w:t>
      </w:r>
    </w:p>
    <w:p w14:paraId="4E7A1E35" w14:textId="77777777" w:rsidR="00F0735F" w:rsidRPr="007F2770" w:rsidRDefault="00F0735F" w:rsidP="00F0735F">
      <w:pPr>
        <w:pStyle w:val="B1"/>
      </w:pPr>
      <w:r w:rsidRPr="007F2770">
        <w:t>c)</w:t>
      </w:r>
      <w:r w:rsidRPr="007F2770">
        <w:tab/>
      </w:r>
      <w:proofErr w:type="gramStart"/>
      <w:r w:rsidRPr="007F2770">
        <w:t>shall</w:t>
      </w:r>
      <w:proofErr w:type="gramEnd"/>
      <w:r w:rsidRPr="007F2770">
        <w:t xml:space="preserve"> not initiate a 5GSM procedure except for emergency services, indicating a change of 3GPP PS data off UE status, or to request the release of a PDU session; and</w:t>
      </w:r>
    </w:p>
    <w:p w14:paraId="3DE5B73D" w14:textId="77777777" w:rsidR="00F0735F" w:rsidRPr="007F2770" w:rsidRDefault="00F0735F" w:rsidP="00F0735F">
      <w:pPr>
        <w:pStyle w:val="B1"/>
      </w:pPr>
      <w:r w:rsidRPr="007F2770">
        <w:t>d)</w:t>
      </w:r>
      <w:r w:rsidRPr="007F2770">
        <w:tab/>
        <w:t>shall not initiate the NAS transport procedure except for sending a CIoT user data container, SMS, an LPP message, a location services message, an SOR transparent container, a UE policy container or a UE parameters update transparent container;</w:t>
      </w:r>
    </w:p>
    <w:p w14:paraId="30B36CCA" w14:textId="77777777" w:rsidR="00F0735F" w:rsidRPr="007F2770" w:rsidRDefault="00F0735F" w:rsidP="00F0735F">
      <w:pPr>
        <w:rPr>
          <w:rFonts w:eastAsia="Malgun Gothic"/>
        </w:rPr>
      </w:pPr>
      <w:proofErr w:type="gramStart"/>
      <w:r w:rsidRPr="007F2770">
        <w:t>until</w:t>
      </w:r>
      <w:proofErr w:type="gramEnd"/>
      <w:r w:rsidRPr="007F2770">
        <w:t xml:space="preserve"> the UE receives an allowed NSSAI.</w:t>
      </w:r>
    </w:p>
    <w:p w14:paraId="6E613BC0" w14:textId="77777777" w:rsidR="00F0735F" w:rsidRPr="007F2770" w:rsidRDefault="00F0735F" w:rsidP="00F0735F">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233E21B3" w14:textId="77777777" w:rsidR="00F0735F" w:rsidRPr="007F2770" w:rsidRDefault="00F0735F" w:rsidP="00F0735F">
      <w:pPr>
        <w:pStyle w:val="B1"/>
      </w:pPr>
      <w:r w:rsidRPr="007F2770">
        <w:t>a)</w:t>
      </w:r>
      <w:r w:rsidRPr="007F2770">
        <w:tab/>
        <w:t>"</w:t>
      </w:r>
      <w:proofErr w:type="gramStart"/>
      <w:r w:rsidRPr="007F2770">
        <w:t>mobility</w:t>
      </w:r>
      <w:proofErr w:type="gramEnd"/>
      <w:r w:rsidRPr="007F2770">
        <w:t xml:space="preserve"> registration updating" and the UE is in NB-N1 mode; or</w:t>
      </w:r>
    </w:p>
    <w:p w14:paraId="219F87B4" w14:textId="77777777" w:rsidR="00F0735F" w:rsidRPr="007F2770" w:rsidRDefault="00F0735F" w:rsidP="00F0735F">
      <w:pPr>
        <w:pStyle w:val="B1"/>
      </w:pPr>
      <w:r w:rsidRPr="007F2770">
        <w:t>b)</w:t>
      </w:r>
      <w:r w:rsidRPr="007F2770">
        <w:tab/>
        <w:t>"</w:t>
      </w:r>
      <w:proofErr w:type="gramStart"/>
      <w:r w:rsidRPr="007F2770">
        <w:t>periodic</w:t>
      </w:r>
      <w:proofErr w:type="gramEnd"/>
      <w:r w:rsidRPr="007F2770">
        <w:t xml:space="preserve"> registration updating";</w:t>
      </w:r>
    </w:p>
    <w:p w14:paraId="0025B64C" w14:textId="77777777" w:rsidR="00F0735F" w:rsidRPr="007F2770" w:rsidRDefault="00F0735F" w:rsidP="00F0735F">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41CF3409" w14:textId="77777777" w:rsidR="00F0735F" w:rsidRPr="007F2770" w:rsidRDefault="00F0735F" w:rsidP="00F0735F">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450C207A" w14:textId="77777777" w:rsidR="00F0735F" w:rsidRPr="007F2770" w:rsidRDefault="00F0735F" w:rsidP="00F0735F">
      <w:pPr>
        <w:pStyle w:val="B1"/>
      </w:pPr>
      <w:r w:rsidRPr="007F2770">
        <w:t>a)</w:t>
      </w:r>
      <w:r w:rsidRPr="007F2770">
        <w:tab/>
        <w:t>"mobility registration updating"; or</w:t>
      </w:r>
    </w:p>
    <w:p w14:paraId="7D46BD10" w14:textId="77777777" w:rsidR="00F0735F" w:rsidRPr="007F2770" w:rsidRDefault="00F0735F" w:rsidP="00F0735F">
      <w:pPr>
        <w:pStyle w:val="B1"/>
      </w:pPr>
      <w:r w:rsidRPr="007F2770">
        <w:t>b)</w:t>
      </w:r>
      <w:r w:rsidRPr="007F2770">
        <w:tab/>
        <w:t>"</w:t>
      </w:r>
      <w:proofErr w:type="gramStart"/>
      <w:r w:rsidRPr="007F2770">
        <w:t>periodic</w:t>
      </w:r>
      <w:proofErr w:type="gramEnd"/>
      <w:r w:rsidRPr="007F2770">
        <w:t xml:space="preserve"> registration updating";</w:t>
      </w:r>
    </w:p>
    <w:p w14:paraId="1DCFF95D" w14:textId="77777777" w:rsidR="00F0735F" w:rsidRPr="007F2770" w:rsidRDefault="00F0735F" w:rsidP="00F0735F">
      <w:proofErr w:type="gramStart"/>
      <w:r w:rsidRPr="007F2770">
        <w:t>if</w:t>
      </w:r>
      <w:proofErr w:type="gramEnd"/>
      <w:r w:rsidRPr="007F2770">
        <w:t xml:space="preserve">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4E9E23A6" w14:textId="77777777" w:rsidR="00F0735F" w:rsidRPr="007F2770" w:rsidRDefault="00F0735F" w:rsidP="00F0735F">
      <w:r w:rsidRPr="007F2770">
        <w:lastRenderedPageBreak/>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23CA805B" w14:textId="77777777" w:rsidR="00F0735F" w:rsidRPr="007F2770" w:rsidRDefault="00F0735F" w:rsidP="00F0735F">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2AAAEFDD" w14:textId="77777777" w:rsidR="00F0735F" w:rsidRPr="007F2770" w:rsidRDefault="00F0735F" w:rsidP="00F0735F">
      <w:pPr>
        <w:pStyle w:val="B1"/>
      </w:pPr>
      <w:r w:rsidRPr="007F2770">
        <w:rPr>
          <w:lang w:eastAsia="ko-KR"/>
        </w:rPr>
        <w:t>b)</w:t>
      </w:r>
      <w:r w:rsidRPr="007F2770">
        <w:rPr>
          <w:lang w:eastAsia="ko-KR"/>
        </w:rPr>
        <w:tab/>
      </w:r>
      <w:proofErr w:type="gramStart"/>
      <w:r w:rsidRPr="007F2770">
        <w:rPr>
          <w:lang w:eastAsia="ko-KR"/>
        </w:rPr>
        <w:t>otherwise</w:t>
      </w:r>
      <w:proofErr w:type="gramEnd"/>
      <w:r w:rsidRPr="007F2770">
        <w:rPr>
          <w:lang w:eastAsia="ko-KR"/>
        </w:rPr>
        <w:t xml:space="preserve">, </w:t>
      </w:r>
      <w:r w:rsidRPr="007F2770">
        <w:t>t</w:t>
      </w:r>
      <w:r w:rsidRPr="007F2770">
        <w:rPr>
          <w:rFonts w:hint="eastAsia"/>
        </w:rPr>
        <w:t>he AMF shall:</w:t>
      </w:r>
    </w:p>
    <w:p w14:paraId="7AC0ABBA" w14:textId="77777777" w:rsidR="00F0735F" w:rsidRPr="007F2770" w:rsidRDefault="00F0735F" w:rsidP="00F0735F">
      <w:pPr>
        <w:pStyle w:val="B2"/>
      </w:pPr>
      <w:r w:rsidRPr="007F2770">
        <w:rPr>
          <w:lang w:eastAsia="ko-KR"/>
        </w:rPr>
        <w:t>1)</w:t>
      </w:r>
      <w:r w:rsidRPr="007F2770">
        <w:rPr>
          <w:rFonts w:hint="eastAsia"/>
          <w:lang w:eastAsia="ko-KR"/>
        </w:rPr>
        <w:tab/>
      </w:r>
      <w:proofErr w:type="gramStart"/>
      <w:r w:rsidRPr="007F2770">
        <w:rPr>
          <w:rFonts w:hint="eastAsia"/>
        </w:rPr>
        <w:t>indicate</w:t>
      </w:r>
      <w:proofErr w:type="gramEnd"/>
      <w:r w:rsidRPr="007F2770">
        <w:rPr>
          <w:rFonts w:hint="eastAsia"/>
        </w:rPr>
        <w:t xml:space="preserv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4C88F27C" w14:textId="77777777" w:rsidR="00F0735F" w:rsidRPr="007F2770" w:rsidRDefault="00F0735F" w:rsidP="00F0735F">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3CCB58E3" w14:textId="77777777" w:rsidR="00F0735F" w:rsidRPr="007F2770" w:rsidRDefault="00F0735F" w:rsidP="00F0735F">
      <w:pPr>
        <w:pStyle w:val="B2"/>
      </w:pPr>
      <w:r w:rsidRPr="007F2770">
        <w:t>3)</w:t>
      </w:r>
      <w:r w:rsidRPr="007F2770">
        <w:tab/>
      </w:r>
      <w:proofErr w:type="gramStart"/>
      <w:r w:rsidRPr="007F2770">
        <w:t>determine</w:t>
      </w:r>
      <w:proofErr w:type="gramEnd"/>
      <w:r w:rsidRPr="007F2770">
        <w:t xml:space="preserve"> the UE presence in LADN service area and forward the UE presence in LADN service area towards the SMF, if the corresponding PDU session is a PDU session for LADN.</w:t>
      </w:r>
    </w:p>
    <w:p w14:paraId="601DCE23" w14:textId="77777777" w:rsidR="00F0735F" w:rsidRPr="007F2770" w:rsidRDefault="00F0735F" w:rsidP="00F0735F">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7279EE1A" w14:textId="77777777" w:rsidR="00F0735F" w:rsidRPr="007F2770" w:rsidRDefault="00F0735F" w:rsidP="00F0735F">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4AB05009" w14:textId="77777777" w:rsidR="00F0735F" w:rsidRPr="007F2770" w:rsidRDefault="00F0735F" w:rsidP="00F0735F">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68FB3505" w14:textId="77777777" w:rsidR="00F0735F" w:rsidRPr="007F2770" w:rsidRDefault="00F0735F" w:rsidP="00F0735F">
      <w:pPr>
        <w:pStyle w:val="B1"/>
        <w:rPr>
          <w:lang w:eastAsia="ko-KR"/>
        </w:rPr>
      </w:pPr>
      <w:r w:rsidRPr="007F2770">
        <w:rPr>
          <w:lang w:eastAsia="ko-KR"/>
        </w:rPr>
        <w:t>a)</w:t>
      </w:r>
      <w:r w:rsidRPr="007F2770">
        <w:rPr>
          <w:rFonts w:hint="eastAsia"/>
          <w:lang w:eastAsia="ko-KR"/>
        </w:rPr>
        <w:tab/>
      </w:r>
      <w:proofErr w:type="gramStart"/>
      <w:r w:rsidRPr="007F2770">
        <w:rPr>
          <w:lang w:eastAsia="ko-KR"/>
        </w:rPr>
        <w:t>for</w:t>
      </w:r>
      <w:proofErr w:type="gramEnd"/>
      <w:r w:rsidRPr="007F2770">
        <w:rPr>
          <w:lang w:eastAsia="ko-KR"/>
        </w:rPr>
        <w:t xml:space="preserve"> single access PDU sessions, the AMF shall:</w:t>
      </w:r>
    </w:p>
    <w:p w14:paraId="082DF329" w14:textId="77777777" w:rsidR="00F0735F" w:rsidRPr="007F2770" w:rsidRDefault="00F0735F" w:rsidP="00F0735F">
      <w:pPr>
        <w:pStyle w:val="B2"/>
      </w:pPr>
      <w:r w:rsidRPr="007F2770">
        <w:rPr>
          <w:lang w:eastAsia="ko-KR"/>
        </w:rPr>
        <w:t>1)</w:t>
      </w:r>
      <w:r w:rsidRPr="007F2770">
        <w:rPr>
          <w:lang w:eastAsia="ko-KR"/>
        </w:rPr>
        <w:tab/>
      </w:r>
      <w:proofErr w:type="gramStart"/>
      <w:r w:rsidRPr="007F2770">
        <w:rPr>
          <w:lang w:eastAsia="ko-KR"/>
        </w:rPr>
        <w:t>perform</w:t>
      </w:r>
      <w:proofErr w:type="gramEnd"/>
      <w:r w:rsidRPr="007F2770">
        <w:rPr>
          <w:lang w:eastAsia="ko-KR"/>
        </w:rPr>
        <w:t xml:space="preserve">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65D62669" w14:textId="77777777" w:rsidR="00F0735F" w:rsidRPr="007F2770" w:rsidRDefault="00F0735F" w:rsidP="00F0735F">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638C8506" w14:textId="77777777" w:rsidR="00F0735F" w:rsidRPr="007F2770" w:rsidRDefault="00F0735F" w:rsidP="00F0735F">
      <w:pPr>
        <w:pStyle w:val="B1"/>
        <w:rPr>
          <w:lang w:val="fr-FR"/>
        </w:rPr>
      </w:pPr>
      <w:r w:rsidRPr="007F2770">
        <w:rPr>
          <w:lang w:val="fr-FR"/>
        </w:rPr>
        <w:t>b)</w:t>
      </w:r>
      <w:r w:rsidRPr="007F2770">
        <w:rPr>
          <w:lang w:val="fr-FR"/>
        </w:rPr>
        <w:tab/>
        <w:t>for MA PDU sessions:</w:t>
      </w:r>
    </w:p>
    <w:p w14:paraId="20D83330" w14:textId="77777777" w:rsidR="00F0735F" w:rsidRPr="007F2770" w:rsidRDefault="00F0735F" w:rsidP="00F0735F">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21308385" w14:textId="77777777" w:rsidR="00F0735F" w:rsidRPr="007F2770" w:rsidRDefault="00F0735F" w:rsidP="00F0735F">
      <w:pPr>
        <w:pStyle w:val="B3"/>
      </w:pPr>
      <w:proofErr w:type="spellStart"/>
      <w:r w:rsidRPr="007F2770">
        <w:rPr>
          <w:lang w:eastAsia="ko-KR"/>
        </w:rPr>
        <w:t>i</w:t>
      </w:r>
      <w:proofErr w:type="spellEnd"/>
      <w:r w:rsidRPr="007F2770">
        <w:rPr>
          <w:lang w:eastAsia="ko-KR"/>
        </w:rPr>
        <w:t>)</w:t>
      </w:r>
      <w:r w:rsidRPr="007F2770">
        <w:rPr>
          <w:lang w:eastAsia="ko-KR"/>
        </w:rPr>
        <w:tab/>
      </w:r>
      <w:proofErr w:type="gramStart"/>
      <w:r w:rsidRPr="007F2770">
        <w:rPr>
          <w:lang w:eastAsia="ko-KR"/>
        </w:rPr>
        <w:t>for</w:t>
      </w:r>
      <w:proofErr w:type="gramEnd"/>
      <w:r w:rsidRPr="007F2770">
        <w:rPr>
          <w:lang w:eastAsia="ko-KR"/>
        </w:rPr>
        <w:t xml:space="preserve">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5D3238F1" w14:textId="77777777" w:rsidR="00F0735F" w:rsidRPr="007F2770" w:rsidRDefault="00F0735F" w:rsidP="00F0735F">
      <w:pPr>
        <w:pStyle w:val="B3"/>
      </w:pPr>
      <w:r w:rsidRPr="007F2770">
        <w:rPr>
          <w:lang w:eastAsia="ko-KR"/>
        </w:rPr>
        <w:t>ii)</w:t>
      </w:r>
      <w:r w:rsidRPr="007F2770">
        <w:rPr>
          <w:lang w:eastAsia="ko-KR"/>
        </w:rPr>
        <w:tab/>
      </w:r>
      <w:proofErr w:type="gramStart"/>
      <w:r w:rsidRPr="007F2770">
        <w:rPr>
          <w:lang w:eastAsia="ko-KR"/>
        </w:rPr>
        <w:t>for</w:t>
      </w:r>
      <w:proofErr w:type="gramEnd"/>
      <w:r w:rsidRPr="007F2770">
        <w:rPr>
          <w:lang w:eastAsia="ko-KR"/>
        </w:rPr>
        <w:t xml:space="preserve">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6ABF5528" w14:textId="77777777" w:rsidR="00F0735F" w:rsidRPr="007F2770" w:rsidRDefault="00F0735F" w:rsidP="00F0735F">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4932D70B" w14:textId="77777777" w:rsidR="00F0735F" w:rsidRPr="007F2770" w:rsidRDefault="00F0735F" w:rsidP="00F0735F">
      <w:r w:rsidRPr="007F2770">
        <w:t>If the Allowed PDU session status IE is included in the REGISTRATION REQUEST message, the AMF shall:</w:t>
      </w:r>
    </w:p>
    <w:p w14:paraId="3E708FF9" w14:textId="77777777" w:rsidR="00F0735F" w:rsidRPr="007F2770" w:rsidRDefault="00F0735F" w:rsidP="00F0735F">
      <w:pPr>
        <w:pStyle w:val="B1"/>
      </w:pPr>
      <w:r w:rsidRPr="007F2770">
        <w:lastRenderedPageBreak/>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7F50082A" w14:textId="77777777" w:rsidR="00F0735F" w:rsidRPr="007F2770" w:rsidRDefault="00F0735F" w:rsidP="00F0735F">
      <w:pPr>
        <w:pStyle w:val="B1"/>
      </w:pPr>
      <w:r w:rsidRPr="007F2770">
        <w:t>b)</w:t>
      </w:r>
      <w:r w:rsidRPr="007F2770">
        <w:tab/>
      </w:r>
      <w:proofErr w:type="gramStart"/>
      <w:r w:rsidRPr="007F2770">
        <w:rPr>
          <w:lang w:eastAsia="ko-KR"/>
        </w:rPr>
        <w:t>for</w:t>
      </w:r>
      <w:proofErr w:type="gramEnd"/>
      <w:r w:rsidRPr="007F2770">
        <w:rPr>
          <w:lang w:eastAsia="ko-KR"/>
        </w:rPr>
        <w:t xml:space="preserve"> each SMF that has indicated pending downlink data only:</w:t>
      </w:r>
    </w:p>
    <w:p w14:paraId="3C5622C0" w14:textId="77777777" w:rsidR="00F0735F" w:rsidRPr="007F2770" w:rsidRDefault="00F0735F" w:rsidP="00F0735F">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4F800461" w14:textId="77777777" w:rsidR="00F0735F" w:rsidRPr="007F2770" w:rsidRDefault="00F0735F" w:rsidP="00F0735F">
      <w:pPr>
        <w:pStyle w:val="B2"/>
        <w:rPr>
          <w:lang w:eastAsia="ko-KR"/>
        </w:rPr>
      </w:pPr>
      <w:r w:rsidRPr="007F2770">
        <w:rPr>
          <w:lang w:eastAsia="ko-KR"/>
        </w:rPr>
        <w:t>2)</w:t>
      </w:r>
      <w:r w:rsidRPr="007F2770">
        <w:rPr>
          <w:lang w:eastAsia="ko-KR"/>
        </w:rPr>
        <w:tab/>
      </w:r>
      <w:proofErr w:type="gramStart"/>
      <w:r w:rsidRPr="007F2770">
        <w:rPr>
          <w:lang w:eastAsia="ko-KR"/>
        </w:rPr>
        <w:t>notify</w:t>
      </w:r>
      <w:proofErr w:type="gramEnd"/>
      <w:r w:rsidRPr="007F2770">
        <w:rPr>
          <w:lang w:eastAsia="ko-KR"/>
        </w:rPr>
        <w:t xml:space="preserve"> the SMF that reactivation of the user-plane resources for the corresponding PDU session(s) associated with non-3GPP access can be performed if the corresponding PDU session ID(s) are indicated in the Allowed PDU session status IE.</w:t>
      </w:r>
    </w:p>
    <w:p w14:paraId="7D34D4E7" w14:textId="77777777" w:rsidR="00F0735F" w:rsidRPr="007F2770" w:rsidRDefault="00F0735F" w:rsidP="00F0735F">
      <w:pPr>
        <w:pStyle w:val="B1"/>
      </w:pPr>
      <w:r w:rsidRPr="007F2770">
        <w:t>c)</w:t>
      </w:r>
      <w:r w:rsidRPr="007F2770">
        <w:tab/>
      </w:r>
      <w:proofErr w:type="gramStart"/>
      <w:r w:rsidRPr="007F2770">
        <w:rPr>
          <w:lang w:eastAsia="ko-KR"/>
        </w:rPr>
        <w:t>for</w:t>
      </w:r>
      <w:proofErr w:type="gramEnd"/>
      <w:r w:rsidRPr="007F2770">
        <w:rPr>
          <w:lang w:eastAsia="ko-KR"/>
        </w:rPr>
        <w:t xml:space="preserve"> each SMF that have indicated pending downlink signalling and data:</w:t>
      </w:r>
    </w:p>
    <w:p w14:paraId="6ED88FAF" w14:textId="77777777" w:rsidR="00F0735F" w:rsidRPr="007F2770" w:rsidRDefault="00F0735F" w:rsidP="00F0735F">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050D30D4" w14:textId="77777777" w:rsidR="00F0735F" w:rsidRPr="007F2770" w:rsidRDefault="00F0735F" w:rsidP="00F0735F">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6616D90E" w14:textId="77777777" w:rsidR="00F0735F" w:rsidRPr="007F2770" w:rsidRDefault="00F0735F" w:rsidP="00F0735F">
      <w:pPr>
        <w:pStyle w:val="B2"/>
      </w:pPr>
      <w:r w:rsidRPr="007F2770">
        <w:rPr>
          <w:lang w:eastAsia="ko-KR"/>
        </w:rPr>
        <w:t>3)</w:t>
      </w:r>
      <w:r w:rsidRPr="007F2770">
        <w:rPr>
          <w:lang w:eastAsia="ko-KR"/>
        </w:rPr>
        <w:tab/>
      </w:r>
      <w:proofErr w:type="gramStart"/>
      <w:r w:rsidRPr="007F2770">
        <w:rPr>
          <w:lang w:eastAsia="ko-KR"/>
        </w:rPr>
        <w:t>discard</w:t>
      </w:r>
      <w:proofErr w:type="gramEnd"/>
      <w:r w:rsidRPr="007F2770">
        <w:rPr>
          <w:lang w:eastAsia="ko-KR"/>
        </w:rPr>
        <w:t xml:space="preserve"> the received 5GSM message for PDU session(s) associated with non-3GPP access; and</w:t>
      </w:r>
    </w:p>
    <w:p w14:paraId="1591D617" w14:textId="77777777" w:rsidR="00F0735F" w:rsidRPr="007F2770" w:rsidRDefault="00F0735F" w:rsidP="00F0735F">
      <w:pPr>
        <w:pStyle w:val="B1"/>
      </w:pPr>
      <w:r w:rsidRPr="007F2770">
        <w:t>d)</w:t>
      </w:r>
      <w:r w:rsidRPr="007F2770">
        <w:tab/>
      </w:r>
      <w:proofErr w:type="gramStart"/>
      <w:r w:rsidRPr="007F2770">
        <w:rPr>
          <w:rFonts w:hint="eastAsia"/>
        </w:rPr>
        <w:t>include</w:t>
      </w:r>
      <w:proofErr w:type="gramEnd"/>
      <w:r w:rsidRPr="007F2770">
        <w:rPr>
          <w:rFonts w:hint="eastAsia"/>
        </w:rPr>
        <w:t xml:space="preserv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16CEE854" w14:textId="77777777" w:rsidR="00F0735F" w:rsidRPr="007F2770" w:rsidRDefault="00F0735F" w:rsidP="00F0735F">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AB3AC4B" w14:textId="77777777" w:rsidR="00F0735F" w:rsidRPr="007F2770" w:rsidRDefault="00F0735F" w:rsidP="00F0735F">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79E5818C" w14:textId="77777777" w:rsidR="00F0735F" w:rsidRPr="007F2770" w:rsidRDefault="00F0735F" w:rsidP="00F0735F">
      <w:r w:rsidRPr="007F2770">
        <w:t>If an EPS bearer context status IE is included in the REGISTRATION REQUEST message, the AMF handles the received EPS bearer context status IE as specified in 3GPP TS 23.502 [9]</w:t>
      </w:r>
      <w:r w:rsidRPr="007F2770">
        <w:rPr>
          <w:lang w:eastAsia="ko-KR"/>
        </w:rPr>
        <w:t>.</w:t>
      </w:r>
    </w:p>
    <w:p w14:paraId="74A7E2EC" w14:textId="77777777" w:rsidR="00F0735F" w:rsidRPr="007F2770" w:rsidRDefault="00F0735F" w:rsidP="00F0735F">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67B97CBB" w14:textId="77777777" w:rsidR="00F0735F" w:rsidRPr="007F2770" w:rsidRDefault="00F0735F" w:rsidP="00F0735F">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51F2FBA8" w14:textId="77777777" w:rsidR="00F0735F" w:rsidRPr="007F2770" w:rsidRDefault="00F0735F" w:rsidP="00F0735F">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71AD412F" w14:textId="77777777" w:rsidR="00F0735F" w:rsidRPr="007F2770" w:rsidRDefault="00F0735F" w:rsidP="00F0735F">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1EAA8A28" w14:textId="77777777" w:rsidR="00F0735F" w:rsidRPr="007F2770" w:rsidRDefault="00F0735F" w:rsidP="00F0735F">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0F82F188" w14:textId="77777777" w:rsidR="00F0735F" w:rsidRPr="007F2770" w:rsidRDefault="00F0735F" w:rsidP="00F0735F">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 xml:space="preserve">shall </w:t>
      </w:r>
      <w:r w:rsidRPr="007F2770">
        <w:lastRenderedPageBreak/>
        <w:t>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2D78AF72" w14:textId="77777777" w:rsidR="00F0735F" w:rsidRPr="007F2770" w:rsidRDefault="00F0735F" w:rsidP="00F0735F">
      <w:pPr>
        <w:pStyle w:val="B1"/>
      </w:pPr>
      <w:r w:rsidRPr="007F2770">
        <w:t>e)</w:t>
      </w:r>
      <w:r w:rsidRPr="007F2770">
        <w:tab/>
      </w:r>
      <w:proofErr w:type="gramStart"/>
      <w:r w:rsidRPr="007F2770">
        <w:t>otherwise</w:t>
      </w:r>
      <w:proofErr w:type="gramEnd"/>
      <w:r w:rsidRPr="007F2770">
        <w:t>, the AMF may include the PDU session reactivation result error cause IE to indicate the cause of failure to re-establish the user-plane resources.</w:t>
      </w:r>
    </w:p>
    <w:p w14:paraId="09EF755E" w14:textId="77777777" w:rsidR="00F0735F" w:rsidRPr="007F2770" w:rsidRDefault="00F0735F" w:rsidP="00F0735F">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42765F88" w14:textId="77777777" w:rsidR="00F0735F" w:rsidRPr="007F2770" w:rsidRDefault="00F0735F" w:rsidP="00F0735F">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523BA9B7" w14:textId="77777777" w:rsidR="00F0735F" w:rsidRPr="007F2770" w:rsidRDefault="00F0735F" w:rsidP="00F0735F">
      <w:r w:rsidRPr="007F2770">
        <w:t>If the AMF needs to initiate PDU session status synchronization the AMF shall include a PDU session status IE in the REGISTRATION ACCEPT message to indicate the UE:</w:t>
      </w:r>
    </w:p>
    <w:p w14:paraId="55EAABFE" w14:textId="77777777" w:rsidR="00F0735F" w:rsidRPr="007F2770" w:rsidRDefault="00F0735F" w:rsidP="00F0735F">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26D5194D" w14:textId="77777777" w:rsidR="00F0735F" w:rsidRPr="007F2770" w:rsidRDefault="00F0735F" w:rsidP="00F0735F">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58385345" w14:textId="77777777" w:rsidR="00F0735F" w:rsidRPr="007F2770" w:rsidRDefault="00F0735F" w:rsidP="00F0735F">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03DF7608" w14:textId="77777777" w:rsidR="00F0735F" w:rsidRPr="007F2770" w:rsidRDefault="00F0735F" w:rsidP="00F0735F">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2EBFBCF7" w14:textId="77777777" w:rsidR="00F0735F" w:rsidRPr="007F2770" w:rsidRDefault="00F0735F" w:rsidP="00F0735F">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0CC12215" w14:textId="77777777" w:rsidR="00F0735F" w:rsidRPr="007F2770" w:rsidRDefault="00F0735F" w:rsidP="00F0735F">
      <w:pPr>
        <w:rPr>
          <w:noProof/>
          <w:lang w:val="en-US"/>
        </w:rPr>
      </w:pPr>
      <w:r w:rsidRPr="007F2770">
        <w:rPr>
          <w:noProof/>
          <w:lang w:val="en-US"/>
        </w:rPr>
        <w:t>If the PDU session status IE is included in the REGISTRATION ACCEPT message:</w:t>
      </w:r>
    </w:p>
    <w:p w14:paraId="684524A4" w14:textId="77777777" w:rsidR="00F0735F" w:rsidRPr="007F2770" w:rsidRDefault="00F0735F" w:rsidP="00F0735F">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3F9B9D71" w14:textId="77777777" w:rsidR="00F0735F" w:rsidRPr="007F2770" w:rsidRDefault="00F0735F" w:rsidP="00F0735F">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4FF3C72D" w14:textId="77777777" w:rsidR="00F0735F" w:rsidRPr="007F2770" w:rsidRDefault="00F0735F" w:rsidP="00F0735F">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562CDBFE" w14:textId="77777777" w:rsidR="00F0735F" w:rsidRPr="007F2770" w:rsidRDefault="00F0735F" w:rsidP="00F0735F">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12008687" w14:textId="77777777" w:rsidR="00F0735F" w:rsidRPr="007F2770" w:rsidRDefault="00F0735F" w:rsidP="00F0735F">
      <w:r w:rsidRPr="007F2770">
        <w:t>If:</w:t>
      </w:r>
    </w:p>
    <w:p w14:paraId="3935A80F" w14:textId="77777777" w:rsidR="00F0735F" w:rsidRPr="007F2770" w:rsidRDefault="00F0735F" w:rsidP="00F0735F">
      <w:pPr>
        <w:pStyle w:val="B1"/>
      </w:pPr>
      <w:r w:rsidRPr="007F2770">
        <w:rPr>
          <w:rFonts w:eastAsia="Malgun Gothic"/>
        </w:rPr>
        <w:t>a)</w:t>
      </w:r>
      <w:r w:rsidRPr="007F2770">
        <w:rPr>
          <w:rFonts w:eastAsia="Malgun Gothic"/>
        </w:rPr>
        <w:tab/>
      </w:r>
      <w:proofErr w:type="gramStart"/>
      <w:r w:rsidRPr="007F2770">
        <w:rPr>
          <w:rFonts w:eastAsia="Malgun Gothic"/>
        </w:rPr>
        <w:t>the</w:t>
      </w:r>
      <w:proofErr w:type="gramEnd"/>
      <w:r w:rsidRPr="007F2770">
        <w:rPr>
          <w:rFonts w:eastAsia="Malgun Gothic"/>
        </w:rPr>
        <w:t xml:space="preserv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5A7D1812" w14:textId="77777777" w:rsidR="00F0735F" w:rsidRPr="007F2770" w:rsidRDefault="00F0735F" w:rsidP="00F0735F">
      <w:pPr>
        <w:pStyle w:val="B1"/>
      </w:pPr>
      <w:r w:rsidRPr="007F2770">
        <w:rPr>
          <w:rFonts w:eastAsia="Malgun Gothic"/>
        </w:rPr>
        <w:lastRenderedPageBreak/>
        <w:t>b)</w:t>
      </w:r>
      <w:r w:rsidRPr="007F2770">
        <w:rPr>
          <w:rFonts w:eastAsia="Malgun Gothic"/>
        </w:rPr>
        <w:tab/>
      </w:r>
      <w:proofErr w:type="gramStart"/>
      <w:r w:rsidRPr="007F2770">
        <w:t>the</w:t>
      </w:r>
      <w:proofErr w:type="gramEnd"/>
      <w:r w:rsidRPr="007F2770">
        <w:t xml:space="preserve"> UE is operating in the single-registration mode;</w:t>
      </w:r>
    </w:p>
    <w:p w14:paraId="0C115577" w14:textId="77777777" w:rsidR="00F0735F" w:rsidRPr="007F2770" w:rsidRDefault="00F0735F" w:rsidP="00F0735F">
      <w:pPr>
        <w:pStyle w:val="B1"/>
      </w:pPr>
      <w:r w:rsidRPr="007F2770">
        <w:rPr>
          <w:rFonts w:eastAsia="Malgun Gothic"/>
        </w:rPr>
        <w:t>c)</w:t>
      </w:r>
      <w:r w:rsidRPr="007F2770">
        <w:rPr>
          <w:rFonts w:eastAsia="Malgun Gothic"/>
        </w:rPr>
        <w:tab/>
      </w:r>
      <w:proofErr w:type="gramStart"/>
      <w:r w:rsidRPr="007F2770">
        <w:t>the</w:t>
      </w:r>
      <w:proofErr w:type="gramEnd"/>
      <w:r w:rsidRPr="007F2770">
        <w:t xml:space="preserve"> UE is performing inter-system change from S1 mode to N1 mode in 5GMM-IDLE mode; and</w:t>
      </w:r>
    </w:p>
    <w:p w14:paraId="1008716D" w14:textId="77777777" w:rsidR="00F0735F" w:rsidRPr="007F2770" w:rsidRDefault="00F0735F" w:rsidP="00F0735F">
      <w:pPr>
        <w:pStyle w:val="B1"/>
      </w:pPr>
      <w:r w:rsidRPr="007F2770">
        <w:rPr>
          <w:rFonts w:eastAsia="Malgun Gothic"/>
        </w:rPr>
        <w:t>d)</w:t>
      </w:r>
      <w:r w:rsidRPr="007F2770">
        <w:rPr>
          <w:rFonts w:eastAsia="Malgun Gothic"/>
        </w:rPr>
        <w:tab/>
      </w:r>
      <w:proofErr w:type="gramStart"/>
      <w:r w:rsidRPr="007F2770">
        <w:t>the</w:t>
      </w:r>
      <w:proofErr w:type="gramEnd"/>
      <w:r w:rsidRPr="007F2770">
        <w:t xml:space="preserv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2EF4291B" w14:textId="77777777" w:rsidR="00F0735F" w:rsidRPr="007F2770" w:rsidRDefault="00F0735F" w:rsidP="00F0735F">
      <w:pPr>
        <w:rPr>
          <w:noProof/>
        </w:rPr>
      </w:pPr>
      <w:proofErr w:type="gramStart"/>
      <w:r w:rsidRPr="007F2770">
        <w:t>the</w:t>
      </w:r>
      <w:proofErr w:type="gramEnd"/>
      <w:r w:rsidRPr="007F2770">
        <w:t xml:space="preserv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67D9C7B9" w14:textId="77777777" w:rsidR="00F0735F" w:rsidRPr="007F2770" w:rsidRDefault="00F0735F" w:rsidP="00F0735F">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28CFF906" w14:textId="77777777" w:rsidR="00F0735F" w:rsidRPr="007F2770" w:rsidRDefault="00F0735F" w:rsidP="00F0735F">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4D911579" w14:textId="77777777" w:rsidR="00F0735F" w:rsidRPr="007F2770" w:rsidRDefault="00F0735F" w:rsidP="00F0735F">
      <w:pPr>
        <w:pStyle w:val="B1"/>
        <w:rPr>
          <w:rFonts w:eastAsia="Malgun Gothic"/>
        </w:rPr>
      </w:pPr>
      <w:r w:rsidRPr="007F2770">
        <w:rPr>
          <w:rFonts w:eastAsia="Malgun Gothic"/>
        </w:rPr>
        <w:t>a)</w:t>
      </w:r>
      <w:r w:rsidRPr="007F2770">
        <w:rPr>
          <w:rFonts w:eastAsia="Malgun Gothic"/>
        </w:rPr>
        <w:tab/>
        <w:t>"</w:t>
      </w:r>
      <w:proofErr w:type="gramStart"/>
      <w:r w:rsidRPr="007F2770">
        <w:t>interworking</w:t>
      </w:r>
      <w:proofErr w:type="gramEnd"/>
      <w:r w:rsidRPr="007F2770">
        <w:t xml:space="preserve"> without N26 </w:t>
      </w:r>
      <w:r w:rsidRPr="007F2770">
        <w:rPr>
          <w:rFonts w:eastAsia="Malgun Gothic"/>
        </w:rPr>
        <w:t>interface</w:t>
      </w:r>
      <w:r w:rsidRPr="007F2770">
        <w:t xml:space="preserve"> not supported</w:t>
      </w:r>
      <w:r w:rsidRPr="007F2770">
        <w:rPr>
          <w:rFonts w:eastAsia="Malgun Gothic"/>
        </w:rPr>
        <w:t>" if the AMF supports N26 interface; or</w:t>
      </w:r>
    </w:p>
    <w:p w14:paraId="51F1A8EF"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t>"</w:t>
      </w:r>
      <w:proofErr w:type="gramStart"/>
      <w:r w:rsidRPr="007F2770">
        <w:t>interworking</w:t>
      </w:r>
      <w:proofErr w:type="gramEnd"/>
      <w:r w:rsidRPr="007F2770">
        <w:t xml:space="preserve"> without N26 </w:t>
      </w:r>
      <w:r w:rsidRPr="007F2770">
        <w:rPr>
          <w:rFonts w:eastAsia="Malgun Gothic"/>
        </w:rPr>
        <w:t>interface</w:t>
      </w:r>
      <w:r w:rsidRPr="007F2770">
        <w:t xml:space="preserve"> supported</w:t>
      </w:r>
      <w:r w:rsidRPr="007F2770">
        <w:rPr>
          <w:rFonts w:eastAsia="Malgun Gothic"/>
        </w:rPr>
        <w:t>" if the AMF does not support N26 interface</w:t>
      </w:r>
    </w:p>
    <w:p w14:paraId="3EEABAD5" w14:textId="77777777" w:rsidR="00F0735F" w:rsidRPr="007F2770" w:rsidRDefault="00F0735F" w:rsidP="00F0735F">
      <w:pPr>
        <w:rPr>
          <w:lang w:eastAsia="ko-KR"/>
        </w:rPr>
      </w:pPr>
      <w:proofErr w:type="gramStart"/>
      <w:r w:rsidRPr="007F2770">
        <w:rPr>
          <w:lang w:eastAsia="ko-KR"/>
        </w:rPr>
        <w:t>i</w:t>
      </w:r>
      <w:r w:rsidRPr="007F2770">
        <w:rPr>
          <w:rFonts w:hint="eastAsia"/>
          <w:lang w:eastAsia="ko-KR"/>
        </w:rPr>
        <w:t>n</w:t>
      </w:r>
      <w:proofErr w:type="gramEnd"/>
      <w:r w:rsidRPr="007F2770">
        <w:rPr>
          <w:rFonts w:hint="eastAsia"/>
          <w:lang w:eastAsia="ko-KR"/>
        </w:rPr>
        <w:t xml:space="preserve"> </w:t>
      </w:r>
      <w:r w:rsidRPr="007F2770">
        <w:rPr>
          <w:lang w:eastAsia="ko-KR"/>
        </w:rPr>
        <w:t>the 5GS network feature support IE in the REGISTRATION ACCEPT message.</w:t>
      </w:r>
    </w:p>
    <w:p w14:paraId="4E0E4755" w14:textId="77777777" w:rsidR="00F0735F" w:rsidRPr="007F2770" w:rsidRDefault="00F0735F" w:rsidP="00F0735F">
      <w:pPr>
        <w:rPr>
          <w:rFonts w:eastAsia="Malgun Gothic"/>
        </w:rPr>
      </w:pPr>
      <w:r w:rsidRPr="007F2770">
        <w:rPr>
          <w:rFonts w:eastAsia="Malgun Gothic"/>
        </w:rPr>
        <w:t>The UE supporting S1 mode shall operate in the mode for inter-system interworking with EPS as follows:</w:t>
      </w:r>
    </w:p>
    <w:p w14:paraId="14D36C70" w14:textId="77777777" w:rsidR="00F0735F" w:rsidRPr="007F2770" w:rsidRDefault="00F0735F" w:rsidP="00F0735F">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DF3AF06" w14:textId="77777777" w:rsidR="00F0735F" w:rsidRPr="007F2770" w:rsidRDefault="00F0735F" w:rsidP="00F0735F">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588E44B5" w14:textId="77777777" w:rsidR="00F0735F" w:rsidRPr="007F2770" w:rsidRDefault="00F0735F" w:rsidP="00F0735F">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64EEB130" w14:textId="77777777" w:rsidR="00F0735F" w:rsidRPr="007F2770" w:rsidRDefault="00F0735F" w:rsidP="00F0735F">
      <w:pPr>
        <w:pStyle w:val="B1"/>
        <w:rPr>
          <w:rFonts w:eastAsia="Malgun Gothic"/>
        </w:rPr>
      </w:pPr>
      <w:r w:rsidRPr="007F2770">
        <w:rPr>
          <w:rFonts w:eastAsia="Malgun Gothic"/>
        </w:rPr>
        <w:t>c)</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34106BAF" w14:textId="77777777" w:rsidR="00F0735F" w:rsidRPr="007F2770" w:rsidRDefault="00F0735F" w:rsidP="00F0735F">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74FFEBF7" w14:textId="77777777" w:rsidR="00F0735F" w:rsidRPr="007F2770" w:rsidRDefault="00F0735F" w:rsidP="00F0735F">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190C694E" w14:textId="77777777" w:rsidR="00F0735F" w:rsidRPr="007F2770" w:rsidRDefault="00F0735F" w:rsidP="00F0735F">
      <w:r w:rsidRPr="007F2770">
        <w:t>The AMF shall set the EMF bit in the 5GS network feature support IE to:</w:t>
      </w:r>
    </w:p>
    <w:p w14:paraId="0C309182" w14:textId="77777777" w:rsidR="00F0735F" w:rsidRPr="007F2770" w:rsidRDefault="00F0735F" w:rsidP="00F0735F">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3E4AD63C" w14:textId="77777777" w:rsidR="00F0735F" w:rsidRPr="007F2770" w:rsidRDefault="00F0735F" w:rsidP="00F0735F">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58098381" w14:textId="77777777" w:rsidR="00F0735F" w:rsidRPr="007F2770" w:rsidRDefault="00F0735F" w:rsidP="00F0735F">
      <w:pPr>
        <w:pStyle w:val="B1"/>
      </w:pPr>
      <w:r w:rsidRPr="007F2770">
        <w:lastRenderedPageBreak/>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006BF30" w14:textId="77777777" w:rsidR="00F0735F" w:rsidRPr="007F2770" w:rsidRDefault="00F0735F" w:rsidP="00F0735F">
      <w:pPr>
        <w:pStyle w:val="B1"/>
      </w:pPr>
      <w:r w:rsidRPr="007F2770">
        <w:t>d)</w:t>
      </w:r>
      <w:r w:rsidRPr="007F2770">
        <w:tab/>
        <w:t>"Emergency services fallback not supported" if network does not support the emergency services fallback procedure when the UE is in any cell connected to 5GCN.</w:t>
      </w:r>
    </w:p>
    <w:p w14:paraId="1DE14751" w14:textId="77777777" w:rsidR="00F0735F" w:rsidRPr="007F2770" w:rsidRDefault="00F0735F" w:rsidP="00F0735F">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fallback not supported".</w:t>
      </w:r>
    </w:p>
    <w:p w14:paraId="6679AEB7" w14:textId="77777777" w:rsidR="00F0735F" w:rsidRPr="007F2770" w:rsidRDefault="00F0735F" w:rsidP="00F0735F">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6530841C" w14:textId="77777777" w:rsidR="00F0735F" w:rsidRPr="007F2770" w:rsidRDefault="00F0735F" w:rsidP="00F0735F">
      <w:r w:rsidRPr="007F2770">
        <w:t>If the UE indicates support for restriction on use of enhanced coverage in the REGISTRATION REQUEST message and:</w:t>
      </w:r>
    </w:p>
    <w:p w14:paraId="11491A04" w14:textId="77777777" w:rsidR="00F0735F" w:rsidRPr="007F2770" w:rsidRDefault="00F0735F" w:rsidP="00F0735F">
      <w:pPr>
        <w:pStyle w:val="B1"/>
      </w:pPr>
      <w:r w:rsidRPr="007F2770">
        <w:t>a)</w:t>
      </w:r>
      <w:r w:rsidRPr="007F2770">
        <w:rPr>
          <w:lang w:val="en-US"/>
        </w:rPr>
        <w:tab/>
      </w:r>
      <w:proofErr w:type="gramStart"/>
      <w:r w:rsidRPr="007F2770">
        <w:rPr>
          <w:lang w:val="en-US"/>
        </w:rPr>
        <w:t>in</w:t>
      </w:r>
      <w:proofErr w:type="gramEnd"/>
      <w:r w:rsidRPr="007F2770">
        <w:rPr>
          <w:lang w:val="en-US"/>
        </w:rPr>
        <w:t xml:space="preserve">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3C77B7E3" w14:textId="77777777" w:rsidR="00F0735F" w:rsidRPr="007F2770" w:rsidRDefault="00F0735F" w:rsidP="00F0735F">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57D64E4A" w14:textId="77777777" w:rsidR="00F0735F" w:rsidRPr="007F2770" w:rsidRDefault="00F0735F" w:rsidP="00F0735F">
      <w:pPr>
        <w:pStyle w:val="B1"/>
      </w:pPr>
      <w:r w:rsidRPr="007F2770">
        <w:t>c)</w:t>
      </w:r>
      <w:r w:rsidRPr="007F2770">
        <w:rPr>
          <w:lang w:val="en-US"/>
        </w:rPr>
        <w:tab/>
      </w:r>
      <w:proofErr w:type="gramStart"/>
      <w:r w:rsidRPr="007F2770">
        <w:rPr>
          <w:lang w:val="en-US"/>
        </w:rPr>
        <w:t>in</w:t>
      </w:r>
      <w:proofErr w:type="gramEnd"/>
      <w:r w:rsidRPr="007F2770">
        <w:rPr>
          <w:lang w:val="en-US"/>
        </w:rPr>
        <w:t xml:space="preserve">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3864A05" w14:textId="77777777" w:rsidR="00F0735F" w:rsidRPr="007F2770" w:rsidRDefault="00F0735F" w:rsidP="00F0735F">
      <w:pPr>
        <w:rPr>
          <w:noProof/>
        </w:rPr>
      </w:pPr>
      <w:proofErr w:type="gramStart"/>
      <w:r w:rsidRPr="007F2770">
        <w:t>in</w:t>
      </w:r>
      <w:proofErr w:type="gramEnd"/>
      <w:r w:rsidRPr="007F2770">
        <w:t xml:space="preserve"> the </w:t>
      </w:r>
      <w:r w:rsidRPr="007F2770">
        <w:rPr>
          <w:lang w:eastAsia="ko-KR"/>
        </w:rPr>
        <w:t>5GS network feature support IE in the REGISTRATION ACCEPT message</w:t>
      </w:r>
      <w:r w:rsidRPr="007F2770">
        <w:t>.</w:t>
      </w:r>
    </w:p>
    <w:p w14:paraId="61D27330" w14:textId="77777777" w:rsidR="00F0735F" w:rsidRPr="007F2770" w:rsidRDefault="00F0735F" w:rsidP="00F0735F">
      <w:r w:rsidRPr="007F2770">
        <w:t>Access identity 1 is only applicable while the UE is in N1 mode. Access identity 2 is only applicable while the UE is in N1 mode.</w:t>
      </w:r>
    </w:p>
    <w:p w14:paraId="6199DC51" w14:textId="77777777" w:rsidR="00F0735F" w:rsidRPr="007F2770" w:rsidRDefault="00F0735F" w:rsidP="00F0735F">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66A5EE22" w14:textId="77777777" w:rsidR="00F0735F" w:rsidRPr="007F2770" w:rsidRDefault="00F0735F" w:rsidP="00F0735F">
      <w:pPr>
        <w:pStyle w:val="B1"/>
      </w:pPr>
      <w:r w:rsidRPr="007F2770">
        <w:t>-</w:t>
      </w:r>
      <w:r w:rsidRPr="007F2770">
        <w:tab/>
      </w:r>
      <w:proofErr w:type="gramStart"/>
      <w:r w:rsidRPr="007F2770">
        <w:t>if</w:t>
      </w:r>
      <w:proofErr w:type="gramEnd"/>
      <w:r w:rsidRPr="007F2770">
        <w:t xml:space="preserve"> the UE is not operating in SNPN access operation mode:</w:t>
      </w:r>
    </w:p>
    <w:p w14:paraId="06AD7EF9" w14:textId="77777777" w:rsidR="00F0735F" w:rsidRPr="007F2770" w:rsidRDefault="00F0735F" w:rsidP="00F0735F">
      <w:pPr>
        <w:pStyle w:val="B2"/>
      </w:pPr>
      <w:r w:rsidRPr="007F2770">
        <w:t>a)</w:t>
      </w:r>
      <w:r w:rsidRPr="007F2770">
        <w:tab/>
      </w:r>
      <w:proofErr w:type="gramStart"/>
      <w:r w:rsidRPr="007F2770">
        <w:t>the</w:t>
      </w:r>
      <w:proofErr w:type="gramEnd"/>
      <w:r w:rsidRPr="007F2770">
        <w:t xml:space="preserv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8ECCA28" w14:textId="77777777" w:rsidR="00F0735F" w:rsidRPr="007F2770" w:rsidRDefault="00F0735F" w:rsidP="00F0735F">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 </w:t>
      </w:r>
    </w:p>
    <w:p w14:paraId="3F14471C"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07F8CA34"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w:t>
      </w:r>
    </w:p>
    <w:p w14:paraId="6E71D5E0"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2026D9EE"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0D833424"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7D73F0C9" w14:textId="77777777" w:rsidR="00F0735F" w:rsidRPr="007F2770" w:rsidRDefault="00F0735F" w:rsidP="00F0735F">
      <w:pPr>
        <w:pStyle w:val="B2"/>
      </w:pPr>
      <w:r w:rsidRPr="007F2770">
        <w:lastRenderedPageBreak/>
        <w:tab/>
      </w:r>
      <w:proofErr w:type="gramStart"/>
      <w:r w:rsidRPr="007F2770">
        <w:t>until</w:t>
      </w:r>
      <w:proofErr w:type="gramEnd"/>
      <w:r w:rsidRPr="007F2770">
        <w:t xml:space="preserve"> the UE selects a non-equivalent PLMN over 3GPP access;</w:t>
      </w:r>
    </w:p>
    <w:p w14:paraId="63E9598F" w14:textId="77777777" w:rsidR="00F0735F" w:rsidRPr="007F2770" w:rsidRDefault="00F0735F" w:rsidP="00F0735F">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0A1DBD9C"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31FFCA69"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w:t>
      </w:r>
    </w:p>
    <w:p w14:paraId="3D04F596"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024E545C"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1207113C"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or </w:t>
      </w:r>
    </w:p>
    <w:p w14:paraId="342CED09"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PLMN over non-3GPP access;</w:t>
      </w:r>
    </w:p>
    <w:p w14:paraId="3A8E52A1" w14:textId="77777777" w:rsidR="00F0735F" w:rsidRPr="007F2770" w:rsidRDefault="00F0735F" w:rsidP="00F0735F">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0104B499" w14:textId="77777777" w:rsidR="00F0735F" w:rsidRPr="007F2770" w:rsidRDefault="00F0735F" w:rsidP="00F0735F">
      <w:pPr>
        <w:pStyle w:val="B2"/>
      </w:pPr>
      <w:r w:rsidRPr="007F2770">
        <w:t>d)</w:t>
      </w:r>
      <w:r w:rsidRPr="007F2770">
        <w:tab/>
      </w:r>
      <w:proofErr w:type="gramStart"/>
      <w:r w:rsidRPr="007F2770">
        <w:t>the</w:t>
      </w:r>
      <w:proofErr w:type="gramEnd"/>
      <w:r w:rsidRPr="007F2770">
        <w:t xml:space="preserv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C90F759" w14:textId="77777777" w:rsidR="00F0735F" w:rsidRPr="007F2770" w:rsidRDefault="00F0735F" w:rsidP="00F0735F">
      <w:pPr>
        <w:pStyle w:val="B2"/>
      </w:pPr>
      <w:r w:rsidRPr="007F2770">
        <w:t>e)</w:t>
      </w:r>
      <w:r w:rsidRPr="007F2770">
        <w:tab/>
      </w:r>
      <w:proofErr w:type="gramStart"/>
      <w:r w:rsidRPr="007F2770">
        <w:t>upon</w:t>
      </w:r>
      <w:proofErr w:type="gramEnd"/>
      <w:r w:rsidRPr="007F2770">
        <w:t xml:space="preserve"> receiving a REGISTRATION ACCEPT message with the MCS indicator bit set to "Access identity 2 valid": </w:t>
      </w:r>
    </w:p>
    <w:p w14:paraId="506DD9CA"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2148F22A"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w:t>
      </w:r>
    </w:p>
    <w:p w14:paraId="067EF3E7"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4F5F92B3"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w:t>
      </w:r>
      <w:r w:rsidRPr="007F2770">
        <w:rPr>
          <w:rFonts w:hint="eastAsia"/>
          <w:lang w:eastAsia="zh-TW"/>
        </w:rPr>
        <w:t>;</w:t>
      </w:r>
      <w:r w:rsidRPr="007F2770">
        <w:t xml:space="preserve"> or </w:t>
      </w:r>
    </w:p>
    <w:p w14:paraId="208BB632"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2AD9557C"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PLMN over 3GPP access;</w:t>
      </w:r>
    </w:p>
    <w:p w14:paraId="6EB14E29" w14:textId="77777777" w:rsidR="00F0735F" w:rsidRPr="007F2770" w:rsidRDefault="00F0735F" w:rsidP="00F0735F">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23106C1D"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481059B2"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w:t>
      </w:r>
    </w:p>
    <w:p w14:paraId="364DCE3E"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w:t>
      </w:r>
      <w:r w:rsidRPr="007F2770">
        <w:lastRenderedPageBreak/>
        <w:t xml:space="preserve">registered PLMN and its equivalent PLMNs until the UE receives a REGISTRATION ACCEPT message with the MCS indicator bit set to "Access identity 2 not valid": </w:t>
      </w:r>
    </w:p>
    <w:p w14:paraId="61EDEC6D"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7F93EB82"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or </w:t>
      </w:r>
    </w:p>
    <w:p w14:paraId="68BED93A"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PLMN over non-3GPP access; and</w:t>
      </w:r>
    </w:p>
    <w:p w14:paraId="7CA081C6" w14:textId="77777777" w:rsidR="00F0735F" w:rsidRPr="007F2770" w:rsidRDefault="00F0735F" w:rsidP="00F0735F">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349F84DD" w14:textId="77777777" w:rsidR="00F0735F" w:rsidRPr="007F2770" w:rsidRDefault="00F0735F" w:rsidP="00F0735F">
      <w:pPr>
        <w:pStyle w:val="B1"/>
      </w:pPr>
      <w:r w:rsidRPr="007F2770">
        <w:t>-</w:t>
      </w:r>
      <w:r w:rsidRPr="007F2770">
        <w:tab/>
      </w:r>
      <w:proofErr w:type="gramStart"/>
      <w:r w:rsidRPr="007F2770">
        <w:t>if</w:t>
      </w:r>
      <w:proofErr w:type="gramEnd"/>
      <w:r w:rsidRPr="007F2770">
        <w:t xml:space="preserve"> the UE is operating in SNPN access operation mode:</w:t>
      </w:r>
    </w:p>
    <w:p w14:paraId="66B8D68B" w14:textId="77777777" w:rsidR="00F0735F" w:rsidRPr="007F2770" w:rsidRDefault="00F0735F" w:rsidP="00F0735F">
      <w:pPr>
        <w:pStyle w:val="B2"/>
      </w:pPr>
      <w:r w:rsidRPr="007F2770">
        <w:t>a)</w:t>
      </w:r>
      <w:r w:rsidRPr="007F2770">
        <w:tab/>
      </w:r>
      <w:proofErr w:type="gramStart"/>
      <w:r w:rsidRPr="007F2770">
        <w:t>the</w:t>
      </w:r>
      <w:proofErr w:type="gramEnd"/>
      <w:r w:rsidRPr="007F2770">
        <w:t xml:space="preserv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C0B7E8B" w14:textId="77777777" w:rsidR="00F0735F" w:rsidRPr="007F2770" w:rsidRDefault="00F0735F" w:rsidP="00F0735F">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 </w:t>
      </w:r>
    </w:p>
    <w:p w14:paraId="4002717D"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38C89DD4"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w:t>
      </w:r>
    </w:p>
    <w:p w14:paraId="035BAA8E"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6EAAC992"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2903EAE3"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or </w:t>
      </w:r>
    </w:p>
    <w:p w14:paraId="1656E241"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SNPN over 3GPP access;</w:t>
      </w:r>
    </w:p>
    <w:p w14:paraId="1E329EA6" w14:textId="77777777" w:rsidR="00F0735F" w:rsidRPr="007F2770" w:rsidRDefault="00F0735F" w:rsidP="00F0735F">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16FD0147"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0326B266"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7E96AFF8"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75E9B0C8"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212FEAF5"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or </w:t>
      </w:r>
    </w:p>
    <w:p w14:paraId="46558E0C"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SNPN over non-3GPP access;</w:t>
      </w:r>
    </w:p>
    <w:p w14:paraId="5B37426B" w14:textId="77777777" w:rsidR="00F0735F" w:rsidRPr="007F2770" w:rsidRDefault="00F0735F" w:rsidP="00F0735F">
      <w:pPr>
        <w:pStyle w:val="B2"/>
        <w:rPr>
          <w:noProof/>
        </w:rPr>
      </w:pPr>
      <w:r w:rsidRPr="007F2770">
        <w:rPr>
          <w:noProof/>
        </w:rPr>
        <w:lastRenderedPageBreak/>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71FBD776" w14:textId="77777777" w:rsidR="00F0735F" w:rsidRPr="007F2770" w:rsidRDefault="00F0735F" w:rsidP="00F0735F">
      <w:pPr>
        <w:pStyle w:val="B2"/>
      </w:pPr>
      <w:r w:rsidRPr="007F2770">
        <w:t>d)</w:t>
      </w:r>
      <w:r w:rsidRPr="007F2770">
        <w:tab/>
      </w:r>
      <w:proofErr w:type="gramStart"/>
      <w:r w:rsidRPr="007F2770">
        <w:t>the</w:t>
      </w:r>
      <w:proofErr w:type="gramEnd"/>
      <w:r w:rsidRPr="007F2770">
        <w:t xml:space="preserv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6585CCD7" w14:textId="77777777" w:rsidR="00F0735F" w:rsidRPr="007F2770" w:rsidRDefault="00F0735F" w:rsidP="00F0735F">
      <w:pPr>
        <w:pStyle w:val="B2"/>
      </w:pPr>
      <w:r w:rsidRPr="007F2770">
        <w:t>e)</w:t>
      </w:r>
      <w:r w:rsidRPr="007F2770">
        <w:tab/>
      </w:r>
      <w:proofErr w:type="gramStart"/>
      <w:r w:rsidRPr="007F2770">
        <w:t>upon</w:t>
      </w:r>
      <w:proofErr w:type="gramEnd"/>
      <w:r w:rsidRPr="007F2770">
        <w:t xml:space="preserve"> receiving a REGISTRATION ACCEPT message with the MCS indicator bit set to "Access identity 2 valid": </w:t>
      </w:r>
    </w:p>
    <w:p w14:paraId="5910416D"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5FAACCF6"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w:t>
      </w:r>
    </w:p>
    <w:p w14:paraId="3685D574"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475AA60C"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or </w:t>
      </w:r>
    </w:p>
    <w:p w14:paraId="7BA0EB34"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or </w:t>
      </w:r>
    </w:p>
    <w:p w14:paraId="676C29B7"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SNPN;</w:t>
      </w:r>
    </w:p>
    <w:p w14:paraId="3B894D30" w14:textId="77777777" w:rsidR="00F0735F" w:rsidRPr="007F2770" w:rsidRDefault="00F0735F" w:rsidP="00F0735F">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1D630002"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7A0410D5"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0906BFDB" w14:textId="77777777" w:rsidR="00F0735F" w:rsidRPr="007F2770" w:rsidRDefault="00F0735F" w:rsidP="00F0735F">
      <w:pPr>
        <w:pStyle w:val="B2"/>
      </w:pPr>
      <w:r w:rsidRPr="007F2770">
        <w:tab/>
      </w:r>
      <w:proofErr w:type="gramStart"/>
      <w:r w:rsidRPr="007F2770">
        <w:t>the</w:t>
      </w:r>
      <w:proofErr w:type="gramEnd"/>
      <w:r w:rsidRPr="007F2770">
        <w:t xml:space="preserv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62FAED6D"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non-3GPP access; or </w:t>
      </w:r>
    </w:p>
    <w:p w14:paraId="4F7369A1" w14:textId="77777777" w:rsidR="00F0735F" w:rsidRPr="007F2770" w:rsidRDefault="00F0735F" w:rsidP="00F0735F">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or </w:t>
      </w:r>
    </w:p>
    <w:p w14:paraId="19A82912" w14:textId="77777777" w:rsidR="00F0735F" w:rsidRPr="007F2770" w:rsidRDefault="00F0735F" w:rsidP="00F0735F">
      <w:pPr>
        <w:pStyle w:val="B2"/>
      </w:pPr>
      <w:r w:rsidRPr="007F2770">
        <w:tab/>
      </w:r>
      <w:proofErr w:type="gramStart"/>
      <w:r w:rsidRPr="007F2770">
        <w:t>until</w:t>
      </w:r>
      <w:proofErr w:type="gramEnd"/>
      <w:r w:rsidRPr="007F2770">
        <w:t xml:space="preserve"> the UE selects a non-equivalent SNPN over non-3GPP access; and</w:t>
      </w:r>
    </w:p>
    <w:p w14:paraId="633C5A60" w14:textId="77777777" w:rsidR="00F0735F" w:rsidRPr="007F2770" w:rsidRDefault="00F0735F" w:rsidP="00F0735F">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1D63EF9E" w14:textId="77777777" w:rsidR="00F0735F" w:rsidRPr="007F2770" w:rsidRDefault="00F0735F" w:rsidP="00F0735F">
      <w:pPr>
        <w:pStyle w:val="NO"/>
      </w:pPr>
      <w:r w:rsidRPr="007F2770">
        <w:t>NOTE 19:</w:t>
      </w:r>
      <w:r w:rsidRPr="007F2770">
        <w:tab/>
        <w:t>The term "non-3GPP access" in an SNPN refers to the case where the UE is accessing SNPN services via a PLMN.</w:t>
      </w:r>
    </w:p>
    <w:p w14:paraId="1DEC329A" w14:textId="77777777" w:rsidR="00F0735F" w:rsidRPr="007F2770" w:rsidRDefault="00F0735F" w:rsidP="00F0735F">
      <w:pPr>
        <w:rPr>
          <w:noProof/>
        </w:rPr>
      </w:pPr>
      <w:r w:rsidRPr="007F2770">
        <w:rPr>
          <w:rFonts w:hint="eastAsia"/>
          <w:noProof/>
        </w:rPr>
        <w:lastRenderedPageBreak/>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095E0C40" w14:textId="77777777" w:rsidR="00F0735F" w:rsidRPr="007F2770" w:rsidRDefault="00F0735F" w:rsidP="00F0735F">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8089F9B" w14:textId="77777777" w:rsidR="00F0735F" w:rsidRPr="007F2770" w:rsidRDefault="00F0735F" w:rsidP="00F0735F">
      <w:pPr>
        <w:pStyle w:val="B1"/>
      </w:pPr>
      <w:r w:rsidRPr="007F2770">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7DDFEB86" w14:textId="77777777" w:rsidR="00F0735F" w:rsidRPr="007F2770" w:rsidRDefault="00F0735F" w:rsidP="00F0735F">
      <w:pPr>
        <w:pStyle w:val="B2"/>
      </w:pPr>
      <w:r w:rsidRPr="007F2770">
        <w:t>1)</w:t>
      </w:r>
      <w:r w:rsidRPr="007F2770">
        <w:tab/>
      </w:r>
      <w:proofErr w:type="gramStart"/>
      <w:r w:rsidRPr="007F2770">
        <w:t>the</w:t>
      </w:r>
      <w:proofErr w:type="gramEnd"/>
      <w:r w:rsidRPr="007F2770">
        <w:t xml:space="preserve"> V2XCEPC5 bit to "V2X communication over E-UTRA-PC5 supported"; or</w:t>
      </w:r>
    </w:p>
    <w:p w14:paraId="125B7B61" w14:textId="77777777" w:rsidR="00F0735F" w:rsidRPr="007F2770" w:rsidRDefault="00F0735F" w:rsidP="00F0735F">
      <w:pPr>
        <w:pStyle w:val="B2"/>
      </w:pPr>
      <w:r w:rsidRPr="007F2770">
        <w:t>2)</w:t>
      </w:r>
      <w:r w:rsidRPr="007F2770">
        <w:tab/>
      </w:r>
      <w:proofErr w:type="gramStart"/>
      <w:r w:rsidRPr="007F2770">
        <w:t>the</w:t>
      </w:r>
      <w:proofErr w:type="gramEnd"/>
      <w:r w:rsidRPr="007F2770">
        <w:t xml:space="preserve"> V2XCNPC5 bit to "V2X communication over NR-PC5 supported"; and</w:t>
      </w:r>
    </w:p>
    <w:p w14:paraId="5A98E9EA" w14:textId="77777777" w:rsidR="00F0735F" w:rsidRPr="007F2770" w:rsidRDefault="00F0735F" w:rsidP="00F0735F">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23.287 [6C]</w:t>
      </w:r>
      <w:r w:rsidRPr="007F2770">
        <w:rPr>
          <w:lang w:eastAsia="zh-CN"/>
        </w:rPr>
        <w:t>;</w:t>
      </w:r>
    </w:p>
    <w:p w14:paraId="3752A042" w14:textId="77777777" w:rsidR="00F0735F" w:rsidRPr="007F2770" w:rsidRDefault="00F0735F" w:rsidP="00F0735F">
      <w:pPr>
        <w:rPr>
          <w:lang w:eastAsia="ko-KR"/>
        </w:rPr>
      </w:pPr>
      <w:proofErr w:type="gramStart"/>
      <w:r w:rsidRPr="007F2770">
        <w:rPr>
          <w:lang w:eastAsia="ko-KR"/>
        </w:rPr>
        <w:t>the</w:t>
      </w:r>
      <w:proofErr w:type="gramEnd"/>
      <w:r w:rsidRPr="007F2770">
        <w:rPr>
          <w:lang w:eastAsia="ko-KR"/>
        </w:rPr>
        <w:t xml:space="preserve"> AMF should not immediately release the NAS signalling connection after the completion of the registration procedure.</w:t>
      </w:r>
    </w:p>
    <w:p w14:paraId="77DACD2E" w14:textId="77777777" w:rsidR="00F0735F" w:rsidRPr="007F2770" w:rsidRDefault="00F0735F" w:rsidP="00F0735F">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1FFE494F" w14:textId="77777777" w:rsidR="00F0735F" w:rsidRPr="007F2770" w:rsidRDefault="00F0735F" w:rsidP="00F0735F">
      <w:pPr>
        <w:pStyle w:val="B1"/>
      </w:pPr>
      <w:r w:rsidRPr="007F2770">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794F2F3E" w14:textId="77777777" w:rsidR="00F0735F" w:rsidRPr="007F2770" w:rsidRDefault="00F0735F" w:rsidP="00F0735F">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6DD44BAA" w14:textId="77777777" w:rsidR="00F0735F" w:rsidRPr="007F2770" w:rsidRDefault="00F0735F" w:rsidP="00F0735F">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0467B990" w14:textId="77777777" w:rsidR="00F0735F" w:rsidRPr="007F2770" w:rsidRDefault="00F0735F" w:rsidP="00F0735F">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23.304 [6E]</w:t>
      </w:r>
      <w:r w:rsidRPr="007F2770">
        <w:rPr>
          <w:lang w:eastAsia="zh-CN"/>
        </w:rPr>
        <w:t>;</w:t>
      </w:r>
    </w:p>
    <w:p w14:paraId="1A468615" w14:textId="77777777" w:rsidR="00F0735F" w:rsidRPr="007F2770" w:rsidRDefault="00F0735F" w:rsidP="00F0735F">
      <w:pPr>
        <w:rPr>
          <w:lang w:eastAsia="ko-KR"/>
        </w:rPr>
      </w:pPr>
      <w:proofErr w:type="gramStart"/>
      <w:r w:rsidRPr="007F2770">
        <w:rPr>
          <w:lang w:eastAsia="ko-KR"/>
        </w:rPr>
        <w:t>the</w:t>
      </w:r>
      <w:proofErr w:type="gramEnd"/>
      <w:r w:rsidRPr="007F2770">
        <w:rPr>
          <w:lang w:eastAsia="ko-KR"/>
        </w:rPr>
        <w:t xml:space="preserve"> AMF should not immediately release the NAS signalling connection after the completion of the registration procedure.</w:t>
      </w:r>
    </w:p>
    <w:p w14:paraId="1E929305" w14:textId="77777777" w:rsidR="00F0735F" w:rsidRPr="007F2770" w:rsidRDefault="00F0735F" w:rsidP="00F0735F">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81EF3EA" w14:textId="77777777" w:rsidR="00F0735F" w:rsidRPr="007F2770" w:rsidRDefault="00F0735F" w:rsidP="00F0735F">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568054B0" w14:textId="77777777" w:rsidR="00F0735F" w:rsidRPr="007F2770" w:rsidRDefault="00F0735F" w:rsidP="00F0735F">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143DC75F" w14:textId="77777777" w:rsidR="00F0735F" w:rsidRPr="007F2770" w:rsidRDefault="00F0735F" w:rsidP="00F0735F">
      <w:pPr>
        <w:rPr>
          <w:rFonts w:eastAsia="Malgun Gothic"/>
        </w:rPr>
      </w:pPr>
      <w:r w:rsidRPr="007F2770">
        <w:rPr>
          <w:rFonts w:eastAsia="Malgun Gothic"/>
        </w:rPr>
        <w:t>If the network c</w:t>
      </w:r>
      <w:bookmarkStart w:id="37" w:name="_Hlk118648925"/>
      <w:r w:rsidRPr="007F2770">
        <w:rPr>
          <w:rFonts w:eastAsia="Malgun Gothic"/>
        </w:rPr>
        <w:t>annot derive the UE's identity from the 5G-GUTI</w:t>
      </w:r>
      <w:bookmarkEnd w:id="37"/>
      <w:r w:rsidRPr="007F2770">
        <w:rPr>
          <w:rFonts w:eastAsia="Malgun Gothic"/>
        </w:rPr>
        <w:t xml:space="preserve">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21163C6A" w14:textId="77777777" w:rsidR="00F0735F" w:rsidRPr="007F2770" w:rsidRDefault="00F0735F" w:rsidP="00F0735F">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6D186B1F" w14:textId="77777777" w:rsidR="00F0735F" w:rsidRPr="007F2770" w:rsidRDefault="00F0735F" w:rsidP="00F0735F">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CD28271" w14:textId="77777777" w:rsidR="00F0735F" w:rsidRPr="007F2770" w:rsidRDefault="00F0735F" w:rsidP="00F0735F">
      <w:r w:rsidRPr="007F2770">
        <w:lastRenderedPageBreak/>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12E2FE66" w14:textId="77777777" w:rsidR="00F0735F" w:rsidRPr="007F2770" w:rsidRDefault="00F0735F" w:rsidP="00F0735F">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29463E43" w14:textId="77777777" w:rsidR="00F0735F" w:rsidRPr="007F2770" w:rsidRDefault="00F0735F" w:rsidP="00F0735F">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06CF5474" w14:textId="77777777" w:rsidR="00F0735F" w:rsidRPr="007F2770" w:rsidRDefault="00F0735F" w:rsidP="00F0735F">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AE79DE3" w14:textId="77777777" w:rsidR="00F0735F" w:rsidRPr="007F2770" w:rsidRDefault="00F0735F" w:rsidP="00F0735F">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02A0ECB4" w14:textId="77777777" w:rsidR="00F0735F" w:rsidRPr="007F2770" w:rsidRDefault="00F0735F" w:rsidP="00F0735F">
      <w:r w:rsidRPr="007F2770">
        <w:t>If the UE provided the Unavailability period duration IE in the REGISTRATION REQUEST message, then the AMF shall:</w:t>
      </w:r>
    </w:p>
    <w:p w14:paraId="72A563B2" w14:textId="77777777" w:rsidR="00F0735F" w:rsidRPr="007F2770" w:rsidRDefault="00F0735F" w:rsidP="00F0735F">
      <w:pPr>
        <w:pStyle w:val="B1"/>
      </w:pPr>
      <w:r w:rsidRPr="007F2770">
        <w:t>a)</w:t>
      </w:r>
      <w:r w:rsidRPr="007F2770">
        <w:tab/>
      </w:r>
      <w:proofErr w:type="gramStart"/>
      <w:r w:rsidRPr="007F2770">
        <w:t>consider</w:t>
      </w:r>
      <w:proofErr w:type="gramEnd"/>
      <w:r w:rsidRPr="007F2770">
        <w:t xml:space="preserve"> the UE as unreachable until the UE registers for normal service again without providing an unavailability period duration;</w:t>
      </w:r>
    </w:p>
    <w:p w14:paraId="4DEE873F" w14:textId="77777777" w:rsidR="00F0735F" w:rsidRPr="007F2770" w:rsidRDefault="00F0735F" w:rsidP="00F0735F">
      <w:pPr>
        <w:pStyle w:val="B1"/>
        <w:rPr>
          <w:rFonts w:eastAsia="Malgun Gothic"/>
          <w:lang w:eastAsia="zh-CN"/>
        </w:rPr>
      </w:pPr>
      <w:r w:rsidRPr="007F2770">
        <w:t>b)</w:t>
      </w:r>
      <w:r w:rsidRPr="007F2770">
        <w:tab/>
      </w:r>
      <w:proofErr w:type="gramStart"/>
      <w:r w:rsidRPr="007F2770">
        <w:rPr>
          <w:rFonts w:eastAsia="Malgun Gothic"/>
          <w:lang w:eastAsia="zh-CN"/>
        </w:rPr>
        <w:t>store</w:t>
      </w:r>
      <w:proofErr w:type="gramEnd"/>
      <w:r w:rsidRPr="007F2770">
        <w:rPr>
          <w:rFonts w:eastAsia="Malgun Gothic"/>
          <w:lang w:eastAsia="zh-CN"/>
        </w:rPr>
        <w:t xml:space="preserve"> the received unavailability period duration; and</w:t>
      </w:r>
    </w:p>
    <w:p w14:paraId="52C755BA" w14:textId="77777777" w:rsidR="00F0735F" w:rsidRPr="007F2770" w:rsidRDefault="00F0735F" w:rsidP="00F0735F">
      <w:pPr>
        <w:pStyle w:val="B1"/>
      </w:pPr>
      <w:r w:rsidRPr="007F2770">
        <w:t>c)</w:t>
      </w:r>
      <w:r w:rsidRPr="007F2770">
        <w:rPr>
          <w:rFonts w:eastAsia="Malgun Gothic"/>
          <w:lang w:eastAsia="zh-CN"/>
        </w:rPr>
        <w:tab/>
      </w:r>
      <w:proofErr w:type="gramStart"/>
      <w:r w:rsidRPr="007F2770">
        <w:rPr>
          <w:rFonts w:eastAsia="Malgun Gothic"/>
          <w:lang w:eastAsia="zh-CN"/>
        </w:rPr>
        <w:t>release</w:t>
      </w:r>
      <w:proofErr w:type="gramEnd"/>
      <w:r w:rsidRPr="007F2770">
        <w:rPr>
          <w:rFonts w:eastAsia="Malgun Gothic"/>
          <w:lang w:eastAsia="zh-CN"/>
        </w:rPr>
        <w:t xml:space="preserve"> the signalling connection immediately after the completion of the registration procedure.</w:t>
      </w:r>
    </w:p>
    <w:p w14:paraId="4430923E" w14:textId="77777777" w:rsidR="00F0735F" w:rsidRPr="007F2770" w:rsidRDefault="00F0735F" w:rsidP="00F0735F">
      <w:pPr>
        <w:rPr>
          <w:noProof/>
        </w:rPr>
      </w:pPr>
      <w:r w:rsidRPr="007F2770">
        <w:rPr>
          <w:noProof/>
        </w:rPr>
        <w:t xml:space="preserve">The </w:t>
      </w:r>
      <w:r w:rsidRPr="007F2770">
        <w:t>AMF may determine the periodic update timer value based on the stored value of the Unavailability period duration IE.</w:t>
      </w:r>
    </w:p>
    <w:p w14:paraId="16672DEA" w14:textId="77777777" w:rsidR="00F0735F" w:rsidRPr="007F2770" w:rsidRDefault="00F0735F" w:rsidP="00F0735F">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0F59383C" w14:textId="77777777" w:rsidR="00F0735F" w:rsidRPr="007F2770" w:rsidRDefault="00F0735F" w:rsidP="00F0735F">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6CCF218C" w14:textId="77777777" w:rsidR="00F0735F" w:rsidRPr="007F2770" w:rsidRDefault="00F0735F" w:rsidP="00F0735F">
      <w:r w:rsidRPr="007F2770">
        <w:t xml:space="preserve">If the </w:t>
      </w:r>
      <w:r w:rsidRPr="007F2770">
        <w:rPr>
          <w:rFonts w:eastAsia="Arial"/>
        </w:rPr>
        <w:t>REGISTRATION</w:t>
      </w:r>
      <w:r w:rsidRPr="007F2770">
        <w:t xml:space="preserve"> ACCEPT message includes the SOR transparent container IE and:</w:t>
      </w:r>
    </w:p>
    <w:p w14:paraId="6146EA33" w14:textId="77777777" w:rsidR="00F0735F" w:rsidRPr="007F2770" w:rsidRDefault="00F0735F" w:rsidP="00F0735F">
      <w:pPr>
        <w:pStyle w:val="B1"/>
      </w:pPr>
      <w:r w:rsidRPr="007F2770">
        <w:t>a)</w:t>
      </w:r>
      <w:r w:rsidRPr="007F2770">
        <w:tab/>
      </w:r>
      <w:proofErr w:type="gramStart"/>
      <w:r w:rsidRPr="007F2770">
        <w:rPr>
          <w:rFonts w:eastAsia="Arial"/>
        </w:rPr>
        <w:t>the</w:t>
      </w:r>
      <w:proofErr w:type="gramEnd"/>
      <w:r w:rsidRPr="007F2770">
        <w:rPr>
          <w:rFonts w:eastAsia="Arial"/>
        </w:rPr>
        <w:t xml:space="preserve"> SOR transparent container IE</w:t>
      </w:r>
      <w:r w:rsidRPr="007F2770">
        <w:t xml:space="preserve"> does not successfully pass the integrity check (see 3GPP TS 33.501 [24]); and</w:t>
      </w:r>
    </w:p>
    <w:p w14:paraId="7893878E" w14:textId="77777777" w:rsidR="00F0735F" w:rsidRPr="007F2770" w:rsidRDefault="00F0735F" w:rsidP="00F0735F">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4EC45B68" w14:textId="77777777" w:rsidR="00F0735F" w:rsidRPr="007F2770" w:rsidRDefault="00F0735F" w:rsidP="00F0735F">
      <w:proofErr w:type="gramStart"/>
      <w:r w:rsidRPr="007F2770">
        <w:t>then</w:t>
      </w:r>
      <w:proofErr w:type="gramEnd"/>
      <w:r w:rsidRPr="007F2770">
        <w:t xml:space="preserve"> the UE shall release locally the established NAS signalling connection after sending a REGISTRATION COMPLETE message</w:t>
      </w:r>
      <w:r w:rsidRPr="007F2770">
        <w:rPr>
          <w:noProof/>
          <w:lang w:eastAsia="ko-KR"/>
        </w:rPr>
        <w:t>.</w:t>
      </w:r>
    </w:p>
    <w:p w14:paraId="5DF37255" w14:textId="77777777" w:rsidR="00F0735F" w:rsidRPr="007F2770" w:rsidRDefault="00F0735F" w:rsidP="00F0735F">
      <w:r w:rsidRPr="007F2770">
        <w:lastRenderedPageBreak/>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5F7600A4" w14:textId="77777777" w:rsidR="00F0735F" w:rsidRPr="007F2770" w:rsidRDefault="00F0735F" w:rsidP="00F0735F">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4D0384A5" w14:textId="77777777" w:rsidR="00F0735F" w:rsidRPr="007F2770" w:rsidRDefault="00F0735F" w:rsidP="00F0735F">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1B048B74" w14:textId="77777777" w:rsidR="00F0735F" w:rsidRPr="007F2770" w:rsidRDefault="00F0735F" w:rsidP="00F0735F">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1866AEFE" w14:textId="77777777" w:rsidR="00F0735F" w:rsidRPr="007F2770" w:rsidRDefault="00F0735F" w:rsidP="00F0735F">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3654158C" w14:textId="77777777" w:rsidR="00F0735F" w:rsidRPr="007F2770" w:rsidRDefault="00F0735F" w:rsidP="00F0735F">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2CB7C71" w14:textId="77777777" w:rsidR="00F0735F" w:rsidRPr="007F2770" w:rsidRDefault="00F0735F" w:rsidP="00F0735F">
      <w:pPr>
        <w:pStyle w:val="B1"/>
      </w:pPr>
      <w:r w:rsidRPr="007F2770">
        <w:rPr>
          <w:noProof/>
          <w:lang w:eastAsia="ko-KR"/>
        </w:rPr>
        <w:t>b)</w:t>
      </w:r>
      <w:r w:rsidRPr="007F2770">
        <w:rPr>
          <w:noProof/>
          <w:lang w:eastAsia="ko-KR"/>
        </w:rPr>
        <w:tab/>
      </w:r>
      <w:proofErr w:type="gramStart"/>
      <w:r w:rsidRPr="007F2770">
        <w:rPr>
          <w:lang w:val="en-US"/>
        </w:rPr>
        <w:t>the</w:t>
      </w:r>
      <w:proofErr w:type="gramEnd"/>
      <w:r w:rsidRPr="007F2770">
        <w:rPr>
          <w:lang w:val="en-US"/>
        </w:rPr>
        <w:t xml:space="preserv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6371DA0F" w14:textId="77777777" w:rsidR="00F0735F" w:rsidRPr="007F2770" w:rsidRDefault="00F0735F" w:rsidP="00F0735F">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21C75794" w14:textId="77777777" w:rsidR="00F0735F" w:rsidRPr="007F2770" w:rsidRDefault="00F0735F" w:rsidP="00F0735F">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7779258" w14:textId="77777777" w:rsidR="00F0735F" w:rsidRPr="007F2770" w:rsidRDefault="00F0735F" w:rsidP="00F0735F">
      <w:pPr>
        <w:rPr>
          <w:noProof/>
          <w:lang w:eastAsia="ko-KR"/>
        </w:rPr>
      </w:pPr>
      <w:proofErr w:type="gramStart"/>
      <w:r w:rsidRPr="007F2770">
        <w:t>and</w:t>
      </w:r>
      <w:proofErr w:type="gramEnd"/>
      <w:r w:rsidRPr="007F2770">
        <w:t xml:space="preserve"> the UE shall proceed with the behaviour as specified in 3GPP TS 23.122 [5] annex C.</w:t>
      </w:r>
    </w:p>
    <w:p w14:paraId="4136220B" w14:textId="77777777" w:rsidR="00F0735F" w:rsidRPr="007F2770" w:rsidRDefault="00F0735F" w:rsidP="00F0735F">
      <w:r w:rsidRPr="007F2770">
        <w:t>If the SOR transparent container IE does not pass the integrity check successfully, then the UE shall discard the content of the SOR transparent container IE.</w:t>
      </w:r>
    </w:p>
    <w:p w14:paraId="54C4E560" w14:textId="77777777" w:rsidR="00F0735F" w:rsidRPr="007F2770" w:rsidRDefault="00F0735F" w:rsidP="00F0735F">
      <w:r w:rsidRPr="007F2770">
        <w:t>If required by operator policy, the AMF shall include the NSSAI inclusion mode IE in the REGISTRATION ACCEPT message (see table 4.6.2.3.1 of subclause 4.6.2.3). Upon receipt of the REGISTRATION ACCEPT message:</w:t>
      </w:r>
    </w:p>
    <w:p w14:paraId="20A06480" w14:textId="77777777" w:rsidR="00F0735F" w:rsidRPr="007F2770" w:rsidRDefault="00F0735F" w:rsidP="00F0735F">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443C470F" w14:textId="77777777" w:rsidR="00F0735F" w:rsidRPr="007F2770" w:rsidRDefault="00F0735F" w:rsidP="00F0735F">
      <w:pPr>
        <w:pStyle w:val="B1"/>
      </w:pPr>
      <w:r w:rsidRPr="007F2770">
        <w:t>b)</w:t>
      </w:r>
      <w:r w:rsidRPr="007F2770">
        <w:tab/>
      </w:r>
      <w:proofErr w:type="gramStart"/>
      <w:r w:rsidRPr="007F2770">
        <w:t>otherwise</w:t>
      </w:r>
      <w:proofErr w:type="gramEnd"/>
      <w:r w:rsidRPr="007F2770">
        <w:t>:</w:t>
      </w:r>
    </w:p>
    <w:p w14:paraId="577EEC01" w14:textId="77777777" w:rsidR="00F0735F" w:rsidRPr="007F2770" w:rsidRDefault="00F0735F" w:rsidP="00F0735F">
      <w:pPr>
        <w:pStyle w:val="B2"/>
      </w:pPr>
      <w:r w:rsidRPr="007F2770">
        <w:t>1)</w:t>
      </w:r>
      <w:r w:rsidRPr="007F2770">
        <w:tab/>
      </w:r>
      <w:proofErr w:type="gramStart"/>
      <w:r w:rsidRPr="007F2770">
        <w:t>if</w:t>
      </w:r>
      <w:proofErr w:type="gramEnd"/>
      <w:r w:rsidRPr="007F2770">
        <w:t xml:space="preserve"> the UE has NSSAI inclusion mode for the current PLMN or SNPN and access type stored in the UE, the UE shall operate in the stored NSSAI inclusion mode;</w:t>
      </w:r>
    </w:p>
    <w:p w14:paraId="3B30CF3C" w14:textId="77777777" w:rsidR="00F0735F" w:rsidRPr="007F2770" w:rsidRDefault="00F0735F" w:rsidP="00F0735F">
      <w:pPr>
        <w:pStyle w:val="B2"/>
      </w:pPr>
      <w:r w:rsidRPr="007F2770">
        <w:t>2)</w:t>
      </w:r>
      <w:r w:rsidRPr="007F2770">
        <w:tab/>
      </w:r>
      <w:proofErr w:type="gramStart"/>
      <w:r w:rsidRPr="007F2770">
        <w:t>if</w:t>
      </w:r>
      <w:proofErr w:type="gramEnd"/>
      <w:r w:rsidRPr="007F2770">
        <w:t xml:space="preserve"> the UE does not have NSSAI inclusion mode for the current PLMN or SNPN and the access type stored in the UE and if the UE is performing the registration procedure over:</w:t>
      </w:r>
    </w:p>
    <w:p w14:paraId="5A8B07B6" w14:textId="77777777" w:rsidR="00F0735F" w:rsidRPr="007F2770" w:rsidRDefault="00F0735F" w:rsidP="00F0735F">
      <w:pPr>
        <w:pStyle w:val="B3"/>
      </w:pPr>
      <w:proofErr w:type="spellStart"/>
      <w:r w:rsidRPr="007F2770">
        <w:t>i</w:t>
      </w:r>
      <w:proofErr w:type="spellEnd"/>
      <w:r w:rsidRPr="007F2770">
        <w:t>)</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22B3C5EF" w14:textId="77777777" w:rsidR="00F0735F" w:rsidRPr="007F2770" w:rsidRDefault="00F0735F" w:rsidP="00F0735F">
      <w:pPr>
        <w:pStyle w:val="B3"/>
      </w:pPr>
      <w:r w:rsidRPr="007F2770">
        <w:lastRenderedPageBreak/>
        <w:t>ii)</w:t>
      </w:r>
      <w:r w:rsidRPr="007F2770">
        <w:tab/>
      </w:r>
      <w:proofErr w:type="gramStart"/>
      <w:r w:rsidRPr="007F2770">
        <w:t>untrusted</w:t>
      </w:r>
      <w:proofErr w:type="gramEnd"/>
      <w:r w:rsidRPr="007F2770">
        <w:t xml:space="preserve"> non-3GPP access, the UE shall operate in NSSAI inclusion mode C in the current PLMN and </w:t>
      </w:r>
      <w:r w:rsidRPr="007F2770">
        <w:rPr>
          <w:rFonts w:hint="eastAsia"/>
          <w:lang w:eastAsia="zh-CN"/>
        </w:rPr>
        <w:t xml:space="preserve">the current </w:t>
      </w:r>
      <w:r w:rsidRPr="007F2770">
        <w:t>access type; or</w:t>
      </w:r>
    </w:p>
    <w:p w14:paraId="65BD1C1E" w14:textId="77777777" w:rsidR="00F0735F" w:rsidRPr="007F2770" w:rsidRDefault="00F0735F" w:rsidP="00F0735F">
      <w:pPr>
        <w:pStyle w:val="B3"/>
      </w:pPr>
      <w:r w:rsidRPr="007F2770">
        <w:t>iii)</w:t>
      </w:r>
      <w:r w:rsidRPr="007F2770">
        <w:tab/>
      </w:r>
      <w:proofErr w:type="gramStart"/>
      <w:r w:rsidRPr="007F2770">
        <w:t>trusted</w:t>
      </w:r>
      <w:proofErr w:type="gramEnd"/>
      <w:r w:rsidRPr="007F2770">
        <w:t xml:space="preserve"> non-3GPP access, the UE shall operate in NSSAI inclusion mode D in the current PLMN and</w:t>
      </w:r>
      <w:r w:rsidRPr="007F2770">
        <w:rPr>
          <w:lang w:eastAsia="zh-CN"/>
        </w:rPr>
        <w:t xml:space="preserve"> the current</w:t>
      </w:r>
      <w:r w:rsidRPr="007F2770">
        <w:t xml:space="preserve"> access type; or</w:t>
      </w:r>
    </w:p>
    <w:p w14:paraId="22EC90E1" w14:textId="77777777" w:rsidR="00F0735F" w:rsidRPr="007F2770" w:rsidRDefault="00F0735F" w:rsidP="00F0735F">
      <w:pPr>
        <w:pStyle w:val="B2"/>
      </w:pPr>
      <w:r w:rsidRPr="007F2770">
        <w:t>3)</w:t>
      </w:r>
      <w:r w:rsidRPr="007F2770">
        <w:tab/>
      </w:r>
      <w:proofErr w:type="gramStart"/>
      <w:r w:rsidRPr="007F2770">
        <w:t>if</w:t>
      </w:r>
      <w:proofErr w:type="gramEnd"/>
      <w:r w:rsidRPr="007F2770">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687EC361" w14:textId="77777777" w:rsidR="00F0735F" w:rsidRPr="007F2770" w:rsidRDefault="00F0735F" w:rsidP="00F0735F">
      <w:pPr>
        <w:rPr>
          <w:lang w:val="en-US"/>
        </w:rPr>
      </w:pPr>
      <w:r w:rsidRPr="007F2770">
        <w:t xml:space="preserve">The AMF may include </w:t>
      </w:r>
      <w:r w:rsidRPr="007F2770">
        <w:rPr>
          <w:lang w:val="en-US"/>
        </w:rPr>
        <w:t>operator-defined access category definitions in the REGISTRATION ACCEPT message.</w:t>
      </w:r>
    </w:p>
    <w:p w14:paraId="621A508E" w14:textId="77777777" w:rsidR="00F0735F" w:rsidRPr="007F2770" w:rsidRDefault="00F0735F" w:rsidP="00F0735F">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26913C24" w14:textId="77777777" w:rsidR="00F0735F" w:rsidRPr="007F2770" w:rsidRDefault="00F0735F" w:rsidP="00F0735F">
      <w:pPr>
        <w:pStyle w:val="B1"/>
        <w:rPr>
          <w:lang w:eastAsia="zh-CN"/>
        </w:rPr>
      </w:pPr>
      <w:r w:rsidRPr="007F2770">
        <w:rPr>
          <w:rFonts w:hint="eastAsia"/>
          <w:lang w:val="en-US" w:eastAsia="zh-CN"/>
        </w:rPr>
        <w:t>-</w:t>
      </w:r>
      <w:r w:rsidRPr="007F2770">
        <w:rPr>
          <w:rFonts w:hint="eastAsia"/>
          <w:lang w:val="en-US" w:eastAsia="zh-CN"/>
        </w:rPr>
        <w:tab/>
      </w:r>
      <w:proofErr w:type="gramStart"/>
      <w:r w:rsidRPr="007F2770">
        <w:rPr>
          <w:lang w:eastAsia="ko-KR"/>
        </w:rPr>
        <w:t>the</w:t>
      </w:r>
      <w:proofErr w:type="gramEnd"/>
      <w:r w:rsidRPr="007F2770">
        <w:rPr>
          <w:lang w:eastAsia="ko-KR"/>
        </w:rPr>
        <w:t xml:space="preserv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2CBD01C7" w14:textId="77777777" w:rsidR="00F0735F" w:rsidRPr="007F2770" w:rsidRDefault="00F0735F" w:rsidP="00F0735F">
      <w:pPr>
        <w:pStyle w:val="B1"/>
      </w:pPr>
      <w:r w:rsidRPr="007F2770">
        <w:rPr>
          <w:rFonts w:hint="eastAsia"/>
          <w:lang w:eastAsia="zh-CN"/>
        </w:rPr>
        <w:t>-</w:t>
      </w:r>
      <w:r w:rsidRPr="007F2770">
        <w:rPr>
          <w:rFonts w:hint="eastAsia"/>
          <w:lang w:eastAsia="zh-CN"/>
        </w:rPr>
        <w:tab/>
      </w:r>
      <w:proofErr w:type="gramStart"/>
      <w:r w:rsidRPr="007F2770">
        <w:t>the</w:t>
      </w:r>
      <w:proofErr w:type="gramEnd"/>
      <w:r w:rsidRPr="007F2770">
        <w:t xml:space="preserve"> UE i</w:t>
      </w:r>
      <w:r w:rsidRPr="007F2770">
        <w:rPr>
          <w:rFonts w:hint="eastAsia"/>
        </w:rPr>
        <w:t xml:space="preserve">s </w:t>
      </w:r>
      <w:r w:rsidRPr="007F2770">
        <w:t>configured for high priority access in selected PLMN;</w:t>
      </w:r>
    </w:p>
    <w:p w14:paraId="69F9FAD2" w14:textId="77777777" w:rsidR="00F0735F" w:rsidRPr="007F2770" w:rsidRDefault="00F0735F" w:rsidP="00F0735F">
      <w:pPr>
        <w:pStyle w:val="B1"/>
      </w:pPr>
      <w:r w:rsidRPr="007F2770">
        <w:rPr>
          <w:rFonts w:hint="eastAsia"/>
          <w:lang w:eastAsia="zh-CN"/>
        </w:rPr>
        <w:t>-</w:t>
      </w:r>
      <w:r w:rsidRPr="007F2770">
        <w:rPr>
          <w:rFonts w:hint="eastAsia"/>
          <w:lang w:eastAsia="zh-CN"/>
        </w:rPr>
        <w:tab/>
      </w:r>
      <w:proofErr w:type="gramStart"/>
      <w:r w:rsidRPr="007F2770">
        <w:t>the</w:t>
      </w:r>
      <w:proofErr w:type="gramEnd"/>
      <w:r w:rsidRPr="007F2770">
        <w:t xml:space="preserve"> </w:t>
      </w:r>
      <w:r w:rsidRPr="007F2770">
        <w:rPr>
          <w:lang w:val="en-US"/>
        </w:rPr>
        <w:t>REGISTRATION REQUEST message is as a paging response</w:t>
      </w:r>
      <w:r w:rsidRPr="007F2770">
        <w:t>; or</w:t>
      </w:r>
    </w:p>
    <w:p w14:paraId="361827BA" w14:textId="77777777" w:rsidR="00F0735F" w:rsidRPr="007F2770" w:rsidRDefault="00F0735F" w:rsidP="00F0735F">
      <w:pPr>
        <w:pStyle w:val="B1"/>
        <w:rPr>
          <w:lang w:val="en-US"/>
        </w:rPr>
      </w:pPr>
      <w:r w:rsidRPr="007F2770">
        <w:rPr>
          <w:rFonts w:hint="eastAsia"/>
          <w:lang w:eastAsia="zh-CN"/>
        </w:rPr>
        <w:t>-</w:t>
      </w:r>
      <w:r w:rsidRPr="007F2770">
        <w:rPr>
          <w:rFonts w:hint="eastAsia"/>
          <w:lang w:eastAsia="zh-CN"/>
        </w:rPr>
        <w:tab/>
      </w:r>
      <w:proofErr w:type="gramStart"/>
      <w:r w:rsidRPr="007F2770">
        <w:t>the</w:t>
      </w:r>
      <w:proofErr w:type="gramEnd"/>
      <w:r w:rsidRPr="007F2770">
        <w:t xml:space="preserve"> UE i</w:t>
      </w:r>
      <w:r w:rsidRPr="007F2770">
        <w:rPr>
          <w:rFonts w:hint="eastAsia"/>
        </w:rPr>
        <w:t xml:space="preserve">s </w:t>
      </w:r>
      <w:r w:rsidRPr="007F2770">
        <w:t>establishing an emergency PDU session or performing emergency services fallback.</w:t>
      </w:r>
    </w:p>
    <w:p w14:paraId="57B8D174" w14:textId="77777777" w:rsidR="00F0735F" w:rsidRPr="007F2770" w:rsidRDefault="00F0735F" w:rsidP="00F0735F">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68482289" w14:textId="77777777" w:rsidR="00F0735F" w:rsidRPr="007F2770" w:rsidRDefault="00F0735F" w:rsidP="00F0735F">
      <w:r w:rsidRPr="007F2770">
        <w:t>If the UE has indicated support for service gap control in the REGISTRATION REQUEST message and:</w:t>
      </w:r>
    </w:p>
    <w:p w14:paraId="3261C1FB" w14:textId="77777777" w:rsidR="00F0735F" w:rsidRPr="007F2770" w:rsidRDefault="00F0735F" w:rsidP="00F0735F">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6B5B7659" w14:textId="77777777" w:rsidR="00F0735F" w:rsidRPr="007F2770" w:rsidRDefault="00F0735F" w:rsidP="00F0735F">
      <w:pPr>
        <w:pStyle w:val="B1"/>
      </w:pPr>
      <w:r w:rsidRPr="007F2770">
        <w:t>-</w:t>
      </w:r>
      <w:r w:rsidRPr="007F2770">
        <w:tab/>
      </w:r>
      <w:proofErr w:type="gramStart"/>
      <w:r w:rsidRPr="007F2770">
        <w:t>the</w:t>
      </w:r>
      <w:proofErr w:type="gramEnd"/>
      <w:r w:rsidRPr="007F2770">
        <w:t xml:space="preserve"> REGISTRATION ACCEPT message does not contain the T3447 value IE, then the UE shall erase any previous stored T3447 value if exists and stop the timer T3447 if running.</w:t>
      </w:r>
    </w:p>
    <w:p w14:paraId="2ED82F11" w14:textId="77777777" w:rsidR="00F0735F" w:rsidRPr="007F2770" w:rsidRDefault="00F0735F" w:rsidP="00F0735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proofErr w:type="gramStart"/>
      <w:r w:rsidRPr="007F2770">
        <w:t>Truncated</w:t>
      </w:r>
      <w:proofErr w:type="gramEnd"/>
      <w:r w:rsidRPr="007F2770">
        <w:t xml:space="preserve">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36926708" w14:textId="77777777" w:rsidR="00F0735F" w:rsidRPr="007F2770" w:rsidRDefault="00F0735F" w:rsidP="00F0735F">
      <w:pPr>
        <w:pStyle w:val="NO"/>
        <w:rPr>
          <w:rFonts w:eastAsia="Malgun Gothic"/>
        </w:rPr>
      </w:pPr>
      <w:r w:rsidRPr="007F2770">
        <w:t>NOTE 22: The UE provides the truncated 5G-S-TMSI configuration to the lower layers.</w:t>
      </w:r>
    </w:p>
    <w:p w14:paraId="29877F2A" w14:textId="77777777" w:rsidR="00F0735F" w:rsidRPr="007F2770" w:rsidRDefault="00F0735F" w:rsidP="00F0735F">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4E263F41" w14:textId="77777777" w:rsidR="00F0735F" w:rsidRPr="007F2770" w:rsidRDefault="00F0735F" w:rsidP="00F0735F">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2C558804" w14:textId="77777777" w:rsidR="00F0735F" w:rsidRPr="007F2770" w:rsidRDefault="00F0735F" w:rsidP="00F0735F">
      <w:pPr>
        <w:pStyle w:val="B1"/>
      </w:pPr>
      <w:r w:rsidRPr="007F2770">
        <w:rPr>
          <w:lang w:val="en-US"/>
        </w:rPr>
        <w:t>b)</w:t>
      </w:r>
      <w:r w:rsidRPr="007F2770">
        <w:rPr>
          <w:lang w:val="en-US"/>
        </w:rPr>
        <w:tab/>
      </w:r>
      <w:proofErr w:type="gramStart"/>
      <w:r w:rsidRPr="007F2770">
        <w:rPr>
          <w:lang w:val="en-US"/>
        </w:rPr>
        <w:t>a</w:t>
      </w:r>
      <w:proofErr w:type="gramEnd"/>
      <w:r w:rsidRPr="007F2770">
        <w:rPr>
          <w:lang w:val="en-US"/>
        </w:rPr>
        <w:t xml:space="preserve"> UE radio capability ID IE, the UE shall store the UE radio capability ID as specified in annex</w:t>
      </w:r>
      <w:r w:rsidRPr="007F2770">
        <w:t> </w:t>
      </w:r>
      <w:r w:rsidRPr="007F2770">
        <w:rPr>
          <w:lang w:val="en-US"/>
        </w:rPr>
        <w:t>C.</w:t>
      </w:r>
    </w:p>
    <w:p w14:paraId="684FCE67" w14:textId="77777777" w:rsidR="00F0735F" w:rsidRPr="007F2770" w:rsidRDefault="00F0735F" w:rsidP="00F0735F">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58AE3429" w14:textId="77777777" w:rsidR="00F0735F" w:rsidRPr="007F2770" w:rsidRDefault="00F0735F" w:rsidP="00F0735F">
      <w:pPr>
        <w:rPr>
          <w:lang w:eastAsia="ja-JP"/>
        </w:rPr>
      </w:pPr>
      <w:r w:rsidRPr="007F2770">
        <w:rPr>
          <w:rFonts w:eastAsia="MS Mincho"/>
          <w:lang w:eastAsia="ja-JP"/>
        </w:rPr>
        <w:lastRenderedPageBreak/>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2E13F491" w14:textId="77777777" w:rsidR="00F0735F" w:rsidRPr="007F2770" w:rsidRDefault="00F0735F" w:rsidP="00F0735F">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4E9A3930" w14:textId="77777777" w:rsidR="00F0735F" w:rsidRPr="007F2770" w:rsidRDefault="00F0735F" w:rsidP="00F0735F">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D90D077" w14:textId="77777777" w:rsidR="00F0735F" w:rsidRPr="007F2770" w:rsidRDefault="00F0735F" w:rsidP="00F0735F">
      <w:pPr>
        <w:rPr>
          <w:noProof/>
        </w:rPr>
      </w:pPr>
      <w:r w:rsidRPr="007F2770">
        <w:rPr>
          <w:noProof/>
        </w:rPr>
        <w:t xml:space="preserve">If </w:t>
      </w:r>
      <w:r w:rsidRPr="007F2770">
        <w:rPr>
          <w:rFonts w:eastAsia="宋体"/>
        </w:rPr>
        <w:t>the UE is registered for onboarding services</w:t>
      </w:r>
      <w:r w:rsidRPr="007F2770">
        <w:t xml:space="preserve"> </w:t>
      </w:r>
      <w:r w:rsidRPr="007F2770">
        <w:rPr>
          <w:rFonts w:eastAsia="宋体"/>
        </w:rPr>
        <w:t xml:space="preserve">in SNPN or the network determines that the UE's subscription only allows for </w:t>
      </w:r>
      <w:r w:rsidRPr="007F2770">
        <w:rPr>
          <w:noProof/>
        </w:rPr>
        <w:t>configuration of SNPN subscription parameters in PLMN via the user plane</w:t>
      </w:r>
      <w:r w:rsidRPr="007F2770">
        <w:rPr>
          <w:rFonts w:eastAsia="宋体"/>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宋体"/>
        </w:rPr>
        <w:t xml:space="preserve">(i.e. the </w:t>
      </w:r>
      <w:r w:rsidRPr="007F2770">
        <w:t>network</w:t>
      </w:r>
      <w:r w:rsidRPr="007F2770">
        <w:rPr>
          <w:rFonts w:eastAsia="宋体"/>
        </w:rPr>
        <w:t xml:space="preserve"> receives the REGISTRATION COMPLETE message from UE)</w:t>
      </w:r>
      <w:r w:rsidRPr="007F2770">
        <w:rPr>
          <w:noProof/>
        </w:rPr>
        <w:t>.</w:t>
      </w:r>
    </w:p>
    <w:p w14:paraId="079A1989" w14:textId="77777777" w:rsidR="00F0735F" w:rsidRPr="007F2770" w:rsidRDefault="00F0735F" w:rsidP="00F0735F">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3DD24801" w14:textId="77777777" w:rsidR="00F0735F" w:rsidRPr="007F2770" w:rsidRDefault="00F0735F" w:rsidP="00F0735F">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472120C9" w14:textId="77777777" w:rsidR="00F0735F" w:rsidRPr="007F2770" w:rsidRDefault="00F0735F" w:rsidP="00F0735F">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CF3915D" w14:textId="77777777" w:rsidR="00F0735F" w:rsidRPr="007F2770" w:rsidRDefault="00F0735F" w:rsidP="00F0735F">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071C8E88" w14:textId="77777777" w:rsidR="00F0735F" w:rsidRPr="007F2770" w:rsidRDefault="00F0735F" w:rsidP="00F0735F">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6D94A08A" w14:textId="77777777" w:rsidR="00F0735F" w:rsidRPr="007F2770" w:rsidRDefault="00F0735F" w:rsidP="00F0735F">
      <w:r w:rsidRPr="007F2770">
        <w:t>If the 5GS registration type IE is set to "disaster roaming mobility registration updating" and:</w:t>
      </w:r>
    </w:p>
    <w:p w14:paraId="79DFC39E" w14:textId="77777777" w:rsidR="00F0735F" w:rsidRPr="007F2770" w:rsidRDefault="00F0735F" w:rsidP="00F0735F">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18607D69" w14:textId="77777777" w:rsidR="00F0735F" w:rsidRPr="007F2770" w:rsidRDefault="00F0735F" w:rsidP="00F0735F">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48B7E61B" w14:textId="77777777" w:rsidR="00F0735F" w:rsidRPr="007F2770" w:rsidRDefault="00F0735F" w:rsidP="00F0735F">
      <w:pPr>
        <w:pStyle w:val="B1"/>
      </w:pPr>
      <w:r w:rsidRPr="007F2770">
        <w:t>c)</w:t>
      </w:r>
      <w:r w:rsidRPr="007F2770">
        <w:tab/>
      </w:r>
      <w:proofErr w:type="gramStart"/>
      <w:r w:rsidRPr="007F2770">
        <w:t>the</w:t>
      </w:r>
      <w:proofErr w:type="gramEnd"/>
      <w:r w:rsidRPr="007F2770">
        <w:t xml:space="preserve"> MS determined PLMN with disaster condition IE and the Additional GUTI IE are not included in the REGISTRATION REQUEST message and:</w:t>
      </w:r>
    </w:p>
    <w:p w14:paraId="52038627" w14:textId="77777777" w:rsidR="00F0735F" w:rsidRPr="007F2770" w:rsidRDefault="00F0735F" w:rsidP="00F0735F">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6C3E7908" w14:textId="77777777" w:rsidR="00F0735F" w:rsidRPr="007F2770" w:rsidRDefault="00F0735F" w:rsidP="00F0735F">
      <w:pPr>
        <w:pStyle w:val="B2"/>
      </w:pPr>
      <w:r w:rsidRPr="007F2770">
        <w:lastRenderedPageBreak/>
        <w:t>2)</w:t>
      </w:r>
      <w:r w:rsidRPr="007F2770">
        <w:tab/>
        <w:t>the 5GS mobile identity IE contains SUCI of a PLMN of the country of the PLMN providing disaster roaming, the AMF shall determine the PLMN with disaster condition in the PLMN identity of the SUCI; or</w:t>
      </w:r>
    </w:p>
    <w:p w14:paraId="33B61334" w14:textId="77777777" w:rsidR="00F0735F" w:rsidRPr="007F2770" w:rsidRDefault="00F0735F" w:rsidP="00F0735F">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6B0B8FEC" w14:textId="77777777" w:rsidR="00F0735F" w:rsidRPr="007F2770" w:rsidRDefault="00F0735F" w:rsidP="00F0735F">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359D4F5D" w14:textId="77777777" w:rsidR="00F0735F" w:rsidRPr="007F2770" w:rsidRDefault="00F0735F" w:rsidP="00F0735F">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6EFA7BB9" w14:textId="77777777" w:rsidR="00F0735F" w:rsidRPr="007F2770" w:rsidRDefault="00F0735F" w:rsidP="00F0735F">
      <w:pPr>
        <w:pStyle w:val="B1"/>
      </w:pPr>
      <w:r w:rsidRPr="007F2770">
        <w:tab/>
      </w:r>
      <w:proofErr w:type="gramStart"/>
      <w:r w:rsidRPr="007F2770">
        <w:t>the</w:t>
      </w:r>
      <w:proofErr w:type="gramEnd"/>
      <w:r w:rsidRPr="007F2770">
        <w:t xml:space="preserv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1A69595A" w14:textId="77777777" w:rsidR="00F0735F" w:rsidRPr="007F2770" w:rsidRDefault="00F0735F" w:rsidP="00F0735F">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56958FF6" w14:textId="77777777" w:rsidR="00F0735F" w:rsidRPr="007F2770" w:rsidRDefault="00F0735F" w:rsidP="00F0735F">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42C0A809" w14:textId="77777777" w:rsidR="00F0735F" w:rsidRPr="007F2770" w:rsidRDefault="00F0735F" w:rsidP="00F0735F">
      <w:r w:rsidRPr="007F2770">
        <w:t>If the UE indicates "disaster roaming mobility registration updating" in the 5GS registration type IE in the REGISTRATION REQUEST message and the 5GS registration result IE value in the REGISTRATION ACCEPT message is set to:</w:t>
      </w:r>
    </w:p>
    <w:p w14:paraId="73FB28AC" w14:textId="77777777" w:rsidR="00F0735F" w:rsidRPr="007F2770" w:rsidRDefault="00F0735F" w:rsidP="00F0735F">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055452A9" w14:textId="77777777" w:rsidR="00F0735F" w:rsidRPr="007F2770" w:rsidRDefault="00F0735F" w:rsidP="00F0735F">
      <w:pPr>
        <w:pStyle w:val="B1"/>
      </w:pPr>
      <w:r w:rsidRPr="007F2770">
        <w:t>-</w:t>
      </w:r>
      <w:r w:rsidRPr="007F2770">
        <w:tab/>
        <w:t>"no additional information", the UE shall consider itself registered for disaster roaming.</w:t>
      </w:r>
    </w:p>
    <w:p w14:paraId="0EF3E0C2" w14:textId="77777777" w:rsidR="00F0735F" w:rsidRPr="007F2770" w:rsidRDefault="00F0735F" w:rsidP="00F0735F">
      <w:bookmarkStart w:id="38" w:name="_Hlk102513405"/>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3D023144" w14:textId="77777777" w:rsidR="00F0735F" w:rsidRPr="007F2770" w:rsidRDefault="00F0735F" w:rsidP="00F0735F">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38"/>
    </w:p>
    <w:p w14:paraId="1828DFC9" w14:textId="77777777" w:rsidR="00F0735F" w:rsidRPr="007F2770" w:rsidRDefault="00F0735F" w:rsidP="00F0735F">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731DF2F0" w14:textId="77777777" w:rsidR="00F0735F" w:rsidRPr="007F2770" w:rsidRDefault="00F0735F" w:rsidP="00F0735F">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515538A4" w14:textId="77777777" w:rsidR="005621B3" w:rsidRPr="00FF13D9" w:rsidRDefault="005621B3" w:rsidP="005621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6B9704E" w14:textId="77777777" w:rsidR="00F0735F" w:rsidRPr="007F2770" w:rsidRDefault="00F0735F" w:rsidP="00F0735F">
      <w:pPr>
        <w:pStyle w:val="40"/>
        <w:rPr>
          <w:lang w:eastAsia="ko-KR"/>
        </w:rPr>
      </w:pPr>
      <w:bookmarkStart w:id="39" w:name="_Toc20232928"/>
      <w:bookmarkStart w:id="40" w:name="_Toc27747034"/>
      <w:bookmarkStart w:id="41" w:name="_Toc36213221"/>
      <w:bookmarkStart w:id="42" w:name="_Toc36657398"/>
      <w:bookmarkStart w:id="43" w:name="_Toc45287064"/>
      <w:bookmarkStart w:id="44" w:name="_Toc51948333"/>
      <w:bookmarkStart w:id="45" w:name="_Toc51949425"/>
      <w:bookmarkStart w:id="46" w:name="_Toc131396390"/>
      <w:r w:rsidRPr="007F2770">
        <w:t>8.2.7</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39"/>
      <w:bookmarkEnd w:id="40"/>
      <w:bookmarkEnd w:id="41"/>
      <w:bookmarkEnd w:id="42"/>
      <w:bookmarkEnd w:id="43"/>
      <w:bookmarkEnd w:id="44"/>
      <w:bookmarkEnd w:id="45"/>
      <w:bookmarkEnd w:id="46"/>
    </w:p>
    <w:p w14:paraId="43166363" w14:textId="77777777" w:rsidR="00F0735F" w:rsidRPr="007F2770" w:rsidRDefault="00F0735F" w:rsidP="00F0735F">
      <w:r w:rsidRPr="007F2770">
        <w:t>The REGISTRATION ACCEPT message is sent by the AMF to the UE. See table 8.2.7.1.1.</w:t>
      </w:r>
    </w:p>
    <w:p w14:paraId="4CEF9AF7" w14:textId="77777777" w:rsidR="00F0735F" w:rsidRPr="007F2770" w:rsidRDefault="00F0735F" w:rsidP="00F0735F">
      <w:pPr>
        <w:pStyle w:val="B1"/>
      </w:pPr>
      <w:r w:rsidRPr="007F2770">
        <w:t>Message type:</w:t>
      </w:r>
      <w:r w:rsidRPr="007F2770">
        <w:tab/>
        <w:t>REGISTRATION ACCEPT</w:t>
      </w:r>
    </w:p>
    <w:p w14:paraId="1F18D2F2" w14:textId="77777777" w:rsidR="00F0735F" w:rsidRPr="007F2770" w:rsidRDefault="00F0735F" w:rsidP="00F0735F">
      <w:pPr>
        <w:pStyle w:val="B1"/>
      </w:pPr>
      <w:r w:rsidRPr="007F2770">
        <w:t>Significance:</w:t>
      </w:r>
      <w:r w:rsidRPr="007F2770">
        <w:tab/>
        <w:t>dual</w:t>
      </w:r>
    </w:p>
    <w:p w14:paraId="16613FE5" w14:textId="77777777" w:rsidR="00F0735F" w:rsidRPr="007F2770" w:rsidRDefault="00F0735F" w:rsidP="00F0735F">
      <w:pPr>
        <w:pStyle w:val="B1"/>
      </w:pPr>
      <w:r w:rsidRPr="007F2770">
        <w:lastRenderedPageBreak/>
        <w:t>Direction:</w:t>
      </w:r>
      <w:r w:rsidRPr="007F2770">
        <w:tab/>
        <w:t>network to UE</w:t>
      </w:r>
    </w:p>
    <w:p w14:paraId="2BDCED97" w14:textId="77777777" w:rsidR="00F0735F" w:rsidRPr="007F2770" w:rsidRDefault="00F0735F" w:rsidP="00F0735F">
      <w:pPr>
        <w:pStyle w:val="TH"/>
      </w:pPr>
      <w:bookmarkStart w:id="47" w:name="_Hlk98667052"/>
      <w:r w:rsidRPr="007F2770">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0735F" w:rsidRPr="007F2770" w14:paraId="00E3505D"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47"/>
          <w:p w14:paraId="55937293" w14:textId="77777777" w:rsidR="00F0735F" w:rsidRPr="007F2770" w:rsidRDefault="00F0735F" w:rsidP="00AA5AF8">
            <w:pPr>
              <w:pStyle w:val="TAH"/>
            </w:pPr>
            <w:r w:rsidRPr="007F277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149F5E80" w14:textId="77777777" w:rsidR="00F0735F" w:rsidRPr="007F2770" w:rsidRDefault="00F0735F" w:rsidP="00AA5AF8">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0F919F5" w14:textId="77777777" w:rsidR="00F0735F" w:rsidRPr="007F2770" w:rsidRDefault="00F0735F" w:rsidP="00AA5AF8">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F65B475" w14:textId="77777777" w:rsidR="00F0735F" w:rsidRPr="007F2770" w:rsidRDefault="00F0735F" w:rsidP="00AA5AF8">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BC8A7EB" w14:textId="77777777" w:rsidR="00F0735F" w:rsidRPr="007F2770" w:rsidRDefault="00F0735F" w:rsidP="00AA5AF8">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0BDEE427" w14:textId="77777777" w:rsidR="00F0735F" w:rsidRPr="007F2770" w:rsidRDefault="00F0735F" w:rsidP="00AA5AF8">
            <w:pPr>
              <w:pStyle w:val="TAH"/>
            </w:pPr>
            <w:r w:rsidRPr="007F2770">
              <w:t>Length</w:t>
            </w:r>
          </w:p>
        </w:tc>
      </w:tr>
      <w:tr w:rsidR="00F0735F" w:rsidRPr="007F2770" w14:paraId="55569AE1"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8EA8FF" w14:textId="77777777" w:rsidR="00F0735F" w:rsidRPr="007F2770" w:rsidRDefault="00F0735F" w:rsidP="00AA5AF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AF614BC" w14:textId="77777777" w:rsidR="00F0735F" w:rsidRPr="007F2770" w:rsidRDefault="00F0735F" w:rsidP="00AA5AF8">
            <w:pPr>
              <w:pStyle w:val="TAL"/>
            </w:pPr>
            <w:r w:rsidRPr="007F277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6D8623F5" w14:textId="77777777" w:rsidR="00F0735F" w:rsidRPr="007F2770" w:rsidRDefault="00F0735F" w:rsidP="00AA5AF8">
            <w:pPr>
              <w:pStyle w:val="TAL"/>
            </w:pPr>
            <w:r w:rsidRPr="007F2770">
              <w:t>Extended protocol discriminator</w:t>
            </w:r>
          </w:p>
          <w:p w14:paraId="4E1E6447" w14:textId="77777777" w:rsidR="00F0735F" w:rsidRPr="007F2770" w:rsidRDefault="00F0735F" w:rsidP="00AA5AF8">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7EF9DA2C" w14:textId="77777777" w:rsidR="00F0735F" w:rsidRPr="007F2770" w:rsidRDefault="00F0735F" w:rsidP="00AA5AF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233B6C8" w14:textId="77777777" w:rsidR="00F0735F" w:rsidRPr="007F2770" w:rsidRDefault="00F0735F" w:rsidP="00AA5AF8">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24F7E69B" w14:textId="77777777" w:rsidR="00F0735F" w:rsidRPr="007F2770" w:rsidRDefault="00F0735F" w:rsidP="00AA5AF8">
            <w:pPr>
              <w:pStyle w:val="TAC"/>
            </w:pPr>
            <w:r w:rsidRPr="007F2770">
              <w:t>1</w:t>
            </w:r>
          </w:p>
        </w:tc>
      </w:tr>
      <w:tr w:rsidR="00F0735F" w:rsidRPr="007F2770" w14:paraId="7059BBEE"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808A05" w14:textId="77777777" w:rsidR="00F0735F" w:rsidRPr="007F2770" w:rsidRDefault="00F0735F" w:rsidP="00AA5AF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C3BCB51" w14:textId="77777777" w:rsidR="00F0735F" w:rsidRPr="007F2770" w:rsidRDefault="00F0735F" w:rsidP="00AA5AF8">
            <w:pPr>
              <w:pStyle w:val="TAL"/>
            </w:pPr>
            <w:r w:rsidRPr="007F277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5CF3B2AC" w14:textId="77777777" w:rsidR="00F0735F" w:rsidRPr="007F2770" w:rsidRDefault="00F0735F" w:rsidP="00AA5AF8">
            <w:pPr>
              <w:pStyle w:val="TAL"/>
            </w:pPr>
            <w:r w:rsidRPr="007F2770">
              <w:t>Security header type</w:t>
            </w:r>
          </w:p>
          <w:p w14:paraId="0C1A5EEF" w14:textId="77777777" w:rsidR="00F0735F" w:rsidRPr="007F2770" w:rsidRDefault="00F0735F" w:rsidP="00AA5AF8">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6AB8A042" w14:textId="77777777" w:rsidR="00F0735F" w:rsidRPr="007F2770" w:rsidRDefault="00F0735F" w:rsidP="00AA5AF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47E8EEF9" w14:textId="77777777" w:rsidR="00F0735F" w:rsidRPr="007F2770" w:rsidRDefault="00F0735F" w:rsidP="00AA5AF8">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E24AEFB" w14:textId="77777777" w:rsidR="00F0735F" w:rsidRPr="007F2770" w:rsidRDefault="00F0735F" w:rsidP="00AA5AF8">
            <w:pPr>
              <w:pStyle w:val="TAC"/>
            </w:pPr>
            <w:r w:rsidRPr="007F2770">
              <w:t>1/2</w:t>
            </w:r>
          </w:p>
        </w:tc>
      </w:tr>
      <w:tr w:rsidR="00F0735F" w:rsidRPr="007F2770" w14:paraId="0CCF0720"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8B971E" w14:textId="77777777" w:rsidR="00F0735F" w:rsidRPr="007F2770" w:rsidRDefault="00F0735F" w:rsidP="00AA5AF8">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F3124E7" w14:textId="77777777" w:rsidR="00F0735F" w:rsidRPr="007F2770" w:rsidRDefault="00F0735F" w:rsidP="00AA5AF8">
            <w:pPr>
              <w:pStyle w:val="TAL"/>
            </w:pPr>
            <w:r w:rsidRPr="007F2770">
              <w:t>Spare half octet</w:t>
            </w:r>
          </w:p>
        </w:tc>
        <w:tc>
          <w:tcPr>
            <w:tcW w:w="3119" w:type="dxa"/>
            <w:tcBorders>
              <w:top w:val="single" w:sz="6" w:space="0" w:color="000000"/>
              <w:left w:val="single" w:sz="6" w:space="0" w:color="000000"/>
              <w:bottom w:val="single" w:sz="6" w:space="0" w:color="000000"/>
              <w:right w:val="single" w:sz="6" w:space="0" w:color="000000"/>
            </w:tcBorders>
          </w:tcPr>
          <w:p w14:paraId="0B6184F1" w14:textId="77777777" w:rsidR="00F0735F" w:rsidRPr="007F2770" w:rsidRDefault="00F0735F" w:rsidP="00AA5AF8">
            <w:pPr>
              <w:pStyle w:val="TAL"/>
            </w:pPr>
            <w:r w:rsidRPr="007F2770">
              <w:t>Spare half octet</w:t>
            </w:r>
          </w:p>
          <w:p w14:paraId="3735CEEB" w14:textId="77777777" w:rsidR="00F0735F" w:rsidRPr="007F2770" w:rsidRDefault="00F0735F" w:rsidP="00AA5AF8">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tcPr>
          <w:p w14:paraId="264FDE25" w14:textId="77777777" w:rsidR="00F0735F" w:rsidRPr="007F2770" w:rsidRDefault="00F0735F" w:rsidP="00AA5AF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610A03F0" w14:textId="77777777" w:rsidR="00F0735F" w:rsidRPr="007F2770" w:rsidRDefault="00F0735F" w:rsidP="00AA5AF8">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5845E780" w14:textId="77777777" w:rsidR="00F0735F" w:rsidRPr="007F2770" w:rsidRDefault="00F0735F" w:rsidP="00AA5AF8">
            <w:pPr>
              <w:pStyle w:val="TAC"/>
            </w:pPr>
            <w:r w:rsidRPr="007F2770">
              <w:t>1/2</w:t>
            </w:r>
          </w:p>
        </w:tc>
      </w:tr>
      <w:tr w:rsidR="00F0735F" w:rsidRPr="007F2770" w14:paraId="123BDD91"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510022" w14:textId="77777777" w:rsidR="00F0735F" w:rsidRPr="007F2770" w:rsidRDefault="00F0735F" w:rsidP="00AA5AF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7F0A52" w14:textId="77777777" w:rsidR="00F0735F" w:rsidRPr="007F2770" w:rsidRDefault="00F0735F" w:rsidP="00AA5AF8">
            <w:pPr>
              <w:pStyle w:val="TAL"/>
            </w:pPr>
            <w:r w:rsidRPr="007F2770">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4FBBA9E7" w14:textId="77777777" w:rsidR="00F0735F" w:rsidRPr="007F2770" w:rsidRDefault="00F0735F" w:rsidP="00AA5AF8">
            <w:pPr>
              <w:pStyle w:val="TAL"/>
            </w:pPr>
            <w:r w:rsidRPr="007F2770">
              <w:t>Message type</w:t>
            </w:r>
          </w:p>
          <w:p w14:paraId="6D71F302" w14:textId="77777777" w:rsidR="00F0735F" w:rsidRPr="007F2770" w:rsidRDefault="00F0735F" w:rsidP="00AA5AF8">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478489BD" w14:textId="77777777" w:rsidR="00F0735F" w:rsidRPr="007F2770" w:rsidRDefault="00F0735F" w:rsidP="00AA5AF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42A4F4CC" w14:textId="77777777" w:rsidR="00F0735F" w:rsidRPr="007F2770" w:rsidRDefault="00F0735F" w:rsidP="00AA5AF8">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D50077B" w14:textId="77777777" w:rsidR="00F0735F" w:rsidRPr="007F2770" w:rsidRDefault="00F0735F" w:rsidP="00AA5AF8">
            <w:pPr>
              <w:pStyle w:val="TAC"/>
            </w:pPr>
            <w:r w:rsidRPr="007F2770">
              <w:t>1</w:t>
            </w:r>
          </w:p>
        </w:tc>
      </w:tr>
      <w:tr w:rsidR="00F0735F" w:rsidRPr="007F2770" w14:paraId="719BD358"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AFBC06" w14:textId="77777777" w:rsidR="00F0735F" w:rsidRPr="007F2770" w:rsidRDefault="00F0735F" w:rsidP="00AA5AF8">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9CCFC6E" w14:textId="77777777" w:rsidR="00F0735F" w:rsidRPr="007F2770" w:rsidRDefault="00F0735F" w:rsidP="00AA5AF8">
            <w:pPr>
              <w:pStyle w:val="TAL"/>
            </w:pPr>
            <w:r w:rsidRPr="007F2770">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47FD0863" w14:textId="77777777" w:rsidR="00F0735F" w:rsidRPr="007F2770" w:rsidRDefault="00F0735F" w:rsidP="00AA5AF8">
            <w:pPr>
              <w:pStyle w:val="TAL"/>
            </w:pPr>
            <w:r w:rsidRPr="007F2770">
              <w:t>5GS registration result</w:t>
            </w:r>
          </w:p>
          <w:p w14:paraId="5137A4B1" w14:textId="77777777" w:rsidR="00F0735F" w:rsidRPr="007F2770" w:rsidRDefault="00F0735F" w:rsidP="00AA5AF8">
            <w:pPr>
              <w:pStyle w:val="TAL"/>
            </w:pPr>
            <w:r w:rsidRPr="007F2770">
              <w:t>9.11.3.6</w:t>
            </w:r>
          </w:p>
        </w:tc>
        <w:tc>
          <w:tcPr>
            <w:tcW w:w="1134" w:type="dxa"/>
            <w:tcBorders>
              <w:top w:val="single" w:sz="6" w:space="0" w:color="000000"/>
              <w:left w:val="single" w:sz="6" w:space="0" w:color="000000"/>
              <w:bottom w:val="single" w:sz="6" w:space="0" w:color="000000"/>
              <w:right w:val="single" w:sz="6" w:space="0" w:color="000000"/>
            </w:tcBorders>
            <w:hideMark/>
          </w:tcPr>
          <w:p w14:paraId="5EB5F543" w14:textId="77777777" w:rsidR="00F0735F" w:rsidRPr="007F2770" w:rsidRDefault="00F0735F" w:rsidP="00AA5AF8">
            <w:pPr>
              <w:pStyle w:val="TAC"/>
              <w:rPr>
                <w:lang w:eastAsia="ja-JP"/>
              </w:rPr>
            </w:pPr>
            <w:r w:rsidRPr="007F277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058EF8D0" w14:textId="77777777" w:rsidR="00F0735F" w:rsidRPr="007F2770" w:rsidRDefault="00F0735F" w:rsidP="00AA5AF8">
            <w:pPr>
              <w:pStyle w:val="TAC"/>
              <w:rPr>
                <w:lang w:eastAsia="ja-JP"/>
              </w:rPr>
            </w:pPr>
            <w:r w:rsidRPr="007F277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58EC0580" w14:textId="77777777" w:rsidR="00F0735F" w:rsidRPr="007F2770" w:rsidRDefault="00F0735F" w:rsidP="00AA5AF8">
            <w:pPr>
              <w:pStyle w:val="TAC"/>
              <w:rPr>
                <w:lang w:eastAsia="ja-JP"/>
              </w:rPr>
            </w:pPr>
            <w:r w:rsidRPr="007F2770">
              <w:rPr>
                <w:lang w:eastAsia="ja-JP"/>
              </w:rPr>
              <w:t>2</w:t>
            </w:r>
          </w:p>
        </w:tc>
      </w:tr>
      <w:tr w:rsidR="00F0735F" w:rsidRPr="007F2770" w14:paraId="4E9FFA7A"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07BAA1" w14:textId="77777777" w:rsidR="00F0735F" w:rsidRPr="007F2770" w:rsidRDefault="00F0735F" w:rsidP="00AA5AF8">
            <w:pPr>
              <w:pStyle w:val="TAL"/>
            </w:pPr>
            <w:r w:rsidRPr="007F2770">
              <w:t>77</w:t>
            </w:r>
          </w:p>
        </w:tc>
        <w:tc>
          <w:tcPr>
            <w:tcW w:w="2835" w:type="dxa"/>
            <w:tcBorders>
              <w:top w:val="single" w:sz="6" w:space="0" w:color="000000"/>
              <w:left w:val="single" w:sz="6" w:space="0" w:color="000000"/>
              <w:bottom w:val="single" w:sz="6" w:space="0" w:color="000000"/>
              <w:right w:val="single" w:sz="6" w:space="0" w:color="000000"/>
            </w:tcBorders>
          </w:tcPr>
          <w:p w14:paraId="7D8F5613" w14:textId="77777777" w:rsidR="00F0735F" w:rsidRPr="007F2770" w:rsidRDefault="00F0735F" w:rsidP="00AA5AF8">
            <w:pPr>
              <w:pStyle w:val="TAL"/>
            </w:pPr>
            <w:r w:rsidRPr="007F2770">
              <w:t>5G-GUTI</w:t>
            </w:r>
          </w:p>
        </w:tc>
        <w:tc>
          <w:tcPr>
            <w:tcW w:w="3119" w:type="dxa"/>
            <w:tcBorders>
              <w:top w:val="single" w:sz="6" w:space="0" w:color="000000"/>
              <w:left w:val="single" w:sz="6" w:space="0" w:color="000000"/>
              <w:bottom w:val="single" w:sz="6" w:space="0" w:color="000000"/>
              <w:right w:val="single" w:sz="6" w:space="0" w:color="000000"/>
            </w:tcBorders>
          </w:tcPr>
          <w:p w14:paraId="7EE621D1" w14:textId="77777777" w:rsidR="00F0735F" w:rsidRPr="007F2770" w:rsidRDefault="00F0735F" w:rsidP="00AA5AF8">
            <w:pPr>
              <w:pStyle w:val="TAL"/>
            </w:pPr>
            <w:r w:rsidRPr="007F2770">
              <w:t>5GS mobile identity</w:t>
            </w:r>
          </w:p>
          <w:p w14:paraId="5DAC5D10" w14:textId="77777777" w:rsidR="00F0735F" w:rsidRPr="007F2770" w:rsidRDefault="00F0735F" w:rsidP="00AA5AF8">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387B1EAE"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654DA51"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0483ED9" w14:textId="77777777" w:rsidR="00F0735F" w:rsidRPr="007F2770" w:rsidRDefault="00F0735F" w:rsidP="00AA5AF8">
            <w:pPr>
              <w:pStyle w:val="TAC"/>
            </w:pPr>
            <w:r w:rsidRPr="007F2770">
              <w:t>14</w:t>
            </w:r>
          </w:p>
        </w:tc>
      </w:tr>
      <w:tr w:rsidR="00F0735F" w:rsidRPr="007F2770" w14:paraId="5593A314"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58E685" w14:textId="77777777" w:rsidR="00F0735F" w:rsidRPr="007F2770" w:rsidRDefault="00F0735F" w:rsidP="00AA5AF8">
            <w:pPr>
              <w:pStyle w:val="TAL"/>
            </w:pPr>
            <w:r w:rsidRPr="007F2770">
              <w:t>4A</w:t>
            </w:r>
          </w:p>
        </w:tc>
        <w:tc>
          <w:tcPr>
            <w:tcW w:w="2835" w:type="dxa"/>
            <w:tcBorders>
              <w:top w:val="single" w:sz="6" w:space="0" w:color="000000"/>
              <w:left w:val="single" w:sz="6" w:space="0" w:color="000000"/>
              <w:bottom w:val="single" w:sz="6" w:space="0" w:color="000000"/>
              <w:right w:val="single" w:sz="6" w:space="0" w:color="000000"/>
            </w:tcBorders>
          </w:tcPr>
          <w:p w14:paraId="6F90721A" w14:textId="77777777" w:rsidR="00F0735F" w:rsidRPr="007F2770" w:rsidRDefault="00F0735F" w:rsidP="00AA5AF8">
            <w:pPr>
              <w:pStyle w:val="TAL"/>
            </w:pPr>
            <w:r w:rsidRPr="007F2770">
              <w:t>Equivalent PLMNs</w:t>
            </w:r>
          </w:p>
        </w:tc>
        <w:tc>
          <w:tcPr>
            <w:tcW w:w="3119" w:type="dxa"/>
            <w:tcBorders>
              <w:top w:val="single" w:sz="6" w:space="0" w:color="000000"/>
              <w:left w:val="single" w:sz="6" w:space="0" w:color="000000"/>
              <w:bottom w:val="single" w:sz="6" w:space="0" w:color="000000"/>
              <w:right w:val="single" w:sz="6" w:space="0" w:color="000000"/>
            </w:tcBorders>
          </w:tcPr>
          <w:p w14:paraId="13763DF8" w14:textId="77777777" w:rsidR="00F0735F" w:rsidRPr="007F2770" w:rsidRDefault="00F0735F" w:rsidP="00AA5AF8">
            <w:pPr>
              <w:pStyle w:val="TAL"/>
            </w:pPr>
            <w:r w:rsidRPr="007F2770">
              <w:t>PLMN list</w:t>
            </w:r>
          </w:p>
          <w:p w14:paraId="3A340393" w14:textId="77777777" w:rsidR="00F0735F" w:rsidRPr="007F2770" w:rsidRDefault="00F0735F" w:rsidP="00AA5AF8">
            <w:pPr>
              <w:pStyle w:val="TAL"/>
            </w:pPr>
            <w:r w:rsidRPr="007F2770">
              <w:t>9.11.3.45</w:t>
            </w:r>
          </w:p>
        </w:tc>
        <w:tc>
          <w:tcPr>
            <w:tcW w:w="1134" w:type="dxa"/>
            <w:tcBorders>
              <w:top w:val="single" w:sz="6" w:space="0" w:color="000000"/>
              <w:left w:val="single" w:sz="6" w:space="0" w:color="000000"/>
              <w:bottom w:val="single" w:sz="6" w:space="0" w:color="000000"/>
              <w:right w:val="single" w:sz="6" w:space="0" w:color="000000"/>
            </w:tcBorders>
          </w:tcPr>
          <w:p w14:paraId="7879E5E1"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774F3E1"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CBCE46A" w14:textId="77777777" w:rsidR="00F0735F" w:rsidRPr="007F2770" w:rsidRDefault="00F0735F" w:rsidP="00AA5AF8">
            <w:pPr>
              <w:pStyle w:val="TAC"/>
            </w:pPr>
            <w:r w:rsidRPr="007F2770">
              <w:t>5-47</w:t>
            </w:r>
          </w:p>
        </w:tc>
      </w:tr>
      <w:tr w:rsidR="00F0735F" w:rsidRPr="007F2770" w14:paraId="024D0DDC"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E417AD" w14:textId="77777777" w:rsidR="00F0735F" w:rsidRPr="007F2770" w:rsidRDefault="00F0735F" w:rsidP="00AA5AF8">
            <w:pPr>
              <w:pStyle w:val="TAL"/>
            </w:pPr>
            <w:r w:rsidRPr="007F2770">
              <w:t>54</w:t>
            </w:r>
          </w:p>
        </w:tc>
        <w:tc>
          <w:tcPr>
            <w:tcW w:w="2835" w:type="dxa"/>
            <w:tcBorders>
              <w:top w:val="single" w:sz="6" w:space="0" w:color="000000"/>
              <w:left w:val="single" w:sz="6" w:space="0" w:color="000000"/>
              <w:bottom w:val="single" w:sz="6" w:space="0" w:color="000000"/>
              <w:right w:val="single" w:sz="6" w:space="0" w:color="000000"/>
            </w:tcBorders>
            <w:hideMark/>
          </w:tcPr>
          <w:p w14:paraId="186D006C" w14:textId="77777777" w:rsidR="00F0735F" w:rsidRPr="007F2770" w:rsidRDefault="00F0735F" w:rsidP="00AA5AF8">
            <w:pPr>
              <w:pStyle w:val="TAL"/>
            </w:pPr>
            <w:r w:rsidRPr="007F2770">
              <w:t>TAI list</w:t>
            </w:r>
          </w:p>
        </w:tc>
        <w:tc>
          <w:tcPr>
            <w:tcW w:w="3119" w:type="dxa"/>
            <w:tcBorders>
              <w:top w:val="single" w:sz="6" w:space="0" w:color="000000"/>
              <w:left w:val="single" w:sz="6" w:space="0" w:color="000000"/>
              <w:bottom w:val="single" w:sz="6" w:space="0" w:color="000000"/>
              <w:right w:val="single" w:sz="6" w:space="0" w:color="000000"/>
            </w:tcBorders>
            <w:hideMark/>
          </w:tcPr>
          <w:p w14:paraId="28B5E808" w14:textId="77777777" w:rsidR="00F0735F" w:rsidRPr="007F2770" w:rsidRDefault="00F0735F" w:rsidP="00AA5AF8">
            <w:pPr>
              <w:pStyle w:val="TAL"/>
            </w:pPr>
            <w:r w:rsidRPr="007F2770">
              <w:t>5GS tracking area identity list</w:t>
            </w:r>
          </w:p>
          <w:p w14:paraId="6593489B" w14:textId="77777777" w:rsidR="00F0735F" w:rsidRPr="007F2770" w:rsidRDefault="00F0735F" w:rsidP="00AA5AF8">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hideMark/>
          </w:tcPr>
          <w:p w14:paraId="5E554A02"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hideMark/>
          </w:tcPr>
          <w:p w14:paraId="0905178E"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hideMark/>
          </w:tcPr>
          <w:p w14:paraId="23655A7C" w14:textId="77777777" w:rsidR="00F0735F" w:rsidRPr="007F2770" w:rsidRDefault="00F0735F" w:rsidP="00AA5AF8">
            <w:pPr>
              <w:pStyle w:val="TAC"/>
            </w:pPr>
            <w:r w:rsidRPr="007F2770">
              <w:t>9-114</w:t>
            </w:r>
          </w:p>
        </w:tc>
      </w:tr>
      <w:tr w:rsidR="00F0735F" w:rsidRPr="007F2770" w14:paraId="06AD36D2"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1956FC" w14:textId="77777777" w:rsidR="00F0735F" w:rsidRPr="007F2770" w:rsidRDefault="00F0735F" w:rsidP="00AA5AF8">
            <w:pPr>
              <w:pStyle w:val="TAL"/>
            </w:pPr>
            <w:r w:rsidRPr="007F2770">
              <w:t>15</w:t>
            </w:r>
          </w:p>
        </w:tc>
        <w:tc>
          <w:tcPr>
            <w:tcW w:w="2835" w:type="dxa"/>
            <w:tcBorders>
              <w:top w:val="single" w:sz="6" w:space="0" w:color="000000"/>
              <w:left w:val="single" w:sz="6" w:space="0" w:color="000000"/>
              <w:bottom w:val="single" w:sz="6" w:space="0" w:color="000000"/>
              <w:right w:val="single" w:sz="6" w:space="0" w:color="000000"/>
            </w:tcBorders>
          </w:tcPr>
          <w:p w14:paraId="242AE5E1" w14:textId="77777777" w:rsidR="00F0735F" w:rsidRPr="007F2770" w:rsidRDefault="00F0735F" w:rsidP="00AA5AF8">
            <w:pPr>
              <w:pStyle w:val="TAL"/>
            </w:pPr>
            <w:r w:rsidRPr="007F2770">
              <w:t>Allowed NSSAI</w:t>
            </w:r>
          </w:p>
        </w:tc>
        <w:tc>
          <w:tcPr>
            <w:tcW w:w="3119" w:type="dxa"/>
            <w:tcBorders>
              <w:top w:val="single" w:sz="6" w:space="0" w:color="000000"/>
              <w:left w:val="single" w:sz="6" w:space="0" w:color="000000"/>
              <w:bottom w:val="single" w:sz="6" w:space="0" w:color="000000"/>
              <w:right w:val="single" w:sz="6" w:space="0" w:color="000000"/>
            </w:tcBorders>
          </w:tcPr>
          <w:p w14:paraId="1CC1BB89" w14:textId="77777777" w:rsidR="00F0735F" w:rsidRPr="007F2770" w:rsidRDefault="00F0735F" w:rsidP="00AA5AF8">
            <w:pPr>
              <w:pStyle w:val="TAL"/>
            </w:pPr>
            <w:r w:rsidRPr="007F2770">
              <w:t>NSSAI</w:t>
            </w:r>
          </w:p>
          <w:p w14:paraId="4F444598" w14:textId="77777777" w:rsidR="00F0735F" w:rsidRPr="007F2770" w:rsidRDefault="00F0735F" w:rsidP="00AA5AF8">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92EB55C"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FF0356E"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D3EA0D8" w14:textId="77777777" w:rsidR="00F0735F" w:rsidRPr="007F2770" w:rsidRDefault="00F0735F" w:rsidP="00AA5AF8">
            <w:pPr>
              <w:pStyle w:val="TAC"/>
            </w:pPr>
            <w:r w:rsidRPr="007F2770">
              <w:t>4-74</w:t>
            </w:r>
          </w:p>
        </w:tc>
      </w:tr>
      <w:tr w:rsidR="00F0735F" w:rsidRPr="007F2770" w14:paraId="2474A4D8"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1CBA2E" w14:textId="77777777" w:rsidR="00F0735F" w:rsidRPr="007F2770" w:rsidRDefault="00F0735F" w:rsidP="00AA5AF8">
            <w:pPr>
              <w:pStyle w:val="TAL"/>
            </w:pPr>
            <w:r w:rsidRPr="007F2770">
              <w:t>11</w:t>
            </w:r>
          </w:p>
        </w:tc>
        <w:tc>
          <w:tcPr>
            <w:tcW w:w="2835" w:type="dxa"/>
            <w:tcBorders>
              <w:top w:val="single" w:sz="6" w:space="0" w:color="000000"/>
              <w:left w:val="single" w:sz="6" w:space="0" w:color="000000"/>
              <w:bottom w:val="single" w:sz="6" w:space="0" w:color="000000"/>
              <w:right w:val="single" w:sz="6" w:space="0" w:color="000000"/>
            </w:tcBorders>
          </w:tcPr>
          <w:p w14:paraId="6F1F50C6" w14:textId="77777777" w:rsidR="00F0735F" w:rsidRPr="007F2770" w:rsidRDefault="00F0735F" w:rsidP="00AA5AF8">
            <w:pPr>
              <w:pStyle w:val="TAL"/>
            </w:pPr>
            <w:r w:rsidRPr="007F2770">
              <w:t>Rejected NSSAI</w:t>
            </w:r>
          </w:p>
        </w:tc>
        <w:tc>
          <w:tcPr>
            <w:tcW w:w="3119" w:type="dxa"/>
            <w:tcBorders>
              <w:top w:val="single" w:sz="6" w:space="0" w:color="000000"/>
              <w:left w:val="single" w:sz="6" w:space="0" w:color="000000"/>
              <w:bottom w:val="single" w:sz="6" w:space="0" w:color="000000"/>
              <w:right w:val="single" w:sz="6" w:space="0" w:color="000000"/>
            </w:tcBorders>
          </w:tcPr>
          <w:p w14:paraId="1F6AA282" w14:textId="77777777" w:rsidR="00F0735F" w:rsidRPr="007F2770" w:rsidRDefault="00F0735F" w:rsidP="00AA5AF8">
            <w:pPr>
              <w:pStyle w:val="TAL"/>
            </w:pPr>
            <w:r w:rsidRPr="007F2770">
              <w:t>Rejected NSSAI</w:t>
            </w:r>
          </w:p>
          <w:p w14:paraId="58E92254" w14:textId="77777777" w:rsidR="00F0735F" w:rsidRPr="007F2770" w:rsidRDefault="00F0735F" w:rsidP="00AA5AF8">
            <w:pPr>
              <w:pStyle w:val="TAL"/>
            </w:pPr>
            <w:r w:rsidRPr="007F2770">
              <w:t>9.11.3.46</w:t>
            </w:r>
          </w:p>
        </w:tc>
        <w:tc>
          <w:tcPr>
            <w:tcW w:w="1134" w:type="dxa"/>
            <w:tcBorders>
              <w:top w:val="single" w:sz="6" w:space="0" w:color="000000"/>
              <w:left w:val="single" w:sz="6" w:space="0" w:color="000000"/>
              <w:bottom w:val="single" w:sz="6" w:space="0" w:color="000000"/>
              <w:right w:val="single" w:sz="6" w:space="0" w:color="000000"/>
            </w:tcBorders>
          </w:tcPr>
          <w:p w14:paraId="02D6C6D6"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496BCD0"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5D62C77" w14:textId="77777777" w:rsidR="00F0735F" w:rsidRPr="007F2770" w:rsidRDefault="00F0735F" w:rsidP="00AA5AF8">
            <w:pPr>
              <w:pStyle w:val="TAC"/>
            </w:pPr>
            <w:r w:rsidRPr="007F2770">
              <w:t>4-42</w:t>
            </w:r>
          </w:p>
        </w:tc>
      </w:tr>
      <w:tr w:rsidR="00F0735F" w:rsidRPr="007F2770" w14:paraId="5FEAF6CE"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E4B1F9" w14:textId="77777777" w:rsidR="00F0735F" w:rsidRPr="007F2770" w:rsidRDefault="00F0735F" w:rsidP="00AA5AF8">
            <w:pPr>
              <w:pStyle w:val="TAL"/>
            </w:pPr>
            <w:r w:rsidRPr="007F2770">
              <w:t>31</w:t>
            </w:r>
          </w:p>
        </w:tc>
        <w:tc>
          <w:tcPr>
            <w:tcW w:w="2835" w:type="dxa"/>
            <w:tcBorders>
              <w:top w:val="single" w:sz="6" w:space="0" w:color="000000"/>
              <w:left w:val="single" w:sz="6" w:space="0" w:color="000000"/>
              <w:bottom w:val="single" w:sz="6" w:space="0" w:color="000000"/>
              <w:right w:val="single" w:sz="6" w:space="0" w:color="000000"/>
            </w:tcBorders>
          </w:tcPr>
          <w:p w14:paraId="458C61D4" w14:textId="77777777" w:rsidR="00F0735F" w:rsidRPr="007F2770" w:rsidRDefault="00F0735F" w:rsidP="00AA5AF8">
            <w:pPr>
              <w:pStyle w:val="TAL"/>
            </w:pPr>
            <w:r w:rsidRPr="007F2770">
              <w:t>Configured NSSAI</w:t>
            </w:r>
          </w:p>
        </w:tc>
        <w:tc>
          <w:tcPr>
            <w:tcW w:w="3119" w:type="dxa"/>
            <w:tcBorders>
              <w:top w:val="single" w:sz="6" w:space="0" w:color="000000"/>
              <w:left w:val="single" w:sz="6" w:space="0" w:color="000000"/>
              <w:bottom w:val="single" w:sz="6" w:space="0" w:color="000000"/>
              <w:right w:val="single" w:sz="6" w:space="0" w:color="000000"/>
            </w:tcBorders>
          </w:tcPr>
          <w:p w14:paraId="3591E556" w14:textId="77777777" w:rsidR="00F0735F" w:rsidRPr="007F2770" w:rsidRDefault="00F0735F" w:rsidP="00AA5AF8">
            <w:pPr>
              <w:pStyle w:val="TAL"/>
            </w:pPr>
            <w:r w:rsidRPr="007F2770">
              <w:t>NSSAI</w:t>
            </w:r>
          </w:p>
          <w:p w14:paraId="3917D1D6" w14:textId="77777777" w:rsidR="00F0735F" w:rsidRPr="007F2770" w:rsidRDefault="00F0735F" w:rsidP="00AA5AF8">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61D9BE0E"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95D0B94"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1922D92" w14:textId="77777777" w:rsidR="00F0735F" w:rsidRPr="007F2770" w:rsidRDefault="00F0735F" w:rsidP="00AA5AF8">
            <w:pPr>
              <w:pStyle w:val="TAC"/>
            </w:pPr>
            <w:r w:rsidRPr="007F2770">
              <w:t>4-146</w:t>
            </w:r>
          </w:p>
        </w:tc>
      </w:tr>
      <w:tr w:rsidR="00F0735F" w:rsidRPr="007F2770" w14:paraId="647BAB00"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0B2297" w14:textId="77777777" w:rsidR="00F0735F" w:rsidRPr="007F2770" w:rsidRDefault="00F0735F" w:rsidP="00AA5AF8">
            <w:pPr>
              <w:pStyle w:val="TAL"/>
            </w:pPr>
            <w:r w:rsidRPr="007F2770">
              <w:t>21</w:t>
            </w:r>
          </w:p>
        </w:tc>
        <w:tc>
          <w:tcPr>
            <w:tcW w:w="2835" w:type="dxa"/>
            <w:tcBorders>
              <w:top w:val="single" w:sz="6" w:space="0" w:color="000000"/>
              <w:left w:val="single" w:sz="6" w:space="0" w:color="000000"/>
              <w:bottom w:val="single" w:sz="6" w:space="0" w:color="000000"/>
              <w:right w:val="single" w:sz="6" w:space="0" w:color="000000"/>
            </w:tcBorders>
          </w:tcPr>
          <w:p w14:paraId="4A3AD36C" w14:textId="77777777" w:rsidR="00F0735F" w:rsidRPr="007F2770" w:rsidRDefault="00F0735F" w:rsidP="00AA5AF8">
            <w:pPr>
              <w:pStyle w:val="TAL"/>
            </w:pPr>
            <w:r w:rsidRPr="007F2770">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4DCDA489" w14:textId="77777777" w:rsidR="00F0735F" w:rsidRPr="007F2770" w:rsidRDefault="00F0735F" w:rsidP="00AA5AF8">
            <w:pPr>
              <w:pStyle w:val="TAL"/>
            </w:pPr>
            <w:r w:rsidRPr="007F2770">
              <w:t>5GS network feature support</w:t>
            </w:r>
          </w:p>
          <w:p w14:paraId="652DEE7D" w14:textId="77777777" w:rsidR="00F0735F" w:rsidRPr="007F2770" w:rsidRDefault="00F0735F" w:rsidP="00AA5AF8">
            <w:pPr>
              <w:pStyle w:val="TAL"/>
            </w:pPr>
            <w:r w:rsidRPr="007F2770">
              <w:t>9.11.3.5</w:t>
            </w:r>
          </w:p>
        </w:tc>
        <w:tc>
          <w:tcPr>
            <w:tcW w:w="1134" w:type="dxa"/>
            <w:tcBorders>
              <w:top w:val="single" w:sz="6" w:space="0" w:color="000000"/>
              <w:left w:val="single" w:sz="6" w:space="0" w:color="000000"/>
              <w:bottom w:val="single" w:sz="6" w:space="0" w:color="000000"/>
              <w:right w:val="single" w:sz="6" w:space="0" w:color="000000"/>
            </w:tcBorders>
          </w:tcPr>
          <w:p w14:paraId="2E231FA2"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8144C0"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E372462" w14:textId="77777777" w:rsidR="00F0735F" w:rsidRPr="007F2770" w:rsidRDefault="00F0735F" w:rsidP="00AA5AF8">
            <w:pPr>
              <w:pStyle w:val="TAC"/>
            </w:pPr>
            <w:r w:rsidRPr="007F2770">
              <w:t>3-5</w:t>
            </w:r>
          </w:p>
        </w:tc>
      </w:tr>
      <w:tr w:rsidR="00F0735F" w:rsidRPr="007F2770" w14:paraId="22641FB6"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5C1250" w14:textId="77777777" w:rsidR="00F0735F" w:rsidRPr="007F2770" w:rsidRDefault="00F0735F" w:rsidP="00AA5AF8">
            <w:pPr>
              <w:pStyle w:val="TAL"/>
            </w:pPr>
            <w:r w:rsidRPr="007F2770">
              <w:t>50</w:t>
            </w:r>
          </w:p>
        </w:tc>
        <w:tc>
          <w:tcPr>
            <w:tcW w:w="2835" w:type="dxa"/>
            <w:tcBorders>
              <w:top w:val="single" w:sz="6" w:space="0" w:color="000000"/>
              <w:left w:val="single" w:sz="6" w:space="0" w:color="000000"/>
              <w:bottom w:val="single" w:sz="6" w:space="0" w:color="000000"/>
              <w:right w:val="single" w:sz="6" w:space="0" w:color="000000"/>
            </w:tcBorders>
          </w:tcPr>
          <w:p w14:paraId="223775CF" w14:textId="77777777" w:rsidR="00F0735F" w:rsidRPr="007F2770" w:rsidRDefault="00F0735F" w:rsidP="00AA5AF8">
            <w:pPr>
              <w:pStyle w:val="TAL"/>
            </w:pPr>
            <w:r w:rsidRPr="007F277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44AF4BA8" w14:textId="77777777" w:rsidR="00F0735F" w:rsidRPr="007F2770" w:rsidRDefault="00F0735F" w:rsidP="00AA5AF8">
            <w:pPr>
              <w:pStyle w:val="TAL"/>
            </w:pPr>
            <w:r w:rsidRPr="007F2770">
              <w:t>PDU session status</w:t>
            </w:r>
          </w:p>
          <w:p w14:paraId="13F6547C" w14:textId="77777777" w:rsidR="00F0735F" w:rsidRPr="007F2770" w:rsidRDefault="00F0735F" w:rsidP="00AA5AF8">
            <w:pPr>
              <w:pStyle w:val="TAL"/>
            </w:pPr>
            <w:r w:rsidRPr="007F2770">
              <w:t>9.11.3.44</w:t>
            </w:r>
          </w:p>
        </w:tc>
        <w:tc>
          <w:tcPr>
            <w:tcW w:w="1134" w:type="dxa"/>
            <w:tcBorders>
              <w:top w:val="single" w:sz="6" w:space="0" w:color="000000"/>
              <w:left w:val="single" w:sz="6" w:space="0" w:color="000000"/>
              <w:bottom w:val="single" w:sz="6" w:space="0" w:color="000000"/>
              <w:right w:val="single" w:sz="6" w:space="0" w:color="000000"/>
            </w:tcBorders>
          </w:tcPr>
          <w:p w14:paraId="6C13D476"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FCAB4A4"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E80E87F" w14:textId="77777777" w:rsidR="00F0735F" w:rsidRPr="007F2770" w:rsidRDefault="00F0735F" w:rsidP="00AA5AF8">
            <w:pPr>
              <w:pStyle w:val="TAC"/>
            </w:pPr>
            <w:r w:rsidRPr="007F2770">
              <w:t>4-34</w:t>
            </w:r>
          </w:p>
        </w:tc>
      </w:tr>
      <w:tr w:rsidR="00F0735F" w:rsidRPr="007F2770" w14:paraId="6D47F7B7"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215F35" w14:textId="77777777" w:rsidR="00F0735F" w:rsidRPr="007F2770" w:rsidRDefault="00F0735F" w:rsidP="00AA5AF8">
            <w:pPr>
              <w:pStyle w:val="TAL"/>
            </w:pPr>
            <w:r w:rsidRPr="007F2770">
              <w:t>26</w:t>
            </w:r>
          </w:p>
        </w:tc>
        <w:tc>
          <w:tcPr>
            <w:tcW w:w="2835" w:type="dxa"/>
            <w:tcBorders>
              <w:top w:val="single" w:sz="6" w:space="0" w:color="000000"/>
              <w:left w:val="single" w:sz="6" w:space="0" w:color="000000"/>
              <w:bottom w:val="single" w:sz="6" w:space="0" w:color="000000"/>
              <w:right w:val="single" w:sz="6" w:space="0" w:color="000000"/>
            </w:tcBorders>
          </w:tcPr>
          <w:p w14:paraId="794E6924" w14:textId="77777777" w:rsidR="00F0735F" w:rsidRPr="007F2770" w:rsidRDefault="00F0735F" w:rsidP="00AA5AF8">
            <w:pPr>
              <w:pStyle w:val="TAL"/>
            </w:pPr>
            <w:r w:rsidRPr="007F2770">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502471B4" w14:textId="77777777" w:rsidR="00F0735F" w:rsidRPr="007F2770" w:rsidRDefault="00F0735F" w:rsidP="00AA5AF8">
            <w:pPr>
              <w:pStyle w:val="TAL"/>
            </w:pPr>
            <w:r w:rsidRPr="007F2770">
              <w:t>PDU session reactivation result</w:t>
            </w:r>
          </w:p>
          <w:p w14:paraId="212AE853" w14:textId="77777777" w:rsidR="00F0735F" w:rsidRPr="007F2770" w:rsidRDefault="00F0735F" w:rsidP="00AA5AF8">
            <w:pPr>
              <w:pStyle w:val="TAL"/>
            </w:pPr>
            <w:r w:rsidRPr="007F2770">
              <w:t>9.11.3.42</w:t>
            </w:r>
          </w:p>
        </w:tc>
        <w:tc>
          <w:tcPr>
            <w:tcW w:w="1134" w:type="dxa"/>
            <w:tcBorders>
              <w:top w:val="single" w:sz="6" w:space="0" w:color="000000"/>
              <w:left w:val="single" w:sz="6" w:space="0" w:color="000000"/>
              <w:bottom w:val="single" w:sz="6" w:space="0" w:color="000000"/>
              <w:right w:val="single" w:sz="6" w:space="0" w:color="000000"/>
            </w:tcBorders>
          </w:tcPr>
          <w:p w14:paraId="061F7B24"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0C3D665"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4048AA6" w14:textId="77777777" w:rsidR="00F0735F" w:rsidRPr="007F2770" w:rsidRDefault="00F0735F" w:rsidP="00AA5AF8">
            <w:pPr>
              <w:pStyle w:val="TAC"/>
            </w:pPr>
            <w:r w:rsidRPr="007F2770">
              <w:t>4-34</w:t>
            </w:r>
          </w:p>
        </w:tc>
      </w:tr>
      <w:tr w:rsidR="00F0735F" w:rsidRPr="007F2770" w14:paraId="095B7B71"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F72522" w14:textId="77777777" w:rsidR="00F0735F" w:rsidRPr="007F2770" w:rsidRDefault="00F0735F" w:rsidP="00AA5AF8">
            <w:pPr>
              <w:pStyle w:val="TAL"/>
            </w:pPr>
            <w:r w:rsidRPr="007F2770">
              <w:t>72</w:t>
            </w:r>
          </w:p>
        </w:tc>
        <w:tc>
          <w:tcPr>
            <w:tcW w:w="2835" w:type="dxa"/>
            <w:tcBorders>
              <w:top w:val="single" w:sz="6" w:space="0" w:color="000000"/>
              <w:left w:val="single" w:sz="6" w:space="0" w:color="000000"/>
              <w:bottom w:val="single" w:sz="6" w:space="0" w:color="000000"/>
              <w:right w:val="single" w:sz="6" w:space="0" w:color="000000"/>
            </w:tcBorders>
          </w:tcPr>
          <w:p w14:paraId="30587AB8" w14:textId="77777777" w:rsidR="00F0735F" w:rsidRPr="007F2770" w:rsidRDefault="00F0735F" w:rsidP="00AA5AF8">
            <w:pPr>
              <w:pStyle w:val="TAL"/>
            </w:pPr>
            <w:r w:rsidRPr="007F2770">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4D68B7F0" w14:textId="77777777" w:rsidR="00F0735F" w:rsidRPr="007F2770" w:rsidRDefault="00F0735F" w:rsidP="00AA5AF8">
            <w:pPr>
              <w:pStyle w:val="TAL"/>
            </w:pPr>
            <w:r w:rsidRPr="007F2770">
              <w:t>PDU session reactivation result error cause</w:t>
            </w:r>
          </w:p>
          <w:p w14:paraId="45655CE3" w14:textId="77777777" w:rsidR="00F0735F" w:rsidRPr="007F2770" w:rsidRDefault="00F0735F" w:rsidP="00AA5AF8">
            <w:pPr>
              <w:pStyle w:val="TAL"/>
            </w:pPr>
            <w:r w:rsidRPr="007F2770">
              <w:t>9.11.3.43</w:t>
            </w:r>
          </w:p>
        </w:tc>
        <w:tc>
          <w:tcPr>
            <w:tcW w:w="1134" w:type="dxa"/>
            <w:tcBorders>
              <w:top w:val="single" w:sz="6" w:space="0" w:color="000000"/>
              <w:left w:val="single" w:sz="6" w:space="0" w:color="000000"/>
              <w:bottom w:val="single" w:sz="6" w:space="0" w:color="000000"/>
              <w:right w:val="single" w:sz="6" w:space="0" w:color="000000"/>
            </w:tcBorders>
          </w:tcPr>
          <w:p w14:paraId="5CA93D1D"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39A7AC4"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3864AD5C" w14:textId="77777777" w:rsidR="00F0735F" w:rsidRPr="007F2770" w:rsidRDefault="00F0735F" w:rsidP="00AA5AF8">
            <w:pPr>
              <w:pStyle w:val="TAC"/>
            </w:pPr>
            <w:r w:rsidRPr="007F2770">
              <w:t>5-515</w:t>
            </w:r>
          </w:p>
        </w:tc>
      </w:tr>
      <w:tr w:rsidR="00F0735F" w:rsidRPr="007F2770" w14:paraId="3E5581CF"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9B4970" w14:textId="77777777" w:rsidR="00F0735F" w:rsidRPr="007F2770" w:rsidRDefault="00F0735F" w:rsidP="00AA5AF8">
            <w:pPr>
              <w:pStyle w:val="TAL"/>
            </w:pPr>
            <w:r w:rsidRPr="007F2770">
              <w:t>79</w:t>
            </w:r>
          </w:p>
        </w:tc>
        <w:tc>
          <w:tcPr>
            <w:tcW w:w="2835" w:type="dxa"/>
            <w:tcBorders>
              <w:top w:val="single" w:sz="6" w:space="0" w:color="000000"/>
              <w:left w:val="single" w:sz="6" w:space="0" w:color="000000"/>
              <w:bottom w:val="single" w:sz="6" w:space="0" w:color="000000"/>
              <w:right w:val="single" w:sz="6" w:space="0" w:color="000000"/>
            </w:tcBorders>
          </w:tcPr>
          <w:p w14:paraId="015D07B0" w14:textId="77777777" w:rsidR="00F0735F" w:rsidRPr="007F2770" w:rsidRDefault="00F0735F" w:rsidP="00AA5AF8">
            <w:pPr>
              <w:pStyle w:val="TAL"/>
            </w:pPr>
            <w:r w:rsidRPr="007F2770">
              <w:t>LADN information</w:t>
            </w:r>
          </w:p>
        </w:tc>
        <w:tc>
          <w:tcPr>
            <w:tcW w:w="3119" w:type="dxa"/>
            <w:tcBorders>
              <w:top w:val="single" w:sz="6" w:space="0" w:color="000000"/>
              <w:left w:val="single" w:sz="6" w:space="0" w:color="000000"/>
              <w:bottom w:val="single" w:sz="6" w:space="0" w:color="000000"/>
              <w:right w:val="single" w:sz="6" w:space="0" w:color="000000"/>
            </w:tcBorders>
          </w:tcPr>
          <w:p w14:paraId="68FC8EAD" w14:textId="77777777" w:rsidR="00F0735F" w:rsidRPr="007F2770" w:rsidRDefault="00F0735F" w:rsidP="00AA5AF8">
            <w:pPr>
              <w:pStyle w:val="TAL"/>
            </w:pPr>
            <w:r w:rsidRPr="007F2770">
              <w:t>LADN information</w:t>
            </w:r>
          </w:p>
          <w:p w14:paraId="3BFA7557" w14:textId="77777777" w:rsidR="00F0735F" w:rsidRPr="007F2770" w:rsidRDefault="00F0735F" w:rsidP="00AA5AF8">
            <w:pPr>
              <w:pStyle w:val="TAL"/>
            </w:pPr>
            <w:r w:rsidRPr="007F2770">
              <w:t>9.11.3.30</w:t>
            </w:r>
          </w:p>
        </w:tc>
        <w:tc>
          <w:tcPr>
            <w:tcW w:w="1134" w:type="dxa"/>
            <w:tcBorders>
              <w:top w:val="single" w:sz="6" w:space="0" w:color="000000"/>
              <w:left w:val="single" w:sz="6" w:space="0" w:color="000000"/>
              <w:bottom w:val="single" w:sz="6" w:space="0" w:color="000000"/>
              <w:right w:val="single" w:sz="6" w:space="0" w:color="000000"/>
            </w:tcBorders>
          </w:tcPr>
          <w:p w14:paraId="12745E87"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55B254E"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4B2E704" w14:textId="77777777" w:rsidR="00F0735F" w:rsidRPr="007F2770" w:rsidRDefault="00F0735F" w:rsidP="00AA5AF8">
            <w:pPr>
              <w:pStyle w:val="TAC"/>
            </w:pPr>
            <w:r w:rsidRPr="007F2770">
              <w:t>13-1715</w:t>
            </w:r>
          </w:p>
        </w:tc>
      </w:tr>
      <w:tr w:rsidR="00F0735F" w:rsidRPr="007F2770" w14:paraId="6AC518AB"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1B79D" w14:textId="77777777" w:rsidR="00F0735F" w:rsidRPr="007F2770" w:rsidRDefault="00F0735F" w:rsidP="00AA5AF8">
            <w:pPr>
              <w:pStyle w:val="TAL"/>
            </w:pPr>
            <w:r w:rsidRPr="007F2770">
              <w:t>B-</w:t>
            </w:r>
          </w:p>
        </w:tc>
        <w:tc>
          <w:tcPr>
            <w:tcW w:w="2835" w:type="dxa"/>
            <w:tcBorders>
              <w:top w:val="single" w:sz="6" w:space="0" w:color="000000"/>
              <w:left w:val="single" w:sz="6" w:space="0" w:color="000000"/>
              <w:bottom w:val="single" w:sz="6" w:space="0" w:color="000000"/>
              <w:right w:val="single" w:sz="6" w:space="0" w:color="000000"/>
            </w:tcBorders>
          </w:tcPr>
          <w:p w14:paraId="4CCE04EF" w14:textId="77777777" w:rsidR="00F0735F" w:rsidRPr="007F2770" w:rsidRDefault="00F0735F" w:rsidP="00AA5AF8">
            <w:pPr>
              <w:pStyle w:val="TAL"/>
            </w:pPr>
            <w:r w:rsidRPr="007F277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16A02B41" w14:textId="77777777" w:rsidR="00F0735F" w:rsidRPr="007F2770" w:rsidRDefault="00F0735F" w:rsidP="00AA5AF8">
            <w:pPr>
              <w:pStyle w:val="TAL"/>
            </w:pPr>
            <w:r w:rsidRPr="007F2770">
              <w:rPr>
                <w:rFonts w:hint="eastAsia"/>
              </w:rPr>
              <w:t>MICO indication</w:t>
            </w:r>
          </w:p>
          <w:p w14:paraId="19A81BB5" w14:textId="77777777" w:rsidR="00F0735F" w:rsidRPr="007F2770" w:rsidRDefault="00F0735F" w:rsidP="00AA5AF8">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613B9FFB"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77546FC" w14:textId="77777777" w:rsidR="00F0735F" w:rsidRPr="007F2770" w:rsidRDefault="00F0735F" w:rsidP="00AA5AF8">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7931137A" w14:textId="77777777" w:rsidR="00F0735F" w:rsidRPr="007F2770" w:rsidRDefault="00F0735F" w:rsidP="00AA5AF8">
            <w:pPr>
              <w:pStyle w:val="TAC"/>
            </w:pPr>
            <w:r w:rsidRPr="007F2770">
              <w:t>1</w:t>
            </w:r>
          </w:p>
        </w:tc>
      </w:tr>
      <w:tr w:rsidR="00F0735F" w:rsidRPr="007F2770" w14:paraId="28118BE2"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5040F3" w14:textId="77777777" w:rsidR="00F0735F" w:rsidRPr="007F2770" w:rsidRDefault="00F0735F" w:rsidP="00AA5AF8">
            <w:pPr>
              <w:pStyle w:val="TAL"/>
            </w:pPr>
            <w:r w:rsidRPr="007F2770">
              <w:t>9-</w:t>
            </w:r>
          </w:p>
        </w:tc>
        <w:tc>
          <w:tcPr>
            <w:tcW w:w="2835" w:type="dxa"/>
            <w:tcBorders>
              <w:top w:val="single" w:sz="6" w:space="0" w:color="000000"/>
              <w:left w:val="single" w:sz="6" w:space="0" w:color="000000"/>
              <w:bottom w:val="single" w:sz="6" w:space="0" w:color="000000"/>
              <w:right w:val="single" w:sz="6" w:space="0" w:color="000000"/>
            </w:tcBorders>
          </w:tcPr>
          <w:p w14:paraId="6FD8623F" w14:textId="77777777" w:rsidR="00F0735F" w:rsidRPr="007F2770" w:rsidRDefault="00F0735F" w:rsidP="00AA5AF8">
            <w:pPr>
              <w:pStyle w:val="TAL"/>
            </w:pPr>
            <w:r w:rsidRPr="007F2770">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5B3DFF06" w14:textId="77777777" w:rsidR="00F0735F" w:rsidRPr="007F2770" w:rsidRDefault="00F0735F" w:rsidP="00AA5AF8">
            <w:pPr>
              <w:pStyle w:val="TAL"/>
            </w:pPr>
            <w:r w:rsidRPr="007F2770">
              <w:t>Network slicing indication</w:t>
            </w:r>
          </w:p>
          <w:p w14:paraId="746D77FF" w14:textId="77777777" w:rsidR="00F0735F" w:rsidRPr="007F2770" w:rsidRDefault="00F0735F" w:rsidP="00AA5AF8">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26A16447"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890CE56" w14:textId="77777777" w:rsidR="00F0735F" w:rsidRPr="007F2770" w:rsidRDefault="00F0735F" w:rsidP="00AA5AF8">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06488B38" w14:textId="77777777" w:rsidR="00F0735F" w:rsidRPr="007F2770" w:rsidRDefault="00F0735F" w:rsidP="00AA5AF8">
            <w:pPr>
              <w:pStyle w:val="TAC"/>
            </w:pPr>
            <w:r w:rsidRPr="007F2770">
              <w:t>1</w:t>
            </w:r>
          </w:p>
        </w:tc>
      </w:tr>
      <w:tr w:rsidR="00F0735F" w:rsidRPr="007F2770" w14:paraId="70659FE1"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301AD8" w14:textId="77777777" w:rsidR="00F0735F" w:rsidRPr="007F2770" w:rsidRDefault="00F0735F" w:rsidP="00AA5AF8">
            <w:pPr>
              <w:pStyle w:val="TAL"/>
            </w:pPr>
            <w:r w:rsidRPr="007F2770">
              <w:t>27</w:t>
            </w:r>
          </w:p>
        </w:tc>
        <w:tc>
          <w:tcPr>
            <w:tcW w:w="2835" w:type="dxa"/>
            <w:tcBorders>
              <w:top w:val="single" w:sz="6" w:space="0" w:color="000000"/>
              <w:left w:val="single" w:sz="6" w:space="0" w:color="000000"/>
              <w:bottom w:val="single" w:sz="6" w:space="0" w:color="000000"/>
              <w:right w:val="single" w:sz="6" w:space="0" w:color="000000"/>
            </w:tcBorders>
          </w:tcPr>
          <w:p w14:paraId="04829DB9" w14:textId="77777777" w:rsidR="00F0735F" w:rsidRPr="007F2770" w:rsidRDefault="00F0735F" w:rsidP="00AA5AF8">
            <w:pPr>
              <w:pStyle w:val="TAL"/>
            </w:pPr>
            <w:r w:rsidRPr="007F2770">
              <w:t>Service area list</w:t>
            </w:r>
          </w:p>
        </w:tc>
        <w:tc>
          <w:tcPr>
            <w:tcW w:w="3119" w:type="dxa"/>
            <w:tcBorders>
              <w:top w:val="single" w:sz="6" w:space="0" w:color="000000"/>
              <w:left w:val="single" w:sz="6" w:space="0" w:color="000000"/>
              <w:bottom w:val="single" w:sz="6" w:space="0" w:color="000000"/>
              <w:right w:val="single" w:sz="6" w:space="0" w:color="000000"/>
            </w:tcBorders>
          </w:tcPr>
          <w:p w14:paraId="21E9801A" w14:textId="77777777" w:rsidR="00F0735F" w:rsidRPr="007F2770" w:rsidRDefault="00F0735F" w:rsidP="00AA5AF8">
            <w:pPr>
              <w:pStyle w:val="TAL"/>
            </w:pPr>
            <w:r w:rsidRPr="007F2770">
              <w:t>Service area list</w:t>
            </w:r>
          </w:p>
          <w:p w14:paraId="15E41A46" w14:textId="77777777" w:rsidR="00F0735F" w:rsidRPr="007F2770" w:rsidRDefault="00F0735F" w:rsidP="00AA5AF8">
            <w:pPr>
              <w:pStyle w:val="TAL"/>
            </w:pPr>
            <w:r w:rsidRPr="007F2770">
              <w:t>9.11.3.49</w:t>
            </w:r>
          </w:p>
        </w:tc>
        <w:tc>
          <w:tcPr>
            <w:tcW w:w="1134" w:type="dxa"/>
            <w:tcBorders>
              <w:top w:val="single" w:sz="6" w:space="0" w:color="000000"/>
              <w:left w:val="single" w:sz="6" w:space="0" w:color="000000"/>
              <w:bottom w:val="single" w:sz="6" w:space="0" w:color="000000"/>
              <w:right w:val="single" w:sz="6" w:space="0" w:color="000000"/>
            </w:tcBorders>
          </w:tcPr>
          <w:p w14:paraId="6AD0A513"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159CC33"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CFBBBEF" w14:textId="77777777" w:rsidR="00F0735F" w:rsidRPr="007F2770" w:rsidRDefault="00F0735F" w:rsidP="00AA5AF8">
            <w:pPr>
              <w:pStyle w:val="TAC"/>
            </w:pPr>
            <w:r w:rsidRPr="007F2770">
              <w:t>6-114</w:t>
            </w:r>
          </w:p>
        </w:tc>
      </w:tr>
      <w:tr w:rsidR="00F0735F" w:rsidRPr="007F2770" w14:paraId="3AE519B7"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B375B3" w14:textId="77777777" w:rsidR="00F0735F" w:rsidRPr="007F2770" w:rsidRDefault="00F0735F" w:rsidP="00AA5AF8">
            <w:pPr>
              <w:pStyle w:val="TAL"/>
            </w:pPr>
            <w:r w:rsidRPr="007F2770">
              <w:t>5E</w:t>
            </w:r>
          </w:p>
        </w:tc>
        <w:tc>
          <w:tcPr>
            <w:tcW w:w="2835" w:type="dxa"/>
            <w:tcBorders>
              <w:top w:val="single" w:sz="6" w:space="0" w:color="000000"/>
              <w:left w:val="single" w:sz="6" w:space="0" w:color="000000"/>
              <w:bottom w:val="single" w:sz="6" w:space="0" w:color="000000"/>
              <w:right w:val="single" w:sz="6" w:space="0" w:color="000000"/>
            </w:tcBorders>
          </w:tcPr>
          <w:p w14:paraId="50B70A5A" w14:textId="77777777" w:rsidR="00F0735F" w:rsidRPr="007F2770" w:rsidRDefault="00F0735F" w:rsidP="00AA5AF8">
            <w:pPr>
              <w:pStyle w:val="TAL"/>
            </w:pPr>
            <w:r w:rsidRPr="007F2770">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1914ECA0" w14:textId="77777777" w:rsidR="00F0735F" w:rsidRPr="007F2770" w:rsidRDefault="00F0735F" w:rsidP="00AA5AF8">
            <w:pPr>
              <w:pStyle w:val="TAL"/>
            </w:pPr>
            <w:r w:rsidRPr="007F2770">
              <w:t>GPRS timer 3</w:t>
            </w:r>
          </w:p>
          <w:p w14:paraId="52C66601" w14:textId="77777777" w:rsidR="00F0735F" w:rsidRPr="007F2770" w:rsidRDefault="00F0735F" w:rsidP="00AA5AF8">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204410D4" w14:textId="77777777" w:rsidR="00F0735F" w:rsidRPr="007F2770" w:rsidRDefault="00F0735F" w:rsidP="00AA5AF8">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E464E09" w14:textId="77777777" w:rsidR="00F0735F" w:rsidRPr="007F2770" w:rsidRDefault="00F0735F" w:rsidP="00AA5AF8">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A2C91E1" w14:textId="77777777" w:rsidR="00F0735F" w:rsidRPr="007F2770" w:rsidRDefault="00F0735F" w:rsidP="00AA5AF8">
            <w:pPr>
              <w:pStyle w:val="TAC"/>
            </w:pPr>
            <w:r w:rsidRPr="007F2770">
              <w:rPr>
                <w:rFonts w:hint="eastAsia"/>
              </w:rPr>
              <w:t>3</w:t>
            </w:r>
          </w:p>
        </w:tc>
      </w:tr>
      <w:tr w:rsidR="00F0735F" w:rsidRPr="007F2770" w14:paraId="3971789F"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184512" w14:textId="77777777" w:rsidR="00F0735F" w:rsidRPr="007F2770" w:rsidRDefault="00F0735F" w:rsidP="00AA5AF8">
            <w:pPr>
              <w:pStyle w:val="TAL"/>
            </w:pPr>
            <w:r w:rsidRPr="007F2770">
              <w:t>5D</w:t>
            </w:r>
          </w:p>
        </w:tc>
        <w:tc>
          <w:tcPr>
            <w:tcW w:w="2835" w:type="dxa"/>
            <w:tcBorders>
              <w:top w:val="single" w:sz="6" w:space="0" w:color="000000"/>
              <w:left w:val="single" w:sz="6" w:space="0" w:color="000000"/>
              <w:bottom w:val="single" w:sz="6" w:space="0" w:color="000000"/>
              <w:right w:val="single" w:sz="6" w:space="0" w:color="000000"/>
            </w:tcBorders>
          </w:tcPr>
          <w:p w14:paraId="781E70DE" w14:textId="77777777" w:rsidR="00F0735F" w:rsidRPr="007F2770" w:rsidRDefault="00F0735F" w:rsidP="00AA5AF8">
            <w:pPr>
              <w:pStyle w:val="TAL"/>
              <w:rPr>
                <w:lang w:val="fr-FR"/>
              </w:rPr>
            </w:pPr>
            <w:r w:rsidRPr="007F2770">
              <w:rPr>
                <w:lang w:val="fr-FR"/>
              </w:rPr>
              <w:t>N</w:t>
            </w:r>
            <w:r w:rsidRPr="007F2770">
              <w:rPr>
                <w:rFonts w:hint="eastAsia"/>
                <w:lang w:val="fr-FR"/>
              </w:rPr>
              <w:t>on-</w:t>
            </w:r>
            <w:r w:rsidRPr="007F2770">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42DCF0BB" w14:textId="77777777" w:rsidR="00F0735F" w:rsidRPr="007F2770" w:rsidRDefault="00F0735F" w:rsidP="00AA5AF8">
            <w:pPr>
              <w:pStyle w:val="TAL"/>
            </w:pPr>
            <w:r w:rsidRPr="007F2770">
              <w:t>GPRS timer 2</w:t>
            </w:r>
          </w:p>
          <w:p w14:paraId="310C1F0F" w14:textId="77777777" w:rsidR="00F0735F" w:rsidRPr="007F2770" w:rsidRDefault="00F0735F" w:rsidP="00AA5AF8">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39105638" w14:textId="77777777" w:rsidR="00F0735F" w:rsidRPr="007F2770" w:rsidRDefault="00F0735F" w:rsidP="00AA5AF8">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2C87F08" w14:textId="77777777" w:rsidR="00F0735F" w:rsidRPr="007F2770" w:rsidRDefault="00F0735F" w:rsidP="00AA5AF8">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0BE23D5" w14:textId="77777777" w:rsidR="00F0735F" w:rsidRPr="007F2770" w:rsidRDefault="00F0735F" w:rsidP="00AA5AF8">
            <w:pPr>
              <w:pStyle w:val="TAC"/>
            </w:pPr>
            <w:r w:rsidRPr="007F2770">
              <w:rPr>
                <w:rFonts w:hint="eastAsia"/>
              </w:rPr>
              <w:t>3</w:t>
            </w:r>
          </w:p>
        </w:tc>
      </w:tr>
      <w:tr w:rsidR="00F0735F" w:rsidRPr="007F2770" w14:paraId="73B709C7"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2D4839" w14:textId="77777777" w:rsidR="00F0735F" w:rsidRPr="007F2770" w:rsidRDefault="00F0735F" w:rsidP="00AA5AF8">
            <w:pPr>
              <w:pStyle w:val="TAL"/>
            </w:pPr>
            <w:r w:rsidRPr="007F2770">
              <w:t>16</w:t>
            </w:r>
          </w:p>
        </w:tc>
        <w:tc>
          <w:tcPr>
            <w:tcW w:w="2835" w:type="dxa"/>
            <w:tcBorders>
              <w:top w:val="single" w:sz="6" w:space="0" w:color="000000"/>
              <w:left w:val="single" w:sz="6" w:space="0" w:color="000000"/>
              <w:bottom w:val="single" w:sz="6" w:space="0" w:color="000000"/>
              <w:right w:val="single" w:sz="6" w:space="0" w:color="000000"/>
            </w:tcBorders>
          </w:tcPr>
          <w:p w14:paraId="51389217" w14:textId="77777777" w:rsidR="00F0735F" w:rsidRPr="007F2770" w:rsidRDefault="00F0735F" w:rsidP="00AA5AF8">
            <w:pPr>
              <w:pStyle w:val="TAL"/>
            </w:pPr>
            <w:r w:rsidRPr="007F2770">
              <w:rPr>
                <w:rFonts w:hint="eastAsia"/>
              </w:rPr>
              <w:t>T35</w:t>
            </w:r>
            <w:r w:rsidRPr="007F2770">
              <w:t>0</w:t>
            </w:r>
            <w:r w:rsidRPr="007F2770">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02495EF7" w14:textId="77777777" w:rsidR="00F0735F" w:rsidRPr="007F2770" w:rsidRDefault="00F0735F" w:rsidP="00AA5AF8">
            <w:pPr>
              <w:pStyle w:val="TAL"/>
            </w:pPr>
            <w:r w:rsidRPr="007F2770">
              <w:t>GPRS timer 2</w:t>
            </w:r>
          </w:p>
          <w:p w14:paraId="53CCDEB4" w14:textId="77777777" w:rsidR="00F0735F" w:rsidRPr="007F2770" w:rsidRDefault="00F0735F" w:rsidP="00AA5AF8">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75888957" w14:textId="77777777" w:rsidR="00F0735F" w:rsidRPr="007F2770" w:rsidRDefault="00F0735F" w:rsidP="00AA5AF8">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209B94E" w14:textId="77777777" w:rsidR="00F0735F" w:rsidRPr="007F2770" w:rsidRDefault="00F0735F" w:rsidP="00AA5AF8">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A16B1FD" w14:textId="77777777" w:rsidR="00F0735F" w:rsidRPr="007F2770" w:rsidRDefault="00F0735F" w:rsidP="00AA5AF8">
            <w:pPr>
              <w:pStyle w:val="TAC"/>
            </w:pPr>
            <w:r w:rsidRPr="007F2770">
              <w:rPr>
                <w:rFonts w:hint="eastAsia"/>
              </w:rPr>
              <w:t>3</w:t>
            </w:r>
          </w:p>
        </w:tc>
      </w:tr>
      <w:tr w:rsidR="00F0735F" w:rsidRPr="007F2770" w14:paraId="5E639221"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FF1373" w14:textId="77777777" w:rsidR="00F0735F" w:rsidRPr="007F2770" w:rsidRDefault="00F0735F" w:rsidP="00AA5AF8">
            <w:pPr>
              <w:pStyle w:val="TAL"/>
            </w:pPr>
            <w:r w:rsidRPr="007F2770">
              <w:t>34</w:t>
            </w:r>
          </w:p>
        </w:tc>
        <w:tc>
          <w:tcPr>
            <w:tcW w:w="2835" w:type="dxa"/>
            <w:tcBorders>
              <w:top w:val="single" w:sz="6" w:space="0" w:color="000000"/>
              <w:left w:val="single" w:sz="6" w:space="0" w:color="000000"/>
              <w:bottom w:val="single" w:sz="6" w:space="0" w:color="000000"/>
              <w:right w:val="single" w:sz="6" w:space="0" w:color="000000"/>
            </w:tcBorders>
          </w:tcPr>
          <w:p w14:paraId="0799FBDF" w14:textId="77777777" w:rsidR="00F0735F" w:rsidRPr="007F2770" w:rsidRDefault="00F0735F" w:rsidP="00AA5AF8">
            <w:pPr>
              <w:pStyle w:val="TAL"/>
            </w:pPr>
            <w:r w:rsidRPr="007F2770">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39604C5D" w14:textId="77777777" w:rsidR="00F0735F" w:rsidRPr="007F2770" w:rsidRDefault="00F0735F" w:rsidP="00AA5AF8">
            <w:pPr>
              <w:pStyle w:val="TAL"/>
            </w:pPr>
            <w:r w:rsidRPr="007F2770">
              <w:t>Emergency number list</w:t>
            </w:r>
          </w:p>
          <w:p w14:paraId="3E5E6806" w14:textId="77777777" w:rsidR="00F0735F" w:rsidRPr="007F2770" w:rsidRDefault="00F0735F" w:rsidP="00AA5AF8">
            <w:pPr>
              <w:pStyle w:val="TAL"/>
            </w:pPr>
            <w:r w:rsidRPr="007F2770">
              <w:t>9.11.3.23</w:t>
            </w:r>
          </w:p>
        </w:tc>
        <w:tc>
          <w:tcPr>
            <w:tcW w:w="1134" w:type="dxa"/>
            <w:tcBorders>
              <w:top w:val="single" w:sz="6" w:space="0" w:color="000000"/>
              <w:left w:val="single" w:sz="6" w:space="0" w:color="000000"/>
              <w:bottom w:val="single" w:sz="6" w:space="0" w:color="000000"/>
              <w:right w:val="single" w:sz="6" w:space="0" w:color="000000"/>
            </w:tcBorders>
          </w:tcPr>
          <w:p w14:paraId="46C978A9"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A26B400"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9D43E36" w14:textId="77777777" w:rsidR="00F0735F" w:rsidRPr="007F2770" w:rsidRDefault="00F0735F" w:rsidP="00AA5AF8">
            <w:pPr>
              <w:pStyle w:val="TAC"/>
            </w:pPr>
            <w:r w:rsidRPr="007F2770">
              <w:t>5-50</w:t>
            </w:r>
          </w:p>
        </w:tc>
      </w:tr>
      <w:tr w:rsidR="00F0735F" w:rsidRPr="007F2770" w14:paraId="164FDA09"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E9E736" w14:textId="77777777" w:rsidR="00F0735F" w:rsidRPr="007F2770" w:rsidRDefault="00F0735F" w:rsidP="00AA5AF8">
            <w:pPr>
              <w:pStyle w:val="TAL"/>
            </w:pPr>
            <w:r w:rsidRPr="007F2770">
              <w:t>7A</w:t>
            </w:r>
          </w:p>
        </w:tc>
        <w:tc>
          <w:tcPr>
            <w:tcW w:w="2835" w:type="dxa"/>
            <w:tcBorders>
              <w:top w:val="single" w:sz="6" w:space="0" w:color="000000"/>
              <w:left w:val="single" w:sz="6" w:space="0" w:color="000000"/>
              <w:bottom w:val="single" w:sz="6" w:space="0" w:color="000000"/>
              <w:right w:val="single" w:sz="6" w:space="0" w:color="000000"/>
            </w:tcBorders>
          </w:tcPr>
          <w:p w14:paraId="2457D9B0" w14:textId="77777777" w:rsidR="00F0735F" w:rsidRPr="007F2770" w:rsidRDefault="00F0735F" w:rsidP="00AA5AF8">
            <w:pPr>
              <w:pStyle w:val="TAL"/>
            </w:pPr>
            <w:r w:rsidRPr="007F2770">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5946EAF6" w14:textId="77777777" w:rsidR="00F0735F" w:rsidRPr="007F2770" w:rsidRDefault="00F0735F" w:rsidP="00AA5AF8">
            <w:pPr>
              <w:pStyle w:val="TAL"/>
            </w:pPr>
            <w:r w:rsidRPr="007F2770">
              <w:t>Extended emergency number list</w:t>
            </w:r>
          </w:p>
          <w:p w14:paraId="10B0B7C9" w14:textId="77777777" w:rsidR="00F0735F" w:rsidRPr="007F2770" w:rsidRDefault="00F0735F" w:rsidP="00AA5AF8">
            <w:pPr>
              <w:pStyle w:val="TAL"/>
            </w:pPr>
            <w:r w:rsidRPr="007F2770">
              <w:t>9.11.3.26</w:t>
            </w:r>
          </w:p>
        </w:tc>
        <w:tc>
          <w:tcPr>
            <w:tcW w:w="1134" w:type="dxa"/>
            <w:tcBorders>
              <w:top w:val="single" w:sz="6" w:space="0" w:color="000000"/>
              <w:left w:val="single" w:sz="6" w:space="0" w:color="000000"/>
              <w:bottom w:val="single" w:sz="6" w:space="0" w:color="000000"/>
              <w:right w:val="single" w:sz="6" w:space="0" w:color="000000"/>
            </w:tcBorders>
          </w:tcPr>
          <w:p w14:paraId="66875A62"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1A33C90"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E574DC9" w14:textId="77777777" w:rsidR="00F0735F" w:rsidRPr="007F2770" w:rsidRDefault="00F0735F" w:rsidP="00AA5AF8">
            <w:pPr>
              <w:pStyle w:val="TAC"/>
            </w:pPr>
            <w:r w:rsidRPr="007F2770">
              <w:t>7-65538</w:t>
            </w:r>
          </w:p>
        </w:tc>
      </w:tr>
      <w:tr w:rsidR="00F0735F" w:rsidRPr="007F2770" w14:paraId="607A0C13"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C3FB9" w14:textId="77777777" w:rsidR="00F0735F" w:rsidRPr="007F2770" w:rsidRDefault="00F0735F" w:rsidP="00AA5AF8">
            <w:pPr>
              <w:pStyle w:val="TAL"/>
            </w:pPr>
            <w:r w:rsidRPr="007F2770">
              <w:t>73</w:t>
            </w:r>
          </w:p>
        </w:tc>
        <w:tc>
          <w:tcPr>
            <w:tcW w:w="2835" w:type="dxa"/>
            <w:tcBorders>
              <w:top w:val="single" w:sz="6" w:space="0" w:color="000000"/>
              <w:left w:val="single" w:sz="6" w:space="0" w:color="000000"/>
              <w:bottom w:val="single" w:sz="6" w:space="0" w:color="000000"/>
              <w:right w:val="single" w:sz="6" w:space="0" w:color="000000"/>
            </w:tcBorders>
          </w:tcPr>
          <w:p w14:paraId="23D55561" w14:textId="77777777" w:rsidR="00F0735F" w:rsidRPr="007F2770" w:rsidRDefault="00F0735F" w:rsidP="00AA5AF8">
            <w:pPr>
              <w:pStyle w:val="TAL"/>
            </w:pPr>
            <w:r w:rsidRPr="007F2770">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4A39346B" w14:textId="77777777" w:rsidR="00F0735F" w:rsidRPr="007F2770" w:rsidRDefault="00F0735F" w:rsidP="00AA5AF8">
            <w:pPr>
              <w:pStyle w:val="TAL"/>
            </w:pPr>
            <w:r w:rsidRPr="007F2770">
              <w:t>SOR transparent container</w:t>
            </w:r>
          </w:p>
          <w:p w14:paraId="0F9CBFF8" w14:textId="77777777" w:rsidR="00F0735F" w:rsidRPr="007F2770" w:rsidRDefault="00F0735F" w:rsidP="00AA5AF8">
            <w:pPr>
              <w:pStyle w:val="TAL"/>
            </w:pPr>
            <w:r w:rsidRPr="007F2770">
              <w:t>9.11.3.51</w:t>
            </w:r>
          </w:p>
        </w:tc>
        <w:tc>
          <w:tcPr>
            <w:tcW w:w="1134" w:type="dxa"/>
            <w:tcBorders>
              <w:top w:val="single" w:sz="6" w:space="0" w:color="000000"/>
              <w:left w:val="single" w:sz="6" w:space="0" w:color="000000"/>
              <w:bottom w:val="single" w:sz="6" w:space="0" w:color="000000"/>
              <w:right w:val="single" w:sz="6" w:space="0" w:color="000000"/>
            </w:tcBorders>
          </w:tcPr>
          <w:p w14:paraId="0B7D516F"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1A9B59C"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46A91AE8" w14:textId="77777777" w:rsidR="00F0735F" w:rsidRPr="007F2770" w:rsidRDefault="00F0735F" w:rsidP="00AA5AF8">
            <w:pPr>
              <w:pStyle w:val="TAC"/>
            </w:pPr>
            <w:r w:rsidRPr="007F2770">
              <w:t>20-n</w:t>
            </w:r>
          </w:p>
        </w:tc>
      </w:tr>
      <w:tr w:rsidR="00F0735F" w:rsidRPr="007F2770" w14:paraId="509796D6"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2E0DEB" w14:textId="77777777" w:rsidR="00F0735F" w:rsidRPr="007F2770" w:rsidRDefault="00F0735F" w:rsidP="00AA5AF8">
            <w:pPr>
              <w:pStyle w:val="TAL"/>
            </w:pPr>
            <w:r w:rsidRPr="007F2770">
              <w:t>78</w:t>
            </w:r>
          </w:p>
        </w:tc>
        <w:tc>
          <w:tcPr>
            <w:tcW w:w="2835" w:type="dxa"/>
            <w:tcBorders>
              <w:top w:val="single" w:sz="6" w:space="0" w:color="000000"/>
              <w:left w:val="single" w:sz="6" w:space="0" w:color="000000"/>
              <w:bottom w:val="single" w:sz="6" w:space="0" w:color="000000"/>
              <w:right w:val="single" w:sz="6" w:space="0" w:color="000000"/>
            </w:tcBorders>
          </w:tcPr>
          <w:p w14:paraId="12D8C21F" w14:textId="77777777" w:rsidR="00F0735F" w:rsidRPr="007F2770" w:rsidRDefault="00F0735F" w:rsidP="00AA5AF8">
            <w:pPr>
              <w:pStyle w:val="TAL"/>
            </w:pPr>
            <w:r w:rsidRPr="007F2770">
              <w:t>EAP message</w:t>
            </w:r>
          </w:p>
        </w:tc>
        <w:tc>
          <w:tcPr>
            <w:tcW w:w="3119" w:type="dxa"/>
            <w:tcBorders>
              <w:top w:val="single" w:sz="6" w:space="0" w:color="000000"/>
              <w:left w:val="single" w:sz="6" w:space="0" w:color="000000"/>
              <w:bottom w:val="single" w:sz="6" w:space="0" w:color="000000"/>
              <w:right w:val="single" w:sz="6" w:space="0" w:color="000000"/>
            </w:tcBorders>
          </w:tcPr>
          <w:p w14:paraId="209BD942" w14:textId="77777777" w:rsidR="00F0735F" w:rsidRPr="007F2770" w:rsidRDefault="00F0735F" w:rsidP="00AA5AF8">
            <w:pPr>
              <w:pStyle w:val="TAL"/>
            </w:pPr>
            <w:r w:rsidRPr="007F2770">
              <w:t>EAP message</w:t>
            </w:r>
          </w:p>
          <w:p w14:paraId="15EA8315" w14:textId="77777777" w:rsidR="00F0735F" w:rsidRPr="007F2770" w:rsidRDefault="00F0735F" w:rsidP="00AA5AF8">
            <w:pPr>
              <w:pStyle w:val="TAL"/>
            </w:pPr>
            <w:r w:rsidRPr="007F2770">
              <w:t>9.11.2.2</w:t>
            </w:r>
          </w:p>
        </w:tc>
        <w:tc>
          <w:tcPr>
            <w:tcW w:w="1134" w:type="dxa"/>
            <w:tcBorders>
              <w:top w:val="single" w:sz="6" w:space="0" w:color="000000"/>
              <w:left w:val="single" w:sz="6" w:space="0" w:color="000000"/>
              <w:bottom w:val="single" w:sz="6" w:space="0" w:color="000000"/>
              <w:right w:val="single" w:sz="6" w:space="0" w:color="000000"/>
            </w:tcBorders>
          </w:tcPr>
          <w:p w14:paraId="60B388C1"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29242EE"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01E971A" w14:textId="77777777" w:rsidR="00F0735F" w:rsidRPr="007F2770" w:rsidRDefault="00F0735F" w:rsidP="00AA5AF8">
            <w:pPr>
              <w:pStyle w:val="TAC"/>
            </w:pPr>
            <w:r w:rsidRPr="007F2770">
              <w:t>7-1503</w:t>
            </w:r>
          </w:p>
        </w:tc>
      </w:tr>
      <w:tr w:rsidR="00F0735F" w:rsidRPr="007F2770" w14:paraId="214019C9"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827A23" w14:textId="77777777" w:rsidR="00F0735F" w:rsidRPr="007F2770" w:rsidRDefault="00F0735F" w:rsidP="00AA5AF8">
            <w:pPr>
              <w:pStyle w:val="TAL"/>
            </w:pPr>
            <w:r w:rsidRPr="007F2770">
              <w:t>A-</w:t>
            </w:r>
          </w:p>
        </w:tc>
        <w:tc>
          <w:tcPr>
            <w:tcW w:w="2835" w:type="dxa"/>
            <w:tcBorders>
              <w:top w:val="single" w:sz="6" w:space="0" w:color="000000"/>
              <w:left w:val="single" w:sz="6" w:space="0" w:color="000000"/>
              <w:bottom w:val="single" w:sz="6" w:space="0" w:color="000000"/>
              <w:right w:val="single" w:sz="6" w:space="0" w:color="000000"/>
            </w:tcBorders>
          </w:tcPr>
          <w:p w14:paraId="42948E38" w14:textId="77777777" w:rsidR="00F0735F" w:rsidRPr="007F2770" w:rsidRDefault="00F0735F" w:rsidP="00AA5AF8">
            <w:pPr>
              <w:pStyle w:val="TAL"/>
            </w:pPr>
            <w:r w:rsidRPr="007F2770">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5820DDB3" w14:textId="77777777" w:rsidR="00F0735F" w:rsidRPr="007F2770" w:rsidRDefault="00F0735F" w:rsidP="00AA5AF8">
            <w:pPr>
              <w:pStyle w:val="TAL"/>
            </w:pPr>
            <w:r w:rsidRPr="007F2770">
              <w:t>NSSAI inclusion mode</w:t>
            </w:r>
          </w:p>
          <w:p w14:paraId="7FE5F051" w14:textId="77777777" w:rsidR="00F0735F" w:rsidRPr="007F2770" w:rsidRDefault="00F0735F" w:rsidP="00AA5AF8">
            <w:pPr>
              <w:pStyle w:val="TAL"/>
            </w:pPr>
            <w:r w:rsidRPr="007F2770">
              <w:t>9.11.3.37A</w:t>
            </w:r>
          </w:p>
        </w:tc>
        <w:tc>
          <w:tcPr>
            <w:tcW w:w="1134" w:type="dxa"/>
            <w:tcBorders>
              <w:top w:val="single" w:sz="6" w:space="0" w:color="000000"/>
              <w:left w:val="single" w:sz="6" w:space="0" w:color="000000"/>
              <w:bottom w:val="single" w:sz="6" w:space="0" w:color="000000"/>
              <w:right w:val="single" w:sz="6" w:space="0" w:color="000000"/>
            </w:tcBorders>
          </w:tcPr>
          <w:p w14:paraId="334160E4"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E2EE244" w14:textId="77777777" w:rsidR="00F0735F" w:rsidRPr="007F2770" w:rsidRDefault="00F0735F" w:rsidP="00AA5AF8">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17AB49EF" w14:textId="77777777" w:rsidR="00F0735F" w:rsidRPr="007F2770" w:rsidRDefault="00F0735F" w:rsidP="00AA5AF8">
            <w:pPr>
              <w:pStyle w:val="TAC"/>
            </w:pPr>
            <w:r w:rsidRPr="007F2770">
              <w:t>1</w:t>
            </w:r>
          </w:p>
        </w:tc>
      </w:tr>
      <w:tr w:rsidR="00F0735F" w:rsidRPr="007F2770" w14:paraId="5DC4115F"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2A0432" w14:textId="77777777" w:rsidR="00F0735F" w:rsidRPr="007F2770" w:rsidRDefault="00F0735F" w:rsidP="00AA5AF8">
            <w:pPr>
              <w:pStyle w:val="TAL"/>
            </w:pPr>
            <w:r w:rsidRPr="007F2770">
              <w:t>76</w:t>
            </w:r>
          </w:p>
        </w:tc>
        <w:tc>
          <w:tcPr>
            <w:tcW w:w="2835" w:type="dxa"/>
            <w:tcBorders>
              <w:top w:val="single" w:sz="6" w:space="0" w:color="000000"/>
              <w:left w:val="single" w:sz="6" w:space="0" w:color="000000"/>
              <w:bottom w:val="single" w:sz="6" w:space="0" w:color="000000"/>
              <w:right w:val="single" w:sz="6" w:space="0" w:color="000000"/>
            </w:tcBorders>
          </w:tcPr>
          <w:p w14:paraId="6DEFB346" w14:textId="77777777" w:rsidR="00F0735F" w:rsidRPr="007F2770" w:rsidRDefault="00F0735F" w:rsidP="00AA5AF8">
            <w:pPr>
              <w:pStyle w:val="TAL"/>
            </w:pPr>
            <w:r w:rsidRPr="007F2770">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tcPr>
          <w:p w14:paraId="1FBD7EB7" w14:textId="77777777" w:rsidR="00F0735F" w:rsidRPr="007F2770" w:rsidRDefault="00F0735F" w:rsidP="00AA5AF8">
            <w:pPr>
              <w:pStyle w:val="TAL"/>
            </w:pPr>
            <w:r w:rsidRPr="007F2770">
              <w:t>Operator-defined access category definitions</w:t>
            </w:r>
          </w:p>
          <w:p w14:paraId="43B2F6BE" w14:textId="77777777" w:rsidR="00F0735F" w:rsidRPr="007F2770" w:rsidRDefault="00F0735F" w:rsidP="00AA5AF8">
            <w:pPr>
              <w:pStyle w:val="TAL"/>
            </w:pPr>
            <w:r w:rsidRPr="007F2770">
              <w:t>9.11.3.38</w:t>
            </w:r>
          </w:p>
        </w:tc>
        <w:tc>
          <w:tcPr>
            <w:tcW w:w="1134" w:type="dxa"/>
            <w:tcBorders>
              <w:top w:val="single" w:sz="6" w:space="0" w:color="000000"/>
              <w:left w:val="single" w:sz="6" w:space="0" w:color="000000"/>
              <w:bottom w:val="single" w:sz="6" w:space="0" w:color="000000"/>
              <w:right w:val="single" w:sz="6" w:space="0" w:color="000000"/>
            </w:tcBorders>
          </w:tcPr>
          <w:p w14:paraId="43B09CB5"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978A2BE"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54084ECE" w14:textId="77777777" w:rsidR="00F0735F" w:rsidRPr="007F2770" w:rsidRDefault="00F0735F" w:rsidP="00AA5AF8">
            <w:pPr>
              <w:pStyle w:val="TAC"/>
            </w:pPr>
            <w:r w:rsidRPr="007F2770">
              <w:t>3-8323</w:t>
            </w:r>
          </w:p>
        </w:tc>
      </w:tr>
      <w:tr w:rsidR="00F0735F" w:rsidRPr="007F2770" w14:paraId="0B604462"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DB4FDD" w14:textId="77777777" w:rsidR="00F0735F" w:rsidRPr="007F2770" w:rsidRDefault="00F0735F" w:rsidP="00AA5AF8">
            <w:pPr>
              <w:pStyle w:val="TAL"/>
            </w:pPr>
            <w:r w:rsidRPr="007F2770">
              <w:t>51</w:t>
            </w:r>
          </w:p>
        </w:tc>
        <w:tc>
          <w:tcPr>
            <w:tcW w:w="2835" w:type="dxa"/>
            <w:tcBorders>
              <w:top w:val="single" w:sz="6" w:space="0" w:color="000000"/>
              <w:left w:val="single" w:sz="6" w:space="0" w:color="000000"/>
              <w:bottom w:val="single" w:sz="6" w:space="0" w:color="000000"/>
              <w:right w:val="single" w:sz="6" w:space="0" w:color="000000"/>
            </w:tcBorders>
          </w:tcPr>
          <w:p w14:paraId="0993AFC6" w14:textId="77777777" w:rsidR="00F0735F" w:rsidRPr="007F2770" w:rsidRDefault="00F0735F" w:rsidP="00AA5AF8">
            <w:pPr>
              <w:pStyle w:val="TAL"/>
            </w:pPr>
            <w:r w:rsidRPr="007F2770">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01CAF448" w14:textId="77777777" w:rsidR="00F0735F" w:rsidRPr="007F2770" w:rsidRDefault="00F0735F" w:rsidP="00AA5AF8">
            <w:pPr>
              <w:pStyle w:val="TAL"/>
            </w:pPr>
            <w:r w:rsidRPr="007F2770">
              <w:t>5GS DRX parameters</w:t>
            </w:r>
          </w:p>
          <w:p w14:paraId="620A2E38" w14:textId="77777777" w:rsidR="00F0735F" w:rsidRPr="007F2770" w:rsidRDefault="00F0735F" w:rsidP="00AA5AF8">
            <w:pPr>
              <w:pStyle w:val="TAL"/>
            </w:pPr>
            <w:r w:rsidRPr="007F2770">
              <w:t>9.11.3.2A</w:t>
            </w:r>
          </w:p>
        </w:tc>
        <w:tc>
          <w:tcPr>
            <w:tcW w:w="1134" w:type="dxa"/>
            <w:tcBorders>
              <w:top w:val="single" w:sz="6" w:space="0" w:color="000000"/>
              <w:left w:val="single" w:sz="6" w:space="0" w:color="000000"/>
              <w:bottom w:val="single" w:sz="6" w:space="0" w:color="000000"/>
              <w:right w:val="single" w:sz="6" w:space="0" w:color="000000"/>
            </w:tcBorders>
          </w:tcPr>
          <w:p w14:paraId="3B9BFFCD"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AB123B4"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8B38E21" w14:textId="77777777" w:rsidR="00F0735F" w:rsidRPr="007F2770" w:rsidRDefault="00F0735F" w:rsidP="00AA5AF8">
            <w:pPr>
              <w:pStyle w:val="TAC"/>
            </w:pPr>
            <w:r w:rsidRPr="007F2770">
              <w:t>3</w:t>
            </w:r>
          </w:p>
        </w:tc>
      </w:tr>
      <w:tr w:rsidR="00F0735F" w:rsidRPr="007F2770" w14:paraId="304A6435"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2C2684" w14:textId="77777777" w:rsidR="00F0735F" w:rsidRPr="007F2770" w:rsidRDefault="00F0735F" w:rsidP="00AA5AF8">
            <w:pPr>
              <w:pStyle w:val="TAL"/>
            </w:pPr>
            <w:r w:rsidRPr="007F2770">
              <w:t>D-</w:t>
            </w:r>
          </w:p>
        </w:tc>
        <w:tc>
          <w:tcPr>
            <w:tcW w:w="2835" w:type="dxa"/>
            <w:tcBorders>
              <w:top w:val="single" w:sz="6" w:space="0" w:color="000000"/>
              <w:left w:val="single" w:sz="6" w:space="0" w:color="000000"/>
              <w:bottom w:val="single" w:sz="6" w:space="0" w:color="000000"/>
              <w:right w:val="single" w:sz="6" w:space="0" w:color="000000"/>
            </w:tcBorders>
          </w:tcPr>
          <w:p w14:paraId="43CE514C" w14:textId="77777777" w:rsidR="00F0735F" w:rsidRPr="007F2770" w:rsidRDefault="00F0735F" w:rsidP="00AA5AF8">
            <w:pPr>
              <w:pStyle w:val="TAL"/>
            </w:pPr>
            <w:r w:rsidRPr="007F2770">
              <w:rPr>
                <w:lang w:val="cs-CZ"/>
              </w:rPr>
              <w:t>Non-3GPP NW</w:t>
            </w:r>
            <w:r w:rsidRPr="007F2770">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5D11A50D" w14:textId="77777777" w:rsidR="00F0735F" w:rsidRPr="007F2770" w:rsidRDefault="00F0735F" w:rsidP="00AA5AF8">
            <w:pPr>
              <w:pStyle w:val="TAL"/>
            </w:pPr>
            <w:r w:rsidRPr="007F2770">
              <w:rPr>
                <w:lang w:val="cs-CZ"/>
              </w:rPr>
              <w:t xml:space="preserve">Non-3GPP NW </w:t>
            </w:r>
            <w:r w:rsidRPr="007F2770">
              <w:t>provided policies</w:t>
            </w:r>
          </w:p>
          <w:p w14:paraId="08F5D8C4" w14:textId="77777777" w:rsidR="00F0735F" w:rsidRPr="007F2770" w:rsidRDefault="00F0735F" w:rsidP="00AA5AF8">
            <w:pPr>
              <w:pStyle w:val="TAL"/>
            </w:pPr>
            <w:r w:rsidRPr="007F2770">
              <w:t>9.11.3.36A</w:t>
            </w:r>
          </w:p>
        </w:tc>
        <w:tc>
          <w:tcPr>
            <w:tcW w:w="1134" w:type="dxa"/>
            <w:tcBorders>
              <w:top w:val="single" w:sz="6" w:space="0" w:color="000000"/>
              <w:left w:val="single" w:sz="6" w:space="0" w:color="000000"/>
              <w:bottom w:val="single" w:sz="6" w:space="0" w:color="000000"/>
              <w:right w:val="single" w:sz="6" w:space="0" w:color="000000"/>
            </w:tcBorders>
          </w:tcPr>
          <w:p w14:paraId="5A89800A"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801D93F" w14:textId="77777777" w:rsidR="00F0735F" w:rsidRPr="007F2770" w:rsidRDefault="00F0735F" w:rsidP="00AA5AF8">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29F82905" w14:textId="77777777" w:rsidR="00F0735F" w:rsidRPr="007F2770" w:rsidRDefault="00F0735F" w:rsidP="00AA5AF8">
            <w:pPr>
              <w:pStyle w:val="TAC"/>
            </w:pPr>
            <w:r w:rsidRPr="007F2770">
              <w:t>1</w:t>
            </w:r>
          </w:p>
        </w:tc>
      </w:tr>
      <w:tr w:rsidR="00F0735F" w:rsidRPr="007F2770" w14:paraId="76B224D0"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F3125B" w14:textId="77777777" w:rsidR="00F0735F" w:rsidRPr="007F2770" w:rsidRDefault="00F0735F" w:rsidP="00AA5AF8">
            <w:pPr>
              <w:pStyle w:val="TAL"/>
            </w:pPr>
            <w:r w:rsidRPr="007F2770">
              <w:t>60</w:t>
            </w:r>
          </w:p>
        </w:tc>
        <w:tc>
          <w:tcPr>
            <w:tcW w:w="2835" w:type="dxa"/>
            <w:tcBorders>
              <w:top w:val="single" w:sz="6" w:space="0" w:color="000000"/>
              <w:left w:val="single" w:sz="6" w:space="0" w:color="000000"/>
              <w:bottom w:val="single" w:sz="6" w:space="0" w:color="000000"/>
              <w:right w:val="single" w:sz="6" w:space="0" w:color="000000"/>
            </w:tcBorders>
          </w:tcPr>
          <w:p w14:paraId="7814035F" w14:textId="77777777" w:rsidR="00F0735F" w:rsidRPr="007F2770" w:rsidRDefault="00F0735F" w:rsidP="00AA5AF8">
            <w:pPr>
              <w:pStyle w:val="TAL"/>
            </w:pPr>
            <w:r w:rsidRPr="007F2770">
              <w:rPr>
                <w:rFonts w:hint="eastAsia"/>
                <w:lang w:val="cs-CZ"/>
              </w:rPr>
              <w:t>EPS bearer</w:t>
            </w:r>
            <w:r w:rsidRPr="007F2770">
              <w:rPr>
                <w:lang w:val="cs-CZ"/>
              </w:rPr>
              <w:t xml:space="preserve"> context</w:t>
            </w:r>
            <w:r w:rsidRPr="007F2770">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2D25D4E" w14:textId="77777777" w:rsidR="00F0735F" w:rsidRPr="007F2770" w:rsidRDefault="00F0735F" w:rsidP="00AA5AF8">
            <w:pPr>
              <w:pStyle w:val="TAL"/>
              <w:rPr>
                <w:lang w:val="cs-CZ"/>
              </w:rPr>
            </w:pPr>
            <w:r w:rsidRPr="007F2770">
              <w:rPr>
                <w:rFonts w:hint="eastAsia"/>
                <w:lang w:val="cs-CZ"/>
              </w:rPr>
              <w:t>EPS bearer</w:t>
            </w:r>
            <w:r w:rsidRPr="007F2770">
              <w:rPr>
                <w:lang w:val="cs-CZ"/>
              </w:rPr>
              <w:t xml:space="preserve"> context</w:t>
            </w:r>
            <w:r w:rsidRPr="007F2770">
              <w:rPr>
                <w:rFonts w:hint="eastAsia"/>
                <w:lang w:val="cs-CZ"/>
              </w:rPr>
              <w:t xml:space="preserve"> status</w:t>
            </w:r>
          </w:p>
          <w:p w14:paraId="4B5254AC" w14:textId="77777777" w:rsidR="00F0735F" w:rsidRPr="007F2770" w:rsidRDefault="00F0735F" w:rsidP="00AA5AF8">
            <w:pPr>
              <w:pStyle w:val="TAL"/>
            </w:pPr>
            <w:r w:rsidRPr="007F2770">
              <w:rPr>
                <w:lang w:val="cs-CZ"/>
              </w:rPr>
              <w:t>9.11.3.23A</w:t>
            </w:r>
          </w:p>
        </w:tc>
        <w:tc>
          <w:tcPr>
            <w:tcW w:w="1134" w:type="dxa"/>
            <w:tcBorders>
              <w:top w:val="single" w:sz="6" w:space="0" w:color="000000"/>
              <w:left w:val="single" w:sz="6" w:space="0" w:color="000000"/>
              <w:bottom w:val="single" w:sz="6" w:space="0" w:color="000000"/>
              <w:right w:val="single" w:sz="6" w:space="0" w:color="000000"/>
            </w:tcBorders>
          </w:tcPr>
          <w:p w14:paraId="3087346F"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DF35A05"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BD1478A" w14:textId="77777777" w:rsidR="00F0735F" w:rsidRPr="007F2770" w:rsidRDefault="00F0735F" w:rsidP="00AA5AF8">
            <w:pPr>
              <w:pStyle w:val="TAC"/>
            </w:pPr>
            <w:r w:rsidRPr="007F2770">
              <w:t>4</w:t>
            </w:r>
          </w:p>
        </w:tc>
      </w:tr>
      <w:tr w:rsidR="00F0735F" w:rsidRPr="007F2770" w14:paraId="606497DE"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3B3BCC" w14:textId="77777777" w:rsidR="00F0735F" w:rsidRPr="007F2770" w:rsidRDefault="00F0735F" w:rsidP="00AA5AF8">
            <w:pPr>
              <w:pStyle w:val="TAL"/>
            </w:pPr>
            <w:r w:rsidRPr="007F2770">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1A71BAE2" w14:textId="77777777" w:rsidR="00F0735F" w:rsidRPr="007F2770" w:rsidRDefault="00F0735F" w:rsidP="00AA5AF8">
            <w:pPr>
              <w:pStyle w:val="TAL"/>
              <w:rPr>
                <w:lang w:val="cs-CZ"/>
              </w:rPr>
            </w:pPr>
            <w:r w:rsidRPr="007F2770">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181B254E" w14:textId="77777777" w:rsidR="00F0735F" w:rsidRPr="007F2770" w:rsidRDefault="00F0735F" w:rsidP="00AA5AF8">
            <w:pPr>
              <w:pStyle w:val="TAL"/>
            </w:pPr>
            <w:r w:rsidRPr="007F2770">
              <w:t>Extended DRX parameters</w:t>
            </w:r>
          </w:p>
          <w:p w14:paraId="6472D376" w14:textId="77777777" w:rsidR="00F0735F" w:rsidRPr="007F2770" w:rsidRDefault="00F0735F" w:rsidP="00AA5AF8">
            <w:pPr>
              <w:pStyle w:val="TAL"/>
              <w:rPr>
                <w:lang w:val="cs-CZ"/>
              </w:rPr>
            </w:pPr>
            <w:r w:rsidRPr="007F2770">
              <w:t>9.11.3.26A</w:t>
            </w:r>
          </w:p>
        </w:tc>
        <w:tc>
          <w:tcPr>
            <w:tcW w:w="1134" w:type="dxa"/>
            <w:tcBorders>
              <w:top w:val="single" w:sz="6" w:space="0" w:color="000000"/>
              <w:left w:val="single" w:sz="6" w:space="0" w:color="000000"/>
              <w:bottom w:val="single" w:sz="6" w:space="0" w:color="000000"/>
              <w:right w:val="single" w:sz="6" w:space="0" w:color="000000"/>
            </w:tcBorders>
          </w:tcPr>
          <w:p w14:paraId="24274390"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157C228"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EC04003" w14:textId="77777777" w:rsidR="00F0735F" w:rsidRPr="007F2770" w:rsidRDefault="00F0735F" w:rsidP="00AA5AF8">
            <w:pPr>
              <w:pStyle w:val="TAC"/>
            </w:pPr>
            <w:r w:rsidRPr="007F2770">
              <w:t>3-4</w:t>
            </w:r>
          </w:p>
        </w:tc>
      </w:tr>
      <w:tr w:rsidR="00F0735F" w:rsidRPr="007F2770" w14:paraId="48297C88"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230554" w14:textId="77777777" w:rsidR="00F0735F" w:rsidRPr="007F2770" w:rsidRDefault="00F0735F" w:rsidP="00AA5AF8">
            <w:pPr>
              <w:pStyle w:val="TAL"/>
            </w:pPr>
            <w:r w:rsidRPr="007F2770">
              <w:t>6C</w:t>
            </w:r>
          </w:p>
        </w:tc>
        <w:tc>
          <w:tcPr>
            <w:tcW w:w="2835" w:type="dxa"/>
            <w:tcBorders>
              <w:top w:val="single" w:sz="6" w:space="0" w:color="000000"/>
              <w:left w:val="single" w:sz="6" w:space="0" w:color="000000"/>
              <w:bottom w:val="single" w:sz="6" w:space="0" w:color="000000"/>
              <w:right w:val="single" w:sz="6" w:space="0" w:color="000000"/>
            </w:tcBorders>
          </w:tcPr>
          <w:p w14:paraId="70902DA5" w14:textId="77777777" w:rsidR="00F0735F" w:rsidRPr="007F2770" w:rsidRDefault="00F0735F" w:rsidP="00AA5AF8">
            <w:pPr>
              <w:pStyle w:val="TAL"/>
            </w:pPr>
            <w:r w:rsidRPr="007F2770">
              <w:t>T3447 value</w:t>
            </w:r>
          </w:p>
        </w:tc>
        <w:tc>
          <w:tcPr>
            <w:tcW w:w="3119" w:type="dxa"/>
            <w:tcBorders>
              <w:top w:val="single" w:sz="6" w:space="0" w:color="000000"/>
              <w:left w:val="single" w:sz="6" w:space="0" w:color="000000"/>
              <w:bottom w:val="single" w:sz="6" w:space="0" w:color="000000"/>
              <w:right w:val="single" w:sz="6" w:space="0" w:color="000000"/>
            </w:tcBorders>
          </w:tcPr>
          <w:p w14:paraId="663413BE" w14:textId="77777777" w:rsidR="00F0735F" w:rsidRPr="007F2770" w:rsidRDefault="00F0735F" w:rsidP="00AA5AF8">
            <w:pPr>
              <w:pStyle w:val="TAL"/>
            </w:pPr>
            <w:r w:rsidRPr="007F2770">
              <w:t>GPRS timer 3</w:t>
            </w:r>
          </w:p>
          <w:p w14:paraId="76E64327" w14:textId="77777777" w:rsidR="00F0735F" w:rsidRPr="007F2770" w:rsidRDefault="00F0735F" w:rsidP="00AA5AF8">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7AAB14EB"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04E6EFD"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C049DE1" w14:textId="77777777" w:rsidR="00F0735F" w:rsidRPr="007F2770" w:rsidRDefault="00F0735F" w:rsidP="00AA5AF8">
            <w:pPr>
              <w:pStyle w:val="TAC"/>
            </w:pPr>
            <w:r w:rsidRPr="007F2770">
              <w:t>3</w:t>
            </w:r>
          </w:p>
        </w:tc>
      </w:tr>
      <w:tr w:rsidR="00F0735F" w:rsidRPr="007F2770" w14:paraId="713046CB"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9B454B" w14:textId="77777777" w:rsidR="00F0735F" w:rsidRPr="007F2770" w:rsidRDefault="00F0735F" w:rsidP="00AA5AF8">
            <w:pPr>
              <w:pStyle w:val="TAL"/>
            </w:pPr>
            <w:r w:rsidRPr="007F2770">
              <w:t>6B</w:t>
            </w:r>
          </w:p>
        </w:tc>
        <w:tc>
          <w:tcPr>
            <w:tcW w:w="2835" w:type="dxa"/>
            <w:tcBorders>
              <w:top w:val="single" w:sz="6" w:space="0" w:color="000000"/>
              <w:left w:val="single" w:sz="6" w:space="0" w:color="000000"/>
              <w:bottom w:val="single" w:sz="6" w:space="0" w:color="000000"/>
              <w:right w:val="single" w:sz="6" w:space="0" w:color="000000"/>
            </w:tcBorders>
          </w:tcPr>
          <w:p w14:paraId="31BE50EC" w14:textId="77777777" w:rsidR="00F0735F" w:rsidRPr="007F2770" w:rsidRDefault="00F0735F" w:rsidP="00AA5AF8">
            <w:pPr>
              <w:pStyle w:val="TAL"/>
            </w:pPr>
            <w:r w:rsidRPr="007F2770">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6D333F2E" w14:textId="77777777" w:rsidR="00F0735F" w:rsidRPr="007F2770" w:rsidRDefault="00F0735F" w:rsidP="00AA5AF8">
            <w:pPr>
              <w:pStyle w:val="TAL"/>
              <w:rPr>
                <w:lang w:val="cs-CZ"/>
              </w:rPr>
            </w:pPr>
            <w:r w:rsidRPr="007F2770">
              <w:rPr>
                <w:lang w:val="cs-CZ"/>
              </w:rPr>
              <w:t>GPRS timer 2</w:t>
            </w:r>
          </w:p>
          <w:p w14:paraId="620BB28F" w14:textId="77777777" w:rsidR="00F0735F" w:rsidRPr="007F2770" w:rsidRDefault="00F0735F" w:rsidP="00AA5AF8">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75CDF2AF"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8E42280"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30C7D50" w14:textId="77777777" w:rsidR="00F0735F" w:rsidRPr="007F2770" w:rsidRDefault="00F0735F" w:rsidP="00AA5AF8">
            <w:pPr>
              <w:pStyle w:val="TAC"/>
            </w:pPr>
            <w:r w:rsidRPr="007F2770">
              <w:t>3</w:t>
            </w:r>
          </w:p>
        </w:tc>
      </w:tr>
      <w:tr w:rsidR="00F0735F" w:rsidRPr="007F2770" w14:paraId="3E7542B0"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18C6B1" w14:textId="77777777" w:rsidR="00F0735F" w:rsidRPr="007F2770" w:rsidRDefault="00F0735F" w:rsidP="00AA5AF8">
            <w:pPr>
              <w:pStyle w:val="TAL"/>
            </w:pPr>
            <w:r w:rsidRPr="007F2770">
              <w:t>6A</w:t>
            </w:r>
          </w:p>
        </w:tc>
        <w:tc>
          <w:tcPr>
            <w:tcW w:w="2835" w:type="dxa"/>
            <w:tcBorders>
              <w:top w:val="single" w:sz="6" w:space="0" w:color="000000"/>
              <w:left w:val="single" w:sz="6" w:space="0" w:color="000000"/>
              <w:bottom w:val="single" w:sz="6" w:space="0" w:color="000000"/>
              <w:right w:val="single" w:sz="6" w:space="0" w:color="000000"/>
            </w:tcBorders>
          </w:tcPr>
          <w:p w14:paraId="258B5256" w14:textId="77777777" w:rsidR="00F0735F" w:rsidRPr="007F2770" w:rsidRDefault="00F0735F" w:rsidP="00AA5AF8">
            <w:pPr>
              <w:pStyle w:val="TAL"/>
              <w:rPr>
                <w:lang w:val="cs-CZ"/>
              </w:rPr>
            </w:pPr>
            <w:r w:rsidRPr="007F2770">
              <w:rPr>
                <w:rFonts w:hint="eastAsia"/>
              </w:rPr>
              <w:t>T3324 value</w:t>
            </w:r>
          </w:p>
        </w:tc>
        <w:tc>
          <w:tcPr>
            <w:tcW w:w="3119" w:type="dxa"/>
            <w:tcBorders>
              <w:top w:val="single" w:sz="6" w:space="0" w:color="000000"/>
              <w:left w:val="single" w:sz="6" w:space="0" w:color="000000"/>
              <w:bottom w:val="single" w:sz="6" w:space="0" w:color="000000"/>
              <w:right w:val="single" w:sz="6" w:space="0" w:color="000000"/>
            </w:tcBorders>
          </w:tcPr>
          <w:p w14:paraId="6CE28581" w14:textId="77777777" w:rsidR="00F0735F" w:rsidRPr="007F2770" w:rsidRDefault="00F0735F" w:rsidP="00AA5AF8">
            <w:pPr>
              <w:pStyle w:val="TAL"/>
            </w:pPr>
            <w:r w:rsidRPr="007F2770">
              <w:t>GPRS timer 3</w:t>
            </w:r>
          </w:p>
          <w:p w14:paraId="4928A504" w14:textId="77777777" w:rsidR="00F0735F" w:rsidRPr="007F2770" w:rsidRDefault="00F0735F" w:rsidP="00AA5AF8">
            <w:pPr>
              <w:pStyle w:val="TAL"/>
              <w:rPr>
                <w:lang w:val="cs-CZ"/>
              </w:rPr>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374F6DBC" w14:textId="77777777" w:rsidR="00F0735F" w:rsidRPr="007F2770" w:rsidRDefault="00F0735F" w:rsidP="00AA5AF8">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D31929F" w14:textId="77777777" w:rsidR="00F0735F" w:rsidRPr="007F2770" w:rsidRDefault="00F0735F" w:rsidP="00AA5AF8">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1D2C8FB" w14:textId="77777777" w:rsidR="00F0735F" w:rsidRPr="007F2770" w:rsidRDefault="00F0735F" w:rsidP="00AA5AF8">
            <w:pPr>
              <w:pStyle w:val="TAC"/>
            </w:pPr>
            <w:r w:rsidRPr="007F2770">
              <w:rPr>
                <w:rFonts w:hint="eastAsia"/>
              </w:rPr>
              <w:t>3</w:t>
            </w:r>
          </w:p>
        </w:tc>
      </w:tr>
      <w:tr w:rsidR="00F0735F" w:rsidRPr="007F2770" w14:paraId="22C70BB5"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8C3D5E" w14:textId="77777777" w:rsidR="00F0735F" w:rsidRPr="007F2770" w:rsidRDefault="00F0735F" w:rsidP="00AA5AF8">
            <w:pPr>
              <w:pStyle w:val="TAL"/>
            </w:pPr>
            <w:r w:rsidRPr="007F2770">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261B1A6A" w14:textId="77777777" w:rsidR="00F0735F" w:rsidRPr="007F2770" w:rsidRDefault="00F0735F" w:rsidP="00AA5AF8">
            <w:pPr>
              <w:pStyle w:val="TAL"/>
            </w:pPr>
            <w:r w:rsidRPr="007F2770">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78D1111F" w14:textId="77777777" w:rsidR="00F0735F" w:rsidRPr="007F2770" w:rsidRDefault="00F0735F" w:rsidP="00AA5AF8">
            <w:pPr>
              <w:pStyle w:val="TAL"/>
            </w:pPr>
            <w:r w:rsidRPr="007F2770">
              <w:t>UE radio capability ID</w:t>
            </w:r>
          </w:p>
          <w:p w14:paraId="078AD072" w14:textId="77777777" w:rsidR="00F0735F" w:rsidRPr="007F2770" w:rsidRDefault="00F0735F" w:rsidP="00AA5AF8">
            <w:pPr>
              <w:pStyle w:val="TAL"/>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736B5464"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7917C42"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358DA9A" w14:textId="77777777" w:rsidR="00F0735F" w:rsidRPr="007F2770" w:rsidRDefault="00F0735F" w:rsidP="00AA5AF8">
            <w:pPr>
              <w:pStyle w:val="TAC"/>
            </w:pPr>
            <w:r w:rsidRPr="007F2770">
              <w:t>3-n</w:t>
            </w:r>
          </w:p>
        </w:tc>
      </w:tr>
      <w:tr w:rsidR="00F0735F" w:rsidRPr="007F2770" w14:paraId="32B7C804"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18D65A" w14:textId="77777777" w:rsidR="00F0735F" w:rsidRPr="007F2770" w:rsidRDefault="00F0735F" w:rsidP="00AA5AF8">
            <w:pPr>
              <w:pStyle w:val="TAL"/>
            </w:pPr>
            <w:r w:rsidRPr="007F2770">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8E40BFE" w14:textId="77777777" w:rsidR="00F0735F" w:rsidRPr="007F2770" w:rsidRDefault="00F0735F" w:rsidP="00AA5AF8">
            <w:pPr>
              <w:pStyle w:val="TAL"/>
            </w:pPr>
            <w:r w:rsidRPr="007F2770">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FACEC2F" w14:textId="77777777" w:rsidR="00F0735F" w:rsidRPr="007F2770" w:rsidRDefault="00F0735F" w:rsidP="00AA5AF8">
            <w:pPr>
              <w:pStyle w:val="TAL"/>
            </w:pPr>
            <w:r w:rsidRPr="007F2770">
              <w:t>UE radio capability ID deletion indication</w:t>
            </w:r>
          </w:p>
          <w:p w14:paraId="67EDA9E7" w14:textId="77777777" w:rsidR="00F0735F" w:rsidRPr="007F2770" w:rsidRDefault="00F0735F" w:rsidP="00AA5AF8">
            <w:r w:rsidRPr="007F2770">
              <w:t>9.11.3.69</w:t>
            </w:r>
          </w:p>
        </w:tc>
        <w:tc>
          <w:tcPr>
            <w:tcW w:w="1134" w:type="dxa"/>
            <w:tcBorders>
              <w:top w:val="single" w:sz="6" w:space="0" w:color="000000"/>
              <w:left w:val="single" w:sz="6" w:space="0" w:color="000000"/>
              <w:bottom w:val="single" w:sz="6" w:space="0" w:color="000000"/>
              <w:right w:val="single" w:sz="6" w:space="0" w:color="000000"/>
            </w:tcBorders>
          </w:tcPr>
          <w:p w14:paraId="239BF32A"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0CC497B" w14:textId="77777777" w:rsidR="00F0735F" w:rsidRPr="007F2770" w:rsidRDefault="00F0735F" w:rsidP="00AA5AF8">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282BC881" w14:textId="77777777" w:rsidR="00F0735F" w:rsidRPr="007F2770" w:rsidRDefault="00F0735F" w:rsidP="00AA5AF8">
            <w:pPr>
              <w:pStyle w:val="TAC"/>
            </w:pPr>
            <w:r w:rsidRPr="007F2770">
              <w:t>1</w:t>
            </w:r>
          </w:p>
        </w:tc>
      </w:tr>
      <w:tr w:rsidR="00F0735F" w:rsidRPr="007F2770" w14:paraId="16D18F0A"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812269" w14:textId="77777777" w:rsidR="00F0735F" w:rsidRPr="007F2770" w:rsidRDefault="00F0735F" w:rsidP="00AA5AF8">
            <w:pPr>
              <w:pStyle w:val="TAL"/>
              <w:rPr>
                <w:lang w:eastAsia="zh-CN"/>
              </w:rPr>
            </w:pPr>
            <w:r w:rsidRPr="007F2770">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2811F1A2" w14:textId="77777777" w:rsidR="00F0735F" w:rsidRPr="007F2770" w:rsidRDefault="00F0735F" w:rsidP="00AA5AF8">
            <w:pPr>
              <w:pStyle w:val="TAL"/>
            </w:pPr>
            <w:r w:rsidRPr="007F2770">
              <w:t>Pending NSSAI</w:t>
            </w:r>
          </w:p>
        </w:tc>
        <w:tc>
          <w:tcPr>
            <w:tcW w:w="3119" w:type="dxa"/>
            <w:tcBorders>
              <w:top w:val="single" w:sz="6" w:space="0" w:color="000000"/>
              <w:left w:val="single" w:sz="6" w:space="0" w:color="000000"/>
              <w:bottom w:val="single" w:sz="6" w:space="0" w:color="000000"/>
              <w:right w:val="single" w:sz="6" w:space="0" w:color="000000"/>
            </w:tcBorders>
          </w:tcPr>
          <w:p w14:paraId="536FA55F" w14:textId="77777777" w:rsidR="00F0735F" w:rsidRPr="007F2770" w:rsidRDefault="00F0735F" w:rsidP="00AA5AF8">
            <w:pPr>
              <w:pStyle w:val="TAL"/>
            </w:pPr>
            <w:r w:rsidRPr="007F2770">
              <w:t>NSSAI</w:t>
            </w:r>
          </w:p>
          <w:p w14:paraId="7D281F53" w14:textId="77777777" w:rsidR="00F0735F" w:rsidRPr="007F2770" w:rsidRDefault="00F0735F" w:rsidP="00AA5AF8">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746AFFD"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DDA21B3"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44BB0FB" w14:textId="77777777" w:rsidR="00F0735F" w:rsidRPr="007F2770" w:rsidRDefault="00F0735F" w:rsidP="00AA5AF8">
            <w:pPr>
              <w:pStyle w:val="TAC"/>
            </w:pPr>
            <w:r w:rsidRPr="007F2770">
              <w:t>4-146</w:t>
            </w:r>
          </w:p>
        </w:tc>
      </w:tr>
      <w:tr w:rsidR="00F0735F" w:rsidRPr="007F2770" w14:paraId="17382B03"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691DDF" w14:textId="77777777" w:rsidR="00F0735F" w:rsidRPr="007F2770" w:rsidRDefault="00F0735F" w:rsidP="00AA5AF8">
            <w:pPr>
              <w:pStyle w:val="TAL"/>
            </w:pPr>
            <w:r w:rsidRPr="007F2770">
              <w:t>74</w:t>
            </w:r>
          </w:p>
        </w:tc>
        <w:tc>
          <w:tcPr>
            <w:tcW w:w="2835" w:type="dxa"/>
            <w:tcBorders>
              <w:top w:val="single" w:sz="6" w:space="0" w:color="000000"/>
              <w:left w:val="single" w:sz="6" w:space="0" w:color="000000"/>
              <w:bottom w:val="single" w:sz="6" w:space="0" w:color="000000"/>
              <w:right w:val="single" w:sz="6" w:space="0" w:color="000000"/>
            </w:tcBorders>
          </w:tcPr>
          <w:p w14:paraId="5BABA011" w14:textId="77777777" w:rsidR="00F0735F" w:rsidRPr="007F2770" w:rsidRDefault="00F0735F" w:rsidP="00AA5AF8">
            <w:pPr>
              <w:pStyle w:val="TAL"/>
            </w:pPr>
            <w:r w:rsidRPr="007F2770">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6228A4E3" w14:textId="77777777" w:rsidR="00F0735F" w:rsidRPr="007F2770" w:rsidRDefault="00F0735F" w:rsidP="00AA5AF8">
            <w:pPr>
              <w:pStyle w:val="TAL"/>
              <w:rPr>
                <w:lang w:val="cs-CZ"/>
              </w:rPr>
            </w:pPr>
            <w:r w:rsidRPr="007F2770">
              <w:rPr>
                <w:lang w:val="cs-CZ"/>
              </w:rPr>
              <w:t>Ciphering key data</w:t>
            </w:r>
          </w:p>
          <w:p w14:paraId="4C4A723A" w14:textId="77777777" w:rsidR="00F0735F" w:rsidRPr="007F2770" w:rsidRDefault="00F0735F" w:rsidP="00AA5AF8">
            <w:pPr>
              <w:pStyle w:val="TAL"/>
            </w:pPr>
            <w:r w:rsidRPr="007F2770">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5F0D0C23"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297783A"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57EC16EB" w14:textId="77777777" w:rsidR="00F0735F" w:rsidRPr="007F2770" w:rsidRDefault="00F0735F" w:rsidP="00AA5AF8">
            <w:pPr>
              <w:pStyle w:val="TAC"/>
            </w:pPr>
            <w:r w:rsidRPr="007F2770">
              <w:t>34-n</w:t>
            </w:r>
          </w:p>
        </w:tc>
      </w:tr>
      <w:tr w:rsidR="00F0735F" w:rsidRPr="007F2770" w14:paraId="7E219B2B"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D6CC4F" w14:textId="77777777" w:rsidR="00F0735F" w:rsidRPr="007F2770" w:rsidRDefault="00F0735F" w:rsidP="00AA5AF8">
            <w:pPr>
              <w:pStyle w:val="TAL"/>
            </w:pPr>
            <w:r w:rsidRPr="007F2770">
              <w:t>75</w:t>
            </w:r>
          </w:p>
        </w:tc>
        <w:tc>
          <w:tcPr>
            <w:tcW w:w="2835" w:type="dxa"/>
            <w:tcBorders>
              <w:top w:val="single" w:sz="6" w:space="0" w:color="000000"/>
              <w:left w:val="single" w:sz="6" w:space="0" w:color="000000"/>
              <w:bottom w:val="single" w:sz="6" w:space="0" w:color="000000"/>
              <w:right w:val="single" w:sz="6" w:space="0" w:color="000000"/>
            </w:tcBorders>
          </w:tcPr>
          <w:p w14:paraId="2B68D1B6" w14:textId="77777777" w:rsidR="00F0735F" w:rsidRPr="007F2770" w:rsidRDefault="00F0735F" w:rsidP="00AA5AF8">
            <w:pPr>
              <w:pStyle w:val="TAL"/>
              <w:rPr>
                <w:lang w:val="cs-CZ"/>
              </w:rPr>
            </w:pPr>
            <w:r w:rsidRPr="007F2770">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6F41F2E1" w14:textId="77777777" w:rsidR="00F0735F" w:rsidRPr="007F2770" w:rsidRDefault="00F0735F" w:rsidP="00AA5AF8">
            <w:pPr>
              <w:pStyle w:val="TAL"/>
              <w:rPr>
                <w:lang w:eastAsia="ko-KR"/>
              </w:rPr>
            </w:pPr>
            <w:r w:rsidRPr="007F2770">
              <w:rPr>
                <w:lang w:eastAsia="ko-KR"/>
              </w:rPr>
              <w:t>CAG information list</w:t>
            </w:r>
          </w:p>
          <w:p w14:paraId="500F91AE" w14:textId="77777777" w:rsidR="00F0735F" w:rsidRPr="007F2770" w:rsidRDefault="00F0735F" w:rsidP="00AA5AF8">
            <w:pPr>
              <w:pStyle w:val="TAL"/>
              <w:rPr>
                <w:lang w:val="cs-CZ"/>
              </w:rPr>
            </w:pPr>
            <w:r w:rsidRPr="007F2770">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054A871" w14:textId="77777777" w:rsidR="00F0735F" w:rsidRPr="007F2770" w:rsidRDefault="00F0735F" w:rsidP="00AA5AF8">
            <w:pPr>
              <w:pStyle w:val="TAC"/>
            </w:pPr>
            <w:r w:rsidRPr="007F2770">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4ACE9D90" w14:textId="77777777" w:rsidR="00F0735F" w:rsidRPr="007F2770" w:rsidRDefault="00F0735F" w:rsidP="00AA5AF8">
            <w:pPr>
              <w:pStyle w:val="TAC"/>
            </w:pPr>
            <w:r w:rsidRPr="007F2770">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737F8516" w14:textId="77777777" w:rsidR="00F0735F" w:rsidRPr="007F2770" w:rsidRDefault="00F0735F" w:rsidP="00AA5AF8">
            <w:pPr>
              <w:pStyle w:val="TAC"/>
            </w:pPr>
            <w:r w:rsidRPr="007F2770">
              <w:rPr>
                <w:lang w:eastAsia="ko-KR"/>
              </w:rPr>
              <w:t>3-n</w:t>
            </w:r>
          </w:p>
        </w:tc>
      </w:tr>
      <w:tr w:rsidR="00F0735F" w:rsidRPr="007F2770" w14:paraId="3B7B547C"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4ABC53" w14:textId="77777777" w:rsidR="00F0735F" w:rsidRPr="007F2770" w:rsidRDefault="00F0735F" w:rsidP="00AA5AF8">
            <w:pPr>
              <w:pStyle w:val="TAL"/>
            </w:pPr>
            <w:r w:rsidRPr="007F2770">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5027B828" w14:textId="77777777" w:rsidR="00F0735F" w:rsidRPr="007F2770" w:rsidRDefault="00F0735F" w:rsidP="00AA5AF8">
            <w:pPr>
              <w:pStyle w:val="TAL"/>
              <w:rPr>
                <w:lang w:val="cs-CZ"/>
              </w:rPr>
            </w:pPr>
            <w:r w:rsidRPr="007F2770">
              <w:rPr>
                <w:lang w:val="cs-CZ"/>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tcPr>
          <w:p w14:paraId="1ED0C7FA" w14:textId="77777777" w:rsidR="00F0735F" w:rsidRPr="007F2770" w:rsidRDefault="00F0735F" w:rsidP="00AA5AF8">
            <w:pPr>
              <w:pStyle w:val="TAL"/>
              <w:rPr>
                <w:lang w:val="cs-CZ"/>
              </w:rPr>
            </w:pPr>
            <w:r w:rsidRPr="007F2770">
              <w:rPr>
                <w:lang w:val="cs-CZ"/>
              </w:rPr>
              <w:t>Truncated 5G-S-TMSI configuration</w:t>
            </w:r>
          </w:p>
          <w:p w14:paraId="4A947572" w14:textId="77777777" w:rsidR="00F0735F" w:rsidRPr="007F2770" w:rsidRDefault="00F0735F" w:rsidP="00AA5AF8">
            <w:pPr>
              <w:pStyle w:val="TAL"/>
              <w:rPr>
                <w:lang w:val="cs-CZ"/>
              </w:rPr>
            </w:pPr>
            <w:r w:rsidRPr="007F2770">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3C6A7606"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B3E9553"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AF3867E" w14:textId="77777777" w:rsidR="00F0735F" w:rsidRPr="007F2770" w:rsidRDefault="00F0735F" w:rsidP="00AA5AF8">
            <w:pPr>
              <w:pStyle w:val="TAC"/>
            </w:pPr>
            <w:r w:rsidRPr="007F2770">
              <w:rPr>
                <w:lang w:eastAsia="zh-CN"/>
              </w:rPr>
              <w:t>3</w:t>
            </w:r>
          </w:p>
        </w:tc>
      </w:tr>
      <w:tr w:rsidR="00F0735F" w:rsidRPr="007F2770" w14:paraId="5C07650B"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64E22E" w14:textId="77777777" w:rsidR="00F0735F" w:rsidRPr="007F2770" w:rsidRDefault="00F0735F" w:rsidP="00AA5AF8">
            <w:pPr>
              <w:pStyle w:val="TAL"/>
            </w:pPr>
            <w:r w:rsidRPr="007F2770">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0A45BCFB" w14:textId="77777777" w:rsidR="00F0735F" w:rsidRPr="007F2770" w:rsidRDefault="00F0735F" w:rsidP="00AA5AF8">
            <w:pPr>
              <w:pStyle w:val="TAL"/>
              <w:rPr>
                <w:lang w:val="cs-CZ"/>
              </w:rPr>
            </w:pPr>
            <w:r w:rsidRPr="007F2770">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06F9A7D" w14:textId="77777777" w:rsidR="00F0735F" w:rsidRPr="007F2770" w:rsidRDefault="00F0735F" w:rsidP="00AA5AF8">
            <w:pPr>
              <w:pStyle w:val="TAL"/>
            </w:pPr>
            <w:r w:rsidRPr="007F2770">
              <w:t>WUS assistance information</w:t>
            </w:r>
          </w:p>
          <w:p w14:paraId="448674D1" w14:textId="77777777" w:rsidR="00F0735F" w:rsidRPr="007F2770" w:rsidRDefault="00F0735F" w:rsidP="00AA5AF8">
            <w:pPr>
              <w:pStyle w:val="TAL"/>
              <w:rPr>
                <w:lang w:val="cs-CZ"/>
              </w:rPr>
            </w:pPr>
            <w:r w:rsidRPr="007F2770">
              <w:t>9.11.3.71</w:t>
            </w:r>
          </w:p>
        </w:tc>
        <w:tc>
          <w:tcPr>
            <w:tcW w:w="1134" w:type="dxa"/>
            <w:tcBorders>
              <w:top w:val="single" w:sz="6" w:space="0" w:color="000000"/>
              <w:left w:val="single" w:sz="6" w:space="0" w:color="000000"/>
              <w:bottom w:val="single" w:sz="6" w:space="0" w:color="000000"/>
              <w:right w:val="single" w:sz="6" w:space="0" w:color="000000"/>
            </w:tcBorders>
          </w:tcPr>
          <w:p w14:paraId="753C53BC"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6653D06"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4E2CE0C" w14:textId="77777777" w:rsidR="00F0735F" w:rsidRPr="007F2770" w:rsidRDefault="00F0735F" w:rsidP="00AA5AF8">
            <w:pPr>
              <w:pStyle w:val="TAC"/>
              <w:rPr>
                <w:lang w:eastAsia="zh-CN"/>
              </w:rPr>
            </w:pPr>
            <w:r w:rsidRPr="007F2770">
              <w:rPr>
                <w:lang w:eastAsia="zh-CN"/>
              </w:rPr>
              <w:t>3-n</w:t>
            </w:r>
          </w:p>
        </w:tc>
      </w:tr>
      <w:tr w:rsidR="00F0735F" w:rsidRPr="007F2770" w14:paraId="122488F9"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C4A2A" w14:textId="77777777" w:rsidR="00F0735F" w:rsidRPr="007F2770" w:rsidRDefault="00F0735F" w:rsidP="00AA5AF8">
            <w:pPr>
              <w:pStyle w:val="TAL"/>
              <w:rPr>
                <w:lang w:eastAsia="zh-CN"/>
              </w:rPr>
            </w:pPr>
            <w:r w:rsidRPr="007F2770">
              <w:t>29</w:t>
            </w:r>
          </w:p>
        </w:tc>
        <w:tc>
          <w:tcPr>
            <w:tcW w:w="2835" w:type="dxa"/>
            <w:tcBorders>
              <w:top w:val="single" w:sz="6" w:space="0" w:color="000000"/>
              <w:left w:val="single" w:sz="6" w:space="0" w:color="000000"/>
              <w:bottom w:val="single" w:sz="6" w:space="0" w:color="000000"/>
              <w:right w:val="single" w:sz="6" w:space="0" w:color="000000"/>
            </w:tcBorders>
          </w:tcPr>
          <w:p w14:paraId="2C75E7B4" w14:textId="77777777" w:rsidR="00F0735F" w:rsidRPr="007F2770" w:rsidRDefault="00F0735F" w:rsidP="00AA5AF8">
            <w:pPr>
              <w:pStyle w:val="TAL"/>
            </w:pPr>
            <w:r w:rsidRPr="007F2770">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4246B1F1" w14:textId="77777777" w:rsidR="00F0735F" w:rsidRPr="007F2770" w:rsidRDefault="00F0735F" w:rsidP="00AA5AF8">
            <w:pPr>
              <w:pStyle w:val="TAL"/>
              <w:rPr>
                <w:lang w:val="fr-FR"/>
              </w:rPr>
            </w:pPr>
            <w:r w:rsidRPr="007F2770">
              <w:rPr>
                <w:lang w:val="fr-FR"/>
              </w:rPr>
              <w:t>NB-N1 mode DRX parameters</w:t>
            </w:r>
          </w:p>
          <w:p w14:paraId="2D254451" w14:textId="77777777" w:rsidR="00F0735F" w:rsidRPr="007F2770" w:rsidRDefault="00F0735F" w:rsidP="00AA5AF8">
            <w:pPr>
              <w:pStyle w:val="TAL"/>
              <w:rPr>
                <w:lang w:val="fr-FR"/>
              </w:rPr>
            </w:pPr>
            <w:r w:rsidRPr="007F2770">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09BAA222"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7EAA97F"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0756159" w14:textId="77777777" w:rsidR="00F0735F" w:rsidRPr="007F2770" w:rsidRDefault="00F0735F" w:rsidP="00AA5AF8">
            <w:pPr>
              <w:pStyle w:val="TAC"/>
              <w:rPr>
                <w:lang w:eastAsia="zh-CN"/>
              </w:rPr>
            </w:pPr>
            <w:r w:rsidRPr="007F2770">
              <w:t>3</w:t>
            </w:r>
          </w:p>
        </w:tc>
      </w:tr>
      <w:tr w:rsidR="00F0735F" w:rsidRPr="007F2770" w14:paraId="3096347F"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A772AE" w14:textId="77777777" w:rsidR="00F0735F" w:rsidRPr="007F2770" w:rsidRDefault="00F0735F" w:rsidP="00AA5AF8">
            <w:pPr>
              <w:pStyle w:val="TAL"/>
            </w:pPr>
            <w:r w:rsidRPr="007F2770">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18E735DC" w14:textId="77777777" w:rsidR="00F0735F" w:rsidRPr="007F2770" w:rsidRDefault="00F0735F" w:rsidP="00AA5AF8">
            <w:pPr>
              <w:pStyle w:val="TAL"/>
            </w:pPr>
            <w:r w:rsidRPr="007F2770">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7909F8AF" w14:textId="77777777" w:rsidR="00F0735F" w:rsidRPr="007F2770" w:rsidRDefault="00F0735F" w:rsidP="00AA5AF8">
            <w:pPr>
              <w:pStyle w:val="TAL"/>
              <w:rPr>
                <w:lang w:val="fr-FR"/>
              </w:rPr>
            </w:pPr>
            <w:r w:rsidRPr="007F2770">
              <w:rPr>
                <w:lang w:val="fr-FR"/>
              </w:rPr>
              <w:t>Extended rejected NSSAI</w:t>
            </w:r>
          </w:p>
          <w:p w14:paraId="0E964185" w14:textId="77777777" w:rsidR="00F0735F" w:rsidRPr="007F2770" w:rsidRDefault="00F0735F" w:rsidP="00AA5AF8">
            <w:pPr>
              <w:pStyle w:val="TAL"/>
              <w:rPr>
                <w:lang w:val="fr-FR"/>
              </w:rPr>
            </w:pPr>
            <w:r w:rsidRPr="007F2770">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355C4D2E" w14:textId="77777777" w:rsidR="00F0735F" w:rsidRPr="007F2770" w:rsidRDefault="00F0735F" w:rsidP="00AA5AF8">
            <w:pPr>
              <w:pStyle w:val="TAC"/>
            </w:pPr>
            <w:r w:rsidRPr="007F2770">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3109AA97" w14:textId="77777777" w:rsidR="00F0735F" w:rsidRPr="007F2770" w:rsidRDefault="00F0735F" w:rsidP="00AA5AF8">
            <w:pPr>
              <w:pStyle w:val="TAC"/>
            </w:pPr>
            <w:r w:rsidRPr="007F2770">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5AE22444" w14:textId="77777777" w:rsidR="00F0735F" w:rsidRPr="007F2770" w:rsidRDefault="00F0735F" w:rsidP="00AA5AF8">
            <w:pPr>
              <w:pStyle w:val="TAC"/>
            </w:pPr>
            <w:r w:rsidRPr="007F2770">
              <w:rPr>
                <w:lang w:val="fr-FR"/>
              </w:rPr>
              <w:t>5-90</w:t>
            </w:r>
          </w:p>
        </w:tc>
      </w:tr>
      <w:tr w:rsidR="00F0735F" w:rsidRPr="007F2770" w14:paraId="7BDF5011"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68C647" w14:textId="77777777" w:rsidR="00F0735F" w:rsidRPr="007F2770" w:rsidRDefault="00F0735F" w:rsidP="00AA5AF8">
            <w:pPr>
              <w:pStyle w:val="TAL"/>
              <w:rPr>
                <w:lang w:val="fr-FR"/>
              </w:rPr>
            </w:pPr>
            <w:r w:rsidRPr="007F2770">
              <w:t>7B</w:t>
            </w:r>
          </w:p>
        </w:tc>
        <w:tc>
          <w:tcPr>
            <w:tcW w:w="2835" w:type="dxa"/>
            <w:tcBorders>
              <w:top w:val="single" w:sz="6" w:space="0" w:color="000000"/>
              <w:left w:val="single" w:sz="6" w:space="0" w:color="000000"/>
              <w:bottom w:val="single" w:sz="6" w:space="0" w:color="000000"/>
              <w:right w:val="single" w:sz="6" w:space="0" w:color="000000"/>
            </w:tcBorders>
          </w:tcPr>
          <w:p w14:paraId="078B58FB" w14:textId="77777777" w:rsidR="00F0735F" w:rsidRPr="007F2770" w:rsidRDefault="00F0735F" w:rsidP="00AA5AF8">
            <w:pPr>
              <w:pStyle w:val="TAL"/>
              <w:rPr>
                <w:lang w:val="fr-FR"/>
              </w:rPr>
            </w:pPr>
            <w:r w:rsidRPr="007F2770">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07E137BB" w14:textId="77777777" w:rsidR="00F0735F" w:rsidRPr="007F2770" w:rsidRDefault="00F0735F" w:rsidP="00AA5AF8">
            <w:pPr>
              <w:pStyle w:val="TAL"/>
            </w:pPr>
            <w:r w:rsidRPr="007F2770">
              <w:t>Service-level-AA container</w:t>
            </w:r>
          </w:p>
          <w:p w14:paraId="6623AA4B" w14:textId="77777777" w:rsidR="00F0735F" w:rsidRPr="007F2770" w:rsidRDefault="00F0735F" w:rsidP="00AA5AF8">
            <w:pPr>
              <w:pStyle w:val="TAL"/>
              <w:rPr>
                <w:lang w:val="fr-FR"/>
              </w:rPr>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0148E348" w14:textId="77777777" w:rsidR="00F0735F" w:rsidRPr="007F2770" w:rsidRDefault="00F0735F" w:rsidP="00AA5AF8">
            <w:pPr>
              <w:pStyle w:val="TAC"/>
              <w:rPr>
                <w:lang w:val="fr-F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443E113" w14:textId="77777777" w:rsidR="00F0735F" w:rsidRPr="007F2770" w:rsidRDefault="00F0735F" w:rsidP="00AA5AF8">
            <w:pPr>
              <w:pStyle w:val="TAC"/>
              <w:rPr>
                <w:lang w:val="fr-FR"/>
              </w:rPr>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B1E7E48" w14:textId="77777777" w:rsidR="00F0735F" w:rsidRPr="007F2770" w:rsidRDefault="00F0735F" w:rsidP="00AA5AF8">
            <w:pPr>
              <w:pStyle w:val="TAC"/>
              <w:rPr>
                <w:lang w:val="fr-FR"/>
              </w:rPr>
            </w:pPr>
            <w:r w:rsidRPr="007F2770">
              <w:t>6-n</w:t>
            </w:r>
          </w:p>
        </w:tc>
      </w:tr>
      <w:tr w:rsidR="00F0735F" w:rsidRPr="007F2770" w14:paraId="2413FFC0"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0F9A0E" w14:textId="77777777" w:rsidR="00F0735F" w:rsidRPr="007F2770" w:rsidRDefault="00F0735F" w:rsidP="00AA5AF8">
            <w:pPr>
              <w:pStyle w:val="TAL"/>
            </w:pPr>
            <w:r w:rsidRPr="007F2770">
              <w:t>33</w:t>
            </w:r>
          </w:p>
        </w:tc>
        <w:tc>
          <w:tcPr>
            <w:tcW w:w="2835" w:type="dxa"/>
            <w:tcBorders>
              <w:top w:val="single" w:sz="6" w:space="0" w:color="000000"/>
              <w:left w:val="single" w:sz="6" w:space="0" w:color="000000"/>
              <w:bottom w:val="single" w:sz="6" w:space="0" w:color="000000"/>
              <w:right w:val="single" w:sz="6" w:space="0" w:color="000000"/>
            </w:tcBorders>
          </w:tcPr>
          <w:p w14:paraId="0E95EAEC" w14:textId="77777777" w:rsidR="00F0735F" w:rsidRPr="007F2770" w:rsidRDefault="00F0735F" w:rsidP="00AA5AF8">
            <w:pPr>
              <w:pStyle w:val="TAL"/>
            </w:pPr>
            <w:r w:rsidRPr="007F2770">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28621F6D" w14:textId="77777777" w:rsidR="00F0735F" w:rsidRPr="007F2770" w:rsidRDefault="00F0735F" w:rsidP="00AA5AF8">
            <w:pPr>
              <w:pStyle w:val="TAL"/>
            </w:pPr>
            <w:r w:rsidRPr="007F2770">
              <w:t>PEIPS assistance information</w:t>
            </w:r>
          </w:p>
          <w:p w14:paraId="575C5B35" w14:textId="77777777" w:rsidR="00F0735F" w:rsidRPr="007F2770" w:rsidRDefault="00F0735F" w:rsidP="00AA5AF8">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0D23EC74"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632DCB5"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849D8EE" w14:textId="77777777" w:rsidR="00F0735F" w:rsidRPr="007F2770" w:rsidRDefault="00F0735F" w:rsidP="00AA5AF8">
            <w:pPr>
              <w:pStyle w:val="TAC"/>
            </w:pPr>
            <w:r w:rsidRPr="007F2770">
              <w:t>3-n</w:t>
            </w:r>
          </w:p>
        </w:tc>
      </w:tr>
      <w:tr w:rsidR="00F0735F" w:rsidRPr="007F2770" w14:paraId="73384228"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4721B2" w14:textId="77777777" w:rsidR="00F0735F" w:rsidRPr="007F2770" w:rsidRDefault="00F0735F" w:rsidP="00AA5AF8">
            <w:pPr>
              <w:pStyle w:val="TAL"/>
            </w:pPr>
            <w:r w:rsidRPr="007F2770">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79E4854C" w14:textId="77777777" w:rsidR="00F0735F" w:rsidRPr="007F2770" w:rsidRDefault="00F0735F" w:rsidP="00AA5AF8">
            <w:pPr>
              <w:pStyle w:val="TAL"/>
            </w:pPr>
            <w:r w:rsidRPr="007F2770">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tcPr>
          <w:p w14:paraId="4EDABA6E" w14:textId="77777777" w:rsidR="00F0735F" w:rsidRPr="007F2770" w:rsidRDefault="00F0735F" w:rsidP="00AA5AF8">
            <w:pPr>
              <w:pStyle w:val="TAL"/>
            </w:pPr>
            <w:r w:rsidRPr="007F2770">
              <w:rPr>
                <w:lang w:val="en-US"/>
              </w:rPr>
              <w:t>5GS additional request result</w:t>
            </w:r>
          </w:p>
          <w:p w14:paraId="382EF7B0" w14:textId="77777777" w:rsidR="00F0735F" w:rsidRPr="007F2770" w:rsidRDefault="00F0735F" w:rsidP="00AA5AF8">
            <w:pPr>
              <w:pStyle w:val="TAL"/>
            </w:pPr>
            <w:r w:rsidRPr="007F2770">
              <w:rPr>
                <w:rFonts w:hint="eastAsia"/>
              </w:rPr>
              <w:t>9.</w:t>
            </w:r>
            <w:r w:rsidRPr="007F2770">
              <w:t>11</w:t>
            </w:r>
            <w:r w:rsidRPr="007F2770">
              <w:rPr>
                <w:rFonts w:hint="eastAsia"/>
              </w:rPr>
              <w:t>.3.</w:t>
            </w:r>
            <w:r w:rsidRPr="007F2770">
              <w:t>81</w:t>
            </w:r>
          </w:p>
        </w:tc>
        <w:tc>
          <w:tcPr>
            <w:tcW w:w="1134" w:type="dxa"/>
            <w:tcBorders>
              <w:top w:val="single" w:sz="6" w:space="0" w:color="000000"/>
              <w:left w:val="single" w:sz="6" w:space="0" w:color="000000"/>
              <w:bottom w:val="single" w:sz="6" w:space="0" w:color="000000"/>
              <w:right w:val="single" w:sz="6" w:space="0" w:color="000000"/>
            </w:tcBorders>
          </w:tcPr>
          <w:p w14:paraId="7CE0D9B9"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90D96A6"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95955AA" w14:textId="77777777" w:rsidR="00F0735F" w:rsidRPr="007F2770" w:rsidRDefault="00F0735F" w:rsidP="00AA5AF8">
            <w:pPr>
              <w:pStyle w:val="TAC"/>
            </w:pPr>
            <w:r w:rsidRPr="007F2770">
              <w:t>3</w:t>
            </w:r>
          </w:p>
        </w:tc>
      </w:tr>
      <w:tr w:rsidR="00F0735F" w:rsidRPr="007F2770" w14:paraId="62FAD8F2"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4EEBD8" w14:textId="77777777" w:rsidR="00F0735F" w:rsidRPr="007F2770" w:rsidRDefault="00F0735F" w:rsidP="00AA5AF8">
            <w:pPr>
              <w:pStyle w:val="TAL"/>
              <w:rPr>
                <w:lang w:eastAsia="zh-CN"/>
              </w:rPr>
            </w:pPr>
            <w:r w:rsidRPr="007F2770">
              <w:t>70</w:t>
            </w:r>
          </w:p>
        </w:tc>
        <w:tc>
          <w:tcPr>
            <w:tcW w:w="2835" w:type="dxa"/>
            <w:tcBorders>
              <w:top w:val="single" w:sz="6" w:space="0" w:color="000000"/>
              <w:left w:val="single" w:sz="6" w:space="0" w:color="000000"/>
              <w:bottom w:val="single" w:sz="6" w:space="0" w:color="000000"/>
              <w:right w:val="single" w:sz="6" w:space="0" w:color="000000"/>
            </w:tcBorders>
          </w:tcPr>
          <w:p w14:paraId="7EBAAC49" w14:textId="77777777" w:rsidR="00F0735F" w:rsidRPr="007F2770" w:rsidRDefault="00F0735F" w:rsidP="00AA5AF8">
            <w:pPr>
              <w:pStyle w:val="TAL"/>
              <w:rPr>
                <w:lang w:val="en-US" w:eastAsia="zh-CN"/>
              </w:rPr>
            </w:pPr>
            <w:r w:rsidRPr="007F2770">
              <w:t>NSSRG information</w:t>
            </w:r>
          </w:p>
        </w:tc>
        <w:tc>
          <w:tcPr>
            <w:tcW w:w="3119" w:type="dxa"/>
            <w:tcBorders>
              <w:top w:val="single" w:sz="6" w:space="0" w:color="000000"/>
              <w:left w:val="single" w:sz="6" w:space="0" w:color="000000"/>
              <w:bottom w:val="single" w:sz="6" w:space="0" w:color="000000"/>
              <w:right w:val="single" w:sz="6" w:space="0" w:color="000000"/>
            </w:tcBorders>
          </w:tcPr>
          <w:p w14:paraId="5A705F29" w14:textId="77777777" w:rsidR="00F0735F" w:rsidRPr="007F2770" w:rsidRDefault="00F0735F" w:rsidP="00AA5AF8">
            <w:pPr>
              <w:pStyle w:val="TAL"/>
            </w:pPr>
            <w:r w:rsidRPr="007F2770">
              <w:t>NSSRG information</w:t>
            </w:r>
          </w:p>
          <w:p w14:paraId="23FF7E70" w14:textId="77777777" w:rsidR="00F0735F" w:rsidRPr="007F2770" w:rsidRDefault="00F0735F" w:rsidP="00AA5AF8">
            <w:pPr>
              <w:pStyle w:val="TAL"/>
              <w:rPr>
                <w:lang w:val="en-US"/>
              </w:rPr>
            </w:pPr>
            <w:r w:rsidRPr="007F2770">
              <w:t>9.11.3.82</w:t>
            </w:r>
          </w:p>
        </w:tc>
        <w:tc>
          <w:tcPr>
            <w:tcW w:w="1134" w:type="dxa"/>
            <w:tcBorders>
              <w:top w:val="single" w:sz="6" w:space="0" w:color="000000"/>
              <w:left w:val="single" w:sz="6" w:space="0" w:color="000000"/>
              <w:bottom w:val="single" w:sz="6" w:space="0" w:color="000000"/>
              <w:right w:val="single" w:sz="6" w:space="0" w:color="000000"/>
            </w:tcBorders>
          </w:tcPr>
          <w:p w14:paraId="1BA260A9"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F63024B"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545BDB59" w14:textId="77777777" w:rsidR="00F0735F" w:rsidRPr="007F2770" w:rsidRDefault="00F0735F" w:rsidP="00AA5AF8">
            <w:pPr>
              <w:pStyle w:val="TAC"/>
            </w:pPr>
            <w:r w:rsidRPr="007F2770">
              <w:t>7-4099</w:t>
            </w:r>
          </w:p>
        </w:tc>
      </w:tr>
      <w:tr w:rsidR="00F0735F" w:rsidRPr="007F2770" w14:paraId="462AE98D"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61A02B" w14:textId="77777777" w:rsidR="00F0735F" w:rsidRPr="007F2770" w:rsidRDefault="00F0735F" w:rsidP="00AA5AF8">
            <w:pPr>
              <w:pStyle w:val="TAL"/>
            </w:pPr>
            <w:r w:rsidRPr="007F2770">
              <w:t>14</w:t>
            </w:r>
          </w:p>
        </w:tc>
        <w:tc>
          <w:tcPr>
            <w:tcW w:w="2835" w:type="dxa"/>
            <w:tcBorders>
              <w:top w:val="single" w:sz="6" w:space="0" w:color="000000"/>
              <w:left w:val="single" w:sz="6" w:space="0" w:color="000000"/>
              <w:bottom w:val="single" w:sz="6" w:space="0" w:color="000000"/>
              <w:right w:val="single" w:sz="6" w:space="0" w:color="000000"/>
            </w:tcBorders>
          </w:tcPr>
          <w:p w14:paraId="584A6CCF" w14:textId="77777777" w:rsidR="00F0735F" w:rsidRPr="007F2770" w:rsidRDefault="00F0735F" w:rsidP="00AA5AF8">
            <w:pPr>
              <w:pStyle w:val="TAL"/>
            </w:pPr>
            <w:r w:rsidRPr="007F2770">
              <w:t>Disaster roaming wait range</w:t>
            </w:r>
          </w:p>
        </w:tc>
        <w:tc>
          <w:tcPr>
            <w:tcW w:w="3119" w:type="dxa"/>
            <w:tcBorders>
              <w:top w:val="single" w:sz="6" w:space="0" w:color="000000"/>
              <w:left w:val="single" w:sz="6" w:space="0" w:color="000000"/>
              <w:bottom w:val="single" w:sz="6" w:space="0" w:color="000000"/>
              <w:right w:val="single" w:sz="6" w:space="0" w:color="000000"/>
            </w:tcBorders>
          </w:tcPr>
          <w:p w14:paraId="3A3D1D36" w14:textId="77777777" w:rsidR="00F0735F" w:rsidRPr="007F2770" w:rsidRDefault="00F0735F" w:rsidP="00AA5AF8">
            <w:pPr>
              <w:pStyle w:val="TAL"/>
            </w:pPr>
            <w:r w:rsidRPr="007F2770">
              <w:t>Registration wait range</w:t>
            </w:r>
          </w:p>
          <w:p w14:paraId="55967C8E" w14:textId="77777777" w:rsidR="00F0735F" w:rsidRPr="007F2770" w:rsidRDefault="00F0735F" w:rsidP="00AA5AF8">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0935288F"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761A8AD"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890CD90" w14:textId="77777777" w:rsidR="00F0735F" w:rsidRPr="007F2770" w:rsidRDefault="00F0735F" w:rsidP="00AA5AF8">
            <w:pPr>
              <w:pStyle w:val="TAC"/>
            </w:pPr>
            <w:r w:rsidRPr="007F2770">
              <w:t>4</w:t>
            </w:r>
          </w:p>
        </w:tc>
      </w:tr>
      <w:tr w:rsidR="00F0735F" w:rsidRPr="007F2770" w14:paraId="2BA10877"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4E90B3" w14:textId="77777777" w:rsidR="00F0735F" w:rsidRPr="007F2770" w:rsidRDefault="00F0735F" w:rsidP="00AA5AF8">
            <w:pPr>
              <w:pStyle w:val="TAL"/>
            </w:pPr>
            <w:r w:rsidRPr="007F2770">
              <w:t>2C</w:t>
            </w:r>
          </w:p>
        </w:tc>
        <w:tc>
          <w:tcPr>
            <w:tcW w:w="2835" w:type="dxa"/>
            <w:tcBorders>
              <w:top w:val="single" w:sz="6" w:space="0" w:color="000000"/>
              <w:left w:val="single" w:sz="6" w:space="0" w:color="000000"/>
              <w:bottom w:val="single" w:sz="6" w:space="0" w:color="000000"/>
              <w:right w:val="single" w:sz="6" w:space="0" w:color="000000"/>
            </w:tcBorders>
          </w:tcPr>
          <w:p w14:paraId="1C121200" w14:textId="77777777" w:rsidR="00F0735F" w:rsidRPr="007F2770" w:rsidRDefault="00F0735F" w:rsidP="00AA5AF8">
            <w:pPr>
              <w:pStyle w:val="TAL"/>
            </w:pPr>
            <w:r w:rsidRPr="007F2770">
              <w:t>Disaster return wait range</w:t>
            </w:r>
          </w:p>
        </w:tc>
        <w:tc>
          <w:tcPr>
            <w:tcW w:w="3119" w:type="dxa"/>
            <w:tcBorders>
              <w:top w:val="single" w:sz="6" w:space="0" w:color="000000"/>
              <w:left w:val="single" w:sz="6" w:space="0" w:color="000000"/>
              <w:bottom w:val="single" w:sz="6" w:space="0" w:color="000000"/>
              <w:right w:val="single" w:sz="6" w:space="0" w:color="000000"/>
            </w:tcBorders>
          </w:tcPr>
          <w:p w14:paraId="7C493DEC" w14:textId="77777777" w:rsidR="00F0735F" w:rsidRPr="007F2770" w:rsidRDefault="00F0735F" w:rsidP="00AA5AF8">
            <w:pPr>
              <w:pStyle w:val="TAL"/>
            </w:pPr>
            <w:r w:rsidRPr="007F2770">
              <w:t>Registration wait range</w:t>
            </w:r>
          </w:p>
          <w:p w14:paraId="20D98238" w14:textId="77777777" w:rsidR="00F0735F" w:rsidRPr="007F2770" w:rsidRDefault="00F0735F" w:rsidP="00AA5AF8">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53655F02"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2FAA032"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3E0A184" w14:textId="77777777" w:rsidR="00F0735F" w:rsidRPr="007F2770" w:rsidRDefault="00F0735F" w:rsidP="00AA5AF8">
            <w:pPr>
              <w:pStyle w:val="TAC"/>
            </w:pPr>
            <w:r w:rsidRPr="007F2770">
              <w:t>4</w:t>
            </w:r>
          </w:p>
        </w:tc>
      </w:tr>
      <w:tr w:rsidR="00F0735F" w:rsidRPr="007F2770" w14:paraId="3DC9EA57"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CE89F5" w14:textId="77777777" w:rsidR="00F0735F" w:rsidRPr="007F2770" w:rsidRDefault="00F0735F" w:rsidP="00AA5AF8">
            <w:pPr>
              <w:pStyle w:val="TAL"/>
            </w:pPr>
            <w:r w:rsidRPr="007F2770">
              <w:t>13</w:t>
            </w:r>
          </w:p>
        </w:tc>
        <w:tc>
          <w:tcPr>
            <w:tcW w:w="2835" w:type="dxa"/>
            <w:tcBorders>
              <w:top w:val="single" w:sz="6" w:space="0" w:color="000000"/>
              <w:left w:val="single" w:sz="6" w:space="0" w:color="000000"/>
              <w:bottom w:val="single" w:sz="6" w:space="0" w:color="000000"/>
              <w:right w:val="single" w:sz="6" w:space="0" w:color="000000"/>
            </w:tcBorders>
          </w:tcPr>
          <w:p w14:paraId="1D8F55D8" w14:textId="77777777" w:rsidR="00F0735F" w:rsidRPr="007F2770" w:rsidRDefault="00F0735F" w:rsidP="00AA5AF8">
            <w:pPr>
              <w:pStyle w:val="TAL"/>
            </w:pPr>
            <w:r w:rsidRPr="007F2770">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1EDD1125" w14:textId="77777777" w:rsidR="00F0735F" w:rsidRPr="007F2770" w:rsidRDefault="00F0735F" w:rsidP="00AA5AF8">
            <w:pPr>
              <w:pStyle w:val="TAL"/>
            </w:pPr>
            <w:r w:rsidRPr="007F2770">
              <w:t>List of PLMNs to be used in disaster condition</w:t>
            </w:r>
          </w:p>
          <w:p w14:paraId="21E76B78" w14:textId="77777777" w:rsidR="00F0735F" w:rsidRPr="007F2770" w:rsidRDefault="00F0735F" w:rsidP="00AA5AF8">
            <w:pPr>
              <w:pStyle w:val="TAL"/>
            </w:pPr>
            <w:r w:rsidRPr="007F2770">
              <w:t>9.11.3.83</w:t>
            </w:r>
          </w:p>
        </w:tc>
        <w:tc>
          <w:tcPr>
            <w:tcW w:w="1134" w:type="dxa"/>
            <w:tcBorders>
              <w:top w:val="single" w:sz="6" w:space="0" w:color="000000"/>
              <w:left w:val="single" w:sz="6" w:space="0" w:color="000000"/>
              <w:bottom w:val="single" w:sz="6" w:space="0" w:color="000000"/>
              <w:right w:val="single" w:sz="6" w:space="0" w:color="000000"/>
            </w:tcBorders>
          </w:tcPr>
          <w:p w14:paraId="4612A8D2"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4E34C0A"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EE90DFA" w14:textId="77777777" w:rsidR="00F0735F" w:rsidRPr="007F2770" w:rsidRDefault="00F0735F" w:rsidP="00AA5AF8">
            <w:pPr>
              <w:pStyle w:val="TAC"/>
            </w:pPr>
            <w:r w:rsidRPr="007F2770">
              <w:t>2-n</w:t>
            </w:r>
          </w:p>
        </w:tc>
      </w:tr>
      <w:tr w:rsidR="00F0735F" w:rsidRPr="007F2770" w14:paraId="3721BAE3"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2FE021" w14:textId="77777777" w:rsidR="00F0735F" w:rsidRPr="007F2770" w:rsidRDefault="00F0735F" w:rsidP="00AA5AF8">
            <w:pPr>
              <w:pStyle w:val="TAL"/>
            </w:pPr>
            <w:bookmarkStart w:id="48" w:name="_Hlk98667038"/>
            <w:r w:rsidRPr="007F2770">
              <w:t>1D</w:t>
            </w:r>
          </w:p>
        </w:tc>
        <w:tc>
          <w:tcPr>
            <w:tcW w:w="2835" w:type="dxa"/>
            <w:tcBorders>
              <w:top w:val="single" w:sz="6" w:space="0" w:color="000000"/>
              <w:left w:val="single" w:sz="6" w:space="0" w:color="000000"/>
              <w:bottom w:val="single" w:sz="6" w:space="0" w:color="000000"/>
              <w:right w:val="single" w:sz="6" w:space="0" w:color="000000"/>
            </w:tcBorders>
          </w:tcPr>
          <w:p w14:paraId="75B60144" w14:textId="77777777" w:rsidR="00F0735F" w:rsidRPr="007F2770" w:rsidRDefault="00F0735F" w:rsidP="00AA5AF8">
            <w:pPr>
              <w:pStyle w:val="TAL"/>
            </w:pPr>
            <w:r w:rsidRPr="007F2770">
              <w:t>Forbidden TAI(s) for the list of "5GS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tcPr>
          <w:p w14:paraId="625B7F25" w14:textId="77777777" w:rsidR="00F0735F" w:rsidRPr="007F2770" w:rsidRDefault="00F0735F" w:rsidP="00AA5AF8">
            <w:pPr>
              <w:pStyle w:val="TAL"/>
            </w:pPr>
            <w:r w:rsidRPr="007F2770">
              <w:t>5GS tracking area identity list</w:t>
            </w:r>
          </w:p>
          <w:p w14:paraId="6B298894" w14:textId="77777777" w:rsidR="00F0735F" w:rsidRPr="007F2770" w:rsidRDefault="00F0735F" w:rsidP="00AA5AF8">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33698350"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1DF5D1D"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1042590" w14:textId="77777777" w:rsidR="00F0735F" w:rsidRPr="007F2770" w:rsidRDefault="00F0735F" w:rsidP="00AA5AF8">
            <w:pPr>
              <w:pStyle w:val="TAC"/>
            </w:pPr>
            <w:r w:rsidRPr="007F2770">
              <w:t>9-114</w:t>
            </w:r>
          </w:p>
        </w:tc>
      </w:tr>
      <w:tr w:rsidR="00F0735F" w:rsidRPr="007F2770" w14:paraId="6C906DAC"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0B6B70" w14:textId="77777777" w:rsidR="00F0735F" w:rsidRPr="007F2770" w:rsidRDefault="00F0735F" w:rsidP="00AA5AF8">
            <w:pPr>
              <w:pStyle w:val="TAL"/>
            </w:pPr>
            <w:r w:rsidRPr="007F2770">
              <w:t>1E</w:t>
            </w:r>
          </w:p>
        </w:tc>
        <w:tc>
          <w:tcPr>
            <w:tcW w:w="2835" w:type="dxa"/>
            <w:tcBorders>
              <w:top w:val="single" w:sz="6" w:space="0" w:color="000000"/>
              <w:left w:val="single" w:sz="6" w:space="0" w:color="000000"/>
              <w:bottom w:val="single" w:sz="6" w:space="0" w:color="000000"/>
              <w:right w:val="single" w:sz="6" w:space="0" w:color="000000"/>
            </w:tcBorders>
          </w:tcPr>
          <w:p w14:paraId="65255A69" w14:textId="77777777" w:rsidR="00F0735F" w:rsidRPr="007F2770" w:rsidRDefault="00F0735F" w:rsidP="00AA5AF8">
            <w:pPr>
              <w:pStyle w:val="TAL"/>
            </w:pPr>
            <w:r w:rsidRPr="007F2770">
              <w:t>Forbidden TAI(s) for the list of "5GS forbidden tracking areas for regional provision of service"</w:t>
            </w:r>
          </w:p>
        </w:tc>
        <w:tc>
          <w:tcPr>
            <w:tcW w:w="3119" w:type="dxa"/>
            <w:tcBorders>
              <w:top w:val="single" w:sz="6" w:space="0" w:color="000000"/>
              <w:left w:val="single" w:sz="6" w:space="0" w:color="000000"/>
              <w:bottom w:val="single" w:sz="6" w:space="0" w:color="000000"/>
              <w:right w:val="single" w:sz="6" w:space="0" w:color="000000"/>
            </w:tcBorders>
          </w:tcPr>
          <w:p w14:paraId="650A6D39" w14:textId="77777777" w:rsidR="00F0735F" w:rsidRPr="007F2770" w:rsidRDefault="00F0735F" w:rsidP="00AA5AF8">
            <w:pPr>
              <w:pStyle w:val="TAL"/>
            </w:pPr>
            <w:r w:rsidRPr="007F2770">
              <w:t>5GS tracking area identity list</w:t>
            </w:r>
          </w:p>
          <w:p w14:paraId="5C0CFFF1" w14:textId="77777777" w:rsidR="00F0735F" w:rsidRPr="007F2770" w:rsidRDefault="00F0735F" w:rsidP="00AA5AF8">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79C3B164"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379384C"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C7195E6" w14:textId="77777777" w:rsidR="00F0735F" w:rsidRPr="007F2770" w:rsidRDefault="00F0735F" w:rsidP="00AA5AF8">
            <w:pPr>
              <w:pStyle w:val="TAC"/>
            </w:pPr>
            <w:r w:rsidRPr="007F2770">
              <w:t>9-114</w:t>
            </w:r>
          </w:p>
        </w:tc>
      </w:tr>
      <w:tr w:rsidR="00F0735F" w:rsidRPr="007F2770" w14:paraId="5A2363BE"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CC4682" w14:textId="77777777" w:rsidR="00F0735F" w:rsidRPr="007F2770" w:rsidRDefault="00F0735F" w:rsidP="00AA5AF8">
            <w:pPr>
              <w:pStyle w:val="TAL"/>
            </w:pPr>
            <w:r w:rsidRPr="007F2770">
              <w:rPr>
                <w:lang w:eastAsia="zh-CN"/>
              </w:rPr>
              <w:t>71</w:t>
            </w:r>
          </w:p>
        </w:tc>
        <w:tc>
          <w:tcPr>
            <w:tcW w:w="2835" w:type="dxa"/>
            <w:tcBorders>
              <w:top w:val="single" w:sz="6" w:space="0" w:color="000000"/>
              <w:left w:val="single" w:sz="6" w:space="0" w:color="000000"/>
              <w:bottom w:val="single" w:sz="6" w:space="0" w:color="000000"/>
              <w:right w:val="single" w:sz="6" w:space="0" w:color="000000"/>
            </w:tcBorders>
          </w:tcPr>
          <w:p w14:paraId="66B9E023" w14:textId="77777777" w:rsidR="00F0735F" w:rsidRPr="007F2770" w:rsidRDefault="00F0735F" w:rsidP="00AA5AF8">
            <w:pPr>
              <w:pStyle w:val="TAL"/>
            </w:pPr>
            <w:r w:rsidRPr="007F2770">
              <w:t>Extended CAG information list</w:t>
            </w:r>
          </w:p>
        </w:tc>
        <w:tc>
          <w:tcPr>
            <w:tcW w:w="3119" w:type="dxa"/>
            <w:tcBorders>
              <w:top w:val="single" w:sz="6" w:space="0" w:color="000000"/>
              <w:left w:val="single" w:sz="6" w:space="0" w:color="000000"/>
              <w:bottom w:val="single" w:sz="6" w:space="0" w:color="000000"/>
              <w:right w:val="single" w:sz="6" w:space="0" w:color="000000"/>
            </w:tcBorders>
          </w:tcPr>
          <w:p w14:paraId="03D882C0" w14:textId="77777777" w:rsidR="00F0735F" w:rsidRPr="007F2770" w:rsidRDefault="00F0735F" w:rsidP="00AA5AF8">
            <w:pPr>
              <w:pStyle w:val="TAL"/>
              <w:rPr>
                <w:lang w:eastAsia="zh-CN"/>
              </w:rPr>
            </w:pPr>
            <w:r w:rsidRPr="007F2770">
              <w:t>Extended CAG information list</w:t>
            </w:r>
          </w:p>
          <w:p w14:paraId="241C9FAC" w14:textId="77777777" w:rsidR="00F0735F" w:rsidRPr="007F2770" w:rsidRDefault="00F0735F" w:rsidP="00AA5AF8">
            <w:pPr>
              <w:pStyle w:val="TAL"/>
            </w:pPr>
            <w:r w:rsidRPr="007F2770">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79264B7E"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D2B21F3" w14:textId="77777777" w:rsidR="00F0735F" w:rsidRPr="007F2770" w:rsidRDefault="00F0735F" w:rsidP="00AA5AF8">
            <w:pPr>
              <w:pStyle w:val="TAC"/>
            </w:pPr>
            <w:r w:rsidRPr="007F2770">
              <w:t>TLV</w:t>
            </w:r>
            <w:r w:rsidRPr="007F2770">
              <w:rPr>
                <w:rFonts w:hint="eastAsia"/>
                <w:lang w:eastAsia="zh-CN"/>
              </w:rPr>
              <w:t>-E</w:t>
            </w:r>
          </w:p>
        </w:tc>
        <w:tc>
          <w:tcPr>
            <w:tcW w:w="851" w:type="dxa"/>
            <w:tcBorders>
              <w:top w:val="single" w:sz="6" w:space="0" w:color="000000"/>
              <w:left w:val="single" w:sz="6" w:space="0" w:color="000000"/>
              <w:bottom w:val="single" w:sz="6" w:space="0" w:color="000000"/>
              <w:right w:val="single" w:sz="6" w:space="0" w:color="000000"/>
            </w:tcBorders>
          </w:tcPr>
          <w:p w14:paraId="0AC246D1" w14:textId="77777777" w:rsidR="00F0735F" w:rsidRPr="007F2770" w:rsidRDefault="00F0735F" w:rsidP="00AA5AF8">
            <w:pPr>
              <w:pStyle w:val="TAC"/>
            </w:pPr>
            <w:r w:rsidRPr="007F2770">
              <w:rPr>
                <w:rFonts w:hint="eastAsia"/>
                <w:lang w:eastAsia="zh-CN"/>
              </w:rPr>
              <w:t>3</w:t>
            </w:r>
            <w:r w:rsidRPr="007F2770">
              <w:t>-</w:t>
            </w:r>
            <w:r w:rsidRPr="007F2770">
              <w:rPr>
                <w:rFonts w:hint="eastAsia"/>
                <w:lang w:eastAsia="zh-CN"/>
              </w:rPr>
              <w:t>n</w:t>
            </w:r>
          </w:p>
        </w:tc>
      </w:tr>
      <w:tr w:rsidR="00F0735F" w:rsidRPr="007F2770" w14:paraId="3BACA475"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B6431F" w14:textId="77777777" w:rsidR="00F0735F" w:rsidRPr="007F2770" w:rsidRDefault="00F0735F" w:rsidP="00AA5AF8">
            <w:pPr>
              <w:pStyle w:val="TAL"/>
              <w:rPr>
                <w:lang w:eastAsia="zh-CN"/>
              </w:rPr>
            </w:pPr>
            <w:r w:rsidRPr="007F2770">
              <w:rPr>
                <w:lang w:eastAsia="zh-CN"/>
              </w:rPr>
              <w:t>7C</w:t>
            </w:r>
          </w:p>
        </w:tc>
        <w:tc>
          <w:tcPr>
            <w:tcW w:w="2835" w:type="dxa"/>
            <w:tcBorders>
              <w:top w:val="single" w:sz="6" w:space="0" w:color="000000"/>
              <w:left w:val="single" w:sz="6" w:space="0" w:color="000000"/>
              <w:bottom w:val="single" w:sz="6" w:space="0" w:color="000000"/>
              <w:right w:val="single" w:sz="6" w:space="0" w:color="000000"/>
            </w:tcBorders>
          </w:tcPr>
          <w:p w14:paraId="5D39C098" w14:textId="77777777" w:rsidR="00F0735F" w:rsidRPr="007F2770" w:rsidRDefault="00F0735F" w:rsidP="00AA5AF8">
            <w:pPr>
              <w:pStyle w:val="TAL"/>
            </w:pPr>
            <w:r w:rsidRPr="007F2770">
              <w:t>NSAG information</w:t>
            </w:r>
          </w:p>
        </w:tc>
        <w:tc>
          <w:tcPr>
            <w:tcW w:w="3119" w:type="dxa"/>
            <w:tcBorders>
              <w:top w:val="single" w:sz="6" w:space="0" w:color="000000"/>
              <w:left w:val="single" w:sz="6" w:space="0" w:color="000000"/>
              <w:bottom w:val="single" w:sz="6" w:space="0" w:color="000000"/>
              <w:right w:val="single" w:sz="6" w:space="0" w:color="000000"/>
            </w:tcBorders>
          </w:tcPr>
          <w:p w14:paraId="0B9E7A3D" w14:textId="77777777" w:rsidR="00F0735F" w:rsidRPr="007F2770" w:rsidRDefault="00F0735F" w:rsidP="00AA5AF8">
            <w:pPr>
              <w:pStyle w:val="TAL"/>
            </w:pPr>
            <w:r w:rsidRPr="007F2770">
              <w:t>NSAG information</w:t>
            </w:r>
          </w:p>
          <w:p w14:paraId="59C422AB" w14:textId="77777777" w:rsidR="00F0735F" w:rsidRPr="007F2770" w:rsidRDefault="00F0735F" w:rsidP="00AA5AF8">
            <w:pPr>
              <w:pStyle w:val="TAL"/>
            </w:pPr>
            <w:r w:rsidRPr="007F2770">
              <w:t>9.11.3.87</w:t>
            </w:r>
          </w:p>
        </w:tc>
        <w:tc>
          <w:tcPr>
            <w:tcW w:w="1134" w:type="dxa"/>
            <w:tcBorders>
              <w:top w:val="single" w:sz="6" w:space="0" w:color="000000"/>
              <w:left w:val="single" w:sz="6" w:space="0" w:color="000000"/>
              <w:bottom w:val="single" w:sz="6" w:space="0" w:color="000000"/>
              <w:right w:val="single" w:sz="6" w:space="0" w:color="000000"/>
            </w:tcBorders>
          </w:tcPr>
          <w:p w14:paraId="5472CFEA"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39F1D06" w14:textId="77777777" w:rsidR="00F0735F" w:rsidRPr="007F2770" w:rsidRDefault="00F0735F" w:rsidP="00AA5AF8">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A2940EE" w14:textId="77777777" w:rsidR="00F0735F" w:rsidRPr="007F2770" w:rsidRDefault="00F0735F" w:rsidP="00AA5AF8">
            <w:pPr>
              <w:pStyle w:val="TAC"/>
              <w:rPr>
                <w:lang w:eastAsia="zh-CN"/>
              </w:rPr>
            </w:pPr>
            <w:r w:rsidRPr="007F2770">
              <w:rPr>
                <w:lang w:eastAsia="zh-CN"/>
              </w:rPr>
              <w:t>9-3143</w:t>
            </w:r>
          </w:p>
        </w:tc>
      </w:tr>
      <w:tr w:rsidR="00F0735F" w:rsidRPr="007F2770" w14:paraId="5ADEB0C6"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2DE69B" w14:textId="77777777" w:rsidR="00F0735F" w:rsidRPr="007F2770" w:rsidRDefault="00F0735F" w:rsidP="00AA5AF8">
            <w:pPr>
              <w:pStyle w:val="TAL"/>
              <w:rPr>
                <w:lang w:eastAsia="zh-CN"/>
              </w:rPr>
            </w:pPr>
            <w:r w:rsidRPr="007F2770">
              <w:t>3D</w:t>
            </w:r>
          </w:p>
        </w:tc>
        <w:tc>
          <w:tcPr>
            <w:tcW w:w="2835" w:type="dxa"/>
            <w:tcBorders>
              <w:top w:val="single" w:sz="6" w:space="0" w:color="000000"/>
              <w:left w:val="single" w:sz="6" w:space="0" w:color="000000"/>
              <w:bottom w:val="single" w:sz="6" w:space="0" w:color="000000"/>
              <w:right w:val="single" w:sz="6" w:space="0" w:color="000000"/>
            </w:tcBorders>
          </w:tcPr>
          <w:p w14:paraId="20F4BACD" w14:textId="77777777" w:rsidR="00F0735F" w:rsidRPr="007F2770" w:rsidRDefault="00F0735F" w:rsidP="00AA5AF8">
            <w:pPr>
              <w:pStyle w:val="TAL"/>
            </w:pPr>
            <w:r w:rsidRPr="007F2770">
              <w:t>Equivalent SNPNs</w:t>
            </w:r>
          </w:p>
        </w:tc>
        <w:tc>
          <w:tcPr>
            <w:tcW w:w="3119" w:type="dxa"/>
            <w:tcBorders>
              <w:top w:val="single" w:sz="6" w:space="0" w:color="000000"/>
              <w:left w:val="single" w:sz="6" w:space="0" w:color="000000"/>
              <w:bottom w:val="single" w:sz="6" w:space="0" w:color="000000"/>
              <w:right w:val="single" w:sz="6" w:space="0" w:color="000000"/>
            </w:tcBorders>
          </w:tcPr>
          <w:p w14:paraId="67AF12ED" w14:textId="77777777" w:rsidR="00F0735F" w:rsidRPr="007F2770" w:rsidRDefault="00F0735F" w:rsidP="00AA5AF8">
            <w:pPr>
              <w:pStyle w:val="TAL"/>
            </w:pPr>
            <w:r w:rsidRPr="007F2770">
              <w:t>SNPN list</w:t>
            </w:r>
          </w:p>
          <w:p w14:paraId="427600BD" w14:textId="77777777" w:rsidR="00F0735F" w:rsidRPr="007F2770" w:rsidRDefault="00F0735F" w:rsidP="00AA5AF8">
            <w:pPr>
              <w:pStyle w:val="TAL"/>
            </w:pPr>
            <w:r w:rsidRPr="007F2770">
              <w:t>9.11.3.92</w:t>
            </w:r>
          </w:p>
        </w:tc>
        <w:tc>
          <w:tcPr>
            <w:tcW w:w="1134" w:type="dxa"/>
            <w:tcBorders>
              <w:top w:val="single" w:sz="6" w:space="0" w:color="000000"/>
              <w:left w:val="single" w:sz="6" w:space="0" w:color="000000"/>
              <w:bottom w:val="single" w:sz="6" w:space="0" w:color="000000"/>
              <w:right w:val="single" w:sz="6" w:space="0" w:color="000000"/>
            </w:tcBorders>
          </w:tcPr>
          <w:p w14:paraId="4407290D" w14:textId="77777777" w:rsidR="00F0735F" w:rsidRPr="007F2770" w:rsidRDefault="00F0735F" w:rsidP="00AA5AF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1BEC21E" w14:textId="77777777" w:rsidR="00F0735F" w:rsidRPr="007F2770" w:rsidRDefault="00F0735F" w:rsidP="00AA5AF8">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E29F667" w14:textId="77777777" w:rsidR="00F0735F" w:rsidRPr="007F2770" w:rsidRDefault="00F0735F" w:rsidP="00AA5AF8">
            <w:pPr>
              <w:pStyle w:val="TAC"/>
              <w:rPr>
                <w:lang w:eastAsia="zh-CN"/>
              </w:rPr>
            </w:pPr>
            <w:r w:rsidRPr="007F2770">
              <w:t>11-137</w:t>
            </w:r>
          </w:p>
        </w:tc>
      </w:tr>
      <w:tr w:rsidR="00F0735F" w:rsidRPr="007F2770" w14:paraId="7FC9FB88"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307060" w14:textId="77777777" w:rsidR="00F0735F" w:rsidRPr="007F2770" w:rsidRDefault="00F0735F" w:rsidP="00AA5AF8">
            <w:pPr>
              <w:pStyle w:val="TAL"/>
            </w:pPr>
            <w:r w:rsidRPr="007F2770">
              <w:t>32</w:t>
            </w:r>
          </w:p>
        </w:tc>
        <w:tc>
          <w:tcPr>
            <w:tcW w:w="2835" w:type="dxa"/>
            <w:tcBorders>
              <w:top w:val="single" w:sz="6" w:space="0" w:color="000000"/>
              <w:left w:val="single" w:sz="6" w:space="0" w:color="000000"/>
              <w:bottom w:val="single" w:sz="6" w:space="0" w:color="000000"/>
              <w:right w:val="single" w:sz="6" w:space="0" w:color="000000"/>
            </w:tcBorders>
          </w:tcPr>
          <w:p w14:paraId="5953E18C" w14:textId="77777777" w:rsidR="00F0735F" w:rsidRPr="007F2770" w:rsidRDefault="00F0735F" w:rsidP="00AA5AF8">
            <w:pPr>
              <w:pStyle w:val="TAL"/>
            </w:pPr>
            <w:r w:rsidRPr="007F2770">
              <w:t>NID</w:t>
            </w:r>
          </w:p>
        </w:tc>
        <w:tc>
          <w:tcPr>
            <w:tcW w:w="3119" w:type="dxa"/>
            <w:tcBorders>
              <w:top w:val="single" w:sz="6" w:space="0" w:color="000000"/>
              <w:left w:val="single" w:sz="6" w:space="0" w:color="000000"/>
              <w:bottom w:val="single" w:sz="6" w:space="0" w:color="000000"/>
              <w:right w:val="single" w:sz="6" w:space="0" w:color="000000"/>
            </w:tcBorders>
          </w:tcPr>
          <w:p w14:paraId="0200AD6D" w14:textId="77777777" w:rsidR="00F0735F" w:rsidRPr="007F2770" w:rsidRDefault="00F0735F" w:rsidP="00AA5AF8">
            <w:pPr>
              <w:pStyle w:val="TAL"/>
            </w:pPr>
            <w:r w:rsidRPr="007F2770">
              <w:t>NID</w:t>
            </w:r>
          </w:p>
          <w:p w14:paraId="6F09E1D9" w14:textId="77777777" w:rsidR="00F0735F" w:rsidRPr="007F2770" w:rsidRDefault="00F0735F" w:rsidP="00AA5AF8">
            <w:pPr>
              <w:pStyle w:val="TAL"/>
            </w:pPr>
            <w:r w:rsidRPr="007F2770">
              <w:rPr>
                <w:rFonts w:hint="eastAsia"/>
                <w:lang w:val="fr-FR" w:eastAsia="zh-CN"/>
              </w:rPr>
              <w:t>9.11.3.79</w:t>
            </w:r>
          </w:p>
        </w:tc>
        <w:tc>
          <w:tcPr>
            <w:tcW w:w="1134" w:type="dxa"/>
            <w:tcBorders>
              <w:top w:val="single" w:sz="6" w:space="0" w:color="000000"/>
              <w:left w:val="single" w:sz="6" w:space="0" w:color="000000"/>
              <w:bottom w:val="single" w:sz="6" w:space="0" w:color="000000"/>
              <w:right w:val="single" w:sz="6" w:space="0" w:color="000000"/>
            </w:tcBorders>
          </w:tcPr>
          <w:p w14:paraId="692A24F6" w14:textId="77777777" w:rsidR="00F0735F" w:rsidRPr="007F2770" w:rsidRDefault="00F0735F" w:rsidP="00AA5AF8">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10D8EE20" w14:textId="77777777" w:rsidR="00F0735F" w:rsidRPr="007F2770" w:rsidRDefault="00F0735F" w:rsidP="00AA5AF8">
            <w:pPr>
              <w:pStyle w:val="TAC"/>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6D3405A8" w14:textId="77777777" w:rsidR="00F0735F" w:rsidRPr="007F2770" w:rsidRDefault="00F0735F" w:rsidP="00AA5AF8">
            <w:pPr>
              <w:pStyle w:val="TAC"/>
            </w:pPr>
            <w:r w:rsidRPr="007F2770">
              <w:rPr>
                <w:lang w:eastAsia="zh-CN"/>
              </w:rPr>
              <w:t>8</w:t>
            </w:r>
          </w:p>
        </w:tc>
      </w:tr>
      <w:tr w:rsidR="00F0735F" w:rsidRPr="007F2770" w14:paraId="2D68AACC"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C39A34" w14:textId="77777777" w:rsidR="00F0735F" w:rsidRPr="007F2770" w:rsidRDefault="00F0735F" w:rsidP="00AA5AF8">
            <w:pPr>
              <w:pStyle w:val="TAL"/>
            </w:pPr>
            <w:r w:rsidRPr="007F2770">
              <w:t>7D</w:t>
            </w:r>
          </w:p>
        </w:tc>
        <w:tc>
          <w:tcPr>
            <w:tcW w:w="2835" w:type="dxa"/>
            <w:tcBorders>
              <w:top w:val="single" w:sz="6" w:space="0" w:color="000000"/>
              <w:left w:val="single" w:sz="6" w:space="0" w:color="000000"/>
              <w:bottom w:val="single" w:sz="6" w:space="0" w:color="000000"/>
              <w:right w:val="single" w:sz="6" w:space="0" w:color="000000"/>
            </w:tcBorders>
          </w:tcPr>
          <w:p w14:paraId="24FF71DE" w14:textId="77777777" w:rsidR="00F0735F" w:rsidRPr="007F2770" w:rsidRDefault="00F0735F" w:rsidP="00AA5AF8">
            <w:pPr>
              <w:pStyle w:val="TAL"/>
            </w:pPr>
            <w:r w:rsidRPr="007F2770">
              <w:t>Registration accept type 6 IE container</w:t>
            </w:r>
          </w:p>
        </w:tc>
        <w:tc>
          <w:tcPr>
            <w:tcW w:w="3119" w:type="dxa"/>
            <w:tcBorders>
              <w:top w:val="single" w:sz="6" w:space="0" w:color="000000"/>
              <w:left w:val="single" w:sz="6" w:space="0" w:color="000000"/>
              <w:bottom w:val="single" w:sz="6" w:space="0" w:color="000000"/>
              <w:right w:val="single" w:sz="6" w:space="0" w:color="000000"/>
            </w:tcBorders>
          </w:tcPr>
          <w:p w14:paraId="76C0153C" w14:textId="77777777" w:rsidR="00F0735F" w:rsidRPr="007F2770" w:rsidRDefault="00F0735F" w:rsidP="00AA5AF8">
            <w:pPr>
              <w:pStyle w:val="TAL"/>
            </w:pPr>
            <w:r w:rsidRPr="007F2770">
              <w:t>Type 6 IE container</w:t>
            </w:r>
          </w:p>
          <w:p w14:paraId="41FB897F" w14:textId="77777777" w:rsidR="00F0735F" w:rsidRPr="007F2770" w:rsidRDefault="00F0735F" w:rsidP="00AA5AF8">
            <w:pPr>
              <w:pStyle w:val="TAL"/>
            </w:pPr>
            <w:r w:rsidRPr="007F2770">
              <w:t>9.11.3.98</w:t>
            </w:r>
          </w:p>
        </w:tc>
        <w:tc>
          <w:tcPr>
            <w:tcW w:w="1134" w:type="dxa"/>
            <w:tcBorders>
              <w:top w:val="single" w:sz="6" w:space="0" w:color="000000"/>
              <w:left w:val="single" w:sz="6" w:space="0" w:color="000000"/>
              <w:bottom w:val="single" w:sz="6" w:space="0" w:color="000000"/>
              <w:right w:val="single" w:sz="6" w:space="0" w:color="000000"/>
            </w:tcBorders>
          </w:tcPr>
          <w:p w14:paraId="69D699C9" w14:textId="77777777" w:rsidR="00F0735F" w:rsidRPr="007F2770" w:rsidRDefault="00F0735F" w:rsidP="00AA5AF8">
            <w:pPr>
              <w:pStyle w:val="TAC"/>
              <w:rPr>
                <w:lang w:eastAsia="zh-CN"/>
              </w:rPr>
            </w:pPr>
            <w:r w:rsidRPr="007F2770">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68D6AD40" w14:textId="77777777" w:rsidR="00F0735F" w:rsidRPr="007F2770" w:rsidRDefault="00F0735F" w:rsidP="00AA5AF8">
            <w:pPr>
              <w:pStyle w:val="TAC"/>
              <w:rPr>
                <w:lang w:eastAsia="zh-CN"/>
              </w:rPr>
            </w:pPr>
            <w:r w:rsidRPr="007F2770">
              <w:rPr>
                <w:lang w:eastAsia="zh-CN"/>
              </w:rPr>
              <w:t>TLV-E</w:t>
            </w:r>
          </w:p>
        </w:tc>
        <w:tc>
          <w:tcPr>
            <w:tcW w:w="851" w:type="dxa"/>
            <w:tcBorders>
              <w:top w:val="single" w:sz="6" w:space="0" w:color="000000"/>
              <w:left w:val="single" w:sz="6" w:space="0" w:color="000000"/>
              <w:bottom w:val="single" w:sz="6" w:space="0" w:color="000000"/>
              <w:right w:val="single" w:sz="6" w:space="0" w:color="000000"/>
            </w:tcBorders>
          </w:tcPr>
          <w:p w14:paraId="0EC16C69" w14:textId="77777777" w:rsidR="00F0735F" w:rsidRPr="007F2770" w:rsidRDefault="00F0735F" w:rsidP="00AA5AF8">
            <w:pPr>
              <w:pStyle w:val="TAC"/>
              <w:rPr>
                <w:lang w:eastAsia="zh-CN"/>
              </w:rPr>
            </w:pPr>
            <w:r w:rsidRPr="007F2770">
              <w:rPr>
                <w:lang w:eastAsia="zh-CN"/>
              </w:rPr>
              <w:t>6-65538</w:t>
            </w:r>
          </w:p>
        </w:tc>
      </w:tr>
      <w:tr w:rsidR="00F0735F" w:rsidRPr="007F2770" w14:paraId="2CF5FBA5" w14:textId="77777777" w:rsidTr="00AA5AF8">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6D25DC" w14:textId="77777777" w:rsidR="00F0735F" w:rsidRPr="007F2770" w:rsidRDefault="00F0735F" w:rsidP="00AA5AF8">
            <w:pPr>
              <w:pStyle w:val="TAL"/>
            </w:pPr>
            <w:r w:rsidRPr="007F2770">
              <w:t>4B</w:t>
            </w:r>
          </w:p>
        </w:tc>
        <w:tc>
          <w:tcPr>
            <w:tcW w:w="2835" w:type="dxa"/>
            <w:tcBorders>
              <w:top w:val="single" w:sz="6" w:space="0" w:color="000000"/>
              <w:left w:val="single" w:sz="6" w:space="0" w:color="000000"/>
              <w:bottom w:val="single" w:sz="6" w:space="0" w:color="000000"/>
              <w:right w:val="single" w:sz="6" w:space="0" w:color="000000"/>
            </w:tcBorders>
          </w:tcPr>
          <w:p w14:paraId="2D5222EB" w14:textId="77777777" w:rsidR="00F0735F" w:rsidRPr="007F2770" w:rsidRDefault="00F0735F" w:rsidP="00AA5AF8">
            <w:pPr>
              <w:pStyle w:val="TAL"/>
            </w:pPr>
            <w:r w:rsidRPr="007F2770">
              <w:t>RAN timing synchronization</w:t>
            </w:r>
          </w:p>
        </w:tc>
        <w:tc>
          <w:tcPr>
            <w:tcW w:w="3119" w:type="dxa"/>
            <w:tcBorders>
              <w:top w:val="single" w:sz="6" w:space="0" w:color="000000"/>
              <w:left w:val="single" w:sz="6" w:space="0" w:color="000000"/>
              <w:bottom w:val="single" w:sz="6" w:space="0" w:color="000000"/>
              <w:right w:val="single" w:sz="6" w:space="0" w:color="000000"/>
            </w:tcBorders>
          </w:tcPr>
          <w:p w14:paraId="43125B7A" w14:textId="77777777" w:rsidR="00F0735F" w:rsidRPr="007F2770" w:rsidRDefault="00F0735F" w:rsidP="00AA5AF8">
            <w:pPr>
              <w:pStyle w:val="TAL"/>
            </w:pPr>
            <w:r w:rsidRPr="007F2770">
              <w:t>RAN timing synchronization</w:t>
            </w:r>
          </w:p>
          <w:p w14:paraId="324C2373" w14:textId="77777777" w:rsidR="00F0735F" w:rsidRPr="007F2770" w:rsidRDefault="00F0735F" w:rsidP="00AA5AF8">
            <w:pPr>
              <w:pStyle w:val="TAL"/>
            </w:pPr>
            <w:r w:rsidRPr="007F2770">
              <w:t>9.11.3.95</w:t>
            </w:r>
          </w:p>
        </w:tc>
        <w:tc>
          <w:tcPr>
            <w:tcW w:w="1134" w:type="dxa"/>
            <w:tcBorders>
              <w:top w:val="single" w:sz="6" w:space="0" w:color="000000"/>
              <w:left w:val="single" w:sz="6" w:space="0" w:color="000000"/>
              <w:bottom w:val="single" w:sz="6" w:space="0" w:color="000000"/>
              <w:right w:val="single" w:sz="6" w:space="0" w:color="000000"/>
            </w:tcBorders>
          </w:tcPr>
          <w:p w14:paraId="2DF8BB3C" w14:textId="77777777" w:rsidR="00F0735F" w:rsidRPr="007F2770" w:rsidRDefault="00F0735F" w:rsidP="00AA5AF8">
            <w:pPr>
              <w:pStyle w:val="TAC"/>
              <w:rPr>
                <w:lang w:eastAsia="zh-CN"/>
              </w:rPr>
            </w:pPr>
            <w:r w:rsidRPr="007F2770">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A33B913" w14:textId="77777777" w:rsidR="00F0735F" w:rsidRPr="007F2770" w:rsidRDefault="00F0735F" w:rsidP="00AA5AF8">
            <w:pPr>
              <w:pStyle w:val="TAC"/>
              <w:rPr>
                <w:lang w:eastAsia="zh-CN"/>
              </w:rPr>
            </w:pPr>
            <w:r w:rsidRPr="007F2770">
              <w:rPr>
                <w:lang w:eastAsia="zh-CN"/>
              </w:rPr>
              <w:t>TLV</w:t>
            </w:r>
          </w:p>
        </w:tc>
        <w:tc>
          <w:tcPr>
            <w:tcW w:w="851" w:type="dxa"/>
            <w:tcBorders>
              <w:top w:val="single" w:sz="6" w:space="0" w:color="000000"/>
              <w:left w:val="single" w:sz="6" w:space="0" w:color="000000"/>
              <w:bottom w:val="single" w:sz="6" w:space="0" w:color="000000"/>
              <w:right w:val="single" w:sz="6" w:space="0" w:color="000000"/>
            </w:tcBorders>
          </w:tcPr>
          <w:p w14:paraId="6D4FE44B" w14:textId="77777777" w:rsidR="00F0735F" w:rsidRPr="007F2770" w:rsidRDefault="00F0735F" w:rsidP="00AA5AF8">
            <w:pPr>
              <w:pStyle w:val="TAC"/>
              <w:rPr>
                <w:lang w:eastAsia="zh-CN"/>
              </w:rPr>
            </w:pPr>
            <w:r w:rsidRPr="007F2770">
              <w:rPr>
                <w:lang w:eastAsia="zh-CN"/>
              </w:rPr>
              <w:t>3</w:t>
            </w:r>
          </w:p>
        </w:tc>
      </w:tr>
      <w:tr w:rsidR="00F0735F" w:rsidRPr="007F2770" w14:paraId="25921EB1" w14:textId="77777777" w:rsidTr="00AA5AF8">
        <w:trPr>
          <w:cantSplit/>
          <w:jc w:val="center"/>
          <w:ins w:id="49" w:author="Hannah-ZTE" w:date="2023-04-07T09:21:00Z"/>
        </w:trPr>
        <w:tc>
          <w:tcPr>
            <w:tcW w:w="567" w:type="dxa"/>
            <w:tcBorders>
              <w:top w:val="single" w:sz="6" w:space="0" w:color="000000"/>
              <w:left w:val="single" w:sz="6" w:space="0" w:color="000000"/>
              <w:bottom w:val="single" w:sz="6" w:space="0" w:color="000000"/>
              <w:right w:val="single" w:sz="6" w:space="0" w:color="000000"/>
            </w:tcBorders>
          </w:tcPr>
          <w:p w14:paraId="73C3C015" w14:textId="77777777" w:rsidR="00F0735F" w:rsidRPr="009224A4" w:rsidRDefault="00F0735F" w:rsidP="00AA5AF8">
            <w:pPr>
              <w:pStyle w:val="TAL"/>
              <w:rPr>
                <w:ins w:id="50" w:author="Hannah-ZTE" w:date="2023-04-07T09:21:00Z"/>
                <w:lang w:eastAsia="zh-CN"/>
              </w:rPr>
            </w:pPr>
            <w:ins w:id="51" w:author="Hannah-ZTE" w:date="2023-04-07T09:21:00Z">
              <w:r w:rsidRPr="009224A4">
                <w:rPr>
                  <w:rFonts w:hint="eastAsia"/>
                  <w:highlight w:val="yellow"/>
                  <w:lang w:eastAsia="zh-CN"/>
                </w:rPr>
                <w:t>xx</w:t>
              </w:r>
            </w:ins>
          </w:p>
        </w:tc>
        <w:tc>
          <w:tcPr>
            <w:tcW w:w="2835" w:type="dxa"/>
            <w:tcBorders>
              <w:top w:val="single" w:sz="6" w:space="0" w:color="000000"/>
              <w:left w:val="single" w:sz="6" w:space="0" w:color="000000"/>
              <w:bottom w:val="single" w:sz="6" w:space="0" w:color="000000"/>
              <w:right w:val="single" w:sz="6" w:space="0" w:color="000000"/>
            </w:tcBorders>
          </w:tcPr>
          <w:p w14:paraId="37ACC8FC" w14:textId="77777777" w:rsidR="00F0735F" w:rsidRPr="007F2770" w:rsidRDefault="00F0735F" w:rsidP="00AA5AF8">
            <w:pPr>
              <w:pStyle w:val="TAL"/>
              <w:rPr>
                <w:ins w:id="52" w:author="Hannah-ZTE" w:date="2023-04-07T09:21:00Z"/>
              </w:rPr>
            </w:pPr>
            <w:ins w:id="53" w:author="Hannah-ZTE" w:date="2023-04-07T09:21:00Z">
              <w:r w:rsidRPr="009224A4">
                <w:t>Alternative NSSAI</w:t>
              </w:r>
            </w:ins>
          </w:p>
        </w:tc>
        <w:tc>
          <w:tcPr>
            <w:tcW w:w="3119" w:type="dxa"/>
            <w:tcBorders>
              <w:top w:val="single" w:sz="6" w:space="0" w:color="000000"/>
              <w:left w:val="single" w:sz="6" w:space="0" w:color="000000"/>
              <w:bottom w:val="single" w:sz="6" w:space="0" w:color="000000"/>
              <w:right w:val="single" w:sz="6" w:space="0" w:color="000000"/>
            </w:tcBorders>
          </w:tcPr>
          <w:p w14:paraId="7AA73FFD" w14:textId="77777777" w:rsidR="00F0735F" w:rsidRDefault="00F0735F" w:rsidP="00AA5AF8">
            <w:pPr>
              <w:pStyle w:val="TAL"/>
              <w:rPr>
                <w:ins w:id="54" w:author="Hannah-ZTE" w:date="2023-04-07T09:21:00Z"/>
              </w:rPr>
            </w:pPr>
            <w:ins w:id="55" w:author="Hannah-ZTE" w:date="2023-04-07T09:21:00Z">
              <w:r>
                <w:t>Alternative NSSAI</w:t>
              </w:r>
            </w:ins>
          </w:p>
          <w:p w14:paraId="7D4EC1F2" w14:textId="77777777" w:rsidR="00F0735F" w:rsidRPr="007F2770" w:rsidRDefault="00F0735F" w:rsidP="00AA5AF8">
            <w:pPr>
              <w:pStyle w:val="TAL"/>
              <w:rPr>
                <w:ins w:id="56" w:author="Hannah-ZTE" w:date="2023-04-07T09:21:00Z"/>
              </w:rPr>
            </w:pPr>
            <w:ins w:id="57" w:author="Hannah-ZTE" w:date="2023-04-07T09:21:00Z">
              <w:r>
                <w:t>9.11.3.97</w:t>
              </w:r>
            </w:ins>
          </w:p>
        </w:tc>
        <w:tc>
          <w:tcPr>
            <w:tcW w:w="1134" w:type="dxa"/>
            <w:tcBorders>
              <w:top w:val="single" w:sz="6" w:space="0" w:color="000000"/>
              <w:left w:val="single" w:sz="6" w:space="0" w:color="000000"/>
              <w:bottom w:val="single" w:sz="6" w:space="0" w:color="000000"/>
              <w:right w:val="single" w:sz="6" w:space="0" w:color="000000"/>
            </w:tcBorders>
          </w:tcPr>
          <w:p w14:paraId="517356A0" w14:textId="77777777" w:rsidR="00F0735F" w:rsidRPr="009224A4" w:rsidRDefault="00F0735F" w:rsidP="00AA5AF8">
            <w:pPr>
              <w:pStyle w:val="TAC"/>
              <w:rPr>
                <w:ins w:id="58" w:author="Hannah-ZTE" w:date="2023-04-07T09:21:00Z"/>
                <w:lang w:eastAsia="zh-CN"/>
              </w:rPr>
            </w:pPr>
            <w:ins w:id="59" w:author="Hannah-ZTE" w:date="2023-04-07T09:22: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0CF1FC0" w14:textId="77777777" w:rsidR="00F0735F" w:rsidRPr="009224A4" w:rsidRDefault="00F0735F" w:rsidP="00AA5AF8">
            <w:pPr>
              <w:pStyle w:val="TAC"/>
              <w:rPr>
                <w:ins w:id="60" w:author="Hannah-ZTE" w:date="2023-04-07T09:21:00Z"/>
                <w:lang w:eastAsia="zh-CN"/>
              </w:rPr>
            </w:pPr>
            <w:ins w:id="61" w:author="Hannah-ZTE" w:date="2023-04-07T09:22:00Z">
              <w:r>
                <w:rPr>
                  <w:rFonts w:hint="eastAsia"/>
                  <w:lang w:eastAsia="zh-CN"/>
                </w:rPr>
                <w:t>TLV</w:t>
              </w:r>
            </w:ins>
          </w:p>
        </w:tc>
        <w:tc>
          <w:tcPr>
            <w:tcW w:w="851" w:type="dxa"/>
            <w:tcBorders>
              <w:top w:val="single" w:sz="6" w:space="0" w:color="000000"/>
              <w:left w:val="single" w:sz="6" w:space="0" w:color="000000"/>
              <w:bottom w:val="single" w:sz="6" w:space="0" w:color="000000"/>
              <w:right w:val="single" w:sz="6" w:space="0" w:color="000000"/>
            </w:tcBorders>
          </w:tcPr>
          <w:p w14:paraId="3501EA9B" w14:textId="374ECECE" w:rsidR="00F0735F" w:rsidRPr="007F2770" w:rsidRDefault="00F0735F" w:rsidP="00AA5AF8">
            <w:pPr>
              <w:pStyle w:val="TAC"/>
              <w:rPr>
                <w:ins w:id="62" w:author="Hannah-ZTE" w:date="2023-04-07T09:21:00Z"/>
                <w:lang w:eastAsia="zh-CN"/>
              </w:rPr>
            </w:pPr>
            <w:ins w:id="63" w:author="Hannah-ZTE" w:date="2023-04-07T09:22:00Z">
              <w:r w:rsidRPr="009224A4">
                <w:rPr>
                  <w:lang w:eastAsia="zh-CN"/>
                </w:rPr>
                <w:t>7-1</w:t>
              </w:r>
            </w:ins>
            <w:ins w:id="64" w:author="Hannah-ZTE" w:date="2023-04-19T16:32:00Z">
              <w:r w:rsidR="001F4EB4">
                <w:rPr>
                  <w:lang w:eastAsia="zh-CN"/>
                </w:rPr>
                <w:t>46</w:t>
              </w:r>
            </w:ins>
          </w:p>
        </w:tc>
      </w:tr>
    </w:tbl>
    <w:bookmarkEnd w:id="48"/>
    <w:p w14:paraId="71B032BB" w14:textId="77777777" w:rsidR="00F0735F" w:rsidRPr="007F2770" w:rsidRDefault="00F0735F" w:rsidP="00F0735F">
      <w:pPr>
        <w:pStyle w:val="EditorsNote"/>
        <w:rPr>
          <w:noProof/>
          <w:lang w:val="en-US"/>
        </w:rPr>
      </w:pPr>
      <w:r w:rsidRPr="007F2770">
        <w:rPr>
          <w:noProof/>
          <w:lang w:val="en-US"/>
        </w:rPr>
        <w:t>Editor’s note [CR#5012,</w:t>
      </w:r>
      <w:r w:rsidRPr="007F2770">
        <w:t xml:space="preserve"> 5GMEC]</w:t>
      </w:r>
      <w:r w:rsidRPr="007F2770">
        <w:rPr>
          <w:noProof/>
          <w:lang w:val="en-US"/>
        </w:rPr>
        <w:t>: H</w:t>
      </w:r>
      <w:r w:rsidRPr="007F2770">
        <w:rPr>
          <w:rFonts w:hint="eastAsia"/>
          <w:noProof/>
          <w:lang w:val="en-US" w:eastAsia="zh-CN"/>
        </w:rPr>
        <w:t>o</w:t>
      </w:r>
      <w:r w:rsidRPr="007F2770">
        <w:rPr>
          <w:noProof/>
          <w:lang w:val="en-US"/>
        </w:rPr>
        <w:t xml:space="preserve">w to include the </w:t>
      </w:r>
      <w:r w:rsidRPr="007F2770">
        <w:t>Extended LADN information IE (a type 6 IE) in the REGISTRATION ACCEPT message</w:t>
      </w:r>
      <w:r w:rsidRPr="007F2770">
        <w:rPr>
          <w:noProof/>
          <w:lang w:val="en-US"/>
        </w:rPr>
        <w:t xml:space="preserve"> is FFS.</w:t>
      </w:r>
    </w:p>
    <w:p w14:paraId="2FA65691" w14:textId="77777777" w:rsidR="005621B3" w:rsidRDefault="005621B3" w:rsidP="005621B3"/>
    <w:p w14:paraId="1B53D00B" w14:textId="77777777" w:rsidR="005621B3" w:rsidRPr="00FF13D9" w:rsidRDefault="005621B3" w:rsidP="005621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EE475A8" w14:textId="77777777" w:rsidR="00F0735F" w:rsidRPr="008E342A" w:rsidRDefault="00F0735F" w:rsidP="00F0735F">
      <w:pPr>
        <w:pStyle w:val="40"/>
        <w:snapToGrid w:val="0"/>
        <w:rPr>
          <w:ins w:id="65" w:author="Hannah-ZTE" w:date="2023-04-07T09:23:00Z"/>
        </w:rPr>
      </w:pPr>
      <w:bookmarkStart w:id="66" w:name="_Toc123901975"/>
      <w:bookmarkEnd w:id="16"/>
      <w:ins w:id="67" w:author="Hannah-ZTE" w:date="2023-04-07T09:23:00Z">
        <w:r w:rsidRPr="008E342A">
          <w:t>8.2.</w:t>
        </w:r>
        <w:r>
          <w:t>7</w:t>
        </w:r>
        <w:proofErr w:type="gramStart"/>
        <w:r w:rsidRPr="008E342A">
          <w:t>.</w:t>
        </w:r>
        <w:r w:rsidRPr="00726428">
          <w:rPr>
            <w:highlight w:val="yellow"/>
            <w:lang w:eastAsia="zh-CN"/>
          </w:rPr>
          <w:t>aa</w:t>
        </w:r>
        <w:proofErr w:type="gramEnd"/>
        <w:r w:rsidRPr="008E342A">
          <w:tab/>
        </w:r>
        <w:bookmarkEnd w:id="66"/>
        <w:r w:rsidRPr="00726428">
          <w:t>Alternative NSSAI</w:t>
        </w:r>
      </w:ins>
    </w:p>
    <w:p w14:paraId="4D829369" w14:textId="1C48593B" w:rsidR="00F0735F" w:rsidRDefault="00F0735F" w:rsidP="00F0735F">
      <w:pPr>
        <w:snapToGrid w:val="0"/>
        <w:rPr>
          <w:ins w:id="68" w:author="Hannah-ZTE" w:date="2023-04-07T09:23:00Z"/>
        </w:rPr>
      </w:pPr>
      <w:ins w:id="69" w:author="Hannah-ZTE" w:date="2023-04-07T09:23:00Z">
        <w:r>
          <w:rPr>
            <w:lang w:eastAsia="zh-CN"/>
          </w:rPr>
          <w:t>T</w:t>
        </w:r>
        <w:r>
          <w:rPr>
            <w:rFonts w:hint="eastAsia"/>
            <w:lang w:eastAsia="zh-CN"/>
          </w:rPr>
          <w:t>he network</w:t>
        </w:r>
        <w:r w:rsidRPr="008E342A">
          <w:t xml:space="preserve"> may include</w:t>
        </w:r>
        <w:r>
          <w:rPr>
            <w:rFonts w:hint="eastAsia"/>
            <w:lang w:eastAsia="zh-CN"/>
          </w:rPr>
          <w:t xml:space="preserve"> this IE</w:t>
        </w:r>
        <w:r w:rsidRPr="008E342A">
          <w:t xml:space="preserve"> to </w:t>
        </w:r>
        <w:r>
          <w:t>provide</w:t>
        </w:r>
        <w:r w:rsidRPr="008E342A">
          <w:t xml:space="preserve"> </w:t>
        </w:r>
        <w:r>
          <w:t>the alternative NSSAI</w:t>
        </w:r>
        <w:r w:rsidRPr="008E342A">
          <w:t xml:space="preserve"> to the</w:t>
        </w:r>
        <w:r>
          <w:t xml:space="preserve"> UE</w:t>
        </w:r>
        <w:r w:rsidRPr="008E342A">
          <w:t>.</w:t>
        </w:r>
      </w:ins>
    </w:p>
    <w:p w14:paraId="7EB63162" w14:textId="4BC76FA0" w:rsidR="00E70983" w:rsidRPr="00E70983" w:rsidRDefault="005621B3" w:rsidP="005621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E70983" w:rsidRPr="00E7098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052BF" w14:textId="77777777" w:rsidR="00320284" w:rsidRDefault="00320284">
      <w:r>
        <w:separator/>
      </w:r>
    </w:p>
  </w:endnote>
  <w:endnote w:type="continuationSeparator" w:id="0">
    <w:p w14:paraId="65FE4EEF" w14:textId="77777777" w:rsidR="00320284" w:rsidRDefault="0032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1FB89" w14:textId="77777777" w:rsidR="00320284" w:rsidRDefault="00320284">
      <w:r>
        <w:separator/>
      </w:r>
    </w:p>
  </w:footnote>
  <w:footnote w:type="continuationSeparator" w:id="0">
    <w:p w14:paraId="701EA8DD" w14:textId="77777777" w:rsidR="00320284" w:rsidRDefault="0032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A5AF8" w:rsidRDefault="00AA5A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8549" w14:textId="77777777" w:rsidR="00AA5AF8" w:rsidRDefault="00AA5AF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120B" w14:textId="77777777" w:rsidR="00AA5AF8" w:rsidRDefault="00AA5AF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EA1C" w14:textId="77777777" w:rsidR="00AA5AF8" w:rsidRDefault="00AA5A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F800E97"/>
    <w:multiLevelType w:val="hybridMultilevel"/>
    <w:tmpl w:val="E4624790"/>
    <w:lvl w:ilvl="0" w:tplc="7AD6DF7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3B144AC"/>
    <w:multiLevelType w:val="hybridMultilevel"/>
    <w:tmpl w:val="59C67F5A"/>
    <w:lvl w:ilvl="0" w:tplc="0890EC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12"/>
  </w:num>
  <w:num w:numId="6">
    <w:abstractNumId w:val="5"/>
  </w:num>
  <w:num w:numId="7">
    <w:abstractNumId w:val="7"/>
  </w:num>
  <w:num w:numId="8">
    <w:abstractNumId w:val="6"/>
  </w:num>
  <w:num w:numId="9">
    <w:abstractNumId w:val="11"/>
  </w:num>
  <w:num w:numId="10">
    <w:abstractNumId w:val="10"/>
  </w:num>
  <w:num w:numId="11">
    <w:abstractNumId w:val="9"/>
  </w:num>
  <w:num w:numId="12">
    <w:abstractNumId w:val="4"/>
  </w:num>
  <w:num w:numId="13">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E0B"/>
    <w:rsid w:val="00012F83"/>
    <w:rsid w:val="0002264A"/>
    <w:rsid w:val="00022E4A"/>
    <w:rsid w:val="00024238"/>
    <w:rsid w:val="00034282"/>
    <w:rsid w:val="000921A9"/>
    <w:rsid w:val="000A6394"/>
    <w:rsid w:val="000B7FED"/>
    <w:rsid w:val="000C038A"/>
    <w:rsid w:val="000C1F65"/>
    <w:rsid w:val="000C6598"/>
    <w:rsid w:val="000D44B3"/>
    <w:rsid w:val="000F7EAC"/>
    <w:rsid w:val="001136F7"/>
    <w:rsid w:val="0012758F"/>
    <w:rsid w:val="00145D43"/>
    <w:rsid w:val="00162866"/>
    <w:rsid w:val="00192C46"/>
    <w:rsid w:val="0019543A"/>
    <w:rsid w:val="001A08B3"/>
    <w:rsid w:val="001A7B60"/>
    <w:rsid w:val="001B35A6"/>
    <w:rsid w:val="001B52F0"/>
    <w:rsid w:val="001B7A65"/>
    <w:rsid w:val="001D1253"/>
    <w:rsid w:val="001E41F3"/>
    <w:rsid w:val="001F4EB4"/>
    <w:rsid w:val="00223531"/>
    <w:rsid w:val="0026004D"/>
    <w:rsid w:val="002640DD"/>
    <w:rsid w:val="00275D12"/>
    <w:rsid w:val="00284FEB"/>
    <w:rsid w:val="002860C4"/>
    <w:rsid w:val="00287089"/>
    <w:rsid w:val="002A02AB"/>
    <w:rsid w:val="002B5741"/>
    <w:rsid w:val="002B7863"/>
    <w:rsid w:val="002D2ABE"/>
    <w:rsid w:val="002D4E23"/>
    <w:rsid w:val="002E472E"/>
    <w:rsid w:val="00305409"/>
    <w:rsid w:val="00320284"/>
    <w:rsid w:val="0032174B"/>
    <w:rsid w:val="003609EF"/>
    <w:rsid w:val="0036231A"/>
    <w:rsid w:val="00374DD4"/>
    <w:rsid w:val="003C56C1"/>
    <w:rsid w:val="003E1A36"/>
    <w:rsid w:val="00410371"/>
    <w:rsid w:val="0042161A"/>
    <w:rsid w:val="004242F1"/>
    <w:rsid w:val="00433090"/>
    <w:rsid w:val="00450C16"/>
    <w:rsid w:val="00453F3E"/>
    <w:rsid w:val="00493D10"/>
    <w:rsid w:val="004B75B7"/>
    <w:rsid w:val="004B775D"/>
    <w:rsid w:val="004F6505"/>
    <w:rsid w:val="005141D9"/>
    <w:rsid w:val="0051580D"/>
    <w:rsid w:val="00520CA3"/>
    <w:rsid w:val="0052420D"/>
    <w:rsid w:val="00547111"/>
    <w:rsid w:val="00554F44"/>
    <w:rsid w:val="005621B3"/>
    <w:rsid w:val="00592D74"/>
    <w:rsid w:val="0059768C"/>
    <w:rsid w:val="005A3CBD"/>
    <w:rsid w:val="005E2C44"/>
    <w:rsid w:val="005F65EC"/>
    <w:rsid w:val="00621188"/>
    <w:rsid w:val="006257ED"/>
    <w:rsid w:val="006360A5"/>
    <w:rsid w:val="0064299B"/>
    <w:rsid w:val="00653DE4"/>
    <w:rsid w:val="00665C47"/>
    <w:rsid w:val="00695808"/>
    <w:rsid w:val="006B46FB"/>
    <w:rsid w:val="006C2B7F"/>
    <w:rsid w:val="006C53E5"/>
    <w:rsid w:val="006E21FB"/>
    <w:rsid w:val="006F7EDC"/>
    <w:rsid w:val="007036C4"/>
    <w:rsid w:val="007042BF"/>
    <w:rsid w:val="00704FA9"/>
    <w:rsid w:val="0071406A"/>
    <w:rsid w:val="00722D60"/>
    <w:rsid w:val="0073268D"/>
    <w:rsid w:val="00792342"/>
    <w:rsid w:val="007977A8"/>
    <w:rsid w:val="007A1B43"/>
    <w:rsid w:val="007A4864"/>
    <w:rsid w:val="007A4C14"/>
    <w:rsid w:val="007B512A"/>
    <w:rsid w:val="007C2097"/>
    <w:rsid w:val="007D6A07"/>
    <w:rsid w:val="007D6A43"/>
    <w:rsid w:val="007E0A68"/>
    <w:rsid w:val="007F7259"/>
    <w:rsid w:val="00803366"/>
    <w:rsid w:val="008040A8"/>
    <w:rsid w:val="00822A50"/>
    <w:rsid w:val="008236E1"/>
    <w:rsid w:val="008279FA"/>
    <w:rsid w:val="008626E7"/>
    <w:rsid w:val="008671BA"/>
    <w:rsid w:val="00870EE7"/>
    <w:rsid w:val="00877FF2"/>
    <w:rsid w:val="008863B9"/>
    <w:rsid w:val="008A45A6"/>
    <w:rsid w:val="008C0E70"/>
    <w:rsid w:val="008C6342"/>
    <w:rsid w:val="008D3CCC"/>
    <w:rsid w:val="008E709B"/>
    <w:rsid w:val="008F3789"/>
    <w:rsid w:val="008F686C"/>
    <w:rsid w:val="009148DE"/>
    <w:rsid w:val="00941E30"/>
    <w:rsid w:val="0094217E"/>
    <w:rsid w:val="00943CC0"/>
    <w:rsid w:val="009777D9"/>
    <w:rsid w:val="00982E8C"/>
    <w:rsid w:val="009841AB"/>
    <w:rsid w:val="009854DB"/>
    <w:rsid w:val="0099190C"/>
    <w:rsid w:val="00991B88"/>
    <w:rsid w:val="009A5753"/>
    <w:rsid w:val="009A579D"/>
    <w:rsid w:val="009B3959"/>
    <w:rsid w:val="009C3149"/>
    <w:rsid w:val="009E3297"/>
    <w:rsid w:val="009F734F"/>
    <w:rsid w:val="00A246B6"/>
    <w:rsid w:val="00A4616C"/>
    <w:rsid w:val="00A47E70"/>
    <w:rsid w:val="00A50CF0"/>
    <w:rsid w:val="00A51A22"/>
    <w:rsid w:val="00A7671C"/>
    <w:rsid w:val="00A84E61"/>
    <w:rsid w:val="00A850CD"/>
    <w:rsid w:val="00A9749B"/>
    <w:rsid w:val="00AA2CBC"/>
    <w:rsid w:val="00AA5AF8"/>
    <w:rsid w:val="00AA6D62"/>
    <w:rsid w:val="00AC5820"/>
    <w:rsid w:val="00AD1CD8"/>
    <w:rsid w:val="00B02EF6"/>
    <w:rsid w:val="00B065C0"/>
    <w:rsid w:val="00B1277D"/>
    <w:rsid w:val="00B1557C"/>
    <w:rsid w:val="00B15BA8"/>
    <w:rsid w:val="00B258BB"/>
    <w:rsid w:val="00B316AF"/>
    <w:rsid w:val="00B67B97"/>
    <w:rsid w:val="00B74104"/>
    <w:rsid w:val="00B85228"/>
    <w:rsid w:val="00B968C8"/>
    <w:rsid w:val="00BA3EC5"/>
    <w:rsid w:val="00BA51D9"/>
    <w:rsid w:val="00BA6172"/>
    <w:rsid w:val="00BB37C0"/>
    <w:rsid w:val="00BB5DFC"/>
    <w:rsid w:val="00BD279D"/>
    <w:rsid w:val="00BD6BB8"/>
    <w:rsid w:val="00BE7436"/>
    <w:rsid w:val="00C0429A"/>
    <w:rsid w:val="00C340E0"/>
    <w:rsid w:val="00C367E6"/>
    <w:rsid w:val="00C51079"/>
    <w:rsid w:val="00C54F31"/>
    <w:rsid w:val="00C66BA2"/>
    <w:rsid w:val="00C73A10"/>
    <w:rsid w:val="00C870F6"/>
    <w:rsid w:val="00C95985"/>
    <w:rsid w:val="00CC5026"/>
    <w:rsid w:val="00CC68D0"/>
    <w:rsid w:val="00CE59F8"/>
    <w:rsid w:val="00CF1DE8"/>
    <w:rsid w:val="00CF4DB7"/>
    <w:rsid w:val="00D03F9A"/>
    <w:rsid w:val="00D06D51"/>
    <w:rsid w:val="00D24991"/>
    <w:rsid w:val="00D32BAA"/>
    <w:rsid w:val="00D401B0"/>
    <w:rsid w:val="00D50255"/>
    <w:rsid w:val="00D66520"/>
    <w:rsid w:val="00D75443"/>
    <w:rsid w:val="00D80124"/>
    <w:rsid w:val="00D809F6"/>
    <w:rsid w:val="00D8346A"/>
    <w:rsid w:val="00D84AE9"/>
    <w:rsid w:val="00D908B0"/>
    <w:rsid w:val="00DA6C4B"/>
    <w:rsid w:val="00DD3F6F"/>
    <w:rsid w:val="00DE34CF"/>
    <w:rsid w:val="00E13F3D"/>
    <w:rsid w:val="00E34898"/>
    <w:rsid w:val="00E40DE3"/>
    <w:rsid w:val="00E5285E"/>
    <w:rsid w:val="00E70983"/>
    <w:rsid w:val="00EB09B7"/>
    <w:rsid w:val="00EE6930"/>
    <w:rsid w:val="00EE7D7C"/>
    <w:rsid w:val="00F0271E"/>
    <w:rsid w:val="00F0735F"/>
    <w:rsid w:val="00F15C4C"/>
    <w:rsid w:val="00F23B36"/>
    <w:rsid w:val="00F25D98"/>
    <w:rsid w:val="00F300FB"/>
    <w:rsid w:val="00F61657"/>
    <w:rsid w:val="00F668C0"/>
    <w:rsid w:val="00F83A5F"/>
    <w:rsid w:val="00F906C0"/>
    <w:rsid w:val="00F918C0"/>
    <w:rsid w:val="00FB6386"/>
    <w:rsid w:val="00FE0A85"/>
    <w:rsid w:val="00FF7C2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E70983"/>
    <w:rPr>
      <w:rFonts w:ascii="Times New Roman" w:hAnsi="Times New Roman"/>
      <w:lang w:val="en-GB" w:eastAsia="en-US"/>
    </w:rPr>
  </w:style>
  <w:style w:type="character" w:customStyle="1" w:styleId="B1Char">
    <w:name w:val="B1 Char"/>
    <w:link w:val="B1"/>
    <w:qFormat/>
    <w:locked/>
    <w:rsid w:val="00E70983"/>
    <w:rPr>
      <w:rFonts w:ascii="Times New Roman" w:hAnsi="Times New Roman"/>
      <w:lang w:val="en-GB" w:eastAsia="en-US"/>
    </w:rPr>
  </w:style>
  <w:style w:type="character" w:customStyle="1" w:styleId="EditorsNoteChar">
    <w:name w:val="Editor's Note Char"/>
    <w:aliases w:val="EN Char,Editor's Note Char1"/>
    <w:link w:val="EditorsNote"/>
    <w:qFormat/>
    <w:rsid w:val="00E70983"/>
    <w:rPr>
      <w:rFonts w:ascii="Times New Roman" w:hAnsi="Times New Roman"/>
      <w:color w:val="FF0000"/>
      <w:lang w:val="en-GB" w:eastAsia="en-US"/>
    </w:rPr>
  </w:style>
  <w:style w:type="character" w:customStyle="1" w:styleId="B2Char">
    <w:name w:val="B2 Char"/>
    <w:link w:val="B2"/>
    <w:qFormat/>
    <w:rsid w:val="00E70983"/>
    <w:rPr>
      <w:rFonts w:ascii="Times New Roman" w:hAnsi="Times New Roman"/>
      <w:lang w:val="en-GB" w:eastAsia="en-US"/>
    </w:rPr>
  </w:style>
  <w:style w:type="character" w:customStyle="1" w:styleId="1Char">
    <w:name w:val="标题 1 Char"/>
    <w:link w:val="1"/>
    <w:rsid w:val="003C56C1"/>
    <w:rPr>
      <w:rFonts w:ascii="Arial" w:hAnsi="Arial"/>
      <w:sz w:val="36"/>
      <w:lang w:val="en-GB" w:eastAsia="en-US"/>
    </w:rPr>
  </w:style>
  <w:style w:type="character" w:customStyle="1" w:styleId="2Char">
    <w:name w:val="标题 2 Char"/>
    <w:link w:val="2"/>
    <w:rsid w:val="003C56C1"/>
    <w:rPr>
      <w:rFonts w:ascii="Arial" w:hAnsi="Arial"/>
      <w:sz w:val="32"/>
      <w:lang w:val="en-GB" w:eastAsia="en-US"/>
    </w:rPr>
  </w:style>
  <w:style w:type="character" w:customStyle="1" w:styleId="3Char">
    <w:name w:val="标题 3 Char"/>
    <w:link w:val="30"/>
    <w:rsid w:val="003C56C1"/>
    <w:rPr>
      <w:rFonts w:ascii="Arial" w:hAnsi="Arial"/>
      <w:sz w:val="28"/>
      <w:lang w:val="en-GB" w:eastAsia="en-US"/>
    </w:rPr>
  </w:style>
  <w:style w:type="character" w:customStyle="1" w:styleId="4Char">
    <w:name w:val="标题 4 Char"/>
    <w:link w:val="40"/>
    <w:rsid w:val="003C56C1"/>
    <w:rPr>
      <w:rFonts w:ascii="Arial" w:hAnsi="Arial"/>
      <w:sz w:val="24"/>
      <w:lang w:val="en-GB" w:eastAsia="en-US"/>
    </w:rPr>
  </w:style>
  <w:style w:type="character" w:customStyle="1" w:styleId="5Char">
    <w:name w:val="标题 5 Char"/>
    <w:link w:val="50"/>
    <w:rsid w:val="003C56C1"/>
    <w:rPr>
      <w:rFonts w:ascii="Arial" w:hAnsi="Arial"/>
      <w:sz w:val="22"/>
      <w:lang w:val="en-GB" w:eastAsia="en-US"/>
    </w:rPr>
  </w:style>
  <w:style w:type="character" w:customStyle="1" w:styleId="6Char">
    <w:name w:val="标题 6 Char"/>
    <w:link w:val="6"/>
    <w:rsid w:val="003C56C1"/>
    <w:rPr>
      <w:rFonts w:ascii="Arial" w:hAnsi="Arial"/>
      <w:lang w:val="en-GB" w:eastAsia="en-US"/>
    </w:rPr>
  </w:style>
  <w:style w:type="character" w:customStyle="1" w:styleId="7Char">
    <w:name w:val="标题 7 Char"/>
    <w:link w:val="7"/>
    <w:rsid w:val="003C56C1"/>
    <w:rPr>
      <w:rFonts w:ascii="Arial" w:hAnsi="Arial"/>
      <w:lang w:val="en-GB" w:eastAsia="en-US"/>
    </w:rPr>
  </w:style>
  <w:style w:type="character" w:customStyle="1" w:styleId="PLChar">
    <w:name w:val="PL Char"/>
    <w:link w:val="PL"/>
    <w:locked/>
    <w:rsid w:val="003C56C1"/>
    <w:rPr>
      <w:rFonts w:ascii="Courier New" w:hAnsi="Courier New"/>
      <w:noProof/>
      <w:sz w:val="16"/>
      <w:lang w:val="en-GB" w:eastAsia="en-US"/>
    </w:rPr>
  </w:style>
  <w:style w:type="character" w:customStyle="1" w:styleId="TALChar">
    <w:name w:val="TAL Char"/>
    <w:link w:val="TAL"/>
    <w:qFormat/>
    <w:rsid w:val="003C56C1"/>
    <w:rPr>
      <w:rFonts w:ascii="Arial" w:hAnsi="Arial"/>
      <w:sz w:val="18"/>
      <w:lang w:val="en-GB" w:eastAsia="en-US"/>
    </w:rPr>
  </w:style>
  <w:style w:type="character" w:customStyle="1" w:styleId="TACChar">
    <w:name w:val="TAC Char"/>
    <w:link w:val="TAC"/>
    <w:qFormat/>
    <w:locked/>
    <w:rsid w:val="003C56C1"/>
    <w:rPr>
      <w:rFonts w:ascii="Arial" w:hAnsi="Arial"/>
      <w:sz w:val="18"/>
      <w:lang w:val="en-GB" w:eastAsia="en-US"/>
    </w:rPr>
  </w:style>
  <w:style w:type="character" w:customStyle="1" w:styleId="TAHCar">
    <w:name w:val="TAH Car"/>
    <w:link w:val="TAH"/>
    <w:qFormat/>
    <w:rsid w:val="003C56C1"/>
    <w:rPr>
      <w:rFonts w:ascii="Arial" w:hAnsi="Arial"/>
      <w:b/>
      <w:sz w:val="18"/>
      <w:lang w:val="en-GB" w:eastAsia="en-US"/>
    </w:rPr>
  </w:style>
  <w:style w:type="character" w:customStyle="1" w:styleId="EXCar">
    <w:name w:val="EX Car"/>
    <w:link w:val="EX"/>
    <w:qFormat/>
    <w:rsid w:val="003C56C1"/>
    <w:rPr>
      <w:rFonts w:ascii="Times New Roman" w:hAnsi="Times New Roman"/>
      <w:lang w:val="en-GB" w:eastAsia="en-US"/>
    </w:rPr>
  </w:style>
  <w:style w:type="character" w:customStyle="1" w:styleId="THChar">
    <w:name w:val="TH Char"/>
    <w:link w:val="TH"/>
    <w:qFormat/>
    <w:rsid w:val="003C56C1"/>
    <w:rPr>
      <w:rFonts w:ascii="Arial" w:hAnsi="Arial"/>
      <w:b/>
      <w:lang w:val="en-GB" w:eastAsia="en-US"/>
    </w:rPr>
  </w:style>
  <w:style w:type="character" w:customStyle="1" w:styleId="TANChar">
    <w:name w:val="TAN Char"/>
    <w:link w:val="TAN"/>
    <w:qFormat/>
    <w:locked/>
    <w:rsid w:val="003C56C1"/>
    <w:rPr>
      <w:rFonts w:ascii="Arial" w:hAnsi="Arial"/>
      <w:sz w:val="18"/>
      <w:lang w:val="en-GB" w:eastAsia="en-US"/>
    </w:rPr>
  </w:style>
  <w:style w:type="character" w:customStyle="1" w:styleId="TFChar">
    <w:name w:val="TF Char"/>
    <w:link w:val="TF"/>
    <w:qFormat/>
    <w:locked/>
    <w:rsid w:val="003C56C1"/>
    <w:rPr>
      <w:rFonts w:ascii="Arial" w:hAnsi="Arial"/>
      <w:b/>
      <w:lang w:val="en-GB" w:eastAsia="en-US"/>
    </w:rPr>
  </w:style>
  <w:style w:type="paragraph" w:styleId="af1">
    <w:name w:val="Body Text"/>
    <w:basedOn w:val="a"/>
    <w:link w:val="Char6"/>
    <w:unhideWhenUsed/>
    <w:rsid w:val="003C56C1"/>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3C56C1"/>
    <w:rPr>
      <w:rFonts w:ascii="Times New Roman" w:eastAsia="Times New Roman" w:hAnsi="Times New Roman"/>
      <w:lang w:val="en-GB" w:eastAsia="en-GB"/>
    </w:rPr>
  </w:style>
  <w:style w:type="paragraph" w:customStyle="1" w:styleId="Guidance">
    <w:name w:val="Guidance"/>
    <w:basedOn w:val="a"/>
    <w:rsid w:val="003C56C1"/>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3C56C1"/>
    <w:rPr>
      <w:rFonts w:ascii="Times New Roman" w:eastAsia="宋体" w:hAnsi="Times New Roman"/>
      <w:lang w:val="en-GB" w:eastAsia="en-US"/>
    </w:rPr>
  </w:style>
  <w:style w:type="character" w:customStyle="1" w:styleId="B3Car">
    <w:name w:val="B3 Car"/>
    <w:link w:val="B3"/>
    <w:rsid w:val="003C56C1"/>
    <w:rPr>
      <w:rFonts w:ascii="Times New Roman" w:hAnsi="Times New Roman"/>
      <w:lang w:val="en-GB" w:eastAsia="en-US"/>
    </w:rPr>
  </w:style>
  <w:style w:type="character" w:customStyle="1" w:styleId="EWChar">
    <w:name w:val="EW Char"/>
    <w:link w:val="EW"/>
    <w:qFormat/>
    <w:locked/>
    <w:rsid w:val="003C56C1"/>
    <w:rPr>
      <w:rFonts w:ascii="Times New Roman" w:hAnsi="Times New Roman"/>
      <w:lang w:val="en-GB" w:eastAsia="en-US"/>
    </w:rPr>
  </w:style>
  <w:style w:type="paragraph" w:customStyle="1" w:styleId="H2">
    <w:name w:val="H2"/>
    <w:basedOn w:val="a"/>
    <w:rsid w:val="003C56C1"/>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3C56C1"/>
    <w:pPr>
      <w:numPr>
        <w:numId w:val="1"/>
      </w:numPr>
    </w:pPr>
  </w:style>
  <w:style w:type="character" w:customStyle="1" w:styleId="Char3">
    <w:name w:val="批注框文本 Char"/>
    <w:basedOn w:val="a0"/>
    <w:link w:val="ae"/>
    <w:rsid w:val="003C56C1"/>
    <w:rPr>
      <w:rFonts w:ascii="Tahoma" w:hAnsi="Tahoma" w:cs="Tahoma"/>
      <w:sz w:val="16"/>
      <w:szCs w:val="16"/>
      <w:lang w:val="en-GB" w:eastAsia="en-US"/>
    </w:rPr>
  </w:style>
  <w:style w:type="character" w:customStyle="1" w:styleId="TALZchn">
    <w:name w:val="TAL Zchn"/>
    <w:rsid w:val="003C56C1"/>
    <w:rPr>
      <w:rFonts w:ascii="Arial" w:hAnsi="Arial"/>
      <w:sz w:val="18"/>
      <w:lang w:val="en-GB" w:eastAsia="en-US"/>
    </w:rPr>
  </w:style>
  <w:style w:type="character" w:customStyle="1" w:styleId="TF0">
    <w:name w:val="TF (文字)"/>
    <w:locked/>
    <w:rsid w:val="003C56C1"/>
    <w:rPr>
      <w:rFonts w:ascii="Arial" w:hAnsi="Arial"/>
      <w:b/>
      <w:lang w:val="en-GB" w:eastAsia="en-US"/>
    </w:rPr>
  </w:style>
  <w:style w:type="character" w:customStyle="1" w:styleId="EditorsNoteCharChar">
    <w:name w:val="Editor's Note Char Char"/>
    <w:rsid w:val="003C56C1"/>
    <w:rPr>
      <w:rFonts w:ascii="Times New Roman" w:hAnsi="Times New Roman"/>
      <w:color w:val="FF0000"/>
      <w:lang w:val="en-GB"/>
    </w:rPr>
  </w:style>
  <w:style w:type="character" w:customStyle="1" w:styleId="B1Char1">
    <w:name w:val="B1 Char1"/>
    <w:rsid w:val="003C56C1"/>
    <w:rPr>
      <w:rFonts w:ascii="Times New Roman" w:hAnsi="Times New Roman"/>
      <w:lang w:val="en-GB" w:eastAsia="en-US"/>
    </w:rPr>
  </w:style>
  <w:style w:type="character" w:customStyle="1" w:styleId="apple-converted-space">
    <w:name w:val="apple-converted-space"/>
    <w:basedOn w:val="a0"/>
    <w:rsid w:val="003C56C1"/>
  </w:style>
  <w:style w:type="character" w:customStyle="1" w:styleId="8Char">
    <w:name w:val="标题 8 Char"/>
    <w:basedOn w:val="a0"/>
    <w:link w:val="8"/>
    <w:rsid w:val="003C56C1"/>
    <w:rPr>
      <w:rFonts w:ascii="Arial" w:hAnsi="Arial"/>
      <w:sz w:val="36"/>
      <w:lang w:val="en-GB" w:eastAsia="en-US"/>
    </w:rPr>
  </w:style>
  <w:style w:type="character" w:customStyle="1" w:styleId="9Char">
    <w:name w:val="标题 9 Char"/>
    <w:basedOn w:val="a0"/>
    <w:link w:val="9"/>
    <w:rsid w:val="003C56C1"/>
    <w:rPr>
      <w:rFonts w:ascii="Arial" w:hAnsi="Arial"/>
      <w:sz w:val="36"/>
      <w:lang w:val="en-GB" w:eastAsia="en-US"/>
    </w:rPr>
  </w:style>
  <w:style w:type="character" w:customStyle="1" w:styleId="Char">
    <w:name w:val="页眉 Char"/>
    <w:basedOn w:val="a0"/>
    <w:link w:val="a4"/>
    <w:rsid w:val="003C56C1"/>
    <w:rPr>
      <w:rFonts w:ascii="Arial" w:hAnsi="Arial"/>
      <w:b/>
      <w:noProof/>
      <w:sz w:val="18"/>
      <w:lang w:val="en-GB" w:eastAsia="en-US"/>
    </w:rPr>
  </w:style>
  <w:style w:type="character" w:customStyle="1" w:styleId="Char0">
    <w:name w:val="脚注文本 Char"/>
    <w:basedOn w:val="a0"/>
    <w:link w:val="a6"/>
    <w:rsid w:val="003C56C1"/>
    <w:rPr>
      <w:rFonts w:ascii="Times New Roman" w:hAnsi="Times New Roman"/>
      <w:sz w:val="16"/>
      <w:lang w:val="en-GB" w:eastAsia="en-US"/>
    </w:rPr>
  </w:style>
  <w:style w:type="character" w:customStyle="1" w:styleId="Char1">
    <w:name w:val="页脚 Char"/>
    <w:basedOn w:val="a0"/>
    <w:link w:val="a9"/>
    <w:rsid w:val="003C56C1"/>
    <w:rPr>
      <w:rFonts w:ascii="Arial" w:hAnsi="Arial"/>
      <w:b/>
      <w:i/>
      <w:noProof/>
      <w:sz w:val="18"/>
      <w:lang w:val="en-GB" w:eastAsia="en-US"/>
    </w:rPr>
  </w:style>
  <w:style w:type="character" w:customStyle="1" w:styleId="Char2">
    <w:name w:val="批注文字 Char"/>
    <w:basedOn w:val="a0"/>
    <w:link w:val="ac"/>
    <w:rsid w:val="003C56C1"/>
    <w:rPr>
      <w:rFonts w:ascii="Times New Roman" w:hAnsi="Times New Roman"/>
      <w:lang w:val="en-GB" w:eastAsia="en-US"/>
    </w:rPr>
  </w:style>
  <w:style w:type="character" w:customStyle="1" w:styleId="Char4">
    <w:name w:val="批注主题 Char"/>
    <w:basedOn w:val="Char2"/>
    <w:link w:val="af"/>
    <w:rsid w:val="003C56C1"/>
    <w:rPr>
      <w:rFonts w:ascii="Times New Roman" w:hAnsi="Times New Roman"/>
      <w:b/>
      <w:bCs/>
      <w:lang w:val="en-GB" w:eastAsia="en-US"/>
    </w:rPr>
  </w:style>
  <w:style w:type="character" w:customStyle="1" w:styleId="Char5">
    <w:name w:val="文档结构图 Char"/>
    <w:basedOn w:val="a0"/>
    <w:link w:val="af0"/>
    <w:rsid w:val="003C56C1"/>
    <w:rPr>
      <w:rFonts w:ascii="Tahoma" w:hAnsi="Tahoma" w:cs="Tahoma"/>
      <w:shd w:val="clear" w:color="auto" w:fill="000080"/>
      <w:lang w:val="en-GB" w:eastAsia="en-US"/>
    </w:rPr>
  </w:style>
  <w:style w:type="character" w:customStyle="1" w:styleId="NOChar">
    <w:name w:val="NO Char"/>
    <w:qFormat/>
    <w:rsid w:val="003C56C1"/>
    <w:rPr>
      <w:rFonts w:ascii="Times New Roman" w:hAnsi="Times New Roman"/>
      <w:lang w:val="en-GB" w:eastAsia="en-US"/>
    </w:rPr>
  </w:style>
  <w:style w:type="paragraph" w:styleId="af3">
    <w:name w:val="List Paragraph"/>
    <w:basedOn w:val="a"/>
    <w:uiPriority w:val="34"/>
    <w:qFormat/>
    <w:rsid w:val="003C56C1"/>
    <w:pPr>
      <w:ind w:left="720"/>
      <w:contextualSpacing/>
    </w:pPr>
  </w:style>
  <w:style w:type="paragraph" w:customStyle="1" w:styleId="TAJ">
    <w:name w:val="TAJ"/>
    <w:basedOn w:val="TH"/>
    <w:rsid w:val="003C56C1"/>
    <w:rPr>
      <w:rFonts w:eastAsia="宋体"/>
      <w:lang w:eastAsia="x-none"/>
    </w:rPr>
  </w:style>
  <w:style w:type="paragraph" w:styleId="af4">
    <w:name w:val="index heading"/>
    <w:basedOn w:val="a"/>
    <w:next w:val="a"/>
    <w:rsid w:val="003C56C1"/>
    <w:pPr>
      <w:pBdr>
        <w:top w:val="single" w:sz="12" w:space="0" w:color="auto"/>
      </w:pBdr>
      <w:spacing w:before="360" w:after="240"/>
    </w:pPr>
    <w:rPr>
      <w:rFonts w:eastAsia="宋体"/>
      <w:b/>
      <w:i/>
      <w:sz w:val="26"/>
      <w:lang w:eastAsia="zh-CN"/>
    </w:rPr>
  </w:style>
  <w:style w:type="paragraph" w:customStyle="1" w:styleId="INDENT1">
    <w:name w:val="INDENT1"/>
    <w:basedOn w:val="a"/>
    <w:rsid w:val="003C56C1"/>
    <w:pPr>
      <w:ind w:left="851"/>
    </w:pPr>
    <w:rPr>
      <w:rFonts w:eastAsia="宋体"/>
      <w:lang w:eastAsia="zh-CN"/>
    </w:rPr>
  </w:style>
  <w:style w:type="paragraph" w:customStyle="1" w:styleId="INDENT2">
    <w:name w:val="INDENT2"/>
    <w:basedOn w:val="a"/>
    <w:rsid w:val="003C56C1"/>
    <w:pPr>
      <w:ind w:left="1135" w:hanging="284"/>
    </w:pPr>
    <w:rPr>
      <w:rFonts w:eastAsia="宋体"/>
      <w:lang w:eastAsia="zh-CN"/>
    </w:rPr>
  </w:style>
  <w:style w:type="paragraph" w:customStyle="1" w:styleId="INDENT3">
    <w:name w:val="INDENT3"/>
    <w:basedOn w:val="a"/>
    <w:rsid w:val="003C56C1"/>
    <w:pPr>
      <w:ind w:left="1701" w:hanging="567"/>
    </w:pPr>
    <w:rPr>
      <w:rFonts w:eastAsia="宋体"/>
      <w:lang w:eastAsia="zh-CN"/>
    </w:rPr>
  </w:style>
  <w:style w:type="paragraph" w:customStyle="1" w:styleId="FigureTitle">
    <w:name w:val="Figure_Title"/>
    <w:basedOn w:val="a"/>
    <w:next w:val="a"/>
    <w:rsid w:val="003C56C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3C56C1"/>
    <w:pPr>
      <w:keepNext/>
      <w:keepLines/>
      <w:spacing w:before="240"/>
      <w:ind w:left="1418"/>
    </w:pPr>
    <w:rPr>
      <w:rFonts w:ascii="Arial" w:eastAsia="宋体" w:hAnsi="Arial"/>
      <w:b/>
      <w:sz w:val="36"/>
      <w:lang w:eastAsia="zh-CN"/>
    </w:rPr>
  </w:style>
  <w:style w:type="paragraph" w:styleId="af5">
    <w:name w:val="caption"/>
    <w:basedOn w:val="a"/>
    <w:next w:val="a"/>
    <w:qFormat/>
    <w:rsid w:val="003C56C1"/>
    <w:pPr>
      <w:spacing w:before="120" w:after="120"/>
    </w:pPr>
    <w:rPr>
      <w:rFonts w:eastAsia="宋体"/>
      <w:b/>
      <w:lang w:eastAsia="zh-CN"/>
    </w:rPr>
  </w:style>
  <w:style w:type="paragraph" w:styleId="af6">
    <w:name w:val="Plain Text"/>
    <w:basedOn w:val="a"/>
    <w:link w:val="Char7"/>
    <w:rsid w:val="003C56C1"/>
    <w:rPr>
      <w:rFonts w:ascii="Courier New" w:eastAsia="Times New Roman" w:hAnsi="Courier New"/>
      <w:lang w:eastAsia="zh-CN"/>
    </w:rPr>
  </w:style>
  <w:style w:type="character" w:customStyle="1" w:styleId="Char7">
    <w:name w:val="纯文本 Char"/>
    <w:basedOn w:val="a0"/>
    <w:link w:val="af6"/>
    <w:rsid w:val="003C56C1"/>
    <w:rPr>
      <w:rFonts w:ascii="Courier New" w:eastAsia="Times New Roman" w:hAnsi="Courier New"/>
      <w:lang w:val="en-GB" w:eastAsia="zh-CN"/>
    </w:rPr>
  </w:style>
  <w:style w:type="paragraph" w:styleId="TOC">
    <w:name w:val="TOC Heading"/>
    <w:basedOn w:val="1"/>
    <w:next w:val="a"/>
    <w:uiPriority w:val="39"/>
    <w:unhideWhenUsed/>
    <w:qFormat/>
    <w:rsid w:val="003C56C1"/>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3C56C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3C56C1"/>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3C56C1"/>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3C56C1"/>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3C56C1"/>
    <w:rPr>
      <w:rFonts w:ascii="Times New Roman" w:eastAsia="Times New Roman" w:hAnsi="Times New Roman"/>
      <w:lang w:val="en-GB" w:eastAsia="en-GB"/>
    </w:rPr>
  </w:style>
  <w:style w:type="paragraph" w:styleId="34">
    <w:name w:val="Body Text 3"/>
    <w:basedOn w:val="a"/>
    <w:link w:val="3Char0"/>
    <w:semiHidden/>
    <w:unhideWhenUsed/>
    <w:rsid w:val="003C56C1"/>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3C56C1"/>
    <w:rPr>
      <w:rFonts w:ascii="Times New Roman" w:eastAsia="Times New Roman" w:hAnsi="Times New Roman"/>
      <w:sz w:val="16"/>
      <w:szCs w:val="16"/>
      <w:lang w:val="en-GB" w:eastAsia="en-GB"/>
    </w:rPr>
  </w:style>
  <w:style w:type="paragraph" w:styleId="af9">
    <w:name w:val="Body Text First Indent"/>
    <w:basedOn w:val="af1"/>
    <w:link w:val="Char8"/>
    <w:rsid w:val="003C56C1"/>
    <w:pPr>
      <w:spacing w:after="180"/>
      <w:ind w:firstLine="360"/>
    </w:pPr>
  </w:style>
  <w:style w:type="character" w:customStyle="1" w:styleId="Char8">
    <w:name w:val="正文首行缩进 Char"/>
    <w:basedOn w:val="Char6"/>
    <w:link w:val="af9"/>
    <w:rsid w:val="003C56C1"/>
    <w:rPr>
      <w:rFonts w:ascii="Times New Roman" w:eastAsia="Times New Roman" w:hAnsi="Times New Roman"/>
      <w:lang w:val="en-GB" w:eastAsia="en-GB"/>
    </w:rPr>
  </w:style>
  <w:style w:type="paragraph" w:styleId="afa">
    <w:name w:val="Body Text Indent"/>
    <w:basedOn w:val="a"/>
    <w:link w:val="Char9"/>
    <w:semiHidden/>
    <w:unhideWhenUsed/>
    <w:rsid w:val="003C56C1"/>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3C56C1"/>
    <w:rPr>
      <w:rFonts w:ascii="Times New Roman" w:eastAsia="Times New Roman" w:hAnsi="Times New Roman"/>
      <w:lang w:val="en-GB" w:eastAsia="en-GB"/>
    </w:rPr>
  </w:style>
  <w:style w:type="paragraph" w:styleId="27">
    <w:name w:val="Body Text First Indent 2"/>
    <w:basedOn w:val="afa"/>
    <w:link w:val="2Char1"/>
    <w:semiHidden/>
    <w:unhideWhenUsed/>
    <w:rsid w:val="003C56C1"/>
    <w:pPr>
      <w:spacing w:after="180"/>
      <w:ind w:left="360" w:firstLine="360"/>
    </w:pPr>
  </w:style>
  <w:style w:type="character" w:customStyle="1" w:styleId="2Char1">
    <w:name w:val="正文首行缩进 2 Char"/>
    <w:basedOn w:val="Char9"/>
    <w:link w:val="27"/>
    <w:semiHidden/>
    <w:rsid w:val="003C56C1"/>
    <w:rPr>
      <w:rFonts w:ascii="Times New Roman" w:eastAsia="Times New Roman" w:hAnsi="Times New Roman"/>
      <w:lang w:val="en-GB" w:eastAsia="en-GB"/>
    </w:rPr>
  </w:style>
  <w:style w:type="paragraph" w:styleId="28">
    <w:name w:val="Body Text Indent 2"/>
    <w:basedOn w:val="a"/>
    <w:link w:val="2Char2"/>
    <w:semiHidden/>
    <w:unhideWhenUsed/>
    <w:rsid w:val="003C56C1"/>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3C56C1"/>
    <w:rPr>
      <w:rFonts w:ascii="Times New Roman" w:eastAsia="Times New Roman" w:hAnsi="Times New Roman"/>
      <w:lang w:val="en-GB" w:eastAsia="en-GB"/>
    </w:rPr>
  </w:style>
  <w:style w:type="paragraph" w:styleId="35">
    <w:name w:val="Body Text Indent 3"/>
    <w:basedOn w:val="a"/>
    <w:link w:val="3Char1"/>
    <w:semiHidden/>
    <w:unhideWhenUsed/>
    <w:rsid w:val="003C56C1"/>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3C56C1"/>
    <w:rPr>
      <w:rFonts w:ascii="Times New Roman" w:eastAsia="Times New Roman" w:hAnsi="Times New Roman"/>
      <w:sz w:val="16"/>
      <w:szCs w:val="16"/>
      <w:lang w:val="en-GB" w:eastAsia="en-GB"/>
    </w:rPr>
  </w:style>
  <w:style w:type="paragraph" w:styleId="afb">
    <w:name w:val="Closing"/>
    <w:basedOn w:val="a"/>
    <w:link w:val="Chara"/>
    <w:semiHidden/>
    <w:unhideWhenUsed/>
    <w:rsid w:val="003C56C1"/>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3C56C1"/>
    <w:rPr>
      <w:rFonts w:ascii="Times New Roman" w:eastAsia="Times New Roman" w:hAnsi="Times New Roman"/>
      <w:lang w:val="en-GB" w:eastAsia="en-GB"/>
    </w:rPr>
  </w:style>
  <w:style w:type="paragraph" w:styleId="afc">
    <w:name w:val="Date"/>
    <w:basedOn w:val="a"/>
    <w:next w:val="a"/>
    <w:link w:val="Charb"/>
    <w:rsid w:val="003C56C1"/>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3C56C1"/>
    <w:rPr>
      <w:rFonts w:ascii="Times New Roman" w:eastAsia="Times New Roman" w:hAnsi="Times New Roman"/>
      <w:lang w:val="en-GB" w:eastAsia="en-GB"/>
    </w:rPr>
  </w:style>
  <w:style w:type="paragraph" w:styleId="afd">
    <w:name w:val="E-mail Signature"/>
    <w:basedOn w:val="a"/>
    <w:link w:val="Charc"/>
    <w:semiHidden/>
    <w:unhideWhenUsed/>
    <w:rsid w:val="003C56C1"/>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3C56C1"/>
    <w:rPr>
      <w:rFonts w:ascii="Times New Roman" w:eastAsia="Times New Roman" w:hAnsi="Times New Roman"/>
      <w:lang w:val="en-GB" w:eastAsia="en-GB"/>
    </w:rPr>
  </w:style>
  <w:style w:type="paragraph" w:styleId="afe">
    <w:name w:val="endnote text"/>
    <w:basedOn w:val="a"/>
    <w:link w:val="Chard"/>
    <w:semiHidden/>
    <w:unhideWhenUsed/>
    <w:rsid w:val="003C56C1"/>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3C56C1"/>
    <w:rPr>
      <w:rFonts w:ascii="Times New Roman" w:eastAsia="Times New Roman" w:hAnsi="Times New Roman"/>
      <w:lang w:val="en-GB" w:eastAsia="en-GB"/>
    </w:rPr>
  </w:style>
  <w:style w:type="paragraph" w:styleId="aff">
    <w:name w:val="envelope address"/>
    <w:basedOn w:val="a"/>
    <w:semiHidden/>
    <w:unhideWhenUsed/>
    <w:rsid w:val="003C56C1"/>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3C56C1"/>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3C56C1"/>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3C56C1"/>
    <w:rPr>
      <w:rFonts w:ascii="Times New Roman" w:eastAsia="Times New Roman" w:hAnsi="Times New Roman"/>
      <w:i/>
      <w:iCs/>
      <w:lang w:val="en-GB" w:eastAsia="en-GB"/>
    </w:rPr>
  </w:style>
  <w:style w:type="paragraph" w:styleId="HTML0">
    <w:name w:val="HTML Preformatted"/>
    <w:basedOn w:val="a"/>
    <w:link w:val="HTMLChar0"/>
    <w:semiHidden/>
    <w:unhideWhenUsed/>
    <w:rsid w:val="003C56C1"/>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3C56C1"/>
    <w:rPr>
      <w:rFonts w:ascii="Consolas" w:eastAsia="Times New Roman" w:hAnsi="Consolas"/>
      <w:lang w:val="en-GB" w:eastAsia="en-GB"/>
    </w:rPr>
  </w:style>
  <w:style w:type="paragraph" w:styleId="36">
    <w:name w:val="index 3"/>
    <w:basedOn w:val="a"/>
    <w:next w:val="a"/>
    <w:semiHidden/>
    <w:unhideWhenUsed/>
    <w:rsid w:val="003C56C1"/>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3C56C1"/>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3C56C1"/>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3C56C1"/>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3C56C1"/>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3C56C1"/>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3C56C1"/>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3C56C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3C56C1"/>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3C56C1"/>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3C56C1"/>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3C56C1"/>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3C56C1"/>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3C56C1"/>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C56C1"/>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3C56C1"/>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3C56C1"/>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3C56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3C56C1"/>
    <w:rPr>
      <w:rFonts w:ascii="Consolas" w:eastAsia="Times New Roman" w:hAnsi="Consolas"/>
      <w:lang w:val="en-GB" w:eastAsia="en-GB"/>
    </w:rPr>
  </w:style>
  <w:style w:type="paragraph" w:styleId="aff4">
    <w:name w:val="Message Header"/>
    <w:basedOn w:val="a"/>
    <w:link w:val="Charf0"/>
    <w:semiHidden/>
    <w:unhideWhenUsed/>
    <w:rsid w:val="003C56C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3C56C1"/>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3C56C1"/>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3C56C1"/>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3C56C1"/>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3C56C1"/>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3C56C1"/>
    <w:rPr>
      <w:rFonts w:ascii="Times New Roman" w:eastAsia="Times New Roman" w:hAnsi="Times New Roman"/>
      <w:lang w:val="en-GB" w:eastAsia="en-GB"/>
    </w:rPr>
  </w:style>
  <w:style w:type="paragraph" w:styleId="aff9">
    <w:name w:val="Quote"/>
    <w:basedOn w:val="a"/>
    <w:next w:val="a"/>
    <w:link w:val="Charf2"/>
    <w:uiPriority w:val="29"/>
    <w:qFormat/>
    <w:rsid w:val="003C56C1"/>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3C56C1"/>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3C56C1"/>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3C56C1"/>
    <w:rPr>
      <w:rFonts w:ascii="Times New Roman" w:eastAsia="Times New Roman" w:hAnsi="Times New Roman"/>
      <w:lang w:val="en-GB" w:eastAsia="en-GB"/>
    </w:rPr>
  </w:style>
  <w:style w:type="paragraph" w:styleId="affb">
    <w:name w:val="Signature"/>
    <w:basedOn w:val="a"/>
    <w:link w:val="Charf4"/>
    <w:semiHidden/>
    <w:unhideWhenUsed/>
    <w:rsid w:val="003C56C1"/>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3C56C1"/>
    <w:rPr>
      <w:rFonts w:ascii="Times New Roman" w:eastAsia="Times New Roman" w:hAnsi="Times New Roman"/>
      <w:lang w:val="en-GB" w:eastAsia="en-GB"/>
    </w:rPr>
  </w:style>
  <w:style w:type="paragraph" w:styleId="affc">
    <w:name w:val="Subtitle"/>
    <w:basedOn w:val="a"/>
    <w:next w:val="a"/>
    <w:link w:val="Charf5"/>
    <w:qFormat/>
    <w:rsid w:val="003C56C1"/>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3C56C1"/>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3C56C1"/>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3C56C1"/>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3C56C1"/>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3C56C1"/>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3C56C1"/>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C56C1"/>
    <w:pPr>
      <w:spacing w:before="100" w:beforeAutospacing="1" w:after="100" w:afterAutospacing="1"/>
    </w:pPr>
    <w:rPr>
      <w:rFonts w:eastAsia="Times New Roman"/>
      <w:sz w:val="24"/>
      <w:szCs w:val="24"/>
      <w:lang w:eastAsia="en-GB"/>
    </w:rPr>
  </w:style>
  <w:style w:type="character" w:customStyle="1" w:styleId="B3Char">
    <w:name w:val="B3 Char"/>
    <w:rsid w:val="003C56C1"/>
    <w:rPr>
      <w:rFonts w:ascii="Times New Roman" w:hAnsi="Times New Roman"/>
      <w:lang w:val="en-GB" w:eastAsia="en-US"/>
    </w:rPr>
  </w:style>
  <w:style w:type="character" w:customStyle="1" w:styleId="TFCharChar">
    <w:name w:val="TF Char Char"/>
    <w:rsid w:val="003C56C1"/>
    <w:rPr>
      <w:rFonts w:ascii="Arial" w:hAnsi="Arial"/>
      <w:b/>
      <w:lang w:val="en-GB" w:eastAsia="en-US"/>
    </w:rPr>
  </w:style>
  <w:style w:type="character" w:customStyle="1" w:styleId="BodyTextFirstIndentChar1">
    <w:name w:val="Body Text First Indent Char1"/>
    <w:basedOn w:val="a0"/>
    <w:rsid w:val="00F0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D4D8-E701-4655-BCA5-2D84B5D6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135</TotalTime>
  <Pages>59</Pages>
  <Words>33909</Words>
  <Characters>193282</Characters>
  <Application>Microsoft Office Word</Application>
  <DocSecurity>0</DocSecurity>
  <Lines>1610</Lines>
  <Paragraphs>453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226738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21</cp:revision>
  <cp:lastPrinted>1900-01-01T00:00:00Z</cp:lastPrinted>
  <dcterms:created xsi:type="dcterms:W3CDTF">2023-02-28T14:48:00Z</dcterms:created>
  <dcterms:modified xsi:type="dcterms:W3CDTF">2023-04-19T08:37:00Z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