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3213" w14:textId="5E3E464B" w:rsidR="00FF7C27" w:rsidRDefault="00FF7C27" w:rsidP="004216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3236A0" w:rsidRPr="003236A0">
        <w:rPr>
          <w:b/>
          <w:noProof/>
          <w:sz w:val="24"/>
        </w:rPr>
        <w:t>C1-232077</w:t>
      </w:r>
      <w:bookmarkStart w:id="0" w:name="_GoBack"/>
      <w:ins w:id="1" w:author="Hannah-ZTE" w:date="2023-04-19T16:16:00Z">
        <w:r w:rsidR="0025451D">
          <w:rPr>
            <w:b/>
            <w:noProof/>
            <w:sz w:val="24"/>
          </w:rPr>
          <w:t>v1</w:t>
        </w:r>
      </w:ins>
      <w:bookmarkEnd w:id="0"/>
    </w:p>
    <w:p w14:paraId="536CE56F" w14:textId="77777777" w:rsidR="00FF7C27" w:rsidRDefault="00FF7C27" w:rsidP="00FF7C2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07DF21" w:rsidR="001E41F3" w:rsidRPr="00410371" w:rsidRDefault="005A3CB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6041C2" w:rsidR="001E41F3" w:rsidRPr="00410371" w:rsidRDefault="003236A0" w:rsidP="00FF7C27">
            <w:pPr>
              <w:pStyle w:val="CRCoverPage"/>
              <w:spacing w:after="0"/>
              <w:jc w:val="center"/>
              <w:rPr>
                <w:noProof/>
              </w:rPr>
            </w:pPr>
            <w:r w:rsidRPr="003236A0">
              <w:rPr>
                <w:b/>
                <w:noProof/>
                <w:sz w:val="28"/>
              </w:rPr>
              <w:t>5178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A35D301" w:rsidR="001E41F3" w:rsidRPr="00410371" w:rsidRDefault="002545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7F2FF5" w:rsidR="001E41F3" w:rsidRPr="00410371" w:rsidRDefault="00A247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</w:t>
            </w:r>
            <w:r w:rsidR="005A3CB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847135" w:rsidR="00F25D98" w:rsidRDefault="005A3CB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6F7BFD0" w:rsidR="00F25D98" w:rsidRDefault="005A3CB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8B901B0" w:rsidR="001E41F3" w:rsidRDefault="0042161A">
            <w:pPr>
              <w:pStyle w:val="CRCoverPage"/>
              <w:spacing w:after="0"/>
              <w:ind w:left="100"/>
              <w:rPr>
                <w:noProof/>
              </w:rPr>
            </w:pPr>
            <w:r>
              <w:t>Define maximum length of Alternative NSSAI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B0D5DD" w:rsidR="001E41F3" w:rsidRDefault="00E70983" w:rsidP="0042161A">
            <w:pPr>
              <w:pStyle w:val="CRCoverPage"/>
              <w:spacing w:after="0"/>
              <w:ind w:left="100"/>
              <w:rPr>
                <w:noProof/>
              </w:rPr>
            </w:pPr>
            <w:r w:rsidRPr="00E70983">
              <w:rPr>
                <w:noProof/>
              </w:rPr>
              <w:t>ZTE</w:t>
            </w:r>
            <w:r w:rsidR="004E37F5">
              <w:rPr>
                <w:noProof/>
              </w:rPr>
              <w:t xml:space="preserve">, </w:t>
            </w:r>
            <w:r w:rsidR="004E37F5"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632C190" w:rsidR="001E41F3" w:rsidRDefault="00E70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52C506" w:rsidR="001E41F3" w:rsidRDefault="00E5285E">
            <w:pPr>
              <w:pStyle w:val="CRCoverPage"/>
              <w:spacing w:after="0"/>
              <w:ind w:left="100"/>
              <w:rPr>
                <w:noProof/>
              </w:rPr>
            </w:pPr>
            <w:r>
              <w:t>eNS_Ph3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B8F4B82" w:rsidR="001E41F3" w:rsidRDefault="0042161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</w:t>
            </w:r>
            <w:r w:rsidR="00E70983">
              <w:t>-</w:t>
            </w:r>
            <w:r>
              <w:t>1</w:t>
            </w:r>
            <w:r w:rsidR="00493D10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F1E6D6" w:rsidR="001E41F3" w:rsidRDefault="0042161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D79317" w:rsidR="001E41F3" w:rsidRDefault="00E70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136F7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D0A0D0" w14:textId="1577709F" w:rsidR="00B065C0" w:rsidRDefault="00C340E0" w:rsidP="004216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spec</w:t>
            </w:r>
            <w:r w:rsidR="00F73301">
              <w:rPr>
                <w:noProof/>
                <w:lang w:eastAsia="zh-CN"/>
              </w:rPr>
              <w:t>ified in TS 23.501 clause 5.15.19</w:t>
            </w:r>
            <w:r>
              <w:rPr>
                <w:noProof/>
                <w:lang w:eastAsia="zh-CN"/>
              </w:rPr>
              <w:t>, t</w:t>
            </w:r>
            <w:r w:rsidR="0042161A">
              <w:rPr>
                <w:noProof/>
                <w:lang w:eastAsia="zh-CN"/>
              </w:rPr>
              <w:t>here is one alternative S-NSSAI for one S-NSSAI to be replace</w:t>
            </w:r>
            <w:r w:rsidR="00B065C0">
              <w:rPr>
                <w:noProof/>
                <w:lang w:eastAsia="zh-CN"/>
              </w:rPr>
              <w:t>d.</w:t>
            </w:r>
            <w:r w:rsidR="00F73301">
              <w:rPr>
                <w:noProof/>
                <w:lang w:eastAsia="zh-CN"/>
              </w:rPr>
              <w:t xml:space="preserve"> Since the S-NSSAI to be replaced is one S-NSSAI included in the allowed NSSAI and there is only one alternative S-NSSAI for one S-NSSAI to be replaced, the maximum number of entries in the alternative NSSAI should be eight, the same as the maximum number of entries in the allowed NSSAI.</w:t>
            </w:r>
          </w:p>
          <w:p w14:paraId="28640501" w14:textId="72F8D308" w:rsidR="00C51079" w:rsidRDefault="00F73301" w:rsidP="004216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Furthermore, b</w:t>
            </w:r>
            <w:r w:rsidR="0042161A">
              <w:rPr>
                <w:noProof/>
                <w:lang w:eastAsia="zh-CN"/>
              </w:rPr>
              <w:t>ased on the format of Alternative NSSAI IE defin</w:t>
            </w:r>
            <w:r w:rsidR="00A2473C">
              <w:rPr>
                <w:noProof/>
                <w:lang w:eastAsia="zh-CN"/>
              </w:rPr>
              <w:t>ed in TS 24.501 clause 9.11.3.97</w:t>
            </w:r>
            <w:r w:rsidR="0042161A">
              <w:rPr>
                <w:noProof/>
                <w:lang w:eastAsia="zh-CN"/>
              </w:rPr>
              <w:t>, the Alternative NSSAI IE has at most eight entries, and each entry consists of one S-NSSAI to be replaced and one alternative S-NSSAI. So the maximum length of Alternative NSSAI IE is calculated as follows:</w:t>
            </w:r>
          </w:p>
          <w:p w14:paraId="3D28BC7C" w14:textId="3435F8BE" w:rsidR="0042161A" w:rsidRDefault="00B065C0" w:rsidP="004216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  <w:r w:rsidR="0042161A">
              <w:rPr>
                <w:noProof/>
                <w:lang w:eastAsia="zh-CN"/>
              </w:rPr>
              <w:t>(</w:t>
            </w:r>
            <w:r w:rsidR="0042161A" w:rsidRPr="0042161A">
              <w:rPr>
                <w:noProof/>
                <w:lang w:eastAsia="zh-CN"/>
              </w:rPr>
              <w:t>Alternative NSSAI IEI</w:t>
            </w:r>
            <w:r w:rsidR="0042161A">
              <w:rPr>
                <w:noProof/>
                <w:lang w:eastAsia="zh-CN"/>
              </w:rPr>
              <w:t xml:space="preserve">) + </w:t>
            </w:r>
            <w:r>
              <w:rPr>
                <w:noProof/>
                <w:lang w:eastAsia="zh-CN"/>
              </w:rPr>
              <w:t>1(l</w:t>
            </w:r>
            <w:r w:rsidRPr="00B065C0">
              <w:rPr>
                <w:noProof/>
                <w:lang w:eastAsia="zh-CN"/>
              </w:rPr>
              <w:t>ength of Alternative NSSAI contents</w:t>
            </w:r>
            <w:r>
              <w:rPr>
                <w:noProof/>
                <w:lang w:eastAsia="zh-CN"/>
              </w:rPr>
              <w:t>) + 8(at most eight entries) * ( 9(</w:t>
            </w:r>
            <w:r w:rsidRPr="00B065C0">
              <w:rPr>
                <w:noProof/>
                <w:lang w:eastAsia="zh-CN"/>
              </w:rPr>
              <w:t>S-NSSAI to be replaced</w:t>
            </w:r>
            <w:r>
              <w:rPr>
                <w:noProof/>
                <w:lang w:eastAsia="zh-CN"/>
              </w:rPr>
              <w:t>) + 9(</w:t>
            </w:r>
            <w:r w:rsidRPr="00B065C0">
              <w:rPr>
                <w:noProof/>
                <w:lang w:eastAsia="zh-CN"/>
              </w:rPr>
              <w:t>Alternative S-NSSAI</w:t>
            </w:r>
            <w:r w:rsidR="00360C35">
              <w:rPr>
                <w:noProof/>
                <w:lang w:eastAsia="zh-CN"/>
              </w:rPr>
              <w:t>) ) = 1+1+8*(</w:t>
            </w:r>
            <w:r>
              <w:rPr>
                <w:noProof/>
                <w:lang w:eastAsia="zh-CN"/>
              </w:rPr>
              <w:t>9+9)=1</w:t>
            </w:r>
            <w:r w:rsidR="00360C35">
              <w:rPr>
                <w:noProof/>
                <w:lang w:eastAsia="zh-CN"/>
              </w:rPr>
              <w:t>46</w:t>
            </w:r>
            <w:r>
              <w:rPr>
                <w:noProof/>
                <w:lang w:eastAsia="zh-CN"/>
              </w:rPr>
              <w:t>.</w:t>
            </w:r>
          </w:p>
          <w:p w14:paraId="13F61B70" w14:textId="77777777" w:rsidR="0025451D" w:rsidRDefault="0025451D" w:rsidP="004216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3C9845C" w:rsidR="00060E4B" w:rsidRPr="00A9749B" w:rsidRDefault="00360C35" w:rsidP="0042161A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Besides, </w:t>
            </w:r>
            <w:r w:rsidRPr="00360C35">
              <w:rPr>
                <w:noProof/>
                <w:lang w:eastAsia="zh-CN"/>
              </w:rPr>
              <w:t>since the S-NSSAI to be replaced and the alternative S-NSSAI are mandatory in each entry and each S-NSSAI has its own length octet, the length octet of each entry is not needed.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3B6395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4CE7FC" w14:textId="6678DC8F" w:rsidR="00C340E0" w:rsidRDefault="00C340E0" w:rsidP="00C340E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editor’s note regarding whether an S-NSSAI included in the allowed NSSAI can be replaced with more than one alternative S-NSSAI.</w:t>
            </w:r>
          </w:p>
          <w:p w14:paraId="31952B22" w14:textId="61E7D880" w:rsidR="00312178" w:rsidRDefault="00312178" w:rsidP="00C340E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Define the maximum number of entries in the Alternative NSSAI IE to be eight.</w:t>
            </w:r>
          </w:p>
          <w:p w14:paraId="5EF07C80" w14:textId="6CF0D1A1" w:rsidR="00360C35" w:rsidRDefault="00360C35" w:rsidP="00360C35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</w:t>
            </w:r>
            <w:r w:rsidRPr="00360C35">
              <w:rPr>
                <w:noProof/>
                <w:lang w:eastAsia="zh-CN"/>
              </w:rPr>
              <w:t>emove the 'length of entry contents' octet of Alternative NSSAI IE</w:t>
            </w:r>
            <w:r>
              <w:rPr>
                <w:noProof/>
                <w:lang w:eastAsia="zh-CN"/>
              </w:rPr>
              <w:t>.</w:t>
            </w:r>
          </w:p>
          <w:p w14:paraId="31C656EC" w14:textId="159471AF" w:rsidR="00C340E0" w:rsidRPr="00C73A10" w:rsidRDefault="00B065C0" w:rsidP="00360C35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calculated above, define the maximum length of Alternative NSSAI IE as </w:t>
            </w:r>
            <w:r w:rsidR="00360C35">
              <w:rPr>
                <w:noProof/>
                <w:lang w:eastAsia="zh-CN"/>
              </w:rPr>
              <w:t>1</w:t>
            </w:r>
            <w:r w:rsidR="00360C35">
              <w:rPr>
                <w:noProof/>
                <w:lang w:eastAsia="zh-CN"/>
              </w:rPr>
              <w:t>46</w:t>
            </w:r>
            <w:r w:rsidR="00360C35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octets.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97CEF5" w:rsidR="001E41F3" w:rsidRPr="00C340E0" w:rsidRDefault="00C340E0" w:rsidP="00C340E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Whe</w:t>
            </w:r>
            <w:r w:rsidRPr="00C340E0">
              <w:rPr>
                <w:noProof/>
                <w:lang w:eastAsia="zh-CN"/>
              </w:rPr>
              <w:t>ther an S-NSSAI included in the allowed NSSAI can be replaced with mo</w:t>
            </w:r>
            <w:r>
              <w:rPr>
                <w:noProof/>
                <w:lang w:eastAsia="zh-CN"/>
              </w:rPr>
              <w:t xml:space="preserve">re than one alternative S-NSSAI is unclear. The </w:t>
            </w:r>
            <w:r w:rsidRPr="00C340E0">
              <w:rPr>
                <w:noProof/>
                <w:lang w:eastAsia="zh-CN"/>
              </w:rPr>
              <w:t>maximum length of Alternative NSSAI IE</w:t>
            </w:r>
            <w:r>
              <w:rPr>
                <w:noProof/>
                <w:lang w:eastAsia="zh-CN"/>
              </w:rPr>
              <w:t xml:space="preserve"> is unclear.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5BD793" w:rsidR="001E41F3" w:rsidRDefault="00E70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4.6.2.7</w:t>
            </w:r>
            <w:r w:rsidR="00C340E0">
              <w:rPr>
                <w:noProof/>
                <w:lang w:eastAsia="zh-CN"/>
              </w:rPr>
              <w:t>, 8.2.19.1, 9.11.3.</w:t>
            </w:r>
            <w:r>
              <w:rPr>
                <w:noProof/>
                <w:lang w:eastAsia="zh-CN"/>
              </w:rPr>
              <w:t>97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DDC52F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86769E7" w:rsidR="001E41F3" w:rsidRDefault="00C340E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47E61D0" w:rsidR="001E41F3" w:rsidRDefault="00145D43" w:rsidP="00C340E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C340E0">
              <w:rPr>
                <w:noProof/>
              </w:rPr>
              <w:t>…</w:t>
            </w:r>
            <w:r w:rsidR="00D401B0">
              <w:rPr>
                <w:noProof/>
              </w:rPr>
              <w:t xml:space="preserve"> CR</w:t>
            </w:r>
            <w:r w:rsidR="00C340E0">
              <w:rPr>
                <w:noProof/>
              </w:rPr>
              <w:t xml:space="preserve"> …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7F02AD" w:rsidR="001E41F3" w:rsidRDefault="00E7098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66C62" w:rsidR="001E41F3" w:rsidRDefault="00E7098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1B7B9FE" w14:textId="4A9EB9AA" w:rsidR="00C54F31" w:rsidRPr="00C54F31" w:rsidRDefault="00C54F31" w:rsidP="00C5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 w:rsidR="00CE59F8"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09EFE0E2" w14:textId="77777777" w:rsidR="00312178" w:rsidRPr="007F2770" w:rsidRDefault="00312178" w:rsidP="00312178">
      <w:pPr>
        <w:pStyle w:val="40"/>
      </w:pPr>
      <w:bookmarkStart w:id="3" w:name="_Toc131395819"/>
      <w:r w:rsidRPr="007F2770">
        <w:t>4.6.2.7</w:t>
      </w:r>
      <w:r w:rsidRPr="007F2770">
        <w:tab/>
        <w:t>Mobility management based network slice replacement</w:t>
      </w:r>
      <w:bookmarkEnd w:id="3"/>
    </w:p>
    <w:p w14:paraId="5292F3D3" w14:textId="77777777" w:rsidR="00312178" w:rsidRPr="007F2770" w:rsidRDefault="00312178" w:rsidP="00312178">
      <w:r w:rsidRPr="007F2770">
        <w:t>If the UE and network support network slice replacement, and the AMF determines that an S-NSSAI included in the allowed NSSAI needs to be replaced with an alternative S-NSSAI, the AMF provides the alternative S-NSSAI in the allowed NSSAI (if not included yet) and in the configured NSSAI (if not included yet) and the mapping information between the S-NSSAI to be replaced and the alternative S-NSSAI to the UE during UE configuration update procedure as follows:</w:t>
      </w:r>
    </w:p>
    <w:p w14:paraId="6AA0C88E" w14:textId="77777777" w:rsidR="00312178" w:rsidRPr="007F2770" w:rsidRDefault="00312178" w:rsidP="00312178">
      <w:pPr>
        <w:pStyle w:val="B1"/>
      </w:pPr>
      <w:r w:rsidRPr="007F2770">
        <w:t>a)</w:t>
      </w:r>
      <w:r w:rsidRPr="007F2770">
        <w:tab/>
        <w:t>for non-roaming UE, the AMF provides the mapping information between the S-NSSAI included in the allowed NSSAI and the alternative S-NSSAI to the UE; and</w:t>
      </w:r>
    </w:p>
    <w:p w14:paraId="353AE6CC" w14:textId="77777777" w:rsidR="00312178" w:rsidRPr="007F2770" w:rsidRDefault="00312178" w:rsidP="00312178">
      <w:pPr>
        <w:pStyle w:val="B1"/>
      </w:pPr>
      <w:r w:rsidRPr="007F2770">
        <w:t>b)</w:t>
      </w:r>
      <w:r w:rsidRPr="007F2770">
        <w:tab/>
        <w:t>for roaming UE:</w:t>
      </w:r>
    </w:p>
    <w:p w14:paraId="2FB4F993" w14:textId="77777777" w:rsidR="00312178" w:rsidRPr="007F2770" w:rsidRDefault="00312178" w:rsidP="00312178">
      <w:pPr>
        <w:pStyle w:val="B2"/>
        <w:rPr>
          <w:lang w:eastAsia="zh-CN"/>
        </w:rPr>
      </w:pPr>
      <w:r w:rsidRPr="007F2770">
        <w:rPr>
          <w:rFonts w:hint="eastAsia"/>
          <w:lang w:eastAsia="zh-CN"/>
        </w:rPr>
        <w:t>1)</w:t>
      </w:r>
      <w:r w:rsidRPr="007F2770">
        <w:rPr>
          <w:rFonts w:hint="eastAsia"/>
          <w:lang w:eastAsia="zh-CN"/>
        </w:rPr>
        <w:tab/>
      </w:r>
      <w:r w:rsidRPr="007F2770">
        <w:rPr>
          <w:lang w:eastAsia="zh-CN"/>
        </w:rPr>
        <w:t>if the S-NSSAI included in the allowed NSSAI needs to be replaced, the AMF provides the mapping information between the S-NSSAI included in the allowed NSSAI and the alternative S-NSSAI to the UE; and</w:t>
      </w:r>
    </w:p>
    <w:p w14:paraId="4CD75198" w14:textId="77777777" w:rsidR="00312178" w:rsidRPr="007F2770" w:rsidRDefault="00312178" w:rsidP="00312178">
      <w:pPr>
        <w:pStyle w:val="B2"/>
        <w:rPr>
          <w:lang w:eastAsia="zh-CN"/>
        </w:rPr>
      </w:pPr>
      <w:r w:rsidRPr="007F2770">
        <w:rPr>
          <w:lang w:eastAsia="zh-CN"/>
        </w:rPr>
        <w:t>2)</w:t>
      </w:r>
      <w:r w:rsidRPr="007F2770">
        <w:rPr>
          <w:lang w:eastAsia="zh-CN"/>
        </w:rPr>
        <w:tab/>
        <w:t>if the S-NSSAI included in the mapped S-NSSAI(s) for the allowed NSSAI needs to be replaced, the AMF provides the mapping information between the S-NSSAI included in the mapped S-NSSAI(s) for the allowed NSSAI and the alternative S-NSSAI to the UE.</w:t>
      </w:r>
    </w:p>
    <w:p w14:paraId="7B622236" w14:textId="77777777" w:rsidR="00312178" w:rsidRPr="007F2770" w:rsidRDefault="00312178" w:rsidP="00312178">
      <w:pPr>
        <w:pStyle w:val="NO"/>
        <w:rPr>
          <w:noProof/>
        </w:rPr>
      </w:pPr>
      <w:r w:rsidRPr="007F2770">
        <w:rPr>
          <w:lang w:val="en-US"/>
        </w:rPr>
        <w:t>NOTE:</w:t>
      </w:r>
      <w:r w:rsidRPr="007F2770">
        <w:rPr>
          <w:lang w:val="en-US"/>
        </w:rPr>
        <w:tab/>
        <w:t>The alternative S-NSSAI may be part of or not part of the subscribed S-NSSAI(s) in the UE subscription.</w:t>
      </w:r>
    </w:p>
    <w:p w14:paraId="7EC76454" w14:textId="77777777" w:rsidR="00312178" w:rsidRPr="007F2770" w:rsidDel="00002360" w:rsidRDefault="00312178" w:rsidP="00312178">
      <w:pPr>
        <w:pStyle w:val="EditorsNote"/>
        <w:rPr>
          <w:del w:id="4" w:author="Hannah-ZTE" w:date="2023-04-07T09:07:00Z"/>
        </w:rPr>
      </w:pPr>
      <w:del w:id="5" w:author="Hannah-ZTE" w:date="2023-04-07T09:07:00Z">
        <w:r w:rsidRPr="007F2770" w:rsidDel="00002360">
          <w:delText>Editor's note:</w:delText>
        </w:r>
        <w:r w:rsidRPr="007F2770" w:rsidDel="00002360">
          <w:tab/>
          <w:delText>(WI: eNS_Ph3, CR: 5069) Whether an S-NSSAI included in the allowed NSSAI can be replaced with more than one alternative S-NSSAI is FFS.</w:delText>
        </w:r>
      </w:del>
    </w:p>
    <w:p w14:paraId="00860166" w14:textId="31F2703A" w:rsidR="0042161A" w:rsidRPr="0042161A" w:rsidRDefault="0042161A" w:rsidP="0042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CB7F6BC" w14:textId="77777777" w:rsidR="00312178" w:rsidRPr="007F2770" w:rsidRDefault="00312178" w:rsidP="00312178">
      <w:pPr>
        <w:pStyle w:val="40"/>
        <w:rPr>
          <w:lang w:eastAsia="ko-KR"/>
        </w:rPr>
      </w:pPr>
      <w:bookmarkStart w:id="6" w:name="_Toc20233015"/>
      <w:bookmarkStart w:id="7" w:name="_Toc27747124"/>
      <w:bookmarkStart w:id="8" w:name="_Toc36213314"/>
      <w:bookmarkStart w:id="9" w:name="_Toc36657491"/>
      <w:bookmarkStart w:id="10" w:name="_Toc45287161"/>
      <w:bookmarkStart w:id="11" w:name="_Toc51948434"/>
      <w:bookmarkStart w:id="12" w:name="_Toc51949526"/>
      <w:bookmarkStart w:id="13" w:name="_Toc131396530"/>
      <w:r w:rsidRPr="007F2770">
        <w:t>8.2.19</w:t>
      </w:r>
      <w:r w:rsidRPr="007F2770">
        <w:rPr>
          <w:rFonts w:hint="eastAsia"/>
          <w:lang w:eastAsia="ko-KR"/>
        </w:rPr>
        <w:t>.1</w:t>
      </w:r>
      <w:r w:rsidRPr="007F2770">
        <w:rPr>
          <w:rFonts w:hint="eastAsia"/>
        </w:rPr>
        <w:tab/>
      </w:r>
      <w:r w:rsidRPr="007F2770">
        <w:rPr>
          <w:rFonts w:hint="eastAsia"/>
          <w:lang w:eastAsia="ko-KR"/>
        </w:rPr>
        <w:t xml:space="preserve">Message </w:t>
      </w:r>
      <w:r w:rsidRPr="007F2770">
        <w:rPr>
          <w:lang w:eastAsia="ko-KR"/>
        </w:rPr>
        <w:t>d</w:t>
      </w:r>
      <w:r w:rsidRPr="007F2770">
        <w:rPr>
          <w:rFonts w:hint="eastAsia"/>
          <w:lang w:eastAsia="ko-KR"/>
        </w:rPr>
        <w:t>efinition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8815299" w14:textId="77777777" w:rsidR="00312178" w:rsidRPr="007F2770" w:rsidRDefault="00312178" w:rsidP="00312178">
      <w:r w:rsidRPr="007F2770">
        <w:t>The CONFIGURATION UPDATE COMMAND message is sent by the AMF to the UE. See table 8.2.19.1.1.</w:t>
      </w:r>
    </w:p>
    <w:p w14:paraId="144AC2A7" w14:textId="77777777" w:rsidR="00312178" w:rsidRPr="007F2770" w:rsidRDefault="00312178" w:rsidP="00312178">
      <w:pPr>
        <w:pStyle w:val="B1"/>
      </w:pPr>
      <w:r w:rsidRPr="007F2770">
        <w:t>Message type:</w:t>
      </w:r>
      <w:r w:rsidRPr="007F2770">
        <w:tab/>
        <w:t>CONFIGURATION UPDATE COMMAND</w:t>
      </w:r>
    </w:p>
    <w:p w14:paraId="131A38F1" w14:textId="77777777" w:rsidR="00312178" w:rsidRPr="007F2770" w:rsidRDefault="00312178" w:rsidP="00312178">
      <w:pPr>
        <w:pStyle w:val="B1"/>
      </w:pPr>
      <w:r w:rsidRPr="007F2770">
        <w:t>Significance:</w:t>
      </w:r>
      <w:r w:rsidRPr="007F2770">
        <w:tab/>
        <w:t>dual</w:t>
      </w:r>
    </w:p>
    <w:p w14:paraId="700738D5" w14:textId="77777777" w:rsidR="00312178" w:rsidRPr="007F2770" w:rsidRDefault="00312178" w:rsidP="00312178">
      <w:pPr>
        <w:pStyle w:val="B1"/>
      </w:pPr>
      <w:r w:rsidRPr="007F2770">
        <w:t>Direction:</w:t>
      </w:r>
      <w:r w:rsidRPr="007F2770">
        <w:tab/>
        <w:t>network to UE</w:t>
      </w:r>
    </w:p>
    <w:p w14:paraId="601C47ED" w14:textId="77777777" w:rsidR="00312178" w:rsidRPr="007F2770" w:rsidRDefault="00312178" w:rsidP="00312178">
      <w:pPr>
        <w:pStyle w:val="TH"/>
      </w:pPr>
      <w:r w:rsidRPr="007F2770">
        <w:lastRenderedPageBreak/>
        <w:t>Table 8</w:t>
      </w:r>
      <w:r w:rsidRPr="007F2770">
        <w:rPr>
          <w:rFonts w:hint="eastAsia"/>
        </w:rPr>
        <w:t>.</w:t>
      </w:r>
      <w:r w:rsidRPr="007F2770">
        <w:t>2</w:t>
      </w:r>
      <w:r w:rsidRPr="007F2770">
        <w:rPr>
          <w:rFonts w:hint="eastAsia"/>
        </w:rPr>
        <w:t>.</w:t>
      </w:r>
      <w:r w:rsidRPr="007F2770">
        <w:t>19</w:t>
      </w:r>
      <w:r w:rsidRPr="007F2770">
        <w:rPr>
          <w:rFonts w:hint="eastAsia"/>
          <w:lang w:eastAsia="ko-KR"/>
        </w:rPr>
        <w:t>.1</w:t>
      </w:r>
      <w:r w:rsidRPr="007F2770">
        <w:rPr>
          <w:lang w:eastAsia="ko-KR"/>
        </w:rPr>
        <w:t>.1</w:t>
      </w:r>
      <w:r w:rsidRPr="007F2770">
        <w:t>: CONFIGURATION UPDATE COMMAND message content</w:t>
      </w:r>
    </w:p>
    <w:tbl>
      <w:tblPr>
        <w:tblW w:w="9357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5"/>
        <w:gridCol w:w="2837"/>
        <w:gridCol w:w="3120"/>
        <w:gridCol w:w="1134"/>
        <w:gridCol w:w="851"/>
        <w:gridCol w:w="850"/>
      </w:tblGrid>
      <w:tr w:rsidR="00312178" w:rsidRPr="007F2770" w14:paraId="1C8AF187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03560" w14:textId="77777777" w:rsidR="00312178" w:rsidRPr="007F2770" w:rsidRDefault="00312178" w:rsidP="0025451D">
            <w:pPr>
              <w:pStyle w:val="TAH"/>
            </w:pPr>
            <w:r w:rsidRPr="007F2770">
              <w:lastRenderedPageBreak/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C7B63" w14:textId="77777777" w:rsidR="00312178" w:rsidRPr="007F2770" w:rsidRDefault="00312178" w:rsidP="0025451D">
            <w:pPr>
              <w:pStyle w:val="TAH"/>
            </w:pPr>
            <w:r w:rsidRPr="007F277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68B2A" w14:textId="77777777" w:rsidR="00312178" w:rsidRPr="007F2770" w:rsidRDefault="00312178" w:rsidP="0025451D">
            <w:pPr>
              <w:pStyle w:val="TAH"/>
            </w:pPr>
            <w:r w:rsidRPr="007F277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58A06" w14:textId="77777777" w:rsidR="00312178" w:rsidRPr="007F2770" w:rsidRDefault="00312178" w:rsidP="0025451D">
            <w:pPr>
              <w:pStyle w:val="TAH"/>
            </w:pPr>
            <w:r w:rsidRPr="007F277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CD1C2" w14:textId="77777777" w:rsidR="00312178" w:rsidRPr="007F2770" w:rsidRDefault="00312178" w:rsidP="0025451D">
            <w:pPr>
              <w:pStyle w:val="TAH"/>
            </w:pPr>
            <w:r w:rsidRPr="007F277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E78D" w14:textId="77777777" w:rsidR="00312178" w:rsidRPr="007F2770" w:rsidRDefault="00312178" w:rsidP="0025451D">
            <w:pPr>
              <w:pStyle w:val="TAH"/>
            </w:pPr>
            <w:r w:rsidRPr="007F2770">
              <w:t>Length</w:t>
            </w:r>
          </w:p>
        </w:tc>
      </w:tr>
      <w:tr w:rsidR="00312178" w:rsidRPr="007F2770" w14:paraId="0E9E0B4D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91B3" w14:textId="77777777" w:rsidR="00312178" w:rsidRPr="007F2770" w:rsidRDefault="00312178" w:rsidP="0025451D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48B6" w14:textId="77777777" w:rsidR="00312178" w:rsidRPr="007F2770" w:rsidRDefault="00312178" w:rsidP="0025451D">
            <w:pPr>
              <w:pStyle w:val="TAL"/>
            </w:pPr>
            <w:r w:rsidRPr="007F277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C28F0" w14:textId="77777777" w:rsidR="00312178" w:rsidRPr="007F2770" w:rsidRDefault="00312178" w:rsidP="0025451D">
            <w:pPr>
              <w:pStyle w:val="TAL"/>
            </w:pPr>
            <w:r w:rsidRPr="007F2770">
              <w:t>Extended protocol discriminator</w:t>
            </w:r>
          </w:p>
          <w:p w14:paraId="106B4938" w14:textId="77777777" w:rsidR="00312178" w:rsidRPr="007F2770" w:rsidRDefault="00312178" w:rsidP="0025451D">
            <w:pPr>
              <w:pStyle w:val="TAL"/>
            </w:pPr>
            <w:r w:rsidRPr="007F277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4AE80" w14:textId="77777777" w:rsidR="00312178" w:rsidRPr="007F2770" w:rsidRDefault="00312178" w:rsidP="0025451D">
            <w:pPr>
              <w:pStyle w:val="TAC"/>
            </w:pPr>
            <w:r w:rsidRPr="007F277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75771" w14:textId="77777777" w:rsidR="00312178" w:rsidRPr="007F2770" w:rsidRDefault="00312178" w:rsidP="0025451D">
            <w:pPr>
              <w:pStyle w:val="TAC"/>
            </w:pPr>
            <w:r w:rsidRPr="007F277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561B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383ED2D1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3302" w14:textId="77777777" w:rsidR="00312178" w:rsidRPr="007F2770" w:rsidRDefault="00312178" w:rsidP="0025451D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5C0BF" w14:textId="77777777" w:rsidR="00312178" w:rsidRPr="007F2770" w:rsidRDefault="00312178" w:rsidP="0025451D">
            <w:pPr>
              <w:pStyle w:val="TAL"/>
            </w:pPr>
            <w:r w:rsidRPr="007F277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0443E" w14:textId="77777777" w:rsidR="00312178" w:rsidRPr="007F2770" w:rsidRDefault="00312178" w:rsidP="0025451D">
            <w:pPr>
              <w:pStyle w:val="TAL"/>
            </w:pPr>
            <w:r w:rsidRPr="007F2770">
              <w:t>Security header type</w:t>
            </w:r>
          </w:p>
          <w:p w14:paraId="5BC6C4BB" w14:textId="77777777" w:rsidR="00312178" w:rsidRPr="007F2770" w:rsidRDefault="00312178" w:rsidP="0025451D">
            <w:pPr>
              <w:pStyle w:val="TAL"/>
            </w:pPr>
            <w:r w:rsidRPr="007F277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61B56" w14:textId="77777777" w:rsidR="00312178" w:rsidRPr="007F2770" w:rsidRDefault="00312178" w:rsidP="0025451D">
            <w:pPr>
              <w:pStyle w:val="TAC"/>
            </w:pPr>
            <w:r w:rsidRPr="007F277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3B78B" w14:textId="77777777" w:rsidR="00312178" w:rsidRPr="007F2770" w:rsidRDefault="00312178" w:rsidP="0025451D">
            <w:pPr>
              <w:pStyle w:val="TAC"/>
            </w:pPr>
            <w:r w:rsidRPr="007F277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085E" w14:textId="77777777" w:rsidR="00312178" w:rsidRPr="007F2770" w:rsidRDefault="00312178" w:rsidP="0025451D">
            <w:pPr>
              <w:pStyle w:val="TAC"/>
            </w:pPr>
            <w:r w:rsidRPr="007F2770">
              <w:t>1/2</w:t>
            </w:r>
          </w:p>
        </w:tc>
      </w:tr>
      <w:tr w:rsidR="00312178" w:rsidRPr="007F2770" w14:paraId="7CB9227C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7F81" w14:textId="77777777" w:rsidR="00312178" w:rsidRPr="007F2770" w:rsidRDefault="00312178" w:rsidP="0025451D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A6110" w14:textId="77777777" w:rsidR="00312178" w:rsidRPr="007F2770" w:rsidRDefault="00312178" w:rsidP="0025451D">
            <w:pPr>
              <w:pStyle w:val="TAL"/>
            </w:pPr>
            <w:r w:rsidRPr="007F277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7D8E" w14:textId="77777777" w:rsidR="00312178" w:rsidRPr="007F2770" w:rsidRDefault="00312178" w:rsidP="0025451D">
            <w:pPr>
              <w:pStyle w:val="TAL"/>
            </w:pPr>
            <w:r w:rsidRPr="007F2770">
              <w:t>Spare half octet</w:t>
            </w:r>
          </w:p>
          <w:p w14:paraId="414F62CA" w14:textId="77777777" w:rsidR="00312178" w:rsidRPr="007F2770" w:rsidRDefault="00312178" w:rsidP="0025451D">
            <w:pPr>
              <w:pStyle w:val="TAL"/>
            </w:pPr>
            <w:r w:rsidRPr="007F277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DADAF" w14:textId="77777777" w:rsidR="00312178" w:rsidRPr="007F2770" w:rsidRDefault="00312178" w:rsidP="0025451D">
            <w:pPr>
              <w:pStyle w:val="TAC"/>
            </w:pPr>
            <w:r w:rsidRPr="007F277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E54B" w14:textId="77777777" w:rsidR="00312178" w:rsidRPr="007F2770" w:rsidRDefault="00312178" w:rsidP="0025451D">
            <w:pPr>
              <w:pStyle w:val="TAC"/>
            </w:pPr>
            <w:r w:rsidRPr="007F277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5C78" w14:textId="77777777" w:rsidR="00312178" w:rsidRPr="007F2770" w:rsidRDefault="00312178" w:rsidP="0025451D">
            <w:pPr>
              <w:pStyle w:val="TAC"/>
            </w:pPr>
            <w:r w:rsidRPr="007F2770">
              <w:t>1/2</w:t>
            </w:r>
          </w:p>
        </w:tc>
      </w:tr>
      <w:tr w:rsidR="00312178" w:rsidRPr="007F2770" w14:paraId="0B8F98E3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E668" w14:textId="77777777" w:rsidR="00312178" w:rsidRPr="007F2770" w:rsidRDefault="00312178" w:rsidP="0025451D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00B42" w14:textId="77777777" w:rsidR="00312178" w:rsidRPr="007F2770" w:rsidRDefault="00312178" w:rsidP="0025451D">
            <w:pPr>
              <w:pStyle w:val="TAL"/>
            </w:pPr>
            <w:r w:rsidRPr="007F2770">
              <w:t>Configuration update command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CB6E5" w14:textId="77777777" w:rsidR="00312178" w:rsidRPr="007F2770" w:rsidRDefault="00312178" w:rsidP="0025451D">
            <w:pPr>
              <w:pStyle w:val="TAL"/>
            </w:pPr>
            <w:r w:rsidRPr="007F2770">
              <w:t>Message type</w:t>
            </w:r>
          </w:p>
          <w:p w14:paraId="071159D1" w14:textId="77777777" w:rsidR="00312178" w:rsidRPr="007F2770" w:rsidRDefault="00312178" w:rsidP="0025451D">
            <w:pPr>
              <w:pStyle w:val="TAL"/>
            </w:pPr>
            <w:r w:rsidRPr="007F277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F6C9C" w14:textId="77777777" w:rsidR="00312178" w:rsidRPr="007F2770" w:rsidRDefault="00312178" w:rsidP="0025451D">
            <w:pPr>
              <w:pStyle w:val="TAC"/>
            </w:pPr>
            <w:r w:rsidRPr="007F277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73AA" w14:textId="77777777" w:rsidR="00312178" w:rsidRPr="007F2770" w:rsidRDefault="00312178" w:rsidP="0025451D">
            <w:pPr>
              <w:pStyle w:val="TAC"/>
            </w:pPr>
            <w:r w:rsidRPr="007F277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0162C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1F846D80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8FC88" w14:textId="77777777" w:rsidR="00312178" w:rsidRPr="007F2770" w:rsidRDefault="00312178" w:rsidP="0025451D">
            <w:pPr>
              <w:pStyle w:val="TAL"/>
            </w:pPr>
            <w:r w:rsidRPr="007F2770">
              <w:t>D-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AC7E" w14:textId="77777777" w:rsidR="00312178" w:rsidRPr="007F2770" w:rsidRDefault="00312178" w:rsidP="0025451D">
            <w:pPr>
              <w:pStyle w:val="TAL"/>
            </w:pPr>
            <w:r w:rsidRPr="007F2770">
              <w:t>Configuration update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5BBB" w14:textId="77777777" w:rsidR="00312178" w:rsidRPr="007F2770" w:rsidRDefault="00312178" w:rsidP="0025451D">
            <w:pPr>
              <w:pStyle w:val="TAL"/>
            </w:pPr>
            <w:r w:rsidRPr="007F2770">
              <w:t>Configuration update indication</w:t>
            </w:r>
          </w:p>
          <w:p w14:paraId="25E5D573" w14:textId="77777777" w:rsidR="00312178" w:rsidRPr="007F2770" w:rsidRDefault="00312178" w:rsidP="0025451D">
            <w:pPr>
              <w:pStyle w:val="TAL"/>
            </w:pPr>
            <w:r w:rsidRPr="007F2770">
              <w:t>9.11.3.18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5F4F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654A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B101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1EFD6ED7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7DF9" w14:textId="77777777" w:rsidR="00312178" w:rsidRPr="007F2770" w:rsidRDefault="00312178" w:rsidP="0025451D">
            <w:pPr>
              <w:pStyle w:val="TAL"/>
            </w:pPr>
            <w:r w:rsidRPr="007F2770">
              <w:t>77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9553" w14:textId="77777777" w:rsidR="00312178" w:rsidRPr="007F2770" w:rsidRDefault="00312178" w:rsidP="0025451D">
            <w:pPr>
              <w:pStyle w:val="TAL"/>
            </w:pPr>
            <w:r w:rsidRPr="007F2770">
              <w:t>5G-GUTI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38CA" w14:textId="77777777" w:rsidR="00312178" w:rsidRPr="007F2770" w:rsidRDefault="00312178" w:rsidP="0025451D">
            <w:pPr>
              <w:pStyle w:val="TAL"/>
            </w:pPr>
            <w:r w:rsidRPr="007F2770">
              <w:t>5GS mobile identity</w:t>
            </w:r>
          </w:p>
          <w:p w14:paraId="664A7A97" w14:textId="77777777" w:rsidR="00312178" w:rsidRPr="007F2770" w:rsidRDefault="00312178" w:rsidP="0025451D">
            <w:pPr>
              <w:pStyle w:val="TAL"/>
            </w:pPr>
            <w:r w:rsidRPr="007F2770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F18F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DAB6" w14:textId="77777777" w:rsidR="00312178" w:rsidRPr="007F2770" w:rsidRDefault="00312178" w:rsidP="0025451D">
            <w:pPr>
              <w:pStyle w:val="TAC"/>
            </w:pPr>
            <w:r w:rsidRPr="007F2770"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30D7" w14:textId="77777777" w:rsidR="00312178" w:rsidRPr="007F2770" w:rsidRDefault="00312178" w:rsidP="0025451D">
            <w:pPr>
              <w:pStyle w:val="TAC"/>
            </w:pPr>
            <w:r w:rsidRPr="007F2770">
              <w:t>14</w:t>
            </w:r>
          </w:p>
        </w:tc>
      </w:tr>
      <w:tr w:rsidR="00312178" w:rsidRPr="007F2770" w14:paraId="18834D10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F390" w14:textId="77777777" w:rsidR="00312178" w:rsidRPr="007F2770" w:rsidRDefault="00312178" w:rsidP="0025451D">
            <w:pPr>
              <w:pStyle w:val="TAL"/>
            </w:pPr>
            <w:r w:rsidRPr="007F2770"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C3C4" w14:textId="77777777" w:rsidR="00312178" w:rsidRPr="007F2770" w:rsidRDefault="00312178" w:rsidP="0025451D">
            <w:pPr>
              <w:pStyle w:val="TAL"/>
            </w:pPr>
            <w:r w:rsidRPr="007F2770">
              <w:t>TAI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F1C6" w14:textId="77777777" w:rsidR="00312178" w:rsidRPr="007F2770" w:rsidRDefault="00312178" w:rsidP="0025451D">
            <w:pPr>
              <w:pStyle w:val="TAL"/>
            </w:pPr>
            <w:r w:rsidRPr="007F2770">
              <w:t>5GS tracking area identity list</w:t>
            </w:r>
          </w:p>
          <w:p w14:paraId="39A2FBEB" w14:textId="77777777" w:rsidR="00312178" w:rsidRPr="007F2770" w:rsidRDefault="00312178" w:rsidP="0025451D">
            <w:pPr>
              <w:pStyle w:val="TAL"/>
            </w:pPr>
            <w:r w:rsidRPr="007F2770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28AF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91E5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F39B" w14:textId="77777777" w:rsidR="00312178" w:rsidRPr="007F2770" w:rsidRDefault="00312178" w:rsidP="0025451D">
            <w:pPr>
              <w:pStyle w:val="TAC"/>
            </w:pPr>
            <w:r w:rsidRPr="007F2770">
              <w:t>9-114</w:t>
            </w:r>
          </w:p>
        </w:tc>
      </w:tr>
      <w:tr w:rsidR="00312178" w:rsidRPr="007F2770" w14:paraId="0F7FFC20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2ACB" w14:textId="77777777" w:rsidR="00312178" w:rsidRPr="007F2770" w:rsidRDefault="00312178" w:rsidP="0025451D">
            <w:pPr>
              <w:pStyle w:val="TAL"/>
            </w:pPr>
            <w:r w:rsidRPr="007F2770">
              <w:t>15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6844" w14:textId="77777777" w:rsidR="00312178" w:rsidRPr="007F2770" w:rsidRDefault="00312178" w:rsidP="0025451D">
            <w:pPr>
              <w:pStyle w:val="TAL"/>
            </w:pPr>
            <w:r w:rsidRPr="007F2770">
              <w:t>Allowed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CD39" w14:textId="77777777" w:rsidR="00312178" w:rsidRPr="007F2770" w:rsidRDefault="00312178" w:rsidP="0025451D">
            <w:pPr>
              <w:pStyle w:val="TAL"/>
            </w:pPr>
            <w:r w:rsidRPr="007F2770">
              <w:t>NSSAI</w:t>
            </w:r>
          </w:p>
          <w:p w14:paraId="26DFE7BD" w14:textId="77777777" w:rsidR="00312178" w:rsidRPr="007F2770" w:rsidRDefault="00312178" w:rsidP="0025451D">
            <w:pPr>
              <w:pStyle w:val="TAL"/>
            </w:pPr>
            <w:r w:rsidRPr="007F2770">
              <w:t>9.11.3.37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0404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FCCC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F4F3" w14:textId="77777777" w:rsidR="00312178" w:rsidRPr="007F2770" w:rsidRDefault="00312178" w:rsidP="0025451D">
            <w:pPr>
              <w:pStyle w:val="TAC"/>
            </w:pPr>
            <w:r w:rsidRPr="007F2770">
              <w:t>4-74</w:t>
            </w:r>
          </w:p>
        </w:tc>
      </w:tr>
      <w:tr w:rsidR="00312178" w:rsidRPr="007F2770" w14:paraId="56A6BB63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160A" w14:textId="77777777" w:rsidR="00312178" w:rsidRPr="007F2770" w:rsidRDefault="00312178" w:rsidP="0025451D">
            <w:pPr>
              <w:pStyle w:val="TAL"/>
            </w:pPr>
            <w:r w:rsidRPr="007F2770">
              <w:t>27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633D" w14:textId="77777777" w:rsidR="00312178" w:rsidRPr="007F2770" w:rsidRDefault="00312178" w:rsidP="0025451D">
            <w:pPr>
              <w:pStyle w:val="TAL"/>
            </w:pPr>
            <w:r w:rsidRPr="007F2770">
              <w:t>Service area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DA53" w14:textId="77777777" w:rsidR="00312178" w:rsidRPr="007F2770" w:rsidRDefault="00312178" w:rsidP="0025451D">
            <w:pPr>
              <w:pStyle w:val="TAL"/>
            </w:pPr>
            <w:r w:rsidRPr="007F2770">
              <w:t>Service area list</w:t>
            </w:r>
          </w:p>
          <w:p w14:paraId="0AA580B7" w14:textId="77777777" w:rsidR="00312178" w:rsidRPr="007F2770" w:rsidRDefault="00312178" w:rsidP="0025451D">
            <w:pPr>
              <w:pStyle w:val="TAL"/>
            </w:pPr>
            <w:r w:rsidRPr="007F2770">
              <w:t>9.11.3.49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A8CD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7C69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D456" w14:textId="77777777" w:rsidR="00312178" w:rsidRPr="007F2770" w:rsidRDefault="00312178" w:rsidP="0025451D">
            <w:pPr>
              <w:pStyle w:val="TAC"/>
            </w:pPr>
            <w:r w:rsidRPr="007F2770">
              <w:t>6-114</w:t>
            </w:r>
          </w:p>
        </w:tc>
      </w:tr>
      <w:tr w:rsidR="00312178" w:rsidRPr="007F2770" w14:paraId="12D90234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9E21" w14:textId="77777777" w:rsidR="00312178" w:rsidRPr="007F2770" w:rsidRDefault="00312178" w:rsidP="0025451D">
            <w:pPr>
              <w:pStyle w:val="TAL"/>
            </w:pPr>
            <w:r w:rsidRPr="007F2770">
              <w:t>43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37AC" w14:textId="77777777" w:rsidR="00312178" w:rsidRPr="007F2770" w:rsidRDefault="00312178" w:rsidP="0025451D">
            <w:pPr>
              <w:pStyle w:val="TAL"/>
            </w:pPr>
            <w:r w:rsidRPr="007F2770">
              <w:t>Full name for network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9999" w14:textId="77777777" w:rsidR="00312178" w:rsidRPr="007F2770" w:rsidRDefault="00312178" w:rsidP="0025451D">
            <w:pPr>
              <w:pStyle w:val="TAL"/>
            </w:pPr>
            <w:r w:rsidRPr="007F2770">
              <w:t>Network name</w:t>
            </w:r>
          </w:p>
          <w:p w14:paraId="238773CD" w14:textId="77777777" w:rsidR="00312178" w:rsidRPr="007F2770" w:rsidRDefault="00312178" w:rsidP="0025451D">
            <w:pPr>
              <w:pStyle w:val="TAL"/>
            </w:pPr>
            <w:r w:rsidRPr="007F2770">
              <w:t>9.11.3.35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44A2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C76E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92DC" w14:textId="77777777" w:rsidR="00312178" w:rsidRPr="007F2770" w:rsidRDefault="00312178" w:rsidP="0025451D">
            <w:pPr>
              <w:pStyle w:val="TAC"/>
            </w:pPr>
            <w:r w:rsidRPr="007F2770">
              <w:t>3-</w:t>
            </w:r>
            <w:r w:rsidRPr="007F2770">
              <w:rPr>
                <w:rFonts w:hint="eastAsia"/>
              </w:rPr>
              <w:t>n</w:t>
            </w:r>
          </w:p>
        </w:tc>
      </w:tr>
      <w:tr w:rsidR="00312178" w:rsidRPr="007F2770" w14:paraId="5CDED426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372B" w14:textId="77777777" w:rsidR="00312178" w:rsidRPr="007F2770" w:rsidRDefault="00312178" w:rsidP="0025451D">
            <w:pPr>
              <w:pStyle w:val="TAL"/>
            </w:pPr>
            <w:r w:rsidRPr="007F2770">
              <w:t>45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41E3" w14:textId="77777777" w:rsidR="00312178" w:rsidRPr="007F2770" w:rsidRDefault="00312178" w:rsidP="0025451D">
            <w:pPr>
              <w:pStyle w:val="TAL"/>
            </w:pPr>
            <w:r w:rsidRPr="007F2770">
              <w:t>Short name for network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966F" w14:textId="77777777" w:rsidR="00312178" w:rsidRPr="007F2770" w:rsidRDefault="00312178" w:rsidP="0025451D">
            <w:pPr>
              <w:pStyle w:val="TAL"/>
            </w:pPr>
            <w:r w:rsidRPr="007F2770">
              <w:t>Network name</w:t>
            </w:r>
          </w:p>
          <w:p w14:paraId="2DFAC245" w14:textId="77777777" w:rsidR="00312178" w:rsidRPr="007F2770" w:rsidRDefault="00312178" w:rsidP="0025451D">
            <w:pPr>
              <w:pStyle w:val="TAL"/>
            </w:pPr>
            <w:r w:rsidRPr="007F2770">
              <w:t>9.11.3.35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8F6A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7E6B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AF74" w14:textId="77777777" w:rsidR="00312178" w:rsidRPr="007F2770" w:rsidRDefault="00312178" w:rsidP="0025451D">
            <w:pPr>
              <w:pStyle w:val="TAC"/>
            </w:pPr>
            <w:r w:rsidRPr="007F2770">
              <w:t>3-</w:t>
            </w:r>
            <w:r w:rsidRPr="007F2770">
              <w:rPr>
                <w:rFonts w:hint="eastAsia"/>
              </w:rPr>
              <w:t>n</w:t>
            </w:r>
          </w:p>
        </w:tc>
      </w:tr>
      <w:tr w:rsidR="00312178" w:rsidRPr="007F2770" w14:paraId="5780CE8C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9BEE" w14:textId="77777777" w:rsidR="00312178" w:rsidRPr="007F2770" w:rsidRDefault="00312178" w:rsidP="0025451D">
            <w:pPr>
              <w:pStyle w:val="TAL"/>
            </w:pPr>
            <w:r w:rsidRPr="007F2770">
              <w:t>46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E967" w14:textId="77777777" w:rsidR="00312178" w:rsidRPr="007F2770" w:rsidRDefault="00312178" w:rsidP="0025451D">
            <w:pPr>
              <w:pStyle w:val="TAL"/>
            </w:pPr>
            <w:r w:rsidRPr="007F2770">
              <w:t>Local time zone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FCA4" w14:textId="77777777" w:rsidR="00312178" w:rsidRPr="007F2770" w:rsidRDefault="00312178" w:rsidP="0025451D">
            <w:pPr>
              <w:pStyle w:val="TAL"/>
            </w:pPr>
            <w:r w:rsidRPr="007F2770">
              <w:t>Time zone</w:t>
            </w:r>
          </w:p>
          <w:p w14:paraId="45C212D1" w14:textId="77777777" w:rsidR="00312178" w:rsidRPr="007F2770" w:rsidRDefault="00312178" w:rsidP="0025451D">
            <w:pPr>
              <w:pStyle w:val="TAL"/>
            </w:pPr>
            <w:r w:rsidRPr="007F2770">
              <w:t>9.11.3.52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C3DA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5991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BB36" w14:textId="77777777" w:rsidR="00312178" w:rsidRPr="007F2770" w:rsidRDefault="00312178" w:rsidP="0025451D">
            <w:pPr>
              <w:pStyle w:val="TAC"/>
            </w:pPr>
            <w:r w:rsidRPr="007F2770">
              <w:t>2</w:t>
            </w:r>
          </w:p>
        </w:tc>
      </w:tr>
      <w:tr w:rsidR="00312178" w:rsidRPr="007F2770" w14:paraId="2F0DF3B2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B917" w14:textId="77777777" w:rsidR="00312178" w:rsidRPr="007F2770" w:rsidRDefault="00312178" w:rsidP="0025451D">
            <w:pPr>
              <w:pStyle w:val="TAL"/>
            </w:pPr>
            <w:r w:rsidRPr="007F2770">
              <w:t>47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4DDE" w14:textId="77777777" w:rsidR="00312178" w:rsidRPr="007F2770" w:rsidRDefault="00312178" w:rsidP="0025451D">
            <w:pPr>
              <w:pStyle w:val="TAL"/>
            </w:pPr>
            <w:r w:rsidRPr="007F2770">
              <w:t>Universal time and local time zone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256D" w14:textId="77777777" w:rsidR="00312178" w:rsidRPr="007F2770" w:rsidRDefault="00312178" w:rsidP="0025451D">
            <w:pPr>
              <w:pStyle w:val="TAL"/>
            </w:pPr>
            <w:r w:rsidRPr="007F2770">
              <w:t>Time zone and time</w:t>
            </w:r>
          </w:p>
          <w:p w14:paraId="7BD19019" w14:textId="77777777" w:rsidR="00312178" w:rsidRPr="007F2770" w:rsidRDefault="00312178" w:rsidP="0025451D">
            <w:pPr>
              <w:pStyle w:val="TAL"/>
            </w:pPr>
            <w:r w:rsidRPr="007F2770">
              <w:t>9.11.3.53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168E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08A5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9196" w14:textId="77777777" w:rsidR="00312178" w:rsidRPr="007F2770" w:rsidRDefault="00312178" w:rsidP="0025451D">
            <w:pPr>
              <w:pStyle w:val="TAC"/>
            </w:pPr>
            <w:r w:rsidRPr="007F2770">
              <w:t>8</w:t>
            </w:r>
          </w:p>
        </w:tc>
      </w:tr>
      <w:tr w:rsidR="00312178" w:rsidRPr="007F2770" w14:paraId="49C743E1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C317" w14:textId="77777777" w:rsidR="00312178" w:rsidRPr="007F2770" w:rsidRDefault="00312178" w:rsidP="0025451D">
            <w:pPr>
              <w:pStyle w:val="TAL"/>
            </w:pPr>
            <w:r w:rsidRPr="007F2770">
              <w:t>49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1183" w14:textId="77777777" w:rsidR="00312178" w:rsidRPr="007F2770" w:rsidRDefault="00312178" w:rsidP="0025451D">
            <w:pPr>
              <w:pStyle w:val="TAL"/>
            </w:pPr>
            <w:r w:rsidRPr="007F2770">
              <w:t>Network daylight saving time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A55B" w14:textId="77777777" w:rsidR="00312178" w:rsidRPr="007F2770" w:rsidRDefault="00312178" w:rsidP="0025451D">
            <w:pPr>
              <w:pStyle w:val="TAL"/>
            </w:pPr>
            <w:r w:rsidRPr="007F2770">
              <w:t>Daylight saving time</w:t>
            </w:r>
          </w:p>
          <w:p w14:paraId="44137AEF" w14:textId="77777777" w:rsidR="00312178" w:rsidRPr="007F2770" w:rsidRDefault="00312178" w:rsidP="0025451D">
            <w:pPr>
              <w:pStyle w:val="TAL"/>
            </w:pPr>
            <w:r w:rsidRPr="007F2770">
              <w:t>9.11.3.19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0BCD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7D4F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FE43" w14:textId="77777777" w:rsidR="00312178" w:rsidRPr="007F2770" w:rsidRDefault="00312178" w:rsidP="0025451D">
            <w:pPr>
              <w:pStyle w:val="TAC"/>
            </w:pPr>
            <w:r w:rsidRPr="007F2770">
              <w:t>3</w:t>
            </w:r>
          </w:p>
        </w:tc>
      </w:tr>
      <w:tr w:rsidR="00312178" w:rsidRPr="007F2770" w14:paraId="46F9D761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EC05" w14:textId="77777777" w:rsidR="00312178" w:rsidRPr="007F2770" w:rsidRDefault="00312178" w:rsidP="0025451D">
            <w:pPr>
              <w:pStyle w:val="TAL"/>
            </w:pPr>
            <w:r w:rsidRPr="007F2770">
              <w:t>79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817C" w14:textId="77777777" w:rsidR="00312178" w:rsidRPr="007F2770" w:rsidRDefault="00312178" w:rsidP="0025451D">
            <w:pPr>
              <w:pStyle w:val="TAL"/>
            </w:pPr>
            <w:r w:rsidRPr="007F2770">
              <w:rPr>
                <w:rFonts w:hint="eastAsia"/>
              </w:rPr>
              <w:t xml:space="preserve">LADN </w:t>
            </w:r>
            <w:r w:rsidRPr="007F2770">
              <w:t>information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740C" w14:textId="77777777" w:rsidR="00312178" w:rsidRPr="007F2770" w:rsidRDefault="00312178" w:rsidP="0025451D">
            <w:pPr>
              <w:pStyle w:val="TAL"/>
            </w:pPr>
            <w:r w:rsidRPr="007F2770">
              <w:t>LADN information</w:t>
            </w:r>
          </w:p>
          <w:p w14:paraId="0C26CFE5" w14:textId="77777777" w:rsidR="00312178" w:rsidRPr="007F2770" w:rsidRDefault="00312178" w:rsidP="0025451D">
            <w:pPr>
              <w:pStyle w:val="TAL"/>
            </w:pPr>
            <w:r w:rsidRPr="007F2770">
              <w:t>9.11.3.30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4E5F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659C" w14:textId="77777777" w:rsidR="00312178" w:rsidRPr="007F2770" w:rsidRDefault="00312178" w:rsidP="0025451D">
            <w:pPr>
              <w:pStyle w:val="TAC"/>
            </w:pPr>
            <w:r w:rsidRPr="007F2770"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D601" w14:textId="77777777" w:rsidR="00312178" w:rsidRPr="007F2770" w:rsidRDefault="00312178" w:rsidP="0025451D">
            <w:pPr>
              <w:pStyle w:val="TAC"/>
            </w:pPr>
            <w:r w:rsidRPr="007F2770">
              <w:t>3-1715</w:t>
            </w:r>
          </w:p>
        </w:tc>
      </w:tr>
      <w:tr w:rsidR="00312178" w:rsidRPr="007F2770" w14:paraId="79B6EE50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771B" w14:textId="77777777" w:rsidR="00312178" w:rsidRPr="007F2770" w:rsidRDefault="00312178" w:rsidP="0025451D">
            <w:pPr>
              <w:pStyle w:val="TAL"/>
            </w:pPr>
            <w:r w:rsidRPr="007F2770">
              <w:t>B-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42F8" w14:textId="77777777" w:rsidR="00312178" w:rsidRPr="007F2770" w:rsidRDefault="00312178" w:rsidP="0025451D">
            <w:pPr>
              <w:pStyle w:val="TAL"/>
            </w:pPr>
            <w:r w:rsidRPr="007F2770">
              <w:rPr>
                <w:rFonts w:hint="eastAsia"/>
              </w:rPr>
              <w:t>MICO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D6D2" w14:textId="77777777" w:rsidR="00312178" w:rsidRPr="007F2770" w:rsidRDefault="00312178" w:rsidP="0025451D">
            <w:pPr>
              <w:pStyle w:val="TAL"/>
            </w:pPr>
            <w:r w:rsidRPr="007F2770">
              <w:rPr>
                <w:rFonts w:hint="eastAsia"/>
              </w:rPr>
              <w:t>MICO indication</w:t>
            </w:r>
          </w:p>
          <w:p w14:paraId="015D0F02" w14:textId="77777777" w:rsidR="00312178" w:rsidRPr="007F2770" w:rsidRDefault="00312178" w:rsidP="0025451D">
            <w:pPr>
              <w:pStyle w:val="TAL"/>
            </w:pPr>
            <w:r w:rsidRPr="007F2770">
              <w:t>9.11.3.31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7599" w14:textId="77777777" w:rsidR="00312178" w:rsidRPr="007F2770" w:rsidRDefault="00312178" w:rsidP="0025451D">
            <w:pPr>
              <w:pStyle w:val="TAC"/>
            </w:pPr>
            <w:r w:rsidRPr="007F277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5F6D" w14:textId="77777777" w:rsidR="00312178" w:rsidRPr="007F2770" w:rsidRDefault="00312178" w:rsidP="0025451D">
            <w:pPr>
              <w:pStyle w:val="TAC"/>
            </w:pPr>
            <w:r w:rsidRPr="007F2770">
              <w:t>T</w:t>
            </w:r>
            <w:r w:rsidRPr="007F2770">
              <w:rPr>
                <w:rFonts w:hint="eastAsia"/>
              </w:rPr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CAB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398BB7AA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7D3A" w14:textId="77777777" w:rsidR="00312178" w:rsidRPr="007F2770" w:rsidRDefault="00312178" w:rsidP="0025451D">
            <w:pPr>
              <w:pStyle w:val="TAL"/>
            </w:pPr>
            <w:r w:rsidRPr="007F2770">
              <w:t>9-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182C" w14:textId="77777777" w:rsidR="00312178" w:rsidRPr="007F2770" w:rsidRDefault="00312178" w:rsidP="0025451D">
            <w:pPr>
              <w:pStyle w:val="TAL"/>
            </w:pPr>
            <w:r w:rsidRPr="007F2770">
              <w:t>Network slicing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44CD" w14:textId="77777777" w:rsidR="00312178" w:rsidRPr="007F2770" w:rsidRDefault="00312178" w:rsidP="0025451D">
            <w:pPr>
              <w:pStyle w:val="TAL"/>
            </w:pPr>
            <w:r w:rsidRPr="007F2770">
              <w:t>Network slicing indication</w:t>
            </w:r>
          </w:p>
          <w:p w14:paraId="415626C4" w14:textId="77777777" w:rsidR="00312178" w:rsidRPr="007F2770" w:rsidRDefault="00312178" w:rsidP="0025451D">
            <w:pPr>
              <w:pStyle w:val="TAL"/>
            </w:pPr>
            <w:r w:rsidRPr="007F2770">
              <w:t>9.11.3.36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132F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ADB9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35CC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6DF09F92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D3D8" w14:textId="77777777" w:rsidR="00312178" w:rsidRPr="007F2770" w:rsidRDefault="00312178" w:rsidP="0025451D">
            <w:pPr>
              <w:pStyle w:val="TAL"/>
            </w:pPr>
            <w:r w:rsidRPr="007F2770">
              <w:t>31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CC34" w14:textId="77777777" w:rsidR="00312178" w:rsidRPr="007F2770" w:rsidRDefault="00312178" w:rsidP="0025451D">
            <w:pPr>
              <w:pStyle w:val="TAL"/>
            </w:pPr>
            <w:r w:rsidRPr="007F2770">
              <w:t>Configured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AC5A" w14:textId="77777777" w:rsidR="00312178" w:rsidRPr="007F2770" w:rsidRDefault="00312178" w:rsidP="0025451D">
            <w:pPr>
              <w:pStyle w:val="TAL"/>
            </w:pPr>
            <w:r w:rsidRPr="007F2770">
              <w:t>NSSAI</w:t>
            </w:r>
          </w:p>
          <w:p w14:paraId="5AE6BAC8" w14:textId="77777777" w:rsidR="00312178" w:rsidRPr="007F2770" w:rsidRDefault="00312178" w:rsidP="0025451D">
            <w:pPr>
              <w:pStyle w:val="TAL"/>
            </w:pPr>
            <w:r w:rsidRPr="007F2770">
              <w:t>9.11.3.37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6C70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E019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1000" w14:textId="77777777" w:rsidR="00312178" w:rsidRPr="007F2770" w:rsidRDefault="00312178" w:rsidP="0025451D">
            <w:pPr>
              <w:pStyle w:val="TAC"/>
            </w:pPr>
            <w:r w:rsidRPr="007F2770">
              <w:t>4-146</w:t>
            </w:r>
          </w:p>
        </w:tc>
      </w:tr>
      <w:tr w:rsidR="00312178" w:rsidRPr="007F2770" w14:paraId="27CFC27E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A07F" w14:textId="77777777" w:rsidR="00312178" w:rsidRPr="007F2770" w:rsidRDefault="00312178" w:rsidP="0025451D">
            <w:pPr>
              <w:pStyle w:val="TAL"/>
            </w:pPr>
            <w:r w:rsidRPr="007F2770"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F6BD" w14:textId="77777777" w:rsidR="00312178" w:rsidRPr="007F2770" w:rsidRDefault="00312178" w:rsidP="0025451D">
            <w:pPr>
              <w:pStyle w:val="TAL"/>
            </w:pPr>
            <w:r w:rsidRPr="007F2770">
              <w:t>Rejected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78E4" w14:textId="77777777" w:rsidR="00312178" w:rsidRPr="007F2770" w:rsidRDefault="00312178" w:rsidP="0025451D">
            <w:pPr>
              <w:pStyle w:val="TAL"/>
            </w:pPr>
            <w:r w:rsidRPr="007F2770">
              <w:t>Rejected NSSAI</w:t>
            </w:r>
          </w:p>
          <w:p w14:paraId="66B7A090" w14:textId="77777777" w:rsidR="00312178" w:rsidRPr="007F2770" w:rsidRDefault="00312178" w:rsidP="0025451D">
            <w:pPr>
              <w:pStyle w:val="TAL"/>
            </w:pPr>
            <w:r w:rsidRPr="007F2770"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9712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5074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2D7D" w14:textId="77777777" w:rsidR="00312178" w:rsidRPr="007F2770" w:rsidRDefault="00312178" w:rsidP="0025451D">
            <w:pPr>
              <w:pStyle w:val="TAC"/>
            </w:pPr>
            <w:r w:rsidRPr="007F2770">
              <w:t>4-42</w:t>
            </w:r>
          </w:p>
        </w:tc>
      </w:tr>
      <w:tr w:rsidR="00312178" w:rsidRPr="007F2770" w14:paraId="692C409D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2A72" w14:textId="77777777" w:rsidR="00312178" w:rsidRPr="007F2770" w:rsidRDefault="00312178" w:rsidP="0025451D">
            <w:pPr>
              <w:pStyle w:val="TAL"/>
            </w:pPr>
            <w:r w:rsidRPr="007F2770">
              <w:t>76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4CFB" w14:textId="77777777" w:rsidR="00312178" w:rsidRPr="007F2770" w:rsidRDefault="00312178" w:rsidP="0025451D">
            <w:pPr>
              <w:pStyle w:val="TAL"/>
            </w:pPr>
            <w:r w:rsidRPr="007F2770">
              <w:t>Operator-defined access category definitions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EC6F" w14:textId="77777777" w:rsidR="00312178" w:rsidRPr="007F2770" w:rsidRDefault="00312178" w:rsidP="0025451D">
            <w:pPr>
              <w:pStyle w:val="TAL"/>
            </w:pPr>
            <w:r w:rsidRPr="007F2770">
              <w:t>Operator-defined access category definitions</w:t>
            </w:r>
          </w:p>
          <w:p w14:paraId="13064175" w14:textId="77777777" w:rsidR="00312178" w:rsidRPr="007F2770" w:rsidRDefault="00312178" w:rsidP="0025451D">
            <w:pPr>
              <w:pStyle w:val="TAL"/>
            </w:pPr>
            <w:r w:rsidRPr="007F2770"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E4E4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F24C" w14:textId="77777777" w:rsidR="00312178" w:rsidRPr="007F2770" w:rsidRDefault="00312178" w:rsidP="0025451D">
            <w:pPr>
              <w:pStyle w:val="TAC"/>
            </w:pPr>
            <w:r w:rsidRPr="007F2770"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FDA3" w14:textId="77777777" w:rsidR="00312178" w:rsidRPr="007F2770" w:rsidRDefault="00312178" w:rsidP="0025451D">
            <w:pPr>
              <w:pStyle w:val="TAC"/>
            </w:pPr>
            <w:r w:rsidRPr="007F2770">
              <w:t>3-8323</w:t>
            </w:r>
          </w:p>
        </w:tc>
      </w:tr>
      <w:tr w:rsidR="00312178" w:rsidRPr="007F2770" w14:paraId="71DF34B4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A9B7" w14:textId="77777777" w:rsidR="00312178" w:rsidRPr="007F2770" w:rsidRDefault="00312178" w:rsidP="0025451D">
            <w:pPr>
              <w:pStyle w:val="TAL"/>
            </w:pPr>
            <w:r w:rsidRPr="007F2770">
              <w:t>F-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B3C9" w14:textId="77777777" w:rsidR="00312178" w:rsidRPr="007F2770" w:rsidRDefault="00312178" w:rsidP="0025451D">
            <w:pPr>
              <w:pStyle w:val="TAL"/>
            </w:pPr>
            <w:r w:rsidRPr="007F2770">
              <w:t>SMS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0BD8" w14:textId="77777777" w:rsidR="00312178" w:rsidRPr="007F2770" w:rsidRDefault="00312178" w:rsidP="0025451D">
            <w:pPr>
              <w:pStyle w:val="TAL"/>
            </w:pPr>
            <w:r w:rsidRPr="007F2770">
              <w:t>SMS indication</w:t>
            </w:r>
          </w:p>
          <w:p w14:paraId="523F57E7" w14:textId="77777777" w:rsidR="00312178" w:rsidRPr="007F2770" w:rsidRDefault="00312178" w:rsidP="0025451D">
            <w:pPr>
              <w:pStyle w:val="TAL"/>
            </w:pPr>
            <w:r w:rsidRPr="007F2770">
              <w:t>9.11.3.50A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0B1D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3B57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5059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7BBEF962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DD72" w14:textId="77777777" w:rsidR="00312178" w:rsidRPr="007F2770" w:rsidRDefault="00312178" w:rsidP="0025451D">
            <w:pPr>
              <w:pStyle w:val="TAL"/>
            </w:pPr>
            <w:r w:rsidRPr="007F2770">
              <w:t>6C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2239" w14:textId="77777777" w:rsidR="00312178" w:rsidRPr="007F2770" w:rsidRDefault="00312178" w:rsidP="0025451D">
            <w:pPr>
              <w:pStyle w:val="TAL"/>
            </w:pPr>
            <w:r w:rsidRPr="007F2770">
              <w:t>T3447 value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CD4E" w14:textId="77777777" w:rsidR="00312178" w:rsidRPr="007F2770" w:rsidRDefault="00312178" w:rsidP="0025451D">
            <w:pPr>
              <w:pStyle w:val="TAL"/>
            </w:pPr>
            <w:r w:rsidRPr="007F2770">
              <w:t>GPRS timer 3</w:t>
            </w:r>
          </w:p>
          <w:p w14:paraId="1E0F190E" w14:textId="77777777" w:rsidR="00312178" w:rsidRPr="007F2770" w:rsidRDefault="00312178" w:rsidP="0025451D">
            <w:pPr>
              <w:pStyle w:val="TAL"/>
            </w:pPr>
            <w:r w:rsidRPr="007F2770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0155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EC27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5895" w14:textId="77777777" w:rsidR="00312178" w:rsidRPr="007F2770" w:rsidRDefault="00312178" w:rsidP="0025451D">
            <w:pPr>
              <w:pStyle w:val="TAC"/>
            </w:pPr>
            <w:r w:rsidRPr="007F2770">
              <w:t>3</w:t>
            </w:r>
          </w:p>
        </w:tc>
      </w:tr>
      <w:tr w:rsidR="00312178" w:rsidRPr="007F2770" w14:paraId="2CEF3A94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19B6" w14:textId="77777777" w:rsidR="00312178" w:rsidRPr="007F2770" w:rsidRDefault="00312178" w:rsidP="0025451D">
            <w:pPr>
              <w:pStyle w:val="TAL"/>
            </w:pPr>
            <w:r w:rsidRPr="007F2770">
              <w:rPr>
                <w:lang w:eastAsia="zh-CN"/>
              </w:rPr>
              <w:t>75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57B8" w14:textId="77777777" w:rsidR="00312178" w:rsidRPr="007F2770" w:rsidRDefault="00312178" w:rsidP="0025451D">
            <w:pPr>
              <w:pStyle w:val="TAL"/>
            </w:pPr>
            <w:r w:rsidRPr="007F2770">
              <w:rPr>
                <w:lang w:eastAsia="ko-KR"/>
              </w:rPr>
              <w:t>CAG information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30AB" w14:textId="77777777" w:rsidR="00312178" w:rsidRPr="007F2770" w:rsidRDefault="00312178" w:rsidP="0025451D">
            <w:pPr>
              <w:pStyle w:val="TAL"/>
              <w:rPr>
                <w:lang w:eastAsia="ko-KR"/>
              </w:rPr>
            </w:pPr>
            <w:r w:rsidRPr="007F2770">
              <w:rPr>
                <w:lang w:eastAsia="ko-KR"/>
              </w:rPr>
              <w:t>CAG information list</w:t>
            </w:r>
          </w:p>
          <w:p w14:paraId="111AEFA8" w14:textId="77777777" w:rsidR="00312178" w:rsidRPr="007F2770" w:rsidRDefault="00312178" w:rsidP="0025451D">
            <w:pPr>
              <w:pStyle w:val="TAL"/>
            </w:pPr>
            <w:r w:rsidRPr="007F2770"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CA36" w14:textId="77777777" w:rsidR="00312178" w:rsidRPr="007F2770" w:rsidRDefault="00312178" w:rsidP="0025451D">
            <w:pPr>
              <w:pStyle w:val="TAC"/>
            </w:pPr>
            <w:r w:rsidRPr="007F2770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4CB7" w14:textId="77777777" w:rsidR="00312178" w:rsidRPr="007F2770" w:rsidRDefault="00312178" w:rsidP="0025451D">
            <w:pPr>
              <w:pStyle w:val="TAC"/>
            </w:pPr>
            <w:r w:rsidRPr="007F2770">
              <w:rPr>
                <w:lang w:eastAsia="ko-KR"/>
              </w:rPr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CCD2" w14:textId="77777777" w:rsidR="00312178" w:rsidRPr="007F2770" w:rsidRDefault="00312178" w:rsidP="0025451D">
            <w:pPr>
              <w:pStyle w:val="TAC"/>
            </w:pPr>
            <w:r w:rsidRPr="007F2770">
              <w:rPr>
                <w:lang w:eastAsia="ko-KR"/>
              </w:rPr>
              <w:t>3-n</w:t>
            </w:r>
          </w:p>
        </w:tc>
      </w:tr>
      <w:tr w:rsidR="00312178" w:rsidRPr="007F2770" w14:paraId="4CC08D2E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12A2" w14:textId="77777777" w:rsidR="00312178" w:rsidRPr="007F2770" w:rsidRDefault="00312178" w:rsidP="0025451D">
            <w:pPr>
              <w:pStyle w:val="TAL"/>
              <w:rPr>
                <w:lang w:eastAsia="ko-KR"/>
              </w:rPr>
            </w:pPr>
            <w:r w:rsidRPr="007F2770">
              <w:rPr>
                <w:lang w:eastAsia="zh-CN"/>
              </w:rPr>
              <w:t>67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CD02" w14:textId="77777777" w:rsidR="00312178" w:rsidRPr="007F2770" w:rsidRDefault="00312178" w:rsidP="0025451D">
            <w:pPr>
              <w:pStyle w:val="TAL"/>
              <w:rPr>
                <w:lang w:eastAsia="ko-KR"/>
              </w:rPr>
            </w:pPr>
            <w:r w:rsidRPr="007F2770">
              <w:t>UE radio capability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9ED1" w14:textId="77777777" w:rsidR="00312178" w:rsidRPr="007F2770" w:rsidRDefault="00312178" w:rsidP="0025451D">
            <w:pPr>
              <w:pStyle w:val="TAL"/>
            </w:pPr>
            <w:r w:rsidRPr="007F2770">
              <w:t>UE radio capability ID</w:t>
            </w:r>
          </w:p>
          <w:p w14:paraId="417C90A4" w14:textId="77777777" w:rsidR="00312178" w:rsidRPr="007F2770" w:rsidRDefault="00312178" w:rsidP="0025451D">
            <w:pPr>
              <w:pStyle w:val="TAL"/>
              <w:rPr>
                <w:lang w:eastAsia="ko-KR"/>
              </w:rPr>
            </w:pPr>
            <w:r w:rsidRPr="007F2770"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FD0" w14:textId="77777777" w:rsidR="00312178" w:rsidRPr="007F2770" w:rsidRDefault="00312178" w:rsidP="0025451D">
            <w:pPr>
              <w:pStyle w:val="TAC"/>
              <w:rPr>
                <w:lang w:eastAsia="ko-KR"/>
              </w:rPr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7F67" w14:textId="77777777" w:rsidR="00312178" w:rsidRPr="007F2770" w:rsidRDefault="00312178" w:rsidP="0025451D">
            <w:pPr>
              <w:pStyle w:val="TAC"/>
              <w:rPr>
                <w:lang w:eastAsia="ko-KR"/>
              </w:rPr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8164" w14:textId="77777777" w:rsidR="00312178" w:rsidRPr="007F2770" w:rsidRDefault="00312178" w:rsidP="0025451D">
            <w:pPr>
              <w:pStyle w:val="TAC"/>
              <w:rPr>
                <w:lang w:eastAsia="ko-KR"/>
              </w:rPr>
            </w:pPr>
            <w:r w:rsidRPr="007F2770">
              <w:t>3-n</w:t>
            </w:r>
          </w:p>
        </w:tc>
      </w:tr>
      <w:tr w:rsidR="00312178" w:rsidRPr="007F2770" w14:paraId="10007657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EBDD" w14:textId="77777777" w:rsidR="00312178" w:rsidRPr="007F2770" w:rsidRDefault="00312178" w:rsidP="0025451D">
            <w:pPr>
              <w:pStyle w:val="TAL"/>
            </w:pPr>
            <w:r w:rsidRPr="007F2770">
              <w:rPr>
                <w:lang w:eastAsia="zh-CN"/>
              </w:rPr>
              <w:t>A-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4211" w14:textId="77777777" w:rsidR="00312178" w:rsidRPr="007F2770" w:rsidRDefault="00312178" w:rsidP="0025451D">
            <w:pPr>
              <w:pStyle w:val="TAL"/>
            </w:pPr>
            <w:r w:rsidRPr="007F2770">
              <w:t>UE radio capability ID deletion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7CA4" w14:textId="77777777" w:rsidR="00312178" w:rsidRPr="007F2770" w:rsidRDefault="00312178" w:rsidP="0025451D">
            <w:pPr>
              <w:pStyle w:val="TAL"/>
            </w:pPr>
            <w:r w:rsidRPr="007F2770">
              <w:t>UE radio capability ID deletion indication</w:t>
            </w:r>
          </w:p>
          <w:p w14:paraId="341259CC" w14:textId="77777777" w:rsidR="00312178" w:rsidRPr="007F2770" w:rsidRDefault="00312178" w:rsidP="0025451D">
            <w:r w:rsidRPr="007F277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C61E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5307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FD1F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0D2E675D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A69E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eastAsia="zh-CN"/>
              </w:rPr>
              <w:t>44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F263" w14:textId="77777777" w:rsidR="00312178" w:rsidRPr="007F2770" w:rsidRDefault="00312178" w:rsidP="0025451D">
            <w:pPr>
              <w:pStyle w:val="TAL"/>
            </w:pPr>
            <w:r w:rsidRPr="007F2770">
              <w:t>5GS registration result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8486" w14:textId="77777777" w:rsidR="00312178" w:rsidRPr="007F2770" w:rsidRDefault="00312178" w:rsidP="0025451D">
            <w:pPr>
              <w:pStyle w:val="TAL"/>
            </w:pPr>
            <w:r w:rsidRPr="007F2770">
              <w:t>5GS registration result</w:t>
            </w:r>
          </w:p>
          <w:p w14:paraId="4977EA3C" w14:textId="77777777" w:rsidR="00312178" w:rsidRPr="007F2770" w:rsidRDefault="00312178" w:rsidP="0025451D">
            <w:pPr>
              <w:pStyle w:val="TAL"/>
            </w:pPr>
            <w:r w:rsidRPr="007F2770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ECAC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3309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D515" w14:textId="77777777" w:rsidR="00312178" w:rsidRPr="007F2770" w:rsidRDefault="00312178" w:rsidP="0025451D">
            <w:pPr>
              <w:pStyle w:val="TAC"/>
            </w:pPr>
            <w:r w:rsidRPr="007F2770">
              <w:t>3</w:t>
            </w:r>
          </w:p>
        </w:tc>
      </w:tr>
      <w:tr w:rsidR="00312178" w:rsidRPr="007F2770" w14:paraId="09421914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215E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val="cs-CZ"/>
              </w:rPr>
              <w:t>1B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F108" w14:textId="77777777" w:rsidR="00312178" w:rsidRPr="007F2770" w:rsidRDefault="00312178" w:rsidP="0025451D">
            <w:pPr>
              <w:pStyle w:val="TAL"/>
            </w:pPr>
            <w:r w:rsidRPr="007F2770">
              <w:t>Truncated 5G-S-TMSI configuration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B09A" w14:textId="77777777" w:rsidR="00312178" w:rsidRPr="007F2770" w:rsidRDefault="00312178" w:rsidP="0025451D">
            <w:pPr>
              <w:pStyle w:val="TAL"/>
            </w:pPr>
            <w:r w:rsidRPr="007F2770">
              <w:t>Truncated 5G-S-TMSI configuration</w:t>
            </w:r>
          </w:p>
          <w:p w14:paraId="78CEBE9C" w14:textId="77777777" w:rsidR="00312178" w:rsidRPr="007F2770" w:rsidRDefault="00312178" w:rsidP="0025451D">
            <w:pPr>
              <w:pStyle w:val="TAL"/>
            </w:pPr>
            <w:r w:rsidRPr="007F2770"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6F7E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0254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03EB" w14:textId="77777777" w:rsidR="00312178" w:rsidRPr="007F2770" w:rsidRDefault="00312178" w:rsidP="0025451D">
            <w:pPr>
              <w:pStyle w:val="TAC"/>
            </w:pPr>
            <w:r w:rsidRPr="007F2770">
              <w:t>3</w:t>
            </w:r>
          </w:p>
        </w:tc>
      </w:tr>
      <w:tr w:rsidR="00312178" w:rsidRPr="007F2770" w14:paraId="6B50D9E8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CB6A" w14:textId="77777777" w:rsidR="00312178" w:rsidRPr="007F2770" w:rsidRDefault="00312178" w:rsidP="0025451D">
            <w:pPr>
              <w:pStyle w:val="TAL"/>
              <w:rPr>
                <w:lang w:val="cs-CZ"/>
              </w:rPr>
            </w:pPr>
            <w:r w:rsidRPr="007F2770">
              <w:rPr>
                <w:lang w:val="cs-CZ"/>
              </w:rPr>
              <w:t>C-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6F5B" w14:textId="77777777" w:rsidR="00312178" w:rsidRPr="007F2770" w:rsidRDefault="00312178" w:rsidP="0025451D">
            <w:pPr>
              <w:pStyle w:val="TAL"/>
            </w:pPr>
            <w:r w:rsidRPr="007F2770">
              <w:t>Additional configuration indication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EBB2" w14:textId="77777777" w:rsidR="00312178" w:rsidRPr="007F2770" w:rsidRDefault="00312178" w:rsidP="0025451D">
            <w:pPr>
              <w:pStyle w:val="TAL"/>
            </w:pPr>
            <w:r w:rsidRPr="007F2770">
              <w:t>Additional configuration indication</w:t>
            </w:r>
          </w:p>
          <w:p w14:paraId="445AEC66" w14:textId="77777777" w:rsidR="00312178" w:rsidRPr="007F2770" w:rsidRDefault="00312178" w:rsidP="0025451D">
            <w:pPr>
              <w:pStyle w:val="TAL"/>
            </w:pPr>
            <w:r w:rsidRPr="007F2770">
              <w:t>9.11.3.74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CBA2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0A19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51DA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52BED963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7E96" w14:textId="77777777" w:rsidR="00312178" w:rsidRPr="007F2770" w:rsidRDefault="00312178" w:rsidP="0025451D">
            <w:pPr>
              <w:pStyle w:val="TAL"/>
              <w:rPr>
                <w:lang w:val="cs-CZ"/>
              </w:rPr>
            </w:pPr>
            <w:r w:rsidRPr="007F2770">
              <w:rPr>
                <w:lang w:val="cs-CZ"/>
              </w:rPr>
              <w:t>68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0A25" w14:textId="77777777" w:rsidR="00312178" w:rsidRPr="007F2770" w:rsidRDefault="00312178" w:rsidP="0025451D">
            <w:pPr>
              <w:pStyle w:val="TAL"/>
            </w:pPr>
            <w:r w:rsidRPr="007F2770">
              <w:rPr>
                <w:lang w:val="fr-FR"/>
              </w:rPr>
              <w:t>Extended rejected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1C7C" w14:textId="77777777" w:rsidR="00312178" w:rsidRPr="007F2770" w:rsidRDefault="00312178" w:rsidP="0025451D">
            <w:pPr>
              <w:pStyle w:val="TAL"/>
              <w:rPr>
                <w:lang w:val="fr-FR"/>
              </w:rPr>
            </w:pPr>
            <w:r w:rsidRPr="007F2770">
              <w:rPr>
                <w:lang w:val="fr-FR"/>
              </w:rPr>
              <w:t>Extended rejected NSSAI</w:t>
            </w:r>
          </w:p>
          <w:p w14:paraId="161CA23B" w14:textId="77777777" w:rsidR="00312178" w:rsidRPr="007F2770" w:rsidRDefault="00312178" w:rsidP="0025451D">
            <w:pPr>
              <w:pStyle w:val="TAL"/>
            </w:pPr>
            <w:r w:rsidRPr="007F2770">
              <w:rPr>
                <w:lang w:val="fr-FR"/>
              </w:rP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7B89" w14:textId="77777777" w:rsidR="00312178" w:rsidRPr="007F2770" w:rsidRDefault="00312178" w:rsidP="0025451D">
            <w:pPr>
              <w:pStyle w:val="TAC"/>
            </w:pPr>
            <w:r w:rsidRPr="007F2770">
              <w:rPr>
                <w:lang w:val="fr-F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2944" w14:textId="77777777" w:rsidR="00312178" w:rsidRPr="007F2770" w:rsidRDefault="00312178" w:rsidP="0025451D">
            <w:pPr>
              <w:pStyle w:val="TAC"/>
            </w:pPr>
            <w:r w:rsidRPr="007F2770">
              <w:rPr>
                <w:lang w:val="fr-FR"/>
              </w:rPr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B7CC" w14:textId="77777777" w:rsidR="00312178" w:rsidRPr="007F2770" w:rsidRDefault="00312178" w:rsidP="0025451D">
            <w:pPr>
              <w:pStyle w:val="TAC"/>
            </w:pPr>
            <w:r w:rsidRPr="007F2770">
              <w:rPr>
                <w:lang w:val="fr-FR"/>
              </w:rPr>
              <w:t>5-90</w:t>
            </w:r>
          </w:p>
        </w:tc>
      </w:tr>
      <w:tr w:rsidR="00312178" w:rsidRPr="007F2770" w14:paraId="4D65AF0B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815B" w14:textId="77777777" w:rsidR="00312178" w:rsidRPr="007F2770" w:rsidRDefault="00312178" w:rsidP="0025451D">
            <w:pPr>
              <w:pStyle w:val="TAL"/>
              <w:rPr>
                <w:lang w:val="cs-CZ"/>
              </w:rPr>
            </w:pPr>
            <w:r w:rsidRPr="007F2770">
              <w:rPr>
                <w:lang w:val="cs-CZ"/>
              </w:rPr>
              <w:t>72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6A75" w14:textId="77777777" w:rsidR="00312178" w:rsidRPr="007F2770" w:rsidRDefault="00312178" w:rsidP="0025451D">
            <w:pPr>
              <w:pStyle w:val="TAL"/>
              <w:rPr>
                <w:lang w:val="fr-FR"/>
              </w:rPr>
            </w:pPr>
            <w:r w:rsidRPr="007F2770">
              <w:t>Service-level-AA container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E1A6" w14:textId="77777777" w:rsidR="00312178" w:rsidRPr="007F2770" w:rsidRDefault="00312178" w:rsidP="0025451D">
            <w:pPr>
              <w:pStyle w:val="TAL"/>
            </w:pPr>
            <w:r w:rsidRPr="007F2770">
              <w:t>Service-level-AA container</w:t>
            </w:r>
          </w:p>
          <w:p w14:paraId="6D425A4B" w14:textId="77777777" w:rsidR="00312178" w:rsidRPr="007F2770" w:rsidRDefault="00312178" w:rsidP="0025451D">
            <w:pPr>
              <w:pStyle w:val="TAL"/>
              <w:rPr>
                <w:lang w:val="fr-FR"/>
              </w:rPr>
            </w:pPr>
            <w:r w:rsidRPr="007F2770">
              <w:t>9.11.2.10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9E8" w14:textId="77777777" w:rsidR="00312178" w:rsidRPr="007F2770" w:rsidRDefault="00312178" w:rsidP="0025451D">
            <w:pPr>
              <w:pStyle w:val="TAC"/>
              <w:rPr>
                <w:lang w:val="fr-FR"/>
              </w:rPr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35A1" w14:textId="77777777" w:rsidR="00312178" w:rsidRPr="007F2770" w:rsidRDefault="00312178" w:rsidP="0025451D">
            <w:pPr>
              <w:pStyle w:val="TAC"/>
              <w:rPr>
                <w:lang w:val="fr-FR"/>
              </w:rPr>
            </w:pPr>
            <w:r w:rsidRPr="007F2770"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6536" w14:textId="77777777" w:rsidR="00312178" w:rsidRPr="007F2770" w:rsidRDefault="00312178" w:rsidP="0025451D">
            <w:pPr>
              <w:pStyle w:val="TAC"/>
              <w:rPr>
                <w:lang w:val="fr-FR"/>
              </w:rPr>
            </w:pPr>
            <w:r w:rsidRPr="007F2770">
              <w:t>6-n</w:t>
            </w:r>
          </w:p>
        </w:tc>
      </w:tr>
      <w:tr w:rsidR="00312178" w:rsidRPr="007F2770" w14:paraId="56ED7AF2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1E73" w14:textId="77777777" w:rsidR="00312178" w:rsidRPr="007F2770" w:rsidRDefault="00312178" w:rsidP="0025451D">
            <w:pPr>
              <w:pStyle w:val="TAL"/>
              <w:rPr>
                <w:lang w:val="cs-CZ"/>
              </w:rPr>
            </w:pPr>
            <w:bookmarkStart w:id="14" w:name="_Hlk98751951"/>
            <w:r w:rsidRPr="007F2770">
              <w:t>70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F95F" w14:textId="77777777" w:rsidR="00312178" w:rsidRPr="007F2770" w:rsidRDefault="00312178" w:rsidP="0025451D">
            <w:pPr>
              <w:pStyle w:val="TAL"/>
            </w:pPr>
            <w:r w:rsidRPr="007F2770">
              <w:t>NSSRG information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71F3" w14:textId="77777777" w:rsidR="00312178" w:rsidRPr="007F2770" w:rsidRDefault="00312178" w:rsidP="0025451D">
            <w:pPr>
              <w:pStyle w:val="TAL"/>
            </w:pPr>
            <w:r w:rsidRPr="007F2770">
              <w:t>NSSRG information</w:t>
            </w:r>
          </w:p>
          <w:p w14:paraId="0F585937" w14:textId="77777777" w:rsidR="00312178" w:rsidRPr="007F2770" w:rsidRDefault="00312178" w:rsidP="0025451D">
            <w:pPr>
              <w:pStyle w:val="TAL"/>
            </w:pPr>
            <w:r w:rsidRPr="007F2770">
              <w:t>9.11.3.82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3D3D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3815" w14:textId="77777777" w:rsidR="00312178" w:rsidRPr="007F2770" w:rsidRDefault="00312178" w:rsidP="0025451D">
            <w:pPr>
              <w:pStyle w:val="TAC"/>
            </w:pPr>
            <w:r w:rsidRPr="007F2770"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5F30" w14:textId="77777777" w:rsidR="00312178" w:rsidRPr="007F2770" w:rsidRDefault="00312178" w:rsidP="0025451D">
            <w:pPr>
              <w:pStyle w:val="TAC"/>
            </w:pPr>
            <w:r w:rsidRPr="007F2770">
              <w:t>7-4099</w:t>
            </w:r>
          </w:p>
        </w:tc>
      </w:tr>
      <w:bookmarkEnd w:id="14"/>
      <w:tr w:rsidR="00312178" w:rsidRPr="007F2770" w14:paraId="53F2D224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6CD4" w14:textId="77777777" w:rsidR="00312178" w:rsidRPr="007F2770" w:rsidRDefault="00312178" w:rsidP="0025451D">
            <w:pPr>
              <w:pStyle w:val="TAL"/>
            </w:pPr>
            <w:r w:rsidRPr="007F2770">
              <w:lastRenderedPageBreak/>
              <w:t>14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F5D4" w14:textId="77777777" w:rsidR="00312178" w:rsidRPr="007F2770" w:rsidRDefault="00312178" w:rsidP="0025451D">
            <w:pPr>
              <w:pStyle w:val="TAL"/>
            </w:pPr>
            <w:r w:rsidRPr="007F2770">
              <w:t>Disaster roaming wait range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A6BF" w14:textId="77777777" w:rsidR="00312178" w:rsidRPr="007F2770" w:rsidRDefault="00312178" w:rsidP="0025451D">
            <w:pPr>
              <w:pStyle w:val="TAL"/>
            </w:pPr>
            <w:r w:rsidRPr="007F2770">
              <w:t>Registration wait range</w:t>
            </w:r>
          </w:p>
          <w:p w14:paraId="12CDDA56" w14:textId="77777777" w:rsidR="00312178" w:rsidRPr="007F2770" w:rsidRDefault="00312178" w:rsidP="0025451D">
            <w:pPr>
              <w:pStyle w:val="TAL"/>
            </w:pPr>
            <w:r w:rsidRPr="007F2770"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CCC3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4589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5371" w14:textId="77777777" w:rsidR="00312178" w:rsidRPr="007F2770" w:rsidRDefault="00312178" w:rsidP="0025451D">
            <w:pPr>
              <w:pStyle w:val="TAC"/>
            </w:pPr>
            <w:r w:rsidRPr="007F2770">
              <w:t>4</w:t>
            </w:r>
          </w:p>
        </w:tc>
      </w:tr>
      <w:tr w:rsidR="00312178" w:rsidRPr="007F2770" w14:paraId="5CB60EF7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A2D8" w14:textId="77777777" w:rsidR="00312178" w:rsidRPr="007F2770" w:rsidRDefault="00312178" w:rsidP="0025451D">
            <w:pPr>
              <w:pStyle w:val="TAL"/>
            </w:pPr>
            <w:r w:rsidRPr="007F2770">
              <w:t>2C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044D" w14:textId="77777777" w:rsidR="00312178" w:rsidRPr="007F2770" w:rsidRDefault="00312178" w:rsidP="0025451D">
            <w:pPr>
              <w:pStyle w:val="TAL"/>
            </w:pPr>
            <w:r w:rsidRPr="007F2770">
              <w:t>Disaster return wait range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AA8F" w14:textId="77777777" w:rsidR="00312178" w:rsidRPr="007F2770" w:rsidRDefault="00312178" w:rsidP="0025451D">
            <w:pPr>
              <w:pStyle w:val="TAL"/>
            </w:pPr>
            <w:r w:rsidRPr="007F2770">
              <w:t>Registration wait range</w:t>
            </w:r>
          </w:p>
          <w:p w14:paraId="6F40E658" w14:textId="77777777" w:rsidR="00312178" w:rsidRPr="007F2770" w:rsidRDefault="00312178" w:rsidP="0025451D">
            <w:pPr>
              <w:pStyle w:val="TAL"/>
            </w:pPr>
            <w:r w:rsidRPr="007F2770"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B93A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B845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EC82" w14:textId="77777777" w:rsidR="00312178" w:rsidRPr="007F2770" w:rsidRDefault="00312178" w:rsidP="0025451D">
            <w:pPr>
              <w:pStyle w:val="TAC"/>
            </w:pPr>
            <w:r w:rsidRPr="007F2770">
              <w:t>4</w:t>
            </w:r>
          </w:p>
        </w:tc>
      </w:tr>
      <w:tr w:rsidR="00312178" w:rsidRPr="007F2770" w14:paraId="2EB1B5C7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0E78" w14:textId="77777777" w:rsidR="00312178" w:rsidRPr="007F2770" w:rsidRDefault="00312178" w:rsidP="0025451D">
            <w:pPr>
              <w:pStyle w:val="TAL"/>
            </w:pPr>
            <w:r w:rsidRPr="007F2770">
              <w:t>13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EB49" w14:textId="77777777" w:rsidR="00312178" w:rsidRPr="007F2770" w:rsidRDefault="00312178" w:rsidP="0025451D">
            <w:pPr>
              <w:pStyle w:val="TAL"/>
            </w:pPr>
            <w:r w:rsidRPr="007F2770">
              <w:t>List of PLMNs to be used in disaster condition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1341" w14:textId="77777777" w:rsidR="00312178" w:rsidRPr="007F2770" w:rsidRDefault="00312178" w:rsidP="0025451D">
            <w:pPr>
              <w:pStyle w:val="TAL"/>
            </w:pPr>
            <w:r w:rsidRPr="007F2770">
              <w:t>List of PLMNs to be used in disaster condition</w:t>
            </w:r>
          </w:p>
          <w:p w14:paraId="1ADE863F" w14:textId="77777777" w:rsidR="00312178" w:rsidRPr="007F2770" w:rsidRDefault="00312178" w:rsidP="0025451D">
            <w:pPr>
              <w:pStyle w:val="TAL"/>
            </w:pPr>
            <w:r w:rsidRPr="007F2770">
              <w:t>9.11.3.83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EC5C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7E95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E8F4" w14:textId="77777777" w:rsidR="00312178" w:rsidRPr="007F2770" w:rsidRDefault="00312178" w:rsidP="0025451D">
            <w:pPr>
              <w:pStyle w:val="TAC"/>
            </w:pPr>
            <w:r w:rsidRPr="007F2770">
              <w:t>2-n</w:t>
            </w:r>
          </w:p>
        </w:tc>
      </w:tr>
      <w:tr w:rsidR="00312178" w:rsidRPr="007F2770" w14:paraId="12CB032E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64AA" w14:textId="77777777" w:rsidR="00312178" w:rsidRPr="007F2770" w:rsidRDefault="00312178" w:rsidP="0025451D">
            <w:pPr>
              <w:pStyle w:val="TAL"/>
            </w:pPr>
            <w:r w:rsidRPr="007F2770">
              <w:rPr>
                <w:lang w:eastAsia="zh-CN"/>
              </w:rPr>
              <w:t>71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B1A3" w14:textId="77777777" w:rsidR="00312178" w:rsidRPr="007F2770" w:rsidRDefault="00312178" w:rsidP="0025451D">
            <w:pPr>
              <w:pStyle w:val="TAL"/>
            </w:pPr>
            <w:r w:rsidRPr="007F2770">
              <w:t>Extended CAG information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9901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t>Extended CAG information list</w:t>
            </w:r>
          </w:p>
          <w:p w14:paraId="76BE6638" w14:textId="77777777" w:rsidR="00312178" w:rsidRPr="007F2770" w:rsidRDefault="00312178" w:rsidP="0025451D">
            <w:pPr>
              <w:pStyle w:val="TAL"/>
            </w:pPr>
            <w:r w:rsidRPr="007F2770">
              <w:rPr>
                <w:rFonts w:hint="eastAsia"/>
                <w:lang w:val="fr-FR" w:eastAsia="zh-CN"/>
              </w:rPr>
              <w:t>9.11.3.86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6EA7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BD56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  <w:r w:rsidRPr="007F2770">
              <w:rPr>
                <w:rFonts w:hint="eastAsia"/>
                <w:lang w:eastAsia="zh-CN"/>
              </w:rPr>
              <w:t>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365A" w14:textId="77777777" w:rsidR="00312178" w:rsidRPr="007F2770" w:rsidRDefault="00312178" w:rsidP="0025451D">
            <w:pPr>
              <w:pStyle w:val="TAC"/>
            </w:pPr>
            <w:r w:rsidRPr="007F2770">
              <w:rPr>
                <w:rFonts w:hint="eastAsia"/>
                <w:lang w:eastAsia="zh-CN"/>
              </w:rPr>
              <w:t>3</w:t>
            </w:r>
            <w:r w:rsidRPr="007F2770">
              <w:t>-</w:t>
            </w:r>
            <w:r w:rsidRPr="007F2770">
              <w:rPr>
                <w:rFonts w:hint="eastAsia"/>
                <w:lang w:eastAsia="zh-CN"/>
              </w:rPr>
              <w:t>n</w:t>
            </w:r>
          </w:p>
        </w:tc>
      </w:tr>
      <w:tr w:rsidR="00312178" w:rsidRPr="007F2770" w14:paraId="1183BBBD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C631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eastAsia="zh-CN"/>
              </w:rPr>
              <w:t>1F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0E68" w14:textId="77777777" w:rsidR="00312178" w:rsidRPr="007F2770" w:rsidRDefault="00312178" w:rsidP="0025451D">
            <w:pPr>
              <w:pStyle w:val="TAL"/>
            </w:pPr>
            <w:r w:rsidRPr="007F2770">
              <w:t>Updated PEIPS assistance information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85FF" w14:textId="77777777" w:rsidR="00312178" w:rsidRPr="007F2770" w:rsidRDefault="00312178" w:rsidP="0025451D">
            <w:pPr>
              <w:pStyle w:val="TAL"/>
            </w:pPr>
            <w:r w:rsidRPr="007F2770">
              <w:t>PEIPS assistance information</w:t>
            </w:r>
          </w:p>
          <w:p w14:paraId="367B55CA" w14:textId="77777777" w:rsidR="00312178" w:rsidRPr="007F2770" w:rsidRDefault="00312178" w:rsidP="0025451D">
            <w:pPr>
              <w:pStyle w:val="TAL"/>
            </w:pPr>
            <w:r w:rsidRPr="007F2770"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EB2B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A0B9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935A" w14:textId="77777777" w:rsidR="00312178" w:rsidRPr="007F2770" w:rsidRDefault="00312178" w:rsidP="0025451D">
            <w:pPr>
              <w:pStyle w:val="TAC"/>
              <w:rPr>
                <w:lang w:eastAsia="zh-CN"/>
              </w:rPr>
            </w:pPr>
            <w:r w:rsidRPr="007F2770">
              <w:t>3-n</w:t>
            </w:r>
          </w:p>
        </w:tc>
      </w:tr>
      <w:tr w:rsidR="00312178" w:rsidRPr="007F2770" w14:paraId="500854A3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058D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eastAsia="zh-CN"/>
              </w:rPr>
              <w:t>73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9511" w14:textId="77777777" w:rsidR="00312178" w:rsidRPr="007F2770" w:rsidRDefault="00312178" w:rsidP="0025451D">
            <w:pPr>
              <w:pStyle w:val="TAL"/>
            </w:pPr>
            <w:r w:rsidRPr="007F2770">
              <w:t>NSAG information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7268" w14:textId="77777777" w:rsidR="00312178" w:rsidRPr="007F2770" w:rsidRDefault="00312178" w:rsidP="0025451D">
            <w:pPr>
              <w:pStyle w:val="TAL"/>
            </w:pPr>
            <w:r w:rsidRPr="007F2770">
              <w:t>NSAG information</w:t>
            </w:r>
          </w:p>
          <w:p w14:paraId="1CAFF9B1" w14:textId="77777777" w:rsidR="00312178" w:rsidRPr="007F2770" w:rsidRDefault="00312178" w:rsidP="0025451D">
            <w:pPr>
              <w:pStyle w:val="TAL"/>
            </w:pPr>
            <w:r w:rsidRPr="007F2770">
              <w:t>9.11.3.87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C329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B6CB" w14:textId="77777777" w:rsidR="00312178" w:rsidRPr="007F2770" w:rsidRDefault="00312178" w:rsidP="0025451D">
            <w:pPr>
              <w:pStyle w:val="TAC"/>
            </w:pPr>
            <w:r w:rsidRPr="007F2770"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3462" w14:textId="77777777" w:rsidR="00312178" w:rsidRPr="007F2770" w:rsidRDefault="00312178" w:rsidP="0025451D">
            <w:pPr>
              <w:pStyle w:val="TAC"/>
            </w:pPr>
            <w:r w:rsidRPr="007F2770">
              <w:t>9-3143</w:t>
            </w:r>
          </w:p>
        </w:tc>
      </w:tr>
      <w:tr w:rsidR="00312178" w:rsidRPr="007F2770" w14:paraId="1ADAD169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E487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t>E-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FDCA" w14:textId="77777777" w:rsidR="00312178" w:rsidRPr="007F2770" w:rsidRDefault="00312178" w:rsidP="0025451D">
            <w:pPr>
              <w:pStyle w:val="TAL"/>
            </w:pPr>
            <w:r w:rsidRPr="007F2770">
              <w:t>Priority indicator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F3B1" w14:textId="77777777" w:rsidR="00312178" w:rsidRPr="007F2770" w:rsidRDefault="00312178" w:rsidP="0025451D">
            <w:pPr>
              <w:pStyle w:val="TAL"/>
              <w:keepNext w:val="0"/>
            </w:pPr>
            <w:r w:rsidRPr="007F2770">
              <w:t>Priority indicator</w:t>
            </w:r>
          </w:p>
          <w:p w14:paraId="47E7A7D0" w14:textId="77777777" w:rsidR="00312178" w:rsidRPr="007F2770" w:rsidRDefault="00312178" w:rsidP="0025451D">
            <w:pPr>
              <w:pStyle w:val="TAL"/>
            </w:pPr>
            <w:r w:rsidRPr="007F2770">
              <w:t>9.11.3.91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C097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1528" w14:textId="77777777" w:rsidR="00312178" w:rsidRPr="007F2770" w:rsidRDefault="00312178" w:rsidP="0025451D">
            <w:pPr>
              <w:pStyle w:val="TAC"/>
            </w:pPr>
            <w:r w:rsidRPr="007F2770"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7121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</w:tr>
      <w:tr w:rsidR="00312178" w:rsidRPr="007F2770" w14:paraId="08AD8DA9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7B7D" w14:textId="77777777" w:rsidR="00312178" w:rsidRPr="007F2770" w:rsidRDefault="00312178" w:rsidP="0025451D">
            <w:pPr>
              <w:pStyle w:val="TAL"/>
            </w:pPr>
            <w:r w:rsidRPr="007F2770">
              <w:t>4B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5C27" w14:textId="77777777" w:rsidR="00312178" w:rsidRPr="007F2770" w:rsidRDefault="00312178" w:rsidP="0025451D">
            <w:pPr>
              <w:pStyle w:val="TAL"/>
            </w:pPr>
            <w:r w:rsidRPr="007F2770">
              <w:t>RAN timing synchronization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13AB" w14:textId="77777777" w:rsidR="00312178" w:rsidRPr="007F2770" w:rsidRDefault="00312178" w:rsidP="0025451D">
            <w:pPr>
              <w:pStyle w:val="TAL"/>
              <w:keepNext w:val="0"/>
            </w:pPr>
            <w:r w:rsidRPr="007F2770">
              <w:t>RAN timing synchronization</w:t>
            </w:r>
          </w:p>
          <w:p w14:paraId="6E89563E" w14:textId="77777777" w:rsidR="00312178" w:rsidRPr="007F2770" w:rsidRDefault="00312178" w:rsidP="0025451D">
            <w:pPr>
              <w:pStyle w:val="TAL"/>
              <w:keepNext w:val="0"/>
            </w:pPr>
            <w:r w:rsidRPr="007F2770">
              <w:t>9.11.3.95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8189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25BC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6347" w14:textId="77777777" w:rsidR="00312178" w:rsidRPr="007F2770" w:rsidRDefault="00312178" w:rsidP="0025451D">
            <w:pPr>
              <w:pStyle w:val="TAC"/>
            </w:pPr>
            <w:r w:rsidRPr="007F2770">
              <w:t>3</w:t>
            </w:r>
          </w:p>
        </w:tc>
      </w:tr>
      <w:tr w:rsidR="00312178" w:rsidRPr="007F2770" w14:paraId="02B7EC1E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5168" w14:textId="77777777" w:rsidR="00312178" w:rsidRPr="007F2770" w:rsidRDefault="00312178" w:rsidP="0025451D">
            <w:pPr>
              <w:pStyle w:val="TAL"/>
            </w:pPr>
            <w:r w:rsidRPr="007F2770">
              <w:t>78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C16C" w14:textId="77777777" w:rsidR="00312178" w:rsidRPr="007F2770" w:rsidRDefault="00312178" w:rsidP="0025451D">
            <w:pPr>
              <w:pStyle w:val="TAL"/>
            </w:pPr>
            <w:r w:rsidRPr="007F2770">
              <w:t xml:space="preserve">Extended </w:t>
            </w:r>
            <w:r w:rsidRPr="007F2770">
              <w:rPr>
                <w:rFonts w:hint="eastAsia"/>
              </w:rPr>
              <w:t xml:space="preserve">LADN </w:t>
            </w:r>
            <w:r w:rsidRPr="007F2770">
              <w:t>information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2060" w14:textId="77777777" w:rsidR="00312178" w:rsidRPr="007F2770" w:rsidRDefault="00312178" w:rsidP="0025451D">
            <w:pPr>
              <w:pStyle w:val="TAL"/>
            </w:pPr>
            <w:r w:rsidRPr="007F2770">
              <w:t>Extended LADN information</w:t>
            </w:r>
          </w:p>
          <w:p w14:paraId="3E430267" w14:textId="77777777" w:rsidR="00312178" w:rsidRPr="007F2770" w:rsidRDefault="00312178" w:rsidP="0025451D">
            <w:pPr>
              <w:pStyle w:val="TAL"/>
              <w:keepNext w:val="0"/>
            </w:pPr>
            <w:r w:rsidRPr="007F2770">
              <w:t>9.11.3.96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0941" w14:textId="77777777" w:rsidR="00312178" w:rsidRPr="007F2770" w:rsidRDefault="00312178" w:rsidP="0025451D">
            <w:pPr>
              <w:pStyle w:val="TAC"/>
            </w:pPr>
            <w:r w:rsidRPr="007F277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C24E" w14:textId="77777777" w:rsidR="00312178" w:rsidRPr="007F2770" w:rsidRDefault="00312178" w:rsidP="0025451D">
            <w:pPr>
              <w:pStyle w:val="TAC"/>
            </w:pPr>
            <w:r w:rsidRPr="007F2770"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ECF3" w14:textId="77777777" w:rsidR="00312178" w:rsidRPr="007F2770" w:rsidRDefault="00312178" w:rsidP="0025451D">
            <w:pPr>
              <w:pStyle w:val="TAC"/>
            </w:pPr>
            <w:r w:rsidRPr="007F2770">
              <w:t>3-1787</w:t>
            </w:r>
          </w:p>
        </w:tc>
      </w:tr>
      <w:tr w:rsidR="00312178" w:rsidRPr="007F2770" w14:paraId="1E5C9D2A" w14:textId="77777777" w:rsidTr="0025451D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DE9A" w14:textId="77777777" w:rsidR="00312178" w:rsidRPr="007F2770" w:rsidRDefault="00312178" w:rsidP="0025451D">
            <w:pPr>
              <w:pStyle w:val="TAL"/>
            </w:pPr>
            <w:r w:rsidRPr="007F2770">
              <w:t>4C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95C5" w14:textId="77777777" w:rsidR="00312178" w:rsidRPr="007F2770" w:rsidRDefault="00312178" w:rsidP="0025451D">
            <w:pPr>
              <w:pStyle w:val="TAL"/>
            </w:pPr>
            <w:r w:rsidRPr="007F2770">
              <w:rPr>
                <w:rFonts w:hint="eastAsia"/>
                <w:lang w:eastAsia="zh-CN"/>
              </w:rPr>
              <w:t>Alternative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9B3B" w14:textId="77777777" w:rsidR="00312178" w:rsidRPr="007F2770" w:rsidRDefault="00312178" w:rsidP="0025451D">
            <w:pPr>
              <w:pStyle w:val="TAL"/>
              <w:keepNext w:val="0"/>
              <w:rPr>
                <w:lang w:eastAsia="zh-CN"/>
              </w:rPr>
            </w:pPr>
            <w:r w:rsidRPr="007F2770">
              <w:rPr>
                <w:rFonts w:hint="eastAsia"/>
                <w:lang w:eastAsia="zh-CN"/>
              </w:rPr>
              <w:t>Alternative NSSAI</w:t>
            </w:r>
          </w:p>
          <w:p w14:paraId="174AF93B" w14:textId="77777777" w:rsidR="00312178" w:rsidRPr="007F2770" w:rsidRDefault="00312178" w:rsidP="0025451D">
            <w:pPr>
              <w:pStyle w:val="TAL"/>
            </w:pPr>
            <w:r w:rsidRPr="007F2770">
              <w:rPr>
                <w:lang w:eastAsia="zh-CN"/>
              </w:rPr>
              <w:t>9.11.3.97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1B42" w14:textId="77777777" w:rsidR="00312178" w:rsidRPr="007F2770" w:rsidRDefault="00312178" w:rsidP="0025451D">
            <w:pPr>
              <w:pStyle w:val="TAC"/>
            </w:pPr>
            <w:r w:rsidRPr="007F2770"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901E" w14:textId="77777777" w:rsidR="00312178" w:rsidRPr="007F2770" w:rsidRDefault="00312178" w:rsidP="0025451D">
            <w:pPr>
              <w:pStyle w:val="TAC"/>
            </w:pPr>
            <w:r w:rsidRPr="007F277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79E9" w14:textId="29282053" w:rsidR="00312178" w:rsidRPr="007F2770" w:rsidRDefault="00312178" w:rsidP="0025451D">
            <w:pPr>
              <w:pStyle w:val="TAC"/>
            </w:pPr>
            <w:r w:rsidRPr="007F2770">
              <w:t>7-</w:t>
            </w:r>
            <w:ins w:id="15" w:author="Hannah-ZTE" w:date="2023-04-07T09:08:00Z">
              <w:r w:rsidR="00360C35">
                <w:t>14</w:t>
              </w:r>
            </w:ins>
            <w:ins w:id="16" w:author="Hannah-ZTE" w:date="2023-04-19T16:24:00Z">
              <w:r w:rsidR="00360C35">
                <w:t>6</w:t>
              </w:r>
            </w:ins>
            <w:del w:id="17" w:author="Hannah-ZTE" w:date="2023-04-07T09:08:00Z">
              <w:r w:rsidRPr="007F2770" w:rsidDel="00002360">
                <w:delText>n</w:delText>
              </w:r>
            </w:del>
          </w:p>
        </w:tc>
      </w:tr>
    </w:tbl>
    <w:p w14:paraId="77FE5D4C" w14:textId="77777777" w:rsidR="0042161A" w:rsidRDefault="0042161A" w:rsidP="0042161A"/>
    <w:p w14:paraId="11328D38" w14:textId="77777777" w:rsidR="00F0271E" w:rsidRPr="00E70983" w:rsidRDefault="00F0271E" w:rsidP="00F0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60B423E8" w14:textId="77777777" w:rsidR="00312178" w:rsidRPr="007F2770" w:rsidRDefault="00312178" w:rsidP="00312178">
      <w:pPr>
        <w:pStyle w:val="40"/>
      </w:pPr>
      <w:bookmarkStart w:id="18" w:name="_Toc131396927"/>
      <w:r w:rsidRPr="007F2770">
        <w:t>9.11.3.97</w:t>
      </w:r>
      <w:r w:rsidRPr="007F2770">
        <w:tab/>
        <w:t>Alternative NSSAI</w:t>
      </w:r>
      <w:bookmarkEnd w:id="18"/>
    </w:p>
    <w:p w14:paraId="79D26680" w14:textId="77777777" w:rsidR="00312178" w:rsidRPr="007F2770" w:rsidRDefault="00312178" w:rsidP="00312178">
      <w:r w:rsidRPr="007F2770">
        <w:t>The purpose of the Alternative NSSAI information element is to identify a list of mapping information between the S-NSSAI to be replaced and the alternative S-NSSAI.</w:t>
      </w:r>
    </w:p>
    <w:p w14:paraId="17B339EF" w14:textId="77777777" w:rsidR="00312178" w:rsidRPr="007F2770" w:rsidRDefault="00312178" w:rsidP="00312178">
      <w:r w:rsidRPr="007F2770">
        <w:t>The Alternative NSSAI information element is coded as shown in figure 9.11.3.97.1, figure 9.11.3.97.2 and table 9.11.3.97.1.</w:t>
      </w:r>
    </w:p>
    <w:p w14:paraId="51C23BFF" w14:textId="754A65FC" w:rsidR="00312178" w:rsidRPr="007F2770" w:rsidRDefault="00312178" w:rsidP="00312178">
      <w:r w:rsidRPr="007F2770">
        <w:t>The Alternative NSSAI is a type 4 information element with minimum length of 7 octets</w:t>
      </w:r>
      <w:ins w:id="19" w:author="Hannah-ZTE" w:date="2023-04-07T09:08:00Z">
        <w:r w:rsidRPr="0042161A">
          <w:t xml:space="preserve"> </w:t>
        </w:r>
        <w:r>
          <w:t>and</w:t>
        </w:r>
        <w:r w:rsidRPr="0042161A">
          <w:t xml:space="preserve"> maximum length of </w:t>
        </w:r>
        <w:r w:rsidR="00360C35">
          <w:t>1</w:t>
        </w:r>
      </w:ins>
      <w:ins w:id="20" w:author="Hannah-ZTE" w:date="2023-04-19T16:25:00Z">
        <w:r w:rsidR="00360C35">
          <w:t>46</w:t>
        </w:r>
      </w:ins>
      <w:ins w:id="21" w:author="Hannah-ZTE" w:date="2023-04-07T09:08:00Z">
        <w:r w:rsidRPr="0042161A">
          <w:t xml:space="preserve"> octets</w:t>
        </w:r>
      </w:ins>
      <w:r w:rsidRPr="007F277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312178" w:rsidRPr="007F2770" w14:paraId="24AB60CA" w14:textId="77777777" w:rsidTr="0025451D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48BFE" w14:textId="77777777" w:rsidR="00312178" w:rsidRPr="007F2770" w:rsidRDefault="00312178" w:rsidP="0025451D">
            <w:pPr>
              <w:pStyle w:val="TAC"/>
            </w:pPr>
            <w:r w:rsidRPr="007F277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B4765" w14:textId="77777777" w:rsidR="00312178" w:rsidRPr="007F2770" w:rsidRDefault="00312178" w:rsidP="0025451D">
            <w:pPr>
              <w:pStyle w:val="TAC"/>
            </w:pPr>
            <w:r w:rsidRPr="007F277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EC967" w14:textId="77777777" w:rsidR="00312178" w:rsidRPr="007F2770" w:rsidRDefault="00312178" w:rsidP="0025451D">
            <w:pPr>
              <w:pStyle w:val="TAC"/>
            </w:pPr>
            <w:r w:rsidRPr="007F277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15AD7" w14:textId="77777777" w:rsidR="00312178" w:rsidRPr="007F2770" w:rsidRDefault="00312178" w:rsidP="0025451D">
            <w:pPr>
              <w:pStyle w:val="TAC"/>
            </w:pPr>
            <w:r w:rsidRPr="007F277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F5FF" w14:textId="77777777" w:rsidR="00312178" w:rsidRPr="007F2770" w:rsidRDefault="00312178" w:rsidP="0025451D">
            <w:pPr>
              <w:pStyle w:val="TAC"/>
            </w:pPr>
            <w:r w:rsidRPr="007F277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1645" w14:textId="77777777" w:rsidR="00312178" w:rsidRPr="007F2770" w:rsidRDefault="00312178" w:rsidP="0025451D">
            <w:pPr>
              <w:pStyle w:val="TAC"/>
            </w:pPr>
            <w:r w:rsidRPr="007F277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B3EB6" w14:textId="77777777" w:rsidR="00312178" w:rsidRPr="007F2770" w:rsidRDefault="00312178" w:rsidP="0025451D">
            <w:pPr>
              <w:pStyle w:val="TAC"/>
            </w:pPr>
            <w:r w:rsidRPr="007F277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1D0AA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DEF00A" w14:textId="77777777" w:rsidR="00312178" w:rsidRPr="007F2770" w:rsidRDefault="00312178" w:rsidP="0025451D">
            <w:pPr>
              <w:pStyle w:val="TAL"/>
            </w:pPr>
          </w:p>
        </w:tc>
      </w:tr>
      <w:tr w:rsidR="00312178" w:rsidRPr="007F2770" w14:paraId="0CCA54DD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DEDA" w14:textId="77777777" w:rsidR="00312178" w:rsidRPr="007F2770" w:rsidRDefault="00312178" w:rsidP="0025451D">
            <w:pPr>
              <w:pStyle w:val="TAC"/>
            </w:pPr>
            <w:r w:rsidRPr="007F2770">
              <w:t>Alternative NSSAI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373F" w14:textId="77777777" w:rsidR="00312178" w:rsidRPr="007F2770" w:rsidRDefault="00312178" w:rsidP="0025451D">
            <w:pPr>
              <w:pStyle w:val="TAL"/>
            </w:pPr>
            <w:r w:rsidRPr="007F2770">
              <w:t>octet 1</w:t>
            </w:r>
          </w:p>
        </w:tc>
      </w:tr>
      <w:tr w:rsidR="00312178" w:rsidRPr="007F2770" w14:paraId="671F3131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6681E" w14:textId="77777777" w:rsidR="00312178" w:rsidRPr="007F2770" w:rsidRDefault="00312178" w:rsidP="0025451D">
            <w:pPr>
              <w:pStyle w:val="TAC"/>
            </w:pPr>
            <w:r w:rsidRPr="007F2770">
              <w:t>Length of Alternative NSSAI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52BD3" w14:textId="77777777" w:rsidR="00312178" w:rsidRPr="007F2770" w:rsidRDefault="00312178" w:rsidP="0025451D">
            <w:pPr>
              <w:pStyle w:val="TAL"/>
            </w:pPr>
            <w:r w:rsidRPr="007F2770">
              <w:t>octet 2</w:t>
            </w:r>
          </w:p>
        </w:tc>
      </w:tr>
      <w:tr w:rsidR="00312178" w:rsidRPr="007F2770" w14:paraId="336ABE35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F0216" w14:textId="77777777" w:rsidR="00312178" w:rsidRPr="007F2770" w:rsidRDefault="00312178" w:rsidP="0025451D">
            <w:pPr>
              <w:pStyle w:val="TAC"/>
            </w:pPr>
          </w:p>
          <w:p w14:paraId="7EEFE54C" w14:textId="77777777" w:rsidR="00312178" w:rsidRPr="007F2770" w:rsidRDefault="00312178" w:rsidP="0025451D">
            <w:pPr>
              <w:pStyle w:val="TAC"/>
            </w:pPr>
            <w:r w:rsidRPr="007F2770">
              <w:t>Entry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3C969C" w14:textId="77777777" w:rsidR="00312178" w:rsidRPr="007F2770" w:rsidRDefault="00312178" w:rsidP="0025451D">
            <w:pPr>
              <w:pStyle w:val="TAL"/>
            </w:pPr>
            <w:r w:rsidRPr="007F2770">
              <w:t>octet 3</w:t>
            </w:r>
            <w:r w:rsidRPr="007F2770">
              <w:br/>
            </w:r>
            <w:r w:rsidRPr="007F2770">
              <w:br/>
              <w:t>octet a</w:t>
            </w:r>
          </w:p>
        </w:tc>
      </w:tr>
      <w:tr w:rsidR="00312178" w:rsidRPr="007F2770" w14:paraId="1C5196B1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16F" w14:textId="77777777" w:rsidR="00312178" w:rsidRPr="007F2770" w:rsidRDefault="00312178" w:rsidP="0025451D">
            <w:pPr>
              <w:pStyle w:val="TAC"/>
            </w:pPr>
          </w:p>
          <w:p w14:paraId="747C926B" w14:textId="77777777" w:rsidR="00312178" w:rsidRPr="007F2770" w:rsidRDefault="00312178" w:rsidP="0025451D">
            <w:pPr>
              <w:pStyle w:val="TAC"/>
            </w:pPr>
            <w:r w:rsidRPr="007F2770">
              <w:t>Entry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9FD91" w14:textId="77777777" w:rsidR="00312178" w:rsidRPr="007F2770" w:rsidRDefault="00312178" w:rsidP="0025451D">
            <w:pPr>
              <w:pStyle w:val="TAL"/>
            </w:pPr>
            <w:r w:rsidRPr="007F2770">
              <w:t>octet a+1*</w:t>
            </w:r>
            <w:r w:rsidRPr="007F2770">
              <w:br/>
            </w:r>
            <w:r w:rsidRPr="007F2770">
              <w:br/>
              <w:t>octet b*</w:t>
            </w:r>
          </w:p>
        </w:tc>
      </w:tr>
      <w:tr w:rsidR="00312178" w:rsidRPr="007F2770" w14:paraId="48A324EC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72D" w14:textId="77777777" w:rsidR="00312178" w:rsidRPr="007F2770" w:rsidRDefault="00312178" w:rsidP="0025451D">
            <w:pPr>
              <w:pStyle w:val="TAC"/>
            </w:pPr>
          </w:p>
          <w:p w14:paraId="316188C7" w14:textId="77777777" w:rsidR="00312178" w:rsidRPr="007F2770" w:rsidRDefault="00312178" w:rsidP="0025451D">
            <w:pPr>
              <w:pStyle w:val="TAC"/>
            </w:pPr>
            <w:r w:rsidRPr="007F2770">
              <w:t>…</w:t>
            </w:r>
          </w:p>
          <w:p w14:paraId="05C91350" w14:textId="77777777" w:rsidR="00312178" w:rsidRPr="007F2770" w:rsidRDefault="00312178" w:rsidP="0025451D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F69AF3" w14:textId="77777777" w:rsidR="00312178" w:rsidRPr="007F2770" w:rsidRDefault="00312178" w:rsidP="0025451D">
            <w:pPr>
              <w:pStyle w:val="TAL"/>
            </w:pPr>
            <w:r w:rsidRPr="007F2770">
              <w:t>octet b+1*</w:t>
            </w:r>
            <w:r w:rsidRPr="007F2770">
              <w:br/>
            </w:r>
            <w:r w:rsidRPr="007F2770">
              <w:br/>
              <w:t>octet c*</w:t>
            </w:r>
          </w:p>
        </w:tc>
      </w:tr>
      <w:tr w:rsidR="00312178" w:rsidRPr="007F2770" w14:paraId="389323B9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C40" w14:textId="77777777" w:rsidR="00312178" w:rsidRPr="007F2770" w:rsidRDefault="00312178" w:rsidP="0025451D">
            <w:pPr>
              <w:pStyle w:val="TAC"/>
            </w:pPr>
          </w:p>
          <w:p w14:paraId="7730428E" w14:textId="77777777" w:rsidR="00312178" w:rsidRPr="007F2770" w:rsidRDefault="00312178" w:rsidP="0025451D">
            <w:pPr>
              <w:pStyle w:val="TAC"/>
            </w:pPr>
            <w:r w:rsidRPr="007F2770">
              <w:t>Entry n</w:t>
            </w:r>
          </w:p>
          <w:p w14:paraId="11764397" w14:textId="77777777" w:rsidR="00312178" w:rsidRPr="007F2770" w:rsidRDefault="00312178" w:rsidP="0025451D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0BB108" w14:textId="77777777" w:rsidR="00312178" w:rsidRPr="007F2770" w:rsidRDefault="00312178" w:rsidP="0025451D">
            <w:pPr>
              <w:pStyle w:val="TAL"/>
            </w:pPr>
            <w:r w:rsidRPr="007F2770">
              <w:t>octet c+1*</w:t>
            </w:r>
            <w:r w:rsidRPr="007F2770">
              <w:br/>
            </w:r>
            <w:r w:rsidRPr="007F2770">
              <w:br/>
              <w:t>octet d*</w:t>
            </w:r>
          </w:p>
        </w:tc>
      </w:tr>
    </w:tbl>
    <w:p w14:paraId="7FCE434D" w14:textId="77777777" w:rsidR="00312178" w:rsidRPr="007F2770" w:rsidRDefault="00312178" w:rsidP="00312178">
      <w:pPr>
        <w:pStyle w:val="TF"/>
      </w:pPr>
      <w:r w:rsidRPr="007F2770">
        <w:t>Figure 9.11.3.97.1: Alternative 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312178" w:rsidRPr="007F2770" w14:paraId="6F978C7A" w14:textId="77777777" w:rsidTr="0025451D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8D723" w14:textId="77777777" w:rsidR="00312178" w:rsidRPr="007F2770" w:rsidRDefault="00312178" w:rsidP="0025451D">
            <w:pPr>
              <w:pStyle w:val="TAC"/>
            </w:pPr>
            <w:r w:rsidRPr="007F277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21E6D" w14:textId="77777777" w:rsidR="00312178" w:rsidRPr="007F2770" w:rsidRDefault="00312178" w:rsidP="0025451D">
            <w:pPr>
              <w:pStyle w:val="TAC"/>
            </w:pPr>
            <w:r w:rsidRPr="007F277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604BA" w14:textId="77777777" w:rsidR="00312178" w:rsidRPr="007F2770" w:rsidRDefault="00312178" w:rsidP="0025451D">
            <w:pPr>
              <w:pStyle w:val="TAC"/>
            </w:pPr>
            <w:r w:rsidRPr="007F277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3832" w14:textId="77777777" w:rsidR="00312178" w:rsidRPr="007F2770" w:rsidRDefault="00312178" w:rsidP="0025451D">
            <w:pPr>
              <w:pStyle w:val="TAC"/>
            </w:pPr>
            <w:r w:rsidRPr="007F277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8D432" w14:textId="77777777" w:rsidR="00312178" w:rsidRPr="007F2770" w:rsidRDefault="00312178" w:rsidP="0025451D">
            <w:pPr>
              <w:pStyle w:val="TAC"/>
            </w:pPr>
            <w:r w:rsidRPr="007F277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149B8" w14:textId="77777777" w:rsidR="00312178" w:rsidRPr="007F2770" w:rsidRDefault="00312178" w:rsidP="0025451D">
            <w:pPr>
              <w:pStyle w:val="TAC"/>
            </w:pPr>
            <w:r w:rsidRPr="007F277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60397" w14:textId="77777777" w:rsidR="00312178" w:rsidRPr="007F2770" w:rsidRDefault="00312178" w:rsidP="0025451D">
            <w:pPr>
              <w:pStyle w:val="TAC"/>
            </w:pPr>
            <w:r w:rsidRPr="007F277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49957" w14:textId="77777777" w:rsidR="00312178" w:rsidRPr="007F2770" w:rsidRDefault="00312178" w:rsidP="0025451D">
            <w:pPr>
              <w:pStyle w:val="TAC"/>
            </w:pPr>
            <w:r w:rsidRPr="007F277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3B5E25" w14:textId="77777777" w:rsidR="00312178" w:rsidRPr="007F2770" w:rsidRDefault="00312178" w:rsidP="0025451D">
            <w:pPr>
              <w:pStyle w:val="TAL"/>
            </w:pPr>
          </w:p>
        </w:tc>
      </w:tr>
      <w:tr w:rsidR="00312178" w:rsidRPr="007F2770" w:rsidDel="00BD6856" w14:paraId="4A15F6FE" w14:textId="24800B46" w:rsidTr="0025451D">
        <w:trPr>
          <w:cantSplit/>
          <w:jc w:val="center"/>
          <w:del w:id="22" w:author="Hannah-ZTE" w:date="2023-04-17T13:20:00Z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8C3" w14:textId="041BBF0D" w:rsidR="00312178" w:rsidRPr="007F2770" w:rsidDel="00BD6856" w:rsidRDefault="00312178" w:rsidP="0025451D">
            <w:pPr>
              <w:pStyle w:val="TAC"/>
              <w:rPr>
                <w:del w:id="23" w:author="Hannah-ZTE" w:date="2023-04-17T13:20:00Z"/>
              </w:rPr>
            </w:pPr>
            <w:del w:id="24" w:author="Hannah-ZTE" w:date="2023-04-17T13:20:00Z">
              <w:r w:rsidRPr="007F2770" w:rsidDel="00BD6856">
                <w:delText>Length of entry contents</w:delText>
              </w:r>
            </w:del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C3AECF" w14:textId="28DC3F95" w:rsidR="00312178" w:rsidRPr="007F2770" w:rsidDel="00BD6856" w:rsidRDefault="00312178" w:rsidP="0025451D">
            <w:pPr>
              <w:pStyle w:val="TAL"/>
              <w:rPr>
                <w:del w:id="25" w:author="Hannah-ZTE" w:date="2023-04-17T13:20:00Z"/>
                <w:lang w:eastAsia="zh-CN"/>
              </w:rPr>
            </w:pPr>
            <w:del w:id="26" w:author="Hannah-ZTE" w:date="2023-04-17T13:20:00Z">
              <w:r w:rsidRPr="007F2770" w:rsidDel="00BD6856">
                <w:rPr>
                  <w:rFonts w:hint="eastAsia"/>
                  <w:lang w:eastAsia="zh-CN"/>
                </w:rPr>
                <w:delText xml:space="preserve">octet </w:delText>
              </w:r>
              <w:r w:rsidRPr="007F2770" w:rsidDel="00BD6856">
                <w:rPr>
                  <w:lang w:eastAsia="zh-CN"/>
                </w:rPr>
                <w:delText>3</w:delText>
              </w:r>
            </w:del>
          </w:p>
        </w:tc>
      </w:tr>
      <w:tr w:rsidR="00312178" w:rsidRPr="007F2770" w14:paraId="4CFC6F44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62A" w14:textId="77777777" w:rsidR="00312178" w:rsidRPr="007F2770" w:rsidRDefault="00312178" w:rsidP="0025451D">
            <w:pPr>
              <w:pStyle w:val="TAC"/>
            </w:pPr>
          </w:p>
          <w:p w14:paraId="76DD9591" w14:textId="77777777" w:rsidR="00312178" w:rsidRPr="007F2770" w:rsidRDefault="00312178" w:rsidP="0025451D">
            <w:pPr>
              <w:pStyle w:val="TAC"/>
              <w:rPr>
                <w:lang w:eastAsia="zh-CN"/>
              </w:rPr>
            </w:pPr>
            <w:r w:rsidRPr="007F2770">
              <w:rPr>
                <w:rFonts w:hint="eastAsia"/>
                <w:lang w:eastAsia="zh-CN"/>
              </w:rPr>
              <w:t xml:space="preserve">S-NSSAI </w:t>
            </w:r>
            <w:r w:rsidRPr="007F2770">
              <w:rPr>
                <w:lang w:eastAsia="zh-CN"/>
              </w:rPr>
              <w:t>to be replaced</w:t>
            </w:r>
          </w:p>
          <w:p w14:paraId="2DBFD37D" w14:textId="77777777" w:rsidR="00312178" w:rsidRPr="007F2770" w:rsidRDefault="00312178" w:rsidP="0025451D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2126F8" w14:textId="42377BB8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eastAsia="zh-CN"/>
              </w:rPr>
              <w:t xml:space="preserve">octet </w:t>
            </w:r>
            <w:ins w:id="27" w:author="Hannah-ZTE" w:date="2023-04-19T16:25:00Z">
              <w:r w:rsidR="00360C35">
                <w:rPr>
                  <w:lang w:eastAsia="zh-CN"/>
                </w:rPr>
                <w:t>3</w:t>
              </w:r>
            </w:ins>
            <w:del w:id="28" w:author="Hannah-ZTE" w:date="2023-04-19T16:25:00Z">
              <w:r w:rsidRPr="007F2770" w:rsidDel="00360C35">
                <w:rPr>
                  <w:lang w:eastAsia="zh-CN"/>
                </w:rPr>
                <w:delText>4</w:delText>
              </w:r>
            </w:del>
          </w:p>
          <w:p w14:paraId="19E0D9A7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</w:p>
          <w:p w14:paraId="620AA22C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eastAsia="zh-CN"/>
              </w:rPr>
              <w:t>octet x</w:t>
            </w:r>
          </w:p>
        </w:tc>
      </w:tr>
      <w:tr w:rsidR="00312178" w:rsidRPr="007F2770" w14:paraId="5C11BD6F" w14:textId="77777777" w:rsidTr="0025451D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228" w14:textId="77777777" w:rsidR="00312178" w:rsidRPr="007F2770" w:rsidRDefault="00312178" w:rsidP="0025451D">
            <w:pPr>
              <w:pStyle w:val="TAC"/>
            </w:pPr>
          </w:p>
          <w:p w14:paraId="7D6D82D2" w14:textId="77777777" w:rsidR="00312178" w:rsidRPr="007F2770" w:rsidRDefault="00312178" w:rsidP="0025451D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 xml:space="preserve">Alternative </w:t>
            </w:r>
            <w:r w:rsidRPr="007F2770">
              <w:rPr>
                <w:rFonts w:hint="eastAsia"/>
                <w:lang w:eastAsia="zh-CN"/>
              </w:rPr>
              <w:t>S-NSSAI</w:t>
            </w:r>
          </w:p>
          <w:p w14:paraId="6D40BEA1" w14:textId="77777777" w:rsidR="00312178" w:rsidRPr="007F2770" w:rsidRDefault="00312178" w:rsidP="0025451D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DE0891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eastAsia="zh-CN"/>
              </w:rPr>
              <w:t>octet x+1</w:t>
            </w:r>
          </w:p>
          <w:p w14:paraId="4BFB9A09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</w:p>
          <w:p w14:paraId="0E5132AD" w14:textId="77777777" w:rsidR="00312178" w:rsidRPr="007F2770" w:rsidRDefault="00312178" w:rsidP="0025451D">
            <w:pPr>
              <w:pStyle w:val="TAL"/>
              <w:rPr>
                <w:lang w:eastAsia="zh-CN"/>
              </w:rPr>
            </w:pPr>
            <w:r w:rsidRPr="007F2770">
              <w:rPr>
                <w:lang w:eastAsia="zh-CN"/>
              </w:rPr>
              <w:t>octet a</w:t>
            </w:r>
          </w:p>
        </w:tc>
      </w:tr>
    </w:tbl>
    <w:p w14:paraId="2F9D3A12" w14:textId="77777777" w:rsidR="00312178" w:rsidRPr="007F2770" w:rsidRDefault="00312178" w:rsidP="00312178">
      <w:pPr>
        <w:pStyle w:val="TF"/>
      </w:pPr>
      <w:r w:rsidRPr="007F2770">
        <w:t>Figure 9.11.3.97.2: Entry</w:t>
      </w:r>
    </w:p>
    <w:p w14:paraId="3DC989D9" w14:textId="77777777" w:rsidR="00312178" w:rsidRPr="007F2770" w:rsidRDefault="00312178" w:rsidP="00312178">
      <w:pPr>
        <w:pStyle w:val="TH"/>
      </w:pPr>
      <w:r w:rsidRPr="007F2770">
        <w:lastRenderedPageBreak/>
        <w:t>Table 9.11.3.97.1: Alternative 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312178" w:rsidRPr="007F2770" w14:paraId="595927EE" w14:textId="77777777" w:rsidTr="0025451D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A2458" w14:textId="77777777" w:rsidR="00312178" w:rsidRPr="007F2770" w:rsidRDefault="00312178" w:rsidP="0025451D">
            <w:pPr>
              <w:pStyle w:val="TAL"/>
            </w:pPr>
            <w:r w:rsidRPr="007F2770">
              <w:t>Value part of the Alternative NSSAI information element (octet 3 to d)</w:t>
            </w:r>
          </w:p>
          <w:p w14:paraId="3B112DFE" w14:textId="77777777" w:rsidR="00312178" w:rsidRPr="007F2770" w:rsidRDefault="00312178" w:rsidP="0025451D">
            <w:pPr>
              <w:pStyle w:val="TAL"/>
            </w:pPr>
          </w:p>
          <w:p w14:paraId="1D1E4404" w14:textId="1AFBAB43" w:rsidR="00312178" w:rsidRPr="007F2770" w:rsidRDefault="00312178" w:rsidP="0025451D">
            <w:pPr>
              <w:pStyle w:val="TAL"/>
            </w:pPr>
            <w:r w:rsidRPr="007F2770">
              <w:t>The value part of the Alternative NSSAI information element consists of one or more entries, each entry consists of one S-NSSAI to be replaced and one alternative S-NSSAI.</w:t>
            </w:r>
            <w:ins w:id="29" w:author="Hannah-ZTE" w:date="2023-04-07T08:48:00Z">
              <w:r>
                <w:t xml:space="preserve"> </w:t>
              </w:r>
              <w:r w:rsidRPr="00AA4637">
                <w:t>The number of entries shall not exceed eight.</w:t>
              </w:r>
            </w:ins>
          </w:p>
          <w:p w14:paraId="2D23FFA8" w14:textId="77777777" w:rsidR="00312178" w:rsidRPr="007F2770" w:rsidRDefault="00312178" w:rsidP="0025451D">
            <w:pPr>
              <w:pStyle w:val="TAL"/>
            </w:pPr>
          </w:p>
          <w:p w14:paraId="59139E55" w14:textId="65920F64" w:rsidR="00312178" w:rsidRPr="007F2770" w:rsidRDefault="00312178" w:rsidP="0025451D">
            <w:pPr>
              <w:pStyle w:val="TAL"/>
            </w:pPr>
            <w:r w:rsidRPr="007F2770">
              <w:t xml:space="preserve">S-NSSAI to be replaced (octet </w:t>
            </w:r>
            <w:ins w:id="30" w:author="Hannah-ZTE" w:date="2023-04-19T16:25:00Z">
              <w:r w:rsidR="00360C35">
                <w:t>3</w:t>
              </w:r>
            </w:ins>
            <w:del w:id="31" w:author="Hannah-ZTE" w:date="2023-04-19T16:25:00Z">
              <w:r w:rsidRPr="007F2770" w:rsidDel="00360C35">
                <w:delText>4</w:delText>
              </w:r>
            </w:del>
            <w:r w:rsidRPr="007F2770">
              <w:t xml:space="preserve"> to x) (see NOTE)</w:t>
            </w:r>
          </w:p>
          <w:p w14:paraId="60ADF599" w14:textId="77777777" w:rsidR="00312178" w:rsidRPr="007F2770" w:rsidRDefault="00312178" w:rsidP="0025451D">
            <w:pPr>
              <w:pStyle w:val="TAL"/>
            </w:pPr>
          </w:p>
          <w:p w14:paraId="0CB3DCCE" w14:textId="77777777" w:rsidR="00312178" w:rsidRPr="007F2770" w:rsidRDefault="00312178" w:rsidP="0025451D">
            <w:pPr>
              <w:pStyle w:val="TAL"/>
            </w:pPr>
            <w:r w:rsidRPr="007F2770">
              <w:t>S-NSSAI to be replaced is coded as the length and value part of S-NSSAI information element as</w:t>
            </w:r>
            <w:r w:rsidRPr="007F2770">
              <w:rPr>
                <w:rFonts w:hint="eastAsia"/>
              </w:rPr>
              <w:t xml:space="preserve"> specified in subclause </w:t>
            </w:r>
            <w:r w:rsidRPr="007F2770">
              <w:t>9.11.2.8 starting with the second octet.</w:t>
            </w:r>
          </w:p>
          <w:p w14:paraId="6B2A85BA" w14:textId="77777777" w:rsidR="00312178" w:rsidRPr="007F2770" w:rsidRDefault="00312178" w:rsidP="0025451D">
            <w:pPr>
              <w:pStyle w:val="TAL"/>
            </w:pPr>
          </w:p>
        </w:tc>
      </w:tr>
      <w:tr w:rsidR="00312178" w:rsidRPr="007F2770" w14:paraId="4326171B" w14:textId="77777777" w:rsidTr="0025451D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DBCF0" w14:textId="77777777" w:rsidR="00312178" w:rsidRPr="007F2770" w:rsidRDefault="00312178" w:rsidP="0025451D">
            <w:pPr>
              <w:pStyle w:val="TAL"/>
            </w:pPr>
            <w:r w:rsidRPr="007F2770">
              <w:t>Alternative S-NSSAI (octet x+1 to a)</w:t>
            </w:r>
          </w:p>
        </w:tc>
      </w:tr>
      <w:tr w:rsidR="00312178" w:rsidRPr="007F2770" w14:paraId="28D184B8" w14:textId="77777777" w:rsidTr="0025451D">
        <w:trPr>
          <w:cantSplit/>
          <w:jc w:val="center"/>
        </w:trPr>
        <w:tc>
          <w:tcPr>
            <w:tcW w:w="7087" w:type="dxa"/>
            <w:tcBorders>
              <w:bottom w:val="single" w:sz="4" w:space="0" w:color="auto"/>
            </w:tcBorders>
          </w:tcPr>
          <w:p w14:paraId="2751516F" w14:textId="77777777" w:rsidR="00312178" w:rsidRPr="007F2770" w:rsidRDefault="00312178" w:rsidP="0025451D">
            <w:pPr>
              <w:pStyle w:val="TAN"/>
              <w:ind w:left="0" w:firstLine="0"/>
            </w:pPr>
          </w:p>
          <w:p w14:paraId="75ADD501" w14:textId="77777777" w:rsidR="00312178" w:rsidRPr="007F2770" w:rsidRDefault="00312178" w:rsidP="0025451D">
            <w:pPr>
              <w:pStyle w:val="TAL"/>
            </w:pPr>
            <w:r w:rsidRPr="007F2770">
              <w:t>Alternative S-NSSAI is coded as the length and value part of S-NSSAI information element as</w:t>
            </w:r>
            <w:r w:rsidRPr="007F2770">
              <w:rPr>
                <w:rFonts w:hint="eastAsia"/>
              </w:rPr>
              <w:t xml:space="preserve"> specified in subclause </w:t>
            </w:r>
            <w:r w:rsidRPr="007F2770">
              <w:t>9.11.2.8 starting with the second octet.</w:t>
            </w:r>
          </w:p>
        </w:tc>
      </w:tr>
      <w:tr w:rsidR="00312178" w:rsidRPr="007F2770" w14:paraId="2F2C32C0" w14:textId="77777777" w:rsidTr="0025451D">
        <w:trPr>
          <w:cantSplit/>
          <w:jc w:val="center"/>
        </w:trPr>
        <w:tc>
          <w:tcPr>
            <w:tcW w:w="7087" w:type="dxa"/>
            <w:tcBorders>
              <w:bottom w:val="single" w:sz="4" w:space="0" w:color="auto"/>
            </w:tcBorders>
          </w:tcPr>
          <w:p w14:paraId="08DD5C57" w14:textId="77777777" w:rsidR="00312178" w:rsidRPr="007F2770" w:rsidRDefault="00312178" w:rsidP="0025451D">
            <w:pPr>
              <w:pStyle w:val="TAN"/>
            </w:pPr>
            <w:r w:rsidRPr="007F2770">
              <w:t>NOTE:</w:t>
            </w:r>
            <w:r w:rsidRPr="007F2770">
              <w:tab/>
              <w:t>The S-NSSAI to be replaced shall be one S-NSSAI included in the allowed NSSAI.</w:t>
            </w:r>
          </w:p>
        </w:tc>
      </w:tr>
    </w:tbl>
    <w:p w14:paraId="303B82EB" w14:textId="77777777" w:rsidR="0042161A" w:rsidRPr="00312178" w:rsidRDefault="0042161A" w:rsidP="0042161A"/>
    <w:p w14:paraId="7EB63162" w14:textId="6F06B037" w:rsidR="00E70983" w:rsidRPr="00E70983" w:rsidRDefault="00E70983" w:rsidP="00E7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 w:rsidR="00B02EF6"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E70983" w:rsidRPr="00E7098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57F3" w14:textId="77777777" w:rsidR="00CC3F55" w:rsidRDefault="00CC3F55">
      <w:r>
        <w:separator/>
      </w:r>
    </w:p>
  </w:endnote>
  <w:endnote w:type="continuationSeparator" w:id="0">
    <w:p w14:paraId="5C845DCD" w14:textId="77777777" w:rsidR="00CC3F55" w:rsidRDefault="00C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9C89" w14:textId="77777777" w:rsidR="00CC3F55" w:rsidRDefault="00CC3F55">
      <w:r>
        <w:separator/>
      </w:r>
    </w:p>
  </w:footnote>
  <w:footnote w:type="continuationSeparator" w:id="0">
    <w:p w14:paraId="086A6A00" w14:textId="77777777" w:rsidR="00CC3F55" w:rsidRDefault="00C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5451D" w:rsidRDefault="0025451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5451D" w:rsidRDefault="002545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5451D" w:rsidRDefault="0025451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5451D" w:rsidRDefault="00254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AE73E2"/>
    <w:multiLevelType w:val="hybridMultilevel"/>
    <w:tmpl w:val="CC9878CA"/>
    <w:lvl w:ilvl="0" w:tplc="BBA09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33B144AC"/>
    <w:multiLevelType w:val="hybridMultilevel"/>
    <w:tmpl w:val="59C67F5A"/>
    <w:lvl w:ilvl="0" w:tplc="0890EC1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7F9A7F81"/>
    <w:multiLevelType w:val="hybridMultilevel"/>
    <w:tmpl w:val="B778E9DA"/>
    <w:lvl w:ilvl="0" w:tplc="1E46C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-ZTE">
    <w15:presenceInfo w15:providerId="None" w15:userId="Hannah-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E0B"/>
    <w:rsid w:val="00012F83"/>
    <w:rsid w:val="0002264A"/>
    <w:rsid w:val="00022E4A"/>
    <w:rsid w:val="00024238"/>
    <w:rsid w:val="00060E4B"/>
    <w:rsid w:val="000921A9"/>
    <w:rsid w:val="000A6394"/>
    <w:rsid w:val="000B7FED"/>
    <w:rsid w:val="000C038A"/>
    <w:rsid w:val="000C1F65"/>
    <w:rsid w:val="000C6598"/>
    <w:rsid w:val="000D44B3"/>
    <w:rsid w:val="000F7EAC"/>
    <w:rsid w:val="001136F7"/>
    <w:rsid w:val="0012758F"/>
    <w:rsid w:val="00145D43"/>
    <w:rsid w:val="00192C46"/>
    <w:rsid w:val="0019543A"/>
    <w:rsid w:val="001A08B3"/>
    <w:rsid w:val="001A7B60"/>
    <w:rsid w:val="001B35A6"/>
    <w:rsid w:val="001B52F0"/>
    <w:rsid w:val="001B7A65"/>
    <w:rsid w:val="001E41F3"/>
    <w:rsid w:val="0025451D"/>
    <w:rsid w:val="0026004D"/>
    <w:rsid w:val="002640DD"/>
    <w:rsid w:val="00275D12"/>
    <w:rsid w:val="00284FEB"/>
    <w:rsid w:val="002860C4"/>
    <w:rsid w:val="002A02AB"/>
    <w:rsid w:val="002B5741"/>
    <w:rsid w:val="002B7863"/>
    <w:rsid w:val="002D2ABE"/>
    <w:rsid w:val="002E472E"/>
    <w:rsid w:val="00305409"/>
    <w:rsid w:val="00312178"/>
    <w:rsid w:val="003236A0"/>
    <w:rsid w:val="003609EF"/>
    <w:rsid w:val="00360C35"/>
    <w:rsid w:val="0036231A"/>
    <w:rsid w:val="00374DD4"/>
    <w:rsid w:val="003C56C1"/>
    <w:rsid w:val="003E1A36"/>
    <w:rsid w:val="00410371"/>
    <w:rsid w:val="0042161A"/>
    <w:rsid w:val="004242F1"/>
    <w:rsid w:val="00433090"/>
    <w:rsid w:val="00450C16"/>
    <w:rsid w:val="00453F3E"/>
    <w:rsid w:val="00493D10"/>
    <w:rsid w:val="004B75B7"/>
    <w:rsid w:val="004B775D"/>
    <w:rsid w:val="004E37F5"/>
    <w:rsid w:val="004F6505"/>
    <w:rsid w:val="005141D9"/>
    <w:rsid w:val="0051580D"/>
    <w:rsid w:val="00520CA3"/>
    <w:rsid w:val="0052420D"/>
    <w:rsid w:val="00547111"/>
    <w:rsid w:val="00554F44"/>
    <w:rsid w:val="00592D74"/>
    <w:rsid w:val="0059768C"/>
    <w:rsid w:val="005A3CBD"/>
    <w:rsid w:val="005E2C44"/>
    <w:rsid w:val="005F65EC"/>
    <w:rsid w:val="00621188"/>
    <w:rsid w:val="006257ED"/>
    <w:rsid w:val="006360A5"/>
    <w:rsid w:val="0064299B"/>
    <w:rsid w:val="00653DE4"/>
    <w:rsid w:val="00665C47"/>
    <w:rsid w:val="00695808"/>
    <w:rsid w:val="006B46FB"/>
    <w:rsid w:val="006C2B7F"/>
    <w:rsid w:val="006C53E5"/>
    <w:rsid w:val="006E21FB"/>
    <w:rsid w:val="006F7EDC"/>
    <w:rsid w:val="007036C4"/>
    <w:rsid w:val="007042BF"/>
    <w:rsid w:val="00704FA9"/>
    <w:rsid w:val="0071406A"/>
    <w:rsid w:val="00722D60"/>
    <w:rsid w:val="0073268D"/>
    <w:rsid w:val="00792342"/>
    <w:rsid w:val="007977A8"/>
    <w:rsid w:val="007A1B43"/>
    <w:rsid w:val="007A4864"/>
    <w:rsid w:val="007A4C14"/>
    <w:rsid w:val="007B512A"/>
    <w:rsid w:val="007C2097"/>
    <w:rsid w:val="007D6A07"/>
    <w:rsid w:val="007D6A43"/>
    <w:rsid w:val="007F7259"/>
    <w:rsid w:val="007F7659"/>
    <w:rsid w:val="00803366"/>
    <w:rsid w:val="008040A8"/>
    <w:rsid w:val="00822A50"/>
    <w:rsid w:val="008236E1"/>
    <w:rsid w:val="008279FA"/>
    <w:rsid w:val="008537B6"/>
    <w:rsid w:val="008626E7"/>
    <w:rsid w:val="008671BA"/>
    <w:rsid w:val="00870EE7"/>
    <w:rsid w:val="00877FF2"/>
    <w:rsid w:val="008863B9"/>
    <w:rsid w:val="008A45A6"/>
    <w:rsid w:val="008C0E70"/>
    <w:rsid w:val="008C6342"/>
    <w:rsid w:val="008D3CCC"/>
    <w:rsid w:val="008E709B"/>
    <w:rsid w:val="008F3789"/>
    <w:rsid w:val="008F686C"/>
    <w:rsid w:val="009148DE"/>
    <w:rsid w:val="00941E30"/>
    <w:rsid w:val="0094217E"/>
    <w:rsid w:val="00943CC0"/>
    <w:rsid w:val="009530CC"/>
    <w:rsid w:val="009777D9"/>
    <w:rsid w:val="00982E8C"/>
    <w:rsid w:val="009841AB"/>
    <w:rsid w:val="009854DB"/>
    <w:rsid w:val="0099190C"/>
    <w:rsid w:val="00991B88"/>
    <w:rsid w:val="009A5753"/>
    <w:rsid w:val="009A579D"/>
    <w:rsid w:val="009B3959"/>
    <w:rsid w:val="009C3149"/>
    <w:rsid w:val="009D1B94"/>
    <w:rsid w:val="009E3297"/>
    <w:rsid w:val="009F734F"/>
    <w:rsid w:val="00A246B6"/>
    <w:rsid w:val="00A2473C"/>
    <w:rsid w:val="00A4616C"/>
    <w:rsid w:val="00A47E70"/>
    <w:rsid w:val="00A50CF0"/>
    <w:rsid w:val="00A51A22"/>
    <w:rsid w:val="00A7671C"/>
    <w:rsid w:val="00A84E61"/>
    <w:rsid w:val="00A850CD"/>
    <w:rsid w:val="00A9749B"/>
    <w:rsid w:val="00AA2CBC"/>
    <w:rsid w:val="00AA6D62"/>
    <w:rsid w:val="00AC5820"/>
    <w:rsid w:val="00AC7808"/>
    <w:rsid w:val="00AD1CD8"/>
    <w:rsid w:val="00B02EF6"/>
    <w:rsid w:val="00B065C0"/>
    <w:rsid w:val="00B1277D"/>
    <w:rsid w:val="00B1557C"/>
    <w:rsid w:val="00B15BA8"/>
    <w:rsid w:val="00B258BB"/>
    <w:rsid w:val="00B316AF"/>
    <w:rsid w:val="00B67B97"/>
    <w:rsid w:val="00B74104"/>
    <w:rsid w:val="00B85228"/>
    <w:rsid w:val="00B968C8"/>
    <w:rsid w:val="00BA3EC5"/>
    <w:rsid w:val="00BA51D9"/>
    <w:rsid w:val="00BA6172"/>
    <w:rsid w:val="00BB5DFC"/>
    <w:rsid w:val="00BD279D"/>
    <w:rsid w:val="00BD6856"/>
    <w:rsid w:val="00BD6BB8"/>
    <w:rsid w:val="00BE7436"/>
    <w:rsid w:val="00C0429A"/>
    <w:rsid w:val="00C340E0"/>
    <w:rsid w:val="00C367E6"/>
    <w:rsid w:val="00C51079"/>
    <w:rsid w:val="00C54F31"/>
    <w:rsid w:val="00C66BA2"/>
    <w:rsid w:val="00C73A10"/>
    <w:rsid w:val="00C870F6"/>
    <w:rsid w:val="00C95985"/>
    <w:rsid w:val="00CC3F55"/>
    <w:rsid w:val="00CC5026"/>
    <w:rsid w:val="00CC68D0"/>
    <w:rsid w:val="00CE59F8"/>
    <w:rsid w:val="00CF1DE8"/>
    <w:rsid w:val="00D03F9A"/>
    <w:rsid w:val="00D06D51"/>
    <w:rsid w:val="00D24991"/>
    <w:rsid w:val="00D36318"/>
    <w:rsid w:val="00D401B0"/>
    <w:rsid w:val="00D50255"/>
    <w:rsid w:val="00D66520"/>
    <w:rsid w:val="00D75443"/>
    <w:rsid w:val="00D80124"/>
    <w:rsid w:val="00D809F6"/>
    <w:rsid w:val="00D8346A"/>
    <w:rsid w:val="00D84AE9"/>
    <w:rsid w:val="00D908B0"/>
    <w:rsid w:val="00DA6C4B"/>
    <w:rsid w:val="00DE34CF"/>
    <w:rsid w:val="00E13F3D"/>
    <w:rsid w:val="00E34898"/>
    <w:rsid w:val="00E40DE3"/>
    <w:rsid w:val="00E5285E"/>
    <w:rsid w:val="00E70983"/>
    <w:rsid w:val="00E70C1E"/>
    <w:rsid w:val="00EB09B7"/>
    <w:rsid w:val="00EE6930"/>
    <w:rsid w:val="00EE7D7C"/>
    <w:rsid w:val="00F0271E"/>
    <w:rsid w:val="00F23B36"/>
    <w:rsid w:val="00F25D98"/>
    <w:rsid w:val="00F300FB"/>
    <w:rsid w:val="00F61657"/>
    <w:rsid w:val="00F668C0"/>
    <w:rsid w:val="00F73301"/>
    <w:rsid w:val="00F83A5F"/>
    <w:rsid w:val="00F906C0"/>
    <w:rsid w:val="00F918C0"/>
    <w:rsid w:val="00FB6386"/>
    <w:rsid w:val="00FE0A85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E709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E7098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E70983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E70983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3C56C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3C56C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3C56C1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3C56C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3C56C1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3C56C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3C56C1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3C56C1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3C56C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3C56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C56C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3C56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C56C1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3C56C1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3C56C1"/>
    <w:rPr>
      <w:rFonts w:ascii="Arial" w:hAnsi="Arial"/>
      <w:b/>
      <w:lang w:val="en-GB" w:eastAsia="en-US"/>
    </w:rPr>
  </w:style>
  <w:style w:type="paragraph" w:styleId="af1">
    <w:name w:val="Body Text"/>
    <w:basedOn w:val="a"/>
    <w:link w:val="Char6"/>
    <w:unhideWhenUsed/>
    <w:rsid w:val="003C56C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3C56C1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3C56C1"/>
    <w:rPr>
      <w:rFonts w:ascii="Times New Roman" w:eastAsia="宋体" w:hAnsi="Times New Roman"/>
      <w:lang w:val="en-GB" w:eastAsia="en-US"/>
    </w:rPr>
  </w:style>
  <w:style w:type="character" w:customStyle="1" w:styleId="B3Car">
    <w:name w:val="B3 Car"/>
    <w:link w:val="B3"/>
    <w:rsid w:val="003C56C1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3C56C1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3C56C1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3C56C1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3C56C1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3C56C1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3C56C1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3C56C1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3C56C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3C56C1"/>
  </w:style>
  <w:style w:type="character" w:customStyle="1" w:styleId="8Char">
    <w:name w:val="标题 8 Char"/>
    <w:basedOn w:val="a0"/>
    <w:link w:val="8"/>
    <w:rsid w:val="003C56C1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C56C1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3C56C1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3C56C1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3C56C1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3C56C1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3C56C1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3C56C1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3C56C1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3C56C1"/>
    <w:pPr>
      <w:ind w:left="720"/>
      <w:contextualSpacing/>
    </w:pPr>
  </w:style>
  <w:style w:type="paragraph" w:customStyle="1" w:styleId="TAJ">
    <w:name w:val="TAJ"/>
    <w:basedOn w:val="TH"/>
    <w:rsid w:val="003C56C1"/>
    <w:rPr>
      <w:rFonts w:eastAsia="宋体"/>
      <w:lang w:eastAsia="x-none"/>
    </w:rPr>
  </w:style>
  <w:style w:type="paragraph" w:styleId="af4">
    <w:name w:val="index heading"/>
    <w:basedOn w:val="a"/>
    <w:next w:val="a"/>
    <w:rsid w:val="003C56C1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3C56C1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3C56C1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3C56C1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3C56C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3C56C1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3C56C1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3C56C1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3C56C1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3C56C1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3C56C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3C56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3C56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3C56C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3C56C1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3C56C1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3C56C1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3C56C1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3C56C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3C56C1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3C56C1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3C56C1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3C56C1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3C56C1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3C56C1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3C56C1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3C56C1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3C56C1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3C56C1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3C56C1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3C5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3C56C1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3C56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3C56C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3C56C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3C56C1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3C56C1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3C56C1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3C56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3C56C1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3C56C1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3C56C1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3C56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3C56C1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3C56C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3C56C1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3C56C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3Char">
    <w:name w:val="B3 Char"/>
    <w:rsid w:val="003C56C1"/>
    <w:rPr>
      <w:rFonts w:ascii="Times New Roman" w:hAnsi="Times New Roman"/>
      <w:lang w:val="en-GB" w:eastAsia="en-US"/>
    </w:rPr>
  </w:style>
  <w:style w:type="character" w:customStyle="1" w:styleId="TFCharChar">
    <w:name w:val="TF Char Char"/>
    <w:rsid w:val="003C56C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BF25-1614-41E4-BC9E-1939CA1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131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Hannah-ZTE</cp:lastModifiedBy>
  <cp:revision>18</cp:revision>
  <cp:lastPrinted>1900-01-01T00:00:00Z</cp:lastPrinted>
  <dcterms:created xsi:type="dcterms:W3CDTF">2023-02-28T14:48:00Z</dcterms:created>
  <dcterms:modified xsi:type="dcterms:W3CDTF">2023-04-19T08:26:00Z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