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A433" w14:textId="2EE96019" w:rsidR="009F1324" w:rsidRPr="008329D7" w:rsidRDefault="00776A2C" w:rsidP="00311A80">
      <w:pPr>
        <w:pStyle w:val="CRCoverPage"/>
        <w:tabs>
          <w:tab w:val="right" w:pos="9639"/>
        </w:tabs>
        <w:spacing w:after="0"/>
        <w:rPr>
          <w:b/>
          <w:i/>
          <w:sz w:val="28"/>
        </w:rPr>
      </w:pPr>
      <w:r w:rsidRPr="008329D7">
        <w:rPr>
          <w:b/>
          <w:sz w:val="24"/>
        </w:rPr>
        <w:t>3GPP TSG-CT WG1 Meeting #141e</w:t>
      </w:r>
      <w:r w:rsidR="009F1324" w:rsidRPr="008329D7">
        <w:rPr>
          <w:b/>
          <w:i/>
          <w:sz w:val="28"/>
        </w:rPr>
        <w:tab/>
      </w:r>
      <w:r w:rsidR="00F72D7F" w:rsidRPr="00F72D7F">
        <w:rPr>
          <w:b/>
          <w:sz w:val="24"/>
        </w:rPr>
        <w:t>C1-232042</w:t>
      </w:r>
      <w:r w:rsidR="00C35B0D">
        <w:rPr>
          <w:b/>
          <w:sz w:val="24"/>
        </w:rPr>
        <w:t>_r</w:t>
      </w:r>
      <w:r w:rsidR="00F46740">
        <w:rPr>
          <w:b/>
          <w:sz w:val="24"/>
        </w:rPr>
        <w:t>2</w:t>
      </w:r>
    </w:p>
    <w:p w14:paraId="4791E077" w14:textId="442799BC" w:rsidR="009F1324" w:rsidRPr="008329D7" w:rsidRDefault="00776A2C" w:rsidP="009F1324">
      <w:pPr>
        <w:pStyle w:val="CRCoverPage"/>
        <w:outlineLvl w:val="0"/>
        <w:rPr>
          <w:b/>
          <w:sz w:val="24"/>
        </w:rPr>
      </w:pPr>
      <w:r w:rsidRPr="008329D7">
        <w:rPr>
          <w:b/>
          <w:sz w:val="24"/>
        </w:rPr>
        <w:t>Online 17– 21 April</w:t>
      </w:r>
      <w:r w:rsidR="009F1324" w:rsidRPr="008329D7">
        <w:rPr>
          <w:b/>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8329D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8329D7" w:rsidRDefault="00305409" w:rsidP="00E34898">
            <w:pPr>
              <w:pStyle w:val="CRCoverPage"/>
              <w:spacing w:after="0"/>
              <w:jc w:val="right"/>
              <w:rPr>
                <w:i/>
              </w:rPr>
            </w:pPr>
            <w:r w:rsidRPr="008329D7">
              <w:rPr>
                <w:i/>
                <w:sz w:val="14"/>
              </w:rPr>
              <w:t>CR-Form-v</w:t>
            </w:r>
            <w:r w:rsidR="008863B9" w:rsidRPr="008329D7">
              <w:rPr>
                <w:i/>
                <w:sz w:val="14"/>
              </w:rPr>
              <w:t>12.</w:t>
            </w:r>
            <w:r w:rsidR="008D3CCC" w:rsidRPr="008329D7">
              <w:rPr>
                <w:i/>
                <w:sz w:val="14"/>
              </w:rPr>
              <w:t>2</w:t>
            </w:r>
          </w:p>
        </w:tc>
      </w:tr>
      <w:tr w:rsidR="001E41F3" w:rsidRPr="008329D7" w14:paraId="3FBB62B8" w14:textId="77777777" w:rsidTr="00547111">
        <w:tc>
          <w:tcPr>
            <w:tcW w:w="9641" w:type="dxa"/>
            <w:gridSpan w:val="9"/>
            <w:tcBorders>
              <w:left w:val="single" w:sz="4" w:space="0" w:color="auto"/>
              <w:right w:val="single" w:sz="4" w:space="0" w:color="auto"/>
            </w:tcBorders>
          </w:tcPr>
          <w:p w14:paraId="79AB67D6" w14:textId="77777777" w:rsidR="001E41F3" w:rsidRPr="008329D7" w:rsidRDefault="001E41F3">
            <w:pPr>
              <w:pStyle w:val="CRCoverPage"/>
              <w:spacing w:after="0"/>
              <w:jc w:val="center"/>
            </w:pPr>
            <w:r w:rsidRPr="008329D7">
              <w:rPr>
                <w:b/>
                <w:sz w:val="32"/>
              </w:rPr>
              <w:t>CHANGE REQUEST</w:t>
            </w:r>
          </w:p>
        </w:tc>
      </w:tr>
      <w:tr w:rsidR="001E41F3" w:rsidRPr="008329D7" w14:paraId="79946B04" w14:textId="77777777" w:rsidTr="00547111">
        <w:tc>
          <w:tcPr>
            <w:tcW w:w="9641" w:type="dxa"/>
            <w:gridSpan w:val="9"/>
            <w:tcBorders>
              <w:left w:val="single" w:sz="4" w:space="0" w:color="auto"/>
              <w:right w:val="single" w:sz="4" w:space="0" w:color="auto"/>
            </w:tcBorders>
          </w:tcPr>
          <w:p w14:paraId="12C70EEE" w14:textId="77777777" w:rsidR="001E41F3" w:rsidRPr="008329D7" w:rsidRDefault="001E41F3">
            <w:pPr>
              <w:pStyle w:val="CRCoverPage"/>
              <w:spacing w:after="0"/>
              <w:rPr>
                <w:sz w:val="8"/>
                <w:szCs w:val="8"/>
              </w:rPr>
            </w:pPr>
          </w:p>
        </w:tc>
      </w:tr>
      <w:tr w:rsidR="001E41F3" w:rsidRPr="008329D7" w14:paraId="3999489E" w14:textId="77777777" w:rsidTr="00547111">
        <w:tc>
          <w:tcPr>
            <w:tcW w:w="142" w:type="dxa"/>
            <w:tcBorders>
              <w:left w:val="single" w:sz="4" w:space="0" w:color="auto"/>
            </w:tcBorders>
          </w:tcPr>
          <w:p w14:paraId="4DDA7F40" w14:textId="77777777" w:rsidR="001E41F3" w:rsidRPr="008329D7" w:rsidRDefault="001E41F3">
            <w:pPr>
              <w:pStyle w:val="CRCoverPage"/>
              <w:spacing w:after="0"/>
              <w:jc w:val="right"/>
            </w:pPr>
          </w:p>
        </w:tc>
        <w:tc>
          <w:tcPr>
            <w:tcW w:w="1559" w:type="dxa"/>
            <w:shd w:val="pct30" w:color="FFFF00" w:fill="auto"/>
          </w:tcPr>
          <w:p w14:paraId="52508B66" w14:textId="450FE380" w:rsidR="001E41F3" w:rsidRPr="008329D7" w:rsidRDefault="00580FC5" w:rsidP="00E13F3D">
            <w:pPr>
              <w:pStyle w:val="CRCoverPage"/>
              <w:spacing w:after="0"/>
              <w:jc w:val="right"/>
              <w:rPr>
                <w:b/>
                <w:sz w:val="28"/>
              </w:rPr>
            </w:pPr>
            <w:r w:rsidRPr="008329D7">
              <w:rPr>
                <w:b/>
                <w:sz w:val="28"/>
              </w:rPr>
              <w:t>24.</w:t>
            </w:r>
            <w:r w:rsidR="00E13F74" w:rsidRPr="008329D7">
              <w:rPr>
                <w:b/>
                <w:sz w:val="28"/>
              </w:rPr>
              <w:t>558</w:t>
            </w:r>
          </w:p>
        </w:tc>
        <w:tc>
          <w:tcPr>
            <w:tcW w:w="709" w:type="dxa"/>
          </w:tcPr>
          <w:p w14:paraId="77009707" w14:textId="77777777" w:rsidR="001E41F3" w:rsidRPr="008329D7" w:rsidRDefault="001E41F3">
            <w:pPr>
              <w:pStyle w:val="CRCoverPage"/>
              <w:spacing w:after="0"/>
              <w:jc w:val="center"/>
            </w:pPr>
            <w:r w:rsidRPr="008329D7">
              <w:rPr>
                <w:b/>
                <w:sz w:val="28"/>
              </w:rPr>
              <w:t>CR</w:t>
            </w:r>
          </w:p>
        </w:tc>
        <w:tc>
          <w:tcPr>
            <w:tcW w:w="1276" w:type="dxa"/>
            <w:shd w:val="pct30" w:color="FFFF00" w:fill="auto"/>
          </w:tcPr>
          <w:p w14:paraId="6CAED29D" w14:textId="41C80552" w:rsidR="001E41F3" w:rsidRPr="008329D7" w:rsidRDefault="00130992" w:rsidP="00547111">
            <w:pPr>
              <w:pStyle w:val="CRCoverPage"/>
              <w:spacing w:after="0"/>
            </w:pPr>
            <w:r w:rsidRPr="00130992">
              <w:rPr>
                <w:b/>
                <w:sz w:val="28"/>
              </w:rPr>
              <w:t>0028</w:t>
            </w:r>
          </w:p>
        </w:tc>
        <w:tc>
          <w:tcPr>
            <w:tcW w:w="709" w:type="dxa"/>
          </w:tcPr>
          <w:p w14:paraId="09D2C09B" w14:textId="77777777" w:rsidR="001E41F3" w:rsidRPr="008329D7" w:rsidRDefault="001E41F3" w:rsidP="0051580D">
            <w:pPr>
              <w:pStyle w:val="CRCoverPage"/>
              <w:tabs>
                <w:tab w:val="right" w:pos="625"/>
              </w:tabs>
              <w:spacing w:after="0"/>
              <w:jc w:val="center"/>
            </w:pPr>
            <w:r w:rsidRPr="008329D7">
              <w:rPr>
                <w:b/>
                <w:bCs/>
                <w:sz w:val="28"/>
              </w:rPr>
              <w:t>rev</w:t>
            </w:r>
          </w:p>
        </w:tc>
        <w:tc>
          <w:tcPr>
            <w:tcW w:w="992" w:type="dxa"/>
            <w:shd w:val="pct30" w:color="FFFF00" w:fill="auto"/>
          </w:tcPr>
          <w:p w14:paraId="7533BF9D" w14:textId="1DEED49A" w:rsidR="001E41F3" w:rsidRPr="008329D7" w:rsidRDefault="00580FC5" w:rsidP="00E13F3D">
            <w:pPr>
              <w:pStyle w:val="CRCoverPage"/>
              <w:spacing w:after="0"/>
              <w:jc w:val="center"/>
              <w:rPr>
                <w:b/>
              </w:rPr>
            </w:pPr>
            <w:r w:rsidRPr="008329D7">
              <w:rPr>
                <w:b/>
                <w:sz w:val="28"/>
              </w:rPr>
              <w:t>-</w:t>
            </w:r>
          </w:p>
        </w:tc>
        <w:tc>
          <w:tcPr>
            <w:tcW w:w="2410" w:type="dxa"/>
          </w:tcPr>
          <w:p w14:paraId="5D4AEAE9" w14:textId="77777777" w:rsidR="001E41F3" w:rsidRPr="008329D7" w:rsidRDefault="001E41F3" w:rsidP="0051580D">
            <w:pPr>
              <w:pStyle w:val="CRCoverPage"/>
              <w:tabs>
                <w:tab w:val="right" w:pos="1825"/>
              </w:tabs>
              <w:spacing w:after="0"/>
              <w:jc w:val="center"/>
            </w:pPr>
            <w:r w:rsidRPr="008329D7">
              <w:rPr>
                <w:b/>
                <w:sz w:val="28"/>
                <w:szCs w:val="28"/>
              </w:rPr>
              <w:t>Current version:</w:t>
            </w:r>
          </w:p>
        </w:tc>
        <w:tc>
          <w:tcPr>
            <w:tcW w:w="1701" w:type="dxa"/>
            <w:shd w:val="pct30" w:color="FFFF00" w:fill="auto"/>
          </w:tcPr>
          <w:p w14:paraId="1E22D6AC" w14:textId="0EB18029" w:rsidR="001E41F3" w:rsidRPr="008329D7" w:rsidRDefault="00580FC5">
            <w:pPr>
              <w:pStyle w:val="CRCoverPage"/>
              <w:spacing w:after="0"/>
              <w:jc w:val="center"/>
              <w:rPr>
                <w:sz w:val="28"/>
              </w:rPr>
            </w:pPr>
            <w:r w:rsidRPr="008329D7">
              <w:rPr>
                <w:b/>
                <w:sz w:val="28"/>
              </w:rPr>
              <w:t>1</w:t>
            </w:r>
            <w:r w:rsidR="00227FC3" w:rsidRPr="008329D7">
              <w:rPr>
                <w:b/>
                <w:sz w:val="28"/>
              </w:rPr>
              <w:t>8</w:t>
            </w:r>
            <w:r w:rsidRPr="008329D7">
              <w:rPr>
                <w:b/>
                <w:sz w:val="28"/>
              </w:rPr>
              <w:t>.0.0</w:t>
            </w:r>
          </w:p>
        </w:tc>
        <w:tc>
          <w:tcPr>
            <w:tcW w:w="143" w:type="dxa"/>
            <w:tcBorders>
              <w:right w:val="single" w:sz="4" w:space="0" w:color="auto"/>
            </w:tcBorders>
          </w:tcPr>
          <w:p w14:paraId="399238C9" w14:textId="77777777" w:rsidR="001E41F3" w:rsidRPr="008329D7" w:rsidRDefault="001E41F3">
            <w:pPr>
              <w:pStyle w:val="CRCoverPage"/>
              <w:spacing w:after="0"/>
            </w:pPr>
          </w:p>
        </w:tc>
      </w:tr>
      <w:tr w:rsidR="001E41F3" w:rsidRPr="008329D7" w14:paraId="7DC9F5A2" w14:textId="77777777" w:rsidTr="00547111">
        <w:tc>
          <w:tcPr>
            <w:tcW w:w="9641" w:type="dxa"/>
            <w:gridSpan w:val="9"/>
            <w:tcBorders>
              <w:left w:val="single" w:sz="4" w:space="0" w:color="auto"/>
              <w:right w:val="single" w:sz="4" w:space="0" w:color="auto"/>
            </w:tcBorders>
          </w:tcPr>
          <w:p w14:paraId="4883A7D2" w14:textId="77777777" w:rsidR="001E41F3" w:rsidRPr="008329D7" w:rsidRDefault="001E41F3">
            <w:pPr>
              <w:pStyle w:val="CRCoverPage"/>
              <w:spacing w:after="0"/>
            </w:pPr>
          </w:p>
        </w:tc>
      </w:tr>
      <w:tr w:rsidR="001E41F3" w:rsidRPr="008329D7" w14:paraId="266B4BDF" w14:textId="77777777" w:rsidTr="00547111">
        <w:tc>
          <w:tcPr>
            <w:tcW w:w="9641" w:type="dxa"/>
            <w:gridSpan w:val="9"/>
            <w:tcBorders>
              <w:top w:val="single" w:sz="4" w:space="0" w:color="auto"/>
            </w:tcBorders>
          </w:tcPr>
          <w:p w14:paraId="47E13998" w14:textId="77777777" w:rsidR="001E41F3" w:rsidRPr="008329D7" w:rsidRDefault="001E41F3">
            <w:pPr>
              <w:pStyle w:val="CRCoverPage"/>
              <w:spacing w:after="0"/>
              <w:jc w:val="center"/>
              <w:rPr>
                <w:rFonts w:cs="Arial"/>
                <w:i/>
              </w:rPr>
            </w:pPr>
            <w:r w:rsidRPr="008329D7">
              <w:rPr>
                <w:rFonts w:cs="Arial"/>
                <w:i/>
              </w:rPr>
              <w:t xml:space="preserve">For </w:t>
            </w:r>
            <w:hyperlink r:id="rId8" w:anchor="_blank" w:history="1">
              <w:r w:rsidRPr="008329D7">
                <w:rPr>
                  <w:rStyle w:val="Hyperlink"/>
                  <w:rFonts w:cs="Arial"/>
                  <w:b/>
                  <w:i/>
                  <w:color w:val="FF0000"/>
                </w:rPr>
                <w:t>HE</w:t>
              </w:r>
              <w:bookmarkStart w:id="0" w:name="_Hlt497126619"/>
              <w:r w:rsidRPr="008329D7">
                <w:rPr>
                  <w:rStyle w:val="Hyperlink"/>
                  <w:rFonts w:cs="Arial"/>
                  <w:b/>
                  <w:i/>
                  <w:color w:val="FF0000"/>
                </w:rPr>
                <w:t>L</w:t>
              </w:r>
              <w:bookmarkEnd w:id="0"/>
              <w:r w:rsidRPr="008329D7">
                <w:rPr>
                  <w:rStyle w:val="Hyperlink"/>
                  <w:rFonts w:cs="Arial"/>
                  <w:b/>
                  <w:i/>
                  <w:color w:val="FF0000"/>
                </w:rPr>
                <w:t>P</w:t>
              </w:r>
            </w:hyperlink>
            <w:r w:rsidRPr="008329D7">
              <w:rPr>
                <w:rFonts w:cs="Arial"/>
                <w:b/>
                <w:i/>
                <w:color w:val="FF0000"/>
              </w:rPr>
              <w:t xml:space="preserve"> </w:t>
            </w:r>
            <w:r w:rsidRPr="008329D7">
              <w:rPr>
                <w:rFonts w:cs="Arial"/>
                <w:i/>
              </w:rPr>
              <w:t>on using this form</w:t>
            </w:r>
            <w:r w:rsidR="0051580D" w:rsidRPr="008329D7">
              <w:rPr>
                <w:rFonts w:cs="Arial"/>
                <w:i/>
              </w:rPr>
              <w:t>: c</w:t>
            </w:r>
            <w:r w:rsidR="00F25D98" w:rsidRPr="008329D7">
              <w:rPr>
                <w:rFonts w:cs="Arial"/>
                <w:i/>
              </w:rPr>
              <w:t xml:space="preserve">omprehensive instructions can be found at </w:t>
            </w:r>
            <w:r w:rsidR="001B7A65" w:rsidRPr="008329D7">
              <w:rPr>
                <w:rFonts w:cs="Arial"/>
                <w:i/>
              </w:rPr>
              <w:br/>
            </w:r>
            <w:hyperlink r:id="rId9" w:history="1">
              <w:r w:rsidR="00DE34CF" w:rsidRPr="008329D7">
                <w:rPr>
                  <w:rStyle w:val="Hyperlink"/>
                  <w:rFonts w:cs="Arial"/>
                  <w:i/>
                </w:rPr>
                <w:t>http://www.3gpp.org/Change-Requests</w:t>
              </w:r>
            </w:hyperlink>
            <w:r w:rsidR="00F25D98" w:rsidRPr="008329D7">
              <w:rPr>
                <w:rFonts w:cs="Arial"/>
                <w:i/>
              </w:rPr>
              <w:t>.</w:t>
            </w:r>
          </w:p>
        </w:tc>
      </w:tr>
      <w:tr w:rsidR="001E41F3" w:rsidRPr="008329D7" w14:paraId="296CF086" w14:textId="77777777" w:rsidTr="00547111">
        <w:tc>
          <w:tcPr>
            <w:tcW w:w="9641" w:type="dxa"/>
            <w:gridSpan w:val="9"/>
          </w:tcPr>
          <w:p w14:paraId="7D4A60B5" w14:textId="77777777" w:rsidR="001E41F3" w:rsidRPr="008329D7" w:rsidRDefault="001E41F3">
            <w:pPr>
              <w:pStyle w:val="CRCoverPage"/>
              <w:spacing w:after="0"/>
              <w:rPr>
                <w:sz w:val="8"/>
                <w:szCs w:val="8"/>
              </w:rPr>
            </w:pPr>
          </w:p>
        </w:tc>
      </w:tr>
    </w:tbl>
    <w:p w14:paraId="53540664" w14:textId="77777777" w:rsidR="001E41F3" w:rsidRPr="008329D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8329D7" w14:paraId="0EE45D52" w14:textId="77777777" w:rsidTr="00A7671C">
        <w:tc>
          <w:tcPr>
            <w:tcW w:w="2835" w:type="dxa"/>
          </w:tcPr>
          <w:p w14:paraId="59860FA1" w14:textId="77777777" w:rsidR="00F25D98" w:rsidRPr="008329D7" w:rsidRDefault="00F25D98" w:rsidP="001E41F3">
            <w:pPr>
              <w:pStyle w:val="CRCoverPage"/>
              <w:tabs>
                <w:tab w:val="right" w:pos="2751"/>
              </w:tabs>
              <w:spacing w:after="0"/>
              <w:rPr>
                <w:b/>
                <w:i/>
              </w:rPr>
            </w:pPr>
            <w:r w:rsidRPr="008329D7">
              <w:rPr>
                <w:b/>
                <w:i/>
              </w:rPr>
              <w:t>Proposed change</w:t>
            </w:r>
            <w:r w:rsidR="00A7671C" w:rsidRPr="008329D7">
              <w:rPr>
                <w:b/>
                <w:i/>
              </w:rPr>
              <w:t xml:space="preserve"> </w:t>
            </w:r>
            <w:r w:rsidRPr="008329D7">
              <w:rPr>
                <w:b/>
                <w:i/>
              </w:rPr>
              <w:t>affects:</w:t>
            </w:r>
          </w:p>
        </w:tc>
        <w:tc>
          <w:tcPr>
            <w:tcW w:w="1418" w:type="dxa"/>
          </w:tcPr>
          <w:p w14:paraId="07128383" w14:textId="77777777" w:rsidR="00F25D98" w:rsidRPr="008329D7" w:rsidRDefault="00F25D98" w:rsidP="001E41F3">
            <w:pPr>
              <w:pStyle w:val="CRCoverPage"/>
              <w:spacing w:after="0"/>
              <w:jc w:val="right"/>
            </w:pPr>
            <w:r w:rsidRPr="008329D7">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8329D7"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8329D7" w:rsidRDefault="00F25D98" w:rsidP="001E41F3">
            <w:pPr>
              <w:pStyle w:val="CRCoverPage"/>
              <w:spacing w:after="0"/>
              <w:jc w:val="right"/>
              <w:rPr>
                <w:u w:val="single"/>
              </w:rPr>
            </w:pPr>
            <w:r w:rsidRPr="008329D7">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EE94304" w:rsidR="00F25D98" w:rsidRPr="008329D7" w:rsidRDefault="00D503D8" w:rsidP="001E41F3">
            <w:pPr>
              <w:pStyle w:val="CRCoverPage"/>
              <w:spacing w:after="0"/>
              <w:jc w:val="center"/>
              <w:rPr>
                <w:b/>
                <w:caps/>
              </w:rPr>
            </w:pPr>
            <w:r w:rsidRPr="008329D7">
              <w:rPr>
                <w:b/>
                <w:caps/>
              </w:rPr>
              <w:t>x</w:t>
            </w:r>
          </w:p>
        </w:tc>
        <w:tc>
          <w:tcPr>
            <w:tcW w:w="2126" w:type="dxa"/>
          </w:tcPr>
          <w:p w14:paraId="2ED8415F" w14:textId="77777777" w:rsidR="00F25D98" w:rsidRPr="008329D7" w:rsidRDefault="00F25D98" w:rsidP="001E41F3">
            <w:pPr>
              <w:pStyle w:val="CRCoverPage"/>
              <w:spacing w:after="0"/>
              <w:jc w:val="right"/>
              <w:rPr>
                <w:u w:val="single"/>
              </w:rPr>
            </w:pPr>
            <w:r w:rsidRPr="008329D7">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8329D7" w:rsidRDefault="00F25D98" w:rsidP="001E41F3">
            <w:pPr>
              <w:pStyle w:val="CRCoverPage"/>
              <w:spacing w:after="0"/>
              <w:jc w:val="center"/>
              <w:rPr>
                <w:b/>
                <w:caps/>
              </w:rPr>
            </w:pPr>
          </w:p>
        </w:tc>
        <w:tc>
          <w:tcPr>
            <w:tcW w:w="1418" w:type="dxa"/>
            <w:tcBorders>
              <w:left w:val="nil"/>
            </w:tcBorders>
          </w:tcPr>
          <w:p w14:paraId="6562735E" w14:textId="77777777" w:rsidR="00F25D98" w:rsidRPr="008329D7" w:rsidRDefault="00F25D98" w:rsidP="001E41F3">
            <w:pPr>
              <w:pStyle w:val="CRCoverPage"/>
              <w:spacing w:after="0"/>
              <w:jc w:val="right"/>
            </w:pPr>
            <w:r w:rsidRPr="008329D7">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A9043B4" w:rsidR="00F25D98" w:rsidRPr="008329D7" w:rsidRDefault="0075318C" w:rsidP="001E41F3">
            <w:pPr>
              <w:pStyle w:val="CRCoverPage"/>
              <w:spacing w:after="0"/>
              <w:jc w:val="center"/>
              <w:rPr>
                <w:b/>
                <w:bCs/>
                <w:caps/>
              </w:rPr>
            </w:pPr>
            <w:r w:rsidRPr="008329D7">
              <w:rPr>
                <w:b/>
                <w:bCs/>
                <w:caps/>
              </w:rPr>
              <w:t>X</w:t>
            </w:r>
          </w:p>
        </w:tc>
      </w:tr>
    </w:tbl>
    <w:p w14:paraId="69DCC391" w14:textId="77777777" w:rsidR="001E41F3" w:rsidRPr="008329D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8329D7" w14:paraId="31618834" w14:textId="77777777" w:rsidTr="00547111">
        <w:tc>
          <w:tcPr>
            <w:tcW w:w="9640" w:type="dxa"/>
            <w:gridSpan w:val="11"/>
          </w:tcPr>
          <w:p w14:paraId="55477508" w14:textId="77777777" w:rsidR="001E41F3" w:rsidRPr="008329D7" w:rsidRDefault="001E41F3">
            <w:pPr>
              <w:pStyle w:val="CRCoverPage"/>
              <w:spacing w:after="0"/>
              <w:rPr>
                <w:sz w:val="8"/>
                <w:szCs w:val="8"/>
              </w:rPr>
            </w:pPr>
          </w:p>
        </w:tc>
      </w:tr>
      <w:tr w:rsidR="001E41F3" w:rsidRPr="008329D7" w14:paraId="58300953" w14:textId="77777777" w:rsidTr="00547111">
        <w:tc>
          <w:tcPr>
            <w:tcW w:w="1843" w:type="dxa"/>
            <w:tcBorders>
              <w:top w:val="single" w:sz="4" w:space="0" w:color="auto"/>
              <w:left w:val="single" w:sz="4" w:space="0" w:color="auto"/>
            </w:tcBorders>
          </w:tcPr>
          <w:p w14:paraId="05B2F3A2" w14:textId="77777777" w:rsidR="001E41F3" w:rsidRPr="008329D7" w:rsidRDefault="001E41F3">
            <w:pPr>
              <w:pStyle w:val="CRCoverPage"/>
              <w:tabs>
                <w:tab w:val="right" w:pos="1759"/>
              </w:tabs>
              <w:spacing w:after="0"/>
              <w:rPr>
                <w:b/>
                <w:i/>
              </w:rPr>
            </w:pPr>
            <w:r w:rsidRPr="008329D7">
              <w:rPr>
                <w:b/>
                <w:i/>
              </w:rPr>
              <w:t>Title:</w:t>
            </w:r>
            <w:r w:rsidRPr="008329D7">
              <w:rPr>
                <w:b/>
                <w:i/>
              </w:rPr>
              <w:tab/>
            </w:r>
          </w:p>
        </w:tc>
        <w:tc>
          <w:tcPr>
            <w:tcW w:w="7797" w:type="dxa"/>
            <w:gridSpan w:val="10"/>
            <w:tcBorders>
              <w:top w:val="single" w:sz="4" w:space="0" w:color="auto"/>
              <w:right w:val="single" w:sz="4" w:space="0" w:color="auto"/>
            </w:tcBorders>
            <w:shd w:val="pct30" w:color="FFFF00" w:fill="auto"/>
          </w:tcPr>
          <w:p w14:paraId="3D393EEE" w14:textId="444D5BDB" w:rsidR="001E41F3" w:rsidRPr="008329D7" w:rsidRDefault="00945810">
            <w:pPr>
              <w:pStyle w:val="CRCoverPage"/>
              <w:spacing w:after="0"/>
              <w:ind w:left="100"/>
            </w:pPr>
            <w:r w:rsidRPr="008329D7">
              <w:rPr>
                <w:lang w:eastAsia="zh-CN"/>
              </w:rPr>
              <w:t xml:space="preserve">Enhanced </w:t>
            </w:r>
            <w:r w:rsidR="001855D3" w:rsidRPr="008329D7">
              <w:rPr>
                <w:lang w:eastAsia="zh-CN"/>
              </w:rPr>
              <w:t>EES service differentiation</w:t>
            </w:r>
          </w:p>
        </w:tc>
      </w:tr>
      <w:tr w:rsidR="001E41F3" w:rsidRPr="008329D7" w14:paraId="05C08479" w14:textId="77777777" w:rsidTr="00547111">
        <w:tc>
          <w:tcPr>
            <w:tcW w:w="1843" w:type="dxa"/>
            <w:tcBorders>
              <w:left w:val="single" w:sz="4" w:space="0" w:color="auto"/>
            </w:tcBorders>
          </w:tcPr>
          <w:p w14:paraId="45E29F53" w14:textId="77777777" w:rsidR="001E41F3" w:rsidRPr="008329D7"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8329D7" w:rsidRDefault="001E41F3">
            <w:pPr>
              <w:pStyle w:val="CRCoverPage"/>
              <w:spacing w:after="0"/>
              <w:rPr>
                <w:sz w:val="8"/>
                <w:szCs w:val="8"/>
              </w:rPr>
            </w:pPr>
          </w:p>
        </w:tc>
      </w:tr>
      <w:tr w:rsidR="001E41F3" w:rsidRPr="008329D7" w14:paraId="46D5D7C2" w14:textId="77777777" w:rsidTr="00547111">
        <w:tc>
          <w:tcPr>
            <w:tcW w:w="1843" w:type="dxa"/>
            <w:tcBorders>
              <w:left w:val="single" w:sz="4" w:space="0" w:color="auto"/>
            </w:tcBorders>
          </w:tcPr>
          <w:p w14:paraId="45A6C2C4" w14:textId="77777777" w:rsidR="001E41F3" w:rsidRPr="008329D7" w:rsidRDefault="001E41F3">
            <w:pPr>
              <w:pStyle w:val="CRCoverPage"/>
              <w:tabs>
                <w:tab w:val="right" w:pos="1759"/>
              </w:tabs>
              <w:spacing w:after="0"/>
              <w:rPr>
                <w:b/>
                <w:i/>
              </w:rPr>
            </w:pPr>
            <w:r w:rsidRPr="008329D7">
              <w:rPr>
                <w:b/>
                <w:i/>
              </w:rPr>
              <w:t>Source to WG:</w:t>
            </w:r>
          </w:p>
        </w:tc>
        <w:tc>
          <w:tcPr>
            <w:tcW w:w="7797" w:type="dxa"/>
            <w:gridSpan w:val="10"/>
            <w:tcBorders>
              <w:right w:val="single" w:sz="4" w:space="0" w:color="auto"/>
            </w:tcBorders>
            <w:shd w:val="pct30" w:color="FFFF00" w:fill="auto"/>
          </w:tcPr>
          <w:p w14:paraId="298AA482" w14:textId="246828C9" w:rsidR="001E41F3" w:rsidRPr="008329D7" w:rsidRDefault="0075318C">
            <w:pPr>
              <w:pStyle w:val="CRCoverPage"/>
              <w:spacing w:after="0"/>
              <w:ind w:left="100"/>
            </w:pPr>
            <w:r w:rsidRPr="008329D7">
              <w:t>Ericsson</w:t>
            </w:r>
          </w:p>
        </w:tc>
      </w:tr>
      <w:tr w:rsidR="001E41F3" w:rsidRPr="008329D7" w14:paraId="4196B218" w14:textId="77777777" w:rsidTr="00547111">
        <w:tc>
          <w:tcPr>
            <w:tcW w:w="1843" w:type="dxa"/>
            <w:tcBorders>
              <w:left w:val="single" w:sz="4" w:space="0" w:color="auto"/>
            </w:tcBorders>
          </w:tcPr>
          <w:p w14:paraId="14C300BA" w14:textId="77777777" w:rsidR="001E41F3" w:rsidRPr="008329D7" w:rsidRDefault="001E41F3">
            <w:pPr>
              <w:pStyle w:val="CRCoverPage"/>
              <w:tabs>
                <w:tab w:val="right" w:pos="1759"/>
              </w:tabs>
              <w:spacing w:after="0"/>
              <w:rPr>
                <w:b/>
                <w:i/>
              </w:rPr>
            </w:pPr>
            <w:r w:rsidRPr="008329D7">
              <w:rPr>
                <w:b/>
                <w:i/>
              </w:rPr>
              <w:t>Source to TSG:</w:t>
            </w:r>
          </w:p>
        </w:tc>
        <w:tc>
          <w:tcPr>
            <w:tcW w:w="7797" w:type="dxa"/>
            <w:gridSpan w:val="10"/>
            <w:tcBorders>
              <w:right w:val="single" w:sz="4" w:space="0" w:color="auto"/>
            </w:tcBorders>
            <w:shd w:val="pct30" w:color="FFFF00" w:fill="auto"/>
          </w:tcPr>
          <w:p w14:paraId="17FF8B7B" w14:textId="3CA4D167" w:rsidR="001E41F3" w:rsidRPr="008329D7" w:rsidRDefault="0075318C" w:rsidP="00547111">
            <w:pPr>
              <w:pStyle w:val="CRCoverPage"/>
              <w:spacing w:after="0"/>
              <w:ind w:left="100"/>
            </w:pPr>
            <w:r w:rsidRPr="008329D7">
              <w:t>C1</w:t>
            </w:r>
          </w:p>
        </w:tc>
      </w:tr>
      <w:tr w:rsidR="001E41F3" w:rsidRPr="008329D7" w14:paraId="76303739" w14:textId="77777777" w:rsidTr="00547111">
        <w:tc>
          <w:tcPr>
            <w:tcW w:w="1843" w:type="dxa"/>
            <w:tcBorders>
              <w:left w:val="single" w:sz="4" w:space="0" w:color="auto"/>
            </w:tcBorders>
          </w:tcPr>
          <w:p w14:paraId="4D3B1657" w14:textId="77777777" w:rsidR="001E41F3" w:rsidRPr="008329D7"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8329D7" w:rsidRDefault="001E41F3">
            <w:pPr>
              <w:pStyle w:val="CRCoverPage"/>
              <w:spacing w:after="0"/>
              <w:rPr>
                <w:sz w:val="8"/>
                <w:szCs w:val="8"/>
              </w:rPr>
            </w:pPr>
          </w:p>
        </w:tc>
      </w:tr>
      <w:tr w:rsidR="001E41F3" w:rsidRPr="008329D7" w14:paraId="50563E52" w14:textId="77777777" w:rsidTr="00547111">
        <w:tc>
          <w:tcPr>
            <w:tcW w:w="1843" w:type="dxa"/>
            <w:tcBorders>
              <w:left w:val="single" w:sz="4" w:space="0" w:color="auto"/>
            </w:tcBorders>
          </w:tcPr>
          <w:p w14:paraId="32C381B7" w14:textId="77777777" w:rsidR="001E41F3" w:rsidRPr="008329D7" w:rsidRDefault="001E41F3">
            <w:pPr>
              <w:pStyle w:val="CRCoverPage"/>
              <w:tabs>
                <w:tab w:val="right" w:pos="1759"/>
              </w:tabs>
              <w:spacing w:after="0"/>
              <w:rPr>
                <w:b/>
                <w:i/>
              </w:rPr>
            </w:pPr>
            <w:r w:rsidRPr="008329D7">
              <w:rPr>
                <w:b/>
                <w:i/>
              </w:rPr>
              <w:t>Work item code</w:t>
            </w:r>
            <w:r w:rsidR="0051580D" w:rsidRPr="008329D7">
              <w:rPr>
                <w:b/>
                <w:i/>
              </w:rPr>
              <w:t>:</w:t>
            </w:r>
          </w:p>
        </w:tc>
        <w:tc>
          <w:tcPr>
            <w:tcW w:w="3686" w:type="dxa"/>
            <w:gridSpan w:val="5"/>
            <w:shd w:val="pct30" w:color="FFFF00" w:fill="auto"/>
          </w:tcPr>
          <w:p w14:paraId="115414A3" w14:textId="1F5F8862" w:rsidR="001E41F3" w:rsidRPr="008329D7" w:rsidRDefault="00CC6C4A">
            <w:pPr>
              <w:pStyle w:val="CRCoverPage"/>
              <w:spacing w:after="0"/>
              <w:ind w:left="100"/>
            </w:pPr>
            <w:r w:rsidRPr="008329D7">
              <w:t>EDGEAPP_Ph2</w:t>
            </w:r>
          </w:p>
        </w:tc>
        <w:tc>
          <w:tcPr>
            <w:tcW w:w="567" w:type="dxa"/>
            <w:tcBorders>
              <w:left w:val="nil"/>
            </w:tcBorders>
          </w:tcPr>
          <w:p w14:paraId="61A86BCF" w14:textId="77777777" w:rsidR="001E41F3" w:rsidRPr="008329D7" w:rsidRDefault="001E41F3">
            <w:pPr>
              <w:pStyle w:val="CRCoverPage"/>
              <w:spacing w:after="0"/>
              <w:ind w:right="100"/>
            </w:pPr>
          </w:p>
        </w:tc>
        <w:tc>
          <w:tcPr>
            <w:tcW w:w="1417" w:type="dxa"/>
            <w:gridSpan w:val="3"/>
            <w:tcBorders>
              <w:left w:val="nil"/>
            </w:tcBorders>
          </w:tcPr>
          <w:p w14:paraId="153CBFB1" w14:textId="77777777" w:rsidR="001E41F3" w:rsidRPr="008329D7" w:rsidRDefault="001E41F3">
            <w:pPr>
              <w:pStyle w:val="CRCoverPage"/>
              <w:spacing w:after="0"/>
              <w:jc w:val="right"/>
            </w:pPr>
            <w:r w:rsidRPr="008329D7">
              <w:rPr>
                <w:b/>
                <w:i/>
              </w:rPr>
              <w:t>Date:</w:t>
            </w:r>
          </w:p>
        </w:tc>
        <w:tc>
          <w:tcPr>
            <w:tcW w:w="2127" w:type="dxa"/>
            <w:tcBorders>
              <w:right w:val="single" w:sz="4" w:space="0" w:color="auto"/>
            </w:tcBorders>
            <w:shd w:val="pct30" w:color="FFFF00" w:fill="auto"/>
          </w:tcPr>
          <w:p w14:paraId="56929475" w14:textId="765B7C80" w:rsidR="001E41F3" w:rsidRPr="008329D7" w:rsidRDefault="00D4411F">
            <w:pPr>
              <w:pStyle w:val="CRCoverPage"/>
              <w:spacing w:after="0"/>
              <w:ind w:left="100"/>
            </w:pPr>
            <w:r w:rsidRPr="008329D7">
              <w:t>202</w:t>
            </w:r>
            <w:r w:rsidR="00227FC3" w:rsidRPr="008329D7">
              <w:t>3</w:t>
            </w:r>
            <w:r w:rsidRPr="008329D7">
              <w:t>-</w:t>
            </w:r>
            <w:r w:rsidR="00227FC3" w:rsidRPr="008329D7">
              <w:t>0</w:t>
            </w:r>
            <w:r w:rsidR="007A3E0F" w:rsidRPr="008329D7">
              <w:t>3</w:t>
            </w:r>
            <w:r w:rsidRPr="008329D7">
              <w:t>-</w:t>
            </w:r>
            <w:r w:rsidR="007A3E0F" w:rsidRPr="008329D7">
              <w:t>27</w:t>
            </w:r>
          </w:p>
        </w:tc>
      </w:tr>
      <w:tr w:rsidR="001E41F3" w:rsidRPr="008329D7" w14:paraId="690C7843" w14:textId="77777777" w:rsidTr="00547111">
        <w:tc>
          <w:tcPr>
            <w:tcW w:w="1843" w:type="dxa"/>
            <w:tcBorders>
              <w:left w:val="single" w:sz="4" w:space="0" w:color="auto"/>
            </w:tcBorders>
          </w:tcPr>
          <w:p w14:paraId="17A1A642" w14:textId="77777777" w:rsidR="001E41F3" w:rsidRPr="008329D7" w:rsidRDefault="001E41F3">
            <w:pPr>
              <w:pStyle w:val="CRCoverPage"/>
              <w:spacing w:after="0"/>
              <w:rPr>
                <w:b/>
                <w:i/>
                <w:sz w:val="8"/>
                <w:szCs w:val="8"/>
              </w:rPr>
            </w:pPr>
          </w:p>
        </w:tc>
        <w:tc>
          <w:tcPr>
            <w:tcW w:w="1986" w:type="dxa"/>
            <w:gridSpan w:val="4"/>
          </w:tcPr>
          <w:p w14:paraId="2F73FCFB" w14:textId="77777777" w:rsidR="001E41F3" w:rsidRPr="008329D7" w:rsidRDefault="001E41F3">
            <w:pPr>
              <w:pStyle w:val="CRCoverPage"/>
              <w:spacing w:after="0"/>
              <w:rPr>
                <w:sz w:val="8"/>
                <w:szCs w:val="8"/>
              </w:rPr>
            </w:pPr>
          </w:p>
        </w:tc>
        <w:tc>
          <w:tcPr>
            <w:tcW w:w="2267" w:type="dxa"/>
            <w:gridSpan w:val="2"/>
          </w:tcPr>
          <w:p w14:paraId="0FBCFC35" w14:textId="77777777" w:rsidR="001E41F3" w:rsidRPr="008329D7" w:rsidRDefault="001E41F3">
            <w:pPr>
              <w:pStyle w:val="CRCoverPage"/>
              <w:spacing w:after="0"/>
              <w:rPr>
                <w:sz w:val="8"/>
                <w:szCs w:val="8"/>
              </w:rPr>
            </w:pPr>
          </w:p>
        </w:tc>
        <w:tc>
          <w:tcPr>
            <w:tcW w:w="1417" w:type="dxa"/>
            <w:gridSpan w:val="3"/>
          </w:tcPr>
          <w:p w14:paraId="60243A9E" w14:textId="77777777" w:rsidR="001E41F3" w:rsidRPr="008329D7" w:rsidRDefault="001E41F3">
            <w:pPr>
              <w:pStyle w:val="CRCoverPage"/>
              <w:spacing w:after="0"/>
              <w:rPr>
                <w:sz w:val="8"/>
                <w:szCs w:val="8"/>
              </w:rPr>
            </w:pPr>
          </w:p>
        </w:tc>
        <w:tc>
          <w:tcPr>
            <w:tcW w:w="2127" w:type="dxa"/>
            <w:tcBorders>
              <w:right w:val="single" w:sz="4" w:space="0" w:color="auto"/>
            </w:tcBorders>
          </w:tcPr>
          <w:p w14:paraId="68E9B688" w14:textId="77777777" w:rsidR="001E41F3" w:rsidRPr="008329D7" w:rsidRDefault="001E41F3">
            <w:pPr>
              <w:pStyle w:val="CRCoverPage"/>
              <w:spacing w:after="0"/>
              <w:rPr>
                <w:sz w:val="8"/>
                <w:szCs w:val="8"/>
              </w:rPr>
            </w:pPr>
          </w:p>
        </w:tc>
      </w:tr>
      <w:tr w:rsidR="001E41F3" w:rsidRPr="008329D7" w14:paraId="13D4AF59" w14:textId="77777777" w:rsidTr="00547111">
        <w:trPr>
          <w:cantSplit/>
        </w:trPr>
        <w:tc>
          <w:tcPr>
            <w:tcW w:w="1843" w:type="dxa"/>
            <w:tcBorders>
              <w:left w:val="single" w:sz="4" w:space="0" w:color="auto"/>
            </w:tcBorders>
          </w:tcPr>
          <w:p w14:paraId="1E6EA205" w14:textId="77777777" w:rsidR="001E41F3" w:rsidRPr="008329D7" w:rsidRDefault="001E41F3">
            <w:pPr>
              <w:pStyle w:val="CRCoverPage"/>
              <w:tabs>
                <w:tab w:val="right" w:pos="1759"/>
              </w:tabs>
              <w:spacing w:after="0"/>
              <w:rPr>
                <w:b/>
                <w:i/>
              </w:rPr>
            </w:pPr>
            <w:r w:rsidRPr="008329D7">
              <w:rPr>
                <w:b/>
                <w:i/>
              </w:rPr>
              <w:t>Category:</w:t>
            </w:r>
          </w:p>
        </w:tc>
        <w:tc>
          <w:tcPr>
            <w:tcW w:w="851" w:type="dxa"/>
            <w:shd w:val="pct30" w:color="FFFF00" w:fill="auto"/>
          </w:tcPr>
          <w:p w14:paraId="154A6113" w14:textId="6B307AB6" w:rsidR="001E41F3" w:rsidRPr="008329D7" w:rsidRDefault="00CC6C4A" w:rsidP="00D24991">
            <w:pPr>
              <w:pStyle w:val="CRCoverPage"/>
              <w:spacing w:after="0"/>
              <w:ind w:left="100" w:right="-609"/>
              <w:rPr>
                <w:b/>
              </w:rPr>
            </w:pPr>
            <w:r w:rsidRPr="008329D7">
              <w:rPr>
                <w:b/>
              </w:rPr>
              <w:t>B</w:t>
            </w:r>
          </w:p>
        </w:tc>
        <w:tc>
          <w:tcPr>
            <w:tcW w:w="3402" w:type="dxa"/>
            <w:gridSpan w:val="5"/>
            <w:tcBorders>
              <w:left w:val="nil"/>
            </w:tcBorders>
          </w:tcPr>
          <w:p w14:paraId="617AE5C6" w14:textId="77777777" w:rsidR="001E41F3" w:rsidRPr="008329D7" w:rsidRDefault="001E41F3">
            <w:pPr>
              <w:pStyle w:val="CRCoverPage"/>
              <w:spacing w:after="0"/>
            </w:pPr>
          </w:p>
        </w:tc>
        <w:tc>
          <w:tcPr>
            <w:tcW w:w="1417" w:type="dxa"/>
            <w:gridSpan w:val="3"/>
            <w:tcBorders>
              <w:left w:val="nil"/>
            </w:tcBorders>
          </w:tcPr>
          <w:p w14:paraId="42CDCEE5" w14:textId="77777777" w:rsidR="001E41F3" w:rsidRPr="008329D7" w:rsidRDefault="001E41F3">
            <w:pPr>
              <w:pStyle w:val="CRCoverPage"/>
              <w:spacing w:after="0"/>
              <w:jc w:val="right"/>
              <w:rPr>
                <w:b/>
                <w:i/>
              </w:rPr>
            </w:pPr>
            <w:r w:rsidRPr="008329D7">
              <w:rPr>
                <w:b/>
                <w:i/>
              </w:rPr>
              <w:t>Release:</w:t>
            </w:r>
          </w:p>
        </w:tc>
        <w:tc>
          <w:tcPr>
            <w:tcW w:w="2127" w:type="dxa"/>
            <w:tcBorders>
              <w:right w:val="single" w:sz="4" w:space="0" w:color="auto"/>
            </w:tcBorders>
            <w:shd w:val="pct30" w:color="FFFF00" w:fill="auto"/>
          </w:tcPr>
          <w:p w14:paraId="6C870B98" w14:textId="6C3F6C93" w:rsidR="001E41F3" w:rsidRPr="008329D7" w:rsidRDefault="00D4411F">
            <w:pPr>
              <w:pStyle w:val="CRCoverPage"/>
              <w:spacing w:after="0"/>
              <w:ind w:left="100"/>
            </w:pPr>
            <w:r w:rsidRPr="008329D7">
              <w:t>Rel-1</w:t>
            </w:r>
            <w:r w:rsidR="00227FC3" w:rsidRPr="008329D7">
              <w:t>8</w:t>
            </w:r>
          </w:p>
        </w:tc>
      </w:tr>
      <w:tr w:rsidR="001E41F3" w:rsidRPr="008329D7" w14:paraId="30122F0C" w14:textId="77777777" w:rsidTr="00547111">
        <w:tc>
          <w:tcPr>
            <w:tcW w:w="1843" w:type="dxa"/>
            <w:tcBorders>
              <w:left w:val="single" w:sz="4" w:space="0" w:color="auto"/>
              <w:bottom w:val="single" w:sz="4" w:space="0" w:color="auto"/>
            </w:tcBorders>
          </w:tcPr>
          <w:p w14:paraId="615796D0" w14:textId="77777777" w:rsidR="001E41F3" w:rsidRPr="008329D7" w:rsidRDefault="001E41F3">
            <w:pPr>
              <w:pStyle w:val="CRCoverPage"/>
              <w:spacing w:after="0"/>
              <w:rPr>
                <w:b/>
                <w:i/>
              </w:rPr>
            </w:pPr>
          </w:p>
        </w:tc>
        <w:tc>
          <w:tcPr>
            <w:tcW w:w="4677" w:type="dxa"/>
            <w:gridSpan w:val="8"/>
            <w:tcBorders>
              <w:bottom w:val="single" w:sz="4" w:space="0" w:color="auto"/>
            </w:tcBorders>
          </w:tcPr>
          <w:p w14:paraId="78418D37" w14:textId="77777777" w:rsidR="001E41F3" w:rsidRPr="008329D7" w:rsidRDefault="001E41F3">
            <w:pPr>
              <w:pStyle w:val="CRCoverPage"/>
              <w:spacing w:after="0"/>
              <w:ind w:left="383" w:hanging="383"/>
              <w:rPr>
                <w:i/>
                <w:sz w:val="18"/>
              </w:rPr>
            </w:pPr>
            <w:r w:rsidRPr="008329D7">
              <w:rPr>
                <w:i/>
                <w:sz w:val="18"/>
              </w:rPr>
              <w:t xml:space="preserve">Use </w:t>
            </w:r>
            <w:r w:rsidRPr="008329D7">
              <w:rPr>
                <w:i/>
                <w:sz w:val="18"/>
                <w:u w:val="single"/>
              </w:rPr>
              <w:t>one</w:t>
            </w:r>
            <w:r w:rsidRPr="008329D7">
              <w:rPr>
                <w:i/>
                <w:sz w:val="18"/>
              </w:rPr>
              <w:t xml:space="preserve"> of the following categories:</w:t>
            </w:r>
            <w:r w:rsidRPr="008329D7">
              <w:rPr>
                <w:b/>
                <w:i/>
                <w:sz w:val="18"/>
              </w:rPr>
              <w:br/>
              <w:t>F</w:t>
            </w:r>
            <w:r w:rsidRPr="008329D7">
              <w:rPr>
                <w:i/>
                <w:sz w:val="18"/>
              </w:rPr>
              <w:t xml:space="preserve">  (correction)</w:t>
            </w:r>
            <w:r w:rsidRPr="008329D7">
              <w:rPr>
                <w:i/>
                <w:sz w:val="18"/>
              </w:rPr>
              <w:br/>
            </w:r>
            <w:r w:rsidRPr="008329D7">
              <w:rPr>
                <w:b/>
                <w:i/>
                <w:sz w:val="18"/>
              </w:rPr>
              <w:t>A</w:t>
            </w:r>
            <w:r w:rsidRPr="008329D7">
              <w:rPr>
                <w:i/>
                <w:sz w:val="18"/>
              </w:rPr>
              <w:t xml:space="preserve">  (</w:t>
            </w:r>
            <w:r w:rsidR="00DE34CF" w:rsidRPr="008329D7">
              <w:rPr>
                <w:i/>
                <w:sz w:val="18"/>
              </w:rPr>
              <w:t xml:space="preserve">mirror </w:t>
            </w:r>
            <w:r w:rsidRPr="008329D7">
              <w:rPr>
                <w:i/>
                <w:sz w:val="18"/>
              </w:rPr>
              <w:t>correspond</w:t>
            </w:r>
            <w:r w:rsidR="00DE34CF" w:rsidRPr="008329D7">
              <w:rPr>
                <w:i/>
                <w:sz w:val="18"/>
              </w:rPr>
              <w:t xml:space="preserve">ing </w:t>
            </w:r>
            <w:r w:rsidRPr="008329D7">
              <w:rPr>
                <w:i/>
                <w:sz w:val="18"/>
              </w:rPr>
              <w:t xml:space="preserve">to a </w:t>
            </w:r>
            <w:r w:rsidR="00DE34CF" w:rsidRPr="008329D7">
              <w:rPr>
                <w:i/>
                <w:sz w:val="18"/>
              </w:rPr>
              <w:t xml:space="preserve">change </w:t>
            </w:r>
            <w:r w:rsidRPr="008329D7">
              <w:rPr>
                <w:i/>
                <w:sz w:val="18"/>
              </w:rPr>
              <w:t xml:space="preserve">in an earlier </w:t>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Pr="008329D7">
              <w:rPr>
                <w:i/>
                <w:sz w:val="18"/>
              </w:rPr>
              <w:t>release)</w:t>
            </w:r>
            <w:r w:rsidRPr="008329D7">
              <w:rPr>
                <w:i/>
                <w:sz w:val="18"/>
              </w:rPr>
              <w:br/>
            </w:r>
            <w:r w:rsidRPr="008329D7">
              <w:rPr>
                <w:b/>
                <w:i/>
                <w:sz w:val="18"/>
              </w:rPr>
              <w:t>B</w:t>
            </w:r>
            <w:r w:rsidRPr="008329D7">
              <w:rPr>
                <w:i/>
                <w:sz w:val="18"/>
              </w:rPr>
              <w:t xml:space="preserve">  (addition of feature), </w:t>
            </w:r>
            <w:r w:rsidRPr="008329D7">
              <w:rPr>
                <w:i/>
                <w:sz w:val="18"/>
              </w:rPr>
              <w:br/>
            </w:r>
            <w:r w:rsidRPr="008329D7">
              <w:rPr>
                <w:b/>
                <w:i/>
                <w:sz w:val="18"/>
              </w:rPr>
              <w:t>C</w:t>
            </w:r>
            <w:r w:rsidRPr="008329D7">
              <w:rPr>
                <w:i/>
                <w:sz w:val="18"/>
              </w:rPr>
              <w:t xml:space="preserve">  (functional modification of feature)</w:t>
            </w:r>
            <w:r w:rsidRPr="008329D7">
              <w:rPr>
                <w:i/>
                <w:sz w:val="18"/>
              </w:rPr>
              <w:br/>
            </w:r>
            <w:r w:rsidRPr="008329D7">
              <w:rPr>
                <w:b/>
                <w:i/>
                <w:sz w:val="18"/>
              </w:rPr>
              <w:t>D</w:t>
            </w:r>
            <w:r w:rsidRPr="008329D7">
              <w:rPr>
                <w:i/>
                <w:sz w:val="18"/>
              </w:rPr>
              <w:t xml:space="preserve">  (editorial modification)</w:t>
            </w:r>
          </w:p>
          <w:p w14:paraId="05D36727" w14:textId="77777777" w:rsidR="001E41F3" w:rsidRPr="008329D7" w:rsidRDefault="001E41F3">
            <w:pPr>
              <w:pStyle w:val="CRCoverPage"/>
            </w:pPr>
            <w:r w:rsidRPr="008329D7">
              <w:rPr>
                <w:sz w:val="18"/>
              </w:rPr>
              <w:t>Detailed explanations of the above categories can</w:t>
            </w:r>
            <w:r w:rsidRPr="008329D7">
              <w:rPr>
                <w:sz w:val="18"/>
              </w:rPr>
              <w:br/>
              <w:t xml:space="preserve">be found in 3GPP </w:t>
            </w:r>
            <w:hyperlink r:id="rId10" w:history="1">
              <w:r w:rsidRPr="008329D7">
                <w:rPr>
                  <w:rStyle w:val="Hyperlink"/>
                  <w:sz w:val="18"/>
                </w:rPr>
                <w:t>TR 21.900</w:t>
              </w:r>
            </w:hyperlink>
            <w:r w:rsidRPr="008329D7">
              <w:rPr>
                <w:sz w:val="18"/>
              </w:rPr>
              <w:t>.</w:t>
            </w:r>
          </w:p>
        </w:tc>
        <w:tc>
          <w:tcPr>
            <w:tcW w:w="3120" w:type="dxa"/>
            <w:gridSpan w:val="2"/>
            <w:tcBorders>
              <w:bottom w:val="single" w:sz="4" w:space="0" w:color="auto"/>
              <w:right w:val="single" w:sz="4" w:space="0" w:color="auto"/>
            </w:tcBorders>
          </w:tcPr>
          <w:p w14:paraId="1A28F380" w14:textId="2B8F7B7C" w:rsidR="000C038A" w:rsidRPr="008329D7" w:rsidRDefault="001E41F3" w:rsidP="00BD6BB8">
            <w:pPr>
              <w:pStyle w:val="CRCoverPage"/>
              <w:tabs>
                <w:tab w:val="left" w:pos="950"/>
              </w:tabs>
              <w:spacing w:after="0"/>
              <w:ind w:left="241" w:hanging="241"/>
              <w:rPr>
                <w:i/>
                <w:sz w:val="18"/>
              </w:rPr>
            </w:pPr>
            <w:r w:rsidRPr="008329D7">
              <w:rPr>
                <w:i/>
                <w:sz w:val="18"/>
              </w:rPr>
              <w:t xml:space="preserve">Use </w:t>
            </w:r>
            <w:r w:rsidRPr="008329D7">
              <w:rPr>
                <w:i/>
                <w:sz w:val="18"/>
                <w:u w:val="single"/>
              </w:rPr>
              <w:t>one</w:t>
            </w:r>
            <w:r w:rsidRPr="008329D7">
              <w:rPr>
                <w:i/>
                <w:sz w:val="18"/>
              </w:rPr>
              <w:t xml:space="preserve"> of the following releases:</w:t>
            </w:r>
            <w:r w:rsidRPr="008329D7">
              <w:rPr>
                <w:i/>
                <w:sz w:val="18"/>
              </w:rPr>
              <w:br/>
              <w:t>Rel-8</w:t>
            </w:r>
            <w:r w:rsidRPr="008329D7">
              <w:rPr>
                <w:i/>
                <w:sz w:val="18"/>
              </w:rPr>
              <w:tab/>
              <w:t>(Release 8)</w:t>
            </w:r>
            <w:r w:rsidR="007C2097" w:rsidRPr="008329D7">
              <w:rPr>
                <w:i/>
                <w:sz w:val="18"/>
              </w:rPr>
              <w:br/>
              <w:t>Rel-9</w:t>
            </w:r>
            <w:r w:rsidR="007C2097" w:rsidRPr="008329D7">
              <w:rPr>
                <w:i/>
                <w:sz w:val="18"/>
              </w:rPr>
              <w:tab/>
              <w:t>(Release 9)</w:t>
            </w:r>
            <w:r w:rsidR="009777D9" w:rsidRPr="008329D7">
              <w:rPr>
                <w:i/>
                <w:sz w:val="18"/>
              </w:rPr>
              <w:br/>
              <w:t>Rel-10</w:t>
            </w:r>
            <w:r w:rsidR="009777D9" w:rsidRPr="008329D7">
              <w:rPr>
                <w:i/>
                <w:sz w:val="18"/>
              </w:rPr>
              <w:tab/>
              <w:t>(Release 10)</w:t>
            </w:r>
            <w:r w:rsidR="000C038A" w:rsidRPr="008329D7">
              <w:rPr>
                <w:i/>
                <w:sz w:val="18"/>
              </w:rPr>
              <w:br/>
              <w:t>Rel-11</w:t>
            </w:r>
            <w:r w:rsidR="000C038A" w:rsidRPr="008329D7">
              <w:rPr>
                <w:i/>
                <w:sz w:val="18"/>
              </w:rPr>
              <w:tab/>
              <w:t>(Release 11)</w:t>
            </w:r>
            <w:r w:rsidR="000C038A" w:rsidRPr="008329D7">
              <w:rPr>
                <w:i/>
                <w:sz w:val="18"/>
              </w:rPr>
              <w:br/>
            </w:r>
            <w:r w:rsidR="002E472E" w:rsidRPr="008329D7">
              <w:rPr>
                <w:i/>
                <w:sz w:val="18"/>
              </w:rPr>
              <w:t>…</w:t>
            </w:r>
            <w:r w:rsidR="0051580D" w:rsidRPr="008329D7">
              <w:rPr>
                <w:i/>
                <w:sz w:val="18"/>
              </w:rPr>
              <w:br/>
            </w:r>
            <w:r w:rsidR="00E34898" w:rsidRPr="008329D7">
              <w:rPr>
                <w:i/>
                <w:sz w:val="18"/>
              </w:rPr>
              <w:t>Rel-16</w:t>
            </w:r>
            <w:r w:rsidR="00E34898" w:rsidRPr="008329D7">
              <w:rPr>
                <w:i/>
                <w:sz w:val="18"/>
              </w:rPr>
              <w:tab/>
              <w:t>(Release 16)</w:t>
            </w:r>
            <w:r w:rsidR="002E472E" w:rsidRPr="008329D7">
              <w:rPr>
                <w:i/>
                <w:sz w:val="18"/>
              </w:rPr>
              <w:br/>
              <w:t>Rel-17</w:t>
            </w:r>
            <w:r w:rsidR="002E472E" w:rsidRPr="008329D7">
              <w:rPr>
                <w:i/>
                <w:sz w:val="18"/>
              </w:rPr>
              <w:tab/>
              <w:t>(Release 17)</w:t>
            </w:r>
            <w:r w:rsidR="002E472E" w:rsidRPr="008329D7">
              <w:rPr>
                <w:i/>
                <w:sz w:val="18"/>
              </w:rPr>
              <w:br/>
              <w:t>Rel-18</w:t>
            </w:r>
            <w:r w:rsidR="002E472E" w:rsidRPr="008329D7">
              <w:rPr>
                <w:i/>
                <w:sz w:val="18"/>
              </w:rPr>
              <w:tab/>
              <w:t>(Release 18)</w:t>
            </w:r>
            <w:r w:rsidR="00C870F6" w:rsidRPr="008329D7">
              <w:rPr>
                <w:i/>
                <w:sz w:val="18"/>
              </w:rPr>
              <w:br/>
              <w:t>Rel-19</w:t>
            </w:r>
            <w:r w:rsidR="00653DE4" w:rsidRPr="008329D7">
              <w:rPr>
                <w:i/>
                <w:sz w:val="18"/>
              </w:rPr>
              <w:tab/>
              <w:t>(Release 19)</w:t>
            </w:r>
          </w:p>
        </w:tc>
      </w:tr>
      <w:tr w:rsidR="001E41F3" w:rsidRPr="008329D7" w14:paraId="7FBEB8E7" w14:textId="77777777" w:rsidTr="00547111">
        <w:tc>
          <w:tcPr>
            <w:tcW w:w="1843" w:type="dxa"/>
          </w:tcPr>
          <w:p w14:paraId="44A3A604" w14:textId="77777777" w:rsidR="001E41F3" w:rsidRPr="008329D7" w:rsidRDefault="001E41F3">
            <w:pPr>
              <w:pStyle w:val="CRCoverPage"/>
              <w:spacing w:after="0"/>
              <w:rPr>
                <w:b/>
                <w:i/>
                <w:sz w:val="8"/>
                <w:szCs w:val="8"/>
              </w:rPr>
            </w:pPr>
          </w:p>
        </w:tc>
        <w:tc>
          <w:tcPr>
            <w:tcW w:w="7797" w:type="dxa"/>
            <w:gridSpan w:val="10"/>
          </w:tcPr>
          <w:p w14:paraId="5524CC4E" w14:textId="77777777" w:rsidR="001E41F3" w:rsidRPr="008329D7" w:rsidRDefault="001E41F3">
            <w:pPr>
              <w:pStyle w:val="CRCoverPage"/>
              <w:spacing w:after="0"/>
              <w:rPr>
                <w:sz w:val="8"/>
                <w:szCs w:val="8"/>
              </w:rPr>
            </w:pPr>
          </w:p>
        </w:tc>
      </w:tr>
      <w:tr w:rsidR="001E41F3" w:rsidRPr="008329D7" w14:paraId="1256F52C" w14:textId="77777777" w:rsidTr="00547111">
        <w:tc>
          <w:tcPr>
            <w:tcW w:w="2694" w:type="dxa"/>
            <w:gridSpan w:val="2"/>
            <w:tcBorders>
              <w:top w:val="single" w:sz="4" w:space="0" w:color="auto"/>
              <w:left w:val="single" w:sz="4" w:space="0" w:color="auto"/>
            </w:tcBorders>
          </w:tcPr>
          <w:p w14:paraId="52C87DB0" w14:textId="77777777" w:rsidR="001E41F3" w:rsidRPr="008329D7" w:rsidRDefault="001E41F3">
            <w:pPr>
              <w:pStyle w:val="CRCoverPage"/>
              <w:tabs>
                <w:tab w:val="right" w:pos="2184"/>
              </w:tabs>
              <w:spacing w:after="0"/>
              <w:rPr>
                <w:b/>
                <w:i/>
              </w:rPr>
            </w:pPr>
            <w:r w:rsidRPr="008329D7">
              <w:rPr>
                <w:b/>
                <w:i/>
              </w:rPr>
              <w:t>Reason for change:</w:t>
            </w:r>
          </w:p>
        </w:tc>
        <w:tc>
          <w:tcPr>
            <w:tcW w:w="6946" w:type="dxa"/>
            <w:gridSpan w:val="9"/>
            <w:tcBorders>
              <w:top w:val="single" w:sz="4" w:space="0" w:color="auto"/>
              <w:right w:val="single" w:sz="4" w:space="0" w:color="auto"/>
            </w:tcBorders>
            <w:shd w:val="pct30" w:color="FFFF00" w:fill="auto"/>
          </w:tcPr>
          <w:p w14:paraId="1E853B27" w14:textId="1322A2B3" w:rsidR="001E41F3" w:rsidRPr="008329D7" w:rsidRDefault="00DB0992">
            <w:pPr>
              <w:pStyle w:val="CRCoverPage"/>
              <w:spacing w:after="0"/>
              <w:ind w:left="100"/>
            </w:pPr>
            <w:r w:rsidRPr="008329D7">
              <w:rPr>
                <w:lang w:eastAsia="zh-CN"/>
              </w:rPr>
              <w:t>SA6 improved service provisioning procedure to</w:t>
            </w:r>
            <w:r w:rsidRPr="008329D7">
              <w:t xml:space="preserve"> enable support for EES service differentiation for UEs</w:t>
            </w:r>
            <w:r w:rsidRPr="008329D7">
              <w:rPr>
                <w:lang w:eastAsia="zh-CN"/>
              </w:rPr>
              <w:t xml:space="preserve">, by adding a list of </w:t>
            </w:r>
            <w:r w:rsidRPr="008329D7">
              <w:rPr>
                <w:rFonts w:cs="Arial"/>
                <w:lang w:eastAsia="ko-KR"/>
              </w:rPr>
              <w:t>desired ECSP identifier(s) in the service provisioning request</w:t>
            </w:r>
            <w:r w:rsidRPr="008329D7">
              <w:rPr>
                <w:lang w:eastAsia="ko-KR"/>
              </w:rPr>
              <w:t xml:space="preserve"> and service provisioning subscription request.</w:t>
            </w:r>
          </w:p>
          <w:p w14:paraId="66FB882B" w14:textId="77777777" w:rsidR="00652DB8" w:rsidRPr="008329D7" w:rsidRDefault="00652DB8" w:rsidP="00652DB8">
            <w:pPr>
              <w:pStyle w:val="CRCoverPage"/>
              <w:spacing w:after="0"/>
              <w:ind w:left="100"/>
              <w:rPr>
                <w:rFonts w:cs="Arial"/>
                <w:lang w:eastAsia="ko-KR"/>
              </w:rPr>
            </w:pPr>
          </w:p>
          <w:p w14:paraId="708AA7DE" w14:textId="097D7FD1" w:rsidR="00652DB8" w:rsidRPr="008329D7" w:rsidRDefault="00652DB8" w:rsidP="00652DB8">
            <w:pPr>
              <w:pStyle w:val="CRCoverPage"/>
              <w:spacing w:after="0"/>
              <w:ind w:left="100"/>
            </w:pPr>
            <w:r w:rsidRPr="008329D7">
              <w:t>TS 24.558 needs to be aligned with the above SA6 requirement.</w:t>
            </w:r>
          </w:p>
        </w:tc>
      </w:tr>
      <w:tr w:rsidR="001E41F3" w:rsidRPr="008329D7" w14:paraId="4CA74D09" w14:textId="77777777" w:rsidTr="00547111">
        <w:tc>
          <w:tcPr>
            <w:tcW w:w="2694" w:type="dxa"/>
            <w:gridSpan w:val="2"/>
            <w:tcBorders>
              <w:left w:val="single" w:sz="4" w:space="0" w:color="auto"/>
            </w:tcBorders>
          </w:tcPr>
          <w:p w14:paraId="2D0866D6" w14:textId="77777777" w:rsidR="001E41F3" w:rsidRPr="008329D7"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8329D7" w:rsidRDefault="001E41F3">
            <w:pPr>
              <w:pStyle w:val="CRCoverPage"/>
              <w:spacing w:after="0"/>
              <w:rPr>
                <w:sz w:val="8"/>
                <w:szCs w:val="8"/>
              </w:rPr>
            </w:pPr>
          </w:p>
        </w:tc>
      </w:tr>
      <w:tr w:rsidR="001E41F3" w:rsidRPr="008329D7" w14:paraId="21016551" w14:textId="77777777" w:rsidTr="00547111">
        <w:tc>
          <w:tcPr>
            <w:tcW w:w="2694" w:type="dxa"/>
            <w:gridSpan w:val="2"/>
            <w:tcBorders>
              <w:left w:val="single" w:sz="4" w:space="0" w:color="auto"/>
            </w:tcBorders>
          </w:tcPr>
          <w:p w14:paraId="49433147" w14:textId="77777777" w:rsidR="001E41F3" w:rsidRPr="008329D7" w:rsidRDefault="001E41F3">
            <w:pPr>
              <w:pStyle w:val="CRCoverPage"/>
              <w:tabs>
                <w:tab w:val="right" w:pos="2184"/>
              </w:tabs>
              <w:spacing w:after="0"/>
              <w:rPr>
                <w:b/>
                <w:i/>
              </w:rPr>
            </w:pPr>
            <w:r w:rsidRPr="008329D7">
              <w:rPr>
                <w:b/>
                <w:i/>
              </w:rPr>
              <w:t>Summary of change</w:t>
            </w:r>
            <w:r w:rsidR="0051580D" w:rsidRPr="008329D7">
              <w:rPr>
                <w:b/>
                <w:i/>
              </w:rPr>
              <w:t>:</w:t>
            </w:r>
          </w:p>
        </w:tc>
        <w:tc>
          <w:tcPr>
            <w:tcW w:w="6946" w:type="dxa"/>
            <w:gridSpan w:val="9"/>
            <w:tcBorders>
              <w:right w:val="single" w:sz="4" w:space="0" w:color="auto"/>
            </w:tcBorders>
            <w:shd w:val="pct30" w:color="FFFF00" w:fill="auto"/>
          </w:tcPr>
          <w:p w14:paraId="2C35DFDD" w14:textId="5D6012E2" w:rsidR="00FA2295" w:rsidRPr="008329D7" w:rsidRDefault="00FA2295">
            <w:pPr>
              <w:pStyle w:val="CRCoverPage"/>
              <w:spacing w:after="0"/>
              <w:ind w:left="100"/>
            </w:pPr>
            <w:r w:rsidRPr="008329D7">
              <w:t>Clause</w:t>
            </w:r>
            <w:r w:rsidR="00BB23C8" w:rsidRPr="008329D7">
              <w:t xml:space="preserve"> 3.3: </w:t>
            </w:r>
            <w:r w:rsidR="00580267" w:rsidRPr="008329D7">
              <w:t xml:space="preserve">added abbreviations for </w:t>
            </w:r>
            <w:r w:rsidR="00580267" w:rsidRPr="008329D7">
              <w:rPr>
                <w:rFonts w:cs="Arial"/>
                <w:lang w:eastAsia="ko-KR"/>
              </w:rPr>
              <w:t>ECSP.</w:t>
            </w:r>
          </w:p>
          <w:p w14:paraId="2584A5D9" w14:textId="77777777" w:rsidR="00FA2295" w:rsidRPr="008329D7" w:rsidRDefault="00FA2295">
            <w:pPr>
              <w:pStyle w:val="CRCoverPage"/>
              <w:spacing w:after="0"/>
              <w:ind w:left="100"/>
            </w:pPr>
          </w:p>
          <w:p w14:paraId="2413C496" w14:textId="2D145F54" w:rsidR="00FA2295" w:rsidRPr="008329D7" w:rsidRDefault="00FA2295" w:rsidP="00FA2295">
            <w:pPr>
              <w:pStyle w:val="CRCoverPage"/>
              <w:spacing w:after="0"/>
              <w:ind w:left="100"/>
            </w:pPr>
            <w:r w:rsidRPr="008329D7">
              <w:t>Clause</w:t>
            </w:r>
            <w:r w:rsidR="00BB23C8" w:rsidRPr="008329D7">
              <w:t xml:space="preserve"> 7.2.2.2.2: </w:t>
            </w:r>
            <w:r w:rsidR="005E0279" w:rsidRPr="008329D7">
              <w:t xml:space="preserve">added that </w:t>
            </w:r>
            <w:r w:rsidR="00CE6F2D" w:rsidRPr="008329D7">
              <w:rPr>
                <w:rFonts w:cs="Arial"/>
                <w:lang w:eastAsia="ko-KR"/>
              </w:rPr>
              <w:t xml:space="preserve">if the </w:t>
            </w:r>
            <w:r w:rsidR="00CE6F2D" w:rsidRPr="008329D7">
              <w:rPr>
                <w:rFonts w:cs="Arial"/>
              </w:rPr>
              <w:t xml:space="preserve">EdgeApp_2 feature is supported and the EEC provided the list of </w:t>
            </w:r>
            <w:r w:rsidR="00CE6F2D" w:rsidRPr="008329D7">
              <w:rPr>
                <w:rFonts w:cs="Arial"/>
                <w:lang w:eastAsia="ko-KR"/>
              </w:rPr>
              <w:t xml:space="preserve">desired ECSP </w:t>
            </w:r>
            <w:r w:rsidR="00CE6F2D" w:rsidRPr="008329D7">
              <w:rPr>
                <w:rFonts w:cs="Arial"/>
              </w:rPr>
              <w:t xml:space="preserve">within the </w:t>
            </w:r>
            <w:r w:rsidR="00CE6F2D" w:rsidRPr="008329D7">
              <w:rPr>
                <w:rFonts w:cs="Arial"/>
                <w:lang w:eastAsia="ko-KR"/>
              </w:rPr>
              <w:t>"</w:t>
            </w:r>
            <w:r w:rsidR="00CE6F2D" w:rsidRPr="008329D7">
              <w:rPr>
                <w:rFonts w:cs="Arial"/>
              </w:rPr>
              <w:t xml:space="preserve">ecspIds" </w:t>
            </w:r>
            <w:r w:rsidR="00CE6F2D" w:rsidRPr="008329D7">
              <w:rPr>
                <w:rFonts w:cs="Arial"/>
                <w:lang w:eastAsia="zh-CN"/>
              </w:rPr>
              <w:t>attribute,</w:t>
            </w:r>
            <w:r w:rsidR="00CE6F2D" w:rsidRPr="008329D7">
              <w:rPr>
                <w:rFonts w:cs="Arial"/>
              </w:rPr>
              <w:t xml:space="preserve"> the ECS shall identify the matching EESs </w:t>
            </w:r>
            <w:r w:rsidR="00CE6F2D" w:rsidRPr="008329D7">
              <w:rPr>
                <w:rFonts w:cs="Arial"/>
                <w:lang w:eastAsia="ko-KR"/>
              </w:rPr>
              <w:t>based on registered ECSP identifier in EES profile.</w:t>
            </w:r>
          </w:p>
          <w:p w14:paraId="256974DA" w14:textId="77777777" w:rsidR="00FA2295" w:rsidRPr="008329D7" w:rsidRDefault="00FA2295" w:rsidP="00FA2295">
            <w:pPr>
              <w:pStyle w:val="CRCoverPage"/>
              <w:spacing w:after="0"/>
              <w:ind w:left="100"/>
            </w:pPr>
          </w:p>
          <w:p w14:paraId="59B4982D" w14:textId="678D2CB5" w:rsidR="00FA2295" w:rsidRPr="008329D7" w:rsidRDefault="00FA2295" w:rsidP="00FA2295">
            <w:pPr>
              <w:pStyle w:val="CRCoverPage"/>
              <w:spacing w:after="0"/>
              <w:ind w:left="100"/>
            </w:pPr>
            <w:r w:rsidRPr="008329D7">
              <w:t>Clause</w:t>
            </w:r>
            <w:r w:rsidR="00BB23C8" w:rsidRPr="008329D7">
              <w:t xml:space="preserve"> 7.2.2.3.2: </w:t>
            </w:r>
            <w:r w:rsidR="00AD3523" w:rsidRPr="008329D7">
              <w:rPr>
                <w:rFonts w:cs="Arial"/>
              </w:rPr>
              <w:t xml:space="preserve">added that </w:t>
            </w:r>
            <w:r w:rsidR="006B52FC" w:rsidRPr="008329D7">
              <w:rPr>
                <w:rFonts w:cs="Arial"/>
                <w:lang w:eastAsia="ko-KR"/>
              </w:rPr>
              <w:t xml:space="preserve">if the </w:t>
            </w:r>
            <w:r w:rsidR="006B52FC" w:rsidRPr="008329D7">
              <w:rPr>
                <w:rFonts w:cs="Arial"/>
              </w:rPr>
              <w:t xml:space="preserve">EdgeApp_2 feature is supported </w:t>
            </w:r>
            <w:r w:rsidR="00AD3523" w:rsidRPr="008329D7">
              <w:rPr>
                <w:rFonts w:cs="Arial"/>
              </w:rPr>
              <w:t>the body of the POST request</w:t>
            </w:r>
            <w:r w:rsidR="00AD3523" w:rsidRPr="008329D7">
              <w:rPr>
                <w:rFonts w:cs="Arial"/>
                <w:lang w:eastAsia="ko-KR"/>
              </w:rPr>
              <w:t xml:space="preserve"> may contain </w:t>
            </w:r>
            <w:r w:rsidR="00AD3523" w:rsidRPr="008329D7">
              <w:rPr>
                <w:rFonts w:cs="Arial"/>
              </w:rPr>
              <w:t xml:space="preserve">the list of </w:t>
            </w:r>
            <w:r w:rsidR="00AD3523" w:rsidRPr="008329D7">
              <w:rPr>
                <w:rFonts w:cs="Arial"/>
                <w:lang w:eastAsia="ko-KR"/>
              </w:rPr>
              <w:t>desired ECSP identifiers.</w:t>
            </w:r>
          </w:p>
          <w:p w14:paraId="003ECD0B" w14:textId="77777777" w:rsidR="00FA2295" w:rsidRPr="008329D7" w:rsidRDefault="00FA2295" w:rsidP="00FA2295">
            <w:pPr>
              <w:pStyle w:val="CRCoverPage"/>
              <w:spacing w:after="0"/>
              <w:ind w:left="100"/>
            </w:pPr>
          </w:p>
          <w:p w14:paraId="044CD88C" w14:textId="6CA2DB7C" w:rsidR="00FA2295" w:rsidRPr="008329D7" w:rsidRDefault="00FA2295" w:rsidP="00FA2295">
            <w:pPr>
              <w:pStyle w:val="CRCoverPage"/>
              <w:spacing w:after="0"/>
              <w:ind w:left="100"/>
            </w:pPr>
            <w:r w:rsidRPr="008329D7">
              <w:t>Clause</w:t>
            </w:r>
            <w:r w:rsidR="00BB23C8" w:rsidRPr="008329D7">
              <w:t xml:space="preserve"> 7.2.2.4.2: </w:t>
            </w:r>
            <w:r w:rsidR="00BD0E71" w:rsidRPr="008329D7">
              <w:t xml:space="preserve">added that </w:t>
            </w:r>
            <w:r w:rsidR="00BD0E71" w:rsidRPr="008329D7">
              <w:rPr>
                <w:rFonts w:cs="Arial"/>
                <w:lang w:eastAsia="ko-KR"/>
              </w:rPr>
              <w:t xml:space="preserve">if the </w:t>
            </w:r>
            <w:r w:rsidR="00BD0E71" w:rsidRPr="008329D7">
              <w:rPr>
                <w:rFonts w:cs="Arial"/>
              </w:rPr>
              <w:t xml:space="preserve">EdgeApp_2 feature is supported and the ECS received the list of </w:t>
            </w:r>
            <w:r w:rsidR="00BD0E71" w:rsidRPr="008329D7">
              <w:rPr>
                <w:rFonts w:cs="Arial"/>
                <w:lang w:eastAsia="ko-KR"/>
              </w:rPr>
              <w:t>desired ECSP identifiers, the ECS identifies the EES(s) based on registered ECSP identifier in EES profile.</w:t>
            </w:r>
          </w:p>
          <w:p w14:paraId="131C1328" w14:textId="77777777" w:rsidR="00FA2295" w:rsidRPr="008329D7" w:rsidRDefault="00FA2295" w:rsidP="00FA2295">
            <w:pPr>
              <w:pStyle w:val="CRCoverPage"/>
              <w:spacing w:after="0"/>
              <w:ind w:left="100"/>
            </w:pPr>
          </w:p>
          <w:p w14:paraId="3717B265" w14:textId="0DDA02E8" w:rsidR="00FA2295" w:rsidRPr="008329D7" w:rsidRDefault="00FA2295" w:rsidP="00FA2295">
            <w:pPr>
              <w:pStyle w:val="CRCoverPage"/>
              <w:spacing w:after="0"/>
              <w:ind w:left="100"/>
            </w:pPr>
            <w:r w:rsidRPr="008329D7">
              <w:t>Clause</w:t>
            </w:r>
            <w:r w:rsidR="00BB23C8" w:rsidRPr="008329D7">
              <w:t xml:space="preserve"> </w:t>
            </w:r>
            <w:r w:rsidR="00BB23C8" w:rsidRPr="008329D7">
              <w:rPr>
                <w:lang w:eastAsia="zh-CN"/>
              </w:rPr>
              <w:t xml:space="preserve">8.1.5.2.2: </w:t>
            </w:r>
            <w:r w:rsidR="00CF126D" w:rsidRPr="008329D7">
              <w:t xml:space="preserve">"ecspIds" attribute </w:t>
            </w:r>
            <w:r w:rsidR="001E1318" w:rsidRPr="008329D7">
              <w:t xml:space="preserve">containing the list of </w:t>
            </w:r>
            <w:r w:rsidR="001E1318" w:rsidRPr="008329D7">
              <w:rPr>
                <w:rFonts w:cs="Arial"/>
                <w:lang w:eastAsia="ko-KR"/>
              </w:rPr>
              <w:t>ECSP identifiers</w:t>
            </w:r>
            <w:r w:rsidR="001E1318" w:rsidRPr="008329D7">
              <w:t xml:space="preserve"> </w:t>
            </w:r>
            <w:r w:rsidR="00CF126D" w:rsidRPr="008329D7">
              <w:t>added in the ECSServProvReq data type.</w:t>
            </w:r>
          </w:p>
          <w:p w14:paraId="23239D94" w14:textId="77777777" w:rsidR="00FA2295" w:rsidRPr="008329D7" w:rsidRDefault="00FA2295" w:rsidP="00FA2295">
            <w:pPr>
              <w:pStyle w:val="CRCoverPage"/>
              <w:spacing w:after="0"/>
              <w:ind w:left="100"/>
            </w:pPr>
          </w:p>
          <w:p w14:paraId="2861007F" w14:textId="587B53DD" w:rsidR="00FA2295" w:rsidRPr="008329D7" w:rsidRDefault="00FA2295" w:rsidP="00FA2295">
            <w:pPr>
              <w:pStyle w:val="CRCoverPage"/>
              <w:spacing w:after="0"/>
              <w:ind w:left="100"/>
            </w:pPr>
            <w:r w:rsidRPr="008329D7">
              <w:t>Clause</w:t>
            </w:r>
            <w:r w:rsidR="00CF126D" w:rsidRPr="008329D7">
              <w:t>s</w:t>
            </w:r>
            <w:r w:rsidR="00BB23C8" w:rsidRPr="008329D7">
              <w:t xml:space="preserve"> </w:t>
            </w:r>
            <w:r w:rsidR="00BB23C8" w:rsidRPr="008329D7">
              <w:rPr>
                <w:lang w:eastAsia="zh-CN"/>
              </w:rPr>
              <w:t xml:space="preserve">8.1.5.2.4: </w:t>
            </w:r>
            <w:r w:rsidR="00CF126D" w:rsidRPr="008329D7">
              <w:t xml:space="preserve">"ecspIds" attribute </w:t>
            </w:r>
            <w:r w:rsidR="001E1318" w:rsidRPr="008329D7">
              <w:rPr>
                <w:rFonts w:cs="Arial"/>
                <w:lang w:eastAsia="ko-KR"/>
              </w:rPr>
              <w:t>ECSP identifiers</w:t>
            </w:r>
            <w:r w:rsidR="001E1318" w:rsidRPr="008329D7">
              <w:t xml:space="preserve"> </w:t>
            </w:r>
            <w:r w:rsidR="00CF126D" w:rsidRPr="008329D7">
              <w:t>added in the ECSServProvSubscription data type.</w:t>
            </w:r>
          </w:p>
          <w:p w14:paraId="2C5CD7C9" w14:textId="77777777" w:rsidR="00FA2295" w:rsidRPr="008329D7" w:rsidRDefault="00FA2295" w:rsidP="00FA2295">
            <w:pPr>
              <w:pStyle w:val="CRCoverPage"/>
              <w:spacing w:after="0"/>
              <w:ind w:left="100"/>
            </w:pPr>
          </w:p>
          <w:p w14:paraId="00CF1716" w14:textId="51D81061" w:rsidR="00FA2295" w:rsidRPr="008329D7" w:rsidRDefault="00FA2295" w:rsidP="00FA2295">
            <w:pPr>
              <w:pStyle w:val="CRCoverPage"/>
              <w:spacing w:after="0"/>
              <w:ind w:left="100"/>
            </w:pPr>
            <w:r w:rsidRPr="008329D7">
              <w:t>Clause</w:t>
            </w:r>
            <w:r w:rsidR="00BB23C8" w:rsidRPr="008329D7">
              <w:t xml:space="preserve"> 8.1.7: </w:t>
            </w:r>
            <w:r w:rsidR="00051FA6" w:rsidRPr="008329D7">
              <w:t>new feature EdgeApp_2 added in table 8.1.7</w:t>
            </w:r>
            <w:r w:rsidR="00051FA6" w:rsidRPr="008329D7">
              <w:rPr>
                <w:rFonts w:eastAsia="Batang"/>
              </w:rPr>
              <w:t>-1.</w:t>
            </w:r>
          </w:p>
          <w:p w14:paraId="23B54B09" w14:textId="77777777" w:rsidR="00FA2295" w:rsidRPr="008329D7" w:rsidRDefault="00FA2295" w:rsidP="00FA2295">
            <w:pPr>
              <w:pStyle w:val="CRCoverPage"/>
              <w:spacing w:after="0"/>
              <w:ind w:left="100"/>
            </w:pPr>
          </w:p>
          <w:p w14:paraId="7D0C59E8" w14:textId="362D20DA" w:rsidR="00FA2295" w:rsidRPr="008329D7" w:rsidRDefault="00CE4FC5" w:rsidP="00FA2295">
            <w:pPr>
              <w:pStyle w:val="CRCoverPage"/>
              <w:spacing w:after="0"/>
              <w:ind w:left="100"/>
            </w:pPr>
            <w:r w:rsidRPr="008329D7">
              <w:t xml:space="preserve">OpenAPI file of the Eecs_ServiceProvisioning </w:t>
            </w:r>
            <w:r w:rsidRPr="008329D7">
              <w:rPr>
                <w:bCs/>
              </w:rPr>
              <w:t>API accordingly updated.</w:t>
            </w:r>
          </w:p>
          <w:p w14:paraId="3358B8FF" w14:textId="77777777" w:rsidR="00FA2295" w:rsidRPr="008329D7" w:rsidRDefault="00FA2295">
            <w:pPr>
              <w:pStyle w:val="CRCoverPage"/>
              <w:spacing w:after="0"/>
              <w:ind w:left="100"/>
            </w:pPr>
          </w:p>
          <w:p w14:paraId="3E430214" w14:textId="2BB399C6" w:rsidR="00601244" w:rsidRPr="008329D7" w:rsidRDefault="00601244">
            <w:pPr>
              <w:pStyle w:val="CRCoverPage"/>
              <w:spacing w:after="0"/>
              <w:ind w:left="100"/>
            </w:pPr>
            <w:r w:rsidRPr="008329D7">
              <w:rPr>
                <w:b/>
                <w:bCs/>
              </w:rPr>
              <w:t>Backward compatibility analysis:</w:t>
            </w:r>
          </w:p>
          <w:p w14:paraId="7B25CAD5" w14:textId="218EE0FB" w:rsidR="00F30EEA" w:rsidRPr="008329D7" w:rsidRDefault="00F30EEA" w:rsidP="00F30EEA">
            <w:pPr>
              <w:pStyle w:val="CRCoverPage"/>
              <w:spacing w:after="0"/>
              <w:ind w:left="100"/>
            </w:pPr>
            <w:r w:rsidRPr="008329D7">
              <w:rPr>
                <w:bCs/>
              </w:rPr>
              <w:lastRenderedPageBreak/>
              <w:t xml:space="preserve">This CR introduces backward feature to the </w:t>
            </w:r>
            <w:r w:rsidR="00E13F74" w:rsidRPr="008329D7">
              <w:t>Eecs_ServiceProvisioning</w:t>
            </w:r>
            <w:r w:rsidRPr="008329D7">
              <w:rPr>
                <w:bCs/>
              </w:rPr>
              <w:t xml:space="preserve"> API</w:t>
            </w:r>
            <w:r w:rsidR="00610912" w:rsidRPr="008329D7">
              <w:rPr>
                <w:bCs/>
              </w:rPr>
              <w:t xml:space="preserve"> since it adds optional attribute</w:t>
            </w:r>
            <w:r w:rsidR="00D71C12" w:rsidRPr="008329D7">
              <w:rPr>
                <w:bCs/>
              </w:rPr>
              <w:t>s</w:t>
            </w:r>
            <w:r w:rsidRPr="008329D7">
              <w:rPr>
                <w:bCs/>
              </w:rPr>
              <w:t>.</w:t>
            </w:r>
          </w:p>
          <w:p w14:paraId="31C656EC" w14:textId="3EF5EC7E" w:rsidR="00601244" w:rsidRPr="008329D7" w:rsidRDefault="00601244">
            <w:pPr>
              <w:pStyle w:val="CRCoverPage"/>
              <w:spacing w:after="0"/>
              <w:ind w:left="100"/>
            </w:pPr>
          </w:p>
        </w:tc>
      </w:tr>
      <w:tr w:rsidR="001E41F3" w:rsidRPr="008329D7" w14:paraId="1F886379" w14:textId="77777777" w:rsidTr="00547111">
        <w:tc>
          <w:tcPr>
            <w:tcW w:w="2694" w:type="dxa"/>
            <w:gridSpan w:val="2"/>
            <w:tcBorders>
              <w:left w:val="single" w:sz="4" w:space="0" w:color="auto"/>
            </w:tcBorders>
          </w:tcPr>
          <w:p w14:paraId="4D989623" w14:textId="77777777" w:rsidR="001E41F3" w:rsidRPr="008329D7"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8329D7" w:rsidRDefault="001E41F3">
            <w:pPr>
              <w:pStyle w:val="CRCoverPage"/>
              <w:spacing w:after="0"/>
              <w:rPr>
                <w:sz w:val="8"/>
                <w:szCs w:val="8"/>
              </w:rPr>
            </w:pPr>
          </w:p>
        </w:tc>
      </w:tr>
      <w:tr w:rsidR="001E41F3" w:rsidRPr="008329D7" w14:paraId="678D7BF9" w14:textId="77777777" w:rsidTr="00547111">
        <w:tc>
          <w:tcPr>
            <w:tcW w:w="2694" w:type="dxa"/>
            <w:gridSpan w:val="2"/>
            <w:tcBorders>
              <w:left w:val="single" w:sz="4" w:space="0" w:color="auto"/>
              <w:bottom w:val="single" w:sz="4" w:space="0" w:color="auto"/>
            </w:tcBorders>
          </w:tcPr>
          <w:p w14:paraId="4E5CE1B6" w14:textId="77777777" w:rsidR="001E41F3" w:rsidRPr="008329D7" w:rsidRDefault="001E41F3">
            <w:pPr>
              <w:pStyle w:val="CRCoverPage"/>
              <w:tabs>
                <w:tab w:val="right" w:pos="2184"/>
              </w:tabs>
              <w:spacing w:after="0"/>
              <w:rPr>
                <w:b/>
                <w:i/>
              </w:rPr>
            </w:pPr>
            <w:r w:rsidRPr="008329D7">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47C37517" w:rsidR="001E41F3" w:rsidRPr="008329D7" w:rsidRDefault="00CC14EA">
            <w:pPr>
              <w:pStyle w:val="CRCoverPage"/>
              <w:spacing w:after="0"/>
              <w:ind w:left="100"/>
            </w:pPr>
            <w:r w:rsidRPr="008329D7">
              <w:t>Partial</w:t>
            </w:r>
            <w:r w:rsidR="00516752" w:rsidRPr="008329D7">
              <w:t xml:space="preserve"> support for EES service differentiation for UEs.</w:t>
            </w:r>
          </w:p>
        </w:tc>
      </w:tr>
      <w:tr w:rsidR="001E41F3" w:rsidRPr="008329D7" w14:paraId="034AF533" w14:textId="77777777" w:rsidTr="00547111">
        <w:tc>
          <w:tcPr>
            <w:tcW w:w="2694" w:type="dxa"/>
            <w:gridSpan w:val="2"/>
          </w:tcPr>
          <w:p w14:paraId="39D9EB5B" w14:textId="77777777" w:rsidR="001E41F3" w:rsidRPr="008329D7" w:rsidRDefault="001E41F3">
            <w:pPr>
              <w:pStyle w:val="CRCoverPage"/>
              <w:spacing w:after="0"/>
              <w:rPr>
                <w:b/>
                <w:i/>
                <w:sz w:val="8"/>
                <w:szCs w:val="8"/>
              </w:rPr>
            </w:pPr>
          </w:p>
        </w:tc>
        <w:tc>
          <w:tcPr>
            <w:tcW w:w="6946" w:type="dxa"/>
            <w:gridSpan w:val="9"/>
          </w:tcPr>
          <w:p w14:paraId="7826CB1C" w14:textId="77777777" w:rsidR="001E41F3" w:rsidRPr="008329D7" w:rsidRDefault="001E41F3">
            <w:pPr>
              <w:pStyle w:val="CRCoverPage"/>
              <w:spacing w:after="0"/>
              <w:rPr>
                <w:sz w:val="8"/>
                <w:szCs w:val="8"/>
              </w:rPr>
            </w:pPr>
          </w:p>
        </w:tc>
      </w:tr>
      <w:tr w:rsidR="001E41F3" w:rsidRPr="008329D7" w14:paraId="6A17D7AC" w14:textId="77777777" w:rsidTr="00547111">
        <w:tc>
          <w:tcPr>
            <w:tcW w:w="2694" w:type="dxa"/>
            <w:gridSpan w:val="2"/>
            <w:tcBorders>
              <w:top w:val="single" w:sz="4" w:space="0" w:color="auto"/>
              <w:left w:val="single" w:sz="4" w:space="0" w:color="auto"/>
            </w:tcBorders>
          </w:tcPr>
          <w:p w14:paraId="6DAD5B19" w14:textId="77777777" w:rsidR="001E41F3" w:rsidRPr="008329D7" w:rsidRDefault="001E41F3">
            <w:pPr>
              <w:pStyle w:val="CRCoverPage"/>
              <w:tabs>
                <w:tab w:val="right" w:pos="2184"/>
              </w:tabs>
              <w:spacing w:after="0"/>
              <w:rPr>
                <w:b/>
                <w:i/>
              </w:rPr>
            </w:pPr>
            <w:r w:rsidRPr="008329D7">
              <w:rPr>
                <w:b/>
                <w:i/>
              </w:rPr>
              <w:t>Clauses affected:</w:t>
            </w:r>
          </w:p>
        </w:tc>
        <w:tc>
          <w:tcPr>
            <w:tcW w:w="6946" w:type="dxa"/>
            <w:gridSpan w:val="9"/>
            <w:tcBorders>
              <w:top w:val="single" w:sz="4" w:space="0" w:color="auto"/>
              <w:right w:val="single" w:sz="4" w:space="0" w:color="auto"/>
            </w:tcBorders>
            <w:shd w:val="pct30" w:color="FFFF00" w:fill="auto"/>
          </w:tcPr>
          <w:p w14:paraId="2E8CC96B" w14:textId="7B8DC098" w:rsidR="001E41F3" w:rsidRPr="008329D7" w:rsidRDefault="000D04BB">
            <w:pPr>
              <w:pStyle w:val="CRCoverPage"/>
              <w:spacing w:after="0"/>
              <w:ind w:left="100"/>
            </w:pPr>
            <w:r w:rsidRPr="008329D7">
              <w:t xml:space="preserve">3.3, 7.2.2.2.2, 7.2.2.3.2, 7.2.2.4.2, </w:t>
            </w:r>
            <w:r w:rsidRPr="008329D7">
              <w:rPr>
                <w:lang w:eastAsia="zh-CN"/>
              </w:rPr>
              <w:t xml:space="preserve">8.1.5.2.2, 8.1.5.2.4, </w:t>
            </w:r>
            <w:r w:rsidRPr="008329D7">
              <w:t>8.1.7, B.1</w:t>
            </w:r>
          </w:p>
        </w:tc>
      </w:tr>
      <w:tr w:rsidR="001E41F3" w:rsidRPr="008329D7" w14:paraId="56E1E6C3" w14:textId="77777777" w:rsidTr="00547111">
        <w:tc>
          <w:tcPr>
            <w:tcW w:w="2694" w:type="dxa"/>
            <w:gridSpan w:val="2"/>
            <w:tcBorders>
              <w:left w:val="single" w:sz="4" w:space="0" w:color="auto"/>
            </w:tcBorders>
          </w:tcPr>
          <w:p w14:paraId="2FB9DE77" w14:textId="77777777" w:rsidR="001E41F3" w:rsidRPr="008329D7"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8329D7" w:rsidRDefault="001E41F3">
            <w:pPr>
              <w:pStyle w:val="CRCoverPage"/>
              <w:spacing w:after="0"/>
              <w:rPr>
                <w:sz w:val="8"/>
                <w:szCs w:val="8"/>
              </w:rPr>
            </w:pPr>
          </w:p>
        </w:tc>
      </w:tr>
      <w:tr w:rsidR="001E41F3" w:rsidRPr="008329D7" w14:paraId="76F95A8B" w14:textId="77777777" w:rsidTr="00547111">
        <w:tc>
          <w:tcPr>
            <w:tcW w:w="2694" w:type="dxa"/>
            <w:gridSpan w:val="2"/>
            <w:tcBorders>
              <w:left w:val="single" w:sz="4" w:space="0" w:color="auto"/>
            </w:tcBorders>
          </w:tcPr>
          <w:p w14:paraId="335EAB52" w14:textId="77777777" w:rsidR="001E41F3" w:rsidRPr="008329D7"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8329D7" w:rsidRDefault="001E41F3">
            <w:pPr>
              <w:pStyle w:val="CRCoverPage"/>
              <w:spacing w:after="0"/>
              <w:jc w:val="center"/>
              <w:rPr>
                <w:b/>
                <w:caps/>
              </w:rPr>
            </w:pPr>
            <w:r w:rsidRPr="008329D7">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8329D7" w:rsidRDefault="001E41F3">
            <w:pPr>
              <w:pStyle w:val="CRCoverPage"/>
              <w:spacing w:after="0"/>
              <w:jc w:val="center"/>
              <w:rPr>
                <w:b/>
                <w:caps/>
              </w:rPr>
            </w:pPr>
            <w:r w:rsidRPr="008329D7">
              <w:rPr>
                <w:b/>
                <w:caps/>
              </w:rPr>
              <w:t>N</w:t>
            </w:r>
          </w:p>
        </w:tc>
        <w:tc>
          <w:tcPr>
            <w:tcW w:w="2977" w:type="dxa"/>
            <w:gridSpan w:val="4"/>
          </w:tcPr>
          <w:p w14:paraId="304CCBCB" w14:textId="77777777" w:rsidR="001E41F3" w:rsidRPr="008329D7"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8329D7" w:rsidRDefault="001E41F3">
            <w:pPr>
              <w:pStyle w:val="CRCoverPage"/>
              <w:spacing w:after="0"/>
              <w:ind w:left="99"/>
            </w:pPr>
          </w:p>
        </w:tc>
      </w:tr>
      <w:tr w:rsidR="001E41F3" w:rsidRPr="008329D7" w14:paraId="34ACE2EB" w14:textId="77777777" w:rsidTr="00547111">
        <w:tc>
          <w:tcPr>
            <w:tcW w:w="2694" w:type="dxa"/>
            <w:gridSpan w:val="2"/>
            <w:tcBorders>
              <w:left w:val="single" w:sz="4" w:space="0" w:color="auto"/>
            </w:tcBorders>
          </w:tcPr>
          <w:p w14:paraId="571382F3" w14:textId="77777777" w:rsidR="001E41F3" w:rsidRPr="008329D7" w:rsidRDefault="001E41F3">
            <w:pPr>
              <w:pStyle w:val="CRCoverPage"/>
              <w:tabs>
                <w:tab w:val="right" w:pos="2184"/>
              </w:tabs>
              <w:spacing w:after="0"/>
              <w:rPr>
                <w:b/>
                <w:i/>
              </w:rPr>
            </w:pPr>
            <w:r w:rsidRPr="008329D7">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8329D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FAEA90" w:rsidR="001E41F3" w:rsidRPr="008329D7" w:rsidRDefault="006013C6">
            <w:pPr>
              <w:pStyle w:val="CRCoverPage"/>
              <w:spacing w:after="0"/>
              <w:jc w:val="center"/>
              <w:rPr>
                <w:b/>
                <w:caps/>
              </w:rPr>
            </w:pPr>
            <w:r w:rsidRPr="008329D7">
              <w:rPr>
                <w:b/>
                <w:caps/>
              </w:rPr>
              <w:t>x</w:t>
            </w:r>
          </w:p>
        </w:tc>
        <w:tc>
          <w:tcPr>
            <w:tcW w:w="2977" w:type="dxa"/>
            <w:gridSpan w:val="4"/>
          </w:tcPr>
          <w:p w14:paraId="7DB274D8" w14:textId="77777777" w:rsidR="001E41F3" w:rsidRPr="008329D7" w:rsidRDefault="001E41F3">
            <w:pPr>
              <w:pStyle w:val="CRCoverPage"/>
              <w:tabs>
                <w:tab w:val="right" w:pos="2893"/>
              </w:tabs>
              <w:spacing w:after="0"/>
            </w:pPr>
            <w:r w:rsidRPr="008329D7">
              <w:t xml:space="preserve"> Other core specifications</w:t>
            </w:r>
            <w:r w:rsidRPr="008329D7">
              <w:tab/>
            </w:r>
          </w:p>
        </w:tc>
        <w:tc>
          <w:tcPr>
            <w:tcW w:w="3401" w:type="dxa"/>
            <w:gridSpan w:val="3"/>
            <w:tcBorders>
              <w:right w:val="single" w:sz="4" w:space="0" w:color="auto"/>
            </w:tcBorders>
            <w:shd w:val="pct30" w:color="FFFF00" w:fill="auto"/>
          </w:tcPr>
          <w:p w14:paraId="42398B96" w14:textId="77777777" w:rsidR="001E41F3" w:rsidRPr="008329D7" w:rsidRDefault="00145D43">
            <w:pPr>
              <w:pStyle w:val="CRCoverPage"/>
              <w:spacing w:after="0"/>
              <w:ind w:left="99"/>
            </w:pPr>
            <w:r w:rsidRPr="008329D7">
              <w:t xml:space="preserve">TS/TR ... CR ... </w:t>
            </w:r>
          </w:p>
        </w:tc>
      </w:tr>
      <w:tr w:rsidR="001E41F3" w:rsidRPr="008329D7" w14:paraId="446DDBAC" w14:textId="77777777" w:rsidTr="00547111">
        <w:tc>
          <w:tcPr>
            <w:tcW w:w="2694" w:type="dxa"/>
            <w:gridSpan w:val="2"/>
            <w:tcBorders>
              <w:left w:val="single" w:sz="4" w:space="0" w:color="auto"/>
            </w:tcBorders>
          </w:tcPr>
          <w:p w14:paraId="678A1AA6" w14:textId="77777777" w:rsidR="001E41F3" w:rsidRPr="008329D7" w:rsidRDefault="001E41F3">
            <w:pPr>
              <w:pStyle w:val="CRCoverPage"/>
              <w:spacing w:after="0"/>
              <w:rPr>
                <w:b/>
                <w:i/>
              </w:rPr>
            </w:pPr>
            <w:r w:rsidRPr="008329D7">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8329D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056330" w:rsidR="001E41F3" w:rsidRPr="008329D7" w:rsidRDefault="006013C6">
            <w:pPr>
              <w:pStyle w:val="CRCoverPage"/>
              <w:spacing w:after="0"/>
              <w:jc w:val="center"/>
              <w:rPr>
                <w:b/>
                <w:caps/>
              </w:rPr>
            </w:pPr>
            <w:r w:rsidRPr="008329D7">
              <w:rPr>
                <w:b/>
                <w:caps/>
              </w:rPr>
              <w:t>x</w:t>
            </w:r>
          </w:p>
        </w:tc>
        <w:tc>
          <w:tcPr>
            <w:tcW w:w="2977" w:type="dxa"/>
            <w:gridSpan w:val="4"/>
          </w:tcPr>
          <w:p w14:paraId="1A4306D9" w14:textId="77777777" w:rsidR="001E41F3" w:rsidRPr="008329D7" w:rsidRDefault="001E41F3">
            <w:pPr>
              <w:pStyle w:val="CRCoverPage"/>
              <w:spacing w:after="0"/>
            </w:pPr>
            <w:r w:rsidRPr="008329D7">
              <w:t xml:space="preserve"> Test specifications</w:t>
            </w:r>
          </w:p>
        </w:tc>
        <w:tc>
          <w:tcPr>
            <w:tcW w:w="3401" w:type="dxa"/>
            <w:gridSpan w:val="3"/>
            <w:tcBorders>
              <w:right w:val="single" w:sz="4" w:space="0" w:color="auto"/>
            </w:tcBorders>
            <w:shd w:val="pct30" w:color="FFFF00" w:fill="auto"/>
          </w:tcPr>
          <w:p w14:paraId="186A633D" w14:textId="77777777" w:rsidR="001E41F3" w:rsidRPr="008329D7" w:rsidRDefault="00145D43">
            <w:pPr>
              <w:pStyle w:val="CRCoverPage"/>
              <w:spacing w:after="0"/>
              <w:ind w:left="99"/>
            </w:pPr>
            <w:r w:rsidRPr="008329D7">
              <w:t xml:space="preserve">TS/TR ... CR ... </w:t>
            </w:r>
          </w:p>
        </w:tc>
      </w:tr>
      <w:tr w:rsidR="001E41F3" w:rsidRPr="008329D7" w14:paraId="55C714D2" w14:textId="77777777" w:rsidTr="00547111">
        <w:tc>
          <w:tcPr>
            <w:tcW w:w="2694" w:type="dxa"/>
            <w:gridSpan w:val="2"/>
            <w:tcBorders>
              <w:left w:val="single" w:sz="4" w:space="0" w:color="auto"/>
            </w:tcBorders>
          </w:tcPr>
          <w:p w14:paraId="45913E62" w14:textId="77777777" w:rsidR="001E41F3" w:rsidRPr="008329D7" w:rsidRDefault="00145D43">
            <w:pPr>
              <w:pStyle w:val="CRCoverPage"/>
              <w:spacing w:after="0"/>
              <w:rPr>
                <w:b/>
                <w:i/>
              </w:rPr>
            </w:pPr>
            <w:r w:rsidRPr="008329D7">
              <w:rPr>
                <w:b/>
                <w:i/>
              </w:rPr>
              <w:t xml:space="preserve">(show </w:t>
            </w:r>
            <w:r w:rsidR="00592D74" w:rsidRPr="008329D7">
              <w:rPr>
                <w:b/>
                <w:i/>
              </w:rPr>
              <w:t xml:space="preserve">related </w:t>
            </w:r>
            <w:r w:rsidRPr="008329D7">
              <w:rPr>
                <w:b/>
                <w:i/>
              </w:rPr>
              <w:t>CR</w:t>
            </w:r>
            <w:r w:rsidR="00592D74" w:rsidRPr="008329D7">
              <w:rPr>
                <w:b/>
                <w:i/>
              </w:rPr>
              <w:t>s</w:t>
            </w:r>
            <w:r w:rsidRPr="008329D7">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8329D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BB1037" w:rsidR="001E41F3" w:rsidRPr="008329D7" w:rsidRDefault="006013C6">
            <w:pPr>
              <w:pStyle w:val="CRCoverPage"/>
              <w:spacing w:after="0"/>
              <w:jc w:val="center"/>
              <w:rPr>
                <w:b/>
                <w:caps/>
              </w:rPr>
            </w:pPr>
            <w:r w:rsidRPr="008329D7">
              <w:rPr>
                <w:b/>
                <w:caps/>
              </w:rPr>
              <w:t>x</w:t>
            </w:r>
          </w:p>
        </w:tc>
        <w:tc>
          <w:tcPr>
            <w:tcW w:w="2977" w:type="dxa"/>
            <w:gridSpan w:val="4"/>
          </w:tcPr>
          <w:p w14:paraId="1B4FF921" w14:textId="77777777" w:rsidR="001E41F3" w:rsidRPr="008329D7" w:rsidRDefault="001E41F3">
            <w:pPr>
              <w:pStyle w:val="CRCoverPage"/>
              <w:spacing w:after="0"/>
            </w:pPr>
            <w:r w:rsidRPr="008329D7">
              <w:t xml:space="preserve"> O&amp;M Specifications</w:t>
            </w:r>
          </w:p>
        </w:tc>
        <w:tc>
          <w:tcPr>
            <w:tcW w:w="3401" w:type="dxa"/>
            <w:gridSpan w:val="3"/>
            <w:tcBorders>
              <w:right w:val="single" w:sz="4" w:space="0" w:color="auto"/>
            </w:tcBorders>
            <w:shd w:val="pct30" w:color="FFFF00" w:fill="auto"/>
          </w:tcPr>
          <w:p w14:paraId="66152F5E" w14:textId="77777777" w:rsidR="001E41F3" w:rsidRPr="008329D7" w:rsidRDefault="00145D43">
            <w:pPr>
              <w:pStyle w:val="CRCoverPage"/>
              <w:spacing w:after="0"/>
              <w:ind w:left="99"/>
            </w:pPr>
            <w:r w:rsidRPr="008329D7">
              <w:t>TS</w:t>
            </w:r>
            <w:r w:rsidR="000A6394" w:rsidRPr="008329D7">
              <w:t xml:space="preserve">/TR ... CR ... </w:t>
            </w:r>
          </w:p>
        </w:tc>
      </w:tr>
      <w:tr w:rsidR="001E41F3" w:rsidRPr="008329D7" w14:paraId="60DF82CC" w14:textId="77777777" w:rsidTr="008863B9">
        <w:tc>
          <w:tcPr>
            <w:tcW w:w="2694" w:type="dxa"/>
            <w:gridSpan w:val="2"/>
            <w:tcBorders>
              <w:left w:val="single" w:sz="4" w:space="0" w:color="auto"/>
            </w:tcBorders>
          </w:tcPr>
          <w:p w14:paraId="517696CD" w14:textId="77777777" w:rsidR="001E41F3" w:rsidRPr="008329D7" w:rsidRDefault="001E41F3">
            <w:pPr>
              <w:pStyle w:val="CRCoverPage"/>
              <w:spacing w:after="0"/>
              <w:rPr>
                <w:b/>
                <w:i/>
              </w:rPr>
            </w:pPr>
          </w:p>
        </w:tc>
        <w:tc>
          <w:tcPr>
            <w:tcW w:w="6946" w:type="dxa"/>
            <w:gridSpan w:val="9"/>
            <w:tcBorders>
              <w:right w:val="single" w:sz="4" w:space="0" w:color="auto"/>
            </w:tcBorders>
          </w:tcPr>
          <w:p w14:paraId="4D84207F" w14:textId="77777777" w:rsidR="001E41F3" w:rsidRPr="008329D7" w:rsidRDefault="001E41F3">
            <w:pPr>
              <w:pStyle w:val="CRCoverPage"/>
              <w:spacing w:after="0"/>
            </w:pPr>
          </w:p>
        </w:tc>
      </w:tr>
      <w:tr w:rsidR="001E41F3" w:rsidRPr="008329D7" w14:paraId="556B87B6" w14:textId="77777777" w:rsidTr="008863B9">
        <w:tc>
          <w:tcPr>
            <w:tcW w:w="2694" w:type="dxa"/>
            <w:gridSpan w:val="2"/>
            <w:tcBorders>
              <w:left w:val="single" w:sz="4" w:space="0" w:color="auto"/>
              <w:bottom w:val="single" w:sz="4" w:space="0" w:color="auto"/>
            </w:tcBorders>
          </w:tcPr>
          <w:p w14:paraId="79A9C411" w14:textId="77777777" w:rsidR="001E41F3" w:rsidRPr="008329D7" w:rsidRDefault="001E41F3">
            <w:pPr>
              <w:pStyle w:val="CRCoverPage"/>
              <w:tabs>
                <w:tab w:val="right" w:pos="2184"/>
              </w:tabs>
              <w:spacing w:after="0"/>
              <w:rPr>
                <w:b/>
                <w:i/>
              </w:rPr>
            </w:pPr>
            <w:r w:rsidRPr="008329D7">
              <w:rPr>
                <w:b/>
                <w:i/>
              </w:rPr>
              <w:t>Other comments:</w:t>
            </w:r>
          </w:p>
        </w:tc>
        <w:tc>
          <w:tcPr>
            <w:tcW w:w="6946" w:type="dxa"/>
            <w:gridSpan w:val="9"/>
            <w:tcBorders>
              <w:bottom w:val="single" w:sz="4" w:space="0" w:color="auto"/>
              <w:right w:val="single" w:sz="4" w:space="0" w:color="auto"/>
            </w:tcBorders>
            <w:shd w:val="pct30" w:color="FFFF00" w:fill="auto"/>
          </w:tcPr>
          <w:p w14:paraId="00D3B8F7" w14:textId="044C89A9" w:rsidR="001E41F3" w:rsidRPr="008329D7" w:rsidRDefault="00C51DB2">
            <w:pPr>
              <w:pStyle w:val="CRCoverPage"/>
              <w:spacing w:after="0"/>
              <w:ind w:left="100"/>
            </w:pPr>
            <w:r w:rsidRPr="008329D7">
              <w:rPr>
                <w:bCs/>
              </w:rPr>
              <w:t xml:space="preserve">This CR introduces backward compatible feature to the OpenAPI file of </w:t>
            </w:r>
            <w:r w:rsidRPr="008329D7">
              <w:t>Eecs_ServiceProvisioning</w:t>
            </w:r>
            <w:r w:rsidRPr="008329D7">
              <w:rPr>
                <w:bCs/>
              </w:rPr>
              <w:t xml:space="preserve"> API.</w:t>
            </w:r>
          </w:p>
        </w:tc>
      </w:tr>
      <w:tr w:rsidR="008863B9" w:rsidRPr="008329D7" w14:paraId="45BFE792" w14:textId="77777777" w:rsidTr="008863B9">
        <w:tc>
          <w:tcPr>
            <w:tcW w:w="2694" w:type="dxa"/>
            <w:gridSpan w:val="2"/>
            <w:tcBorders>
              <w:top w:val="single" w:sz="4" w:space="0" w:color="auto"/>
              <w:bottom w:val="single" w:sz="4" w:space="0" w:color="auto"/>
            </w:tcBorders>
          </w:tcPr>
          <w:p w14:paraId="194242DD" w14:textId="77777777" w:rsidR="008863B9" w:rsidRPr="008329D7"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329D7" w:rsidRDefault="008863B9">
            <w:pPr>
              <w:pStyle w:val="CRCoverPage"/>
              <w:spacing w:after="0"/>
              <w:ind w:left="100"/>
              <w:rPr>
                <w:sz w:val="8"/>
                <w:szCs w:val="8"/>
              </w:rPr>
            </w:pPr>
          </w:p>
        </w:tc>
      </w:tr>
      <w:tr w:rsidR="008863B9" w:rsidRPr="008329D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8329D7" w:rsidRDefault="008863B9">
            <w:pPr>
              <w:pStyle w:val="CRCoverPage"/>
              <w:tabs>
                <w:tab w:val="right" w:pos="2184"/>
              </w:tabs>
              <w:spacing w:after="0"/>
              <w:rPr>
                <w:b/>
                <w:i/>
              </w:rPr>
            </w:pPr>
            <w:r w:rsidRPr="008329D7">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8329D7" w:rsidRDefault="008863B9">
            <w:pPr>
              <w:pStyle w:val="CRCoverPage"/>
              <w:spacing w:after="0"/>
              <w:ind w:left="100"/>
            </w:pPr>
          </w:p>
        </w:tc>
      </w:tr>
    </w:tbl>
    <w:p w14:paraId="17759814" w14:textId="77777777" w:rsidR="001E41F3" w:rsidRPr="008329D7" w:rsidRDefault="001E41F3">
      <w:pPr>
        <w:pStyle w:val="CRCoverPage"/>
        <w:spacing w:after="0"/>
        <w:rPr>
          <w:sz w:val="8"/>
          <w:szCs w:val="8"/>
        </w:rPr>
      </w:pPr>
    </w:p>
    <w:p w14:paraId="1557EA72" w14:textId="77777777" w:rsidR="001E41F3" w:rsidRPr="008329D7" w:rsidRDefault="001E41F3">
      <w:pPr>
        <w:sectPr w:rsidR="001E41F3" w:rsidRPr="008329D7">
          <w:headerReference w:type="even" r:id="rId11"/>
          <w:footnotePr>
            <w:numRestart w:val="eachSect"/>
          </w:footnotePr>
          <w:pgSz w:w="11907" w:h="16840" w:code="9"/>
          <w:pgMar w:top="1418" w:right="1134" w:bottom="1134" w:left="1134" w:header="680" w:footer="567" w:gutter="0"/>
          <w:cols w:space="720"/>
        </w:sectPr>
      </w:pPr>
    </w:p>
    <w:p w14:paraId="7EBCBAD5"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lastRenderedPageBreak/>
        <w:t>*** First Change ***</w:t>
      </w:r>
    </w:p>
    <w:p w14:paraId="694BAC8B" w14:textId="77777777" w:rsidR="00686A11" w:rsidRPr="008329D7" w:rsidRDefault="00686A11" w:rsidP="00686A11">
      <w:pPr>
        <w:pStyle w:val="Heading2"/>
      </w:pPr>
      <w:bookmarkStart w:id="1" w:name="_Toc65746297"/>
      <w:bookmarkStart w:id="2" w:name="_Toc101529227"/>
      <w:bookmarkStart w:id="3" w:name="_Toc114864053"/>
      <w:bookmarkStart w:id="4" w:name="_Toc129301330"/>
      <w:bookmarkStart w:id="5" w:name="_Toc101529436"/>
      <w:bookmarkStart w:id="6" w:name="_Toc114864270"/>
      <w:bookmarkStart w:id="7" w:name="_Toc129301548"/>
      <w:r w:rsidRPr="008329D7">
        <w:t>3.3</w:t>
      </w:r>
      <w:r w:rsidRPr="008329D7">
        <w:tab/>
        <w:t>Abbreviations</w:t>
      </w:r>
      <w:bookmarkEnd w:id="1"/>
      <w:bookmarkEnd w:id="2"/>
      <w:bookmarkEnd w:id="3"/>
      <w:bookmarkEnd w:id="4"/>
    </w:p>
    <w:p w14:paraId="17273700" w14:textId="77777777" w:rsidR="00686A11" w:rsidRPr="008329D7" w:rsidRDefault="00686A11" w:rsidP="00686A11">
      <w:pPr>
        <w:keepNext/>
      </w:pPr>
      <w:r w:rsidRPr="008329D7">
        <w:t>For the purposes of the present document, the abbreviations given in 3GPP TR 21.905 [1] and the following apply. An abbreviation defined in the present document takes precedence over the definition of the same abbreviation, if any, in 3GPP TR 21.905 [1].</w:t>
      </w:r>
    </w:p>
    <w:p w14:paraId="5675C10F" w14:textId="77777777" w:rsidR="00686A11" w:rsidRPr="008329D7" w:rsidRDefault="00686A11" w:rsidP="00686A11">
      <w:pPr>
        <w:pStyle w:val="EW"/>
      </w:pPr>
      <w:r w:rsidRPr="008329D7">
        <w:t>AC</w:t>
      </w:r>
      <w:r w:rsidRPr="008329D7">
        <w:tab/>
        <w:t>Application Client</w:t>
      </w:r>
    </w:p>
    <w:p w14:paraId="7E7C2FEA" w14:textId="77777777" w:rsidR="00686A11" w:rsidRPr="008329D7" w:rsidRDefault="00686A11" w:rsidP="00686A11">
      <w:pPr>
        <w:pStyle w:val="EW"/>
      </w:pPr>
      <w:r w:rsidRPr="008329D7">
        <w:t>ACR</w:t>
      </w:r>
      <w:r w:rsidRPr="008329D7">
        <w:tab/>
        <w:t>Application Context Relocation</w:t>
      </w:r>
    </w:p>
    <w:p w14:paraId="7D47318B" w14:textId="77777777" w:rsidR="00686A11" w:rsidRPr="008329D7" w:rsidRDefault="00686A11" w:rsidP="00686A11">
      <w:pPr>
        <w:pStyle w:val="EW"/>
      </w:pPr>
      <w:r w:rsidRPr="008329D7">
        <w:t>API</w:t>
      </w:r>
      <w:r w:rsidRPr="008329D7">
        <w:tab/>
        <w:t>Application Programming Interface</w:t>
      </w:r>
    </w:p>
    <w:p w14:paraId="2F44A658" w14:textId="77777777" w:rsidR="00686A11" w:rsidRPr="008329D7" w:rsidRDefault="00686A11" w:rsidP="00686A11">
      <w:pPr>
        <w:pStyle w:val="EW"/>
      </w:pPr>
      <w:r w:rsidRPr="008329D7">
        <w:t>EAS</w:t>
      </w:r>
      <w:r w:rsidRPr="008329D7">
        <w:tab/>
        <w:t>Edge Application Server</w:t>
      </w:r>
    </w:p>
    <w:p w14:paraId="77AE59C1" w14:textId="77777777" w:rsidR="00686A11" w:rsidRPr="008329D7" w:rsidRDefault="00686A11" w:rsidP="00686A11">
      <w:pPr>
        <w:pStyle w:val="EW"/>
      </w:pPr>
      <w:r w:rsidRPr="008329D7">
        <w:t>ECS</w:t>
      </w:r>
      <w:r w:rsidRPr="008329D7">
        <w:tab/>
        <w:t>Edge Configuration Server</w:t>
      </w:r>
    </w:p>
    <w:p w14:paraId="3730EFAB" w14:textId="77777777" w:rsidR="0007098D" w:rsidRPr="008329D7" w:rsidRDefault="0007098D" w:rsidP="0007098D">
      <w:pPr>
        <w:pStyle w:val="EW"/>
        <w:rPr>
          <w:ins w:id="8" w:author="Ericsson n bApril-meet" w:date="2023-03-28T12:26:00Z"/>
        </w:rPr>
      </w:pPr>
      <w:ins w:id="9" w:author="Ericsson n bApril-meet" w:date="2023-03-28T12:26:00Z">
        <w:r w:rsidRPr="008329D7">
          <w:t>ECSP</w:t>
        </w:r>
        <w:r w:rsidRPr="008329D7">
          <w:tab/>
          <w:t>Edge Computing Service Provider</w:t>
        </w:r>
      </w:ins>
    </w:p>
    <w:p w14:paraId="76B62E81" w14:textId="77777777" w:rsidR="00686A11" w:rsidRPr="008329D7" w:rsidRDefault="00686A11" w:rsidP="00686A11">
      <w:pPr>
        <w:pStyle w:val="EW"/>
      </w:pPr>
      <w:r w:rsidRPr="008329D7">
        <w:t>EEC</w:t>
      </w:r>
      <w:r w:rsidRPr="008329D7">
        <w:tab/>
        <w:t>Edge Enabler Client</w:t>
      </w:r>
    </w:p>
    <w:p w14:paraId="4623128F" w14:textId="77777777" w:rsidR="00686A11" w:rsidRPr="008329D7" w:rsidRDefault="00686A11" w:rsidP="00686A11">
      <w:pPr>
        <w:pStyle w:val="EW"/>
      </w:pPr>
      <w:r w:rsidRPr="008329D7">
        <w:t>EES</w:t>
      </w:r>
      <w:r w:rsidRPr="008329D7">
        <w:tab/>
        <w:t>Edge Enabler Server</w:t>
      </w:r>
    </w:p>
    <w:p w14:paraId="4A8BCFFD" w14:textId="77777777" w:rsidR="00686A11" w:rsidRPr="008329D7" w:rsidRDefault="00686A11" w:rsidP="00686A11">
      <w:pPr>
        <w:pStyle w:val="EW"/>
      </w:pPr>
      <w:r w:rsidRPr="008329D7">
        <w:t>NAS</w:t>
      </w:r>
      <w:r w:rsidRPr="008329D7">
        <w:tab/>
        <w:t>Non Access Stratum</w:t>
      </w:r>
    </w:p>
    <w:p w14:paraId="70B70728" w14:textId="77777777" w:rsidR="00686A11" w:rsidRPr="008329D7" w:rsidRDefault="00686A11" w:rsidP="00686A11">
      <w:pPr>
        <w:pStyle w:val="EW"/>
      </w:pPr>
      <w:r w:rsidRPr="008329D7">
        <w:t>URI</w:t>
      </w:r>
      <w:r w:rsidRPr="008329D7">
        <w:tab/>
        <w:t>Uniform Resource Locator</w:t>
      </w:r>
    </w:p>
    <w:p w14:paraId="49C67007" w14:textId="77777777" w:rsidR="00686A11" w:rsidRPr="008329D7" w:rsidRDefault="00686A11" w:rsidP="00686A11"/>
    <w:p w14:paraId="5CC49329" w14:textId="77777777" w:rsidR="00686A11" w:rsidRPr="008329D7" w:rsidRDefault="00686A11" w:rsidP="00686A11">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1676006A" w14:textId="77777777" w:rsidR="00051423" w:rsidRPr="008329D7" w:rsidRDefault="00051423" w:rsidP="00051423">
      <w:pPr>
        <w:pStyle w:val="Heading5"/>
      </w:pPr>
      <w:r w:rsidRPr="008329D7">
        <w:t>7.2.2.2.2</w:t>
      </w:r>
      <w:r w:rsidRPr="008329D7">
        <w:tab/>
        <w:t>EEC requesting service provisioning information using Eecs_ServiceProvisioning_Request operation</w:t>
      </w:r>
      <w:bookmarkEnd w:id="5"/>
      <w:bookmarkEnd w:id="6"/>
      <w:bookmarkEnd w:id="7"/>
    </w:p>
    <w:p w14:paraId="47FAAE7D" w14:textId="77777777" w:rsidR="00051423" w:rsidRPr="008329D7" w:rsidRDefault="00051423" w:rsidP="00051423">
      <w:r w:rsidRPr="008329D7">
        <w:t>To request for the one-time service provisioning information, the EEC shall send an HTTP POST request (custom operation: "Request") to the ECS with the request URI set to"{apiRoot}/eecs-serviceprovisioning/&lt;apiVersion&gt;/request". And the body including the ECSServProvReq</w:t>
      </w:r>
      <w:r w:rsidRPr="008329D7" w:rsidDel="00C33E6F">
        <w:t xml:space="preserve"> </w:t>
      </w:r>
      <w:r w:rsidRPr="008329D7">
        <w:t>data structure, as specified in clause 8.1.5.2.2.</w:t>
      </w:r>
    </w:p>
    <w:p w14:paraId="7704C2EE" w14:textId="77777777" w:rsidR="00051423" w:rsidRPr="008329D7" w:rsidRDefault="00051423" w:rsidP="00051423">
      <w:r w:rsidRPr="008329D7">
        <w:t>Upon receiving the HTTP POST message from the EEC, the ECS shall:</w:t>
      </w:r>
    </w:p>
    <w:p w14:paraId="0CB71648" w14:textId="77777777" w:rsidR="00051423" w:rsidRPr="008329D7" w:rsidRDefault="00051423" w:rsidP="00051423">
      <w:pPr>
        <w:pStyle w:val="B1"/>
      </w:pPr>
      <w:r w:rsidRPr="008329D7">
        <w:t>a)</w:t>
      </w:r>
      <w:r w:rsidRPr="008329D7">
        <w:tab/>
        <w:t>process the EEC service provisioning request information;</w:t>
      </w:r>
    </w:p>
    <w:p w14:paraId="66DE7855" w14:textId="77777777" w:rsidR="00051423" w:rsidRPr="008329D7" w:rsidRDefault="00051423" w:rsidP="00051423">
      <w:pPr>
        <w:pStyle w:val="B1"/>
      </w:pPr>
      <w:r w:rsidRPr="008329D7">
        <w:t>b)</w:t>
      </w:r>
      <w:r w:rsidRPr="008329D7">
        <w:tab/>
        <w:t>verify and check if the EEC is authorized to request service provisioning information from ECS;</w:t>
      </w:r>
    </w:p>
    <w:p w14:paraId="7FBB4D36" w14:textId="77777777" w:rsidR="00051423" w:rsidRPr="008329D7" w:rsidRDefault="00051423" w:rsidP="00051423">
      <w:pPr>
        <w:pStyle w:val="B1"/>
      </w:pPr>
      <w:r w:rsidRPr="008329D7">
        <w:t>c)</w:t>
      </w:r>
      <w:r w:rsidRPr="008329D7">
        <w:tab/>
        <w:t>if the EEC is authorized to request service provisioning information from ECS, then the ECS:</w:t>
      </w:r>
    </w:p>
    <w:p w14:paraId="4F8E05E1" w14:textId="77777777" w:rsidR="00051423" w:rsidRPr="008329D7" w:rsidRDefault="00051423" w:rsidP="00051423">
      <w:pPr>
        <w:pStyle w:val="B2"/>
      </w:pPr>
      <w:r w:rsidRPr="008329D7">
        <w:t>1)</w:t>
      </w:r>
      <w:r w:rsidRPr="008329D7">
        <w:tab/>
        <w:t>may obtain the UE's location as specified in clause 5.3 of 3GPP TS 29.122 [3];</w:t>
      </w:r>
    </w:p>
    <w:p w14:paraId="16846CEC" w14:textId="77777777" w:rsidR="00051423" w:rsidRPr="008329D7" w:rsidRDefault="00051423" w:rsidP="00051423">
      <w:pPr>
        <w:pStyle w:val="B2"/>
        <w:rPr>
          <w:lang w:eastAsia="ko-KR"/>
        </w:rPr>
      </w:pPr>
      <w:r w:rsidRPr="008329D7">
        <w:t>2)</w:t>
      </w:r>
      <w:r w:rsidRPr="008329D7">
        <w:tab/>
      </w:r>
      <w:r w:rsidRPr="008329D7">
        <w:rPr>
          <w:lang w:eastAsia="ko-KR"/>
        </w:rPr>
        <w:t>if AC profile(s) are provided by the EEC, the ECS identifies the EES(s) based on the provided AC profile(s) and the UE location, and if the enNB1 feature is supported, the "userLocation" attribute may be provided in the "locInf" attribute within the EasDiscoveryReq data type;</w:t>
      </w:r>
    </w:p>
    <w:p w14:paraId="71534796" w14:textId="77777777" w:rsidR="00051423" w:rsidRPr="008329D7" w:rsidRDefault="00051423" w:rsidP="00051423">
      <w:pPr>
        <w:pStyle w:val="B3"/>
      </w:pPr>
      <w:r w:rsidRPr="008329D7">
        <w:t>i)</w:t>
      </w:r>
      <w:r w:rsidRPr="008329D7">
        <w:tab/>
        <w:t>if acSvcContSupp information is included in the AC Profile, the matching EES has to support ACRScenario indicated in the acSvcContSupp information; and</w:t>
      </w:r>
    </w:p>
    <w:p w14:paraId="22EE4BFE" w14:textId="2ABF628E" w:rsidR="00051423" w:rsidRPr="008329D7" w:rsidRDefault="00051423" w:rsidP="00051423">
      <w:pPr>
        <w:pStyle w:val="B3"/>
      </w:pPr>
      <w:r w:rsidRPr="008329D7">
        <w:t>ii)</w:t>
      </w:r>
      <w:r w:rsidRPr="008329D7">
        <w:tab/>
      </w:r>
      <w:ins w:id="10" w:author="Ericsson n bApril-meet" w:date="2023-03-28T17:20:00Z">
        <w:r w:rsidR="002B2C6A" w:rsidRPr="008329D7">
          <w:t>f</w:t>
        </w:r>
      </w:ins>
      <w:del w:id="11" w:author="Ericsson n bApril-meet" w:date="2023-03-28T17:20:00Z">
        <w:r w:rsidRPr="008329D7" w:rsidDel="002B2C6A">
          <w:delText>F</w:delText>
        </w:r>
      </w:del>
      <w:r w:rsidRPr="008329D7">
        <w:t>or each AC Profile, if eass information is included in the AC Profile, the ECS identifies the matching EES such that the EES profile matches easId information</w:t>
      </w:r>
      <w:ins w:id="12" w:author="Ericsson n bApril-meet" w:date="2023-03-28T17:20:00Z">
        <w:r w:rsidR="002B2C6A" w:rsidRPr="008329D7">
          <w:t>;</w:t>
        </w:r>
      </w:ins>
      <w:del w:id="13" w:author="Ericsson n bApril-meet" w:date="2023-03-28T17:20:00Z">
        <w:r w:rsidRPr="008329D7" w:rsidDel="002B2C6A">
          <w:delText>.</w:delText>
        </w:r>
      </w:del>
    </w:p>
    <w:p w14:paraId="2AE6048D" w14:textId="77777777" w:rsidR="00051423" w:rsidRPr="008329D7" w:rsidRDefault="00051423" w:rsidP="00051423">
      <w:pPr>
        <w:pStyle w:val="B2"/>
        <w:rPr>
          <w:lang w:eastAsia="ko-KR"/>
        </w:rPr>
      </w:pPr>
      <w:r w:rsidRPr="008329D7">
        <w:rPr>
          <w:lang w:eastAsia="ko-KR"/>
        </w:rPr>
        <w:t>3)</w:t>
      </w:r>
      <w:r w:rsidRPr="008329D7">
        <w:rPr>
          <w:lang w:eastAsia="ko-KR"/>
        </w:rPr>
        <w:tab/>
        <w:t>if AC profiles(s) are not provided:</w:t>
      </w:r>
    </w:p>
    <w:p w14:paraId="55494E51" w14:textId="77777777" w:rsidR="00051423" w:rsidRPr="008329D7" w:rsidRDefault="00051423" w:rsidP="00051423">
      <w:pPr>
        <w:pStyle w:val="B3"/>
        <w:rPr>
          <w:lang w:eastAsia="ko-KR"/>
        </w:rPr>
      </w:pPr>
      <w:r w:rsidRPr="008329D7">
        <w:rPr>
          <w:lang w:eastAsia="ko-KR"/>
        </w:rPr>
        <w:t>i.</w:t>
      </w:r>
      <w:r w:rsidRPr="008329D7">
        <w:rPr>
          <w:lang w:eastAsia="ko-KR"/>
        </w:rPr>
        <w:tab/>
        <w:t>if available, the ECS identifies the EES(s) based on the UE-specific service information at the ECS and the UE location; and</w:t>
      </w:r>
    </w:p>
    <w:p w14:paraId="784E62FF" w14:textId="77777777" w:rsidR="00051423" w:rsidRPr="008329D7" w:rsidRDefault="00051423" w:rsidP="00051423">
      <w:pPr>
        <w:pStyle w:val="B3"/>
      </w:pPr>
      <w:r w:rsidRPr="008329D7">
        <w:rPr>
          <w:lang w:eastAsia="ko-KR"/>
        </w:rPr>
        <w:t>ii.</w:t>
      </w:r>
      <w:r w:rsidRPr="008329D7">
        <w:rPr>
          <w:lang w:eastAsia="ko-KR"/>
        </w:rPr>
        <w:tab/>
        <w:t>ECS identifies the EES(s) by applying the ECSP policy (e.g. based on the UE location);</w:t>
      </w:r>
    </w:p>
    <w:p w14:paraId="52133166" w14:textId="6F83E1EA" w:rsidR="0079241F" w:rsidRPr="008329D7" w:rsidRDefault="002B2C6A" w:rsidP="0079241F">
      <w:pPr>
        <w:pStyle w:val="B2"/>
        <w:rPr>
          <w:ins w:id="14" w:author="Ericsson n bApril-meet" w:date="2023-03-28T09:12:00Z"/>
        </w:rPr>
      </w:pPr>
      <w:ins w:id="15" w:author="Ericsson n bApril-meet" w:date="2023-03-28T17:23:00Z">
        <w:r w:rsidRPr="008329D7">
          <w:rPr>
            <w:lang w:eastAsia="ko-KR"/>
          </w:rPr>
          <w:t>4</w:t>
        </w:r>
      </w:ins>
      <w:ins w:id="16" w:author="Ericsson n bApril-meet" w:date="2023-03-28T09:12:00Z">
        <w:r w:rsidR="0079241F" w:rsidRPr="008329D7">
          <w:rPr>
            <w:lang w:eastAsia="ko-KR"/>
          </w:rPr>
          <w:t>)</w:t>
        </w:r>
        <w:r w:rsidR="0079241F" w:rsidRPr="008329D7">
          <w:rPr>
            <w:lang w:eastAsia="ko-KR"/>
          </w:rPr>
          <w:tab/>
          <w:t xml:space="preserve">if the </w:t>
        </w:r>
        <w:r w:rsidR="0079241F" w:rsidRPr="008329D7">
          <w:t xml:space="preserve">EdgeApp_2 feature is supported and the EEC </w:t>
        </w:r>
      </w:ins>
      <w:ins w:id="17" w:author="Ericsson n bApril-meet" w:date="2023-03-28T09:14:00Z">
        <w:r w:rsidR="009D5867" w:rsidRPr="008329D7">
          <w:t>provided</w:t>
        </w:r>
      </w:ins>
      <w:ins w:id="18" w:author="Ericsson n bApril-meet" w:date="2023-03-28T09:12:00Z">
        <w:r w:rsidR="0079241F" w:rsidRPr="008329D7">
          <w:t xml:space="preserve"> the </w:t>
        </w:r>
      </w:ins>
      <w:ins w:id="19" w:author="Ericsson n bApril-meet" w:date="2023-03-28T09:13:00Z">
        <w:r w:rsidR="0079241F" w:rsidRPr="008329D7">
          <w:t xml:space="preserve">list of </w:t>
        </w:r>
        <w:r w:rsidR="0079241F" w:rsidRPr="008329D7">
          <w:rPr>
            <w:lang w:eastAsia="ko-KR"/>
          </w:rPr>
          <w:t xml:space="preserve">desired </w:t>
        </w:r>
      </w:ins>
      <w:ins w:id="20" w:author="Ericsson n bApril-meet" w:date="2023-03-28T17:28:00Z">
        <w:r w:rsidR="001D414A" w:rsidRPr="008329D7">
          <w:rPr>
            <w:lang w:eastAsia="ko-KR"/>
          </w:rPr>
          <w:t>ECSP</w:t>
        </w:r>
      </w:ins>
      <w:ins w:id="21" w:author="Ericsson n bApril-meet" w:date="2023-03-28T09:13:00Z">
        <w:r w:rsidR="0079241F" w:rsidRPr="008329D7">
          <w:rPr>
            <w:lang w:eastAsia="ko-KR"/>
          </w:rPr>
          <w:t xml:space="preserve"> identifiers </w:t>
        </w:r>
      </w:ins>
      <w:ins w:id="22" w:author="Ericsson n bApril-meet" w:date="2023-03-28T09:12:00Z">
        <w:r w:rsidR="0079241F" w:rsidRPr="008329D7">
          <w:t xml:space="preserve">within the </w:t>
        </w:r>
        <w:r w:rsidR="0079241F" w:rsidRPr="008329D7">
          <w:rPr>
            <w:lang w:eastAsia="ko-KR"/>
          </w:rPr>
          <w:t>"</w:t>
        </w:r>
      </w:ins>
      <w:ins w:id="23" w:author="Ericsson n bApril-meet" w:date="2023-03-28T09:16:00Z">
        <w:r w:rsidR="00B707CB" w:rsidRPr="008329D7">
          <w:t>ecsp</w:t>
        </w:r>
      </w:ins>
      <w:ins w:id="24" w:author="Ericsson n bApril-meet" w:date="2023-03-28T09:12:00Z">
        <w:r w:rsidR="0079241F" w:rsidRPr="008329D7">
          <w:t>Id</w:t>
        </w:r>
      </w:ins>
      <w:ins w:id="25" w:author="Ericsson n bApril-meet" w:date="2023-03-28T09:16:00Z">
        <w:r w:rsidR="00B707CB" w:rsidRPr="008329D7">
          <w:t>s</w:t>
        </w:r>
      </w:ins>
      <w:ins w:id="26" w:author="Ericsson n bApril-meet" w:date="2023-03-28T09:12:00Z">
        <w:r w:rsidR="0079241F" w:rsidRPr="008329D7">
          <w:t xml:space="preserve">" </w:t>
        </w:r>
        <w:r w:rsidR="0079241F" w:rsidRPr="008329D7">
          <w:rPr>
            <w:lang w:eastAsia="zh-CN"/>
          </w:rPr>
          <w:t>attribute,</w:t>
        </w:r>
        <w:r w:rsidR="0079241F" w:rsidRPr="008329D7">
          <w:t xml:space="preserve"> the ECS shall </w:t>
        </w:r>
      </w:ins>
      <w:ins w:id="27" w:author="Ericsson n bApril-meet" w:date="2023-03-28T09:31:00Z">
        <w:r w:rsidR="006464AB" w:rsidRPr="008329D7">
          <w:t>identify the matching EES</w:t>
        </w:r>
      </w:ins>
      <w:ins w:id="28" w:author="Ericsson n bApril-meet" w:date="2023-03-28T17:29:00Z">
        <w:r w:rsidR="001D414A" w:rsidRPr="008329D7">
          <w:t xml:space="preserve">s </w:t>
        </w:r>
        <w:r w:rsidR="001D414A" w:rsidRPr="008329D7">
          <w:rPr>
            <w:lang w:eastAsia="ko-KR"/>
          </w:rPr>
          <w:t>based on registered ECSP identifier in EES profile</w:t>
        </w:r>
      </w:ins>
      <w:ins w:id="29" w:author="Ericsson n bApril-meet" w:date="2023-03-28T09:12:00Z">
        <w:r w:rsidR="0079241F" w:rsidRPr="008329D7">
          <w:t>; and</w:t>
        </w:r>
      </w:ins>
    </w:p>
    <w:p w14:paraId="7238CE37" w14:textId="263FD658" w:rsidR="00051423" w:rsidRPr="008329D7" w:rsidRDefault="002B2C6A" w:rsidP="002B2C6A">
      <w:pPr>
        <w:pStyle w:val="B2"/>
      </w:pPr>
      <w:ins w:id="30" w:author="Ericsson n bApril-meet" w:date="2023-03-28T17:24:00Z">
        <w:r w:rsidRPr="008329D7">
          <w:rPr>
            <w:lang w:eastAsia="ko-KR"/>
          </w:rPr>
          <w:t>5</w:t>
        </w:r>
      </w:ins>
      <w:ins w:id="31" w:author="Ericsson n bApril-meet" w:date="2023-03-28T17:23:00Z">
        <w:r w:rsidRPr="008329D7">
          <w:rPr>
            <w:lang w:eastAsia="ko-KR"/>
          </w:rPr>
          <w:t>)</w:t>
        </w:r>
      </w:ins>
      <w:r w:rsidR="00051423" w:rsidRPr="008329D7">
        <w:rPr>
          <w:lang w:eastAsia="ko-KR"/>
        </w:rPr>
        <w:tab/>
        <w:t>the ECS also determines other information that needs to be provisioned, e.g. identification of the EDN, EDN service area, EES endpoints</w:t>
      </w:r>
      <w:r w:rsidR="00051423" w:rsidRPr="008329D7">
        <w:t>; and</w:t>
      </w:r>
    </w:p>
    <w:p w14:paraId="084BFE4F" w14:textId="4A505963" w:rsidR="00051423" w:rsidRPr="008329D7" w:rsidRDefault="00051423" w:rsidP="00051423">
      <w:pPr>
        <w:pStyle w:val="B1"/>
      </w:pPr>
      <w:r w:rsidRPr="008329D7">
        <w:lastRenderedPageBreak/>
        <w:t>d)</w:t>
      </w:r>
      <w:r w:rsidRPr="008329D7">
        <w:tab/>
      </w:r>
      <w:r w:rsidRPr="008329D7">
        <w:rPr>
          <w:lang w:eastAsia="ko-KR"/>
        </w:rPr>
        <w:t xml:space="preserve">if the ECS is able to determine service provisioning information using the inputs in service provisioning request, UE-specific service information at the ECS or the ECSP's policy, then the ECS </w:t>
      </w:r>
      <w:r w:rsidRPr="008329D7">
        <w:t>returns an HTTP "200 OK" status code</w:t>
      </w:r>
      <w:r w:rsidRPr="008329D7" w:rsidDel="00630338">
        <w:t xml:space="preserve"> </w:t>
      </w:r>
      <w:r w:rsidRPr="008329D7">
        <w:t xml:space="preserve">response with the response body including the ECSServProvResp data structure which may include the lifetime of the provided EDN configuration information. </w:t>
      </w:r>
    </w:p>
    <w:p w14:paraId="6667C695" w14:textId="620746DE" w:rsidR="00051423" w:rsidRPr="008329D7" w:rsidRDefault="00051423" w:rsidP="00051423">
      <w:pPr>
        <w:pStyle w:val="B1"/>
      </w:pPr>
      <w:r w:rsidRPr="008329D7">
        <w:tab/>
        <w:t xml:space="preserve">If </w:t>
      </w:r>
      <w:r w:rsidRPr="008329D7">
        <w:rPr>
          <w:lang w:eastAsia="ko-KR"/>
        </w:rPr>
        <w:t>the inputs in service provisioning request</w:t>
      </w:r>
      <w:r w:rsidRPr="008329D7">
        <w:t xml:space="preserve"> do not match any </w:t>
      </w:r>
      <w:r w:rsidRPr="008329D7">
        <w:rPr>
          <w:lang w:eastAsia="ko-KR"/>
        </w:rPr>
        <w:t>EDN configuration information (i.e. there is no client side error)</w:t>
      </w:r>
      <w:r w:rsidRPr="008329D7">
        <w:t>, the ECS sends an HTTP "204 No Content" status code response code.</w:t>
      </w:r>
    </w:p>
    <w:p w14:paraId="363A3093" w14:textId="63BEE2D5" w:rsidR="00051423" w:rsidRPr="008329D7" w:rsidRDefault="00051423" w:rsidP="00051423">
      <w:pPr>
        <w:pStyle w:val="B1"/>
      </w:pPr>
      <w:r w:rsidRPr="008329D7">
        <w:tab/>
        <w:t xml:space="preserve">Otherwise, </w:t>
      </w:r>
      <w:r w:rsidRPr="008329D7">
        <w:rPr>
          <w:lang w:eastAsia="ko-KR"/>
        </w:rPr>
        <w:t>the ECS shall reject the service provisioning request and respond with an appropriate failure cause.</w:t>
      </w:r>
      <w:r w:rsidRPr="008329D7">
        <w:t xml:space="preserve"> </w:t>
      </w:r>
    </w:p>
    <w:p w14:paraId="71664733" w14:textId="77777777" w:rsidR="00051423" w:rsidRPr="008329D7" w:rsidRDefault="00051423" w:rsidP="00051423">
      <w:pPr>
        <w:rPr>
          <w:lang w:eastAsia="ko-KR"/>
        </w:rPr>
      </w:pPr>
      <w:r w:rsidRPr="008329D7">
        <w:rPr>
          <w:lang w:eastAsia="ko-KR"/>
        </w:rPr>
        <w:t xml:space="preserve">The EEC may cache the service provisioning information (e.g. EES endpoint). If the </w:t>
      </w:r>
      <w:r w:rsidRPr="008329D7">
        <w:t>lifeTime</w:t>
      </w:r>
      <w:r w:rsidRPr="008329D7">
        <w:rPr>
          <w:lang w:eastAsia="ko-KR"/>
        </w:rPr>
        <w:t xml:space="preserve"> attribute is included in the service provisioning response, then the EEC may cache and reuse the service provisioning information only for the duration specified by the </w:t>
      </w:r>
      <w:r w:rsidRPr="008329D7">
        <w:t>lifeTime</w:t>
      </w:r>
      <w:r w:rsidRPr="008329D7">
        <w:rPr>
          <w:lang w:eastAsia="ko-KR"/>
        </w:rPr>
        <w:t xml:space="preserve"> attribute.</w:t>
      </w:r>
    </w:p>
    <w:p w14:paraId="7BC65A86" w14:textId="5B5F4AA3" w:rsidR="00051423" w:rsidRPr="008329D7" w:rsidRDefault="00C75D54" w:rsidP="00051423">
      <w:pPr>
        <w:pStyle w:val="NO"/>
      </w:pPr>
      <w:ins w:id="32" w:author="Ericsson n bApril-meet" w:date="2023-03-28T17:37:00Z">
        <w:r w:rsidRPr="008329D7">
          <w:rPr>
            <w:lang w:eastAsia="ko-KR"/>
          </w:rPr>
          <w:t>NOTE</w:t>
        </w:r>
      </w:ins>
      <w:del w:id="33" w:author="Ericsson n bApril-meet" w:date="2023-03-28T17:37:00Z">
        <w:r w:rsidR="00051423" w:rsidRPr="008329D7" w:rsidDel="00C75D54">
          <w:delText>Note</w:delText>
        </w:r>
      </w:del>
      <w:r w:rsidR="00051423" w:rsidRPr="008329D7">
        <w:t>:</w:t>
      </w:r>
      <w:r w:rsidR="00051423" w:rsidRPr="008329D7">
        <w:tab/>
        <w:t>How EEC maintains the service provisioning information is implementation specific.</w:t>
      </w:r>
    </w:p>
    <w:p w14:paraId="4218D769" w14:textId="734381A0" w:rsidR="005F0EEE" w:rsidRPr="008329D7" w:rsidRDefault="005F0EEE" w:rsidP="005F0EEE"/>
    <w:p w14:paraId="4E0CBAF3"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24756804" w14:textId="77777777" w:rsidR="005057C3" w:rsidRPr="008329D7" w:rsidRDefault="005057C3" w:rsidP="005057C3">
      <w:pPr>
        <w:pStyle w:val="Heading5"/>
      </w:pPr>
      <w:bookmarkStart w:id="34" w:name="_Toc101529439"/>
      <w:bookmarkStart w:id="35" w:name="_Toc114864273"/>
      <w:bookmarkStart w:id="36" w:name="_Toc129301551"/>
      <w:r w:rsidRPr="008329D7">
        <w:t>7.2.2.3.2</w:t>
      </w:r>
      <w:r w:rsidRPr="008329D7">
        <w:tab/>
        <w:t>EEC subscribing to service provisioning information from ECS using Eecs_ServiceProvisioning_Subscribe operation</w:t>
      </w:r>
      <w:bookmarkEnd w:id="34"/>
      <w:bookmarkEnd w:id="35"/>
      <w:bookmarkEnd w:id="36"/>
    </w:p>
    <w:p w14:paraId="47242710" w14:textId="069AB000" w:rsidR="005057C3" w:rsidRPr="008329D7" w:rsidRDefault="005057C3" w:rsidP="005057C3">
      <w:r w:rsidRPr="008329D7">
        <w:t>To subscribe to changes to service provisioning information at the ECS, the EEC shall send an HTTP POST message to the ECS on the Service Provisioning</w:t>
      </w:r>
      <w:r w:rsidRPr="008329D7">
        <w:rPr>
          <w:color w:val="1F497D"/>
        </w:rPr>
        <w:t xml:space="preserve"> </w:t>
      </w:r>
      <w:r w:rsidRPr="008329D7">
        <w:t xml:space="preserve">Subscriptions resource. The body of the POST message shall include </w:t>
      </w:r>
      <w:r w:rsidRPr="008329D7">
        <w:rPr>
          <w:lang w:eastAsia="ko-KR"/>
        </w:rPr>
        <w:t>Notification Target Address (e.g. URL) and may include the UE identifier (e.g. GPSI), connectivity information, proposed expiration time</w:t>
      </w:r>
      <w:ins w:id="37" w:author="Ericsson n bApril-meet" w:date="2023-03-28T17:38:00Z">
        <w:r w:rsidR="000320C9" w:rsidRPr="008329D7">
          <w:rPr>
            <w:lang w:eastAsia="ko-KR"/>
          </w:rPr>
          <w:t>,</w:t>
        </w:r>
      </w:ins>
      <w:del w:id="38" w:author="Ericsson n bApril-meet" w:date="2023-03-28T17:38:00Z">
        <w:r w:rsidRPr="008329D7" w:rsidDel="000320C9">
          <w:rPr>
            <w:lang w:eastAsia="ko-KR"/>
          </w:rPr>
          <w:delText xml:space="preserve"> and</w:delText>
        </w:r>
      </w:del>
      <w:r w:rsidRPr="008329D7">
        <w:rPr>
          <w:lang w:eastAsia="ko-KR"/>
        </w:rPr>
        <w:t xml:space="preserve"> AC Profile information</w:t>
      </w:r>
      <w:ins w:id="39" w:author="Ericsson n bApril-meet" w:date="2023-03-28T17:38:00Z">
        <w:r w:rsidR="000320C9" w:rsidRPr="008329D7">
          <w:rPr>
            <w:lang w:eastAsia="ko-KR"/>
          </w:rPr>
          <w:t xml:space="preserve"> and</w:t>
        </w:r>
      </w:ins>
      <w:ins w:id="40" w:author="Ericsson n bApril-meet" w:date="2023-04-04T10:37:00Z">
        <w:r w:rsidR="00062586" w:rsidRPr="008329D7">
          <w:rPr>
            <w:lang w:eastAsia="ko-KR"/>
          </w:rPr>
          <w:t xml:space="preserve"> if the </w:t>
        </w:r>
        <w:r w:rsidR="00062586" w:rsidRPr="008329D7">
          <w:t>EdgeApp_2 feature is supported</w:t>
        </w:r>
      </w:ins>
      <w:ins w:id="41" w:author="Ericsson n bApril-meet" w:date="2023-03-28T17:38:00Z">
        <w:r w:rsidR="000320C9" w:rsidRPr="008329D7">
          <w:rPr>
            <w:lang w:eastAsia="ko-KR"/>
          </w:rPr>
          <w:t xml:space="preserve"> </w:t>
        </w:r>
      </w:ins>
      <w:ins w:id="42" w:author="Ericsson n bApril-meet" w:date="2023-03-28T17:39:00Z">
        <w:r w:rsidR="000320C9" w:rsidRPr="008329D7">
          <w:t xml:space="preserve">the list of </w:t>
        </w:r>
        <w:r w:rsidR="000320C9" w:rsidRPr="008329D7">
          <w:rPr>
            <w:lang w:eastAsia="ko-KR"/>
          </w:rPr>
          <w:t>desired ECSP identifiers</w:t>
        </w:r>
      </w:ins>
      <w:r w:rsidRPr="008329D7">
        <w:rPr>
          <w:lang w:eastAsia="ko-KR"/>
        </w:rPr>
        <w:t>,</w:t>
      </w:r>
      <w:r w:rsidRPr="008329D7">
        <w:t xml:space="preserve"> as specified in clause 8.1.2.3</w:t>
      </w:r>
      <w:r w:rsidRPr="008329D7">
        <w:rPr>
          <w:lang w:eastAsia="zh-CN"/>
        </w:rPr>
        <w:t>.3.1</w:t>
      </w:r>
      <w:r w:rsidRPr="008329D7">
        <w:t xml:space="preserve">. </w:t>
      </w:r>
    </w:p>
    <w:p w14:paraId="50FB60D6" w14:textId="77777777" w:rsidR="005057C3" w:rsidRPr="008329D7" w:rsidRDefault="005057C3" w:rsidP="005057C3">
      <w:r w:rsidRPr="008329D7">
        <w:t>Upon receiving the HTTP POST message from the EEC, the ECS shall:</w:t>
      </w:r>
    </w:p>
    <w:p w14:paraId="56BECB48" w14:textId="77777777" w:rsidR="005057C3" w:rsidRPr="008329D7" w:rsidRDefault="005057C3" w:rsidP="005057C3">
      <w:pPr>
        <w:pStyle w:val="B1"/>
      </w:pPr>
      <w:r w:rsidRPr="008329D7">
        <w:t>a)</w:t>
      </w:r>
      <w:r w:rsidRPr="008329D7">
        <w:tab/>
        <w:t>process the EEC service provisioning subscription request;</w:t>
      </w:r>
    </w:p>
    <w:p w14:paraId="70896551" w14:textId="77777777" w:rsidR="005057C3" w:rsidRPr="008329D7" w:rsidRDefault="005057C3" w:rsidP="005057C3">
      <w:pPr>
        <w:pStyle w:val="B1"/>
      </w:pPr>
      <w:r w:rsidRPr="008329D7">
        <w:t>b)</w:t>
      </w:r>
      <w:r w:rsidRPr="008329D7">
        <w:tab/>
        <w:t>verify and check if the EEC is authorized to subscribe for the service provisioning information; and</w:t>
      </w:r>
    </w:p>
    <w:p w14:paraId="6200BE4C" w14:textId="77777777" w:rsidR="005057C3" w:rsidRPr="008329D7" w:rsidRDefault="005057C3" w:rsidP="005057C3">
      <w:pPr>
        <w:pStyle w:val="B1"/>
      </w:pPr>
      <w:r w:rsidRPr="008329D7">
        <w:t>c)</w:t>
      </w:r>
      <w:r w:rsidRPr="008329D7">
        <w:tab/>
        <w:t>if the EEC is authorized to subscribe for the service provisioning information, then the ECS;</w:t>
      </w:r>
    </w:p>
    <w:p w14:paraId="51915CC6" w14:textId="77777777" w:rsidR="005057C3" w:rsidRPr="008329D7" w:rsidRDefault="005057C3" w:rsidP="005057C3">
      <w:pPr>
        <w:pStyle w:val="B2"/>
      </w:pPr>
      <w:r w:rsidRPr="008329D7">
        <w:t>1)</w:t>
      </w:r>
      <w:r w:rsidRPr="008329D7">
        <w:tab/>
        <w:t>may obtain the UE's location as specified in clause 5.3 of 3GPP TS 29.122 [3];</w:t>
      </w:r>
    </w:p>
    <w:p w14:paraId="50A0F8BD" w14:textId="77777777" w:rsidR="005057C3" w:rsidRPr="008329D7" w:rsidRDefault="005057C3" w:rsidP="005057C3">
      <w:pPr>
        <w:pStyle w:val="B2"/>
      </w:pPr>
      <w:r w:rsidRPr="008329D7">
        <w:t>2)</w:t>
      </w:r>
      <w:r w:rsidRPr="008329D7">
        <w:tab/>
        <w:t>shall create a new resource with the Service Provisioning Subscriptions resource as specified in clause 8.1.2.3; and</w:t>
      </w:r>
    </w:p>
    <w:p w14:paraId="4A733836" w14:textId="77777777" w:rsidR="005057C3" w:rsidRPr="008329D7" w:rsidRDefault="005057C3" w:rsidP="005057C3">
      <w:pPr>
        <w:pStyle w:val="B2"/>
      </w:pPr>
      <w:r w:rsidRPr="008329D7">
        <w:t>3)</w:t>
      </w:r>
      <w:r w:rsidRPr="008329D7">
        <w:tab/>
        <w:t>i</w:t>
      </w:r>
      <w:r w:rsidRPr="008329D7">
        <w:rPr>
          <w:lang w:eastAsia="ko-KR"/>
        </w:rPr>
        <w:t>f the ECS determines the EES information using the inputs in service provisioning subscription request, UE-specific service information at the ECS or the ECSP policy</w:t>
      </w:r>
      <w:r w:rsidRPr="008329D7">
        <w:t xml:space="preserve">, then the ECS returns the service provisioning subscription response, which includes </w:t>
      </w:r>
      <w:r w:rsidRPr="008329D7">
        <w:rPr>
          <w:lang w:eastAsia="ko-KR"/>
        </w:rPr>
        <w:t>the subscription identifier and may include the expiration time, indicating when the subscription will automatically expire.</w:t>
      </w:r>
      <w:r w:rsidRPr="008329D7">
        <w:t xml:space="preserve"> Otherwise, </w:t>
      </w:r>
      <w:r w:rsidRPr="008329D7">
        <w:rPr>
          <w:lang w:eastAsia="ko-KR"/>
        </w:rPr>
        <w:t>the ECS shall reject the service provisioning subscription request and respond with an appropriate failure cause</w:t>
      </w:r>
      <w:r w:rsidRPr="008329D7">
        <w:t>.</w:t>
      </w:r>
    </w:p>
    <w:p w14:paraId="41404962" w14:textId="77777777" w:rsidR="005057C3" w:rsidRPr="008329D7" w:rsidRDefault="005057C3" w:rsidP="005057C3">
      <w:pPr>
        <w:rPr>
          <w:lang w:eastAsia="zh-CN"/>
        </w:rPr>
      </w:pPr>
      <w:r w:rsidRPr="008329D7">
        <w:rPr>
          <w:lang w:eastAsia="zh-CN"/>
        </w:rPr>
        <w:t xml:space="preserve">If the expiration time is provided, then </w:t>
      </w:r>
      <w:r w:rsidRPr="008329D7">
        <w:rPr>
          <w:lang w:eastAsia="ko-KR"/>
        </w:rPr>
        <w:t xml:space="preserve">to maintain the subscription, the EEC shall send a Service provisioning subscription update request </w:t>
      </w:r>
      <w:r w:rsidRPr="008329D7">
        <w:rPr>
          <w:lang w:eastAsia="zh-CN"/>
        </w:rPr>
        <w:t>(as described in clause </w:t>
      </w:r>
      <w:r w:rsidRPr="008329D7">
        <w:t>7.2.2.5</w:t>
      </w:r>
      <w:r w:rsidRPr="008329D7">
        <w:rPr>
          <w:lang w:eastAsia="zh-CN"/>
        </w:rPr>
        <w:t>)</w:t>
      </w:r>
      <w:r w:rsidRPr="008329D7">
        <w:rPr>
          <w:lang w:eastAsia="ko-KR"/>
        </w:rPr>
        <w:t xml:space="preserve"> prior to the expiration time.</w:t>
      </w:r>
      <w:r w:rsidRPr="008329D7">
        <w:t xml:space="preserve"> If a </w:t>
      </w:r>
      <w:r w:rsidRPr="008329D7">
        <w:rPr>
          <w:lang w:eastAsia="ko-KR"/>
        </w:rPr>
        <w:t xml:space="preserve">Service provisioning subscription update request </w:t>
      </w:r>
      <w:r w:rsidRPr="008329D7">
        <w:t>is not received prior to the expiration time, the ECS shall treat the EEC as implicitly unsubscribed</w:t>
      </w:r>
      <w:r w:rsidRPr="008329D7">
        <w:rPr>
          <w:lang w:eastAsia="ko-KR"/>
        </w:rPr>
        <w:t xml:space="preserve"> and </w:t>
      </w:r>
      <w:r w:rsidRPr="008329D7">
        <w:t>remove the corresponding service provisioning subscription resource.</w:t>
      </w:r>
    </w:p>
    <w:p w14:paraId="3F0E9231" w14:textId="77777777" w:rsidR="005F0EEE" w:rsidRPr="008329D7" w:rsidRDefault="005F0EEE" w:rsidP="005F0EEE"/>
    <w:p w14:paraId="2D0B3B7E"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7A263F2E" w14:textId="77777777" w:rsidR="005057C3" w:rsidRPr="008329D7" w:rsidRDefault="005057C3" w:rsidP="005057C3">
      <w:pPr>
        <w:pStyle w:val="Heading5"/>
      </w:pPr>
      <w:bookmarkStart w:id="43" w:name="_Toc101529442"/>
      <w:bookmarkStart w:id="44" w:name="_Toc114864276"/>
      <w:bookmarkStart w:id="45" w:name="_Toc129301554"/>
      <w:r w:rsidRPr="008329D7">
        <w:t>7.2.2.4.2</w:t>
      </w:r>
      <w:r w:rsidRPr="008329D7">
        <w:tab/>
        <w:t>ECS notifying the service provisioning information to EEC using Eecs_ServiceProvisioning_Notify operation</w:t>
      </w:r>
      <w:bookmarkEnd w:id="43"/>
      <w:bookmarkEnd w:id="44"/>
      <w:bookmarkEnd w:id="45"/>
    </w:p>
    <w:p w14:paraId="2852CD76" w14:textId="77777777" w:rsidR="005057C3" w:rsidRPr="008329D7" w:rsidRDefault="005057C3" w:rsidP="005057C3">
      <w:r w:rsidRPr="008329D7">
        <w:t>The ECS determines to notify the EEC with the service provisioning information, when an event occurs at the ECS that satisfies trigger conditions for updating service provisioning of a subscribed EEC.</w:t>
      </w:r>
    </w:p>
    <w:p w14:paraId="5384609E" w14:textId="77777777" w:rsidR="00AB3679" w:rsidRPr="008329D7" w:rsidRDefault="005057C3" w:rsidP="00AB3679">
      <w:pPr>
        <w:rPr>
          <w:ins w:id="46" w:author="Ericsson n bApril-meet" w:date="2023-03-28T16:39:00Z"/>
          <w:lang w:eastAsia="ko-KR"/>
        </w:rPr>
      </w:pPr>
      <w:r w:rsidRPr="008329D7">
        <w:lastRenderedPageBreak/>
        <w:t xml:space="preserve">The ECS may obtain the UE's location as specified in clause 5.3 of 3GPP TS 29.122 [3]. </w:t>
      </w:r>
      <w:r w:rsidRPr="008329D7">
        <w:rPr>
          <w:lang w:eastAsia="ko-KR"/>
        </w:rPr>
        <w:t>If AC profile(s) were provided by the EEC during subscription creation, the ECS identifies the EES(s) based on the provided AC profile(s) and the UE location.</w:t>
      </w:r>
    </w:p>
    <w:p w14:paraId="187B607F" w14:textId="11E67305" w:rsidR="00AB3679" w:rsidRPr="008329D7" w:rsidRDefault="00AB3679" w:rsidP="00AB3679">
      <w:pPr>
        <w:pStyle w:val="NO"/>
        <w:rPr>
          <w:ins w:id="47" w:author="Ericsson n bApril-meet" w:date="2023-03-28T16:39:00Z"/>
        </w:rPr>
      </w:pPr>
      <w:ins w:id="48" w:author="Ericsson n bApril-meet" w:date="2023-03-28T16:39:00Z">
        <w:r w:rsidRPr="008329D7">
          <w:t>NOTE 1:</w:t>
        </w:r>
        <w:r w:rsidRPr="008329D7">
          <w:tab/>
          <w:t xml:space="preserve">How </w:t>
        </w:r>
      </w:ins>
      <w:ins w:id="49" w:author="Ericsson n bApril-meet" w:date="2023-03-28T16:40:00Z">
        <w:r w:rsidRPr="008329D7">
          <w:t xml:space="preserve">the </w:t>
        </w:r>
      </w:ins>
      <w:ins w:id="50" w:author="Ericsson n bApril-meet" w:date="2023-03-28T16:39:00Z">
        <w:r w:rsidRPr="008329D7">
          <w:t>ECS identifies the EES(s) based on the provided AC profile(s) and the UE location is implementation specific.</w:t>
        </w:r>
      </w:ins>
    </w:p>
    <w:p w14:paraId="0AA4BB12" w14:textId="77777777" w:rsidR="00AB3679" w:rsidRPr="008329D7" w:rsidRDefault="005057C3" w:rsidP="00AB3679">
      <w:pPr>
        <w:rPr>
          <w:ins w:id="51" w:author="Ericsson n bApril-meet" w:date="2023-03-28T16:40:00Z"/>
          <w:lang w:eastAsia="ko-KR"/>
        </w:rPr>
      </w:pPr>
      <w:del w:id="52" w:author="Ericsson n bApril-meet" w:date="2023-03-28T16:39:00Z">
        <w:r w:rsidRPr="008329D7" w:rsidDel="00AB3679">
          <w:rPr>
            <w:lang w:eastAsia="ko-KR"/>
          </w:rPr>
          <w:delText xml:space="preserve"> </w:delText>
        </w:r>
      </w:del>
      <w:r w:rsidRPr="008329D7">
        <w:rPr>
          <w:lang w:eastAsia="ko-KR"/>
        </w:rPr>
        <w:t>If AC profiles(s) were not provided, then if available, the ECS identifies the EES(s) based on the UE-specific service information at the ECS and the UE location</w:t>
      </w:r>
      <w:ins w:id="53" w:author="Ericsson n bApril-meet" w:date="2023-03-28T16:40:00Z">
        <w:r w:rsidR="00AB3679" w:rsidRPr="008329D7">
          <w:rPr>
            <w:lang w:eastAsia="ko-KR"/>
          </w:rPr>
          <w:t>.</w:t>
        </w:r>
      </w:ins>
      <w:del w:id="54" w:author="Ericsson n bApril-meet" w:date="2023-03-28T16:40:00Z">
        <w:r w:rsidRPr="008329D7" w:rsidDel="00AB3679">
          <w:rPr>
            <w:lang w:eastAsia="ko-KR"/>
          </w:rPr>
          <w:delText>;</w:delText>
        </w:r>
      </w:del>
      <w:r w:rsidRPr="008329D7">
        <w:rPr>
          <w:lang w:eastAsia="ko-KR"/>
        </w:rPr>
        <w:t xml:space="preserve"> The ECS may also identify the EES(s) by applying the ECSP policy (e.g. based only on the UE location). </w:t>
      </w:r>
      <w:ins w:id="55" w:author="Ericsson n bApril-meet" w:date="2023-03-28T16:40:00Z">
        <w:r w:rsidR="00AB3679" w:rsidRPr="008329D7">
          <w:rPr>
            <w:lang w:eastAsia="ko-KR"/>
          </w:rPr>
          <w:t xml:space="preserve">If the </w:t>
        </w:r>
        <w:r w:rsidR="00AB3679" w:rsidRPr="008329D7">
          <w:t xml:space="preserve">EdgeApp_2 feature is supported and the ECS received the list of </w:t>
        </w:r>
        <w:r w:rsidR="00AB3679" w:rsidRPr="008329D7">
          <w:rPr>
            <w:lang w:eastAsia="ko-KR"/>
          </w:rPr>
          <w:t>desired ECSP identifiers, the ECS identifies the EES(s) based on registered ECSP identifier in EES profile.</w:t>
        </w:r>
      </w:ins>
    </w:p>
    <w:p w14:paraId="0BA0E430" w14:textId="3796C778" w:rsidR="005057C3" w:rsidRPr="008329D7" w:rsidRDefault="005057C3" w:rsidP="005057C3">
      <w:r w:rsidRPr="008329D7">
        <w:t>The ECS also determines other information that needs to be provisioned, e.g. identification of the EDN, EDN service area, EES endpoints.</w:t>
      </w:r>
    </w:p>
    <w:p w14:paraId="365EC162" w14:textId="34D4F6FB" w:rsidR="005057C3" w:rsidRPr="008329D7" w:rsidDel="00AB3679" w:rsidRDefault="005057C3" w:rsidP="005057C3">
      <w:pPr>
        <w:pStyle w:val="NO"/>
        <w:rPr>
          <w:del w:id="56" w:author="Ericsson n bApril-meet" w:date="2023-03-28T16:39:00Z"/>
        </w:rPr>
      </w:pPr>
      <w:del w:id="57" w:author="Ericsson n bApril-meet" w:date="2023-03-28T16:39:00Z">
        <w:r w:rsidRPr="008329D7" w:rsidDel="00AB3679">
          <w:delText>Note 1:</w:delText>
        </w:r>
        <w:r w:rsidRPr="008329D7" w:rsidDel="00AB3679">
          <w:tab/>
          <w:delText>How ECS identifies the EES(s) based on the provided AC profile(s) and the UE location is implementation specific.</w:delText>
        </w:r>
      </w:del>
    </w:p>
    <w:p w14:paraId="6C2D8C10" w14:textId="77777777" w:rsidR="005057C3" w:rsidRPr="008329D7" w:rsidRDefault="005057C3" w:rsidP="005057C3">
      <w:pPr>
        <w:rPr>
          <w:lang w:eastAsia="zh-CN"/>
        </w:rPr>
      </w:pPr>
      <w:r w:rsidRPr="008329D7">
        <w:t xml:space="preserve">To notify the service provisioning information events, the ECS shall send an HTTP POST message </w:t>
      </w:r>
      <w:r w:rsidRPr="008329D7">
        <w:rPr>
          <w:lang w:eastAsia="zh-CN"/>
        </w:rPr>
        <w:t>using the Notification Destination URI received in the subscription request, as specified in clause 8.1.4.2</w:t>
      </w:r>
      <w:r w:rsidRPr="008329D7">
        <w:t xml:space="preserve">. </w:t>
      </w:r>
    </w:p>
    <w:p w14:paraId="2A633C3F" w14:textId="38210926" w:rsidR="005057C3" w:rsidRPr="008329D7" w:rsidRDefault="005057C3" w:rsidP="005057C3">
      <w:pPr>
        <w:rPr>
          <w:lang w:eastAsia="ko-KR"/>
        </w:rPr>
      </w:pPr>
      <w:r w:rsidRPr="008329D7">
        <w:rPr>
          <w:lang w:eastAsia="zh-CN"/>
        </w:rPr>
        <w:t xml:space="preserve">Upon receiving the HTTP POST message, the EEC shall process the </w:t>
      </w:r>
      <w:r w:rsidRPr="008329D7">
        <w:t>service provisioning information</w:t>
      </w:r>
      <w:r w:rsidRPr="008329D7">
        <w:rPr>
          <w:lang w:eastAsia="zh-CN"/>
        </w:rPr>
        <w:t xml:space="preserve">. </w:t>
      </w:r>
      <w:r w:rsidRPr="008329D7">
        <w:rPr>
          <w:lang w:eastAsia="ko-KR"/>
        </w:rPr>
        <w:t xml:space="preserve">The EEC may cache the service provisioning information (e.g. EES endpoint). If the </w:t>
      </w:r>
      <w:r w:rsidRPr="008329D7">
        <w:t>lifeTime</w:t>
      </w:r>
      <w:r w:rsidRPr="008329D7">
        <w:rPr>
          <w:lang w:eastAsia="ko-KR"/>
        </w:rPr>
        <w:t xml:space="preserve"> attribute is included in the service provisioning response, then the EEC may cache and reuse the service provisioning information only for the duration specified by the </w:t>
      </w:r>
      <w:r w:rsidRPr="008329D7">
        <w:t>lifeTime</w:t>
      </w:r>
      <w:r w:rsidRPr="008329D7">
        <w:rPr>
          <w:lang w:eastAsia="ko-KR"/>
        </w:rPr>
        <w:t xml:space="preserve"> attribute. </w:t>
      </w:r>
      <w:r w:rsidRPr="008329D7">
        <w:t>If the ECS provid</w:t>
      </w:r>
      <w:ins w:id="58" w:author="Ericsson n bApril-meet" w:date="2023-03-28T16:41:00Z">
        <w:r w:rsidR="00AB3679" w:rsidRPr="008329D7">
          <w:t>ed</w:t>
        </w:r>
      </w:ins>
      <w:del w:id="59" w:author="Ericsson n bApril-meet" w:date="2023-03-28T16:41:00Z">
        <w:r w:rsidRPr="008329D7" w:rsidDel="00AB3679">
          <w:delText>s</w:delText>
        </w:r>
      </w:del>
      <w:r w:rsidRPr="008329D7">
        <w:t xml:space="preserve"> information regarding the service continuity support of individual EESs, the EEC may take this information into account when selecting an EES for EEC registration, EAS discovery or T-EAS discovery, respectively.</w:t>
      </w:r>
    </w:p>
    <w:p w14:paraId="3C0B0F3C" w14:textId="3550A151" w:rsidR="005057C3" w:rsidRPr="008329D7" w:rsidRDefault="00AB3679" w:rsidP="005057C3">
      <w:pPr>
        <w:pStyle w:val="NO"/>
      </w:pPr>
      <w:ins w:id="60" w:author="Ericsson n bApril-meet" w:date="2023-03-28T16:41:00Z">
        <w:r w:rsidRPr="008329D7">
          <w:t>NOTE </w:t>
        </w:r>
      </w:ins>
      <w:ins w:id="61" w:author="Ericsson n r1April-meet" w:date="2023-04-18T18:50:00Z">
        <w:r w:rsidR="005723F1">
          <w:rPr>
            <w:lang w:val="en-US"/>
          </w:rPr>
          <w:t>2</w:t>
        </w:r>
      </w:ins>
      <w:del w:id="62" w:author="Ericsson n bApril-meet" w:date="2023-03-28T16:41:00Z">
        <w:r w:rsidR="005057C3" w:rsidRPr="008329D7" w:rsidDel="00AB3679">
          <w:delText>Note 2</w:delText>
        </w:r>
      </w:del>
      <w:r w:rsidR="005057C3" w:rsidRPr="008329D7">
        <w:t>:</w:t>
      </w:r>
      <w:r w:rsidR="005057C3" w:rsidRPr="008329D7">
        <w:tab/>
        <w:t>How the EEC maintains the service provisioning information is implementation specific.</w:t>
      </w:r>
    </w:p>
    <w:p w14:paraId="557DA0DB" w14:textId="77777777" w:rsidR="005F0EEE" w:rsidRPr="008329D7" w:rsidRDefault="005F0EEE" w:rsidP="005F0EEE"/>
    <w:p w14:paraId="4F90E566"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26834072" w14:textId="77777777" w:rsidR="00472B1A" w:rsidRPr="008329D7" w:rsidRDefault="00472B1A" w:rsidP="00472B1A">
      <w:pPr>
        <w:pStyle w:val="Heading5"/>
        <w:rPr>
          <w:lang w:eastAsia="zh-CN"/>
        </w:rPr>
      </w:pPr>
      <w:bookmarkStart w:id="63" w:name="_Toc101529477"/>
      <w:bookmarkStart w:id="64" w:name="_Toc114864311"/>
      <w:bookmarkStart w:id="65" w:name="_Toc129301589"/>
      <w:r w:rsidRPr="008329D7">
        <w:rPr>
          <w:lang w:eastAsia="zh-CN"/>
        </w:rPr>
        <w:t>8.1.5.2.2</w:t>
      </w:r>
      <w:r w:rsidRPr="008329D7">
        <w:rPr>
          <w:lang w:eastAsia="zh-CN"/>
        </w:rPr>
        <w:tab/>
        <w:t xml:space="preserve">Type: </w:t>
      </w:r>
      <w:r w:rsidRPr="008329D7">
        <w:t>ECSServProvReq</w:t>
      </w:r>
      <w:bookmarkEnd w:id="63"/>
      <w:bookmarkEnd w:id="64"/>
      <w:bookmarkEnd w:id="65"/>
    </w:p>
    <w:p w14:paraId="144C18A1" w14:textId="77777777" w:rsidR="00472B1A" w:rsidRPr="008329D7" w:rsidRDefault="00472B1A" w:rsidP="00472B1A">
      <w:pPr>
        <w:pStyle w:val="TH"/>
      </w:pPr>
      <w:r w:rsidRPr="008329D7">
        <w:t>Table 8.1.5.2.2-1: Definition of type ECSServProvReq</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472B1A" w:rsidRPr="008329D7" w14:paraId="0A5FBE5F"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6598957" w14:textId="77777777" w:rsidR="00472B1A" w:rsidRPr="008329D7" w:rsidRDefault="00472B1A" w:rsidP="00527A05">
            <w:pPr>
              <w:pStyle w:val="TAH"/>
            </w:pPr>
            <w:r w:rsidRPr="008329D7">
              <w:t>Attribute name</w:t>
            </w:r>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73F6B8ED" w14:textId="77777777" w:rsidR="00472B1A" w:rsidRPr="008329D7" w:rsidRDefault="00472B1A" w:rsidP="00527A05">
            <w:pPr>
              <w:pStyle w:val="TAH"/>
            </w:pPr>
            <w:r w:rsidRPr="008329D7">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B2152A2" w14:textId="77777777" w:rsidR="00472B1A" w:rsidRPr="008329D7" w:rsidRDefault="00472B1A" w:rsidP="00527A05">
            <w:pPr>
              <w:pStyle w:val="TAH"/>
            </w:pPr>
            <w:r w:rsidRPr="008329D7">
              <w:t>P</w:t>
            </w:r>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286BF87B" w14:textId="77777777" w:rsidR="00472B1A" w:rsidRPr="008329D7" w:rsidRDefault="00472B1A" w:rsidP="00527A05">
            <w:pPr>
              <w:pStyle w:val="TAH"/>
            </w:pPr>
            <w:r w:rsidRPr="008329D7">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128422D" w14:textId="77777777" w:rsidR="00472B1A" w:rsidRPr="008329D7" w:rsidRDefault="00472B1A" w:rsidP="00527A05">
            <w:pPr>
              <w:pStyle w:val="TAH"/>
            </w:pPr>
            <w:r w:rsidRPr="008329D7">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07F9ABB" w14:textId="77777777" w:rsidR="00472B1A" w:rsidRPr="008329D7" w:rsidRDefault="00472B1A" w:rsidP="00527A05">
            <w:pPr>
              <w:pStyle w:val="TAH"/>
              <w:rPr>
                <w:rFonts w:cs="Arial"/>
                <w:szCs w:val="18"/>
              </w:rPr>
            </w:pPr>
            <w:r w:rsidRPr="008329D7">
              <w:t>Applicability</w:t>
            </w:r>
          </w:p>
        </w:tc>
      </w:tr>
      <w:tr w:rsidR="00472B1A" w:rsidRPr="008329D7" w14:paraId="6DAC89B6"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1616EC1A" w14:textId="77777777" w:rsidR="00472B1A" w:rsidRPr="008329D7" w:rsidRDefault="00472B1A" w:rsidP="00527A05">
            <w:pPr>
              <w:pStyle w:val="TAL"/>
            </w:pPr>
            <w:r w:rsidRPr="008329D7">
              <w:t>eecId</w:t>
            </w:r>
          </w:p>
        </w:tc>
        <w:tc>
          <w:tcPr>
            <w:tcW w:w="1259" w:type="dxa"/>
            <w:tcBorders>
              <w:top w:val="single" w:sz="4" w:space="0" w:color="auto"/>
              <w:left w:val="single" w:sz="4" w:space="0" w:color="auto"/>
              <w:bottom w:val="single" w:sz="4" w:space="0" w:color="auto"/>
              <w:right w:val="single" w:sz="4" w:space="0" w:color="auto"/>
            </w:tcBorders>
          </w:tcPr>
          <w:p w14:paraId="086C4DA8" w14:textId="77777777" w:rsidR="00472B1A" w:rsidRPr="008329D7" w:rsidRDefault="00472B1A" w:rsidP="00527A05">
            <w:pPr>
              <w:pStyle w:val="TAL"/>
            </w:pPr>
            <w:r w:rsidRPr="008329D7">
              <w:t>string</w:t>
            </w:r>
          </w:p>
        </w:tc>
        <w:tc>
          <w:tcPr>
            <w:tcW w:w="425" w:type="dxa"/>
            <w:tcBorders>
              <w:top w:val="single" w:sz="4" w:space="0" w:color="auto"/>
              <w:left w:val="single" w:sz="4" w:space="0" w:color="auto"/>
              <w:bottom w:val="single" w:sz="4" w:space="0" w:color="auto"/>
              <w:right w:val="single" w:sz="4" w:space="0" w:color="auto"/>
            </w:tcBorders>
          </w:tcPr>
          <w:p w14:paraId="3DEBDFF4" w14:textId="77777777" w:rsidR="00472B1A" w:rsidRPr="008329D7" w:rsidRDefault="00472B1A" w:rsidP="00527A05">
            <w:pPr>
              <w:pStyle w:val="TAC"/>
            </w:pPr>
            <w:r w:rsidRPr="008329D7">
              <w:t>M</w:t>
            </w:r>
          </w:p>
        </w:tc>
        <w:tc>
          <w:tcPr>
            <w:tcW w:w="1115" w:type="dxa"/>
            <w:tcBorders>
              <w:top w:val="single" w:sz="4" w:space="0" w:color="auto"/>
              <w:left w:val="single" w:sz="4" w:space="0" w:color="auto"/>
              <w:bottom w:val="single" w:sz="4" w:space="0" w:color="auto"/>
              <w:right w:val="single" w:sz="4" w:space="0" w:color="auto"/>
            </w:tcBorders>
          </w:tcPr>
          <w:p w14:paraId="1CFB56C7" w14:textId="77777777" w:rsidR="00472B1A" w:rsidRPr="008329D7" w:rsidRDefault="00472B1A"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713CE08A" w14:textId="77777777" w:rsidR="00472B1A" w:rsidRPr="008329D7" w:rsidRDefault="00472B1A" w:rsidP="00527A05">
            <w:pPr>
              <w:pStyle w:val="TAL"/>
            </w:pPr>
            <w:r w:rsidRPr="008329D7">
              <w:t>Represents a unique identifier of the EEC.</w:t>
            </w:r>
          </w:p>
        </w:tc>
        <w:tc>
          <w:tcPr>
            <w:tcW w:w="1998" w:type="dxa"/>
            <w:tcBorders>
              <w:top w:val="single" w:sz="4" w:space="0" w:color="auto"/>
              <w:left w:val="single" w:sz="4" w:space="0" w:color="auto"/>
              <w:bottom w:val="single" w:sz="4" w:space="0" w:color="auto"/>
              <w:right w:val="single" w:sz="4" w:space="0" w:color="auto"/>
            </w:tcBorders>
          </w:tcPr>
          <w:p w14:paraId="477EFC94" w14:textId="77777777" w:rsidR="00472B1A" w:rsidRPr="008329D7" w:rsidRDefault="00472B1A" w:rsidP="00527A05">
            <w:pPr>
              <w:pStyle w:val="TAL"/>
              <w:rPr>
                <w:rFonts w:cs="Arial"/>
                <w:szCs w:val="18"/>
              </w:rPr>
            </w:pPr>
          </w:p>
        </w:tc>
      </w:tr>
      <w:tr w:rsidR="00472B1A" w:rsidRPr="008329D7" w14:paraId="17DC7A17"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0F2C040E" w14:textId="77777777" w:rsidR="00472B1A" w:rsidRPr="008329D7" w:rsidRDefault="00472B1A" w:rsidP="00527A05">
            <w:pPr>
              <w:pStyle w:val="TAL"/>
            </w:pPr>
            <w:r w:rsidRPr="008329D7">
              <w:t>ueId</w:t>
            </w:r>
          </w:p>
        </w:tc>
        <w:tc>
          <w:tcPr>
            <w:tcW w:w="1259" w:type="dxa"/>
            <w:tcBorders>
              <w:top w:val="single" w:sz="4" w:space="0" w:color="auto"/>
              <w:left w:val="single" w:sz="4" w:space="0" w:color="auto"/>
              <w:bottom w:val="single" w:sz="4" w:space="0" w:color="auto"/>
              <w:right w:val="single" w:sz="4" w:space="0" w:color="auto"/>
            </w:tcBorders>
          </w:tcPr>
          <w:p w14:paraId="26A44728" w14:textId="77777777" w:rsidR="00472B1A" w:rsidRPr="008329D7" w:rsidRDefault="00472B1A" w:rsidP="00527A05">
            <w:pPr>
              <w:pStyle w:val="TAL"/>
            </w:pPr>
            <w:r w:rsidRPr="008329D7">
              <w:t>Gpsi</w:t>
            </w:r>
          </w:p>
        </w:tc>
        <w:tc>
          <w:tcPr>
            <w:tcW w:w="425" w:type="dxa"/>
            <w:tcBorders>
              <w:top w:val="single" w:sz="4" w:space="0" w:color="auto"/>
              <w:left w:val="single" w:sz="4" w:space="0" w:color="auto"/>
              <w:bottom w:val="single" w:sz="4" w:space="0" w:color="auto"/>
              <w:right w:val="single" w:sz="4" w:space="0" w:color="auto"/>
            </w:tcBorders>
          </w:tcPr>
          <w:p w14:paraId="074A9A9C" w14:textId="77777777" w:rsidR="00472B1A" w:rsidRPr="008329D7" w:rsidRDefault="00472B1A"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5419F450" w14:textId="77777777" w:rsidR="00472B1A" w:rsidRPr="008329D7" w:rsidRDefault="00472B1A"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02BE9043" w14:textId="77777777" w:rsidR="00472B1A" w:rsidRPr="008329D7" w:rsidRDefault="00472B1A" w:rsidP="00527A05">
            <w:pPr>
              <w:pStyle w:val="TAL"/>
            </w:pPr>
            <w:r w:rsidRPr="008329D7">
              <w:t>Represents the identifier of the UE.</w:t>
            </w:r>
          </w:p>
        </w:tc>
        <w:tc>
          <w:tcPr>
            <w:tcW w:w="1998" w:type="dxa"/>
            <w:tcBorders>
              <w:top w:val="single" w:sz="4" w:space="0" w:color="auto"/>
              <w:left w:val="single" w:sz="4" w:space="0" w:color="auto"/>
              <w:bottom w:val="single" w:sz="4" w:space="0" w:color="auto"/>
              <w:right w:val="single" w:sz="4" w:space="0" w:color="auto"/>
            </w:tcBorders>
          </w:tcPr>
          <w:p w14:paraId="63B0FCBB" w14:textId="77777777" w:rsidR="00472B1A" w:rsidRPr="008329D7" w:rsidRDefault="00472B1A" w:rsidP="00527A05">
            <w:pPr>
              <w:pStyle w:val="TAL"/>
              <w:rPr>
                <w:rFonts w:cs="Arial"/>
                <w:szCs w:val="18"/>
              </w:rPr>
            </w:pPr>
          </w:p>
        </w:tc>
      </w:tr>
      <w:tr w:rsidR="00472B1A" w:rsidRPr="008329D7" w14:paraId="0117B950"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00447AE8" w14:textId="77777777" w:rsidR="00472B1A" w:rsidRPr="008329D7" w:rsidRDefault="00472B1A" w:rsidP="00527A05">
            <w:pPr>
              <w:pStyle w:val="TAL"/>
            </w:pPr>
            <w:r w:rsidRPr="008329D7">
              <w:t>acProfs</w:t>
            </w:r>
          </w:p>
        </w:tc>
        <w:tc>
          <w:tcPr>
            <w:tcW w:w="1259" w:type="dxa"/>
            <w:tcBorders>
              <w:top w:val="single" w:sz="4" w:space="0" w:color="auto"/>
              <w:left w:val="single" w:sz="4" w:space="0" w:color="auto"/>
              <w:bottom w:val="single" w:sz="4" w:space="0" w:color="auto"/>
              <w:right w:val="single" w:sz="4" w:space="0" w:color="auto"/>
            </w:tcBorders>
          </w:tcPr>
          <w:p w14:paraId="5E2BD2BF" w14:textId="77777777" w:rsidR="00472B1A" w:rsidRPr="008329D7" w:rsidRDefault="00472B1A" w:rsidP="00527A05">
            <w:pPr>
              <w:pStyle w:val="TAL"/>
            </w:pPr>
            <w:r w:rsidRPr="008329D7">
              <w:t>array(ACProfile)</w:t>
            </w:r>
          </w:p>
        </w:tc>
        <w:tc>
          <w:tcPr>
            <w:tcW w:w="425" w:type="dxa"/>
            <w:tcBorders>
              <w:top w:val="single" w:sz="4" w:space="0" w:color="auto"/>
              <w:left w:val="single" w:sz="4" w:space="0" w:color="auto"/>
              <w:bottom w:val="single" w:sz="4" w:space="0" w:color="auto"/>
              <w:right w:val="single" w:sz="4" w:space="0" w:color="auto"/>
            </w:tcBorders>
          </w:tcPr>
          <w:p w14:paraId="5240D9A1" w14:textId="77777777" w:rsidR="00472B1A" w:rsidRPr="008329D7" w:rsidRDefault="00472B1A"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1CE9E176" w14:textId="77777777" w:rsidR="00472B1A" w:rsidRPr="008329D7" w:rsidRDefault="00472B1A" w:rsidP="00527A05">
            <w:pPr>
              <w:pStyle w:val="TAL"/>
            </w:pPr>
            <w:r w:rsidRPr="008329D7">
              <w:t>1..N</w:t>
            </w:r>
          </w:p>
        </w:tc>
        <w:tc>
          <w:tcPr>
            <w:tcW w:w="3438" w:type="dxa"/>
            <w:tcBorders>
              <w:top w:val="single" w:sz="4" w:space="0" w:color="auto"/>
              <w:left w:val="single" w:sz="4" w:space="0" w:color="auto"/>
              <w:bottom w:val="single" w:sz="4" w:space="0" w:color="auto"/>
              <w:right w:val="single" w:sz="4" w:space="0" w:color="auto"/>
            </w:tcBorders>
          </w:tcPr>
          <w:p w14:paraId="537B3BE4" w14:textId="77777777" w:rsidR="00472B1A" w:rsidRPr="008329D7" w:rsidRDefault="00472B1A" w:rsidP="00527A05">
            <w:pPr>
              <w:pStyle w:val="TAL"/>
            </w:pPr>
            <w:r w:rsidRPr="008329D7">
              <w:t xml:space="preserve">Information about services the EEC wants to connect to. </w:t>
            </w:r>
          </w:p>
        </w:tc>
        <w:tc>
          <w:tcPr>
            <w:tcW w:w="1998" w:type="dxa"/>
            <w:tcBorders>
              <w:top w:val="single" w:sz="4" w:space="0" w:color="auto"/>
              <w:left w:val="single" w:sz="4" w:space="0" w:color="auto"/>
              <w:bottom w:val="single" w:sz="4" w:space="0" w:color="auto"/>
              <w:right w:val="single" w:sz="4" w:space="0" w:color="auto"/>
            </w:tcBorders>
          </w:tcPr>
          <w:p w14:paraId="39B5735E" w14:textId="77777777" w:rsidR="00472B1A" w:rsidRPr="008329D7" w:rsidRDefault="00472B1A" w:rsidP="00527A05">
            <w:pPr>
              <w:pStyle w:val="TAL"/>
              <w:rPr>
                <w:rFonts w:cs="Arial"/>
                <w:szCs w:val="18"/>
              </w:rPr>
            </w:pPr>
          </w:p>
        </w:tc>
      </w:tr>
      <w:tr w:rsidR="00472B1A" w:rsidRPr="008329D7" w14:paraId="1AF4F9D7"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062CF594" w14:textId="77777777" w:rsidR="00472B1A" w:rsidRPr="008329D7" w:rsidRDefault="00472B1A" w:rsidP="00527A05">
            <w:pPr>
              <w:pStyle w:val="TAL"/>
            </w:pPr>
            <w:r w:rsidRPr="008329D7">
              <w:t>eecSvcContSupp</w:t>
            </w:r>
          </w:p>
        </w:tc>
        <w:tc>
          <w:tcPr>
            <w:tcW w:w="1259" w:type="dxa"/>
            <w:tcBorders>
              <w:top w:val="single" w:sz="4" w:space="0" w:color="auto"/>
              <w:left w:val="single" w:sz="4" w:space="0" w:color="auto"/>
              <w:bottom w:val="single" w:sz="4" w:space="0" w:color="auto"/>
              <w:right w:val="single" w:sz="4" w:space="0" w:color="auto"/>
            </w:tcBorders>
          </w:tcPr>
          <w:p w14:paraId="05D5D522" w14:textId="77777777" w:rsidR="00472B1A" w:rsidRPr="008329D7" w:rsidRDefault="00472B1A" w:rsidP="00527A05">
            <w:pPr>
              <w:pStyle w:val="TAL"/>
            </w:pPr>
            <w:r w:rsidRPr="008329D7">
              <w:t>array(ACRScenario)</w:t>
            </w:r>
          </w:p>
        </w:tc>
        <w:tc>
          <w:tcPr>
            <w:tcW w:w="425" w:type="dxa"/>
            <w:tcBorders>
              <w:top w:val="single" w:sz="4" w:space="0" w:color="auto"/>
              <w:left w:val="single" w:sz="4" w:space="0" w:color="auto"/>
              <w:bottom w:val="single" w:sz="4" w:space="0" w:color="auto"/>
              <w:right w:val="single" w:sz="4" w:space="0" w:color="auto"/>
            </w:tcBorders>
          </w:tcPr>
          <w:p w14:paraId="775E3852" w14:textId="77777777" w:rsidR="00472B1A" w:rsidRPr="008329D7" w:rsidRDefault="00472B1A"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74A3A0D7" w14:textId="77777777" w:rsidR="00472B1A" w:rsidRPr="008329D7" w:rsidRDefault="00472B1A"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445E5B01" w14:textId="77777777" w:rsidR="00472B1A" w:rsidRPr="008329D7" w:rsidRDefault="00472B1A" w:rsidP="00527A05">
            <w:pPr>
              <w:pStyle w:val="TAL"/>
            </w:pPr>
            <w:r w:rsidRPr="008329D7">
              <w:t>The ACR scenarios supported by the EEC for service continuity. If this attribute is not present, then the EEC does not support service continuity.</w:t>
            </w:r>
          </w:p>
        </w:tc>
        <w:tc>
          <w:tcPr>
            <w:tcW w:w="1998" w:type="dxa"/>
            <w:tcBorders>
              <w:top w:val="single" w:sz="4" w:space="0" w:color="auto"/>
              <w:left w:val="single" w:sz="4" w:space="0" w:color="auto"/>
              <w:bottom w:val="single" w:sz="4" w:space="0" w:color="auto"/>
              <w:right w:val="single" w:sz="4" w:space="0" w:color="auto"/>
            </w:tcBorders>
          </w:tcPr>
          <w:p w14:paraId="72D61BCA" w14:textId="77777777" w:rsidR="00472B1A" w:rsidRPr="008329D7" w:rsidRDefault="00472B1A" w:rsidP="00527A05">
            <w:pPr>
              <w:pStyle w:val="TAL"/>
              <w:rPr>
                <w:rFonts w:cs="Arial"/>
                <w:szCs w:val="18"/>
              </w:rPr>
            </w:pPr>
          </w:p>
        </w:tc>
      </w:tr>
      <w:tr w:rsidR="00472B1A" w:rsidRPr="008329D7" w14:paraId="4EFED2C0"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43215E7C" w14:textId="77777777" w:rsidR="00472B1A" w:rsidRPr="008329D7" w:rsidRDefault="00472B1A" w:rsidP="00527A05">
            <w:pPr>
              <w:pStyle w:val="TAL"/>
            </w:pPr>
            <w:r w:rsidRPr="008329D7">
              <w:t>connInfo</w:t>
            </w:r>
          </w:p>
        </w:tc>
        <w:tc>
          <w:tcPr>
            <w:tcW w:w="1259" w:type="dxa"/>
            <w:tcBorders>
              <w:top w:val="single" w:sz="4" w:space="0" w:color="auto"/>
              <w:left w:val="single" w:sz="4" w:space="0" w:color="auto"/>
              <w:bottom w:val="single" w:sz="4" w:space="0" w:color="auto"/>
              <w:right w:val="single" w:sz="4" w:space="0" w:color="auto"/>
            </w:tcBorders>
          </w:tcPr>
          <w:p w14:paraId="7232896B" w14:textId="77777777" w:rsidR="00472B1A" w:rsidRPr="008329D7" w:rsidRDefault="00472B1A" w:rsidP="00527A05">
            <w:pPr>
              <w:pStyle w:val="TAL"/>
            </w:pPr>
            <w:r w:rsidRPr="008329D7">
              <w:t>array(ConnectivityInfo)</w:t>
            </w:r>
          </w:p>
        </w:tc>
        <w:tc>
          <w:tcPr>
            <w:tcW w:w="425" w:type="dxa"/>
            <w:tcBorders>
              <w:top w:val="single" w:sz="4" w:space="0" w:color="auto"/>
              <w:left w:val="single" w:sz="4" w:space="0" w:color="auto"/>
              <w:bottom w:val="single" w:sz="4" w:space="0" w:color="auto"/>
              <w:right w:val="single" w:sz="4" w:space="0" w:color="auto"/>
            </w:tcBorders>
          </w:tcPr>
          <w:p w14:paraId="17CECDED" w14:textId="77777777" w:rsidR="00472B1A" w:rsidRPr="008329D7" w:rsidRDefault="00472B1A"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73BEC0E8" w14:textId="77777777" w:rsidR="00472B1A" w:rsidRPr="008329D7" w:rsidRDefault="00472B1A" w:rsidP="00527A05">
            <w:pPr>
              <w:pStyle w:val="TAL"/>
            </w:pPr>
            <w:r w:rsidRPr="008329D7">
              <w:t>0..N</w:t>
            </w:r>
          </w:p>
        </w:tc>
        <w:tc>
          <w:tcPr>
            <w:tcW w:w="3438" w:type="dxa"/>
            <w:tcBorders>
              <w:top w:val="single" w:sz="4" w:space="0" w:color="auto"/>
              <w:left w:val="single" w:sz="4" w:space="0" w:color="auto"/>
              <w:bottom w:val="single" w:sz="4" w:space="0" w:color="auto"/>
              <w:right w:val="single" w:sz="4" w:space="0" w:color="auto"/>
            </w:tcBorders>
          </w:tcPr>
          <w:p w14:paraId="77FB6CE1" w14:textId="77777777" w:rsidR="00472B1A" w:rsidRPr="008329D7" w:rsidRDefault="00472B1A" w:rsidP="00527A05">
            <w:pPr>
              <w:pStyle w:val="TAL"/>
            </w:pPr>
            <w:r w:rsidRPr="008329D7">
              <w:t>List of connectivity information for the UE.</w:t>
            </w:r>
          </w:p>
        </w:tc>
        <w:tc>
          <w:tcPr>
            <w:tcW w:w="1998" w:type="dxa"/>
            <w:tcBorders>
              <w:top w:val="single" w:sz="4" w:space="0" w:color="auto"/>
              <w:left w:val="single" w:sz="4" w:space="0" w:color="auto"/>
              <w:bottom w:val="single" w:sz="4" w:space="0" w:color="auto"/>
              <w:right w:val="single" w:sz="4" w:space="0" w:color="auto"/>
            </w:tcBorders>
          </w:tcPr>
          <w:p w14:paraId="038CE376" w14:textId="77777777" w:rsidR="00472B1A" w:rsidRPr="008329D7" w:rsidRDefault="00472B1A" w:rsidP="00527A05">
            <w:pPr>
              <w:pStyle w:val="TAL"/>
              <w:rPr>
                <w:rFonts w:cs="Arial"/>
                <w:szCs w:val="18"/>
              </w:rPr>
            </w:pPr>
          </w:p>
        </w:tc>
      </w:tr>
      <w:tr w:rsidR="00472B1A" w:rsidRPr="008329D7" w14:paraId="57E98A57"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20E7E206" w14:textId="77777777" w:rsidR="00472B1A" w:rsidRPr="008329D7" w:rsidRDefault="00472B1A" w:rsidP="00527A05">
            <w:pPr>
              <w:pStyle w:val="TAL"/>
            </w:pPr>
            <w:r w:rsidRPr="008329D7">
              <w:t>locInf</w:t>
            </w:r>
          </w:p>
        </w:tc>
        <w:tc>
          <w:tcPr>
            <w:tcW w:w="1259" w:type="dxa"/>
            <w:tcBorders>
              <w:top w:val="single" w:sz="4" w:space="0" w:color="auto"/>
              <w:left w:val="single" w:sz="4" w:space="0" w:color="auto"/>
              <w:bottom w:val="single" w:sz="4" w:space="0" w:color="auto"/>
              <w:right w:val="single" w:sz="4" w:space="0" w:color="auto"/>
            </w:tcBorders>
          </w:tcPr>
          <w:p w14:paraId="7AD6C496" w14:textId="77777777" w:rsidR="00472B1A" w:rsidRPr="008329D7" w:rsidRDefault="00472B1A" w:rsidP="00527A05">
            <w:pPr>
              <w:pStyle w:val="TAL"/>
            </w:pPr>
            <w:r w:rsidRPr="008329D7">
              <w:t>LocationInfo</w:t>
            </w:r>
          </w:p>
        </w:tc>
        <w:tc>
          <w:tcPr>
            <w:tcW w:w="425" w:type="dxa"/>
            <w:tcBorders>
              <w:top w:val="single" w:sz="4" w:space="0" w:color="auto"/>
              <w:left w:val="single" w:sz="4" w:space="0" w:color="auto"/>
              <w:bottom w:val="single" w:sz="4" w:space="0" w:color="auto"/>
              <w:right w:val="single" w:sz="4" w:space="0" w:color="auto"/>
            </w:tcBorders>
          </w:tcPr>
          <w:p w14:paraId="1C40A87A" w14:textId="77777777" w:rsidR="00472B1A" w:rsidRPr="008329D7" w:rsidRDefault="00472B1A"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778C1F11" w14:textId="77777777" w:rsidR="00472B1A" w:rsidRPr="008329D7" w:rsidRDefault="00472B1A"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5590CBB5" w14:textId="77777777" w:rsidR="00472B1A" w:rsidRPr="008329D7" w:rsidRDefault="00472B1A" w:rsidP="00527A05">
            <w:pPr>
              <w:pStyle w:val="TAL"/>
            </w:pPr>
            <w:r w:rsidRPr="008329D7">
              <w:t>Represents location information of the UE.</w:t>
            </w:r>
          </w:p>
          <w:p w14:paraId="2EE3B466" w14:textId="77777777" w:rsidR="00472B1A" w:rsidRPr="008329D7" w:rsidRDefault="00472B1A" w:rsidP="00527A05">
            <w:pPr>
              <w:pStyle w:val="TAL"/>
            </w:pPr>
            <w:r w:rsidRPr="008329D7">
              <w:t>If the UserLocation feature is supported, the "userLocation" attribute shall be provided in the LocationInfo data type.</w:t>
            </w:r>
          </w:p>
        </w:tc>
        <w:tc>
          <w:tcPr>
            <w:tcW w:w="1998" w:type="dxa"/>
            <w:tcBorders>
              <w:top w:val="single" w:sz="4" w:space="0" w:color="auto"/>
              <w:left w:val="single" w:sz="4" w:space="0" w:color="auto"/>
              <w:bottom w:val="single" w:sz="4" w:space="0" w:color="auto"/>
              <w:right w:val="single" w:sz="4" w:space="0" w:color="auto"/>
            </w:tcBorders>
          </w:tcPr>
          <w:p w14:paraId="708C7821" w14:textId="60B9F72C" w:rsidR="00472B1A" w:rsidRPr="008329D7" w:rsidRDefault="00472B1A" w:rsidP="00527A05">
            <w:pPr>
              <w:pStyle w:val="TAL"/>
              <w:rPr>
                <w:rFonts w:cs="Arial"/>
                <w:szCs w:val="18"/>
              </w:rPr>
            </w:pPr>
          </w:p>
        </w:tc>
      </w:tr>
      <w:tr w:rsidR="001F6261" w:rsidRPr="008329D7" w14:paraId="4591219F" w14:textId="77777777" w:rsidTr="00527A05">
        <w:trPr>
          <w:jc w:val="center"/>
          <w:ins w:id="66" w:author="Ericsson n bApril-meet" w:date="2023-03-28T08:57:00Z"/>
        </w:trPr>
        <w:tc>
          <w:tcPr>
            <w:tcW w:w="1430" w:type="dxa"/>
            <w:tcBorders>
              <w:top w:val="single" w:sz="4" w:space="0" w:color="auto"/>
              <w:left w:val="single" w:sz="4" w:space="0" w:color="auto"/>
              <w:bottom w:val="single" w:sz="4" w:space="0" w:color="auto"/>
              <w:right w:val="single" w:sz="4" w:space="0" w:color="auto"/>
            </w:tcBorders>
          </w:tcPr>
          <w:p w14:paraId="4391F119" w14:textId="43C0CA06" w:rsidR="001F6261" w:rsidRPr="008329D7" w:rsidRDefault="001F6261" w:rsidP="001F6261">
            <w:pPr>
              <w:pStyle w:val="TAL"/>
              <w:rPr>
                <w:ins w:id="67" w:author="Ericsson n bApril-meet" w:date="2023-03-28T08:57:00Z"/>
              </w:rPr>
            </w:pPr>
            <w:ins w:id="68" w:author="Ericsson n bApril-meet" w:date="2023-03-28T09:17:00Z">
              <w:r w:rsidRPr="008329D7">
                <w:t>ecspIds</w:t>
              </w:r>
            </w:ins>
          </w:p>
        </w:tc>
        <w:tc>
          <w:tcPr>
            <w:tcW w:w="1259" w:type="dxa"/>
            <w:tcBorders>
              <w:top w:val="single" w:sz="4" w:space="0" w:color="auto"/>
              <w:left w:val="single" w:sz="4" w:space="0" w:color="auto"/>
              <w:bottom w:val="single" w:sz="4" w:space="0" w:color="auto"/>
              <w:right w:val="single" w:sz="4" w:space="0" w:color="auto"/>
            </w:tcBorders>
          </w:tcPr>
          <w:p w14:paraId="50DB22D9" w14:textId="13F48034" w:rsidR="001F6261" w:rsidRPr="008329D7" w:rsidRDefault="001F6261" w:rsidP="001F6261">
            <w:pPr>
              <w:pStyle w:val="TAL"/>
              <w:rPr>
                <w:ins w:id="69" w:author="Ericsson n bApril-meet" w:date="2023-03-28T08:57:00Z"/>
              </w:rPr>
            </w:pPr>
            <w:ins w:id="70" w:author="Ericsson n bApril-meet" w:date="2023-03-28T09:19:00Z">
              <w:r w:rsidRPr="008329D7">
                <w:t>array(string)</w:t>
              </w:r>
            </w:ins>
          </w:p>
        </w:tc>
        <w:tc>
          <w:tcPr>
            <w:tcW w:w="425" w:type="dxa"/>
            <w:tcBorders>
              <w:top w:val="single" w:sz="4" w:space="0" w:color="auto"/>
              <w:left w:val="single" w:sz="4" w:space="0" w:color="auto"/>
              <w:bottom w:val="single" w:sz="4" w:space="0" w:color="auto"/>
              <w:right w:val="single" w:sz="4" w:space="0" w:color="auto"/>
            </w:tcBorders>
          </w:tcPr>
          <w:p w14:paraId="01D4C5B6" w14:textId="25E6FC0C" w:rsidR="001F6261" w:rsidRPr="008329D7" w:rsidRDefault="001F6261" w:rsidP="001F6261">
            <w:pPr>
              <w:pStyle w:val="TAC"/>
              <w:rPr>
                <w:ins w:id="71" w:author="Ericsson n bApril-meet" w:date="2023-03-28T08:57:00Z"/>
              </w:rPr>
            </w:pPr>
            <w:ins w:id="72" w:author="Ericsson n bApril-meet" w:date="2023-03-28T09:19:00Z">
              <w:r w:rsidRPr="008329D7">
                <w:rPr>
                  <w:lang w:eastAsia="zh-CN"/>
                </w:rPr>
                <w:t>O</w:t>
              </w:r>
            </w:ins>
          </w:p>
        </w:tc>
        <w:tc>
          <w:tcPr>
            <w:tcW w:w="1115" w:type="dxa"/>
            <w:tcBorders>
              <w:top w:val="single" w:sz="4" w:space="0" w:color="auto"/>
              <w:left w:val="single" w:sz="4" w:space="0" w:color="auto"/>
              <w:bottom w:val="single" w:sz="4" w:space="0" w:color="auto"/>
              <w:right w:val="single" w:sz="4" w:space="0" w:color="auto"/>
            </w:tcBorders>
          </w:tcPr>
          <w:p w14:paraId="5AB199A7" w14:textId="296011D5" w:rsidR="001F6261" w:rsidRPr="008329D7" w:rsidRDefault="001F6261" w:rsidP="001F6261">
            <w:pPr>
              <w:pStyle w:val="TAL"/>
              <w:rPr>
                <w:ins w:id="73" w:author="Ericsson n bApril-meet" w:date="2023-03-28T08:57:00Z"/>
              </w:rPr>
            </w:pPr>
            <w:ins w:id="74" w:author="Ericsson n bApril-meet" w:date="2023-03-28T09:19:00Z">
              <w:r w:rsidRPr="008329D7">
                <w:t>1..N</w:t>
              </w:r>
            </w:ins>
          </w:p>
        </w:tc>
        <w:tc>
          <w:tcPr>
            <w:tcW w:w="3438" w:type="dxa"/>
            <w:tcBorders>
              <w:top w:val="single" w:sz="4" w:space="0" w:color="auto"/>
              <w:left w:val="single" w:sz="4" w:space="0" w:color="auto"/>
              <w:bottom w:val="single" w:sz="4" w:space="0" w:color="auto"/>
              <w:right w:val="single" w:sz="4" w:space="0" w:color="auto"/>
            </w:tcBorders>
          </w:tcPr>
          <w:p w14:paraId="6A6080E5" w14:textId="6E6865E6" w:rsidR="001F6261" w:rsidRPr="008329D7" w:rsidRDefault="00885A26" w:rsidP="009E1057">
            <w:pPr>
              <w:pStyle w:val="TAL"/>
              <w:rPr>
                <w:ins w:id="75" w:author="Ericsson n bApril-meet" w:date="2023-03-28T08:57:00Z"/>
              </w:rPr>
            </w:pPr>
            <w:ins w:id="76" w:author="Ericsson n bApril-meet" w:date="2023-03-28T15:35:00Z">
              <w:r w:rsidRPr="008329D7">
                <w:t xml:space="preserve">Indicates to the ECS which EES providers </w:t>
              </w:r>
            </w:ins>
            <w:ins w:id="77" w:author="Ericsson n bApril-meet" w:date="2023-03-28T15:36:00Z">
              <w:r w:rsidRPr="008329D7">
                <w:t xml:space="preserve">are preferred by the </w:t>
              </w:r>
            </w:ins>
            <w:ins w:id="78" w:author="Ericsson n bApril-meet" w:date="2023-03-28T15:37:00Z">
              <w:r w:rsidRPr="008329D7">
                <w:t>EEC.</w:t>
              </w:r>
            </w:ins>
          </w:p>
        </w:tc>
        <w:tc>
          <w:tcPr>
            <w:tcW w:w="1998" w:type="dxa"/>
            <w:tcBorders>
              <w:top w:val="single" w:sz="4" w:space="0" w:color="auto"/>
              <w:left w:val="single" w:sz="4" w:space="0" w:color="auto"/>
              <w:bottom w:val="single" w:sz="4" w:space="0" w:color="auto"/>
              <w:right w:val="single" w:sz="4" w:space="0" w:color="auto"/>
            </w:tcBorders>
          </w:tcPr>
          <w:p w14:paraId="133DD13F" w14:textId="246A6AC6" w:rsidR="001F6261" w:rsidRPr="008329D7" w:rsidRDefault="001F6261" w:rsidP="001F6261">
            <w:pPr>
              <w:pStyle w:val="TAL"/>
              <w:rPr>
                <w:ins w:id="79" w:author="Ericsson n bApril-meet" w:date="2023-03-28T08:57:00Z"/>
                <w:rFonts w:cs="Arial"/>
                <w:szCs w:val="18"/>
              </w:rPr>
            </w:pPr>
            <w:ins w:id="80" w:author="Ericsson n bApril-meet" w:date="2023-03-28T09:09:00Z">
              <w:r w:rsidRPr="008329D7">
                <w:t>EdgeApp_2</w:t>
              </w:r>
            </w:ins>
          </w:p>
        </w:tc>
      </w:tr>
      <w:tr w:rsidR="000828EF" w:rsidRPr="008329D7" w14:paraId="3A567DC3"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356D0B4A" w14:textId="77777777" w:rsidR="000828EF" w:rsidRPr="008329D7" w:rsidRDefault="000828EF" w:rsidP="000828EF">
            <w:pPr>
              <w:pStyle w:val="TAL"/>
            </w:pPr>
            <w:r w:rsidRPr="008329D7">
              <w:t>suppFeat</w:t>
            </w:r>
          </w:p>
        </w:tc>
        <w:tc>
          <w:tcPr>
            <w:tcW w:w="1259" w:type="dxa"/>
            <w:tcBorders>
              <w:top w:val="single" w:sz="4" w:space="0" w:color="auto"/>
              <w:left w:val="single" w:sz="4" w:space="0" w:color="auto"/>
              <w:bottom w:val="single" w:sz="4" w:space="0" w:color="auto"/>
              <w:right w:val="single" w:sz="4" w:space="0" w:color="auto"/>
            </w:tcBorders>
          </w:tcPr>
          <w:p w14:paraId="3356EE00" w14:textId="77777777" w:rsidR="000828EF" w:rsidRPr="008329D7" w:rsidRDefault="000828EF" w:rsidP="000828EF">
            <w:pPr>
              <w:pStyle w:val="TAL"/>
            </w:pPr>
            <w:r w:rsidRPr="008329D7">
              <w:t>SupportedFeatures</w:t>
            </w:r>
          </w:p>
        </w:tc>
        <w:tc>
          <w:tcPr>
            <w:tcW w:w="425" w:type="dxa"/>
            <w:tcBorders>
              <w:top w:val="single" w:sz="4" w:space="0" w:color="auto"/>
              <w:left w:val="single" w:sz="4" w:space="0" w:color="auto"/>
              <w:bottom w:val="single" w:sz="4" w:space="0" w:color="auto"/>
              <w:right w:val="single" w:sz="4" w:space="0" w:color="auto"/>
            </w:tcBorders>
          </w:tcPr>
          <w:p w14:paraId="28F540DB" w14:textId="77777777" w:rsidR="000828EF" w:rsidRPr="008329D7" w:rsidRDefault="000828EF" w:rsidP="000828EF">
            <w:pPr>
              <w:pStyle w:val="TAC"/>
            </w:pPr>
            <w:r w:rsidRPr="008329D7">
              <w:t>C</w:t>
            </w:r>
          </w:p>
        </w:tc>
        <w:tc>
          <w:tcPr>
            <w:tcW w:w="1115" w:type="dxa"/>
            <w:tcBorders>
              <w:top w:val="single" w:sz="4" w:space="0" w:color="auto"/>
              <w:left w:val="single" w:sz="4" w:space="0" w:color="auto"/>
              <w:bottom w:val="single" w:sz="4" w:space="0" w:color="auto"/>
              <w:right w:val="single" w:sz="4" w:space="0" w:color="auto"/>
            </w:tcBorders>
          </w:tcPr>
          <w:p w14:paraId="63C5D6A4" w14:textId="77777777" w:rsidR="000828EF" w:rsidRPr="008329D7" w:rsidRDefault="000828EF" w:rsidP="000828EF">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37C83D8D" w14:textId="77777777" w:rsidR="000828EF" w:rsidRPr="008329D7" w:rsidRDefault="000828EF" w:rsidP="000828EF">
            <w:pPr>
              <w:pStyle w:val="TAL"/>
            </w:pPr>
            <w:r w:rsidRPr="008329D7">
              <w:t>Represents a list of Supported features used as described in clause 6.3.7.</w:t>
            </w:r>
          </w:p>
          <w:p w14:paraId="17EE1A40" w14:textId="77777777" w:rsidR="000828EF" w:rsidRPr="008329D7" w:rsidRDefault="000828EF" w:rsidP="000828EF">
            <w:pPr>
              <w:pStyle w:val="TAL"/>
            </w:pPr>
            <w:r w:rsidRPr="008329D7">
              <w:t>Shall be present in the HTTP POST request/response.</w:t>
            </w:r>
          </w:p>
        </w:tc>
        <w:tc>
          <w:tcPr>
            <w:tcW w:w="1998" w:type="dxa"/>
            <w:tcBorders>
              <w:top w:val="single" w:sz="4" w:space="0" w:color="auto"/>
              <w:left w:val="single" w:sz="4" w:space="0" w:color="auto"/>
              <w:bottom w:val="single" w:sz="4" w:space="0" w:color="auto"/>
              <w:right w:val="single" w:sz="4" w:space="0" w:color="auto"/>
            </w:tcBorders>
          </w:tcPr>
          <w:p w14:paraId="2471BC6E" w14:textId="77777777" w:rsidR="000828EF" w:rsidRPr="008329D7" w:rsidRDefault="000828EF" w:rsidP="000828EF">
            <w:pPr>
              <w:pStyle w:val="TAL"/>
              <w:rPr>
                <w:rFonts w:cs="Arial"/>
                <w:szCs w:val="18"/>
              </w:rPr>
            </w:pPr>
          </w:p>
        </w:tc>
      </w:tr>
    </w:tbl>
    <w:p w14:paraId="2323655A" w14:textId="4E9BA2BD" w:rsidR="00472B1A" w:rsidRPr="008329D7" w:rsidRDefault="00472B1A" w:rsidP="00472B1A">
      <w:pPr>
        <w:rPr>
          <w:lang w:eastAsia="zh-CN"/>
        </w:rPr>
      </w:pPr>
    </w:p>
    <w:p w14:paraId="6D3A1604" w14:textId="77777777" w:rsidR="005F0EEE" w:rsidRPr="008329D7" w:rsidRDefault="005F0EEE" w:rsidP="005F0EEE"/>
    <w:p w14:paraId="686B9AF3"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lastRenderedPageBreak/>
        <w:t>*** Next Change ***</w:t>
      </w:r>
    </w:p>
    <w:p w14:paraId="3D6A11B3" w14:textId="77777777" w:rsidR="00F06500" w:rsidRPr="008329D7" w:rsidRDefault="00F06500" w:rsidP="00F06500">
      <w:pPr>
        <w:pStyle w:val="Heading5"/>
        <w:rPr>
          <w:lang w:eastAsia="zh-CN"/>
        </w:rPr>
      </w:pPr>
      <w:bookmarkStart w:id="81" w:name="_Toc70160835"/>
      <w:bookmarkStart w:id="82" w:name="_Toc101529479"/>
      <w:bookmarkStart w:id="83" w:name="_Toc114864313"/>
      <w:bookmarkStart w:id="84" w:name="_Toc129301591"/>
      <w:r w:rsidRPr="008329D7">
        <w:rPr>
          <w:lang w:eastAsia="zh-CN"/>
        </w:rPr>
        <w:t>8.1.5.2.4</w:t>
      </w:r>
      <w:r w:rsidRPr="008329D7">
        <w:rPr>
          <w:lang w:eastAsia="zh-CN"/>
        </w:rPr>
        <w:tab/>
        <w:t xml:space="preserve">Type: </w:t>
      </w:r>
      <w:bookmarkEnd w:id="81"/>
      <w:r w:rsidRPr="008329D7">
        <w:t>ECSServProvSubscription</w:t>
      </w:r>
      <w:bookmarkEnd w:id="82"/>
      <w:bookmarkEnd w:id="83"/>
      <w:bookmarkEnd w:id="84"/>
    </w:p>
    <w:p w14:paraId="2935CAA8" w14:textId="77777777" w:rsidR="00F06500" w:rsidRPr="008329D7" w:rsidRDefault="00F06500" w:rsidP="00F06500">
      <w:pPr>
        <w:pStyle w:val="TH"/>
      </w:pPr>
      <w:r w:rsidRPr="008329D7">
        <w:t>Table 8.1.5.2.4-1: Definition of type ECSServProvSubscription</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F06500" w:rsidRPr="008329D7" w14:paraId="51286F3A"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FAC6594" w14:textId="77777777" w:rsidR="00F06500" w:rsidRPr="008329D7" w:rsidRDefault="00F06500" w:rsidP="00527A05">
            <w:pPr>
              <w:pStyle w:val="TAH"/>
            </w:pPr>
            <w:r w:rsidRPr="008329D7">
              <w:t>Attribute name</w:t>
            </w:r>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63C18A5F" w14:textId="77777777" w:rsidR="00F06500" w:rsidRPr="008329D7" w:rsidRDefault="00F06500" w:rsidP="00527A05">
            <w:pPr>
              <w:pStyle w:val="TAH"/>
            </w:pPr>
            <w:r w:rsidRPr="008329D7">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2E653C7" w14:textId="77777777" w:rsidR="00F06500" w:rsidRPr="008329D7" w:rsidRDefault="00F06500" w:rsidP="00527A05">
            <w:pPr>
              <w:pStyle w:val="TAH"/>
            </w:pPr>
            <w:r w:rsidRPr="008329D7">
              <w:t>P</w:t>
            </w:r>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2928B709" w14:textId="77777777" w:rsidR="00F06500" w:rsidRPr="008329D7" w:rsidRDefault="00F06500" w:rsidP="00527A05">
            <w:pPr>
              <w:pStyle w:val="TAH"/>
            </w:pPr>
            <w:r w:rsidRPr="008329D7">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A02A186" w14:textId="77777777" w:rsidR="00F06500" w:rsidRPr="008329D7" w:rsidRDefault="00F06500" w:rsidP="00527A05">
            <w:pPr>
              <w:pStyle w:val="TAH"/>
            </w:pPr>
            <w:r w:rsidRPr="008329D7">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1FB4F91" w14:textId="77777777" w:rsidR="00F06500" w:rsidRPr="008329D7" w:rsidRDefault="00F06500" w:rsidP="00527A05">
            <w:pPr>
              <w:pStyle w:val="TAH"/>
              <w:rPr>
                <w:rFonts w:cs="Arial"/>
                <w:szCs w:val="18"/>
              </w:rPr>
            </w:pPr>
            <w:r w:rsidRPr="008329D7">
              <w:t>Applicability</w:t>
            </w:r>
          </w:p>
        </w:tc>
      </w:tr>
      <w:tr w:rsidR="00F06500" w:rsidRPr="008329D7" w14:paraId="37D888A2"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173FE029" w14:textId="77777777" w:rsidR="00F06500" w:rsidRPr="008329D7" w:rsidRDefault="00F06500" w:rsidP="00527A05">
            <w:pPr>
              <w:pStyle w:val="TAL"/>
            </w:pPr>
            <w:r w:rsidRPr="008329D7">
              <w:t>eecId</w:t>
            </w:r>
          </w:p>
        </w:tc>
        <w:tc>
          <w:tcPr>
            <w:tcW w:w="1259" w:type="dxa"/>
            <w:tcBorders>
              <w:top w:val="single" w:sz="4" w:space="0" w:color="auto"/>
              <w:left w:val="single" w:sz="4" w:space="0" w:color="auto"/>
              <w:bottom w:val="single" w:sz="4" w:space="0" w:color="auto"/>
              <w:right w:val="single" w:sz="4" w:space="0" w:color="auto"/>
            </w:tcBorders>
          </w:tcPr>
          <w:p w14:paraId="08874171" w14:textId="77777777" w:rsidR="00F06500" w:rsidRPr="008329D7" w:rsidRDefault="00F06500" w:rsidP="00527A05">
            <w:pPr>
              <w:pStyle w:val="TAL"/>
            </w:pPr>
            <w:r w:rsidRPr="008329D7">
              <w:t>string</w:t>
            </w:r>
          </w:p>
        </w:tc>
        <w:tc>
          <w:tcPr>
            <w:tcW w:w="425" w:type="dxa"/>
            <w:tcBorders>
              <w:top w:val="single" w:sz="4" w:space="0" w:color="auto"/>
              <w:left w:val="single" w:sz="4" w:space="0" w:color="auto"/>
              <w:bottom w:val="single" w:sz="4" w:space="0" w:color="auto"/>
              <w:right w:val="single" w:sz="4" w:space="0" w:color="auto"/>
            </w:tcBorders>
          </w:tcPr>
          <w:p w14:paraId="47E63689" w14:textId="77777777" w:rsidR="00F06500" w:rsidRPr="008329D7" w:rsidRDefault="00F06500" w:rsidP="00527A05">
            <w:pPr>
              <w:pStyle w:val="TAC"/>
            </w:pPr>
            <w:r w:rsidRPr="008329D7">
              <w:t>M</w:t>
            </w:r>
          </w:p>
        </w:tc>
        <w:tc>
          <w:tcPr>
            <w:tcW w:w="1115" w:type="dxa"/>
            <w:tcBorders>
              <w:top w:val="single" w:sz="4" w:space="0" w:color="auto"/>
              <w:left w:val="single" w:sz="4" w:space="0" w:color="auto"/>
              <w:bottom w:val="single" w:sz="4" w:space="0" w:color="auto"/>
              <w:right w:val="single" w:sz="4" w:space="0" w:color="auto"/>
            </w:tcBorders>
          </w:tcPr>
          <w:p w14:paraId="65C6FF3B"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1E3A75FE" w14:textId="77777777" w:rsidR="00F06500" w:rsidRPr="008329D7" w:rsidRDefault="00F06500" w:rsidP="00527A05">
            <w:pPr>
              <w:pStyle w:val="TAL"/>
            </w:pPr>
            <w:r w:rsidRPr="008329D7">
              <w:t>Represents a unique identifier of the EEC.</w:t>
            </w:r>
          </w:p>
        </w:tc>
        <w:tc>
          <w:tcPr>
            <w:tcW w:w="1998" w:type="dxa"/>
            <w:tcBorders>
              <w:top w:val="single" w:sz="4" w:space="0" w:color="auto"/>
              <w:left w:val="single" w:sz="4" w:space="0" w:color="auto"/>
              <w:bottom w:val="single" w:sz="4" w:space="0" w:color="auto"/>
              <w:right w:val="single" w:sz="4" w:space="0" w:color="auto"/>
            </w:tcBorders>
          </w:tcPr>
          <w:p w14:paraId="43CD58E8" w14:textId="77777777" w:rsidR="00F06500" w:rsidRPr="008329D7" w:rsidRDefault="00F06500" w:rsidP="00527A05">
            <w:pPr>
              <w:pStyle w:val="TAL"/>
              <w:rPr>
                <w:rFonts w:cs="Arial"/>
                <w:szCs w:val="18"/>
              </w:rPr>
            </w:pPr>
          </w:p>
        </w:tc>
      </w:tr>
      <w:tr w:rsidR="00F06500" w:rsidRPr="008329D7" w14:paraId="063D24E1"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08FE8C37" w14:textId="77777777" w:rsidR="00F06500" w:rsidRPr="008329D7" w:rsidRDefault="00F06500" w:rsidP="00527A05">
            <w:pPr>
              <w:pStyle w:val="TAL"/>
            </w:pPr>
            <w:r w:rsidRPr="008329D7">
              <w:t>ueId</w:t>
            </w:r>
          </w:p>
        </w:tc>
        <w:tc>
          <w:tcPr>
            <w:tcW w:w="1259" w:type="dxa"/>
            <w:tcBorders>
              <w:top w:val="single" w:sz="4" w:space="0" w:color="auto"/>
              <w:left w:val="single" w:sz="4" w:space="0" w:color="auto"/>
              <w:bottom w:val="single" w:sz="4" w:space="0" w:color="auto"/>
              <w:right w:val="single" w:sz="4" w:space="0" w:color="auto"/>
            </w:tcBorders>
          </w:tcPr>
          <w:p w14:paraId="2855D9E5" w14:textId="77777777" w:rsidR="00F06500" w:rsidRPr="008329D7" w:rsidRDefault="00F06500" w:rsidP="00527A05">
            <w:pPr>
              <w:pStyle w:val="TAL"/>
            </w:pPr>
            <w:r w:rsidRPr="008329D7">
              <w:t>Gpsi</w:t>
            </w:r>
          </w:p>
        </w:tc>
        <w:tc>
          <w:tcPr>
            <w:tcW w:w="425" w:type="dxa"/>
            <w:tcBorders>
              <w:top w:val="single" w:sz="4" w:space="0" w:color="auto"/>
              <w:left w:val="single" w:sz="4" w:space="0" w:color="auto"/>
              <w:bottom w:val="single" w:sz="4" w:space="0" w:color="auto"/>
              <w:right w:val="single" w:sz="4" w:space="0" w:color="auto"/>
            </w:tcBorders>
          </w:tcPr>
          <w:p w14:paraId="0094FDB6"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6ED5E896"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1F48A88C" w14:textId="77777777" w:rsidR="00F06500" w:rsidRPr="008329D7" w:rsidRDefault="00F06500" w:rsidP="00527A05">
            <w:pPr>
              <w:pStyle w:val="TAL"/>
            </w:pPr>
            <w:r w:rsidRPr="008329D7">
              <w:t>Represents the identifier of the UE.</w:t>
            </w:r>
          </w:p>
        </w:tc>
        <w:tc>
          <w:tcPr>
            <w:tcW w:w="1998" w:type="dxa"/>
            <w:tcBorders>
              <w:top w:val="single" w:sz="4" w:space="0" w:color="auto"/>
              <w:left w:val="single" w:sz="4" w:space="0" w:color="auto"/>
              <w:bottom w:val="single" w:sz="4" w:space="0" w:color="auto"/>
              <w:right w:val="single" w:sz="4" w:space="0" w:color="auto"/>
            </w:tcBorders>
          </w:tcPr>
          <w:p w14:paraId="4176D103" w14:textId="77777777" w:rsidR="00F06500" w:rsidRPr="008329D7" w:rsidRDefault="00F06500" w:rsidP="00527A05">
            <w:pPr>
              <w:pStyle w:val="TAL"/>
              <w:rPr>
                <w:rFonts w:cs="Arial"/>
                <w:szCs w:val="18"/>
              </w:rPr>
            </w:pPr>
          </w:p>
        </w:tc>
      </w:tr>
      <w:tr w:rsidR="00F06500" w:rsidRPr="008329D7" w14:paraId="72A19089"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72BC7578" w14:textId="77777777" w:rsidR="00F06500" w:rsidRPr="008329D7" w:rsidRDefault="00F06500" w:rsidP="00527A05">
            <w:pPr>
              <w:pStyle w:val="TAL"/>
            </w:pPr>
            <w:r w:rsidRPr="008329D7">
              <w:t>acProfs</w:t>
            </w:r>
          </w:p>
        </w:tc>
        <w:tc>
          <w:tcPr>
            <w:tcW w:w="1259" w:type="dxa"/>
            <w:tcBorders>
              <w:top w:val="single" w:sz="4" w:space="0" w:color="auto"/>
              <w:left w:val="single" w:sz="4" w:space="0" w:color="auto"/>
              <w:bottom w:val="single" w:sz="4" w:space="0" w:color="auto"/>
              <w:right w:val="single" w:sz="4" w:space="0" w:color="auto"/>
            </w:tcBorders>
          </w:tcPr>
          <w:p w14:paraId="42F38377" w14:textId="77777777" w:rsidR="00F06500" w:rsidRPr="008329D7" w:rsidRDefault="00F06500" w:rsidP="00527A05">
            <w:pPr>
              <w:pStyle w:val="TAL"/>
            </w:pPr>
            <w:r w:rsidRPr="008329D7">
              <w:t>array(ACProfile)</w:t>
            </w:r>
          </w:p>
        </w:tc>
        <w:tc>
          <w:tcPr>
            <w:tcW w:w="425" w:type="dxa"/>
            <w:tcBorders>
              <w:top w:val="single" w:sz="4" w:space="0" w:color="auto"/>
              <w:left w:val="single" w:sz="4" w:space="0" w:color="auto"/>
              <w:bottom w:val="single" w:sz="4" w:space="0" w:color="auto"/>
              <w:right w:val="single" w:sz="4" w:space="0" w:color="auto"/>
            </w:tcBorders>
          </w:tcPr>
          <w:p w14:paraId="13074446"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18D2F551" w14:textId="77777777" w:rsidR="00F06500" w:rsidRPr="008329D7" w:rsidRDefault="00F06500" w:rsidP="00527A05">
            <w:pPr>
              <w:pStyle w:val="TAL"/>
            </w:pPr>
            <w:r w:rsidRPr="008329D7">
              <w:t>1..N</w:t>
            </w:r>
          </w:p>
        </w:tc>
        <w:tc>
          <w:tcPr>
            <w:tcW w:w="3438" w:type="dxa"/>
            <w:tcBorders>
              <w:top w:val="single" w:sz="4" w:space="0" w:color="auto"/>
              <w:left w:val="single" w:sz="4" w:space="0" w:color="auto"/>
              <w:bottom w:val="single" w:sz="4" w:space="0" w:color="auto"/>
              <w:right w:val="single" w:sz="4" w:space="0" w:color="auto"/>
            </w:tcBorders>
          </w:tcPr>
          <w:p w14:paraId="7019EDA1" w14:textId="77777777" w:rsidR="00F06500" w:rsidRPr="008329D7" w:rsidRDefault="00F06500" w:rsidP="00527A05">
            <w:pPr>
              <w:pStyle w:val="TAL"/>
            </w:pPr>
            <w:r w:rsidRPr="008329D7">
              <w:t xml:space="preserve">Information about services the EEC wants to connect to. </w:t>
            </w:r>
          </w:p>
        </w:tc>
        <w:tc>
          <w:tcPr>
            <w:tcW w:w="1998" w:type="dxa"/>
            <w:tcBorders>
              <w:top w:val="single" w:sz="4" w:space="0" w:color="auto"/>
              <w:left w:val="single" w:sz="4" w:space="0" w:color="auto"/>
              <w:bottom w:val="single" w:sz="4" w:space="0" w:color="auto"/>
              <w:right w:val="single" w:sz="4" w:space="0" w:color="auto"/>
            </w:tcBorders>
          </w:tcPr>
          <w:p w14:paraId="2DBE2516" w14:textId="77777777" w:rsidR="00F06500" w:rsidRPr="008329D7" w:rsidRDefault="00F06500" w:rsidP="00527A05">
            <w:pPr>
              <w:pStyle w:val="TAL"/>
              <w:rPr>
                <w:rFonts w:cs="Arial"/>
                <w:szCs w:val="18"/>
              </w:rPr>
            </w:pPr>
          </w:p>
        </w:tc>
      </w:tr>
      <w:tr w:rsidR="00F06500" w:rsidRPr="008329D7" w14:paraId="15E51027"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3B32C5EA" w14:textId="77777777" w:rsidR="00F06500" w:rsidRPr="008329D7" w:rsidRDefault="00F06500" w:rsidP="00527A05">
            <w:pPr>
              <w:pStyle w:val="TAL"/>
            </w:pPr>
            <w:r w:rsidRPr="008329D7">
              <w:rPr>
                <w:lang w:eastAsia="ko-KR"/>
              </w:rPr>
              <w:t>expTime</w:t>
            </w:r>
          </w:p>
        </w:tc>
        <w:tc>
          <w:tcPr>
            <w:tcW w:w="1259" w:type="dxa"/>
            <w:tcBorders>
              <w:top w:val="single" w:sz="4" w:space="0" w:color="auto"/>
              <w:left w:val="single" w:sz="4" w:space="0" w:color="auto"/>
              <w:bottom w:val="single" w:sz="4" w:space="0" w:color="auto"/>
              <w:right w:val="single" w:sz="4" w:space="0" w:color="auto"/>
            </w:tcBorders>
          </w:tcPr>
          <w:p w14:paraId="25DF7C73" w14:textId="77777777" w:rsidR="00F06500" w:rsidRPr="008329D7" w:rsidRDefault="00F06500" w:rsidP="00527A05">
            <w:pPr>
              <w:pStyle w:val="TAL"/>
            </w:pPr>
            <w:r w:rsidRPr="008329D7">
              <w:t>DateTime</w:t>
            </w:r>
          </w:p>
        </w:tc>
        <w:tc>
          <w:tcPr>
            <w:tcW w:w="425" w:type="dxa"/>
            <w:tcBorders>
              <w:top w:val="single" w:sz="4" w:space="0" w:color="auto"/>
              <w:left w:val="single" w:sz="4" w:space="0" w:color="auto"/>
              <w:bottom w:val="single" w:sz="4" w:space="0" w:color="auto"/>
              <w:right w:val="single" w:sz="4" w:space="0" w:color="auto"/>
            </w:tcBorders>
          </w:tcPr>
          <w:p w14:paraId="09B60479"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26D64E61"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0689B077" w14:textId="77777777" w:rsidR="00F06500" w:rsidRPr="008329D7" w:rsidRDefault="00F06500" w:rsidP="00527A05">
            <w:pPr>
              <w:pStyle w:val="TAL"/>
            </w:pPr>
            <w:r w:rsidRPr="008329D7">
              <w:t>Indicates the expiration time of the subscription. If the expiration time is not present, then it indicates that the EEC subscription never expires.</w:t>
            </w:r>
          </w:p>
        </w:tc>
        <w:tc>
          <w:tcPr>
            <w:tcW w:w="1998" w:type="dxa"/>
            <w:tcBorders>
              <w:top w:val="single" w:sz="4" w:space="0" w:color="auto"/>
              <w:left w:val="single" w:sz="4" w:space="0" w:color="auto"/>
              <w:bottom w:val="single" w:sz="4" w:space="0" w:color="auto"/>
              <w:right w:val="single" w:sz="4" w:space="0" w:color="auto"/>
            </w:tcBorders>
          </w:tcPr>
          <w:p w14:paraId="6B4374CF" w14:textId="77777777" w:rsidR="00F06500" w:rsidRPr="008329D7" w:rsidRDefault="00F06500" w:rsidP="00527A05">
            <w:pPr>
              <w:pStyle w:val="TAL"/>
              <w:rPr>
                <w:rFonts w:cs="Arial"/>
                <w:szCs w:val="18"/>
              </w:rPr>
            </w:pPr>
          </w:p>
        </w:tc>
      </w:tr>
      <w:tr w:rsidR="00F06500" w:rsidRPr="008329D7" w14:paraId="39D6895B" w14:textId="77777777" w:rsidTr="00527A05">
        <w:trPr>
          <w:trHeight w:val="275"/>
          <w:jc w:val="center"/>
        </w:trPr>
        <w:tc>
          <w:tcPr>
            <w:tcW w:w="1430" w:type="dxa"/>
            <w:tcBorders>
              <w:top w:val="single" w:sz="4" w:space="0" w:color="auto"/>
              <w:left w:val="single" w:sz="4" w:space="0" w:color="auto"/>
              <w:bottom w:val="single" w:sz="4" w:space="0" w:color="auto"/>
              <w:right w:val="single" w:sz="4" w:space="0" w:color="auto"/>
            </w:tcBorders>
          </w:tcPr>
          <w:p w14:paraId="0FA971D3" w14:textId="77777777" w:rsidR="00F06500" w:rsidRPr="008329D7" w:rsidRDefault="00F06500" w:rsidP="00527A05">
            <w:pPr>
              <w:pStyle w:val="TAL"/>
            </w:pPr>
            <w:r w:rsidRPr="008329D7">
              <w:t>eecSvcContSupp</w:t>
            </w:r>
          </w:p>
        </w:tc>
        <w:tc>
          <w:tcPr>
            <w:tcW w:w="1259" w:type="dxa"/>
            <w:tcBorders>
              <w:top w:val="single" w:sz="4" w:space="0" w:color="auto"/>
              <w:left w:val="single" w:sz="4" w:space="0" w:color="auto"/>
              <w:bottom w:val="single" w:sz="4" w:space="0" w:color="auto"/>
              <w:right w:val="single" w:sz="4" w:space="0" w:color="auto"/>
            </w:tcBorders>
          </w:tcPr>
          <w:p w14:paraId="72807454" w14:textId="77777777" w:rsidR="00F06500" w:rsidRPr="008329D7" w:rsidRDefault="00F06500" w:rsidP="00527A05">
            <w:pPr>
              <w:pStyle w:val="TAL"/>
            </w:pPr>
            <w:r w:rsidRPr="008329D7">
              <w:t>array(ACRScenario)</w:t>
            </w:r>
          </w:p>
        </w:tc>
        <w:tc>
          <w:tcPr>
            <w:tcW w:w="425" w:type="dxa"/>
            <w:tcBorders>
              <w:top w:val="single" w:sz="4" w:space="0" w:color="auto"/>
              <w:left w:val="single" w:sz="4" w:space="0" w:color="auto"/>
              <w:bottom w:val="single" w:sz="4" w:space="0" w:color="auto"/>
              <w:right w:val="single" w:sz="4" w:space="0" w:color="auto"/>
            </w:tcBorders>
          </w:tcPr>
          <w:p w14:paraId="44FBC210"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0950A9EC"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7693687F" w14:textId="77777777" w:rsidR="00F06500" w:rsidRPr="008329D7" w:rsidRDefault="00F06500" w:rsidP="00527A05">
            <w:pPr>
              <w:pStyle w:val="TAL"/>
            </w:pPr>
            <w:r w:rsidRPr="008329D7">
              <w:t>The ACR scenarios supported by the EEC for service continuity. If this attribute is not present, then the EEC does not support service continuity.</w:t>
            </w:r>
          </w:p>
        </w:tc>
        <w:tc>
          <w:tcPr>
            <w:tcW w:w="1998" w:type="dxa"/>
            <w:tcBorders>
              <w:top w:val="single" w:sz="4" w:space="0" w:color="auto"/>
              <w:left w:val="single" w:sz="4" w:space="0" w:color="auto"/>
              <w:bottom w:val="single" w:sz="4" w:space="0" w:color="auto"/>
              <w:right w:val="single" w:sz="4" w:space="0" w:color="auto"/>
            </w:tcBorders>
          </w:tcPr>
          <w:p w14:paraId="101CBEF5" w14:textId="77777777" w:rsidR="00F06500" w:rsidRPr="008329D7" w:rsidRDefault="00F06500" w:rsidP="00527A05">
            <w:pPr>
              <w:pStyle w:val="TAL"/>
              <w:rPr>
                <w:rFonts w:cs="Arial"/>
                <w:szCs w:val="18"/>
              </w:rPr>
            </w:pPr>
          </w:p>
        </w:tc>
      </w:tr>
      <w:tr w:rsidR="00F06500" w:rsidRPr="008329D7" w14:paraId="14B27657"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7660456B" w14:textId="77777777" w:rsidR="00F06500" w:rsidRPr="008329D7" w:rsidRDefault="00F06500" w:rsidP="00527A05">
            <w:pPr>
              <w:pStyle w:val="TAL"/>
            </w:pPr>
            <w:r w:rsidRPr="008329D7">
              <w:t>connInfo</w:t>
            </w:r>
          </w:p>
        </w:tc>
        <w:tc>
          <w:tcPr>
            <w:tcW w:w="1259" w:type="dxa"/>
            <w:tcBorders>
              <w:top w:val="single" w:sz="4" w:space="0" w:color="auto"/>
              <w:left w:val="single" w:sz="4" w:space="0" w:color="auto"/>
              <w:bottom w:val="single" w:sz="4" w:space="0" w:color="auto"/>
              <w:right w:val="single" w:sz="4" w:space="0" w:color="auto"/>
            </w:tcBorders>
          </w:tcPr>
          <w:p w14:paraId="66540025" w14:textId="77777777" w:rsidR="00F06500" w:rsidRPr="008329D7" w:rsidRDefault="00F06500" w:rsidP="00527A05">
            <w:pPr>
              <w:pStyle w:val="TAL"/>
            </w:pPr>
            <w:r w:rsidRPr="008329D7">
              <w:t>array(ConnectivityInfo)</w:t>
            </w:r>
          </w:p>
        </w:tc>
        <w:tc>
          <w:tcPr>
            <w:tcW w:w="425" w:type="dxa"/>
            <w:tcBorders>
              <w:top w:val="single" w:sz="4" w:space="0" w:color="auto"/>
              <w:left w:val="single" w:sz="4" w:space="0" w:color="auto"/>
              <w:bottom w:val="single" w:sz="4" w:space="0" w:color="auto"/>
              <w:right w:val="single" w:sz="4" w:space="0" w:color="auto"/>
            </w:tcBorders>
          </w:tcPr>
          <w:p w14:paraId="3F968965"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0D21CE7F" w14:textId="77777777" w:rsidR="00F06500" w:rsidRPr="008329D7" w:rsidRDefault="00F06500" w:rsidP="00527A05">
            <w:pPr>
              <w:pStyle w:val="TAL"/>
            </w:pPr>
            <w:r w:rsidRPr="008329D7">
              <w:t>0..N</w:t>
            </w:r>
          </w:p>
        </w:tc>
        <w:tc>
          <w:tcPr>
            <w:tcW w:w="3438" w:type="dxa"/>
            <w:tcBorders>
              <w:top w:val="single" w:sz="4" w:space="0" w:color="auto"/>
              <w:left w:val="single" w:sz="4" w:space="0" w:color="auto"/>
              <w:bottom w:val="single" w:sz="4" w:space="0" w:color="auto"/>
              <w:right w:val="single" w:sz="4" w:space="0" w:color="auto"/>
            </w:tcBorders>
          </w:tcPr>
          <w:p w14:paraId="64FB99B4" w14:textId="77777777" w:rsidR="00F06500" w:rsidRPr="008329D7" w:rsidRDefault="00F06500" w:rsidP="00527A05">
            <w:pPr>
              <w:pStyle w:val="TAL"/>
            </w:pPr>
            <w:r w:rsidRPr="008329D7">
              <w:t>List of connectivity information for the UE.</w:t>
            </w:r>
          </w:p>
        </w:tc>
        <w:tc>
          <w:tcPr>
            <w:tcW w:w="1998" w:type="dxa"/>
            <w:tcBorders>
              <w:top w:val="single" w:sz="4" w:space="0" w:color="auto"/>
              <w:left w:val="single" w:sz="4" w:space="0" w:color="auto"/>
              <w:bottom w:val="single" w:sz="4" w:space="0" w:color="auto"/>
              <w:right w:val="single" w:sz="4" w:space="0" w:color="auto"/>
            </w:tcBorders>
          </w:tcPr>
          <w:p w14:paraId="234477BE" w14:textId="77777777" w:rsidR="00F06500" w:rsidRPr="008329D7" w:rsidRDefault="00F06500" w:rsidP="00527A05">
            <w:pPr>
              <w:pStyle w:val="TAL"/>
              <w:rPr>
                <w:rFonts w:cs="Arial"/>
                <w:szCs w:val="18"/>
              </w:rPr>
            </w:pPr>
          </w:p>
        </w:tc>
      </w:tr>
      <w:tr w:rsidR="00F06500" w:rsidRPr="008329D7" w14:paraId="56E95392"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1D729191" w14:textId="77777777" w:rsidR="00F06500" w:rsidRPr="008329D7" w:rsidRDefault="00F06500" w:rsidP="00527A05">
            <w:pPr>
              <w:pStyle w:val="TAL"/>
            </w:pPr>
            <w:r w:rsidRPr="008329D7">
              <w:t>notificationDestination</w:t>
            </w:r>
          </w:p>
        </w:tc>
        <w:tc>
          <w:tcPr>
            <w:tcW w:w="1259" w:type="dxa"/>
            <w:tcBorders>
              <w:top w:val="single" w:sz="4" w:space="0" w:color="auto"/>
              <w:left w:val="single" w:sz="4" w:space="0" w:color="auto"/>
              <w:bottom w:val="single" w:sz="4" w:space="0" w:color="auto"/>
              <w:right w:val="single" w:sz="4" w:space="0" w:color="auto"/>
            </w:tcBorders>
          </w:tcPr>
          <w:p w14:paraId="4F4736B9" w14:textId="77777777" w:rsidR="00F06500" w:rsidRPr="008329D7" w:rsidRDefault="00F06500" w:rsidP="00527A05">
            <w:pPr>
              <w:pStyle w:val="TAL"/>
            </w:pPr>
            <w:r w:rsidRPr="008329D7">
              <w:t>Uri</w:t>
            </w:r>
          </w:p>
        </w:tc>
        <w:tc>
          <w:tcPr>
            <w:tcW w:w="425" w:type="dxa"/>
            <w:tcBorders>
              <w:top w:val="single" w:sz="4" w:space="0" w:color="auto"/>
              <w:left w:val="single" w:sz="4" w:space="0" w:color="auto"/>
              <w:bottom w:val="single" w:sz="4" w:space="0" w:color="auto"/>
              <w:right w:val="single" w:sz="4" w:space="0" w:color="auto"/>
            </w:tcBorders>
          </w:tcPr>
          <w:p w14:paraId="7A0B493F"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1E05E143" w14:textId="77777777" w:rsidR="00F06500" w:rsidRPr="008329D7" w:rsidRDefault="00F06500" w:rsidP="00527A05">
            <w:pPr>
              <w:pStyle w:val="TAL"/>
            </w:pPr>
            <w:r w:rsidRPr="008329D7">
              <w:t>1</w:t>
            </w:r>
          </w:p>
        </w:tc>
        <w:tc>
          <w:tcPr>
            <w:tcW w:w="3438" w:type="dxa"/>
            <w:tcBorders>
              <w:top w:val="single" w:sz="4" w:space="0" w:color="auto"/>
              <w:left w:val="single" w:sz="4" w:space="0" w:color="auto"/>
              <w:bottom w:val="single" w:sz="4" w:space="0" w:color="auto"/>
              <w:right w:val="single" w:sz="4" w:space="0" w:color="auto"/>
            </w:tcBorders>
          </w:tcPr>
          <w:p w14:paraId="629F860E" w14:textId="4EBB72DE" w:rsidR="00F06500" w:rsidRPr="008329D7" w:rsidRDefault="00F06500" w:rsidP="00527A05">
            <w:pPr>
              <w:pStyle w:val="TAL"/>
            </w:pPr>
            <w:r w:rsidRPr="008329D7">
              <w:t>The notification target address containing the URI where the service provisioning notification should be delivered to. This attribute shall be present in HTTP POST message to ECS. (NOTE</w:t>
            </w:r>
            <w:del w:id="85" w:author="Ericsson n bApril-meet" w:date="2023-03-28T17:10:00Z">
              <w:r w:rsidRPr="008329D7" w:rsidDel="00EE6F73">
                <w:delText xml:space="preserve"> 1</w:delText>
              </w:r>
            </w:del>
            <w:r w:rsidRPr="008329D7">
              <w:t>)</w:t>
            </w:r>
          </w:p>
        </w:tc>
        <w:tc>
          <w:tcPr>
            <w:tcW w:w="1998" w:type="dxa"/>
            <w:tcBorders>
              <w:top w:val="single" w:sz="4" w:space="0" w:color="auto"/>
              <w:left w:val="single" w:sz="4" w:space="0" w:color="auto"/>
              <w:bottom w:val="single" w:sz="4" w:space="0" w:color="auto"/>
              <w:right w:val="single" w:sz="4" w:space="0" w:color="auto"/>
            </w:tcBorders>
          </w:tcPr>
          <w:p w14:paraId="1CE6A234" w14:textId="77777777" w:rsidR="00F06500" w:rsidRPr="008329D7" w:rsidRDefault="00F06500" w:rsidP="00527A05">
            <w:pPr>
              <w:pStyle w:val="TAL"/>
              <w:rPr>
                <w:rFonts w:cs="Arial"/>
                <w:szCs w:val="18"/>
              </w:rPr>
            </w:pPr>
          </w:p>
        </w:tc>
      </w:tr>
      <w:tr w:rsidR="00F06500" w:rsidRPr="008329D7" w14:paraId="766E3409"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5037E819" w14:textId="77777777" w:rsidR="00F06500" w:rsidRPr="008329D7" w:rsidRDefault="00F06500" w:rsidP="00527A05">
            <w:pPr>
              <w:pStyle w:val="TAL"/>
            </w:pPr>
            <w:r w:rsidRPr="008329D7">
              <w:t>requestTestNotification</w:t>
            </w:r>
          </w:p>
        </w:tc>
        <w:tc>
          <w:tcPr>
            <w:tcW w:w="1259" w:type="dxa"/>
            <w:tcBorders>
              <w:top w:val="single" w:sz="4" w:space="0" w:color="auto"/>
              <w:left w:val="single" w:sz="4" w:space="0" w:color="auto"/>
              <w:bottom w:val="single" w:sz="4" w:space="0" w:color="auto"/>
              <w:right w:val="single" w:sz="4" w:space="0" w:color="auto"/>
            </w:tcBorders>
          </w:tcPr>
          <w:p w14:paraId="0BCFDBAE" w14:textId="77777777" w:rsidR="00F06500" w:rsidRPr="008329D7" w:rsidRDefault="00F06500" w:rsidP="00527A05">
            <w:pPr>
              <w:pStyle w:val="TAL"/>
            </w:pPr>
            <w:r w:rsidRPr="008329D7">
              <w:t>boolean</w:t>
            </w:r>
          </w:p>
        </w:tc>
        <w:tc>
          <w:tcPr>
            <w:tcW w:w="425" w:type="dxa"/>
            <w:tcBorders>
              <w:top w:val="single" w:sz="4" w:space="0" w:color="auto"/>
              <w:left w:val="single" w:sz="4" w:space="0" w:color="auto"/>
              <w:bottom w:val="single" w:sz="4" w:space="0" w:color="auto"/>
              <w:right w:val="single" w:sz="4" w:space="0" w:color="auto"/>
            </w:tcBorders>
          </w:tcPr>
          <w:p w14:paraId="402B5876"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59ED6DD3"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049B1205" w14:textId="77777777" w:rsidR="00F06500" w:rsidRPr="008329D7" w:rsidRDefault="00F06500" w:rsidP="00527A05">
            <w:pPr>
              <w:pStyle w:val="TAL"/>
            </w:pPr>
            <w:r w:rsidRPr="008329D7">
              <w:t>Set to true by Subscriber to request the ECS to send a test notification as defined in clause 7.6 of 3GPP TS 29.558 [4]. Set to false or omitted otherwise.</w:t>
            </w:r>
          </w:p>
        </w:tc>
        <w:tc>
          <w:tcPr>
            <w:tcW w:w="1998" w:type="dxa"/>
            <w:tcBorders>
              <w:top w:val="single" w:sz="4" w:space="0" w:color="auto"/>
              <w:left w:val="single" w:sz="4" w:space="0" w:color="auto"/>
              <w:bottom w:val="single" w:sz="4" w:space="0" w:color="auto"/>
              <w:right w:val="single" w:sz="4" w:space="0" w:color="auto"/>
            </w:tcBorders>
          </w:tcPr>
          <w:p w14:paraId="4C0EFF8A" w14:textId="77777777" w:rsidR="00F06500" w:rsidRPr="008329D7" w:rsidRDefault="00F06500" w:rsidP="00527A05">
            <w:pPr>
              <w:pStyle w:val="TAL"/>
            </w:pPr>
            <w:r w:rsidRPr="008329D7">
              <w:t>Notification_test_event</w:t>
            </w:r>
          </w:p>
        </w:tc>
      </w:tr>
      <w:tr w:rsidR="00F06500" w:rsidRPr="008329D7" w14:paraId="372C60CE"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7CCF347A" w14:textId="77777777" w:rsidR="00F06500" w:rsidRPr="008329D7" w:rsidRDefault="00F06500" w:rsidP="00527A05">
            <w:pPr>
              <w:pStyle w:val="TAL"/>
            </w:pPr>
            <w:r w:rsidRPr="008329D7">
              <w:t>websockNotifConfig</w:t>
            </w:r>
          </w:p>
        </w:tc>
        <w:tc>
          <w:tcPr>
            <w:tcW w:w="1259" w:type="dxa"/>
            <w:tcBorders>
              <w:top w:val="single" w:sz="4" w:space="0" w:color="auto"/>
              <w:left w:val="single" w:sz="4" w:space="0" w:color="auto"/>
              <w:bottom w:val="single" w:sz="4" w:space="0" w:color="auto"/>
              <w:right w:val="single" w:sz="4" w:space="0" w:color="auto"/>
            </w:tcBorders>
          </w:tcPr>
          <w:p w14:paraId="341D2C39" w14:textId="77777777" w:rsidR="00F06500" w:rsidRPr="008329D7" w:rsidRDefault="00F06500" w:rsidP="00527A05">
            <w:pPr>
              <w:pStyle w:val="TAL"/>
            </w:pPr>
            <w:r w:rsidRPr="008329D7">
              <w:t>WebsockNotifConfig</w:t>
            </w:r>
          </w:p>
        </w:tc>
        <w:tc>
          <w:tcPr>
            <w:tcW w:w="425" w:type="dxa"/>
            <w:tcBorders>
              <w:top w:val="single" w:sz="4" w:space="0" w:color="auto"/>
              <w:left w:val="single" w:sz="4" w:space="0" w:color="auto"/>
              <w:bottom w:val="single" w:sz="4" w:space="0" w:color="auto"/>
              <w:right w:val="single" w:sz="4" w:space="0" w:color="auto"/>
            </w:tcBorders>
          </w:tcPr>
          <w:p w14:paraId="5E3662F1"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677EA864"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010EF34D" w14:textId="77777777" w:rsidR="00F06500" w:rsidRPr="008329D7" w:rsidRDefault="00F06500" w:rsidP="00527A05">
            <w:pPr>
              <w:pStyle w:val="TAL"/>
            </w:pPr>
            <w:r w:rsidRPr="008329D7">
              <w:t>Configuration parameters to set up notification delivery over Websocket protocol as defined in clause 7.6 of 3GPP TS 29.558 [4].</w:t>
            </w:r>
          </w:p>
        </w:tc>
        <w:tc>
          <w:tcPr>
            <w:tcW w:w="1998" w:type="dxa"/>
            <w:tcBorders>
              <w:top w:val="single" w:sz="4" w:space="0" w:color="auto"/>
              <w:left w:val="single" w:sz="4" w:space="0" w:color="auto"/>
              <w:bottom w:val="single" w:sz="4" w:space="0" w:color="auto"/>
              <w:right w:val="single" w:sz="4" w:space="0" w:color="auto"/>
            </w:tcBorders>
          </w:tcPr>
          <w:p w14:paraId="359884D3" w14:textId="77777777" w:rsidR="00F06500" w:rsidRPr="008329D7" w:rsidRDefault="00F06500" w:rsidP="00527A05">
            <w:pPr>
              <w:pStyle w:val="TAL"/>
            </w:pPr>
            <w:r w:rsidRPr="008329D7">
              <w:t>Notification_websocket</w:t>
            </w:r>
          </w:p>
        </w:tc>
      </w:tr>
      <w:tr w:rsidR="001F6261" w:rsidRPr="008329D7" w14:paraId="1DDE0E6A" w14:textId="77777777" w:rsidTr="00527A05">
        <w:trPr>
          <w:jc w:val="center"/>
          <w:ins w:id="86" w:author="Ericsson n bApril-meet" w:date="2023-03-28T08:57:00Z"/>
        </w:trPr>
        <w:tc>
          <w:tcPr>
            <w:tcW w:w="1430" w:type="dxa"/>
            <w:tcBorders>
              <w:top w:val="single" w:sz="4" w:space="0" w:color="auto"/>
              <w:left w:val="single" w:sz="4" w:space="0" w:color="auto"/>
              <w:bottom w:val="single" w:sz="4" w:space="0" w:color="auto"/>
              <w:right w:val="single" w:sz="4" w:space="0" w:color="auto"/>
            </w:tcBorders>
          </w:tcPr>
          <w:p w14:paraId="3030A27F" w14:textId="07F0C705" w:rsidR="001F6261" w:rsidRPr="008329D7" w:rsidRDefault="001F6261" w:rsidP="001F6261">
            <w:pPr>
              <w:pStyle w:val="TAL"/>
              <w:rPr>
                <w:ins w:id="87" w:author="Ericsson n bApril-meet" w:date="2023-03-28T08:57:00Z"/>
              </w:rPr>
            </w:pPr>
            <w:ins w:id="88" w:author="Ericsson n bApril-meet" w:date="2023-03-28T09:17:00Z">
              <w:r w:rsidRPr="008329D7">
                <w:t>ecspIds</w:t>
              </w:r>
            </w:ins>
          </w:p>
        </w:tc>
        <w:tc>
          <w:tcPr>
            <w:tcW w:w="1259" w:type="dxa"/>
            <w:tcBorders>
              <w:top w:val="single" w:sz="4" w:space="0" w:color="auto"/>
              <w:left w:val="single" w:sz="4" w:space="0" w:color="auto"/>
              <w:bottom w:val="single" w:sz="4" w:space="0" w:color="auto"/>
              <w:right w:val="single" w:sz="4" w:space="0" w:color="auto"/>
            </w:tcBorders>
          </w:tcPr>
          <w:p w14:paraId="54D6A80B" w14:textId="042D1CCF" w:rsidR="001F6261" w:rsidRPr="008329D7" w:rsidRDefault="001F6261" w:rsidP="001F6261">
            <w:pPr>
              <w:pStyle w:val="TAL"/>
              <w:rPr>
                <w:ins w:id="89" w:author="Ericsson n bApril-meet" w:date="2023-03-28T08:57:00Z"/>
              </w:rPr>
            </w:pPr>
            <w:ins w:id="90" w:author="Ericsson n bApril-meet" w:date="2023-03-28T09:19:00Z">
              <w:r w:rsidRPr="008329D7">
                <w:t>array(string)</w:t>
              </w:r>
            </w:ins>
          </w:p>
        </w:tc>
        <w:tc>
          <w:tcPr>
            <w:tcW w:w="425" w:type="dxa"/>
            <w:tcBorders>
              <w:top w:val="single" w:sz="4" w:space="0" w:color="auto"/>
              <w:left w:val="single" w:sz="4" w:space="0" w:color="auto"/>
              <w:bottom w:val="single" w:sz="4" w:space="0" w:color="auto"/>
              <w:right w:val="single" w:sz="4" w:space="0" w:color="auto"/>
            </w:tcBorders>
          </w:tcPr>
          <w:p w14:paraId="49F999E4" w14:textId="51B6F1DD" w:rsidR="001F6261" w:rsidRPr="008329D7" w:rsidRDefault="001F6261" w:rsidP="001F6261">
            <w:pPr>
              <w:pStyle w:val="TAC"/>
              <w:rPr>
                <w:ins w:id="91" w:author="Ericsson n bApril-meet" w:date="2023-03-28T08:57:00Z"/>
              </w:rPr>
            </w:pPr>
            <w:ins w:id="92" w:author="Ericsson n bApril-meet" w:date="2023-03-28T09:19:00Z">
              <w:r w:rsidRPr="008329D7">
                <w:rPr>
                  <w:lang w:eastAsia="zh-CN"/>
                </w:rPr>
                <w:t>O</w:t>
              </w:r>
            </w:ins>
          </w:p>
        </w:tc>
        <w:tc>
          <w:tcPr>
            <w:tcW w:w="1115" w:type="dxa"/>
            <w:tcBorders>
              <w:top w:val="single" w:sz="4" w:space="0" w:color="auto"/>
              <w:left w:val="single" w:sz="4" w:space="0" w:color="auto"/>
              <w:bottom w:val="single" w:sz="4" w:space="0" w:color="auto"/>
              <w:right w:val="single" w:sz="4" w:space="0" w:color="auto"/>
            </w:tcBorders>
          </w:tcPr>
          <w:p w14:paraId="0791AF40" w14:textId="72697BC1" w:rsidR="001F6261" w:rsidRPr="008329D7" w:rsidRDefault="001F6261" w:rsidP="001F6261">
            <w:pPr>
              <w:pStyle w:val="TAL"/>
              <w:rPr>
                <w:ins w:id="93" w:author="Ericsson n bApril-meet" w:date="2023-03-28T08:57:00Z"/>
              </w:rPr>
            </w:pPr>
            <w:ins w:id="94" w:author="Ericsson n bApril-meet" w:date="2023-03-28T09:19:00Z">
              <w:r w:rsidRPr="008329D7">
                <w:t>1..N</w:t>
              </w:r>
            </w:ins>
          </w:p>
        </w:tc>
        <w:tc>
          <w:tcPr>
            <w:tcW w:w="3438" w:type="dxa"/>
            <w:tcBorders>
              <w:top w:val="single" w:sz="4" w:space="0" w:color="auto"/>
              <w:left w:val="single" w:sz="4" w:space="0" w:color="auto"/>
              <w:bottom w:val="single" w:sz="4" w:space="0" w:color="auto"/>
              <w:right w:val="single" w:sz="4" w:space="0" w:color="auto"/>
            </w:tcBorders>
          </w:tcPr>
          <w:p w14:paraId="7AFCE18B" w14:textId="3A5B1542" w:rsidR="001F6261" w:rsidRPr="008329D7" w:rsidRDefault="002B17A9" w:rsidP="009E1057">
            <w:pPr>
              <w:pStyle w:val="TAL"/>
              <w:rPr>
                <w:ins w:id="95" w:author="Ericsson n bApril-meet" w:date="2023-03-28T08:57:00Z"/>
              </w:rPr>
            </w:pPr>
            <w:ins w:id="96" w:author="Ericsson n bApril-meet" w:date="2023-03-28T16:53:00Z">
              <w:r w:rsidRPr="008329D7">
                <w:t>Indicates to the ECS which EES providers are preferred by the EEC.</w:t>
              </w:r>
            </w:ins>
          </w:p>
        </w:tc>
        <w:tc>
          <w:tcPr>
            <w:tcW w:w="1998" w:type="dxa"/>
            <w:tcBorders>
              <w:top w:val="single" w:sz="4" w:space="0" w:color="auto"/>
              <w:left w:val="single" w:sz="4" w:space="0" w:color="auto"/>
              <w:bottom w:val="single" w:sz="4" w:space="0" w:color="auto"/>
              <w:right w:val="single" w:sz="4" w:space="0" w:color="auto"/>
            </w:tcBorders>
          </w:tcPr>
          <w:p w14:paraId="526593A5" w14:textId="447FCF53" w:rsidR="001F6261" w:rsidRPr="008329D7" w:rsidRDefault="001F6261" w:rsidP="001F6261">
            <w:pPr>
              <w:pStyle w:val="TAL"/>
              <w:rPr>
                <w:ins w:id="97" w:author="Ericsson n bApril-meet" w:date="2023-03-28T08:57:00Z"/>
              </w:rPr>
            </w:pPr>
            <w:ins w:id="98" w:author="Ericsson n bApril-meet" w:date="2023-03-28T09:09:00Z">
              <w:r w:rsidRPr="008329D7">
                <w:t>EdgeApp_2</w:t>
              </w:r>
            </w:ins>
          </w:p>
        </w:tc>
      </w:tr>
      <w:tr w:rsidR="000828EF" w:rsidRPr="008329D7" w14:paraId="4AB8DB1A"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3C8A8F16" w14:textId="77777777" w:rsidR="000828EF" w:rsidRPr="008329D7" w:rsidRDefault="000828EF" w:rsidP="000828EF">
            <w:pPr>
              <w:pStyle w:val="TAL"/>
            </w:pPr>
            <w:r w:rsidRPr="008329D7">
              <w:t>suppFeat</w:t>
            </w:r>
          </w:p>
        </w:tc>
        <w:tc>
          <w:tcPr>
            <w:tcW w:w="1259" w:type="dxa"/>
            <w:tcBorders>
              <w:top w:val="single" w:sz="4" w:space="0" w:color="auto"/>
              <w:left w:val="single" w:sz="4" w:space="0" w:color="auto"/>
              <w:bottom w:val="single" w:sz="4" w:space="0" w:color="auto"/>
              <w:right w:val="single" w:sz="4" w:space="0" w:color="auto"/>
            </w:tcBorders>
          </w:tcPr>
          <w:p w14:paraId="2AA00713" w14:textId="77777777" w:rsidR="000828EF" w:rsidRPr="008329D7" w:rsidRDefault="000828EF" w:rsidP="000828EF">
            <w:pPr>
              <w:pStyle w:val="TAL"/>
            </w:pPr>
            <w:r w:rsidRPr="008329D7">
              <w:t>SupportedFeatures</w:t>
            </w:r>
          </w:p>
        </w:tc>
        <w:tc>
          <w:tcPr>
            <w:tcW w:w="425" w:type="dxa"/>
            <w:tcBorders>
              <w:top w:val="single" w:sz="4" w:space="0" w:color="auto"/>
              <w:left w:val="single" w:sz="4" w:space="0" w:color="auto"/>
              <w:bottom w:val="single" w:sz="4" w:space="0" w:color="auto"/>
              <w:right w:val="single" w:sz="4" w:space="0" w:color="auto"/>
            </w:tcBorders>
          </w:tcPr>
          <w:p w14:paraId="583C33B3" w14:textId="77777777" w:rsidR="000828EF" w:rsidRPr="008329D7" w:rsidRDefault="000828EF" w:rsidP="000828EF">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18984507" w14:textId="77777777" w:rsidR="000828EF" w:rsidRPr="008329D7" w:rsidRDefault="000828EF" w:rsidP="000828EF">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249CDFB5" w14:textId="77777777" w:rsidR="000828EF" w:rsidRPr="008329D7" w:rsidRDefault="000828EF" w:rsidP="000828EF">
            <w:pPr>
              <w:pStyle w:val="TAL"/>
            </w:pPr>
            <w:r w:rsidRPr="008329D7">
              <w:t>Used to negotiate the supported optional features of the API as described in clause 7.8 of 3GPP TS 29.558 [4].</w:t>
            </w:r>
          </w:p>
          <w:p w14:paraId="313EE524" w14:textId="77777777" w:rsidR="000828EF" w:rsidRPr="008329D7" w:rsidRDefault="000828EF" w:rsidP="000828EF">
            <w:pPr>
              <w:pStyle w:val="TAL"/>
            </w:pPr>
            <w:r w:rsidRPr="008329D7">
              <w:t>This attribute shall be provided in the HTTP POST request and in the response of successful resource creation.</w:t>
            </w:r>
          </w:p>
          <w:p w14:paraId="54E96D5E" w14:textId="77777777" w:rsidR="000828EF" w:rsidRPr="008329D7" w:rsidRDefault="000828EF" w:rsidP="000828EF">
            <w:pPr>
              <w:pStyle w:val="TAL"/>
            </w:pPr>
            <w:r w:rsidRPr="008329D7">
              <w:t>This attribute also shall be provided in the HTTP PUT request and in the response of successful resource modification.</w:t>
            </w:r>
          </w:p>
        </w:tc>
        <w:tc>
          <w:tcPr>
            <w:tcW w:w="1998" w:type="dxa"/>
            <w:tcBorders>
              <w:top w:val="single" w:sz="4" w:space="0" w:color="auto"/>
              <w:left w:val="single" w:sz="4" w:space="0" w:color="auto"/>
              <w:bottom w:val="single" w:sz="4" w:space="0" w:color="auto"/>
              <w:right w:val="single" w:sz="4" w:space="0" w:color="auto"/>
            </w:tcBorders>
          </w:tcPr>
          <w:p w14:paraId="1A15A071" w14:textId="77777777" w:rsidR="000828EF" w:rsidRPr="008329D7" w:rsidRDefault="000828EF" w:rsidP="000828EF">
            <w:pPr>
              <w:pStyle w:val="TAL"/>
              <w:rPr>
                <w:rFonts w:cs="Arial"/>
                <w:szCs w:val="18"/>
              </w:rPr>
            </w:pPr>
          </w:p>
        </w:tc>
      </w:tr>
      <w:tr w:rsidR="000828EF" w:rsidRPr="008329D7" w14:paraId="7873A001" w14:textId="77777777" w:rsidTr="00527A05">
        <w:trPr>
          <w:jc w:val="center"/>
        </w:trPr>
        <w:tc>
          <w:tcPr>
            <w:tcW w:w="9665" w:type="dxa"/>
            <w:gridSpan w:val="6"/>
            <w:tcBorders>
              <w:top w:val="single" w:sz="4" w:space="0" w:color="auto"/>
              <w:left w:val="single" w:sz="4" w:space="0" w:color="auto"/>
              <w:bottom w:val="single" w:sz="4" w:space="0" w:color="auto"/>
              <w:right w:val="single" w:sz="4" w:space="0" w:color="auto"/>
            </w:tcBorders>
          </w:tcPr>
          <w:p w14:paraId="30BA5C4C" w14:textId="77777777" w:rsidR="000828EF" w:rsidRPr="008329D7" w:rsidRDefault="000828EF" w:rsidP="000828EF">
            <w:pPr>
              <w:pStyle w:val="TAN"/>
            </w:pPr>
            <w:r w:rsidRPr="008329D7">
              <w:t>NOTE</w:t>
            </w:r>
            <w:del w:id="99" w:author="Ericsson n bApril-meet" w:date="2023-03-28T17:10:00Z">
              <w:r w:rsidRPr="008329D7" w:rsidDel="00EE6F73">
                <w:delText> 1</w:delText>
              </w:r>
            </w:del>
            <w:r w:rsidRPr="008329D7">
              <w:t>:</w:t>
            </w:r>
            <w:r w:rsidRPr="008329D7">
              <w:tab/>
            </w:r>
            <w:r w:rsidRPr="008329D7">
              <w:rPr>
                <w:lang w:eastAsia="ko-KR"/>
              </w:rPr>
              <w:t>The notification target address can terminate at the EEC (e.g. in an IoT device) if the deployment supports EEC reachability, or it can terminate at a push notification service</w:t>
            </w:r>
            <w:r w:rsidRPr="008329D7">
              <w:t xml:space="preserve">. </w:t>
            </w:r>
            <w:r w:rsidRPr="008329D7">
              <w:rPr>
                <w:lang w:eastAsia="ko-KR"/>
              </w:rPr>
              <w:t>Details of the push notification service are out of scope of this release.</w:t>
            </w:r>
          </w:p>
        </w:tc>
      </w:tr>
    </w:tbl>
    <w:p w14:paraId="06CE42C0" w14:textId="77777777" w:rsidR="00F06500" w:rsidRPr="008329D7" w:rsidRDefault="00F06500" w:rsidP="00F06500">
      <w:pPr>
        <w:rPr>
          <w:lang w:eastAsia="zh-CN"/>
        </w:rPr>
      </w:pPr>
    </w:p>
    <w:p w14:paraId="7E18347E" w14:textId="77777777" w:rsidR="006C1C0E" w:rsidRPr="008329D7" w:rsidRDefault="006C1C0E" w:rsidP="006C1C0E"/>
    <w:p w14:paraId="01A2B486" w14:textId="77777777" w:rsidR="006C1C0E" w:rsidRPr="008329D7" w:rsidRDefault="006C1C0E" w:rsidP="006C1C0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26E3B1CF" w14:textId="77777777" w:rsidR="00921877" w:rsidRPr="008329D7" w:rsidRDefault="00921877" w:rsidP="00921877">
      <w:pPr>
        <w:pStyle w:val="Heading3"/>
      </w:pPr>
      <w:bookmarkStart w:id="100" w:name="_Toc70534741"/>
      <w:bookmarkStart w:id="101" w:name="_Toc101529488"/>
      <w:bookmarkStart w:id="102" w:name="_Toc114864322"/>
      <w:bookmarkStart w:id="103" w:name="_Toc129301600"/>
      <w:r w:rsidRPr="008329D7">
        <w:t>8.1.7</w:t>
      </w:r>
      <w:r w:rsidRPr="008329D7">
        <w:tab/>
        <w:t>Feature negotiation</w:t>
      </w:r>
      <w:bookmarkEnd w:id="100"/>
      <w:bookmarkEnd w:id="101"/>
      <w:bookmarkEnd w:id="102"/>
      <w:bookmarkEnd w:id="103"/>
    </w:p>
    <w:p w14:paraId="0829186A" w14:textId="77777777" w:rsidR="00921877" w:rsidRPr="008329D7" w:rsidRDefault="00921877" w:rsidP="00921877">
      <w:pPr>
        <w:rPr>
          <w:lang w:eastAsia="zh-CN"/>
        </w:rPr>
      </w:pPr>
      <w:r w:rsidRPr="008329D7">
        <w:rPr>
          <w:lang w:eastAsia="zh-CN"/>
        </w:rPr>
        <w:t xml:space="preserve">General feature negotiation procedures are described in </w:t>
      </w:r>
      <w:r w:rsidRPr="008329D7">
        <w:t>clause 7.8 of 3GPP TS 29.558 [4]</w:t>
      </w:r>
      <w:r w:rsidRPr="008329D7">
        <w:rPr>
          <w:lang w:eastAsia="zh-CN"/>
        </w:rPr>
        <w:t>. Table </w:t>
      </w:r>
      <w:r w:rsidRPr="008329D7">
        <w:t>8.1.7</w:t>
      </w:r>
      <w:r w:rsidRPr="008329D7">
        <w:rPr>
          <w:lang w:eastAsia="zh-CN"/>
        </w:rPr>
        <w:t xml:space="preserve">-1 lists the supported features for </w:t>
      </w:r>
      <w:r w:rsidRPr="008329D7">
        <w:t>Eecs_ServiceProvisioning</w:t>
      </w:r>
      <w:r w:rsidRPr="008329D7">
        <w:rPr>
          <w:lang w:eastAsia="zh-CN"/>
        </w:rPr>
        <w:t xml:space="preserve"> API.</w:t>
      </w:r>
    </w:p>
    <w:p w14:paraId="2B9A4631" w14:textId="77777777" w:rsidR="00921877" w:rsidRPr="008329D7" w:rsidRDefault="00921877" w:rsidP="00921877">
      <w:pPr>
        <w:pStyle w:val="TH"/>
        <w:rPr>
          <w:rFonts w:eastAsia="Batang"/>
        </w:rPr>
      </w:pPr>
      <w:r w:rsidRPr="008329D7">
        <w:rPr>
          <w:rFonts w:eastAsia="Batang"/>
        </w:rPr>
        <w:lastRenderedPageBreak/>
        <w:t>Table </w:t>
      </w:r>
      <w:r w:rsidRPr="008329D7">
        <w:t>8.1.7</w:t>
      </w:r>
      <w:r w:rsidRPr="008329D7">
        <w:rPr>
          <w:rFonts w:eastAsia="Batang"/>
        </w:rPr>
        <w:t>-1: Supported Features</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29"/>
        <w:gridCol w:w="2207"/>
        <w:gridCol w:w="5758"/>
      </w:tblGrid>
      <w:tr w:rsidR="00921877" w:rsidRPr="008329D7" w14:paraId="7AD6DF0E" w14:textId="77777777" w:rsidTr="00945810">
        <w:trPr>
          <w:jc w:val="center"/>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14:paraId="58839BAB" w14:textId="77777777" w:rsidR="00921877" w:rsidRPr="008329D7" w:rsidRDefault="00921877" w:rsidP="00F5514D">
            <w:pPr>
              <w:pStyle w:val="TAH"/>
              <w:rPr>
                <w:rFonts w:eastAsia="Batang"/>
              </w:rPr>
            </w:pPr>
            <w:r w:rsidRPr="008329D7">
              <w:rPr>
                <w:rFonts w:eastAsia="Batang"/>
              </w:rPr>
              <w:t>Feature number</w:t>
            </w:r>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14:paraId="4BF7CF1B" w14:textId="77777777" w:rsidR="00921877" w:rsidRPr="008329D7" w:rsidRDefault="00921877" w:rsidP="00F5514D">
            <w:pPr>
              <w:pStyle w:val="TAH"/>
              <w:rPr>
                <w:rFonts w:eastAsia="Batang"/>
              </w:rPr>
            </w:pPr>
            <w:r w:rsidRPr="008329D7">
              <w:rPr>
                <w:rFonts w:eastAsia="Batang"/>
              </w:rPr>
              <w:t>Feature Name</w:t>
            </w:r>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14:paraId="7CD10C6E" w14:textId="77777777" w:rsidR="00921877" w:rsidRPr="008329D7" w:rsidRDefault="00921877" w:rsidP="00F5514D">
            <w:pPr>
              <w:pStyle w:val="TAH"/>
              <w:rPr>
                <w:rFonts w:eastAsia="Batang"/>
              </w:rPr>
            </w:pPr>
            <w:r w:rsidRPr="008329D7">
              <w:rPr>
                <w:rFonts w:eastAsia="Batang"/>
              </w:rPr>
              <w:t>Description</w:t>
            </w:r>
          </w:p>
        </w:tc>
      </w:tr>
      <w:tr w:rsidR="00921877" w:rsidRPr="008329D7" w14:paraId="3853CF07" w14:textId="77777777" w:rsidTr="00945810">
        <w:trPr>
          <w:jc w:val="center"/>
        </w:trPr>
        <w:tc>
          <w:tcPr>
            <w:tcW w:w="1529" w:type="dxa"/>
            <w:tcBorders>
              <w:top w:val="single" w:sz="4" w:space="0" w:color="auto"/>
              <w:left w:val="single" w:sz="4" w:space="0" w:color="auto"/>
              <w:bottom w:val="single" w:sz="4" w:space="0" w:color="auto"/>
              <w:right w:val="single" w:sz="4" w:space="0" w:color="auto"/>
            </w:tcBorders>
          </w:tcPr>
          <w:p w14:paraId="2038091C" w14:textId="77777777" w:rsidR="00921877" w:rsidRPr="008329D7" w:rsidRDefault="00921877" w:rsidP="00F5514D">
            <w:pPr>
              <w:pStyle w:val="TAL"/>
              <w:rPr>
                <w:rFonts w:eastAsia="Batang"/>
              </w:rPr>
            </w:pPr>
            <w:r w:rsidRPr="008329D7">
              <w:t>1</w:t>
            </w:r>
          </w:p>
        </w:tc>
        <w:tc>
          <w:tcPr>
            <w:tcW w:w="2207" w:type="dxa"/>
            <w:tcBorders>
              <w:top w:val="single" w:sz="4" w:space="0" w:color="auto"/>
              <w:left w:val="single" w:sz="4" w:space="0" w:color="auto"/>
              <w:bottom w:val="single" w:sz="4" w:space="0" w:color="auto"/>
              <w:right w:val="single" w:sz="4" w:space="0" w:color="auto"/>
            </w:tcBorders>
          </w:tcPr>
          <w:p w14:paraId="20C235BD" w14:textId="77777777" w:rsidR="00921877" w:rsidRPr="008329D7" w:rsidRDefault="00921877" w:rsidP="00F5514D">
            <w:pPr>
              <w:pStyle w:val="TAL"/>
              <w:rPr>
                <w:rFonts w:eastAsia="Batang"/>
              </w:rPr>
            </w:pPr>
            <w:r w:rsidRPr="008329D7">
              <w:t>Notification_test_event</w:t>
            </w:r>
          </w:p>
        </w:tc>
        <w:tc>
          <w:tcPr>
            <w:tcW w:w="5758" w:type="dxa"/>
            <w:tcBorders>
              <w:top w:val="single" w:sz="4" w:space="0" w:color="auto"/>
              <w:left w:val="single" w:sz="4" w:space="0" w:color="auto"/>
              <w:bottom w:val="single" w:sz="4" w:space="0" w:color="auto"/>
              <w:right w:val="single" w:sz="4" w:space="0" w:color="auto"/>
            </w:tcBorders>
          </w:tcPr>
          <w:p w14:paraId="559460D6" w14:textId="42E9FD2D" w:rsidR="00921877" w:rsidRPr="008329D7" w:rsidRDefault="00921877" w:rsidP="00F5514D">
            <w:pPr>
              <w:pStyle w:val="TAL"/>
              <w:rPr>
                <w:rFonts w:eastAsia="Batang"/>
              </w:rPr>
            </w:pPr>
            <w:r w:rsidRPr="008329D7">
              <w:t>Testing of notification connection is supported according to clause</w:t>
            </w:r>
            <w:ins w:id="104" w:author="Ericsson n bApril-meet" w:date="2023-03-28T17:11:00Z">
              <w:r w:rsidR="00071DF3" w:rsidRPr="008329D7">
                <w:t> </w:t>
              </w:r>
            </w:ins>
            <w:del w:id="105" w:author="Ericsson n bApril-meet" w:date="2023-03-28T17:11:00Z">
              <w:r w:rsidRPr="008329D7" w:rsidDel="00071DF3">
                <w:delText xml:space="preserve"> </w:delText>
              </w:r>
            </w:del>
            <w:r w:rsidRPr="008329D7">
              <w:t>7.6 of 3GPP</w:t>
            </w:r>
            <w:ins w:id="106" w:author="Ericsson n bApril-meet" w:date="2023-03-28T17:11:00Z">
              <w:r w:rsidR="00071DF3" w:rsidRPr="008329D7">
                <w:t> </w:t>
              </w:r>
            </w:ins>
            <w:del w:id="107" w:author="Ericsson n bApril-meet" w:date="2023-03-28T17:11:00Z">
              <w:r w:rsidRPr="008329D7" w:rsidDel="00071DF3">
                <w:delText xml:space="preserve"> </w:delText>
              </w:r>
            </w:del>
            <w:r w:rsidRPr="008329D7">
              <w:t>TS</w:t>
            </w:r>
            <w:ins w:id="108" w:author="Ericsson n bApril-meet" w:date="2023-03-28T17:11:00Z">
              <w:r w:rsidR="00071DF3" w:rsidRPr="008329D7">
                <w:t> </w:t>
              </w:r>
            </w:ins>
            <w:del w:id="109" w:author="Ericsson n bApril-meet" w:date="2023-03-28T17:11:00Z">
              <w:r w:rsidRPr="008329D7" w:rsidDel="00071DF3">
                <w:delText xml:space="preserve"> </w:delText>
              </w:r>
            </w:del>
            <w:r w:rsidRPr="008329D7">
              <w:t>29.558</w:t>
            </w:r>
            <w:ins w:id="110" w:author="Ericsson n bApril-meet" w:date="2023-03-28T17:11:00Z">
              <w:r w:rsidR="00071DF3" w:rsidRPr="008329D7">
                <w:t> </w:t>
              </w:r>
            </w:ins>
            <w:del w:id="111" w:author="Ericsson n bApril-meet" w:date="2023-03-28T17:11:00Z">
              <w:r w:rsidRPr="008329D7" w:rsidDel="00071DF3">
                <w:delText xml:space="preserve"> </w:delText>
              </w:r>
            </w:del>
            <w:r w:rsidRPr="008329D7">
              <w:t>[4].</w:t>
            </w:r>
          </w:p>
        </w:tc>
      </w:tr>
      <w:tr w:rsidR="00921877" w:rsidRPr="008329D7" w14:paraId="39AD404F" w14:textId="77777777" w:rsidTr="00945810">
        <w:trPr>
          <w:jc w:val="center"/>
        </w:trPr>
        <w:tc>
          <w:tcPr>
            <w:tcW w:w="1529" w:type="dxa"/>
            <w:tcBorders>
              <w:top w:val="single" w:sz="4" w:space="0" w:color="auto"/>
              <w:left w:val="single" w:sz="4" w:space="0" w:color="auto"/>
              <w:bottom w:val="single" w:sz="4" w:space="0" w:color="auto"/>
              <w:right w:val="single" w:sz="4" w:space="0" w:color="auto"/>
            </w:tcBorders>
          </w:tcPr>
          <w:p w14:paraId="023A1EDB" w14:textId="77777777" w:rsidR="00921877" w:rsidRPr="008329D7" w:rsidRDefault="00921877" w:rsidP="00F5514D">
            <w:pPr>
              <w:pStyle w:val="TAL"/>
              <w:rPr>
                <w:rFonts w:eastAsia="Batang"/>
              </w:rPr>
            </w:pPr>
            <w:r w:rsidRPr="008329D7">
              <w:t>2</w:t>
            </w:r>
          </w:p>
        </w:tc>
        <w:tc>
          <w:tcPr>
            <w:tcW w:w="2207" w:type="dxa"/>
            <w:tcBorders>
              <w:top w:val="single" w:sz="4" w:space="0" w:color="auto"/>
              <w:left w:val="single" w:sz="4" w:space="0" w:color="auto"/>
              <w:bottom w:val="single" w:sz="4" w:space="0" w:color="auto"/>
              <w:right w:val="single" w:sz="4" w:space="0" w:color="auto"/>
            </w:tcBorders>
          </w:tcPr>
          <w:p w14:paraId="0ABE6CD6" w14:textId="77777777" w:rsidR="00921877" w:rsidRPr="008329D7" w:rsidRDefault="00921877" w:rsidP="00F5514D">
            <w:pPr>
              <w:pStyle w:val="TAL"/>
              <w:rPr>
                <w:rFonts w:eastAsia="Batang"/>
              </w:rPr>
            </w:pPr>
            <w:r w:rsidRPr="008329D7">
              <w:t>Notification_websocket</w:t>
            </w:r>
          </w:p>
        </w:tc>
        <w:tc>
          <w:tcPr>
            <w:tcW w:w="5758" w:type="dxa"/>
            <w:tcBorders>
              <w:top w:val="single" w:sz="4" w:space="0" w:color="auto"/>
              <w:left w:val="single" w:sz="4" w:space="0" w:color="auto"/>
              <w:bottom w:val="single" w:sz="4" w:space="0" w:color="auto"/>
              <w:right w:val="single" w:sz="4" w:space="0" w:color="auto"/>
            </w:tcBorders>
          </w:tcPr>
          <w:p w14:paraId="466206D7" w14:textId="5CE081D0" w:rsidR="00921877" w:rsidRPr="008329D7" w:rsidRDefault="00921877" w:rsidP="00F5514D">
            <w:pPr>
              <w:pStyle w:val="TAL"/>
              <w:rPr>
                <w:rFonts w:eastAsia="Batang"/>
              </w:rPr>
            </w:pPr>
            <w:r w:rsidRPr="008329D7">
              <w:t>The delivery of notifications over Websocket is supported according to clause</w:t>
            </w:r>
            <w:ins w:id="112" w:author="Ericsson n bApril-meet" w:date="2023-03-28T17:11:00Z">
              <w:r w:rsidR="00071DF3" w:rsidRPr="008329D7">
                <w:t> </w:t>
              </w:r>
            </w:ins>
            <w:del w:id="113" w:author="Ericsson n bApril-meet" w:date="2023-03-28T17:11:00Z">
              <w:r w:rsidRPr="008329D7" w:rsidDel="00071DF3">
                <w:delText xml:space="preserve"> </w:delText>
              </w:r>
            </w:del>
            <w:r w:rsidRPr="008329D7">
              <w:t>7.6 of 3GPP</w:t>
            </w:r>
            <w:ins w:id="114" w:author="Ericsson n bApril-meet" w:date="2023-03-28T17:11:00Z">
              <w:r w:rsidR="00071DF3" w:rsidRPr="008329D7">
                <w:t> </w:t>
              </w:r>
            </w:ins>
            <w:del w:id="115" w:author="Ericsson n bApril-meet" w:date="2023-03-28T17:11:00Z">
              <w:r w:rsidRPr="008329D7" w:rsidDel="00071DF3">
                <w:delText xml:space="preserve"> </w:delText>
              </w:r>
            </w:del>
            <w:r w:rsidRPr="008329D7">
              <w:t>TS</w:t>
            </w:r>
            <w:ins w:id="116" w:author="Ericsson n bApril-meet" w:date="2023-03-28T17:11:00Z">
              <w:r w:rsidR="00071DF3" w:rsidRPr="008329D7">
                <w:t> </w:t>
              </w:r>
            </w:ins>
            <w:del w:id="117" w:author="Ericsson n bApril-meet" w:date="2023-03-28T17:11:00Z">
              <w:r w:rsidRPr="008329D7" w:rsidDel="00071DF3">
                <w:delText xml:space="preserve"> </w:delText>
              </w:r>
            </w:del>
            <w:r w:rsidRPr="008329D7">
              <w:t>29.558</w:t>
            </w:r>
            <w:ins w:id="118" w:author="Ericsson n bApril-meet" w:date="2023-03-28T17:11:00Z">
              <w:r w:rsidR="00071DF3" w:rsidRPr="008329D7">
                <w:t> </w:t>
              </w:r>
            </w:ins>
            <w:del w:id="119" w:author="Ericsson n bApril-meet" w:date="2023-03-28T17:11:00Z">
              <w:r w:rsidRPr="008329D7" w:rsidDel="00071DF3">
                <w:delText xml:space="preserve"> </w:delText>
              </w:r>
            </w:del>
            <w:r w:rsidRPr="008329D7">
              <w:t>[4]. This feature requires that the Notification_test_event feature is also supported.</w:t>
            </w:r>
          </w:p>
        </w:tc>
      </w:tr>
      <w:tr w:rsidR="00921877" w:rsidRPr="008329D7" w14:paraId="61D35D1D" w14:textId="77777777" w:rsidTr="00945810">
        <w:trPr>
          <w:jc w:val="center"/>
        </w:trPr>
        <w:tc>
          <w:tcPr>
            <w:tcW w:w="1529" w:type="dxa"/>
            <w:tcBorders>
              <w:top w:val="single" w:sz="4" w:space="0" w:color="auto"/>
              <w:left w:val="single" w:sz="4" w:space="0" w:color="auto"/>
              <w:bottom w:val="single" w:sz="4" w:space="0" w:color="auto"/>
              <w:right w:val="single" w:sz="4" w:space="0" w:color="auto"/>
            </w:tcBorders>
          </w:tcPr>
          <w:p w14:paraId="4688FBED" w14:textId="77777777" w:rsidR="00921877" w:rsidRPr="008329D7" w:rsidRDefault="00921877" w:rsidP="00F5514D">
            <w:pPr>
              <w:pStyle w:val="TAL"/>
            </w:pPr>
            <w:r w:rsidRPr="008329D7">
              <w:t>3</w:t>
            </w:r>
          </w:p>
        </w:tc>
        <w:tc>
          <w:tcPr>
            <w:tcW w:w="2207" w:type="dxa"/>
            <w:tcBorders>
              <w:top w:val="single" w:sz="4" w:space="0" w:color="auto"/>
              <w:left w:val="single" w:sz="4" w:space="0" w:color="auto"/>
              <w:bottom w:val="single" w:sz="4" w:space="0" w:color="auto"/>
              <w:right w:val="single" w:sz="4" w:space="0" w:color="auto"/>
            </w:tcBorders>
          </w:tcPr>
          <w:p w14:paraId="10359C26" w14:textId="77777777" w:rsidR="00921877" w:rsidRPr="008329D7" w:rsidRDefault="00921877" w:rsidP="00F5514D">
            <w:pPr>
              <w:pStyle w:val="TAL"/>
            </w:pPr>
            <w:r w:rsidRPr="008329D7">
              <w:t>enNB1</w:t>
            </w:r>
          </w:p>
        </w:tc>
        <w:tc>
          <w:tcPr>
            <w:tcW w:w="5758" w:type="dxa"/>
            <w:tcBorders>
              <w:top w:val="single" w:sz="4" w:space="0" w:color="auto"/>
              <w:left w:val="single" w:sz="4" w:space="0" w:color="auto"/>
              <w:bottom w:val="single" w:sz="4" w:space="0" w:color="auto"/>
              <w:right w:val="single" w:sz="4" w:space="0" w:color="auto"/>
            </w:tcBorders>
          </w:tcPr>
          <w:p w14:paraId="73B42A9A" w14:textId="77777777" w:rsidR="00921877" w:rsidRPr="008329D7" w:rsidRDefault="00921877" w:rsidP="00F5514D">
            <w:pPr>
              <w:pStyle w:val="TAL"/>
            </w:pPr>
            <w:r w:rsidRPr="008329D7">
              <w:t>This feature indicates the support of enhancements to this northbound API in Rel-18.</w:t>
            </w:r>
          </w:p>
        </w:tc>
      </w:tr>
      <w:tr w:rsidR="00921877" w:rsidRPr="008329D7" w14:paraId="33639CE0" w14:textId="77777777" w:rsidTr="00945810">
        <w:trPr>
          <w:jc w:val="center"/>
          <w:ins w:id="120" w:author="Ericsson n bApril-meet" w:date="2023-03-28T09:01:00Z"/>
        </w:trPr>
        <w:tc>
          <w:tcPr>
            <w:tcW w:w="1529" w:type="dxa"/>
            <w:tcBorders>
              <w:top w:val="single" w:sz="4" w:space="0" w:color="auto"/>
              <w:left w:val="single" w:sz="4" w:space="0" w:color="auto"/>
              <w:bottom w:val="single" w:sz="4" w:space="0" w:color="auto"/>
              <w:right w:val="single" w:sz="4" w:space="0" w:color="auto"/>
            </w:tcBorders>
          </w:tcPr>
          <w:p w14:paraId="34C05E44" w14:textId="7762C026" w:rsidR="00921877" w:rsidRPr="008329D7" w:rsidRDefault="00921877" w:rsidP="00921877">
            <w:pPr>
              <w:pStyle w:val="TAL"/>
              <w:rPr>
                <w:ins w:id="121" w:author="Ericsson n bApril-meet" w:date="2023-03-28T09:01:00Z"/>
              </w:rPr>
            </w:pPr>
            <w:ins w:id="122" w:author="Ericsson n bApril-meet" w:date="2023-03-28T09:02:00Z">
              <w:r w:rsidRPr="008329D7">
                <w:t>4</w:t>
              </w:r>
            </w:ins>
          </w:p>
        </w:tc>
        <w:tc>
          <w:tcPr>
            <w:tcW w:w="2207" w:type="dxa"/>
            <w:tcBorders>
              <w:top w:val="single" w:sz="4" w:space="0" w:color="auto"/>
              <w:left w:val="single" w:sz="4" w:space="0" w:color="auto"/>
              <w:bottom w:val="single" w:sz="4" w:space="0" w:color="auto"/>
              <w:right w:val="single" w:sz="4" w:space="0" w:color="auto"/>
            </w:tcBorders>
          </w:tcPr>
          <w:p w14:paraId="52ED17F7" w14:textId="22725B02" w:rsidR="00921877" w:rsidRPr="008329D7" w:rsidRDefault="00921877" w:rsidP="00921877">
            <w:pPr>
              <w:pStyle w:val="TAL"/>
              <w:rPr>
                <w:ins w:id="123" w:author="Ericsson n bApril-meet" w:date="2023-03-28T09:01:00Z"/>
              </w:rPr>
            </w:pPr>
            <w:ins w:id="124" w:author="Ericsson n bApril-meet" w:date="2023-03-28T09:02:00Z">
              <w:r w:rsidRPr="008329D7">
                <w:t>EdgeApp_2</w:t>
              </w:r>
            </w:ins>
          </w:p>
        </w:tc>
        <w:tc>
          <w:tcPr>
            <w:tcW w:w="5758" w:type="dxa"/>
            <w:tcBorders>
              <w:top w:val="single" w:sz="4" w:space="0" w:color="auto"/>
              <w:left w:val="single" w:sz="4" w:space="0" w:color="auto"/>
              <w:bottom w:val="single" w:sz="4" w:space="0" w:color="auto"/>
              <w:right w:val="single" w:sz="4" w:space="0" w:color="auto"/>
            </w:tcBorders>
          </w:tcPr>
          <w:p w14:paraId="181A101B" w14:textId="01BBBA25" w:rsidR="00921877" w:rsidRPr="008329D7" w:rsidRDefault="00921877" w:rsidP="00921877">
            <w:pPr>
              <w:pStyle w:val="TAL"/>
              <w:rPr>
                <w:ins w:id="125" w:author="Ericsson n bApril-meet" w:date="2023-03-28T09:02:00Z"/>
              </w:rPr>
            </w:pPr>
            <w:ins w:id="126" w:author="Ericsson n bApril-meet" w:date="2023-03-28T09:02:00Z">
              <w:r w:rsidRPr="008329D7">
                <w:t>This feature indicates support of the enhancements for the Enabling Edge Applications. Within this feature the following enhancements are covered:</w:t>
              </w:r>
            </w:ins>
          </w:p>
          <w:p w14:paraId="6CBD4096" w14:textId="47723A73" w:rsidR="00921877" w:rsidRPr="008329D7" w:rsidRDefault="00921877" w:rsidP="00921877">
            <w:pPr>
              <w:pStyle w:val="TAL"/>
              <w:rPr>
                <w:ins w:id="127" w:author="Ericsson n bApril-meet" w:date="2023-03-28T09:01:00Z"/>
              </w:rPr>
            </w:pPr>
            <w:ins w:id="128" w:author="Ericsson n bApril-meet" w:date="2023-03-28T09:02:00Z">
              <w:r w:rsidRPr="008329D7">
                <w:t>-</w:t>
              </w:r>
              <w:r w:rsidRPr="008329D7">
                <w:tab/>
                <w:t xml:space="preserve">support of </w:t>
              </w:r>
            </w:ins>
            <w:ins w:id="129" w:author="Ericsson n bApril-meet" w:date="2023-03-28T09:08:00Z">
              <w:r w:rsidR="00945810" w:rsidRPr="008329D7">
                <w:rPr>
                  <w:lang w:eastAsia="zh-CN"/>
                </w:rPr>
                <w:t>enhanced EES service differentiation</w:t>
              </w:r>
            </w:ins>
            <w:ins w:id="130" w:author="Ericsson n bApril-meet" w:date="2023-03-28T09:02:00Z">
              <w:r w:rsidRPr="008329D7">
                <w:t>.</w:t>
              </w:r>
            </w:ins>
          </w:p>
        </w:tc>
      </w:tr>
    </w:tbl>
    <w:p w14:paraId="04A81574" w14:textId="77777777" w:rsidR="00921877" w:rsidRPr="008329D7" w:rsidRDefault="00921877" w:rsidP="00921877"/>
    <w:p w14:paraId="23BABAD8" w14:textId="0317142C" w:rsidR="005F0EEE" w:rsidRPr="008329D7" w:rsidRDefault="005F0EEE" w:rsidP="005F0EEE"/>
    <w:p w14:paraId="4D9EA4B2"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0D021446" w14:textId="77777777" w:rsidR="004A16E2" w:rsidRPr="008329D7" w:rsidRDefault="004A16E2" w:rsidP="004A16E2">
      <w:pPr>
        <w:pStyle w:val="Heading1"/>
      </w:pPr>
      <w:bookmarkStart w:id="131" w:name="_Toc101529497"/>
      <w:bookmarkStart w:id="132" w:name="_Toc114864331"/>
      <w:bookmarkStart w:id="133" w:name="_Toc129301609"/>
      <w:r w:rsidRPr="008329D7">
        <w:t>B.1</w:t>
      </w:r>
      <w:r w:rsidRPr="008329D7">
        <w:tab/>
        <w:t>Eecs_ServiceProvisioning</w:t>
      </w:r>
      <w:bookmarkEnd w:id="131"/>
      <w:bookmarkEnd w:id="132"/>
      <w:bookmarkEnd w:id="133"/>
    </w:p>
    <w:p w14:paraId="23D06C5E" w14:textId="77777777" w:rsidR="004A16E2" w:rsidRPr="008329D7" w:rsidRDefault="004A16E2" w:rsidP="004A16E2">
      <w:pPr>
        <w:pStyle w:val="PL"/>
        <w:rPr>
          <w:noProof w:val="0"/>
        </w:rPr>
      </w:pPr>
      <w:r w:rsidRPr="008329D7">
        <w:rPr>
          <w:noProof w:val="0"/>
        </w:rPr>
        <w:t>openapi: 3.0.0</w:t>
      </w:r>
    </w:p>
    <w:p w14:paraId="0DDA08B3" w14:textId="77777777" w:rsidR="004A16E2" w:rsidRPr="008329D7" w:rsidRDefault="004A16E2" w:rsidP="004A16E2">
      <w:pPr>
        <w:pStyle w:val="PL"/>
        <w:rPr>
          <w:noProof w:val="0"/>
        </w:rPr>
      </w:pPr>
      <w:r w:rsidRPr="008329D7">
        <w:rPr>
          <w:noProof w:val="0"/>
        </w:rPr>
        <w:t>info:</w:t>
      </w:r>
    </w:p>
    <w:p w14:paraId="008C7780" w14:textId="77777777" w:rsidR="004A16E2" w:rsidRPr="008329D7" w:rsidRDefault="004A16E2" w:rsidP="004A16E2">
      <w:pPr>
        <w:pStyle w:val="PL"/>
        <w:rPr>
          <w:noProof w:val="0"/>
        </w:rPr>
      </w:pPr>
      <w:r w:rsidRPr="008329D7">
        <w:rPr>
          <w:noProof w:val="0"/>
        </w:rPr>
        <w:t xml:space="preserve">  title: Eecs_ServiceProvisioning</w:t>
      </w:r>
    </w:p>
    <w:p w14:paraId="27D10D05" w14:textId="77777777" w:rsidR="004A16E2" w:rsidRPr="008329D7" w:rsidRDefault="004A16E2" w:rsidP="004A16E2">
      <w:pPr>
        <w:pStyle w:val="PL"/>
        <w:rPr>
          <w:noProof w:val="0"/>
        </w:rPr>
      </w:pPr>
      <w:r w:rsidRPr="008329D7">
        <w:rPr>
          <w:noProof w:val="0"/>
        </w:rPr>
        <w:t xml:space="preserve">  version: "</w:t>
      </w:r>
      <w:r w:rsidRPr="008329D7">
        <w:rPr>
          <w:rFonts w:cs="Arial"/>
          <w:noProof w:val="0"/>
          <w:lang w:eastAsia="zh-CN"/>
        </w:rPr>
        <w:t>1.1.0</w:t>
      </w:r>
      <w:r w:rsidRPr="008329D7">
        <w:rPr>
          <w:rFonts w:cs="Courier New"/>
          <w:noProof w:val="0"/>
          <w:szCs w:val="16"/>
        </w:rPr>
        <w:t>-alpha.1</w:t>
      </w:r>
      <w:r w:rsidRPr="008329D7">
        <w:rPr>
          <w:noProof w:val="0"/>
        </w:rPr>
        <w:t>"</w:t>
      </w:r>
    </w:p>
    <w:p w14:paraId="19ED300B" w14:textId="77777777" w:rsidR="004A16E2" w:rsidRPr="008329D7" w:rsidRDefault="004A16E2" w:rsidP="004A16E2">
      <w:pPr>
        <w:pStyle w:val="PL"/>
        <w:rPr>
          <w:noProof w:val="0"/>
        </w:rPr>
      </w:pPr>
      <w:r w:rsidRPr="008329D7">
        <w:rPr>
          <w:noProof w:val="0"/>
        </w:rPr>
        <w:t xml:space="preserve">  description: |</w:t>
      </w:r>
    </w:p>
    <w:p w14:paraId="3B58CFF4" w14:textId="77777777" w:rsidR="004A16E2" w:rsidRPr="008329D7" w:rsidRDefault="004A16E2" w:rsidP="004A16E2">
      <w:pPr>
        <w:pStyle w:val="PL"/>
        <w:rPr>
          <w:noProof w:val="0"/>
        </w:rPr>
      </w:pPr>
      <w:r w:rsidRPr="008329D7">
        <w:rPr>
          <w:noProof w:val="0"/>
        </w:rPr>
        <w:t xml:space="preserve">    API for ECS Service Provisioning.</w:t>
      </w:r>
    </w:p>
    <w:p w14:paraId="592E9D71" w14:textId="77777777" w:rsidR="004A16E2" w:rsidRPr="008329D7" w:rsidRDefault="004A16E2" w:rsidP="004A16E2">
      <w:pPr>
        <w:pStyle w:val="PL"/>
        <w:rPr>
          <w:noProof w:val="0"/>
        </w:rPr>
      </w:pPr>
      <w:r w:rsidRPr="008329D7">
        <w:rPr>
          <w:noProof w:val="0"/>
        </w:rPr>
        <w:t xml:space="preserve">    © 2023, 3GPP Organizational Partners (ARIB, ATIS, CCSA, ETSI, TSDSI, TTA, TTC).</w:t>
      </w:r>
    </w:p>
    <w:p w14:paraId="6C5AD975" w14:textId="77777777" w:rsidR="004A16E2" w:rsidRPr="008329D7" w:rsidRDefault="004A16E2" w:rsidP="004A16E2">
      <w:pPr>
        <w:pStyle w:val="PL"/>
        <w:rPr>
          <w:noProof w:val="0"/>
        </w:rPr>
      </w:pPr>
      <w:r w:rsidRPr="008329D7">
        <w:rPr>
          <w:noProof w:val="0"/>
        </w:rPr>
        <w:t xml:space="preserve">    All rights reserved.</w:t>
      </w:r>
    </w:p>
    <w:p w14:paraId="74553C6F" w14:textId="77777777" w:rsidR="004A16E2" w:rsidRPr="008329D7" w:rsidRDefault="004A16E2" w:rsidP="004A16E2">
      <w:pPr>
        <w:pStyle w:val="PL"/>
        <w:rPr>
          <w:noProof w:val="0"/>
        </w:rPr>
      </w:pPr>
    </w:p>
    <w:p w14:paraId="04FC73ED" w14:textId="77777777" w:rsidR="004A16E2" w:rsidRPr="008329D7" w:rsidRDefault="004A16E2" w:rsidP="004A16E2">
      <w:pPr>
        <w:pStyle w:val="PL"/>
        <w:rPr>
          <w:noProof w:val="0"/>
        </w:rPr>
      </w:pPr>
      <w:r w:rsidRPr="008329D7">
        <w:rPr>
          <w:noProof w:val="0"/>
        </w:rPr>
        <w:t>externalDocs:</w:t>
      </w:r>
    </w:p>
    <w:p w14:paraId="63F7F97A" w14:textId="77777777" w:rsidR="004A16E2" w:rsidRPr="008329D7" w:rsidRDefault="004A16E2" w:rsidP="004A16E2">
      <w:pPr>
        <w:pStyle w:val="PL"/>
        <w:rPr>
          <w:noProof w:val="0"/>
        </w:rPr>
      </w:pPr>
      <w:r w:rsidRPr="008329D7">
        <w:rPr>
          <w:noProof w:val="0"/>
        </w:rPr>
        <w:t xml:space="preserve">  description: 3GPP TS 24.558 V18.0.0 Enabling Edge Applications; Protocol specification.</w:t>
      </w:r>
    </w:p>
    <w:p w14:paraId="3B2AA7DE" w14:textId="77777777" w:rsidR="004A16E2" w:rsidRPr="008329D7" w:rsidRDefault="004A16E2" w:rsidP="004A16E2">
      <w:pPr>
        <w:pStyle w:val="PL"/>
        <w:rPr>
          <w:noProof w:val="0"/>
        </w:rPr>
      </w:pPr>
      <w:r w:rsidRPr="008329D7">
        <w:rPr>
          <w:noProof w:val="0"/>
        </w:rPr>
        <w:t xml:space="preserve">  url: https://www.3gpp.org/ftp/Specs/archive/24_series/24.558/</w:t>
      </w:r>
    </w:p>
    <w:p w14:paraId="6E76D4B9" w14:textId="77777777" w:rsidR="004A16E2" w:rsidRPr="008329D7" w:rsidRDefault="004A16E2" w:rsidP="004A16E2">
      <w:pPr>
        <w:pStyle w:val="PL"/>
        <w:rPr>
          <w:noProof w:val="0"/>
        </w:rPr>
      </w:pPr>
    </w:p>
    <w:p w14:paraId="5FCBBEAE" w14:textId="77777777" w:rsidR="004A16E2" w:rsidRPr="008329D7" w:rsidRDefault="004A16E2" w:rsidP="004A16E2">
      <w:pPr>
        <w:pStyle w:val="PL"/>
        <w:rPr>
          <w:noProof w:val="0"/>
        </w:rPr>
      </w:pPr>
      <w:r w:rsidRPr="008329D7">
        <w:rPr>
          <w:noProof w:val="0"/>
        </w:rPr>
        <w:t>security:</w:t>
      </w:r>
    </w:p>
    <w:p w14:paraId="265F149F" w14:textId="77777777" w:rsidR="004A16E2" w:rsidRPr="008329D7" w:rsidRDefault="004A16E2" w:rsidP="004A16E2">
      <w:pPr>
        <w:pStyle w:val="PL"/>
        <w:rPr>
          <w:noProof w:val="0"/>
        </w:rPr>
      </w:pPr>
      <w:r w:rsidRPr="008329D7">
        <w:rPr>
          <w:noProof w:val="0"/>
        </w:rPr>
        <w:t xml:space="preserve">  - {}</w:t>
      </w:r>
    </w:p>
    <w:p w14:paraId="28A6D175" w14:textId="77777777" w:rsidR="004A16E2" w:rsidRPr="008329D7" w:rsidRDefault="004A16E2" w:rsidP="004A16E2">
      <w:pPr>
        <w:pStyle w:val="PL"/>
        <w:rPr>
          <w:noProof w:val="0"/>
        </w:rPr>
      </w:pPr>
      <w:r w:rsidRPr="008329D7">
        <w:rPr>
          <w:noProof w:val="0"/>
        </w:rPr>
        <w:t xml:space="preserve">  - oAuth2ClientCredentials: []</w:t>
      </w:r>
    </w:p>
    <w:p w14:paraId="22BE4A1A" w14:textId="77777777" w:rsidR="004A16E2" w:rsidRPr="008329D7" w:rsidRDefault="004A16E2" w:rsidP="004A16E2">
      <w:pPr>
        <w:pStyle w:val="PL"/>
        <w:rPr>
          <w:noProof w:val="0"/>
        </w:rPr>
      </w:pPr>
    </w:p>
    <w:p w14:paraId="792D7DB1" w14:textId="77777777" w:rsidR="004A16E2" w:rsidRPr="008329D7" w:rsidRDefault="004A16E2" w:rsidP="004A16E2">
      <w:pPr>
        <w:pStyle w:val="PL"/>
        <w:rPr>
          <w:noProof w:val="0"/>
        </w:rPr>
      </w:pPr>
      <w:r w:rsidRPr="008329D7">
        <w:rPr>
          <w:noProof w:val="0"/>
        </w:rPr>
        <w:t>servers:</w:t>
      </w:r>
    </w:p>
    <w:p w14:paraId="613BDC9F" w14:textId="77777777" w:rsidR="004A16E2" w:rsidRPr="008329D7" w:rsidRDefault="004A16E2" w:rsidP="004A16E2">
      <w:pPr>
        <w:pStyle w:val="PL"/>
        <w:rPr>
          <w:noProof w:val="0"/>
        </w:rPr>
      </w:pPr>
      <w:r w:rsidRPr="008329D7">
        <w:rPr>
          <w:noProof w:val="0"/>
        </w:rPr>
        <w:t xml:space="preserve">  - url: '{apiRoot}/eecs-serviceprovisioning/v1'</w:t>
      </w:r>
    </w:p>
    <w:p w14:paraId="508B9A33" w14:textId="77777777" w:rsidR="004A16E2" w:rsidRPr="008329D7" w:rsidRDefault="004A16E2" w:rsidP="004A16E2">
      <w:pPr>
        <w:pStyle w:val="PL"/>
        <w:rPr>
          <w:noProof w:val="0"/>
        </w:rPr>
      </w:pPr>
      <w:r w:rsidRPr="008329D7">
        <w:rPr>
          <w:noProof w:val="0"/>
        </w:rPr>
        <w:t xml:space="preserve">    variables:</w:t>
      </w:r>
    </w:p>
    <w:p w14:paraId="16A77996" w14:textId="77777777" w:rsidR="004A16E2" w:rsidRPr="008329D7" w:rsidRDefault="004A16E2" w:rsidP="004A16E2">
      <w:pPr>
        <w:pStyle w:val="PL"/>
        <w:rPr>
          <w:noProof w:val="0"/>
        </w:rPr>
      </w:pPr>
      <w:r w:rsidRPr="008329D7">
        <w:rPr>
          <w:noProof w:val="0"/>
        </w:rPr>
        <w:t xml:space="preserve">      apiRoot:</w:t>
      </w:r>
    </w:p>
    <w:p w14:paraId="31F027EA" w14:textId="77777777" w:rsidR="004A16E2" w:rsidRPr="008329D7" w:rsidRDefault="004A16E2" w:rsidP="004A16E2">
      <w:pPr>
        <w:pStyle w:val="PL"/>
        <w:rPr>
          <w:noProof w:val="0"/>
        </w:rPr>
      </w:pPr>
      <w:r w:rsidRPr="008329D7">
        <w:rPr>
          <w:noProof w:val="0"/>
        </w:rPr>
        <w:t xml:space="preserve">        default: https://example.com</w:t>
      </w:r>
    </w:p>
    <w:p w14:paraId="65380D3A" w14:textId="77777777" w:rsidR="004A16E2" w:rsidRPr="008329D7" w:rsidRDefault="004A16E2" w:rsidP="004A16E2">
      <w:pPr>
        <w:pStyle w:val="PL"/>
        <w:rPr>
          <w:noProof w:val="0"/>
        </w:rPr>
      </w:pPr>
      <w:r w:rsidRPr="008329D7">
        <w:rPr>
          <w:noProof w:val="0"/>
        </w:rPr>
        <w:t xml:space="preserve">        description: apiRoot as defined in clause 7.5 of 3GPP TS 29.558</w:t>
      </w:r>
    </w:p>
    <w:p w14:paraId="32606661" w14:textId="77777777" w:rsidR="004A16E2" w:rsidRPr="008329D7" w:rsidRDefault="004A16E2" w:rsidP="004A16E2">
      <w:pPr>
        <w:pStyle w:val="PL"/>
        <w:rPr>
          <w:noProof w:val="0"/>
        </w:rPr>
      </w:pPr>
    </w:p>
    <w:p w14:paraId="374457D4" w14:textId="77777777" w:rsidR="004A16E2" w:rsidRPr="008329D7" w:rsidRDefault="004A16E2" w:rsidP="004A16E2">
      <w:pPr>
        <w:pStyle w:val="PL"/>
        <w:rPr>
          <w:noProof w:val="0"/>
        </w:rPr>
      </w:pPr>
      <w:r w:rsidRPr="008329D7">
        <w:rPr>
          <w:noProof w:val="0"/>
        </w:rPr>
        <w:t>paths:</w:t>
      </w:r>
    </w:p>
    <w:p w14:paraId="53EA2985" w14:textId="77777777" w:rsidR="004A16E2" w:rsidRPr="008329D7" w:rsidRDefault="004A16E2" w:rsidP="004A16E2">
      <w:pPr>
        <w:pStyle w:val="PL"/>
        <w:rPr>
          <w:noProof w:val="0"/>
        </w:rPr>
      </w:pPr>
      <w:r w:rsidRPr="008329D7">
        <w:rPr>
          <w:noProof w:val="0"/>
        </w:rPr>
        <w:t xml:space="preserve">  /subscriptions:</w:t>
      </w:r>
    </w:p>
    <w:p w14:paraId="5947B46C" w14:textId="77777777" w:rsidR="004A16E2" w:rsidRPr="008329D7" w:rsidRDefault="004A16E2" w:rsidP="004A16E2">
      <w:pPr>
        <w:pStyle w:val="PL"/>
        <w:rPr>
          <w:noProof w:val="0"/>
        </w:rPr>
      </w:pPr>
      <w:r w:rsidRPr="008329D7">
        <w:rPr>
          <w:noProof w:val="0"/>
        </w:rPr>
        <w:t xml:space="preserve">    post:</w:t>
      </w:r>
    </w:p>
    <w:p w14:paraId="2EE17CA9" w14:textId="77777777" w:rsidR="004A16E2" w:rsidRPr="008329D7" w:rsidRDefault="004A16E2" w:rsidP="004A16E2">
      <w:pPr>
        <w:pStyle w:val="PL"/>
        <w:rPr>
          <w:noProof w:val="0"/>
        </w:rPr>
      </w:pPr>
      <w:r w:rsidRPr="008329D7">
        <w:rPr>
          <w:noProof w:val="0"/>
        </w:rPr>
        <w:t xml:space="preserve">      description: &gt;</w:t>
      </w:r>
    </w:p>
    <w:p w14:paraId="1B7828AD" w14:textId="77777777" w:rsidR="004A16E2" w:rsidRPr="008329D7" w:rsidRDefault="004A16E2" w:rsidP="004A16E2">
      <w:pPr>
        <w:pStyle w:val="PL"/>
        <w:rPr>
          <w:noProof w:val="0"/>
        </w:rPr>
      </w:pPr>
      <w:r w:rsidRPr="008329D7">
        <w:rPr>
          <w:noProof w:val="0"/>
        </w:rPr>
        <w:t xml:space="preserve">        Creates a new subscription in ECS in order to be notified of provisioning data </w:t>
      </w:r>
    </w:p>
    <w:p w14:paraId="6BBD410C" w14:textId="77777777" w:rsidR="004A16E2" w:rsidRPr="008329D7" w:rsidRDefault="004A16E2" w:rsidP="004A16E2">
      <w:pPr>
        <w:pStyle w:val="PL"/>
        <w:rPr>
          <w:noProof w:val="0"/>
        </w:rPr>
      </w:pPr>
      <w:r w:rsidRPr="008329D7">
        <w:rPr>
          <w:noProof w:val="0"/>
        </w:rPr>
        <w:t xml:space="preserve">        changes of interest.</w:t>
      </w:r>
    </w:p>
    <w:p w14:paraId="56755F25" w14:textId="77777777" w:rsidR="004A16E2" w:rsidRPr="008329D7" w:rsidRDefault="004A16E2" w:rsidP="004A16E2">
      <w:pPr>
        <w:pStyle w:val="PL"/>
        <w:rPr>
          <w:noProof w:val="0"/>
        </w:rPr>
      </w:pPr>
      <w:r w:rsidRPr="008329D7">
        <w:rPr>
          <w:noProof w:val="0"/>
        </w:rPr>
        <w:t xml:space="preserve">      tags:</w:t>
      </w:r>
    </w:p>
    <w:p w14:paraId="6FCFFCF5" w14:textId="77777777" w:rsidR="004A16E2" w:rsidRPr="008329D7" w:rsidRDefault="004A16E2" w:rsidP="004A16E2">
      <w:pPr>
        <w:pStyle w:val="PL"/>
        <w:rPr>
          <w:noProof w:val="0"/>
        </w:rPr>
      </w:pPr>
      <w:r w:rsidRPr="008329D7">
        <w:rPr>
          <w:noProof w:val="0"/>
        </w:rPr>
        <w:t xml:space="preserve">        - Service Provisioning Subscriptions</w:t>
      </w:r>
    </w:p>
    <w:p w14:paraId="19284023" w14:textId="77777777" w:rsidR="004A16E2" w:rsidRPr="008329D7" w:rsidRDefault="004A16E2" w:rsidP="004A16E2">
      <w:pPr>
        <w:pStyle w:val="PL"/>
        <w:rPr>
          <w:noProof w:val="0"/>
        </w:rPr>
      </w:pPr>
      <w:r w:rsidRPr="008329D7">
        <w:rPr>
          <w:noProof w:val="0"/>
        </w:rPr>
        <w:t xml:space="preserve">      requestBody:</w:t>
      </w:r>
    </w:p>
    <w:p w14:paraId="38313F61" w14:textId="77777777" w:rsidR="004A16E2" w:rsidRPr="008329D7" w:rsidRDefault="004A16E2" w:rsidP="004A16E2">
      <w:pPr>
        <w:pStyle w:val="PL"/>
        <w:rPr>
          <w:noProof w:val="0"/>
        </w:rPr>
      </w:pPr>
      <w:r w:rsidRPr="008329D7">
        <w:rPr>
          <w:noProof w:val="0"/>
        </w:rPr>
        <w:t xml:space="preserve">        required: true</w:t>
      </w:r>
    </w:p>
    <w:p w14:paraId="54593CB6" w14:textId="77777777" w:rsidR="004A16E2" w:rsidRPr="008329D7" w:rsidRDefault="004A16E2" w:rsidP="004A16E2">
      <w:pPr>
        <w:pStyle w:val="PL"/>
        <w:rPr>
          <w:noProof w:val="0"/>
        </w:rPr>
      </w:pPr>
      <w:r w:rsidRPr="008329D7">
        <w:rPr>
          <w:noProof w:val="0"/>
        </w:rPr>
        <w:t xml:space="preserve">        content:</w:t>
      </w:r>
    </w:p>
    <w:p w14:paraId="7E7AEF1A" w14:textId="77777777" w:rsidR="004A16E2" w:rsidRPr="008329D7" w:rsidRDefault="004A16E2" w:rsidP="004A16E2">
      <w:pPr>
        <w:pStyle w:val="PL"/>
        <w:rPr>
          <w:noProof w:val="0"/>
        </w:rPr>
      </w:pPr>
      <w:r w:rsidRPr="008329D7">
        <w:rPr>
          <w:noProof w:val="0"/>
        </w:rPr>
        <w:t xml:space="preserve">          application/json:</w:t>
      </w:r>
    </w:p>
    <w:p w14:paraId="4D33A23E" w14:textId="77777777" w:rsidR="004A16E2" w:rsidRPr="008329D7" w:rsidRDefault="004A16E2" w:rsidP="004A16E2">
      <w:pPr>
        <w:pStyle w:val="PL"/>
        <w:rPr>
          <w:noProof w:val="0"/>
        </w:rPr>
      </w:pPr>
      <w:r w:rsidRPr="008329D7">
        <w:rPr>
          <w:noProof w:val="0"/>
        </w:rPr>
        <w:t xml:space="preserve">            schema:</w:t>
      </w:r>
    </w:p>
    <w:p w14:paraId="50E410A5" w14:textId="77777777" w:rsidR="004A16E2" w:rsidRPr="008329D7" w:rsidRDefault="004A16E2" w:rsidP="004A16E2">
      <w:pPr>
        <w:pStyle w:val="PL"/>
        <w:rPr>
          <w:noProof w:val="0"/>
        </w:rPr>
      </w:pPr>
      <w:r w:rsidRPr="008329D7">
        <w:rPr>
          <w:noProof w:val="0"/>
        </w:rPr>
        <w:t xml:space="preserve">              $ref: '#/components/schemas/ECSServProvSubscription'</w:t>
      </w:r>
    </w:p>
    <w:p w14:paraId="585F67E6" w14:textId="77777777" w:rsidR="004A16E2" w:rsidRPr="008329D7" w:rsidRDefault="004A16E2" w:rsidP="004A16E2">
      <w:pPr>
        <w:pStyle w:val="PL"/>
        <w:rPr>
          <w:noProof w:val="0"/>
        </w:rPr>
      </w:pPr>
      <w:r w:rsidRPr="008329D7">
        <w:rPr>
          <w:noProof w:val="0"/>
        </w:rPr>
        <w:t xml:space="preserve">      callbacks:</w:t>
      </w:r>
    </w:p>
    <w:p w14:paraId="5F21DA37" w14:textId="77777777" w:rsidR="004A16E2" w:rsidRPr="008329D7" w:rsidRDefault="004A16E2" w:rsidP="004A16E2">
      <w:pPr>
        <w:pStyle w:val="PL"/>
        <w:rPr>
          <w:noProof w:val="0"/>
        </w:rPr>
      </w:pPr>
      <w:r w:rsidRPr="008329D7">
        <w:rPr>
          <w:noProof w:val="0"/>
        </w:rPr>
        <w:t xml:space="preserve">        notificationDestination:</w:t>
      </w:r>
    </w:p>
    <w:p w14:paraId="30BD4CE5" w14:textId="77777777" w:rsidR="004A16E2" w:rsidRPr="008329D7" w:rsidRDefault="004A16E2" w:rsidP="004A16E2">
      <w:pPr>
        <w:pStyle w:val="PL"/>
        <w:rPr>
          <w:noProof w:val="0"/>
        </w:rPr>
      </w:pPr>
      <w:r w:rsidRPr="008329D7">
        <w:rPr>
          <w:noProof w:val="0"/>
        </w:rPr>
        <w:t xml:space="preserve">          '{request.body#/notificationDestination}':</w:t>
      </w:r>
    </w:p>
    <w:p w14:paraId="693BA9A8" w14:textId="77777777" w:rsidR="004A16E2" w:rsidRPr="008329D7" w:rsidRDefault="004A16E2" w:rsidP="004A16E2">
      <w:pPr>
        <w:pStyle w:val="PL"/>
        <w:rPr>
          <w:noProof w:val="0"/>
        </w:rPr>
      </w:pPr>
      <w:r w:rsidRPr="008329D7">
        <w:rPr>
          <w:noProof w:val="0"/>
        </w:rPr>
        <w:t xml:space="preserve">            post:</w:t>
      </w:r>
    </w:p>
    <w:p w14:paraId="30E88246" w14:textId="77777777" w:rsidR="004A16E2" w:rsidRPr="008329D7" w:rsidRDefault="004A16E2" w:rsidP="004A16E2">
      <w:pPr>
        <w:pStyle w:val="PL"/>
        <w:rPr>
          <w:noProof w:val="0"/>
        </w:rPr>
      </w:pPr>
      <w:r w:rsidRPr="008329D7">
        <w:rPr>
          <w:noProof w:val="0"/>
        </w:rPr>
        <w:t xml:space="preserve">              requestBody:  # contents of the callback message</w:t>
      </w:r>
    </w:p>
    <w:p w14:paraId="62DA9503" w14:textId="77777777" w:rsidR="004A16E2" w:rsidRPr="008329D7" w:rsidRDefault="004A16E2" w:rsidP="004A16E2">
      <w:pPr>
        <w:pStyle w:val="PL"/>
        <w:rPr>
          <w:noProof w:val="0"/>
        </w:rPr>
      </w:pPr>
      <w:r w:rsidRPr="008329D7">
        <w:rPr>
          <w:noProof w:val="0"/>
        </w:rPr>
        <w:t xml:space="preserve">                required: true</w:t>
      </w:r>
    </w:p>
    <w:p w14:paraId="76938F45" w14:textId="77777777" w:rsidR="004A16E2" w:rsidRPr="008329D7" w:rsidRDefault="004A16E2" w:rsidP="004A16E2">
      <w:pPr>
        <w:pStyle w:val="PL"/>
        <w:rPr>
          <w:noProof w:val="0"/>
        </w:rPr>
      </w:pPr>
      <w:r w:rsidRPr="008329D7">
        <w:rPr>
          <w:noProof w:val="0"/>
        </w:rPr>
        <w:t xml:space="preserve">                content:</w:t>
      </w:r>
    </w:p>
    <w:p w14:paraId="15EC3B96" w14:textId="77777777" w:rsidR="004A16E2" w:rsidRPr="008329D7" w:rsidRDefault="004A16E2" w:rsidP="004A16E2">
      <w:pPr>
        <w:pStyle w:val="PL"/>
        <w:rPr>
          <w:noProof w:val="0"/>
        </w:rPr>
      </w:pPr>
      <w:r w:rsidRPr="008329D7">
        <w:rPr>
          <w:noProof w:val="0"/>
        </w:rPr>
        <w:t xml:space="preserve">                  application/json:</w:t>
      </w:r>
    </w:p>
    <w:p w14:paraId="22B6A42A" w14:textId="77777777" w:rsidR="004A16E2" w:rsidRPr="008329D7" w:rsidRDefault="004A16E2" w:rsidP="004A16E2">
      <w:pPr>
        <w:pStyle w:val="PL"/>
        <w:rPr>
          <w:noProof w:val="0"/>
        </w:rPr>
      </w:pPr>
      <w:r w:rsidRPr="008329D7">
        <w:rPr>
          <w:noProof w:val="0"/>
        </w:rPr>
        <w:t xml:space="preserve">                    schema:</w:t>
      </w:r>
    </w:p>
    <w:p w14:paraId="53C49B59" w14:textId="77777777" w:rsidR="004A16E2" w:rsidRPr="008329D7" w:rsidRDefault="004A16E2" w:rsidP="004A16E2">
      <w:pPr>
        <w:pStyle w:val="PL"/>
        <w:rPr>
          <w:noProof w:val="0"/>
        </w:rPr>
      </w:pPr>
      <w:r w:rsidRPr="008329D7">
        <w:rPr>
          <w:noProof w:val="0"/>
        </w:rPr>
        <w:t xml:space="preserve">                      $ref: '#/components/schemas/ServProvNotification'</w:t>
      </w:r>
    </w:p>
    <w:p w14:paraId="38889919" w14:textId="77777777" w:rsidR="004A16E2" w:rsidRPr="008329D7" w:rsidRDefault="004A16E2" w:rsidP="004A16E2">
      <w:pPr>
        <w:pStyle w:val="PL"/>
        <w:rPr>
          <w:noProof w:val="0"/>
        </w:rPr>
      </w:pPr>
      <w:r w:rsidRPr="008329D7">
        <w:rPr>
          <w:noProof w:val="0"/>
        </w:rPr>
        <w:t xml:space="preserve">              responses:</w:t>
      </w:r>
    </w:p>
    <w:p w14:paraId="6B661FE8" w14:textId="77777777" w:rsidR="004A16E2" w:rsidRPr="008329D7" w:rsidRDefault="004A16E2" w:rsidP="004A16E2">
      <w:pPr>
        <w:pStyle w:val="PL"/>
        <w:rPr>
          <w:noProof w:val="0"/>
        </w:rPr>
      </w:pPr>
      <w:r w:rsidRPr="008329D7">
        <w:rPr>
          <w:noProof w:val="0"/>
        </w:rPr>
        <w:t xml:space="preserve">                '204':</w:t>
      </w:r>
    </w:p>
    <w:p w14:paraId="47E30097" w14:textId="77777777" w:rsidR="004A16E2" w:rsidRPr="008329D7" w:rsidRDefault="004A16E2" w:rsidP="004A16E2">
      <w:pPr>
        <w:pStyle w:val="PL"/>
        <w:rPr>
          <w:noProof w:val="0"/>
        </w:rPr>
      </w:pPr>
      <w:r w:rsidRPr="008329D7">
        <w:rPr>
          <w:noProof w:val="0"/>
        </w:rPr>
        <w:lastRenderedPageBreak/>
        <w:t xml:space="preserve">                  description: No Content (successful notification)</w:t>
      </w:r>
    </w:p>
    <w:p w14:paraId="6A9A7DB0" w14:textId="77777777" w:rsidR="004A16E2" w:rsidRPr="008329D7" w:rsidRDefault="004A16E2" w:rsidP="004A16E2">
      <w:pPr>
        <w:pStyle w:val="PL"/>
        <w:rPr>
          <w:noProof w:val="0"/>
        </w:rPr>
      </w:pPr>
      <w:r w:rsidRPr="008329D7">
        <w:rPr>
          <w:noProof w:val="0"/>
        </w:rPr>
        <w:t xml:space="preserve">                '307':</w:t>
      </w:r>
    </w:p>
    <w:p w14:paraId="43D4CB2A" w14:textId="77777777" w:rsidR="004A16E2" w:rsidRPr="008329D7" w:rsidRDefault="004A16E2" w:rsidP="004A16E2">
      <w:pPr>
        <w:pStyle w:val="PL"/>
        <w:rPr>
          <w:noProof w:val="0"/>
        </w:rPr>
      </w:pPr>
      <w:r w:rsidRPr="008329D7">
        <w:rPr>
          <w:noProof w:val="0"/>
        </w:rPr>
        <w:t xml:space="preserve">                  $ref: 'TS29122_CommonData.yaml#/components/responses/307'</w:t>
      </w:r>
    </w:p>
    <w:p w14:paraId="5582D842" w14:textId="77777777" w:rsidR="004A16E2" w:rsidRPr="008329D7" w:rsidRDefault="004A16E2" w:rsidP="004A16E2">
      <w:pPr>
        <w:pStyle w:val="PL"/>
        <w:rPr>
          <w:noProof w:val="0"/>
        </w:rPr>
      </w:pPr>
      <w:r w:rsidRPr="008329D7">
        <w:rPr>
          <w:noProof w:val="0"/>
        </w:rPr>
        <w:t xml:space="preserve">                '308':</w:t>
      </w:r>
    </w:p>
    <w:p w14:paraId="17AF3931" w14:textId="77777777" w:rsidR="004A16E2" w:rsidRPr="008329D7" w:rsidRDefault="004A16E2" w:rsidP="004A16E2">
      <w:pPr>
        <w:pStyle w:val="PL"/>
        <w:rPr>
          <w:noProof w:val="0"/>
        </w:rPr>
      </w:pPr>
      <w:r w:rsidRPr="008329D7">
        <w:rPr>
          <w:noProof w:val="0"/>
        </w:rPr>
        <w:t xml:space="preserve">                  $ref: 'TS29122_CommonData.yaml#/components/responses/308'</w:t>
      </w:r>
    </w:p>
    <w:p w14:paraId="3831BEC7" w14:textId="77777777" w:rsidR="004A16E2" w:rsidRPr="008329D7" w:rsidRDefault="004A16E2" w:rsidP="004A16E2">
      <w:pPr>
        <w:pStyle w:val="PL"/>
        <w:rPr>
          <w:noProof w:val="0"/>
        </w:rPr>
      </w:pPr>
      <w:r w:rsidRPr="008329D7">
        <w:rPr>
          <w:noProof w:val="0"/>
        </w:rPr>
        <w:t xml:space="preserve">                '400':</w:t>
      </w:r>
    </w:p>
    <w:p w14:paraId="6770B80D" w14:textId="77777777" w:rsidR="004A16E2" w:rsidRPr="008329D7" w:rsidRDefault="004A16E2" w:rsidP="004A16E2">
      <w:pPr>
        <w:pStyle w:val="PL"/>
        <w:rPr>
          <w:noProof w:val="0"/>
        </w:rPr>
      </w:pPr>
      <w:r w:rsidRPr="008329D7">
        <w:rPr>
          <w:noProof w:val="0"/>
        </w:rPr>
        <w:t xml:space="preserve">                  $ref: 'TS29122_CommonData.yaml#/components/responses/400'</w:t>
      </w:r>
    </w:p>
    <w:p w14:paraId="6A51A9CE" w14:textId="77777777" w:rsidR="004A16E2" w:rsidRPr="008329D7" w:rsidRDefault="004A16E2" w:rsidP="004A16E2">
      <w:pPr>
        <w:pStyle w:val="PL"/>
        <w:rPr>
          <w:noProof w:val="0"/>
        </w:rPr>
      </w:pPr>
      <w:r w:rsidRPr="008329D7">
        <w:rPr>
          <w:noProof w:val="0"/>
        </w:rPr>
        <w:t xml:space="preserve">                '401':</w:t>
      </w:r>
    </w:p>
    <w:p w14:paraId="59EC30EE" w14:textId="77777777" w:rsidR="004A16E2" w:rsidRPr="008329D7" w:rsidRDefault="004A16E2" w:rsidP="004A16E2">
      <w:pPr>
        <w:pStyle w:val="PL"/>
        <w:rPr>
          <w:noProof w:val="0"/>
        </w:rPr>
      </w:pPr>
      <w:r w:rsidRPr="008329D7">
        <w:rPr>
          <w:noProof w:val="0"/>
        </w:rPr>
        <w:t xml:space="preserve">                  $ref: 'TS29122_CommonData.yaml#/components/responses/401'</w:t>
      </w:r>
    </w:p>
    <w:p w14:paraId="551E0648" w14:textId="77777777" w:rsidR="004A16E2" w:rsidRPr="008329D7" w:rsidRDefault="004A16E2" w:rsidP="004A16E2">
      <w:pPr>
        <w:pStyle w:val="PL"/>
        <w:rPr>
          <w:noProof w:val="0"/>
        </w:rPr>
      </w:pPr>
      <w:r w:rsidRPr="008329D7">
        <w:rPr>
          <w:noProof w:val="0"/>
        </w:rPr>
        <w:t xml:space="preserve">                '403':</w:t>
      </w:r>
    </w:p>
    <w:p w14:paraId="7BE3E09A" w14:textId="77777777" w:rsidR="004A16E2" w:rsidRPr="008329D7" w:rsidRDefault="004A16E2" w:rsidP="004A16E2">
      <w:pPr>
        <w:pStyle w:val="PL"/>
        <w:rPr>
          <w:noProof w:val="0"/>
        </w:rPr>
      </w:pPr>
      <w:r w:rsidRPr="008329D7">
        <w:rPr>
          <w:noProof w:val="0"/>
        </w:rPr>
        <w:t xml:space="preserve">                  $ref: 'TS29122_CommonData.yaml#/components/responses/403'</w:t>
      </w:r>
    </w:p>
    <w:p w14:paraId="702C7C16" w14:textId="77777777" w:rsidR="004A16E2" w:rsidRPr="008329D7" w:rsidRDefault="004A16E2" w:rsidP="004A16E2">
      <w:pPr>
        <w:pStyle w:val="PL"/>
        <w:rPr>
          <w:noProof w:val="0"/>
        </w:rPr>
      </w:pPr>
      <w:r w:rsidRPr="008329D7">
        <w:rPr>
          <w:noProof w:val="0"/>
        </w:rPr>
        <w:t xml:space="preserve">                '404':</w:t>
      </w:r>
    </w:p>
    <w:p w14:paraId="75A159D7" w14:textId="77777777" w:rsidR="004A16E2" w:rsidRPr="008329D7" w:rsidRDefault="004A16E2" w:rsidP="004A16E2">
      <w:pPr>
        <w:pStyle w:val="PL"/>
        <w:rPr>
          <w:noProof w:val="0"/>
        </w:rPr>
      </w:pPr>
      <w:r w:rsidRPr="008329D7">
        <w:rPr>
          <w:noProof w:val="0"/>
        </w:rPr>
        <w:t xml:space="preserve">                  $ref: 'TS29122_CommonData.yaml#/components/responses/404'</w:t>
      </w:r>
    </w:p>
    <w:p w14:paraId="4A008511" w14:textId="77777777" w:rsidR="004A16E2" w:rsidRPr="008329D7" w:rsidRDefault="004A16E2" w:rsidP="004A16E2">
      <w:pPr>
        <w:pStyle w:val="PL"/>
        <w:rPr>
          <w:noProof w:val="0"/>
        </w:rPr>
      </w:pPr>
      <w:r w:rsidRPr="008329D7">
        <w:rPr>
          <w:noProof w:val="0"/>
        </w:rPr>
        <w:t xml:space="preserve">                '411':</w:t>
      </w:r>
    </w:p>
    <w:p w14:paraId="10FDAFAD" w14:textId="77777777" w:rsidR="004A16E2" w:rsidRPr="008329D7" w:rsidRDefault="004A16E2" w:rsidP="004A16E2">
      <w:pPr>
        <w:pStyle w:val="PL"/>
        <w:rPr>
          <w:noProof w:val="0"/>
        </w:rPr>
      </w:pPr>
      <w:r w:rsidRPr="008329D7">
        <w:rPr>
          <w:noProof w:val="0"/>
        </w:rPr>
        <w:t xml:space="preserve">                  $ref: 'TS29122_CommonData.yaml#/components/responses/411'</w:t>
      </w:r>
    </w:p>
    <w:p w14:paraId="6F4932CC" w14:textId="77777777" w:rsidR="004A16E2" w:rsidRPr="008329D7" w:rsidRDefault="004A16E2" w:rsidP="004A16E2">
      <w:pPr>
        <w:pStyle w:val="PL"/>
        <w:rPr>
          <w:noProof w:val="0"/>
        </w:rPr>
      </w:pPr>
      <w:r w:rsidRPr="008329D7">
        <w:rPr>
          <w:noProof w:val="0"/>
        </w:rPr>
        <w:t xml:space="preserve">                '413':</w:t>
      </w:r>
    </w:p>
    <w:p w14:paraId="662EA9BA" w14:textId="77777777" w:rsidR="004A16E2" w:rsidRPr="008329D7" w:rsidRDefault="004A16E2" w:rsidP="004A16E2">
      <w:pPr>
        <w:pStyle w:val="PL"/>
        <w:rPr>
          <w:noProof w:val="0"/>
        </w:rPr>
      </w:pPr>
      <w:r w:rsidRPr="008329D7">
        <w:rPr>
          <w:noProof w:val="0"/>
        </w:rPr>
        <w:t xml:space="preserve">                  $ref: 'TS29122_CommonData.yaml#/components/responses/413'</w:t>
      </w:r>
    </w:p>
    <w:p w14:paraId="27323AE2" w14:textId="77777777" w:rsidR="004A16E2" w:rsidRPr="008329D7" w:rsidRDefault="004A16E2" w:rsidP="004A16E2">
      <w:pPr>
        <w:pStyle w:val="PL"/>
        <w:rPr>
          <w:noProof w:val="0"/>
        </w:rPr>
      </w:pPr>
      <w:r w:rsidRPr="008329D7">
        <w:rPr>
          <w:noProof w:val="0"/>
        </w:rPr>
        <w:t xml:space="preserve">                '415':</w:t>
      </w:r>
    </w:p>
    <w:p w14:paraId="4D09C2AC" w14:textId="77777777" w:rsidR="004A16E2" w:rsidRPr="008329D7" w:rsidRDefault="004A16E2" w:rsidP="004A16E2">
      <w:pPr>
        <w:pStyle w:val="PL"/>
        <w:rPr>
          <w:noProof w:val="0"/>
        </w:rPr>
      </w:pPr>
      <w:r w:rsidRPr="008329D7">
        <w:rPr>
          <w:noProof w:val="0"/>
        </w:rPr>
        <w:t xml:space="preserve">                  $ref: 'TS29122_CommonData.yaml#/components/responses/415'</w:t>
      </w:r>
    </w:p>
    <w:p w14:paraId="0A7E20C5" w14:textId="77777777" w:rsidR="004A16E2" w:rsidRPr="008329D7" w:rsidRDefault="004A16E2" w:rsidP="004A16E2">
      <w:pPr>
        <w:pStyle w:val="PL"/>
        <w:rPr>
          <w:noProof w:val="0"/>
        </w:rPr>
      </w:pPr>
      <w:r w:rsidRPr="008329D7">
        <w:rPr>
          <w:noProof w:val="0"/>
        </w:rPr>
        <w:t xml:space="preserve">                '429':</w:t>
      </w:r>
    </w:p>
    <w:p w14:paraId="23BBE8B4" w14:textId="77777777" w:rsidR="004A16E2" w:rsidRPr="008329D7" w:rsidRDefault="004A16E2" w:rsidP="004A16E2">
      <w:pPr>
        <w:pStyle w:val="PL"/>
        <w:rPr>
          <w:noProof w:val="0"/>
        </w:rPr>
      </w:pPr>
      <w:r w:rsidRPr="008329D7">
        <w:rPr>
          <w:noProof w:val="0"/>
        </w:rPr>
        <w:t xml:space="preserve">                  $ref: 'TS29122_CommonData.yaml#/components/responses/429'</w:t>
      </w:r>
    </w:p>
    <w:p w14:paraId="7ADB11A3" w14:textId="77777777" w:rsidR="004A16E2" w:rsidRPr="008329D7" w:rsidRDefault="004A16E2" w:rsidP="004A16E2">
      <w:pPr>
        <w:pStyle w:val="PL"/>
        <w:rPr>
          <w:noProof w:val="0"/>
        </w:rPr>
      </w:pPr>
      <w:r w:rsidRPr="008329D7">
        <w:rPr>
          <w:noProof w:val="0"/>
        </w:rPr>
        <w:t xml:space="preserve">                '500':</w:t>
      </w:r>
    </w:p>
    <w:p w14:paraId="414088A9" w14:textId="77777777" w:rsidR="004A16E2" w:rsidRPr="008329D7" w:rsidRDefault="004A16E2" w:rsidP="004A16E2">
      <w:pPr>
        <w:pStyle w:val="PL"/>
        <w:rPr>
          <w:noProof w:val="0"/>
        </w:rPr>
      </w:pPr>
      <w:r w:rsidRPr="008329D7">
        <w:rPr>
          <w:noProof w:val="0"/>
        </w:rPr>
        <w:t xml:space="preserve">                  $ref: 'TS29122_CommonData.yaml#/components/responses/500'</w:t>
      </w:r>
    </w:p>
    <w:p w14:paraId="63C78B57" w14:textId="77777777" w:rsidR="004A16E2" w:rsidRPr="008329D7" w:rsidRDefault="004A16E2" w:rsidP="004A16E2">
      <w:pPr>
        <w:pStyle w:val="PL"/>
        <w:rPr>
          <w:noProof w:val="0"/>
        </w:rPr>
      </w:pPr>
      <w:r w:rsidRPr="008329D7">
        <w:rPr>
          <w:noProof w:val="0"/>
        </w:rPr>
        <w:t xml:space="preserve">                '503':</w:t>
      </w:r>
    </w:p>
    <w:p w14:paraId="79398189" w14:textId="77777777" w:rsidR="004A16E2" w:rsidRPr="008329D7" w:rsidRDefault="004A16E2" w:rsidP="004A16E2">
      <w:pPr>
        <w:pStyle w:val="PL"/>
        <w:rPr>
          <w:noProof w:val="0"/>
        </w:rPr>
      </w:pPr>
      <w:r w:rsidRPr="008329D7">
        <w:rPr>
          <w:noProof w:val="0"/>
        </w:rPr>
        <w:t xml:space="preserve">                  $ref: 'TS29122_CommonData.yaml#/components/responses/503'</w:t>
      </w:r>
    </w:p>
    <w:p w14:paraId="2E2B6B6B" w14:textId="77777777" w:rsidR="004A16E2" w:rsidRPr="008329D7" w:rsidRDefault="004A16E2" w:rsidP="004A16E2">
      <w:pPr>
        <w:pStyle w:val="PL"/>
        <w:rPr>
          <w:noProof w:val="0"/>
        </w:rPr>
      </w:pPr>
      <w:r w:rsidRPr="008329D7">
        <w:rPr>
          <w:noProof w:val="0"/>
        </w:rPr>
        <w:t xml:space="preserve">                default:</w:t>
      </w:r>
    </w:p>
    <w:p w14:paraId="52C4AB15" w14:textId="77777777" w:rsidR="004A16E2" w:rsidRPr="008329D7" w:rsidRDefault="004A16E2" w:rsidP="004A16E2">
      <w:pPr>
        <w:pStyle w:val="PL"/>
        <w:rPr>
          <w:noProof w:val="0"/>
        </w:rPr>
      </w:pPr>
      <w:r w:rsidRPr="008329D7">
        <w:rPr>
          <w:noProof w:val="0"/>
        </w:rPr>
        <w:t xml:space="preserve">                  $ref: 'TS29122_CommonData.yaml#/components/responses/default'</w:t>
      </w:r>
    </w:p>
    <w:p w14:paraId="5DE41BD8" w14:textId="77777777" w:rsidR="004A16E2" w:rsidRPr="008329D7" w:rsidRDefault="004A16E2" w:rsidP="004A16E2">
      <w:pPr>
        <w:pStyle w:val="PL"/>
        <w:rPr>
          <w:noProof w:val="0"/>
        </w:rPr>
      </w:pPr>
      <w:r w:rsidRPr="008329D7">
        <w:rPr>
          <w:noProof w:val="0"/>
        </w:rPr>
        <w:t xml:space="preserve">      responses:</w:t>
      </w:r>
    </w:p>
    <w:p w14:paraId="130D17CC" w14:textId="77777777" w:rsidR="004A16E2" w:rsidRPr="008329D7" w:rsidRDefault="004A16E2" w:rsidP="004A16E2">
      <w:pPr>
        <w:pStyle w:val="PL"/>
        <w:rPr>
          <w:noProof w:val="0"/>
        </w:rPr>
      </w:pPr>
      <w:r w:rsidRPr="008329D7">
        <w:rPr>
          <w:noProof w:val="0"/>
        </w:rPr>
        <w:t xml:space="preserve">        '201':</w:t>
      </w:r>
    </w:p>
    <w:p w14:paraId="785696EB" w14:textId="77777777" w:rsidR="004A16E2" w:rsidRPr="008329D7" w:rsidRDefault="004A16E2" w:rsidP="004A16E2">
      <w:pPr>
        <w:pStyle w:val="PL"/>
        <w:rPr>
          <w:noProof w:val="0"/>
        </w:rPr>
      </w:pPr>
      <w:r w:rsidRPr="008329D7">
        <w:rPr>
          <w:noProof w:val="0"/>
        </w:rPr>
        <w:t xml:space="preserve">          description: &gt;</w:t>
      </w:r>
    </w:p>
    <w:p w14:paraId="2CE89CD9" w14:textId="77777777" w:rsidR="004A16E2" w:rsidRPr="008329D7" w:rsidRDefault="004A16E2" w:rsidP="004A16E2">
      <w:pPr>
        <w:pStyle w:val="PL"/>
        <w:rPr>
          <w:noProof w:val="0"/>
        </w:rPr>
      </w:pPr>
      <w:r w:rsidRPr="008329D7">
        <w:rPr>
          <w:noProof w:val="0"/>
        </w:rPr>
        <w:t xml:space="preserve">            Individual ECS Service Provisioning Subscription resource created successfully.</w:t>
      </w:r>
    </w:p>
    <w:p w14:paraId="72D604D3" w14:textId="77777777" w:rsidR="004A16E2" w:rsidRPr="008329D7" w:rsidRDefault="004A16E2" w:rsidP="004A16E2">
      <w:pPr>
        <w:pStyle w:val="PL"/>
        <w:rPr>
          <w:noProof w:val="0"/>
        </w:rPr>
      </w:pPr>
      <w:r w:rsidRPr="008329D7">
        <w:rPr>
          <w:noProof w:val="0"/>
        </w:rPr>
        <w:t xml:space="preserve">          content:</w:t>
      </w:r>
    </w:p>
    <w:p w14:paraId="1784043F" w14:textId="77777777" w:rsidR="004A16E2" w:rsidRPr="008329D7" w:rsidRDefault="004A16E2" w:rsidP="004A16E2">
      <w:pPr>
        <w:pStyle w:val="PL"/>
        <w:rPr>
          <w:noProof w:val="0"/>
        </w:rPr>
      </w:pPr>
      <w:r w:rsidRPr="008329D7">
        <w:rPr>
          <w:noProof w:val="0"/>
        </w:rPr>
        <w:t xml:space="preserve">            application/json:</w:t>
      </w:r>
    </w:p>
    <w:p w14:paraId="3EA3A673" w14:textId="77777777" w:rsidR="004A16E2" w:rsidRPr="008329D7" w:rsidRDefault="004A16E2" w:rsidP="004A16E2">
      <w:pPr>
        <w:pStyle w:val="PL"/>
        <w:rPr>
          <w:noProof w:val="0"/>
        </w:rPr>
      </w:pPr>
      <w:r w:rsidRPr="008329D7">
        <w:rPr>
          <w:noProof w:val="0"/>
        </w:rPr>
        <w:t xml:space="preserve">              schema:</w:t>
      </w:r>
    </w:p>
    <w:p w14:paraId="27356125" w14:textId="77777777" w:rsidR="004A16E2" w:rsidRPr="008329D7" w:rsidRDefault="004A16E2" w:rsidP="004A16E2">
      <w:pPr>
        <w:pStyle w:val="PL"/>
        <w:rPr>
          <w:noProof w:val="0"/>
        </w:rPr>
      </w:pPr>
      <w:r w:rsidRPr="008329D7">
        <w:rPr>
          <w:noProof w:val="0"/>
        </w:rPr>
        <w:t xml:space="preserve">                $ref: '#/components/schemas/ECSServProvSubscription'</w:t>
      </w:r>
    </w:p>
    <w:p w14:paraId="45DC9A57" w14:textId="77777777" w:rsidR="004A16E2" w:rsidRPr="008329D7" w:rsidRDefault="004A16E2" w:rsidP="004A16E2">
      <w:pPr>
        <w:pStyle w:val="PL"/>
        <w:rPr>
          <w:noProof w:val="0"/>
        </w:rPr>
      </w:pPr>
      <w:r w:rsidRPr="008329D7">
        <w:rPr>
          <w:noProof w:val="0"/>
        </w:rPr>
        <w:t xml:space="preserve">          headers:</w:t>
      </w:r>
    </w:p>
    <w:p w14:paraId="3B19C38A" w14:textId="77777777" w:rsidR="004A16E2" w:rsidRPr="008329D7" w:rsidRDefault="004A16E2" w:rsidP="004A16E2">
      <w:pPr>
        <w:pStyle w:val="PL"/>
        <w:rPr>
          <w:noProof w:val="0"/>
        </w:rPr>
      </w:pPr>
      <w:r w:rsidRPr="008329D7">
        <w:rPr>
          <w:noProof w:val="0"/>
        </w:rPr>
        <w:t xml:space="preserve">            Location:</w:t>
      </w:r>
    </w:p>
    <w:p w14:paraId="666F46FE" w14:textId="77777777" w:rsidR="004A16E2" w:rsidRPr="008329D7" w:rsidRDefault="004A16E2" w:rsidP="004A16E2">
      <w:pPr>
        <w:pStyle w:val="PL"/>
        <w:rPr>
          <w:noProof w:val="0"/>
        </w:rPr>
      </w:pPr>
      <w:r w:rsidRPr="008329D7">
        <w:rPr>
          <w:noProof w:val="0"/>
        </w:rPr>
        <w:t xml:space="preserve">              description: 'Contains the URI of the newly created resource'</w:t>
      </w:r>
    </w:p>
    <w:p w14:paraId="56037183" w14:textId="77777777" w:rsidR="004A16E2" w:rsidRPr="008329D7" w:rsidRDefault="004A16E2" w:rsidP="004A16E2">
      <w:pPr>
        <w:pStyle w:val="PL"/>
        <w:rPr>
          <w:noProof w:val="0"/>
        </w:rPr>
      </w:pPr>
      <w:r w:rsidRPr="008329D7">
        <w:rPr>
          <w:noProof w:val="0"/>
        </w:rPr>
        <w:t xml:space="preserve">              required: true</w:t>
      </w:r>
    </w:p>
    <w:p w14:paraId="5D26965D" w14:textId="77777777" w:rsidR="004A16E2" w:rsidRPr="008329D7" w:rsidRDefault="004A16E2" w:rsidP="004A16E2">
      <w:pPr>
        <w:pStyle w:val="PL"/>
        <w:rPr>
          <w:noProof w:val="0"/>
        </w:rPr>
      </w:pPr>
      <w:r w:rsidRPr="008329D7">
        <w:rPr>
          <w:noProof w:val="0"/>
        </w:rPr>
        <w:t xml:space="preserve">              schema:</w:t>
      </w:r>
    </w:p>
    <w:p w14:paraId="2C635D94" w14:textId="77777777" w:rsidR="004A16E2" w:rsidRPr="008329D7" w:rsidRDefault="004A16E2" w:rsidP="004A16E2">
      <w:pPr>
        <w:pStyle w:val="PL"/>
        <w:rPr>
          <w:noProof w:val="0"/>
        </w:rPr>
      </w:pPr>
      <w:r w:rsidRPr="008329D7">
        <w:rPr>
          <w:noProof w:val="0"/>
        </w:rPr>
        <w:t xml:space="preserve">                type: string</w:t>
      </w:r>
    </w:p>
    <w:p w14:paraId="7B09D0E7" w14:textId="77777777" w:rsidR="004A16E2" w:rsidRPr="008329D7" w:rsidRDefault="004A16E2" w:rsidP="004A16E2">
      <w:pPr>
        <w:pStyle w:val="PL"/>
        <w:rPr>
          <w:noProof w:val="0"/>
        </w:rPr>
      </w:pPr>
      <w:r w:rsidRPr="008329D7">
        <w:rPr>
          <w:noProof w:val="0"/>
        </w:rPr>
        <w:t xml:space="preserve">        '400':</w:t>
      </w:r>
    </w:p>
    <w:p w14:paraId="42A01B77" w14:textId="77777777" w:rsidR="004A16E2" w:rsidRPr="008329D7" w:rsidRDefault="004A16E2" w:rsidP="004A16E2">
      <w:pPr>
        <w:pStyle w:val="PL"/>
        <w:rPr>
          <w:noProof w:val="0"/>
        </w:rPr>
      </w:pPr>
      <w:r w:rsidRPr="008329D7">
        <w:rPr>
          <w:noProof w:val="0"/>
        </w:rPr>
        <w:t xml:space="preserve">          $ref: 'TS29122_CommonData.yaml#/components/responses/400'</w:t>
      </w:r>
    </w:p>
    <w:p w14:paraId="134A6D4A" w14:textId="77777777" w:rsidR="004A16E2" w:rsidRPr="008329D7" w:rsidRDefault="004A16E2" w:rsidP="004A16E2">
      <w:pPr>
        <w:pStyle w:val="PL"/>
        <w:rPr>
          <w:noProof w:val="0"/>
        </w:rPr>
      </w:pPr>
      <w:r w:rsidRPr="008329D7">
        <w:rPr>
          <w:noProof w:val="0"/>
        </w:rPr>
        <w:t xml:space="preserve">        '401':</w:t>
      </w:r>
    </w:p>
    <w:p w14:paraId="294F672E" w14:textId="77777777" w:rsidR="004A16E2" w:rsidRPr="008329D7" w:rsidRDefault="004A16E2" w:rsidP="004A16E2">
      <w:pPr>
        <w:pStyle w:val="PL"/>
        <w:rPr>
          <w:noProof w:val="0"/>
        </w:rPr>
      </w:pPr>
      <w:r w:rsidRPr="008329D7">
        <w:rPr>
          <w:noProof w:val="0"/>
        </w:rPr>
        <w:t xml:space="preserve">          $ref: 'TS29122_CommonData.yaml#/components/responses/401'</w:t>
      </w:r>
    </w:p>
    <w:p w14:paraId="66362B7F" w14:textId="77777777" w:rsidR="004A16E2" w:rsidRPr="008329D7" w:rsidRDefault="004A16E2" w:rsidP="004A16E2">
      <w:pPr>
        <w:pStyle w:val="PL"/>
        <w:rPr>
          <w:noProof w:val="0"/>
        </w:rPr>
      </w:pPr>
      <w:r w:rsidRPr="008329D7">
        <w:rPr>
          <w:noProof w:val="0"/>
        </w:rPr>
        <w:t xml:space="preserve">        '403':</w:t>
      </w:r>
    </w:p>
    <w:p w14:paraId="472F9488" w14:textId="77777777" w:rsidR="004A16E2" w:rsidRPr="008329D7" w:rsidRDefault="004A16E2" w:rsidP="004A16E2">
      <w:pPr>
        <w:pStyle w:val="PL"/>
        <w:rPr>
          <w:noProof w:val="0"/>
        </w:rPr>
      </w:pPr>
      <w:r w:rsidRPr="008329D7">
        <w:rPr>
          <w:noProof w:val="0"/>
        </w:rPr>
        <w:t xml:space="preserve">          $ref: 'TS29122_CommonData.yaml#/components/responses/403'</w:t>
      </w:r>
    </w:p>
    <w:p w14:paraId="076206BE" w14:textId="77777777" w:rsidR="004A16E2" w:rsidRPr="008329D7" w:rsidRDefault="004A16E2" w:rsidP="004A16E2">
      <w:pPr>
        <w:pStyle w:val="PL"/>
        <w:rPr>
          <w:noProof w:val="0"/>
        </w:rPr>
      </w:pPr>
      <w:r w:rsidRPr="008329D7">
        <w:rPr>
          <w:noProof w:val="0"/>
        </w:rPr>
        <w:t xml:space="preserve">        '404':</w:t>
      </w:r>
    </w:p>
    <w:p w14:paraId="56A958A0" w14:textId="77777777" w:rsidR="004A16E2" w:rsidRPr="008329D7" w:rsidRDefault="004A16E2" w:rsidP="004A16E2">
      <w:pPr>
        <w:pStyle w:val="PL"/>
        <w:rPr>
          <w:noProof w:val="0"/>
        </w:rPr>
      </w:pPr>
      <w:r w:rsidRPr="008329D7">
        <w:rPr>
          <w:noProof w:val="0"/>
        </w:rPr>
        <w:t xml:space="preserve">          $ref: 'TS29122_CommonData.yaml#/components/responses/404'</w:t>
      </w:r>
    </w:p>
    <w:p w14:paraId="39B9D568" w14:textId="77777777" w:rsidR="004A16E2" w:rsidRPr="008329D7" w:rsidRDefault="004A16E2" w:rsidP="004A16E2">
      <w:pPr>
        <w:pStyle w:val="PL"/>
        <w:rPr>
          <w:noProof w:val="0"/>
        </w:rPr>
      </w:pPr>
      <w:r w:rsidRPr="008329D7">
        <w:rPr>
          <w:noProof w:val="0"/>
        </w:rPr>
        <w:t xml:space="preserve">        '411':</w:t>
      </w:r>
    </w:p>
    <w:p w14:paraId="293CC41C" w14:textId="77777777" w:rsidR="004A16E2" w:rsidRPr="008329D7" w:rsidRDefault="004A16E2" w:rsidP="004A16E2">
      <w:pPr>
        <w:pStyle w:val="PL"/>
        <w:rPr>
          <w:noProof w:val="0"/>
        </w:rPr>
      </w:pPr>
      <w:r w:rsidRPr="008329D7">
        <w:rPr>
          <w:noProof w:val="0"/>
        </w:rPr>
        <w:t xml:space="preserve">          $ref: 'TS29122_CommonData.yaml#/components/responses/411'</w:t>
      </w:r>
    </w:p>
    <w:p w14:paraId="1B3C2B09" w14:textId="77777777" w:rsidR="004A16E2" w:rsidRPr="008329D7" w:rsidRDefault="004A16E2" w:rsidP="004A16E2">
      <w:pPr>
        <w:pStyle w:val="PL"/>
        <w:rPr>
          <w:noProof w:val="0"/>
        </w:rPr>
      </w:pPr>
      <w:r w:rsidRPr="008329D7">
        <w:rPr>
          <w:noProof w:val="0"/>
        </w:rPr>
        <w:t xml:space="preserve">        '413':</w:t>
      </w:r>
    </w:p>
    <w:p w14:paraId="6E4BA8F8" w14:textId="77777777" w:rsidR="004A16E2" w:rsidRPr="008329D7" w:rsidRDefault="004A16E2" w:rsidP="004A16E2">
      <w:pPr>
        <w:pStyle w:val="PL"/>
        <w:rPr>
          <w:noProof w:val="0"/>
        </w:rPr>
      </w:pPr>
      <w:r w:rsidRPr="008329D7">
        <w:rPr>
          <w:noProof w:val="0"/>
        </w:rPr>
        <w:t xml:space="preserve">          $ref: 'TS29122_CommonData.yaml#/components/responses/413'</w:t>
      </w:r>
    </w:p>
    <w:p w14:paraId="679E34D7" w14:textId="77777777" w:rsidR="004A16E2" w:rsidRPr="008329D7" w:rsidRDefault="004A16E2" w:rsidP="004A16E2">
      <w:pPr>
        <w:pStyle w:val="PL"/>
        <w:rPr>
          <w:noProof w:val="0"/>
        </w:rPr>
      </w:pPr>
      <w:r w:rsidRPr="008329D7">
        <w:rPr>
          <w:noProof w:val="0"/>
        </w:rPr>
        <w:t xml:space="preserve">        '415':</w:t>
      </w:r>
    </w:p>
    <w:p w14:paraId="3B5E1AF6" w14:textId="77777777" w:rsidR="004A16E2" w:rsidRPr="008329D7" w:rsidRDefault="004A16E2" w:rsidP="004A16E2">
      <w:pPr>
        <w:pStyle w:val="PL"/>
        <w:rPr>
          <w:noProof w:val="0"/>
        </w:rPr>
      </w:pPr>
      <w:r w:rsidRPr="008329D7">
        <w:rPr>
          <w:noProof w:val="0"/>
        </w:rPr>
        <w:t xml:space="preserve">          $ref: 'TS29122_CommonData.yaml#/components/responses/415'</w:t>
      </w:r>
    </w:p>
    <w:p w14:paraId="243D16B3" w14:textId="77777777" w:rsidR="004A16E2" w:rsidRPr="008329D7" w:rsidRDefault="004A16E2" w:rsidP="004A16E2">
      <w:pPr>
        <w:pStyle w:val="PL"/>
        <w:rPr>
          <w:noProof w:val="0"/>
        </w:rPr>
      </w:pPr>
      <w:r w:rsidRPr="008329D7">
        <w:rPr>
          <w:noProof w:val="0"/>
        </w:rPr>
        <w:t xml:space="preserve">        '429':</w:t>
      </w:r>
    </w:p>
    <w:p w14:paraId="569CA7DE" w14:textId="77777777" w:rsidR="004A16E2" w:rsidRPr="008329D7" w:rsidRDefault="004A16E2" w:rsidP="004A16E2">
      <w:pPr>
        <w:pStyle w:val="PL"/>
        <w:rPr>
          <w:noProof w:val="0"/>
        </w:rPr>
      </w:pPr>
      <w:r w:rsidRPr="008329D7">
        <w:rPr>
          <w:noProof w:val="0"/>
        </w:rPr>
        <w:t xml:space="preserve">          $ref: 'TS29122_CommonData.yaml#/components/responses/429'</w:t>
      </w:r>
    </w:p>
    <w:p w14:paraId="52E0DD7E" w14:textId="77777777" w:rsidR="004A16E2" w:rsidRPr="008329D7" w:rsidRDefault="004A16E2" w:rsidP="004A16E2">
      <w:pPr>
        <w:pStyle w:val="PL"/>
        <w:rPr>
          <w:noProof w:val="0"/>
        </w:rPr>
      </w:pPr>
      <w:r w:rsidRPr="008329D7">
        <w:rPr>
          <w:noProof w:val="0"/>
        </w:rPr>
        <w:t xml:space="preserve">        '500':</w:t>
      </w:r>
    </w:p>
    <w:p w14:paraId="179E0F8E" w14:textId="77777777" w:rsidR="004A16E2" w:rsidRPr="008329D7" w:rsidRDefault="004A16E2" w:rsidP="004A16E2">
      <w:pPr>
        <w:pStyle w:val="PL"/>
        <w:rPr>
          <w:noProof w:val="0"/>
        </w:rPr>
      </w:pPr>
      <w:r w:rsidRPr="008329D7">
        <w:rPr>
          <w:noProof w:val="0"/>
        </w:rPr>
        <w:t xml:space="preserve">          $ref: 'TS29122_CommonData.yaml#/components/responses/500'</w:t>
      </w:r>
    </w:p>
    <w:p w14:paraId="25C779D4" w14:textId="77777777" w:rsidR="004A16E2" w:rsidRPr="008329D7" w:rsidRDefault="004A16E2" w:rsidP="004A16E2">
      <w:pPr>
        <w:pStyle w:val="PL"/>
        <w:rPr>
          <w:noProof w:val="0"/>
        </w:rPr>
      </w:pPr>
      <w:r w:rsidRPr="008329D7">
        <w:rPr>
          <w:noProof w:val="0"/>
        </w:rPr>
        <w:t xml:space="preserve">        '503':</w:t>
      </w:r>
    </w:p>
    <w:p w14:paraId="7099792D" w14:textId="77777777" w:rsidR="004A16E2" w:rsidRPr="008329D7" w:rsidRDefault="004A16E2" w:rsidP="004A16E2">
      <w:pPr>
        <w:pStyle w:val="PL"/>
        <w:rPr>
          <w:noProof w:val="0"/>
        </w:rPr>
      </w:pPr>
      <w:r w:rsidRPr="008329D7">
        <w:rPr>
          <w:noProof w:val="0"/>
        </w:rPr>
        <w:t xml:space="preserve">          $ref: 'TS29122_CommonData.yaml#/components/responses/503'</w:t>
      </w:r>
    </w:p>
    <w:p w14:paraId="4ACAB845" w14:textId="77777777" w:rsidR="004A16E2" w:rsidRPr="008329D7" w:rsidRDefault="004A16E2" w:rsidP="004A16E2">
      <w:pPr>
        <w:pStyle w:val="PL"/>
        <w:rPr>
          <w:noProof w:val="0"/>
        </w:rPr>
      </w:pPr>
      <w:r w:rsidRPr="008329D7">
        <w:rPr>
          <w:noProof w:val="0"/>
        </w:rPr>
        <w:t xml:space="preserve">        default:</w:t>
      </w:r>
    </w:p>
    <w:p w14:paraId="5E0C11E5" w14:textId="77777777" w:rsidR="004A16E2" w:rsidRPr="008329D7" w:rsidRDefault="004A16E2" w:rsidP="004A16E2">
      <w:pPr>
        <w:pStyle w:val="PL"/>
        <w:rPr>
          <w:noProof w:val="0"/>
        </w:rPr>
      </w:pPr>
      <w:r w:rsidRPr="008329D7">
        <w:rPr>
          <w:noProof w:val="0"/>
        </w:rPr>
        <w:t xml:space="preserve">          $ref: 'TS29122_CommonData.yaml#/components/responses/default'</w:t>
      </w:r>
    </w:p>
    <w:p w14:paraId="10176E70" w14:textId="77777777" w:rsidR="004A16E2" w:rsidRPr="008329D7" w:rsidRDefault="004A16E2" w:rsidP="004A16E2">
      <w:pPr>
        <w:pStyle w:val="PL"/>
        <w:rPr>
          <w:noProof w:val="0"/>
        </w:rPr>
      </w:pPr>
    </w:p>
    <w:p w14:paraId="6DF475E8" w14:textId="77777777" w:rsidR="004A16E2" w:rsidRPr="008329D7" w:rsidRDefault="004A16E2" w:rsidP="004A16E2">
      <w:pPr>
        <w:pStyle w:val="PL"/>
        <w:rPr>
          <w:noProof w:val="0"/>
        </w:rPr>
      </w:pPr>
      <w:r w:rsidRPr="008329D7">
        <w:rPr>
          <w:noProof w:val="0"/>
        </w:rPr>
        <w:t xml:space="preserve">  /subscriptions/{subscriptionId}:</w:t>
      </w:r>
    </w:p>
    <w:p w14:paraId="565C4076" w14:textId="77777777" w:rsidR="004A16E2" w:rsidRPr="008329D7" w:rsidRDefault="004A16E2" w:rsidP="004A16E2">
      <w:pPr>
        <w:pStyle w:val="PL"/>
        <w:rPr>
          <w:noProof w:val="0"/>
        </w:rPr>
      </w:pPr>
      <w:r w:rsidRPr="008329D7">
        <w:rPr>
          <w:noProof w:val="0"/>
        </w:rPr>
        <w:t xml:space="preserve">    put:</w:t>
      </w:r>
    </w:p>
    <w:p w14:paraId="2C21E063" w14:textId="77777777" w:rsidR="004A16E2" w:rsidRPr="008329D7" w:rsidRDefault="004A16E2" w:rsidP="004A16E2">
      <w:pPr>
        <w:pStyle w:val="PL"/>
        <w:rPr>
          <w:noProof w:val="0"/>
        </w:rPr>
      </w:pPr>
      <w:r w:rsidRPr="008329D7">
        <w:rPr>
          <w:noProof w:val="0"/>
        </w:rPr>
        <w:t xml:space="preserve">      description: &gt;</w:t>
      </w:r>
    </w:p>
    <w:p w14:paraId="2AA9F08F" w14:textId="77777777" w:rsidR="004A16E2" w:rsidRPr="008329D7" w:rsidRDefault="004A16E2" w:rsidP="004A16E2">
      <w:pPr>
        <w:pStyle w:val="PL"/>
        <w:rPr>
          <w:noProof w:val="0"/>
        </w:rPr>
      </w:pPr>
      <w:r w:rsidRPr="008329D7">
        <w:rPr>
          <w:noProof w:val="0"/>
        </w:rPr>
        <w:t xml:space="preserve">        Updates an existing individual service provisioning subscription identified</w:t>
      </w:r>
    </w:p>
    <w:p w14:paraId="547E7970" w14:textId="77777777" w:rsidR="004A16E2" w:rsidRPr="008329D7" w:rsidRDefault="004A16E2" w:rsidP="004A16E2">
      <w:pPr>
        <w:pStyle w:val="PL"/>
        <w:rPr>
          <w:noProof w:val="0"/>
        </w:rPr>
      </w:pPr>
      <w:r w:rsidRPr="008329D7">
        <w:rPr>
          <w:noProof w:val="0"/>
        </w:rPr>
        <w:t xml:space="preserve">        by the subscriptionId.</w:t>
      </w:r>
    </w:p>
    <w:p w14:paraId="13058F36" w14:textId="77777777" w:rsidR="004A16E2" w:rsidRPr="008329D7" w:rsidRDefault="004A16E2" w:rsidP="004A16E2">
      <w:pPr>
        <w:pStyle w:val="PL"/>
        <w:rPr>
          <w:noProof w:val="0"/>
        </w:rPr>
      </w:pPr>
      <w:r w:rsidRPr="008329D7">
        <w:rPr>
          <w:noProof w:val="0"/>
        </w:rPr>
        <w:t xml:space="preserve">      tags:</w:t>
      </w:r>
    </w:p>
    <w:p w14:paraId="5753D612" w14:textId="77777777" w:rsidR="004A16E2" w:rsidRPr="008329D7" w:rsidRDefault="004A16E2" w:rsidP="004A16E2">
      <w:pPr>
        <w:pStyle w:val="PL"/>
        <w:rPr>
          <w:noProof w:val="0"/>
        </w:rPr>
      </w:pPr>
      <w:r w:rsidRPr="008329D7">
        <w:rPr>
          <w:noProof w:val="0"/>
        </w:rPr>
        <w:t xml:space="preserve">        - Individual Service Provisioning Subscription</w:t>
      </w:r>
    </w:p>
    <w:p w14:paraId="46484702" w14:textId="77777777" w:rsidR="004A16E2" w:rsidRPr="008329D7" w:rsidRDefault="004A16E2" w:rsidP="004A16E2">
      <w:pPr>
        <w:pStyle w:val="PL"/>
        <w:rPr>
          <w:noProof w:val="0"/>
        </w:rPr>
      </w:pPr>
      <w:r w:rsidRPr="008329D7">
        <w:rPr>
          <w:noProof w:val="0"/>
        </w:rPr>
        <w:t xml:space="preserve">      parameters:</w:t>
      </w:r>
    </w:p>
    <w:p w14:paraId="5DD8E2BA" w14:textId="77777777" w:rsidR="004A16E2" w:rsidRPr="008329D7" w:rsidRDefault="004A16E2" w:rsidP="004A16E2">
      <w:pPr>
        <w:pStyle w:val="PL"/>
        <w:rPr>
          <w:noProof w:val="0"/>
        </w:rPr>
      </w:pPr>
      <w:r w:rsidRPr="008329D7">
        <w:rPr>
          <w:noProof w:val="0"/>
        </w:rPr>
        <w:t xml:space="preserve">        - name: subscriptionId</w:t>
      </w:r>
    </w:p>
    <w:p w14:paraId="647EF2F4" w14:textId="77777777" w:rsidR="004A16E2" w:rsidRPr="008329D7" w:rsidRDefault="004A16E2" w:rsidP="004A16E2">
      <w:pPr>
        <w:pStyle w:val="PL"/>
        <w:rPr>
          <w:noProof w:val="0"/>
        </w:rPr>
      </w:pPr>
      <w:r w:rsidRPr="008329D7">
        <w:rPr>
          <w:noProof w:val="0"/>
        </w:rPr>
        <w:t xml:space="preserve">          in: path</w:t>
      </w:r>
    </w:p>
    <w:p w14:paraId="753B5E5E" w14:textId="77777777" w:rsidR="004A16E2" w:rsidRPr="008329D7" w:rsidRDefault="004A16E2" w:rsidP="004A16E2">
      <w:pPr>
        <w:pStyle w:val="PL"/>
        <w:rPr>
          <w:noProof w:val="0"/>
        </w:rPr>
      </w:pPr>
      <w:r w:rsidRPr="008329D7">
        <w:rPr>
          <w:noProof w:val="0"/>
        </w:rPr>
        <w:t xml:space="preserve">          description: Identifies an individual service provisioning subscription</w:t>
      </w:r>
    </w:p>
    <w:p w14:paraId="01A0334A" w14:textId="77777777" w:rsidR="004A16E2" w:rsidRPr="008329D7" w:rsidRDefault="004A16E2" w:rsidP="004A16E2">
      <w:pPr>
        <w:pStyle w:val="PL"/>
        <w:rPr>
          <w:noProof w:val="0"/>
        </w:rPr>
      </w:pPr>
      <w:r w:rsidRPr="008329D7">
        <w:rPr>
          <w:noProof w:val="0"/>
        </w:rPr>
        <w:t xml:space="preserve">          required: true</w:t>
      </w:r>
    </w:p>
    <w:p w14:paraId="79DC4A2A" w14:textId="77777777" w:rsidR="004A16E2" w:rsidRPr="008329D7" w:rsidRDefault="004A16E2" w:rsidP="004A16E2">
      <w:pPr>
        <w:pStyle w:val="PL"/>
        <w:rPr>
          <w:noProof w:val="0"/>
        </w:rPr>
      </w:pPr>
      <w:r w:rsidRPr="008329D7">
        <w:rPr>
          <w:noProof w:val="0"/>
        </w:rPr>
        <w:t xml:space="preserve">          schema:</w:t>
      </w:r>
    </w:p>
    <w:p w14:paraId="13161483" w14:textId="77777777" w:rsidR="004A16E2" w:rsidRPr="008329D7" w:rsidRDefault="004A16E2" w:rsidP="004A16E2">
      <w:pPr>
        <w:pStyle w:val="PL"/>
        <w:rPr>
          <w:noProof w:val="0"/>
        </w:rPr>
      </w:pPr>
      <w:r w:rsidRPr="008329D7">
        <w:rPr>
          <w:noProof w:val="0"/>
        </w:rPr>
        <w:t xml:space="preserve">            type: string</w:t>
      </w:r>
    </w:p>
    <w:p w14:paraId="511DB025" w14:textId="77777777" w:rsidR="004A16E2" w:rsidRPr="008329D7" w:rsidRDefault="004A16E2" w:rsidP="004A16E2">
      <w:pPr>
        <w:pStyle w:val="PL"/>
        <w:rPr>
          <w:noProof w:val="0"/>
        </w:rPr>
      </w:pPr>
      <w:r w:rsidRPr="008329D7">
        <w:rPr>
          <w:noProof w:val="0"/>
        </w:rPr>
        <w:lastRenderedPageBreak/>
        <w:t xml:space="preserve">      requestBody:</w:t>
      </w:r>
    </w:p>
    <w:p w14:paraId="7AFB4B03" w14:textId="77777777" w:rsidR="004A16E2" w:rsidRPr="008329D7" w:rsidRDefault="004A16E2" w:rsidP="004A16E2">
      <w:pPr>
        <w:pStyle w:val="PL"/>
        <w:rPr>
          <w:noProof w:val="0"/>
        </w:rPr>
      </w:pPr>
      <w:r w:rsidRPr="008329D7">
        <w:rPr>
          <w:noProof w:val="0"/>
        </w:rPr>
        <w:t xml:space="preserve">        description: Parameters to replace the existing subscription</w:t>
      </w:r>
    </w:p>
    <w:p w14:paraId="1579AE8C" w14:textId="77777777" w:rsidR="004A16E2" w:rsidRPr="008329D7" w:rsidRDefault="004A16E2" w:rsidP="004A16E2">
      <w:pPr>
        <w:pStyle w:val="PL"/>
        <w:rPr>
          <w:noProof w:val="0"/>
        </w:rPr>
      </w:pPr>
      <w:r w:rsidRPr="008329D7">
        <w:rPr>
          <w:noProof w:val="0"/>
        </w:rPr>
        <w:t xml:space="preserve">        required: true</w:t>
      </w:r>
    </w:p>
    <w:p w14:paraId="7829FF75" w14:textId="77777777" w:rsidR="004A16E2" w:rsidRPr="008329D7" w:rsidRDefault="004A16E2" w:rsidP="004A16E2">
      <w:pPr>
        <w:pStyle w:val="PL"/>
        <w:rPr>
          <w:noProof w:val="0"/>
        </w:rPr>
      </w:pPr>
      <w:r w:rsidRPr="008329D7">
        <w:rPr>
          <w:noProof w:val="0"/>
        </w:rPr>
        <w:t xml:space="preserve">        content:</w:t>
      </w:r>
    </w:p>
    <w:p w14:paraId="7E3A1A18" w14:textId="77777777" w:rsidR="004A16E2" w:rsidRPr="008329D7" w:rsidRDefault="004A16E2" w:rsidP="004A16E2">
      <w:pPr>
        <w:pStyle w:val="PL"/>
        <w:rPr>
          <w:noProof w:val="0"/>
        </w:rPr>
      </w:pPr>
      <w:r w:rsidRPr="008329D7">
        <w:rPr>
          <w:noProof w:val="0"/>
        </w:rPr>
        <w:t xml:space="preserve">          application/json:</w:t>
      </w:r>
    </w:p>
    <w:p w14:paraId="16080ED2" w14:textId="77777777" w:rsidR="004A16E2" w:rsidRPr="008329D7" w:rsidRDefault="004A16E2" w:rsidP="004A16E2">
      <w:pPr>
        <w:pStyle w:val="PL"/>
        <w:rPr>
          <w:noProof w:val="0"/>
        </w:rPr>
      </w:pPr>
      <w:r w:rsidRPr="008329D7">
        <w:rPr>
          <w:noProof w:val="0"/>
        </w:rPr>
        <w:t xml:space="preserve">            schema:</w:t>
      </w:r>
    </w:p>
    <w:p w14:paraId="4E2D4AC1" w14:textId="77777777" w:rsidR="004A16E2" w:rsidRPr="008329D7" w:rsidRDefault="004A16E2" w:rsidP="004A16E2">
      <w:pPr>
        <w:pStyle w:val="PL"/>
        <w:rPr>
          <w:noProof w:val="0"/>
        </w:rPr>
      </w:pPr>
      <w:r w:rsidRPr="008329D7">
        <w:rPr>
          <w:noProof w:val="0"/>
        </w:rPr>
        <w:t xml:space="preserve">              $ref: '#/components/schemas/ECSServProvSubscription'</w:t>
      </w:r>
    </w:p>
    <w:p w14:paraId="3A99BE5B" w14:textId="77777777" w:rsidR="004A16E2" w:rsidRPr="008329D7" w:rsidRDefault="004A16E2" w:rsidP="004A16E2">
      <w:pPr>
        <w:pStyle w:val="PL"/>
        <w:rPr>
          <w:noProof w:val="0"/>
        </w:rPr>
      </w:pPr>
      <w:r w:rsidRPr="008329D7">
        <w:rPr>
          <w:noProof w:val="0"/>
        </w:rPr>
        <w:t xml:space="preserve">      responses:</w:t>
      </w:r>
    </w:p>
    <w:p w14:paraId="372886A5" w14:textId="77777777" w:rsidR="004A16E2" w:rsidRPr="008329D7" w:rsidRDefault="004A16E2" w:rsidP="004A16E2">
      <w:pPr>
        <w:pStyle w:val="PL"/>
        <w:rPr>
          <w:noProof w:val="0"/>
        </w:rPr>
      </w:pPr>
      <w:r w:rsidRPr="008329D7">
        <w:rPr>
          <w:noProof w:val="0"/>
        </w:rPr>
        <w:t xml:space="preserve">        '200':</w:t>
      </w:r>
    </w:p>
    <w:p w14:paraId="28C23CC3" w14:textId="77777777" w:rsidR="004A16E2" w:rsidRPr="008329D7" w:rsidRDefault="004A16E2" w:rsidP="004A16E2">
      <w:pPr>
        <w:pStyle w:val="PL"/>
        <w:rPr>
          <w:noProof w:val="0"/>
        </w:rPr>
      </w:pPr>
      <w:r w:rsidRPr="008329D7">
        <w:rPr>
          <w:noProof w:val="0"/>
        </w:rPr>
        <w:t xml:space="preserve">          description: &gt;</w:t>
      </w:r>
    </w:p>
    <w:p w14:paraId="3EA1CFFE" w14:textId="77777777" w:rsidR="004A16E2" w:rsidRPr="008329D7" w:rsidRDefault="004A16E2" w:rsidP="004A16E2">
      <w:pPr>
        <w:pStyle w:val="PL"/>
        <w:rPr>
          <w:noProof w:val="0"/>
        </w:rPr>
      </w:pPr>
      <w:r w:rsidRPr="008329D7">
        <w:rPr>
          <w:noProof w:val="0"/>
        </w:rPr>
        <w:t xml:space="preserve">            OK (The individual service provisioning subscription matching the subscriptionId</w:t>
      </w:r>
    </w:p>
    <w:p w14:paraId="60B5243B" w14:textId="77777777" w:rsidR="004A16E2" w:rsidRPr="008329D7" w:rsidRDefault="004A16E2" w:rsidP="004A16E2">
      <w:pPr>
        <w:pStyle w:val="PL"/>
        <w:rPr>
          <w:noProof w:val="0"/>
        </w:rPr>
      </w:pPr>
      <w:r w:rsidRPr="008329D7">
        <w:rPr>
          <w:noProof w:val="0"/>
        </w:rPr>
        <w:t xml:space="preserve">            was modified successfully).</w:t>
      </w:r>
    </w:p>
    <w:p w14:paraId="203BC6EC" w14:textId="77777777" w:rsidR="004A16E2" w:rsidRPr="008329D7" w:rsidRDefault="004A16E2" w:rsidP="004A16E2">
      <w:pPr>
        <w:pStyle w:val="PL"/>
        <w:rPr>
          <w:noProof w:val="0"/>
        </w:rPr>
      </w:pPr>
      <w:r w:rsidRPr="008329D7">
        <w:rPr>
          <w:noProof w:val="0"/>
        </w:rPr>
        <w:t xml:space="preserve">          content:</w:t>
      </w:r>
    </w:p>
    <w:p w14:paraId="304B1D42" w14:textId="77777777" w:rsidR="004A16E2" w:rsidRPr="008329D7" w:rsidRDefault="004A16E2" w:rsidP="004A16E2">
      <w:pPr>
        <w:pStyle w:val="PL"/>
        <w:rPr>
          <w:noProof w:val="0"/>
        </w:rPr>
      </w:pPr>
      <w:r w:rsidRPr="008329D7">
        <w:rPr>
          <w:noProof w:val="0"/>
        </w:rPr>
        <w:t xml:space="preserve">            application/json:</w:t>
      </w:r>
    </w:p>
    <w:p w14:paraId="4CAE386E" w14:textId="77777777" w:rsidR="004A16E2" w:rsidRPr="008329D7" w:rsidRDefault="004A16E2" w:rsidP="004A16E2">
      <w:pPr>
        <w:pStyle w:val="PL"/>
        <w:rPr>
          <w:noProof w:val="0"/>
        </w:rPr>
      </w:pPr>
      <w:r w:rsidRPr="008329D7">
        <w:rPr>
          <w:noProof w:val="0"/>
        </w:rPr>
        <w:t xml:space="preserve">              schema:</w:t>
      </w:r>
    </w:p>
    <w:p w14:paraId="52B7AA6D" w14:textId="77777777" w:rsidR="004A16E2" w:rsidRPr="008329D7" w:rsidRDefault="004A16E2" w:rsidP="004A16E2">
      <w:pPr>
        <w:pStyle w:val="PL"/>
        <w:rPr>
          <w:noProof w:val="0"/>
        </w:rPr>
      </w:pPr>
      <w:r w:rsidRPr="008329D7">
        <w:rPr>
          <w:noProof w:val="0"/>
        </w:rPr>
        <w:t xml:space="preserve">                $ref: '#/components/schemas/ECSServProvSubscription'</w:t>
      </w:r>
    </w:p>
    <w:p w14:paraId="6B1208F6" w14:textId="77777777" w:rsidR="004A16E2" w:rsidRPr="008329D7" w:rsidRDefault="004A16E2" w:rsidP="004A16E2">
      <w:pPr>
        <w:pStyle w:val="PL"/>
        <w:rPr>
          <w:noProof w:val="0"/>
        </w:rPr>
      </w:pPr>
      <w:r w:rsidRPr="008329D7">
        <w:rPr>
          <w:noProof w:val="0"/>
        </w:rPr>
        <w:t xml:space="preserve">        '400':</w:t>
      </w:r>
    </w:p>
    <w:p w14:paraId="2DEEBEC1" w14:textId="77777777" w:rsidR="004A16E2" w:rsidRPr="008329D7" w:rsidRDefault="004A16E2" w:rsidP="004A16E2">
      <w:pPr>
        <w:pStyle w:val="PL"/>
        <w:rPr>
          <w:noProof w:val="0"/>
        </w:rPr>
      </w:pPr>
      <w:r w:rsidRPr="008329D7">
        <w:rPr>
          <w:noProof w:val="0"/>
        </w:rPr>
        <w:t xml:space="preserve">          $ref: 'TS29122_CommonData.yaml#/components/responses/400'</w:t>
      </w:r>
    </w:p>
    <w:p w14:paraId="3B18AF7B" w14:textId="77777777" w:rsidR="004A16E2" w:rsidRPr="008329D7" w:rsidRDefault="004A16E2" w:rsidP="004A16E2">
      <w:pPr>
        <w:pStyle w:val="PL"/>
        <w:rPr>
          <w:noProof w:val="0"/>
        </w:rPr>
      </w:pPr>
      <w:r w:rsidRPr="008329D7">
        <w:rPr>
          <w:noProof w:val="0"/>
        </w:rPr>
        <w:t xml:space="preserve">        '401':</w:t>
      </w:r>
    </w:p>
    <w:p w14:paraId="3D10D275" w14:textId="77777777" w:rsidR="004A16E2" w:rsidRPr="008329D7" w:rsidRDefault="004A16E2" w:rsidP="004A16E2">
      <w:pPr>
        <w:pStyle w:val="PL"/>
        <w:rPr>
          <w:noProof w:val="0"/>
        </w:rPr>
      </w:pPr>
      <w:r w:rsidRPr="008329D7">
        <w:rPr>
          <w:noProof w:val="0"/>
        </w:rPr>
        <w:t xml:space="preserve">          $ref: 'TS29122_CommonData.yaml#/components/responses/401'</w:t>
      </w:r>
    </w:p>
    <w:p w14:paraId="4966A500" w14:textId="77777777" w:rsidR="004A16E2" w:rsidRPr="008329D7" w:rsidRDefault="004A16E2" w:rsidP="004A16E2">
      <w:pPr>
        <w:pStyle w:val="PL"/>
        <w:rPr>
          <w:noProof w:val="0"/>
        </w:rPr>
      </w:pPr>
      <w:r w:rsidRPr="008329D7">
        <w:rPr>
          <w:noProof w:val="0"/>
        </w:rPr>
        <w:t xml:space="preserve">        '403':</w:t>
      </w:r>
    </w:p>
    <w:p w14:paraId="01D4CA52" w14:textId="77777777" w:rsidR="004A16E2" w:rsidRPr="008329D7" w:rsidRDefault="004A16E2" w:rsidP="004A16E2">
      <w:pPr>
        <w:pStyle w:val="PL"/>
        <w:rPr>
          <w:noProof w:val="0"/>
        </w:rPr>
      </w:pPr>
      <w:r w:rsidRPr="008329D7">
        <w:rPr>
          <w:noProof w:val="0"/>
        </w:rPr>
        <w:t xml:space="preserve">          $ref: 'TS29122_CommonData.yaml#/components/responses/403'</w:t>
      </w:r>
    </w:p>
    <w:p w14:paraId="5B624CAE" w14:textId="77777777" w:rsidR="004A16E2" w:rsidRPr="008329D7" w:rsidRDefault="004A16E2" w:rsidP="004A16E2">
      <w:pPr>
        <w:pStyle w:val="PL"/>
        <w:rPr>
          <w:noProof w:val="0"/>
        </w:rPr>
      </w:pPr>
      <w:r w:rsidRPr="008329D7">
        <w:rPr>
          <w:noProof w:val="0"/>
        </w:rPr>
        <w:t xml:space="preserve">        '404':</w:t>
      </w:r>
    </w:p>
    <w:p w14:paraId="6524A573" w14:textId="77777777" w:rsidR="004A16E2" w:rsidRPr="008329D7" w:rsidRDefault="004A16E2" w:rsidP="004A16E2">
      <w:pPr>
        <w:pStyle w:val="PL"/>
        <w:rPr>
          <w:noProof w:val="0"/>
        </w:rPr>
      </w:pPr>
      <w:r w:rsidRPr="008329D7">
        <w:rPr>
          <w:noProof w:val="0"/>
        </w:rPr>
        <w:t xml:space="preserve">          $ref: 'TS29122_CommonData.yaml#/components/responses/404'</w:t>
      </w:r>
    </w:p>
    <w:p w14:paraId="49EC0F62" w14:textId="77777777" w:rsidR="004A16E2" w:rsidRPr="008329D7" w:rsidRDefault="004A16E2" w:rsidP="004A16E2">
      <w:pPr>
        <w:pStyle w:val="PL"/>
        <w:rPr>
          <w:noProof w:val="0"/>
        </w:rPr>
      </w:pPr>
      <w:r w:rsidRPr="008329D7">
        <w:rPr>
          <w:noProof w:val="0"/>
        </w:rPr>
        <w:t xml:space="preserve">        '411':</w:t>
      </w:r>
    </w:p>
    <w:p w14:paraId="0016FDF2" w14:textId="77777777" w:rsidR="004A16E2" w:rsidRPr="008329D7" w:rsidRDefault="004A16E2" w:rsidP="004A16E2">
      <w:pPr>
        <w:pStyle w:val="PL"/>
        <w:rPr>
          <w:noProof w:val="0"/>
        </w:rPr>
      </w:pPr>
      <w:r w:rsidRPr="008329D7">
        <w:rPr>
          <w:noProof w:val="0"/>
        </w:rPr>
        <w:t xml:space="preserve">          $ref: 'TS29122_CommonData.yaml#/components/responses/411'</w:t>
      </w:r>
    </w:p>
    <w:p w14:paraId="0D18CA24" w14:textId="77777777" w:rsidR="004A16E2" w:rsidRPr="008329D7" w:rsidRDefault="004A16E2" w:rsidP="004A16E2">
      <w:pPr>
        <w:pStyle w:val="PL"/>
        <w:rPr>
          <w:noProof w:val="0"/>
        </w:rPr>
      </w:pPr>
      <w:r w:rsidRPr="008329D7">
        <w:rPr>
          <w:noProof w:val="0"/>
        </w:rPr>
        <w:t xml:space="preserve">        '413':</w:t>
      </w:r>
    </w:p>
    <w:p w14:paraId="0B0F746A" w14:textId="77777777" w:rsidR="004A16E2" w:rsidRPr="008329D7" w:rsidRDefault="004A16E2" w:rsidP="004A16E2">
      <w:pPr>
        <w:pStyle w:val="PL"/>
        <w:rPr>
          <w:noProof w:val="0"/>
        </w:rPr>
      </w:pPr>
      <w:r w:rsidRPr="008329D7">
        <w:rPr>
          <w:noProof w:val="0"/>
        </w:rPr>
        <w:t xml:space="preserve">          $ref: 'TS29122_CommonData.yaml#/components/responses/413'</w:t>
      </w:r>
    </w:p>
    <w:p w14:paraId="6AF1C384" w14:textId="77777777" w:rsidR="004A16E2" w:rsidRPr="008329D7" w:rsidRDefault="004A16E2" w:rsidP="004A16E2">
      <w:pPr>
        <w:pStyle w:val="PL"/>
        <w:rPr>
          <w:noProof w:val="0"/>
        </w:rPr>
      </w:pPr>
      <w:r w:rsidRPr="008329D7">
        <w:rPr>
          <w:noProof w:val="0"/>
        </w:rPr>
        <w:t xml:space="preserve">        '415':</w:t>
      </w:r>
    </w:p>
    <w:p w14:paraId="57E691C3" w14:textId="77777777" w:rsidR="004A16E2" w:rsidRPr="008329D7" w:rsidRDefault="004A16E2" w:rsidP="004A16E2">
      <w:pPr>
        <w:pStyle w:val="PL"/>
        <w:rPr>
          <w:noProof w:val="0"/>
        </w:rPr>
      </w:pPr>
      <w:r w:rsidRPr="008329D7">
        <w:rPr>
          <w:noProof w:val="0"/>
        </w:rPr>
        <w:t xml:space="preserve">          $ref: 'TS29122_CommonData.yaml#/components/responses/415'</w:t>
      </w:r>
    </w:p>
    <w:p w14:paraId="4372C260" w14:textId="77777777" w:rsidR="004A16E2" w:rsidRPr="008329D7" w:rsidRDefault="004A16E2" w:rsidP="004A16E2">
      <w:pPr>
        <w:pStyle w:val="PL"/>
        <w:rPr>
          <w:noProof w:val="0"/>
        </w:rPr>
      </w:pPr>
      <w:r w:rsidRPr="008329D7">
        <w:rPr>
          <w:noProof w:val="0"/>
        </w:rPr>
        <w:t xml:space="preserve">        '429':</w:t>
      </w:r>
    </w:p>
    <w:p w14:paraId="2497C33B" w14:textId="77777777" w:rsidR="004A16E2" w:rsidRPr="008329D7" w:rsidRDefault="004A16E2" w:rsidP="004A16E2">
      <w:pPr>
        <w:pStyle w:val="PL"/>
        <w:rPr>
          <w:noProof w:val="0"/>
        </w:rPr>
      </w:pPr>
      <w:r w:rsidRPr="008329D7">
        <w:rPr>
          <w:noProof w:val="0"/>
        </w:rPr>
        <w:t xml:space="preserve">          $ref: 'TS29122_CommonData.yaml#/components/responses/429'</w:t>
      </w:r>
    </w:p>
    <w:p w14:paraId="6D29668D" w14:textId="77777777" w:rsidR="004A16E2" w:rsidRPr="008329D7" w:rsidRDefault="004A16E2" w:rsidP="004A16E2">
      <w:pPr>
        <w:pStyle w:val="PL"/>
        <w:rPr>
          <w:noProof w:val="0"/>
        </w:rPr>
      </w:pPr>
      <w:r w:rsidRPr="008329D7">
        <w:rPr>
          <w:noProof w:val="0"/>
        </w:rPr>
        <w:t xml:space="preserve">        '500':</w:t>
      </w:r>
    </w:p>
    <w:p w14:paraId="6850314C" w14:textId="77777777" w:rsidR="004A16E2" w:rsidRPr="008329D7" w:rsidRDefault="004A16E2" w:rsidP="004A16E2">
      <w:pPr>
        <w:pStyle w:val="PL"/>
        <w:rPr>
          <w:noProof w:val="0"/>
        </w:rPr>
      </w:pPr>
      <w:r w:rsidRPr="008329D7">
        <w:rPr>
          <w:noProof w:val="0"/>
        </w:rPr>
        <w:t xml:space="preserve">          $ref: 'TS29122_CommonData.yaml#/components/responses/500'</w:t>
      </w:r>
    </w:p>
    <w:p w14:paraId="67801709" w14:textId="77777777" w:rsidR="004A16E2" w:rsidRPr="008329D7" w:rsidRDefault="004A16E2" w:rsidP="004A16E2">
      <w:pPr>
        <w:pStyle w:val="PL"/>
        <w:rPr>
          <w:noProof w:val="0"/>
        </w:rPr>
      </w:pPr>
      <w:r w:rsidRPr="008329D7">
        <w:rPr>
          <w:noProof w:val="0"/>
        </w:rPr>
        <w:t xml:space="preserve">        '503':</w:t>
      </w:r>
    </w:p>
    <w:p w14:paraId="380099B9" w14:textId="77777777" w:rsidR="004A16E2" w:rsidRPr="008329D7" w:rsidRDefault="004A16E2" w:rsidP="004A16E2">
      <w:pPr>
        <w:pStyle w:val="PL"/>
        <w:rPr>
          <w:noProof w:val="0"/>
        </w:rPr>
      </w:pPr>
      <w:r w:rsidRPr="008329D7">
        <w:rPr>
          <w:noProof w:val="0"/>
        </w:rPr>
        <w:t xml:space="preserve">          $ref: 'TS29122_CommonData.yaml#/components/responses/503'</w:t>
      </w:r>
    </w:p>
    <w:p w14:paraId="0A1625CD" w14:textId="77777777" w:rsidR="004A16E2" w:rsidRPr="008329D7" w:rsidRDefault="004A16E2" w:rsidP="004A16E2">
      <w:pPr>
        <w:pStyle w:val="PL"/>
        <w:rPr>
          <w:noProof w:val="0"/>
        </w:rPr>
      </w:pPr>
      <w:r w:rsidRPr="008329D7">
        <w:rPr>
          <w:noProof w:val="0"/>
        </w:rPr>
        <w:t xml:space="preserve">        default:</w:t>
      </w:r>
    </w:p>
    <w:p w14:paraId="0EB4E9EA" w14:textId="77777777" w:rsidR="004A16E2" w:rsidRPr="008329D7" w:rsidRDefault="004A16E2" w:rsidP="004A16E2">
      <w:pPr>
        <w:pStyle w:val="PL"/>
        <w:rPr>
          <w:noProof w:val="0"/>
        </w:rPr>
      </w:pPr>
      <w:r w:rsidRPr="008329D7">
        <w:rPr>
          <w:noProof w:val="0"/>
        </w:rPr>
        <w:t xml:space="preserve">          $ref: 'TS29122_CommonData.yaml#/components/responses/default'</w:t>
      </w:r>
    </w:p>
    <w:p w14:paraId="4D7E7193" w14:textId="77777777" w:rsidR="004A16E2" w:rsidRPr="008329D7" w:rsidRDefault="004A16E2" w:rsidP="004A16E2">
      <w:pPr>
        <w:pStyle w:val="PL"/>
        <w:rPr>
          <w:noProof w:val="0"/>
        </w:rPr>
      </w:pPr>
    </w:p>
    <w:p w14:paraId="06D7FDC1" w14:textId="77777777" w:rsidR="004A16E2" w:rsidRPr="008329D7" w:rsidRDefault="004A16E2" w:rsidP="004A16E2">
      <w:pPr>
        <w:pStyle w:val="PL"/>
        <w:rPr>
          <w:noProof w:val="0"/>
        </w:rPr>
      </w:pPr>
      <w:r w:rsidRPr="008329D7">
        <w:rPr>
          <w:noProof w:val="0"/>
        </w:rPr>
        <w:t xml:space="preserve">    delete:</w:t>
      </w:r>
    </w:p>
    <w:p w14:paraId="272E976D" w14:textId="77777777" w:rsidR="004A16E2" w:rsidRPr="008329D7" w:rsidRDefault="004A16E2" w:rsidP="004A16E2">
      <w:pPr>
        <w:pStyle w:val="PL"/>
        <w:rPr>
          <w:noProof w:val="0"/>
        </w:rPr>
      </w:pPr>
      <w:r w:rsidRPr="008329D7">
        <w:rPr>
          <w:noProof w:val="0"/>
        </w:rPr>
        <w:t xml:space="preserve">      description: &gt;</w:t>
      </w:r>
    </w:p>
    <w:p w14:paraId="417400EC" w14:textId="77777777" w:rsidR="004A16E2" w:rsidRPr="008329D7" w:rsidRDefault="004A16E2" w:rsidP="004A16E2">
      <w:pPr>
        <w:pStyle w:val="PL"/>
        <w:rPr>
          <w:noProof w:val="0"/>
        </w:rPr>
      </w:pPr>
      <w:r w:rsidRPr="008329D7">
        <w:rPr>
          <w:noProof w:val="0"/>
        </w:rPr>
        <w:t xml:space="preserve">        Deletes an existing individual service provisioning subscription identified by</w:t>
      </w:r>
    </w:p>
    <w:p w14:paraId="1A542CC9" w14:textId="77777777" w:rsidR="004A16E2" w:rsidRPr="008329D7" w:rsidRDefault="004A16E2" w:rsidP="004A16E2">
      <w:pPr>
        <w:pStyle w:val="PL"/>
        <w:rPr>
          <w:noProof w:val="0"/>
        </w:rPr>
      </w:pPr>
      <w:r w:rsidRPr="008329D7">
        <w:rPr>
          <w:noProof w:val="0"/>
        </w:rPr>
        <w:t xml:space="preserve">        the subscriptionId.</w:t>
      </w:r>
    </w:p>
    <w:p w14:paraId="2A46E6B3" w14:textId="77777777" w:rsidR="004A16E2" w:rsidRPr="008329D7" w:rsidRDefault="004A16E2" w:rsidP="004A16E2">
      <w:pPr>
        <w:pStyle w:val="PL"/>
        <w:rPr>
          <w:noProof w:val="0"/>
        </w:rPr>
      </w:pPr>
      <w:r w:rsidRPr="008329D7">
        <w:rPr>
          <w:noProof w:val="0"/>
        </w:rPr>
        <w:t xml:space="preserve">      tags:</w:t>
      </w:r>
    </w:p>
    <w:p w14:paraId="7D0D2608" w14:textId="77777777" w:rsidR="004A16E2" w:rsidRPr="008329D7" w:rsidRDefault="004A16E2" w:rsidP="004A16E2">
      <w:pPr>
        <w:pStyle w:val="PL"/>
        <w:rPr>
          <w:noProof w:val="0"/>
        </w:rPr>
      </w:pPr>
      <w:r w:rsidRPr="008329D7">
        <w:rPr>
          <w:noProof w:val="0"/>
        </w:rPr>
        <w:t xml:space="preserve">        - Individual Service Provisioning Subscription</w:t>
      </w:r>
    </w:p>
    <w:p w14:paraId="7C790C45" w14:textId="77777777" w:rsidR="004A16E2" w:rsidRPr="008329D7" w:rsidRDefault="004A16E2" w:rsidP="004A16E2">
      <w:pPr>
        <w:pStyle w:val="PL"/>
        <w:rPr>
          <w:noProof w:val="0"/>
        </w:rPr>
      </w:pPr>
      <w:r w:rsidRPr="008329D7">
        <w:rPr>
          <w:noProof w:val="0"/>
        </w:rPr>
        <w:t xml:space="preserve">      parameters:</w:t>
      </w:r>
    </w:p>
    <w:p w14:paraId="4AD8AD93" w14:textId="77777777" w:rsidR="004A16E2" w:rsidRPr="008329D7" w:rsidRDefault="004A16E2" w:rsidP="004A16E2">
      <w:pPr>
        <w:pStyle w:val="PL"/>
        <w:rPr>
          <w:noProof w:val="0"/>
        </w:rPr>
      </w:pPr>
      <w:r w:rsidRPr="008329D7">
        <w:rPr>
          <w:noProof w:val="0"/>
        </w:rPr>
        <w:t xml:space="preserve">        - name: subscriptionId</w:t>
      </w:r>
    </w:p>
    <w:p w14:paraId="7587B9A4" w14:textId="77777777" w:rsidR="004A16E2" w:rsidRPr="008329D7" w:rsidRDefault="004A16E2" w:rsidP="004A16E2">
      <w:pPr>
        <w:pStyle w:val="PL"/>
        <w:rPr>
          <w:noProof w:val="0"/>
        </w:rPr>
      </w:pPr>
      <w:r w:rsidRPr="008329D7">
        <w:rPr>
          <w:noProof w:val="0"/>
        </w:rPr>
        <w:t xml:space="preserve">          in: path</w:t>
      </w:r>
    </w:p>
    <w:p w14:paraId="72E9AF3A" w14:textId="77777777" w:rsidR="004A16E2" w:rsidRPr="008329D7" w:rsidRDefault="004A16E2" w:rsidP="004A16E2">
      <w:pPr>
        <w:pStyle w:val="PL"/>
        <w:rPr>
          <w:noProof w:val="0"/>
        </w:rPr>
      </w:pPr>
      <w:r w:rsidRPr="008329D7">
        <w:rPr>
          <w:noProof w:val="0"/>
        </w:rPr>
        <w:t xml:space="preserve">          description: Identifies an individual service provisioning subscription</w:t>
      </w:r>
    </w:p>
    <w:p w14:paraId="09F43E95" w14:textId="77777777" w:rsidR="004A16E2" w:rsidRPr="008329D7" w:rsidRDefault="004A16E2" w:rsidP="004A16E2">
      <w:pPr>
        <w:pStyle w:val="PL"/>
        <w:rPr>
          <w:noProof w:val="0"/>
        </w:rPr>
      </w:pPr>
      <w:r w:rsidRPr="008329D7">
        <w:rPr>
          <w:noProof w:val="0"/>
        </w:rPr>
        <w:t xml:space="preserve">          required: true</w:t>
      </w:r>
    </w:p>
    <w:p w14:paraId="7A118D01" w14:textId="77777777" w:rsidR="004A16E2" w:rsidRPr="008329D7" w:rsidRDefault="004A16E2" w:rsidP="004A16E2">
      <w:pPr>
        <w:pStyle w:val="PL"/>
        <w:rPr>
          <w:noProof w:val="0"/>
        </w:rPr>
      </w:pPr>
      <w:r w:rsidRPr="008329D7">
        <w:rPr>
          <w:noProof w:val="0"/>
        </w:rPr>
        <w:t xml:space="preserve">          schema:</w:t>
      </w:r>
    </w:p>
    <w:p w14:paraId="0E5B4605" w14:textId="77777777" w:rsidR="004A16E2" w:rsidRPr="008329D7" w:rsidRDefault="004A16E2" w:rsidP="004A16E2">
      <w:pPr>
        <w:pStyle w:val="PL"/>
        <w:rPr>
          <w:noProof w:val="0"/>
        </w:rPr>
      </w:pPr>
      <w:r w:rsidRPr="008329D7">
        <w:rPr>
          <w:noProof w:val="0"/>
        </w:rPr>
        <w:t xml:space="preserve">            type: string</w:t>
      </w:r>
    </w:p>
    <w:p w14:paraId="5E99DB99" w14:textId="77777777" w:rsidR="004A16E2" w:rsidRPr="008329D7" w:rsidRDefault="004A16E2" w:rsidP="004A16E2">
      <w:pPr>
        <w:pStyle w:val="PL"/>
        <w:rPr>
          <w:noProof w:val="0"/>
        </w:rPr>
      </w:pPr>
      <w:r w:rsidRPr="008329D7">
        <w:rPr>
          <w:noProof w:val="0"/>
        </w:rPr>
        <w:t xml:space="preserve">      responses:</w:t>
      </w:r>
    </w:p>
    <w:p w14:paraId="4F8A55BF" w14:textId="77777777" w:rsidR="004A16E2" w:rsidRPr="008329D7" w:rsidRDefault="004A16E2" w:rsidP="004A16E2">
      <w:pPr>
        <w:pStyle w:val="PL"/>
        <w:rPr>
          <w:noProof w:val="0"/>
        </w:rPr>
      </w:pPr>
      <w:r w:rsidRPr="008329D7">
        <w:rPr>
          <w:noProof w:val="0"/>
        </w:rPr>
        <w:t xml:space="preserve">        '204':</w:t>
      </w:r>
    </w:p>
    <w:p w14:paraId="09086013" w14:textId="77777777" w:rsidR="004A16E2" w:rsidRPr="008329D7" w:rsidRDefault="004A16E2" w:rsidP="004A16E2">
      <w:pPr>
        <w:pStyle w:val="PL"/>
        <w:rPr>
          <w:noProof w:val="0"/>
        </w:rPr>
      </w:pPr>
      <w:r w:rsidRPr="008329D7">
        <w:rPr>
          <w:noProof w:val="0"/>
        </w:rPr>
        <w:t xml:space="preserve">          description: &gt;</w:t>
      </w:r>
    </w:p>
    <w:p w14:paraId="215A6AA8" w14:textId="77777777" w:rsidR="004A16E2" w:rsidRPr="008329D7" w:rsidRDefault="004A16E2" w:rsidP="004A16E2">
      <w:pPr>
        <w:pStyle w:val="PL"/>
        <w:rPr>
          <w:noProof w:val="0"/>
        </w:rPr>
      </w:pPr>
      <w:r w:rsidRPr="008329D7">
        <w:rPr>
          <w:noProof w:val="0"/>
        </w:rPr>
        <w:t xml:space="preserve">            The individual service provisioning subscription matching the subscriptionId is</w:t>
      </w:r>
    </w:p>
    <w:p w14:paraId="24BA79E3" w14:textId="77777777" w:rsidR="004A16E2" w:rsidRPr="008329D7" w:rsidRDefault="004A16E2" w:rsidP="004A16E2">
      <w:pPr>
        <w:pStyle w:val="PL"/>
        <w:rPr>
          <w:noProof w:val="0"/>
        </w:rPr>
      </w:pPr>
      <w:r w:rsidRPr="008329D7">
        <w:rPr>
          <w:noProof w:val="0"/>
        </w:rPr>
        <w:t xml:space="preserve">            deleted.</w:t>
      </w:r>
    </w:p>
    <w:p w14:paraId="20E2BE8D" w14:textId="77777777" w:rsidR="004A16E2" w:rsidRPr="008329D7" w:rsidRDefault="004A16E2" w:rsidP="004A16E2">
      <w:pPr>
        <w:pStyle w:val="PL"/>
        <w:rPr>
          <w:noProof w:val="0"/>
        </w:rPr>
      </w:pPr>
      <w:r w:rsidRPr="008329D7">
        <w:rPr>
          <w:noProof w:val="0"/>
        </w:rPr>
        <w:t xml:space="preserve">        '307':</w:t>
      </w:r>
    </w:p>
    <w:p w14:paraId="35B4ECD5" w14:textId="77777777" w:rsidR="004A16E2" w:rsidRPr="008329D7" w:rsidRDefault="004A16E2" w:rsidP="004A16E2">
      <w:pPr>
        <w:pStyle w:val="PL"/>
        <w:rPr>
          <w:noProof w:val="0"/>
        </w:rPr>
      </w:pPr>
      <w:r w:rsidRPr="008329D7">
        <w:rPr>
          <w:noProof w:val="0"/>
        </w:rPr>
        <w:t xml:space="preserve">          $ref: 'TS29122_CommonData.yaml#/components/responses/307'</w:t>
      </w:r>
    </w:p>
    <w:p w14:paraId="78EE7766" w14:textId="77777777" w:rsidR="004A16E2" w:rsidRPr="008329D7" w:rsidRDefault="004A16E2" w:rsidP="004A16E2">
      <w:pPr>
        <w:pStyle w:val="PL"/>
        <w:rPr>
          <w:noProof w:val="0"/>
        </w:rPr>
      </w:pPr>
      <w:r w:rsidRPr="008329D7">
        <w:rPr>
          <w:noProof w:val="0"/>
        </w:rPr>
        <w:t xml:space="preserve">        '308':</w:t>
      </w:r>
    </w:p>
    <w:p w14:paraId="6F6783F4" w14:textId="77777777" w:rsidR="004A16E2" w:rsidRPr="008329D7" w:rsidRDefault="004A16E2" w:rsidP="004A16E2">
      <w:pPr>
        <w:pStyle w:val="PL"/>
        <w:rPr>
          <w:noProof w:val="0"/>
        </w:rPr>
      </w:pPr>
      <w:r w:rsidRPr="008329D7">
        <w:rPr>
          <w:noProof w:val="0"/>
        </w:rPr>
        <w:t xml:space="preserve">          $ref: 'TS29122_CommonData.yaml#/components/responses/308'</w:t>
      </w:r>
    </w:p>
    <w:p w14:paraId="713E2A3D" w14:textId="77777777" w:rsidR="004A16E2" w:rsidRPr="008329D7" w:rsidRDefault="004A16E2" w:rsidP="004A16E2">
      <w:pPr>
        <w:pStyle w:val="PL"/>
        <w:rPr>
          <w:noProof w:val="0"/>
        </w:rPr>
      </w:pPr>
      <w:r w:rsidRPr="008329D7">
        <w:rPr>
          <w:noProof w:val="0"/>
        </w:rPr>
        <w:t xml:space="preserve">        '400':</w:t>
      </w:r>
    </w:p>
    <w:p w14:paraId="78E75713" w14:textId="77777777" w:rsidR="004A16E2" w:rsidRPr="008329D7" w:rsidRDefault="004A16E2" w:rsidP="004A16E2">
      <w:pPr>
        <w:pStyle w:val="PL"/>
        <w:rPr>
          <w:noProof w:val="0"/>
        </w:rPr>
      </w:pPr>
      <w:r w:rsidRPr="008329D7">
        <w:rPr>
          <w:noProof w:val="0"/>
        </w:rPr>
        <w:t xml:space="preserve">          $ref: 'TS29122_CommonData.yaml#/components/responses/400'</w:t>
      </w:r>
    </w:p>
    <w:p w14:paraId="5E0469EA" w14:textId="77777777" w:rsidR="004A16E2" w:rsidRPr="008329D7" w:rsidRDefault="004A16E2" w:rsidP="004A16E2">
      <w:pPr>
        <w:pStyle w:val="PL"/>
        <w:rPr>
          <w:noProof w:val="0"/>
        </w:rPr>
      </w:pPr>
      <w:r w:rsidRPr="008329D7">
        <w:rPr>
          <w:noProof w:val="0"/>
        </w:rPr>
        <w:t xml:space="preserve">        '401':</w:t>
      </w:r>
    </w:p>
    <w:p w14:paraId="6A601324" w14:textId="77777777" w:rsidR="004A16E2" w:rsidRPr="008329D7" w:rsidRDefault="004A16E2" w:rsidP="004A16E2">
      <w:pPr>
        <w:pStyle w:val="PL"/>
        <w:rPr>
          <w:noProof w:val="0"/>
        </w:rPr>
      </w:pPr>
      <w:r w:rsidRPr="008329D7">
        <w:rPr>
          <w:noProof w:val="0"/>
        </w:rPr>
        <w:t xml:space="preserve">          $ref: 'TS29122_CommonData.yaml#/components/responses/401'</w:t>
      </w:r>
    </w:p>
    <w:p w14:paraId="02CB43D1" w14:textId="77777777" w:rsidR="004A16E2" w:rsidRPr="008329D7" w:rsidRDefault="004A16E2" w:rsidP="004A16E2">
      <w:pPr>
        <w:pStyle w:val="PL"/>
        <w:rPr>
          <w:noProof w:val="0"/>
        </w:rPr>
      </w:pPr>
      <w:r w:rsidRPr="008329D7">
        <w:rPr>
          <w:noProof w:val="0"/>
        </w:rPr>
        <w:t xml:space="preserve">        '403':</w:t>
      </w:r>
    </w:p>
    <w:p w14:paraId="4AF56671" w14:textId="77777777" w:rsidR="004A16E2" w:rsidRPr="008329D7" w:rsidRDefault="004A16E2" w:rsidP="004A16E2">
      <w:pPr>
        <w:pStyle w:val="PL"/>
        <w:rPr>
          <w:noProof w:val="0"/>
        </w:rPr>
      </w:pPr>
      <w:r w:rsidRPr="008329D7">
        <w:rPr>
          <w:noProof w:val="0"/>
        </w:rPr>
        <w:t xml:space="preserve">          $ref: 'TS29122_CommonData.yaml#/components/responses/403'</w:t>
      </w:r>
    </w:p>
    <w:p w14:paraId="4367DBC3" w14:textId="77777777" w:rsidR="004A16E2" w:rsidRPr="008329D7" w:rsidRDefault="004A16E2" w:rsidP="004A16E2">
      <w:pPr>
        <w:pStyle w:val="PL"/>
        <w:rPr>
          <w:noProof w:val="0"/>
        </w:rPr>
      </w:pPr>
      <w:r w:rsidRPr="008329D7">
        <w:rPr>
          <w:noProof w:val="0"/>
        </w:rPr>
        <w:t xml:space="preserve">        '404':</w:t>
      </w:r>
    </w:p>
    <w:p w14:paraId="0266A91A" w14:textId="77777777" w:rsidR="004A16E2" w:rsidRPr="008329D7" w:rsidRDefault="004A16E2" w:rsidP="004A16E2">
      <w:pPr>
        <w:pStyle w:val="PL"/>
        <w:rPr>
          <w:noProof w:val="0"/>
        </w:rPr>
      </w:pPr>
      <w:r w:rsidRPr="008329D7">
        <w:rPr>
          <w:noProof w:val="0"/>
        </w:rPr>
        <w:t xml:space="preserve">          $ref: 'TS29122_CommonData.yaml#/components/responses/404'</w:t>
      </w:r>
    </w:p>
    <w:p w14:paraId="3771F515" w14:textId="77777777" w:rsidR="004A16E2" w:rsidRPr="008329D7" w:rsidRDefault="004A16E2" w:rsidP="004A16E2">
      <w:pPr>
        <w:pStyle w:val="PL"/>
        <w:rPr>
          <w:noProof w:val="0"/>
        </w:rPr>
      </w:pPr>
      <w:r w:rsidRPr="008329D7">
        <w:rPr>
          <w:noProof w:val="0"/>
        </w:rPr>
        <w:t xml:space="preserve">        '429':</w:t>
      </w:r>
    </w:p>
    <w:p w14:paraId="29D3E7AC" w14:textId="77777777" w:rsidR="004A16E2" w:rsidRPr="008329D7" w:rsidRDefault="004A16E2" w:rsidP="004A16E2">
      <w:pPr>
        <w:pStyle w:val="PL"/>
        <w:rPr>
          <w:noProof w:val="0"/>
        </w:rPr>
      </w:pPr>
      <w:r w:rsidRPr="008329D7">
        <w:rPr>
          <w:noProof w:val="0"/>
        </w:rPr>
        <w:t xml:space="preserve">          $ref: 'TS29122_CommonData.yaml#/components/responses/429'</w:t>
      </w:r>
    </w:p>
    <w:p w14:paraId="416B6F13" w14:textId="77777777" w:rsidR="004A16E2" w:rsidRPr="008329D7" w:rsidRDefault="004A16E2" w:rsidP="004A16E2">
      <w:pPr>
        <w:pStyle w:val="PL"/>
        <w:rPr>
          <w:noProof w:val="0"/>
        </w:rPr>
      </w:pPr>
      <w:r w:rsidRPr="008329D7">
        <w:rPr>
          <w:noProof w:val="0"/>
        </w:rPr>
        <w:t xml:space="preserve">        '500':</w:t>
      </w:r>
    </w:p>
    <w:p w14:paraId="51911194" w14:textId="77777777" w:rsidR="004A16E2" w:rsidRPr="008329D7" w:rsidRDefault="004A16E2" w:rsidP="004A16E2">
      <w:pPr>
        <w:pStyle w:val="PL"/>
        <w:rPr>
          <w:noProof w:val="0"/>
        </w:rPr>
      </w:pPr>
      <w:r w:rsidRPr="008329D7">
        <w:rPr>
          <w:noProof w:val="0"/>
        </w:rPr>
        <w:t xml:space="preserve">          $ref: 'TS29122_CommonData.yaml#/components/responses/500'</w:t>
      </w:r>
    </w:p>
    <w:p w14:paraId="455C4743" w14:textId="77777777" w:rsidR="004A16E2" w:rsidRPr="008329D7" w:rsidRDefault="004A16E2" w:rsidP="004A16E2">
      <w:pPr>
        <w:pStyle w:val="PL"/>
        <w:rPr>
          <w:noProof w:val="0"/>
        </w:rPr>
      </w:pPr>
      <w:r w:rsidRPr="008329D7">
        <w:rPr>
          <w:noProof w:val="0"/>
        </w:rPr>
        <w:t xml:space="preserve">        '503':</w:t>
      </w:r>
    </w:p>
    <w:p w14:paraId="0026AFC8" w14:textId="77777777" w:rsidR="004A16E2" w:rsidRPr="008329D7" w:rsidRDefault="004A16E2" w:rsidP="004A16E2">
      <w:pPr>
        <w:pStyle w:val="PL"/>
        <w:rPr>
          <w:noProof w:val="0"/>
        </w:rPr>
      </w:pPr>
      <w:r w:rsidRPr="008329D7">
        <w:rPr>
          <w:noProof w:val="0"/>
        </w:rPr>
        <w:t xml:space="preserve">          $ref: 'TS29122_CommonData.yaml#/components/responses/503'</w:t>
      </w:r>
    </w:p>
    <w:p w14:paraId="67324859" w14:textId="77777777" w:rsidR="004A16E2" w:rsidRPr="008329D7" w:rsidRDefault="004A16E2" w:rsidP="004A16E2">
      <w:pPr>
        <w:pStyle w:val="PL"/>
        <w:rPr>
          <w:noProof w:val="0"/>
        </w:rPr>
      </w:pPr>
      <w:r w:rsidRPr="008329D7">
        <w:rPr>
          <w:noProof w:val="0"/>
        </w:rPr>
        <w:t xml:space="preserve">        default:</w:t>
      </w:r>
    </w:p>
    <w:p w14:paraId="0F0E5D1F" w14:textId="77777777" w:rsidR="004A16E2" w:rsidRPr="008329D7" w:rsidRDefault="004A16E2" w:rsidP="004A16E2">
      <w:pPr>
        <w:pStyle w:val="PL"/>
        <w:rPr>
          <w:noProof w:val="0"/>
        </w:rPr>
      </w:pPr>
      <w:r w:rsidRPr="008329D7">
        <w:rPr>
          <w:noProof w:val="0"/>
        </w:rPr>
        <w:t xml:space="preserve">          $ref: 'TS29122_CommonData.yaml#/components/responses/default'</w:t>
      </w:r>
    </w:p>
    <w:p w14:paraId="35172782" w14:textId="77777777" w:rsidR="004A16E2" w:rsidRPr="008329D7" w:rsidRDefault="004A16E2" w:rsidP="004A16E2">
      <w:pPr>
        <w:pStyle w:val="PL"/>
        <w:rPr>
          <w:noProof w:val="0"/>
        </w:rPr>
      </w:pPr>
      <w:r w:rsidRPr="008329D7">
        <w:rPr>
          <w:noProof w:val="0"/>
        </w:rPr>
        <w:t xml:space="preserve">    patch:</w:t>
      </w:r>
    </w:p>
    <w:p w14:paraId="5453775F" w14:textId="77777777" w:rsidR="004A16E2" w:rsidRPr="008329D7" w:rsidRDefault="004A16E2" w:rsidP="004A16E2">
      <w:pPr>
        <w:pStyle w:val="PL"/>
        <w:rPr>
          <w:noProof w:val="0"/>
        </w:rPr>
      </w:pPr>
      <w:r w:rsidRPr="008329D7">
        <w:rPr>
          <w:noProof w:val="0"/>
        </w:rPr>
        <w:lastRenderedPageBreak/>
        <w:t xml:space="preserve">      description: &gt;</w:t>
      </w:r>
    </w:p>
    <w:p w14:paraId="21176CDA" w14:textId="77777777" w:rsidR="004A16E2" w:rsidRPr="008329D7" w:rsidRDefault="004A16E2" w:rsidP="004A16E2">
      <w:pPr>
        <w:pStyle w:val="PL"/>
        <w:rPr>
          <w:noProof w:val="0"/>
        </w:rPr>
      </w:pPr>
      <w:r w:rsidRPr="008329D7">
        <w:rPr>
          <w:noProof w:val="0"/>
        </w:rPr>
        <w:t xml:space="preserve">        Partially updates an existing individual service provisioning subscription identified</w:t>
      </w:r>
    </w:p>
    <w:p w14:paraId="1AB7ABE8" w14:textId="77777777" w:rsidR="004A16E2" w:rsidRPr="008329D7" w:rsidRDefault="004A16E2" w:rsidP="004A16E2">
      <w:pPr>
        <w:pStyle w:val="PL"/>
        <w:rPr>
          <w:noProof w:val="0"/>
        </w:rPr>
      </w:pPr>
      <w:r w:rsidRPr="008329D7">
        <w:rPr>
          <w:noProof w:val="0"/>
        </w:rPr>
        <w:t xml:space="preserve">        by the subscriptionId.</w:t>
      </w:r>
    </w:p>
    <w:p w14:paraId="134AAC6A" w14:textId="77777777" w:rsidR="004A16E2" w:rsidRPr="008329D7" w:rsidRDefault="004A16E2" w:rsidP="004A16E2">
      <w:pPr>
        <w:pStyle w:val="PL"/>
        <w:rPr>
          <w:noProof w:val="0"/>
        </w:rPr>
      </w:pPr>
      <w:r w:rsidRPr="008329D7">
        <w:rPr>
          <w:noProof w:val="0"/>
        </w:rPr>
        <w:t xml:space="preserve">      tags:</w:t>
      </w:r>
    </w:p>
    <w:p w14:paraId="32C51CC6" w14:textId="77777777" w:rsidR="004A16E2" w:rsidRPr="008329D7" w:rsidRDefault="004A16E2" w:rsidP="004A16E2">
      <w:pPr>
        <w:pStyle w:val="PL"/>
        <w:rPr>
          <w:noProof w:val="0"/>
        </w:rPr>
      </w:pPr>
      <w:r w:rsidRPr="008329D7">
        <w:rPr>
          <w:noProof w:val="0"/>
        </w:rPr>
        <w:t xml:space="preserve">        - Individual Service Provisioning Subscription</w:t>
      </w:r>
    </w:p>
    <w:p w14:paraId="4EEDAF98" w14:textId="77777777" w:rsidR="004A16E2" w:rsidRPr="008329D7" w:rsidRDefault="004A16E2" w:rsidP="004A16E2">
      <w:pPr>
        <w:pStyle w:val="PL"/>
        <w:rPr>
          <w:noProof w:val="0"/>
        </w:rPr>
      </w:pPr>
      <w:r w:rsidRPr="008329D7">
        <w:rPr>
          <w:noProof w:val="0"/>
        </w:rPr>
        <w:t xml:space="preserve">      parameters:</w:t>
      </w:r>
    </w:p>
    <w:p w14:paraId="0F7647FE" w14:textId="77777777" w:rsidR="004A16E2" w:rsidRPr="008329D7" w:rsidRDefault="004A16E2" w:rsidP="004A16E2">
      <w:pPr>
        <w:pStyle w:val="PL"/>
        <w:rPr>
          <w:noProof w:val="0"/>
        </w:rPr>
      </w:pPr>
      <w:r w:rsidRPr="008329D7">
        <w:rPr>
          <w:noProof w:val="0"/>
        </w:rPr>
        <w:t xml:space="preserve">        - name: subscriptionId</w:t>
      </w:r>
    </w:p>
    <w:p w14:paraId="47B492B8" w14:textId="77777777" w:rsidR="004A16E2" w:rsidRPr="008329D7" w:rsidRDefault="004A16E2" w:rsidP="004A16E2">
      <w:pPr>
        <w:pStyle w:val="PL"/>
        <w:rPr>
          <w:noProof w:val="0"/>
        </w:rPr>
      </w:pPr>
      <w:r w:rsidRPr="008329D7">
        <w:rPr>
          <w:noProof w:val="0"/>
        </w:rPr>
        <w:t xml:space="preserve">          in: path</w:t>
      </w:r>
    </w:p>
    <w:p w14:paraId="756D8691" w14:textId="77777777" w:rsidR="004A16E2" w:rsidRPr="008329D7" w:rsidRDefault="004A16E2" w:rsidP="004A16E2">
      <w:pPr>
        <w:pStyle w:val="PL"/>
        <w:rPr>
          <w:noProof w:val="0"/>
        </w:rPr>
      </w:pPr>
      <w:r w:rsidRPr="008329D7">
        <w:rPr>
          <w:noProof w:val="0"/>
        </w:rPr>
        <w:t xml:space="preserve">          description: Identifies an individual service provisioning subscription</w:t>
      </w:r>
    </w:p>
    <w:p w14:paraId="05D04DD5" w14:textId="77777777" w:rsidR="004A16E2" w:rsidRPr="008329D7" w:rsidRDefault="004A16E2" w:rsidP="004A16E2">
      <w:pPr>
        <w:pStyle w:val="PL"/>
        <w:rPr>
          <w:noProof w:val="0"/>
        </w:rPr>
      </w:pPr>
      <w:r w:rsidRPr="008329D7">
        <w:rPr>
          <w:noProof w:val="0"/>
        </w:rPr>
        <w:t xml:space="preserve">          required: true</w:t>
      </w:r>
    </w:p>
    <w:p w14:paraId="2346A040" w14:textId="77777777" w:rsidR="004A16E2" w:rsidRPr="008329D7" w:rsidRDefault="004A16E2" w:rsidP="004A16E2">
      <w:pPr>
        <w:pStyle w:val="PL"/>
        <w:rPr>
          <w:noProof w:val="0"/>
        </w:rPr>
      </w:pPr>
      <w:r w:rsidRPr="008329D7">
        <w:rPr>
          <w:noProof w:val="0"/>
        </w:rPr>
        <w:t xml:space="preserve">          schema:</w:t>
      </w:r>
    </w:p>
    <w:p w14:paraId="677E6FBE" w14:textId="77777777" w:rsidR="004A16E2" w:rsidRPr="008329D7" w:rsidRDefault="004A16E2" w:rsidP="004A16E2">
      <w:pPr>
        <w:pStyle w:val="PL"/>
        <w:rPr>
          <w:noProof w:val="0"/>
        </w:rPr>
      </w:pPr>
      <w:r w:rsidRPr="008329D7">
        <w:rPr>
          <w:noProof w:val="0"/>
        </w:rPr>
        <w:t xml:space="preserve">            type: string</w:t>
      </w:r>
    </w:p>
    <w:p w14:paraId="7891CA93" w14:textId="77777777" w:rsidR="004A16E2" w:rsidRPr="008329D7" w:rsidRDefault="004A16E2" w:rsidP="004A16E2">
      <w:pPr>
        <w:pStyle w:val="PL"/>
        <w:rPr>
          <w:noProof w:val="0"/>
        </w:rPr>
      </w:pPr>
      <w:r w:rsidRPr="008329D7">
        <w:rPr>
          <w:noProof w:val="0"/>
        </w:rPr>
        <w:t xml:space="preserve">      requestBody:</w:t>
      </w:r>
    </w:p>
    <w:p w14:paraId="0C156197" w14:textId="77777777" w:rsidR="004A16E2" w:rsidRPr="008329D7" w:rsidRDefault="004A16E2" w:rsidP="004A16E2">
      <w:pPr>
        <w:pStyle w:val="PL"/>
        <w:rPr>
          <w:noProof w:val="0"/>
        </w:rPr>
      </w:pPr>
      <w:r w:rsidRPr="008329D7">
        <w:rPr>
          <w:noProof w:val="0"/>
        </w:rPr>
        <w:t xml:space="preserve">        description: Parameters to replace the existing subscription</w:t>
      </w:r>
    </w:p>
    <w:p w14:paraId="2B4D9ED2" w14:textId="77777777" w:rsidR="004A16E2" w:rsidRPr="008329D7" w:rsidRDefault="004A16E2" w:rsidP="004A16E2">
      <w:pPr>
        <w:pStyle w:val="PL"/>
        <w:rPr>
          <w:noProof w:val="0"/>
        </w:rPr>
      </w:pPr>
      <w:r w:rsidRPr="008329D7">
        <w:rPr>
          <w:noProof w:val="0"/>
        </w:rPr>
        <w:t xml:space="preserve">        required: true</w:t>
      </w:r>
    </w:p>
    <w:p w14:paraId="5BD2A445" w14:textId="77777777" w:rsidR="004A16E2" w:rsidRPr="008329D7" w:rsidRDefault="004A16E2" w:rsidP="004A16E2">
      <w:pPr>
        <w:pStyle w:val="PL"/>
        <w:rPr>
          <w:noProof w:val="0"/>
        </w:rPr>
      </w:pPr>
      <w:r w:rsidRPr="008329D7">
        <w:rPr>
          <w:noProof w:val="0"/>
        </w:rPr>
        <w:t xml:space="preserve">        content:</w:t>
      </w:r>
    </w:p>
    <w:p w14:paraId="3AF4DDEF" w14:textId="77777777" w:rsidR="004A16E2" w:rsidRPr="008329D7" w:rsidRDefault="004A16E2" w:rsidP="004A16E2">
      <w:pPr>
        <w:pStyle w:val="PL"/>
        <w:rPr>
          <w:noProof w:val="0"/>
        </w:rPr>
      </w:pPr>
      <w:r w:rsidRPr="008329D7">
        <w:rPr>
          <w:noProof w:val="0"/>
        </w:rPr>
        <w:t xml:space="preserve">          application/json:</w:t>
      </w:r>
    </w:p>
    <w:p w14:paraId="5EF2DEC2" w14:textId="77777777" w:rsidR="004A16E2" w:rsidRPr="008329D7" w:rsidRDefault="004A16E2" w:rsidP="004A16E2">
      <w:pPr>
        <w:pStyle w:val="PL"/>
        <w:rPr>
          <w:noProof w:val="0"/>
        </w:rPr>
      </w:pPr>
      <w:r w:rsidRPr="008329D7">
        <w:rPr>
          <w:noProof w:val="0"/>
        </w:rPr>
        <w:t xml:space="preserve">            schema:</w:t>
      </w:r>
    </w:p>
    <w:p w14:paraId="26589683" w14:textId="77777777" w:rsidR="004A16E2" w:rsidRPr="008329D7" w:rsidRDefault="004A16E2" w:rsidP="004A16E2">
      <w:pPr>
        <w:pStyle w:val="PL"/>
        <w:rPr>
          <w:noProof w:val="0"/>
        </w:rPr>
      </w:pPr>
      <w:r w:rsidRPr="008329D7">
        <w:rPr>
          <w:noProof w:val="0"/>
        </w:rPr>
        <w:t xml:space="preserve">              $ref: '#/components/schemas/ECSServProvSubscriptionPatch'</w:t>
      </w:r>
    </w:p>
    <w:p w14:paraId="2F92F7DB" w14:textId="77777777" w:rsidR="004A16E2" w:rsidRPr="008329D7" w:rsidRDefault="004A16E2" w:rsidP="004A16E2">
      <w:pPr>
        <w:pStyle w:val="PL"/>
        <w:rPr>
          <w:noProof w:val="0"/>
        </w:rPr>
      </w:pPr>
      <w:r w:rsidRPr="008329D7">
        <w:rPr>
          <w:noProof w:val="0"/>
        </w:rPr>
        <w:t xml:space="preserve">      responses:</w:t>
      </w:r>
    </w:p>
    <w:p w14:paraId="343B655A" w14:textId="77777777" w:rsidR="004A16E2" w:rsidRPr="008329D7" w:rsidRDefault="004A16E2" w:rsidP="004A16E2">
      <w:pPr>
        <w:pStyle w:val="PL"/>
        <w:rPr>
          <w:noProof w:val="0"/>
        </w:rPr>
      </w:pPr>
      <w:r w:rsidRPr="008329D7">
        <w:rPr>
          <w:noProof w:val="0"/>
        </w:rPr>
        <w:t xml:space="preserve">        '200':</w:t>
      </w:r>
    </w:p>
    <w:p w14:paraId="65ABEA89" w14:textId="77777777" w:rsidR="004A16E2" w:rsidRPr="008329D7" w:rsidRDefault="004A16E2" w:rsidP="004A16E2">
      <w:pPr>
        <w:pStyle w:val="PL"/>
        <w:rPr>
          <w:noProof w:val="0"/>
        </w:rPr>
      </w:pPr>
      <w:r w:rsidRPr="008329D7">
        <w:rPr>
          <w:noProof w:val="0"/>
        </w:rPr>
        <w:t xml:space="preserve">          description: &gt;</w:t>
      </w:r>
    </w:p>
    <w:p w14:paraId="0F51767E" w14:textId="77777777" w:rsidR="004A16E2" w:rsidRPr="008329D7" w:rsidRDefault="004A16E2" w:rsidP="004A16E2">
      <w:pPr>
        <w:pStyle w:val="PL"/>
        <w:rPr>
          <w:noProof w:val="0"/>
        </w:rPr>
      </w:pPr>
      <w:r w:rsidRPr="008329D7">
        <w:rPr>
          <w:noProof w:val="0"/>
        </w:rPr>
        <w:t xml:space="preserve">            OK (The individual service provisioning subscription matching the subscriptionId</w:t>
      </w:r>
    </w:p>
    <w:p w14:paraId="433B88C1" w14:textId="77777777" w:rsidR="004A16E2" w:rsidRPr="008329D7" w:rsidRDefault="004A16E2" w:rsidP="004A16E2">
      <w:pPr>
        <w:pStyle w:val="PL"/>
        <w:rPr>
          <w:noProof w:val="0"/>
        </w:rPr>
      </w:pPr>
      <w:r w:rsidRPr="008329D7">
        <w:rPr>
          <w:noProof w:val="0"/>
        </w:rPr>
        <w:t xml:space="preserve">            was modified successfully)</w:t>
      </w:r>
    </w:p>
    <w:p w14:paraId="5DFA2ACE" w14:textId="77777777" w:rsidR="004A16E2" w:rsidRPr="008329D7" w:rsidRDefault="004A16E2" w:rsidP="004A16E2">
      <w:pPr>
        <w:pStyle w:val="PL"/>
        <w:rPr>
          <w:noProof w:val="0"/>
        </w:rPr>
      </w:pPr>
      <w:r w:rsidRPr="008329D7">
        <w:rPr>
          <w:noProof w:val="0"/>
        </w:rPr>
        <w:t xml:space="preserve">          content:</w:t>
      </w:r>
    </w:p>
    <w:p w14:paraId="614900BE" w14:textId="77777777" w:rsidR="004A16E2" w:rsidRPr="008329D7" w:rsidRDefault="004A16E2" w:rsidP="004A16E2">
      <w:pPr>
        <w:pStyle w:val="PL"/>
        <w:rPr>
          <w:noProof w:val="0"/>
        </w:rPr>
      </w:pPr>
      <w:r w:rsidRPr="008329D7">
        <w:rPr>
          <w:noProof w:val="0"/>
        </w:rPr>
        <w:t xml:space="preserve">            application/json:</w:t>
      </w:r>
    </w:p>
    <w:p w14:paraId="48AE660B" w14:textId="77777777" w:rsidR="004A16E2" w:rsidRPr="008329D7" w:rsidRDefault="004A16E2" w:rsidP="004A16E2">
      <w:pPr>
        <w:pStyle w:val="PL"/>
        <w:rPr>
          <w:noProof w:val="0"/>
        </w:rPr>
      </w:pPr>
      <w:r w:rsidRPr="008329D7">
        <w:rPr>
          <w:noProof w:val="0"/>
        </w:rPr>
        <w:t xml:space="preserve">              schema:</w:t>
      </w:r>
    </w:p>
    <w:p w14:paraId="658D98D9" w14:textId="77777777" w:rsidR="004A16E2" w:rsidRPr="008329D7" w:rsidRDefault="004A16E2" w:rsidP="004A16E2">
      <w:pPr>
        <w:pStyle w:val="PL"/>
        <w:rPr>
          <w:noProof w:val="0"/>
        </w:rPr>
      </w:pPr>
      <w:r w:rsidRPr="008329D7">
        <w:rPr>
          <w:noProof w:val="0"/>
        </w:rPr>
        <w:t xml:space="preserve">                $ref: '#/components/schemas/ECSServProvSubscription'</w:t>
      </w:r>
    </w:p>
    <w:p w14:paraId="042DA968" w14:textId="77777777" w:rsidR="004A16E2" w:rsidRPr="008329D7" w:rsidRDefault="004A16E2" w:rsidP="004A16E2">
      <w:pPr>
        <w:pStyle w:val="PL"/>
        <w:rPr>
          <w:noProof w:val="0"/>
        </w:rPr>
      </w:pPr>
      <w:r w:rsidRPr="008329D7">
        <w:rPr>
          <w:noProof w:val="0"/>
        </w:rPr>
        <w:t xml:space="preserve">        '400':</w:t>
      </w:r>
    </w:p>
    <w:p w14:paraId="66C8B5D3" w14:textId="77777777" w:rsidR="004A16E2" w:rsidRPr="008329D7" w:rsidRDefault="004A16E2" w:rsidP="004A16E2">
      <w:pPr>
        <w:pStyle w:val="PL"/>
        <w:rPr>
          <w:noProof w:val="0"/>
        </w:rPr>
      </w:pPr>
      <w:r w:rsidRPr="008329D7">
        <w:rPr>
          <w:noProof w:val="0"/>
        </w:rPr>
        <w:t xml:space="preserve">          $ref: 'TS29122_CommonData.yaml#/components/responses/400'</w:t>
      </w:r>
    </w:p>
    <w:p w14:paraId="3CF43E96" w14:textId="77777777" w:rsidR="004A16E2" w:rsidRPr="008329D7" w:rsidRDefault="004A16E2" w:rsidP="004A16E2">
      <w:pPr>
        <w:pStyle w:val="PL"/>
        <w:rPr>
          <w:noProof w:val="0"/>
        </w:rPr>
      </w:pPr>
      <w:r w:rsidRPr="008329D7">
        <w:rPr>
          <w:noProof w:val="0"/>
        </w:rPr>
        <w:t xml:space="preserve">        '401':</w:t>
      </w:r>
    </w:p>
    <w:p w14:paraId="0111DFA8" w14:textId="77777777" w:rsidR="004A16E2" w:rsidRPr="008329D7" w:rsidRDefault="004A16E2" w:rsidP="004A16E2">
      <w:pPr>
        <w:pStyle w:val="PL"/>
        <w:rPr>
          <w:noProof w:val="0"/>
        </w:rPr>
      </w:pPr>
      <w:r w:rsidRPr="008329D7">
        <w:rPr>
          <w:noProof w:val="0"/>
        </w:rPr>
        <w:t xml:space="preserve">          $ref: 'TS29122_CommonData.yaml#/components/responses/401'</w:t>
      </w:r>
    </w:p>
    <w:p w14:paraId="25BDD75F" w14:textId="77777777" w:rsidR="004A16E2" w:rsidRPr="008329D7" w:rsidRDefault="004A16E2" w:rsidP="004A16E2">
      <w:pPr>
        <w:pStyle w:val="PL"/>
        <w:rPr>
          <w:noProof w:val="0"/>
        </w:rPr>
      </w:pPr>
      <w:r w:rsidRPr="008329D7">
        <w:rPr>
          <w:noProof w:val="0"/>
        </w:rPr>
        <w:t xml:space="preserve">        '403':</w:t>
      </w:r>
    </w:p>
    <w:p w14:paraId="7EFC18D9" w14:textId="77777777" w:rsidR="004A16E2" w:rsidRPr="008329D7" w:rsidRDefault="004A16E2" w:rsidP="004A16E2">
      <w:pPr>
        <w:pStyle w:val="PL"/>
        <w:rPr>
          <w:noProof w:val="0"/>
        </w:rPr>
      </w:pPr>
      <w:r w:rsidRPr="008329D7">
        <w:rPr>
          <w:noProof w:val="0"/>
        </w:rPr>
        <w:t xml:space="preserve">          $ref: 'TS29122_CommonData.yaml#/components/responses/403'</w:t>
      </w:r>
    </w:p>
    <w:p w14:paraId="28523129" w14:textId="77777777" w:rsidR="004A16E2" w:rsidRPr="008329D7" w:rsidRDefault="004A16E2" w:rsidP="004A16E2">
      <w:pPr>
        <w:pStyle w:val="PL"/>
        <w:rPr>
          <w:noProof w:val="0"/>
        </w:rPr>
      </w:pPr>
      <w:r w:rsidRPr="008329D7">
        <w:rPr>
          <w:noProof w:val="0"/>
        </w:rPr>
        <w:t xml:space="preserve">        '404':</w:t>
      </w:r>
    </w:p>
    <w:p w14:paraId="7434B88D" w14:textId="77777777" w:rsidR="004A16E2" w:rsidRPr="008329D7" w:rsidRDefault="004A16E2" w:rsidP="004A16E2">
      <w:pPr>
        <w:pStyle w:val="PL"/>
        <w:rPr>
          <w:noProof w:val="0"/>
        </w:rPr>
      </w:pPr>
      <w:r w:rsidRPr="008329D7">
        <w:rPr>
          <w:noProof w:val="0"/>
        </w:rPr>
        <w:t xml:space="preserve">          $ref: 'TS29122_CommonData.yaml#/components/responses/404'</w:t>
      </w:r>
    </w:p>
    <w:p w14:paraId="2598DE14" w14:textId="77777777" w:rsidR="004A16E2" w:rsidRPr="008329D7" w:rsidRDefault="004A16E2" w:rsidP="004A16E2">
      <w:pPr>
        <w:pStyle w:val="PL"/>
        <w:rPr>
          <w:noProof w:val="0"/>
        </w:rPr>
      </w:pPr>
      <w:r w:rsidRPr="008329D7">
        <w:rPr>
          <w:noProof w:val="0"/>
        </w:rPr>
        <w:t xml:space="preserve">        '411':</w:t>
      </w:r>
    </w:p>
    <w:p w14:paraId="748C6B9F" w14:textId="77777777" w:rsidR="004A16E2" w:rsidRPr="008329D7" w:rsidRDefault="004A16E2" w:rsidP="004A16E2">
      <w:pPr>
        <w:pStyle w:val="PL"/>
        <w:rPr>
          <w:noProof w:val="0"/>
        </w:rPr>
      </w:pPr>
      <w:r w:rsidRPr="008329D7">
        <w:rPr>
          <w:noProof w:val="0"/>
        </w:rPr>
        <w:t xml:space="preserve">          $ref: 'TS29122_CommonData.yaml#/components/responses/411'</w:t>
      </w:r>
    </w:p>
    <w:p w14:paraId="4A09A21B" w14:textId="77777777" w:rsidR="004A16E2" w:rsidRPr="008329D7" w:rsidRDefault="004A16E2" w:rsidP="004A16E2">
      <w:pPr>
        <w:pStyle w:val="PL"/>
        <w:rPr>
          <w:noProof w:val="0"/>
        </w:rPr>
      </w:pPr>
      <w:r w:rsidRPr="008329D7">
        <w:rPr>
          <w:noProof w:val="0"/>
        </w:rPr>
        <w:t xml:space="preserve">        '413':</w:t>
      </w:r>
    </w:p>
    <w:p w14:paraId="6E9CBCA6" w14:textId="77777777" w:rsidR="004A16E2" w:rsidRPr="008329D7" w:rsidRDefault="004A16E2" w:rsidP="004A16E2">
      <w:pPr>
        <w:pStyle w:val="PL"/>
        <w:rPr>
          <w:noProof w:val="0"/>
        </w:rPr>
      </w:pPr>
      <w:r w:rsidRPr="008329D7">
        <w:rPr>
          <w:noProof w:val="0"/>
        </w:rPr>
        <w:t xml:space="preserve">          $ref: 'TS29122_CommonData.yaml#/components/responses/413'</w:t>
      </w:r>
    </w:p>
    <w:p w14:paraId="0DFE1A27" w14:textId="77777777" w:rsidR="004A16E2" w:rsidRPr="008329D7" w:rsidRDefault="004A16E2" w:rsidP="004A16E2">
      <w:pPr>
        <w:pStyle w:val="PL"/>
        <w:rPr>
          <w:noProof w:val="0"/>
        </w:rPr>
      </w:pPr>
      <w:r w:rsidRPr="008329D7">
        <w:rPr>
          <w:noProof w:val="0"/>
        </w:rPr>
        <w:t xml:space="preserve">        '415':</w:t>
      </w:r>
    </w:p>
    <w:p w14:paraId="683E08BB" w14:textId="77777777" w:rsidR="004A16E2" w:rsidRPr="008329D7" w:rsidRDefault="004A16E2" w:rsidP="004A16E2">
      <w:pPr>
        <w:pStyle w:val="PL"/>
        <w:rPr>
          <w:noProof w:val="0"/>
        </w:rPr>
      </w:pPr>
      <w:r w:rsidRPr="008329D7">
        <w:rPr>
          <w:noProof w:val="0"/>
        </w:rPr>
        <w:t xml:space="preserve">          $ref: 'TS29122_CommonData.yaml#/components/responses/415'</w:t>
      </w:r>
    </w:p>
    <w:p w14:paraId="2EE1E179" w14:textId="77777777" w:rsidR="004A16E2" w:rsidRPr="008329D7" w:rsidRDefault="004A16E2" w:rsidP="004A16E2">
      <w:pPr>
        <w:pStyle w:val="PL"/>
        <w:rPr>
          <w:noProof w:val="0"/>
        </w:rPr>
      </w:pPr>
      <w:r w:rsidRPr="008329D7">
        <w:rPr>
          <w:noProof w:val="0"/>
        </w:rPr>
        <w:t xml:space="preserve">        '429':</w:t>
      </w:r>
    </w:p>
    <w:p w14:paraId="2A93BC3F" w14:textId="77777777" w:rsidR="004A16E2" w:rsidRPr="008329D7" w:rsidRDefault="004A16E2" w:rsidP="004A16E2">
      <w:pPr>
        <w:pStyle w:val="PL"/>
        <w:rPr>
          <w:noProof w:val="0"/>
        </w:rPr>
      </w:pPr>
      <w:r w:rsidRPr="008329D7">
        <w:rPr>
          <w:noProof w:val="0"/>
        </w:rPr>
        <w:t xml:space="preserve">          $ref: 'TS29122_CommonData.yaml#/components/responses/429'</w:t>
      </w:r>
    </w:p>
    <w:p w14:paraId="00A975D6" w14:textId="77777777" w:rsidR="004A16E2" w:rsidRPr="008329D7" w:rsidRDefault="004A16E2" w:rsidP="004A16E2">
      <w:pPr>
        <w:pStyle w:val="PL"/>
        <w:rPr>
          <w:noProof w:val="0"/>
        </w:rPr>
      </w:pPr>
      <w:r w:rsidRPr="008329D7">
        <w:rPr>
          <w:noProof w:val="0"/>
        </w:rPr>
        <w:t xml:space="preserve">        '500':</w:t>
      </w:r>
    </w:p>
    <w:p w14:paraId="001A4805" w14:textId="77777777" w:rsidR="004A16E2" w:rsidRPr="008329D7" w:rsidRDefault="004A16E2" w:rsidP="004A16E2">
      <w:pPr>
        <w:pStyle w:val="PL"/>
        <w:rPr>
          <w:noProof w:val="0"/>
        </w:rPr>
      </w:pPr>
      <w:r w:rsidRPr="008329D7">
        <w:rPr>
          <w:noProof w:val="0"/>
        </w:rPr>
        <w:t xml:space="preserve">          $ref: 'TS29122_CommonData.yaml#/components/responses/500'</w:t>
      </w:r>
    </w:p>
    <w:p w14:paraId="0B49A0EB" w14:textId="77777777" w:rsidR="004A16E2" w:rsidRPr="008329D7" w:rsidRDefault="004A16E2" w:rsidP="004A16E2">
      <w:pPr>
        <w:pStyle w:val="PL"/>
        <w:rPr>
          <w:noProof w:val="0"/>
        </w:rPr>
      </w:pPr>
      <w:r w:rsidRPr="008329D7">
        <w:rPr>
          <w:noProof w:val="0"/>
        </w:rPr>
        <w:t xml:space="preserve">        '503':</w:t>
      </w:r>
    </w:p>
    <w:p w14:paraId="22AEFFB8" w14:textId="77777777" w:rsidR="004A16E2" w:rsidRPr="008329D7" w:rsidRDefault="004A16E2" w:rsidP="004A16E2">
      <w:pPr>
        <w:pStyle w:val="PL"/>
        <w:rPr>
          <w:noProof w:val="0"/>
        </w:rPr>
      </w:pPr>
      <w:r w:rsidRPr="008329D7">
        <w:rPr>
          <w:noProof w:val="0"/>
        </w:rPr>
        <w:t xml:space="preserve">          $ref: 'TS29122_CommonData.yaml#/components/responses/503'</w:t>
      </w:r>
    </w:p>
    <w:p w14:paraId="2E950798" w14:textId="77777777" w:rsidR="004A16E2" w:rsidRPr="008329D7" w:rsidRDefault="004A16E2" w:rsidP="004A16E2">
      <w:pPr>
        <w:pStyle w:val="PL"/>
        <w:rPr>
          <w:noProof w:val="0"/>
        </w:rPr>
      </w:pPr>
      <w:r w:rsidRPr="008329D7">
        <w:rPr>
          <w:noProof w:val="0"/>
        </w:rPr>
        <w:t xml:space="preserve">        default:</w:t>
      </w:r>
    </w:p>
    <w:p w14:paraId="26510C37" w14:textId="77777777" w:rsidR="004A16E2" w:rsidRPr="008329D7" w:rsidRDefault="004A16E2" w:rsidP="004A16E2">
      <w:pPr>
        <w:pStyle w:val="PL"/>
        <w:rPr>
          <w:noProof w:val="0"/>
        </w:rPr>
      </w:pPr>
      <w:r w:rsidRPr="008329D7">
        <w:rPr>
          <w:noProof w:val="0"/>
        </w:rPr>
        <w:t xml:space="preserve">          $ref: 'TS29122_CommonData.yaml#/components/responses/default'</w:t>
      </w:r>
    </w:p>
    <w:p w14:paraId="0E4E6417" w14:textId="77777777" w:rsidR="004A16E2" w:rsidRPr="008329D7" w:rsidRDefault="004A16E2" w:rsidP="004A16E2">
      <w:pPr>
        <w:pStyle w:val="PL"/>
        <w:rPr>
          <w:noProof w:val="0"/>
        </w:rPr>
      </w:pPr>
    </w:p>
    <w:p w14:paraId="70626C1E" w14:textId="77777777" w:rsidR="004A16E2" w:rsidRPr="008329D7" w:rsidRDefault="004A16E2" w:rsidP="004A16E2">
      <w:pPr>
        <w:pStyle w:val="PL"/>
        <w:rPr>
          <w:noProof w:val="0"/>
        </w:rPr>
      </w:pPr>
      <w:r w:rsidRPr="008329D7">
        <w:rPr>
          <w:noProof w:val="0"/>
        </w:rPr>
        <w:t xml:space="preserve">  /request:</w:t>
      </w:r>
    </w:p>
    <w:p w14:paraId="0ADAA9B9" w14:textId="77777777" w:rsidR="004A16E2" w:rsidRPr="008329D7" w:rsidRDefault="004A16E2" w:rsidP="004A16E2">
      <w:pPr>
        <w:pStyle w:val="PL"/>
        <w:rPr>
          <w:noProof w:val="0"/>
        </w:rPr>
      </w:pPr>
      <w:r w:rsidRPr="008329D7">
        <w:rPr>
          <w:noProof w:val="0"/>
        </w:rPr>
        <w:t xml:space="preserve">    post:</w:t>
      </w:r>
    </w:p>
    <w:p w14:paraId="01ADC433" w14:textId="77777777" w:rsidR="004A16E2" w:rsidRPr="008329D7" w:rsidRDefault="004A16E2" w:rsidP="004A16E2">
      <w:pPr>
        <w:pStyle w:val="PL"/>
        <w:rPr>
          <w:noProof w:val="0"/>
        </w:rPr>
      </w:pPr>
      <w:r w:rsidRPr="008329D7">
        <w:rPr>
          <w:noProof w:val="0"/>
        </w:rPr>
        <w:t xml:space="preserve">      summary: Request service provisioning information.</w:t>
      </w:r>
    </w:p>
    <w:p w14:paraId="024C8F87" w14:textId="77777777" w:rsidR="004A16E2" w:rsidRPr="008329D7" w:rsidRDefault="004A16E2" w:rsidP="004A16E2">
      <w:pPr>
        <w:pStyle w:val="PL"/>
        <w:rPr>
          <w:noProof w:val="0"/>
        </w:rPr>
      </w:pPr>
      <w:r w:rsidRPr="008329D7">
        <w:rPr>
          <w:noProof w:val="0"/>
        </w:rPr>
        <w:t xml:space="preserve">      operationId: RequestServProv</w:t>
      </w:r>
    </w:p>
    <w:p w14:paraId="4E2AEDF5" w14:textId="77777777" w:rsidR="004A16E2" w:rsidRPr="008329D7" w:rsidRDefault="004A16E2" w:rsidP="004A16E2">
      <w:pPr>
        <w:pStyle w:val="PL"/>
        <w:rPr>
          <w:noProof w:val="0"/>
        </w:rPr>
      </w:pPr>
      <w:r w:rsidRPr="008329D7">
        <w:rPr>
          <w:noProof w:val="0"/>
        </w:rPr>
        <w:t xml:space="preserve">      tags:</w:t>
      </w:r>
    </w:p>
    <w:p w14:paraId="5FF7BE84" w14:textId="77777777" w:rsidR="004A16E2" w:rsidRPr="008329D7" w:rsidRDefault="004A16E2" w:rsidP="004A16E2">
      <w:pPr>
        <w:pStyle w:val="PL"/>
        <w:rPr>
          <w:noProof w:val="0"/>
        </w:rPr>
      </w:pPr>
      <w:r w:rsidRPr="008329D7">
        <w:rPr>
          <w:noProof w:val="0"/>
        </w:rPr>
        <w:t xml:space="preserve">        - Request Service Provisioning</w:t>
      </w:r>
    </w:p>
    <w:p w14:paraId="3E54C371" w14:textId="77777777" w:rsidR="004A16E2" w:rsidRPr="008329D7" w:rsidRDefault="004A16E2" w:rsidP="004A16E2">
      <w:pPr>
        <w:pStyle w:val="PL"/>
        <w:rPr>
          <w:noProof w:val="0"/>
        </w:rPr>
      </w:pPr>
      <w:r w:rsidRPr="008329D7">
        <w:rPr>
          <w:noProof w:val="0"/>
        </w:rPr>
        <w:t xml:space="preserve">      requestBody:</w:t>
      </w:r>
    </w:p>
    <w:p w14:paraId="54DA98B2" w14:textId="77777777" w:rsidR="004A16E2" w:rsidRPr="008329D7" w:rsidRDefault="004A16E2" w:rsidP="004A16E2">
      <w:pPr>
        <w:pStyle w:val="PL"/>
        <w:rPr>
          <w:noProof w:val="0"/>
        </w:rPr>
      </w:pPr>
      <w:r w:rsidRPr="008329D7">
        <w:rPr>
          <w:noProof w:val="0"/>
        </w:rPr>
        <w:t xml:space="preserve">        required: true</w:t>
      </w:r>
    </w:p>
    <w:p w14:paraId="6120CBEA" w14:textId="77777777" w:rsidR="004A16E2" w:rsidRPr="008329D7" w:rsidRDefault="004A16E2" w:rsidP="004A16E2">
      <w:pPr>
        <w:pStyle w:val="PL"/>
        <w:rPr>
          <w:noProof w:val="0"/>
        </w:rPr>
      </w:pPr>
      <w:r w:rsidRPr="008329D7">
        <w:rPr>
          <w:noProof w:val="0"/>
        </w:rPr>
        <w:t xml:space="preserve">        content:</w:t>
      </w:r>
    </w:p>
    <w:p w14:paraId="423BB563" w14:textId="77777777" w:rsidR="004A16E2" w:rsidRPr="008329D7" w:rsidRDefault="004A16E2" w:rsidP="004A16E2">
      <w:pPr>
        <w:pStyle w:val="PL"/>
        <w:rPr>
          <w:noProof w:val="0"/>
        </w:rPr>
      </w:pPr>
      <w:r w:rsidRPr="008329D7">
        <w:rPr>
          <w:noProof w:val="0"/>
        </w:rPr>
        <w:t xml:space="preserve">          application/json:</w:t>
      </w:r>
    </w:p>
    <w:p w14:paraId="07AA6797" w14:textId="77777777" w:rsidR="004A16E2" w:rsidRPr="008329D7" w:rsidRDefault="004A16E2" w:rsidP="004A16E2">
      <w:pPr>
        <w:pStyle w:val="PL"/>
        <w:rPr>
          <w:noProof w:val="0"/>
        </w:rPr>
      </w:pPr>
      <w:r w:rsidRPr="008329D7">
        <w:rPr>
          <w:noProof w:val="0"/>
        </w:rPr>
        <w:t xml:space="preserve">            schema:</w:t>
      </w:r>
    </w:p>
    <w:p w14:paraId="2F54D06B" w14:textId="77777777" w:rsidR="004A16E2" w:rsidRPr="008329D7" w:rsidRDefault="004A16E2" w:rsidP="004A16E2">
      <w:pPr>
        <w:pStyle w:val="PL"/>
        <w:rPr>
          <w:noProof w:val="0"/>
        </w:rPr>
      </w:pPr>
      <w:r w:rsidRPr="008329D7">
        <w:rPr>
          <w:noProof w:val="0"/>
        </w:rPr>
        <w:t xml:space="preserve">              $ref: '#/components/schemas/ECSServProvReq'</w:t>
      </w:r>
    </w:p>
    <w:p w14:paraId="63CC5410" w14:textId="77777777" w:rsidR="004A16E2" w:rsidRPr="008329D7" w:rsidRDefault="004A16E2" w:rsidP="004A16E2">
      <w:pPr>
        <w:pStyle w:val="PL"/>
        <w:rPr>
          <w:noProof w:val="0"/>
        </w:rPr>
      </w:pPr>
      <w:r w:rsidRPr="008329D7">
        <w:rPr>
          <w:noProof w:val="0"/>
        </w:rPr>
        <w:t xml:space="preserve">      responses:</w:t>
      </w:r>
    </w:p>
    <w:p w14:paraId="30C1D6AF" w14:textId="77777777" w:rsidR="004A16E2" w:rsidRPr="008329D7" w:rsidRDefault="004A16E2" w:rsidP="004A16E2">
      <w:pPr>
        <w:pStyle w:val="PL"/>
        <w:rPr>
          <w:noProof w:val="0"/>
        </w:rPr>
      </w:pPr>
      <w:r w:rsidRPr="008329D7">
        <w:rPr>
          <w:noProof w:val="0"/>
        </w:rPr>
        <w:t xml:space="preserve">        '200':</w:t>
      </w:r>
    </w:p>
    <w:p w14:paraId="1755CE7E" w14:textId="77777777" w:rsidR="004A16E2" w:rsidRPr="008329D7" w:rsidRDefault="004A16E2" w:rsidP="004A16E2">
      <w:pPr>
        <w:pStyle w:val="PL"/>
        <w:rPr>
          <w:noProof w:val="0"/>
        </w:rPr>
      </w:pPr>
      <w:r w:rsidRPr="008329D7">
        <w:rPr>
          <w:noProof w:val="0"/>
        </w:rPr>
        <w:t xml:space="preserve">          description: &gt;</w:t>
      </w:r>
    </w:p>
    <w:p w14:paraId="51DF8639" w14:textId="77777777" w:rsidR="004A16E2" w:rsidRPr="008329D7" w:rsidRDefault="004A16E2" w:rsidP="004A16E2">
      <w:pPr>
        <w:pStyle w:val="PL"/>
        <w:rPr>
          <w:noProof w:val="0"/>
        </w:rPr>
      </w:pPr>
      <w:r w:rsidRPr="008329D7">
        <w:rPr>
          <w:noProof w:val="0"/>
        </w:rPr>
        <w:t xml:space="preserve">            OK (The requested service provisioning information was returned successfully).</w:t>
      </w:r>
    </w:p>
    <w:p w14:paraId="072D195E" w14:textId="77777777" w:rsidR="004A16E2" w:rsidRPr="008329D7" w:rsidRDefault="004A16E2" w:rsidP="004A16E2">
      <w:pPr>
        <w:pStyle w:val="PL"/>
        <w:rPr>
          <w:noProof w:val="0"/>
        </w:rPr>
      </w:pPr>
      <w:r w:rsidRPr="008329D7">
        <w:rPr>
          <w:noProof w:val="0"/>
        </w:rPr>
        <w:t xml:space="preserve">          content:</w:t>
      </w:r>
    </w:p>
    <w:p w14:paraId="6832EAC3" w14:textId="77777777" w:rsidR="004A16E2" w:rsidRPr="008329D7" w:rsidRDefault="004A16E2" w:rsidP="004A16E2">
      <w:pPr>
        <w:pStyle w:val="PL"/>
        <w:rPr>
          <w:noProof w:val="0"/>
        </w:rPr>
      </w:pPr>
      <w:r w:rsidRPr="008329D7">
        <w:rPr>
          <w:noProof w:val="0"/>
        </w:rPr>
        <w:t xml:space="preserve">            application/json:</w:t>
      </w:r>
    </w:p>
    <w:p w14:paraId="04651CDA" w14:textId="77777777" w:rsidR="004A16E2" w:rsidRPr="008329D7" w:rsidRDefault="004A16E2" w:rsidP="004A16E2">
      <w:pPr>
        <w:pStyle w:val="PL"/>
        <w:rPr>
          <w:noProof w:val="0"/>
        </w:rPr>
      </w:pPr>
      <w:r w:rsidRPr="008329D7">
        <w:rPr>
          <w:noProof w:val="0"/>
        </w:rPr>
        <w:t xml:space="preserve">              schema:</w:t>
      </w:r>
    </w:p>
    <w:p w14:paraId="36107ACA" w14:textId="77777777" w:rsidR="004A16E2" w:rsidRPr="008329D7" w:rsidRDefault="004A16E2" w:rsidP="004A16E2">
      <w:pPr>
        <w:pStyle w:val="PL"/>
        <w:rPr>
          <w:noProof w:val="0"/>
        </w:rPr>
      </w:pPr>
      <w:r w:rsidRPr="008329D7">
        <w:rPr>
          <w:noProof w:val="0"/>
        </w:rPr>
        <w:t xml:space="preserve">                $ref: '#/components/schemas/ECSServProvResp'</w:t>
      </w:r>
    </w:p>
    <w:p w14:paraId="31435593" w14:textId="77777777" w:rsidR="004A16E2" w:rsidRPr="008329D7" w:rsidRDefault="004A16E2" w:rsidP="004A16E2">
      <w:pPr>
        <w:pStyle w:val="PL"/>
        <w:rPr>
          <w:noProof w:val="0"/>
        </w:rPr>
      </w:pPr>
      <w:r w:rsidRPr="008329D7">
        <w:rPr>
          <w:noProof w:val="0"/>
        </w:rPr>
        <w:t xml:space="preserve">        '204':</w:t>
      </w:r>
    </w:p>
    <w:p w14:paraId="7F36B919" w14:textId="77777777" w:rsidR="004A16E2" w:rsidRPr="008329D7" w:rsidRDefault="004A16E2" w:rsidP="004A16E2">
      <w:pPr>
        <w:pStyle w:val="PL"/>
        <w:rPr>
          <w:noProof w:val="0"/>
        </w:rPr>
      </w:pPr>
      <w:r w:rsidRPr="008329D7">
        <w:rPr>
          <w:noProof w:val="0"/>
        </w:rPr>
        <w:t xml:space="preserve">          description: &gt;</w:t>
      </w:r>
    </w:p>
    <w:p w14:paraId="7167E5F8" w14:textId="77777777" w:rsidR="004A16E2" w:rsidRPr="008329D7" w:rsidRDefault="004A16E2" w:rsidP="004A16E2">
      <w:pPr>
        <w:pStyle w:val="PL"/>
        <w:rPr>
          <w:noProof w:val="0"/>
        </w:rPr>
      </w:pPr>
      <w:r w:rsidRPr="008329D7">
        <w:rPr>
          <w:noProof w:val="0"/>
        </w:rPr>
        <w:t xml:space="preserve">            No Content (the requested service provisioning information does not exist).</w:t>
      </w:r>
    </w:p>
    <w:p w14:paraId="39EE5EE5" w14:textId="77777777" w:rsidR="004A16E2" w:rsidRPr="008329D7" w:rsidRDefault="004A16E2" w:rsidP="004A16E2">
      <w:pPr>
        <w:pStyle w:val="PL"/>
        <w:rPr>
          <w:noProof w:val="0"/>
        </w:rPr>
      </w:pPr>
      <w:r w:rsidRPr="008329D7">
        <w:rPr>
          <w:noProof w:val="0"/>
        </w:rPr>
        <w:t xml:space="preserve">        '400':</w:t>
      </w:r>
    </w:p>
    <w:p w14:paraId="08BB3E27" w14:textId="77777777" w:rsidR="004A16E2" w:rsidRPr="008329D7" w:rsidRDefault="004A16E2" w:rsidP="004A16E2">
      <w:pPr>
        <w:pStyle w:val="PL"/>
        <w:rPr>
          <w:noProof w:val="0"/>
        </w:rPr>
      </w:pPr>
      <w:r w:rsidRPr="008329D7">
        <w:rPr>
          <w:noProof w:val="0"/>
        </w:rPr>
        <w:t xml:space="preserve">          $ref: 'TS29122_CommonData.yaml#/components/responses/400'</w:t>
      </w:r>
    </w:p>
    <w:p w14:paraId="124C122C" w14:textId="77777777" w:rsidR="004A16E2" w:rsidRPr="008329D7" w:rsidRDefault="004A16E2" w:rsidP="004A16E2">
      <w:pPr>
        <w:pStyle w:val="PL"/>
        <w:rPr>
          <w:noProof w:val="0"/>
        </w:rPr>
      </w:pPr>
      <w:r w:rsidRPr="008329D7">
        <w:rPr>
          <w:noProof w:val="0"/>
        </w:rPr>
        <w:t xml:space="preserve">        '401':</w:t>
      </w:r>
    </w:p>
    <w:p w14:paraId="0B61D7B6" w14:textId="77777777" w:rsidR="004A16E2" w:rsidRPr="008329D7" w:rsidRDefault="004A16E2" w:rsidP="004A16E2">
      <w:pPr>
        <w:pStyle w:val="PL"/>
        <w:rPr>
          <w:noProof w:val="0"/>
        </w:rPr>
      </w:pPr>
      <w:r w:rsidRPr="008329D7">
        <w:rPr>
          <w:noProof w:val="0"/>
        </w:rPr>
        <w:t xml:space="preserve">          $ref: 'TS29122_CommonData.yaml#/components/responses/401'</w:t>
      </w:r>
    </w:p>
    <w:p w14:paraId="439D1DA9" w14:textId="77777777" w:rsidR="004A16E2" w:rsidRPr="008329D7" w:rsidRDefault="004A16E2" w:rsidP="004A16E2">
      <w:pPr>
        <w:pStyle w:val="PL"/>
        <w:rPr>
          <w:noProof w:val="0"/>
        </w:rPr>
      </w:pPr>
      <w:r w:rsidRPr="008329D7">
        <w:rPr>
          <w:noProof w:val="0"/>
        </w:rPr>
        <w:lastRenderedPageBreak/>
        <w:t xml:space="preserve">        '403':</w:t>
      </w:r>
    </w:p>
    <w:p w14:paraId="7D87AD3D" w14:textId="77777777" w:rsidR="004A16E2" w:rsidRPr="008329D7" w:rsidRDefault="004A16E2" w:rsidP="004A16E2">
      <w:pPr>
        <w:pStyle w:val="PL"/>
        <w:rPr>
          <w:noProof w:val="0"/>
        </w:rPr>
      </w:pPr>
      <w:r w:rsidRPr="008329D7">
        <w:rPr>
          <w:noProof w:val="0"/>
        </w:rPr>
        <w:t xml:space="preserve">          $ref: 'TS29122_CommonData.yaml#/components/responses/403'</w:t>
      </w:r>
    </w:p>
    <w:p w14:paraId="590DFCFD" w14:textId="77777777" w:rsidR="004A16E2" w:rsidRPr="008329D7" w:rsidRDefault="004A16E2" w:rsidP="004A16E2">
      <w:pPr>
        <w:pStyle w:val="PL"/>
        <w:rPr>
          <w:noProof w:val="0"/>
        </w:rPr>
      </w:pPr>
      <w:r w:rsidRPr="008329D7">
        <w:rPr>
          <w:noProof w:val="0"/>
        </w:rPr>
        <w:t xml:space="preserve">        '404':</w:t>
      </w:r>
    </w:p>
    <w:p w14:paraId="08AF4B42" w14:textId="77777777" w:rsidR="004A16E2" w:rsidRPr="008329D7" w:rsidRDefault="004A16E2" w:rsidP="004A16E2">
      <w:pPr>
        <w:pStyle w:val="PL"/>
        <w:rPr>
          <w:noProof w:val="0"/>
        </w:rPr>
      </w:pPr>
      <w:r w:rsidRPr="008329D7">
        <w:rPr>
          <w:noProof w:val="0"/>
        </w:rPr>
        <w:t xml:space="preserve">          $ref: 'TS29122_CommonData.yaml#/components/responses/404'</w:t>
      </w:r>
    </w:p>
    <w:p w14:paraId="47E6D22E" w14:textId="77777777" w:rsidR="004A16E2" w:rsidRPr="008329D7" w:rsidRDefault="004A16E2" w:rsidP="004A16E2">
      <w:pPr>
        <w:pStyle w:val="PL"/>
        <w:rPr>
          <w:noProof w:val="0"/>
        </w:rPr>
      </w:pPr>
      <w:r w:rsidRPr="008329D7">
        <w:rPr>
          <w:noProof w:val="0"/>
        </w:rPr>
        <w:t xml:space="preserve">        '411':</w:t>
      </w:r>
    </w:p>
    <w:p w14:paraId="7D1A192E" w14:textId="77777777" w:rsidR="004A16E2" w:rsidRPr="008329D7" w:rsidRDefault="004A16E2" w:rsidP="004A16E2">
      <w:pPr>
        <w:pStyle w:val="PL"/>
        <w:rPr>
          <w:noProof w:val="0"/>
        </w:rPr>
      </w:pPr>
      <w:r w:rsidRPr="008329D7">
        <w:rPr>
          <w:noProof w:val="0"/>
        </w:rPr>
        <w:t xml:space="preserve">          $ref: 'TS29122_CommonData.yaml#/components/responses/411'</w:t>
      </w:r>
    </w:p>
    <w:p w14:paraId="6D44FE2F" w14:textId="77777777" w:rsidR="004A16E2" w:rsidRPr="008329D7" w:rsidRDefault="004A16E2" w:rsidP="004A16E2">
      <w:pPr>
        <w:pStyle w:val="PL"/>
        <w:rPr>
          <w:noProof w:val="0"/>
        </w:rPr>
      </w:pPr>
      <w:r w:rsidRPr="008329D7">
        <w:rPr>
          <w:noProof w:val="0"/>
        </w:rPr>
        <w:t xml:space="preserve">        '413':</w:t>
      </w:r>
    </w:p>
    <w:p w14:paraId="0AD83050" w14:textId="77777777" w:rsidR="004A16E2" w:rsidRPr="008329D7" w:rsidRDefault="004A16E2" w:rsidP="004A16E2">
      <w:pPr>
        <w:pStyle w:val="PL"/>
        <w:rPr>
          <w:noProof w:val="0"/>
        </w:rPr>
      </w:pPr>
      <w:r w:rsidRPr="008329D7">
        <w:rPr>
          <w:noProof w:val="0"/>
        </w:rPr>
        <w:t xml:space="preserve">          $ref: 'TS29122_CommonData.yaml#/components/responses/413'</w:t>
      </w:r>
    </w:p>
    <w:p w14:paraId="22C21B72" w14:textId="77777777" w:rsidR="004A16E2" w:rsidRPr="008329D7" w:rsidRDefault="004A16E2" w:rsidP="004A16E2">
      <w:pPr>
        <w:pStyle w:val="PL"/>
        <w:rPr>
          <w:noProof w:val="0"/>
        </w:rPr>
      </w:pPr>
      <w:r w:rsidRPr="008329D7">
        <w:rPr>
          <w:noProof w:val="0"/>
        </w:rPr>
        <w:t xml:space="preserve">        '415':</w:t>
      </w:r>
    </w:p>
    <w:p w14:paraId="0BA3A89A" w14:textId="77777777" w:rsidR="004A16E2" w:rsidRPr="008329D7" w:rsidRDefault="004A16E2" w:rsidP="004A16E2">
      <w:pPr>
        <w:pStyle w:val="PL"/>
        <w:rPr>
          <w:noProof w:val="0"/>
        </w:rPr>
      </w:pPr>
      <w:r w:rsidRPr="008329D7">
        <w:rPr>
          <w:noProof w:val="0"/>
        </w:rPr>
        <w:t xml:space="preserve">          $ref: 'TS29122_CommonData.yaml#/components/responses/415'</w:t>
      </w:r>
    </w:p>
    <w:p w14:paraId="2087DAAA" w14:textId="77777777" w:rsidR="004A16E2" w:rsidRPr="008329D7" w:rsidRDefault="004A16E2" w:rsidP="004A16E2">
      <w:pPr>
        <w:pStyle w:val="PL"/>
        <w:rPr>
          <w:noProof w:val="0"/>
        </w:rPr>
      </w:pPr>
      <w:r w:rsidRPr="008329D7">
        <w:rPr>
          <w:noProof w:val="0"/>
        </w:rPr>
        <w:t xml:space="preserve">        '429':</w:t>
      </w:r>
    </w:p>
    <w:p w14:paraId="16DC6083" w14:textId="77777777" w:rsidR="004A16E2" w:rsidRPr="008329D7" w:rsidRDefault="004A16E2" w:rsidP="004A16E2">
      <w:pPr>
        <w:pStyle w:val="PL"/>
        <w:rPr>
          <w:noProof w:val="0"/>
        </w:rPr>
      </w:pPr>
      <w:r w:rsidRPr="008329D7">
        <w:rPr>
          <w:noProof w:val="0"/>
        </w:rPr>
        <w:t xml:space="preserve">          $ref: 'TS29122_CommonData.yaml#/components/responses/429'</w:t>
      </w:r>
    </w:p>
    <w:p w14:paraId="1F6F3046" w14:textId="77777777" w:rsidR="004A16E2" w:rsidRPr="008329D7" w:rsidRDefault="004A16E2" w:rsidP="004A16E2">
      <w:pPr>
        <w:pStyle w:val="PL"/>
        <w:rPr>
          <w:noProof w:val="0"/>
        </w:rPr>
      </w:pPr>
      <w:r w:rsidRPr="008329D7">
        <w:rPr>
          <w:noProof w:val="0"/>
        </w:rPr>
        <w:t xml:space="preserve">        '500':</w:t>
      </w:r>
    </w:p>
    <w:p w14:paraId="079BA721" w14:textId="77777777" w:rsidR="004A16E2" w:rsidRPr="008329D7" w:rsidRDefault="004A16E2" w:rsidP="004A16E2">
      <w:pPr>
        <w:pStyle w:val="PL"/>
        <w:rPr>
          <w:noProof w:val="0"/>
        </w:rPr>
      </w:pPr>
      <w:r w:rsidRPr="008329D7">
        <w:rPr>
          <w:noProof w:val="0"/>
        </w:rPr>
        <w:t xml:space="preserve">          $ref: 'TS29122_CommonData.yaml#/components/responses/500'</w:t>
      </w:r>
    </w:p>
    <w:p w14:paraId="79674B37" w14:textId="77777777" w:rsidR="004A16E2" w:rsidRPr="008329D7" w:rsidRDefault="004A16E2" w:rsidP="004A16E2">
      <w:pPr>
        <w:pStyle w:val="PL"/>
        <w:rPr>
          <w:noProof w:val="0"/>
        </w:rPr>
      </w:pPr>
      <w:r w:rsidRPr="008329D7">
        <w:rPr>
          <w:noProof w:val="0"/>
        </w:rPr>
        <w:t xml:space="preserve">        '503':</w:t>
      </w:r>
    </w:p>
    <w:p w14:paraId="0ABD7FF5" w14:textId="77777777" w:rsidR="004A16E2" w:rsidRPr="008329D7" w:rsidRDefault="004A16E2" w:rsidP="004A16E2">
      <w:pPr>
        <w:pStyle w:val="PL"/>
        <w:rPr>
          <w:noProof w:val="0"/>
        </w:rPr>
      </w:pPr>
      <w:r w:rsidRPr="008329D7">
        <w:rPr>
          <w:noProof w:val="0"/>
        </w:rPr>
        <w:t xml:space="preserve">          $ref: 'TS29122_CommonData.yaml#/components/responses/503'</w:t>
      </w:r>
    </w:p>
    <w:p w14:paraId="22E2A0F7" w14:textId="77777777" w:rsidR="004A16E2" w:rsidRPr="008329D7" w:rsidRDefault="004A16E2" w:rsidP="004A16E2">
      <w:pPr>
        <w:pStyle w:val="PL"/>
        <w:rPr>
          <w:noProof w:val="0"/>
        </w:rPr>
      </w:pPr>
      <w:r w:rsidRPr="008329D7">
        <w:rPr>
          <w:noProof w:val="0"/>
        </w:rPr>
        <w:t xml:space="preserve">        default:</w:t>
      </w:r>
    </w:p>
    <w:p w14:paraId="6B45D7BA" w14:textId="77777777" w:rsidR="004A16E2" w:rsidRPr="008329D7" w:rsidRDefault="004A16E2" w:rsidP="004A16E2">
      <w:pPr>
        <w:pStyle w:val="PL"/>
        <w:rPr>
          <w:noProof w:val="0"/>
        </w:rPr>
      </w:pPr>
      <w:r w:rsidRPr="008329D7">
        <w:rPr>
          <w:noProof w:val="0"/>
        </w:rPr>
        <w:t xml:space="preserve">          $ref: 'TS29122_CommonData.yaml#/components/responses/default'</w:t>
      </w:r>
    </w:p>
    <w:p w14:paraId="7171FD05" w14:textId="77777777" w:rsidR="004A16E2" w:rsidRPr="008329D7" w:rsidRDefault="004A16E2" w:rsidP="004A16E2">
      <w:pPr>
        <w:pStyle w:val="PL"/>
        <w:rPr>
          <w:noProof w:val="0"/>
        </w:rPr>
      </w:pPr>
    </w:p>
    <w:p w14:paraId="3D048BCC" w14:textId="77777777" w:rsidR="004A16E2" w:rsidRPr="008329D7" w:rsidRDefault="004A16E2" w:rsidP="004A16E2">
      <w:pPr>
        <w:pStyle w:val="PL"/>
        <w:rPr>
          <w:noProof w:val="0"/>
        </w:rPr>
      </w:pPr>
      <w:r w:rsidRPr="008329D7">
        <w:rPr>
          <w:noProof w:val="0"/>
        </w:rPr>
        <w:t>components:</w:t>
      </w:r>
    </w:p>
    <w:p w14:paraId="7273E8FF" w14:textId="77777777" w:rsidR="004A16E2" w:rsidRPr="008329D7" w:rsidRDefault="004A16E2" w:rsidP="004A16E2">
      <w:pPr>
        <w:pStyle w:val="PL"/>
        <w:rPr>
          <w:noProof w:val="0"/>
        </w:rPr>
      </w:pPr>
      <w:r w:rsidRPr="008329D7">
        <w:rPr>
          <w:noProof w:val="0"/>
        </w:rPr>
        <w:t xml:space="preserve">  securitySchemes:</w:t>
      </w:r>
    </w:p>
    <w:p w14:paraId="63BE814F" w14:textId="77777777" w:rsidR="004A16E2" w:rsidRPr="008329D7" w:rsidRDefault="004A16E2" w:rsidP="004A16E2">
      <w:pPr>
        <w:pStyle w:val="PL"/>
        <w:rPr>
          <w:noProof w:val="0"/>
        </w:rPr>
      </w:pPr>
      <w:r w:rsidRPr="008329D7">
        <w:rPr>
          <w:noProof w:val="0"/>
        </w:rPr>
        <w:t xml:space="preserve">    oAuth2ClientCredentials:</w:t>
      </w:r>
    </w:p>
    <w:p w14:paraId="1E73AB83" w14:textId="77777777" w:rsidR="004A16E2" w:rsidRPr="008329D7" w:rsidRDefault="004A16E2" w:rsidP="004A16E2">
      <w:pPr>
        <w:pStyle w:val="PL"/>
        <w:rPr>
          <w:noProof w:val="0"/>
        </w:rPr>
      </w:pPr>
      <w:r w:rsidRPr="008329D7">
        <w:rPr>
          <w:noProof w:val="0"/>
        </w:rPr>
        <w:t xml:space="preserve">      type: oauth2</w:t>
      </w:r>
    </w:p>
    <w:p w14:paraId="56878513" w14:textId="77777777" w:rsidR="004A16E2" w:rsidRPr="008329D7" w:rsidRDefault="004A16E2" w:rsidP="004A16E2">
      <w:pPr>
        <w:pStyle w:val="PL"/>
        <w:rPr>
          <w:noProof w:val="0"/>
        </w:rPr>
      </w:pPr>
      <w:r w:rsidRPr="008329D7">
        <w:rPr>
          <w:noProof w:val="0"/>
        </w:rPr>
        <w:t xml:space="preserve">      flows:</w:t>
      </w:r>
    </w:p>
    <w:p w14:paraId="2809047E" w14:textId="77777777" w:rsidR="004A16E2" w:rsidRPr="008329D7" w:rsidRDefault="004A16E2" w:rsidP="004A16E2">
      <w:pPr>
        <w:pStyle w:val="PL"/>
        <w:rPr>
          <w:noProof w:val="0"/>
        </w:rPr>
      </w:pPr>
      <w:r w:rsidRPr="008329D7">
        <w:rPr>
          <w:noProof w:val="0"/>
        </w:rPr>
        <w:t xml:space="preserve">        clientCredentials:</w:t>
      </w:r>
    </w:p>
    <w:p w14:paraId="7CFE2066" w14:textId="77777777" w:rsidR="004A16E2" w:rsidRPr="008329D7" w:rsidRDefault="004A16E2" w:rsidP="004A16E2">
      <w:pPr>
        <w:pStyle w:val="PL"/>
        <w:rPr>
          <w:noProof w:val="0"/>
        </w:rPr>
      </w:pPr>
      <w:r w:rsidRPr="008329D7">
        <w:rPr>
          <w:noProof w:val="0"/>
        </w:rPr>
        <w:t xml:space="preserve">          tokenUrl: '{tokenUrl}'</w:t>
      </w:r>
    </w:p>
    <w:p w14:paraId="3C2DE5F6" w14:textId="77777777" w:rsidR="004A16E2" w:rsidRPr="008329D7" w:rsidRDefault="004A16E2" w:rsidP="004A16E2">
      <w:pPr>
        <w:pStyle w:val="PL"/>
        <w:rPr>
          <w:noProof w:val="0"/>
        </w:rPr>
      </w:pPr>
      <w:r w:rsidRPr="008329D7">
        <w:rPr>
          <w:noProof w:val="0"/>
        </w:rPr>
        <w:t xml:space="preserve">          scopes: {}</w:t>
      </w:r>
    </w:p>
    <w:p w14:paraId="47DBE06A" w14:textId="77777777" w:rsidR="004A16E2" w:rsidRPr="008329D7" w:rsidRDefault="004A16E2" w:rsidP="004A16E2">
      <w:pPr>
        <w:pStyle w:val="PL"/>
        <w:rPr>
          <w:noProof w:val="0"/>
        </w:rPr>
      </w:pPr>
      <w:r w:rsidRPr="008329D7">
        <w:rPr>
          <w:noProof w:val="0"/>
        </w:rPr>
        <w:t xml:space="preserve">  schemas:</w:t>
      </w:r>
    </w:p>
    <w:p w14:paraId="593D1860" w14:textId="77777777" w:rsidR="004A16E2" w:rsidRPr="008329D7" w:rsidRDefault="004A16E2" w:rsidP="004A16E2">
      <w:pPr>
        <w:pStyle w:val="PL"/>
        <w:rPr>
          <w:noProof w:val="0"/>
        </w:rPr>
      </w:pPr>
      <w:r w:rsidRPr="008329D7">
        <w:rPr>
          <w:noProof w:val="0"/>
        </w:rPr>
        <w:t xml:space="preserve">    ECSServProvReq:</w:t>
      </w:r>
    </w:p>
    <w:p w14:paraId="17DCFADC" w14:textId="77777777" w:rsidR="004A16E2" w:rsidRPr="008329D7" w:rsidRDefault="004A16E2" w:rsidP="004A16E2">
      <w:pPr>
        <w:pStyle w:val="PL"/>
        <w:rPr>
          <w:noProof w:val="0"/>
        </w:rPr>
      </w:pPr>
      <w:r w:rsidRPr="008329D7">
        <w:rPr>
          <w:noProof w:val="0"/>
        </w:rPr>
        <w:t xml:space="preserve">      description: ECS service provisioning request information.</w:t>
      </w:r>
    </w:p>
    <w:p w14:paraId="1390978D" w14:textId="77777777" w:rsidR="004A16E2" w:rsidRPr="008329D7" w:rsidRDefault="004A16E2" w:rsidP="004A16E2">
      <w:pPr>
        <w:pStyle w:val="PL"/>
        <w:rPr>
          <w:noProof w:val="0"/>
        </w:rPr>
      </w:pPr>
      <w:r w:rsidRPr="008329D7">
        <w:rPr>
          <w:noProof w:val="0"/>
        </w:rPr>
        <w:t xml:space="preserve">      type: object</w:t>
      </w:r>
    </w:p>
    <w:p w14:paraId="2D12B698" w14:textId="77777777" w:rsidR="004A16E2" w:rsidRPr="008329D7" w:rsidRDefault="004A16E2" w:rsidP="004A16E2">
      <w:pPr>
        <w:pStyle w:val="PL"/>
        <w:rPr>
          <w:noProof w:val="0"/>
        </w:rPr>
      </w:pPr>
      <w:r w:rsidRPr="008329D7">
        <w:rPr>
          <w:noProof w:val="0"/>
        </w:rPr>
        <w:t xml:space="preserve">      properties:</w:t>
      </w:r>
    </w:p>
    <w:p w14:paraId="41F3ABCD" w14:textId="77777777" w:rsidR="004A16E2" w:rsidRPr="008329D7" w:rsidRDefault="004A16E2" w:rsidP="004A16E2">
      <w:pPr>
        <w:pStyle w:val="PL"/>
        <w:rPr>
          <w:noProof w:val="0"/>
        </w:rPr>
      </w:pPr>
      <w:r w:rsidRPr="008329D7">
        <w:rPr>
          <w:noProof w:val="0"/>
        </w:rPr>
        <w:t xml:space="preserve">        eecId:</w:t>
      </w:r>
    </w:p>
    <w:p w14:paraId="3C12B55C" w14:textId="77777777" w:rsidR="004A16E2" w:rsidRPr="008329D7" w:rsidRDefault="004A16E2" w:rsidP="004A16E2">
      <w:pPr>
        <w:pStyle w:val="PL"/>
        <w:rPr>
          <w:noProof w:val="0"/>
        </w:rPr>
      </w:pPr>
      <w:r w:rsidRPr="008329D7">
        <w:rPr>
          <w:noProof w:val="0"/>
        </w:rPr>
        <w:t xml:space="preserve">          type: string</w:t>
      </w:r>
    </w:p>
    <w:p w14:paraId="34C454C0" w14:textId="77777777" w:rsidR="004A16E2" w:rsidRPr="008329D7" w:rsidRDefault="004A16E2" w:rsidP="004A16E2">
      <w:pPr>
        <w:pStyle w:val="PL"/>
        <w:rPr>
          <w:noProof w:val="0"/>
        </w:rPr>
      </w:pPr>
      <w:r w:rsidRPr="008329D7">
        <w:rPr>
          <w:noProof w:val="0"/>
        </w:rPr>
        <w:t xml:space="preserve">          description: Represents a unique identifier of the EEC.</w:t>
      </w:r>
    </w:p>
    <w:p w14:paraId="6AF42AC8" w14:textId="77777777" w:rsidR="004A16E2" w:rsidRPr="008329D7" w:rsidRDefault="004A16E2" w:rsidP="004A16E2">
      <w:pPr>
        <w:pStyle w:val="PL"/>
        <w:rPr>
          <w:noProof w:val="0"/>
        </w:rPr>
      </w:pPr>
      <w:r w:rsidRPr="008329D7">
        <w:rPr>
          <w:noProof w:val="0"/>
        </w:rPr>
        <w:t xml:space="preserve">        ueId:</w:t>
      </w:r>
    </w:p>
    <w:p w14:paraId="341A1D1D" w14:textId="77777777" w:rsidR="004A16E2" w:rsidRPr="008329D7" w:rsidRDefault="004A16E2" w:rsidP="004A16E2">
      <w:pPr>
        <w:pStyle w:val="PL"/>
        <w:rPr>
          <w:noProof w:val="0"/>
        </w:rPr>
      </w:pPr>
      <w:r w:rsidRPr="008329D7">
        <w:rPr>
          <w:noProof w:val="0"/>
        </w:rPr>
        <w:t xml:space="preserve">          $ref: 'TS29571_CommonData.yaml#/components/schemas/Gpsi'</w:t>
      </w:r>
    </w:p>
    <w:p w14:paraId="68DBAF15" w14:textId="77777777" w:rsidR="004A16E2" w:rsidRPr="008329D7" w:rsidRDefault="004A16E2" w:rsidP="004A16E2">
      <w:pPr>
        <w:pStyle w:val="PL"/>
        <w:rPr>
          <w:noProof w:val="0"/>
        </w:rPr>
      </w:pPr>
      <w:r w:rsidRPr="008329D7">
        <w:rPr>
          <w:noProof w:val="0"/>
        </w:rPr>
        <w:t xml:space="preserve">        acProfs:</w:t>
      </w:r>
    </w:p>
    <w:p w14:paraId="4ED8B8C1" w14:textId="77777777" w:rsidR="004A16E2" w:rsidRPr="008329D7" w:rsidRDefault="004A16E2" w:rsidP="004A16E2">
      <w:pPr>
        <w:pStyle w:val="PL"/>
        <w:rPr>
          <w:noProof w:val="0"/>
        </w:rPr>
      </w:pPr>
      <w:r w:rsidRPr="008329D7">
        <w:rPr>
          <w:noProof w:val="0"/>
        </w:rPr>
        <w:t xml:space="preserve">          type: array</w:t>
      </w:r>
    </w:p>
    <w:p w14:paraId="6B34B52E" w14:textId="77777777" w:rsidR="004A16E2" w:rsidRPr="008329D7" w:rsidRDefault="004A16E2" w:rsidP="004A16E2">
      <w:pPr>
        <w:pStyle w:val="PL"/>
        <w:rPr>
          <w:noProof w:val="0"/>
        </w:rPr>
      </w:pPr>
      <w:r w:rsidRPr="008329D7">
        <w:rPr>
          <w:noProof w:val="0"/>
        </w:rPr>
        <w:t xml:space="preserve">          items:</w:t>
      </w:r>
    </w:p>
    <w:p w14:paraId="60178338" w14:textId="77777777" w:rsidR="004A16E2" w:rsidRPr="008329D7" w:rsidRDefault="004A16E2" w:rsidP="004A16E2">
      <w:pPr>
        <w:pStyle w:val="PL"/>
        <w:rPr>
          <w:noProof w:val="0"/>
        </w:rPr>
      </w:pPr>
      <w:r w:rsidRPr="008329D7">
        <w:rPr>
          <w:noProof w:val="0"/>
        </w:rPr>
        <w:t xml:space="preserve">            $ref: 'TS24558_Eees_EECRegistration.yaml#/components/schemas/ACProfile'</w:t>
      </w:r>
    </w:p>
    <w:p w14:paraId="0111EF90" w14:textId="77777777" w:rsidR="004A16E2" w:rsidRPr="008329D7" w:rsidRDefault="004A16E2" w:rsidP="004A16E2">
      <w:pPr>
        <w:pStyle w:val="PL"/>
        <w:rPr>
          <w:noProof w:val="0"/>
        </w:rPr>
      </w:pPr>
      <w:r w:rsidRPr="008329D7">
        <w:rPr>
          <w:noProof w:val="0"/>
        </w:rPr>
        <w:t xml:space="preserve">          description: Information about services the EEC wants to connect to.</w:t>
      </w:r>
    </w:p>
    <w:p w14:paraId="2820103A" w14:textId="77777777" w:rsidR="004A16E2" w:rsidRPr="008329D7" w:rsidRDefault="004A16E2" w:rsidP="004A16E2">
      <w:pPr>
        <w:pStyle w:val="PL"/>
        <w:rPr>
          <w:noProof w:val="0"/>
        </w:rPr>
      </w:pPr>
      <w:r w:rsidRPr="008329D7">
        <w:rPr>
          <w:noProof w:val="0"/>
        </w:rPr>
        <w:t xml:space="preserve">        eecSvcContSupp:</w:t>
      </w:r>
    </w:p>
    <w:p w14:paraId="711B3B4A" w14:textId="77777777" w:rsidR="004A16E2" w:rsidRPr="008329D7" w:rsidRDefault="004A16E2" w:rsidP="004A16E2">
      <w:pPr>
        <w:pStyle w:val="PL"/>
        <w:rPr>
          <w:noProof w:val="0"/>
        </w:rPr>
      </w:pPr>
      <w:r w:rsidRPr="008329D7">
        <w:rPr>
          <w:noProof w:val="0"/>
        </w:rPr>
        <w:t xml:space="preserve">          type: array</w:t>
      </w:r>
    </w:p>
    <w:p w14:paraId="3CBE7065" w14:textId="77777777" w:rsidR="004A16E2" w:rsidRPr="008329D7" w:rsidRDefault="004A16E2" w:rsidP="004A16E2">
      <w:pPr>
        <w:pStyle w:val="PL"/>
        <w:rPr>
          <w:noProof w:val="0"/>
        </w:rPr>
      </w:pPr>
      <w:r w:rsidRPr="008329D7">
        <w:rPr>
          <w:noProof w:val="0"/>
        </w:rPr>
        <w:t xml:space="preserve">          items:</w:t>
      </w:r>
    </w:p>
    <w:p w14:paraId="70EAA123" w14:textId="77777777" w:rsidR="004A16E2" w:rsidRPr="008329D7" w:rsidRDefault="004A16E2" w:rsidP="004A16E2">
      <w:pPr>
        <w:pStyle w:val="PL"/>
        <w:rPr>
          <w:noProof w:val="0"/>
        </w:rPr>
      </w:pPr>
      <w:r w:rsidRPr="008329D7">
        <w:rPr>
          <w:noProof w:val="0"/>
        </w:rPr>
        <w:t xml:space="preserve">            $ref: 'TS29558_Eecs_EESRegistration.yaml#/components/schemas/ACRScenario'</w:t>
      </w:r>
    </w:p>
    <w:p w14:paraId="7434C2BC" w14:textId="77777777" w:rsidR="004A16E2" w:rsidRPr="008329D7" w:rsidRDefault="004A16E2" w:rsidP="004A16E2">
      <w:pPr>
        <w:pStyle w:val="PL"/>
        <w:rPr>
          <w:noProof w:val="0"/>
        </w:rPr>
      </w:pPr>
      <w:r w:rsidRPr="008329D7">
        <w:rPr>
          <w:noProof w:val="0"/>
        </w:rPr>
        <w:t xml:space="preserve">          description: &gt;</w:t>
      </w:r>
    </w:p>
    <w:p w14:paraId="271F8C6D" w14:textId="77777777" w:rsidR="004A16E2" w:rsidRPr="008329D7" w:rsidRDefault="004A16E2" w:rsidP="004A16E2">
      <w:pPr>
        <w:pStyle w:val="PL"/>
        <w:rPr>
          <w:noProof w:val="0"/>
        </w:rPr>
      </w:pPr>
      <w:r w:rsidRPr="008329D7">
        <w:rPr>
          <w:noProof w:val="0"/>
        </w:rPr>
        <w:t xml:space="preserve">            Indicates if the EEC supports service continuity or not, also indicates which</w:t>
      </w:r>
    </w:p>
    <w:p w14:paraId="005AFB42" w14:textId="77777777" w:rsidR="004A16E2" w:rsidRPr="008329D7" w:rsidRDefault="004A16E2" w:rsidP="004A16E2">
      <w:pPr>
        <w:pStyle w:val="PL"/>
        <w:rPr>
          <w:noProof w:val="0"/>
        </w:rPr>
      </w:pPr>
      <w:r w:rsidRPr="008329D7">
        <w:rPr>
          <w:noProof w:val="0"/>
        </w:rPr>
        <w:t xml:space="preserve">            ACR scenarios are supported by the EEC.</w:t>
      </w:r>
    </w:p>
    <w:p w14:paraId="3D65B54B" w14:textId="77777777" w:rsidR="004A16E2" w:rsidRPr="008329D7" w:rsidRDefault="004A16E2" w:rsidP="004A16E2">
      <w:pPr>
        <w:pStyle w:val="PL"/>
        <w:rPr>
          <w:noProof w:val="0"/>
        </w:rPr>
      </w:pPr>
      <w:r w:rsidRPr="008329D7">
        <w:rPr>
          <w:noProof w:val="0"/>
        </w:rPr>
        <w:t xml:space="preserve">        connInfo:</w:t>
      </w:r>
    </w:p>
    <w:p w14:paraId="01E8DF6F" w14:textId="77777777" w:rsidR="004A16E2" w:rsidRPr="008329D7" w:rsidRDefault="004A16E2" w:rsidP="004A16E2">
      <w:pPr>
        <w:pStyle w:val="PL"/>
        <w:rPr>
          <w:noProof w:val="0"/>
        </w:rPr>
      </w:pPr>
      <w:r w:rsidRPr="008329D7">
        <w:rPr>
          <w:noProof w:val="0"/>
        </w:rPr>
        <w:t xml:space="preserve">          type: array</w:t>
      </w:r>
    </w:p>
    <w:p w14:paraId="5DD05760" w14:textId="77777777" w:rsidR="004A16E2" w:rsidRPr="008329D7" w:rsidRDefault="004A16E2" w:rsidP="004A16E2">
      <w:pPr>
        <w:pStyle w:val="PL"/>
        <w:rPr>
          <w:noProof w:val="0"/>
        </w:rPr>
      </w:pPr>
      <w:r w:rsidRPr="008329D7">
        <w:rPr>
          <w:noProof w:val="0"/>
        </w:rPr>
        <w:t xml:space="preserve">          items:</w:t>
      </w:r>
    </w:p>
    <w:p w14:paraId="1CB4E49B" w14:textId="77777777" w:rsidR="004A16E2" w:rsidRPr="008329D7" w:rsidRDefault="004A16E2" w:rsidP="004A16E2">
      <w:pPr>
        <w:pStyle w:val="PL"/>
        <w:rPr>
          <w:noProof w:val="0"/>
        </w:rPr>
      </w:pPr>
      <w:r w:rsidRPr="008329D7">
        <w:rPr>
          <w:noProof w:val="0"/>
        </w:rPr>
        <w:t xml:space="preserve">            $ref: '#/components/schemas/ConnectivityInfo'</w:t>
      </w:r>
    </w:p>
    <w:p w14:paraId="62B2D9E9" w14:textId="77777777" w:rsidR="004A16E2" w:rsidRPr="008329D7" w:rsidRDefault="004A16E2" w:rsidP="004A16E2">
      <w:pPr>
        <w:pStyle w:val="PL"/>
        <w:rPr>
          <w:noProof w:val="0"/>
        </w:rPr>
      </w:pPr>
      <w:r w:rsidRPr="008329D7">
        <w:rPr>
          <w:noProof w:val="0"/>
        </w:rPr>
        <w:t xml:space="preserve">          description: List of connectivity information for the UE.</w:t>
      </w:r>
    </w:p>
    <w:p w14:paraId="025EA40D" w14:textId="77777777" w:rsidR="004A16E2" w:rsidRPr="008329D7" w:rsidRDefault="004A16E2" w:rsidP="004A16E2">
      <w:pPr>
        <w:pStyle w:val="PL"/>
        <w:rPr>
          <w:noProof w:val="0"/>
        </w:rPr>
      </w:pPr>
      <w:r w:rsidRPr="008329D7">
        <w:rPr>
          <w:noProof w:val="0"/>
        </w:rPr>
        <w:t xml:space="preserve">        locInf:</w:t>
      </w:r>
    </w:p>
    <w:p w14:paraId="03C8497D" w14:textId="77777777" w:rsidR="004A16E2" w:rsidRPr="008329D7" w:rsidRDefault="004A16E2" w:rsidP="004A16E2">
      <w:pPr>
        <w:pStyle w:val="PL"/>
        <w:rPr>
          <w:noProof w:val="0"/>
        </w:rPr>
      </w:pPr>
      <w:r w:rsidRPr="008329D7">
        <w:rPr>
          <w:noProof w:val="0"/>
        </w:rPr>
        <w:t xml:space="preserve">          $ref: 'TS29122_MonitoringEvent.yaml#/components/schemas/LocationInfo'</w:t>
      </w:r>
    </w:p>
    <w:p w14:paraId="51B6701A" w14:textId="663B405C" w:rsidR="00020115" w:rsidRPr="008329D7" w:rsidRDefault="00020115" w:rsidP="00020115">
      <w:pPr>
        <w:pStyle w:val="PL"/>
        <w:rPr>
          <w:ins w:id="134" w:author="Ericsson n bApril-meet" w:date="2023-03-28T12:29:00Z"/>
          <w:noProof w:val="0"/>
        </w:rPr>
      </w:pPr>
      <w:ins w:id="135" w:author="Ericsson n bApril-meet" w:date="2023-03-28T12:29:00Z">
        <w:r w:rsidRPr="008329D7">
          <w:rPr>
            <w:noProof w:val="0"/>
          </w:rPr>
          <w:t xml:space="preserve">        </w:t>
        </w:r>
      </w:ins>
      <w:ins w:id="136" w:author="Ericsson n bApril-meet" w:date="2023-03-28T13:18:00Z">
        <w:r w:rsidR="00AE66F4" w:rsidRPr="008329D7">
          <w:rPr>
            <w:noProof w:val="0"/>
          </w:rPr>
          <w:t>ecspIds</w:t>
        </w:r>
      </w:ins>
      <w:ins w:id="137" w:author="Ericsson n bApril-meet" w:date="2023-03-28T12:29:00Z">
        <w:r w:rsidRPr="008329D7">
          <w:rPr>
            <w:noProof w:val="0"/>
          </w:rPr>
          <w:t>:</w:t>
        </w:r>
      </w:ins>
    </w:p>
    <w:p w14:paraId="5EF777F9" w14:textId="77777777" w:rsidR="00020115" w:rsidRPr="008329D7" w:rsidRDefault="00020115" w:rsidP="00020115">
      <w:pPr>
        <w:pStyle w:val="PL"/>
        <w:rPr>
          <w:ins w:id="138" w:author="Ericsson n bApril-meet" w:date="2023-03-28T12:29:00Z"/>
          <w:noProof w:val="0"/>
        </w:rPr>
      </w:pPr>
      <w:ins w:id="139" w:author="Ericsson n bApril-meet" w:date="2023-03-28T12:29:00Z">
        <w:r w:rsidRPr="008329D7">
          <w:rPr>
            <w:noProof w:val="0"/>
          </w:rPr>
          <w:t xml:space="preserve">          type: array</w:t>
        </w:r>
      </w:ins>
    </w:p>
    <w:p w14:paraId="56C28630" w14:textId="77777777" w:rsidR="00020115" w:rsidRPr="008329D7" w:rsidRDefault="00020115" w:rsidP="00020115">
      <w:pPr>
        <w:pStyle w:val="PL"/>
        <w:rPr>
          <w:ins w:id="140" w:author="Ericsson n bApril-meet" w:date="2023-03-28T12:29:00Z"/>
          <w:noProof w:val="0"/>
        </w:rPr>
      </w:pPr>
      <w:ins w:id="141" w:author="Ericsson n bApril-meet" w:date="2023-03-28T12:29:00Z">
        <w:r w:rsidRPr="008329D7">
          <w:rPr>
            <w:noProof w:val="0"/>
          </w:rPr>
          <w:t xml:space="preserve">          items:</w:t>
        </w:r>
      </w:ins>
    </w:p>
    <w:p w14:paraId="7FA2CD81" w14:textId="77777777" w:rsidR="00020115" w:rsidRPr="008329D7" w:rsidRDefault="00020115" w:rsidP="00020115">
      <w:pPr>
        <w:pStyle w:val="PL"/>
        <w:rPr>
          <w:ins w:id="142" w:author="Ericsson n bApril-meet" w:date="2023-03-28T12:29:00Z"/>
          <w:noProof w:val="0"/>
        </w:rPr>
      </w:pPr>
      <w:ins w:id="143" w:author="Ericsson n bApril-meet" w:date="2023-03-28T12:29:00Z">
        <w:r w:rsidRPr="008329D7">
          <w:rPr>
            <w:noProof w:val="0"/>
          </w:rPr>
          <w:t xml:space="preserve">            type: string</w:t>
        </w:r>
      </w:ins>
    </w:p>
    <w:p w14:paraId="704E342F" w14:textId="77777777" w:rsidR="00AE66F4" w:rsidRPr="008329D7" w:rsidRDefault="00AE66F4" w:rsidP="00AE66F4">
      <w:pPr>
        <w:pStyle w:val="PL"/>
        <w:rPr>
          <w:ins w:id="144" w:author="Ericsson n bApril-meet" w:date="2023-03-28T13:17:00Z"/>
          <w:noProof w:val="0"/>
        </w:rPr>
      </w:pPr>
      <w:ins w:id="145" w:author="Ericsson n bApril-meet" w:date="2023-03-28T13:17:00Z">
        <w:r w:rsidRPr="008329D7">
          <w:rPr>
            <w:noProof w:val="0"/>
          </w:rPr>
          <w:t xml:space="preserve">          minItems: 1</w:t>
        </w:r>
      </w:ins>
    </w:p>
    <w:p w14:paraId="082CB7EB" w14:textId="57C9752F" w:rsidR="0049058D" w:rsidRPr="008329D7" w:rsidRDefault="00020115" w:rsidP="004A16E2">
      <w:pPr>
        <w:pStyle w:val="PL"/>
        <w:rPr>
          <w:ins w:id="146" w:author="Ericsson n bApril-meet" w:date="2023-03-28T15:40:00Z"/>
          <w:noProof w:val="0"/>
        </w:rPr>
      </w:pPr>
      <w:ins w:id="147" w:author="Ericsson n bApril-meet" w:date="2023-03-28T12:29:00Z">
        <w:r w:rsidRPr="008329D7">
          <w:rPr>
            <w:noProof w:val="0"/>
          </w:rPr>
          <w:t xml:space="preserve">          description:</w:t>
        </w:r>
      </w:ins>
      <w:ins w:id="148" w:author="Ericsson n bApril-meet" w:date="2023-03-28T13:18:00Z">
        <w:r w:rsidR="00AE66F4" w:rsidRPr="008329D7">
          <w:rPr>
            <w:noProof w:val="0"/>
          </w:rPr>
          <w:t xml:space="preserve"> </w:t>
        </w:r>
      </w:ins>
      <w:ins w:id="149" w:author="Ericsson n bApril-meet" w:date="2023-03-28T16:54:00Z">
        <w:r w:rsidR="000A598D" w:rsidRPr="008329D7">
          <w:rPr>
            <w:noProof w:val="0"/>
          </w:rPr>
          <w:t>Indicates to the ECS which EES providers are preferred by the EEC.</w:t>
        </w:r>
      </w:ins>
    </w:p>
    <w:p w14:paraId="35B7EDD2" w14:textId="3D0916F3" w:rsidR="004A16E2" w:rsidRPr="008329D7" w:rsidRDefault="004A16E2" w:rsidP="004A16E2">
      <w:pPr>
        <w:pStyle w:val="PL"/>
        <w:rPr>
          <w:noProof w:val="0"/>
        </w:rPr>
      </w:pPr>
      <w:r w:rsidRPr="008329D7">
        <w:rPr>
          <w:noProof w:val="0"/>
        </w:rPr>
        <w:t xml:space="preserve">        suppFeat:</w:t>
      </w:r>
    </w:p>
    <w:p w14:paraId="6C2B5E9A" w14:textId="77777777" w:rsidR="004A16E2" w:rsidRPr="008329D7" w:rsidRDefault="004A16E2" w:rsidP="004A16E2">
      <w:pPr>
        <w:pStyle w:val="PL"/>
        <w:rPr>
          <w:noProof w:val="0"/>
        </w:rPr>
      </w:pPr>
      <w:r w:rsidRPr="008329D7">
        <w:rPr>
          <w:noProof w:val="0"/>
        </w:rPr>
        <w:t xml:space="preserve">          $ref: 'TS29571_CommonData.yaml#/components/schemas/SupportedFeatures'</w:t>
      </w:r>
    </w:p>
    <w:p w14:paraId="56D93C3F" w14:textId="77777777" w:rsidR="004A16E2" w:rsidRPr="008329D7" w:rsidRDefault="004A16E2" w:rsidP="004A16E2">
      <w:pPr>
        <w:pStyle w:val="PL"/>
        <w:rPr>
          <w:noProof w:val="0"/>
        </w:rPr>
      </w:pPr>
      <w:r w:rsidRPr="008329D7">
        <w:rPr>
          <w:noProof w:val="0"/>
        </w:rPr>
        <w:t xml:space="preserve">      required:</w:t>
      </w:r>
    </w:p>
    <w:p w14:paraId="66E911EE" w14:textId="77777777" w:rsidR="004A16E2" w:rsidRPr="008329D7" w:rsidRDefault="004A16E2" w:rsidP="004A16E2">
      <w:pPr>
        <w:pStyle w:val="PL"/>
        <w:rPr>
          <w:noProof w:val="0"/>
        </w:rPr>
      </w:pPr>
      <w:r w:rsidRPr="008329D7">
        <w:rPr>
          <w:noProof w:val="0"/>
        </w:rPr>
        <w:t xml:space="preserve">        - eecId</w:t>
      </w:r>
    </w:p>
    <w:p w14:paraId="1661B786" w14:textId="77777777" w:rsidR="004A16E2" w:rsidRPr="008329D7" w:rsidRDefault="004A16E2" w:rsidP="004A16E2">
      <w:pPr>
        <w:pStyle w:val="PL"/>
        <w:rPr>
          <w:noProof w:val="0"/>
        </w:rPr>
      </w:pPr>
      <w:r w:rsidRPr="008329D7">
        <w:rPr>
          <w:noProof w:val="0"/>
        </w:rPr>
        <w:t xml:space="preserve">    ECSServProvResp:</w:t>
      </w:r>
    </w:p>
    <w:p w14:paraId="3DCA3DE9" w14:textId="77777777" w:rsidR="004A16E2" w:rsidRPr="008329D7" w:rsidRDefault="004A16E2" w:rsidP="004A16E2">
      <w:pPr>
        <w:pStyle w:val="PL"/>
        <w:rPr>
          <w:noProof w:val="0"/>
        </w:rPr>
      </w:pPr>
      <w:r w:rsidRPr="008329D7">
        <w:rPr>
          <w:noProof w:val="0"/>
        </w:rPr>
        <w:t xml:space="preserve">      description: ECS service provisioning response information.</w:t>
      </w:r>
    </w:p>
    <w:p w14:paraId="12B5F042" w14:textId="77777777" w:rsidR="004A16E2" w:rsidRPr="008329D7" w:rsidRDefault="004A16E2" w:rsidP="004A16E2">
      <w:pPr>
        <w:pStyle w:val="PL"/>
        <w:rPr>
          <w:noProof w:val="0"/>
        </w:rPr>
      </w:pPr>
      <w:r w:rsidRPr="008329D7">
        <w:rPr>
          <w:noProof w:val="0"/>
        </w:rPr>
        <w:t xml:space="preserve">      type: object</w:t>
      </w:r>
    </w:p>
    <w:p w14:paraId="68CEDAEE" w14:textId="77777777" w:rsidR="004A16E2" w:rsidRPr="008329D7" w:rsidRDefault="004A16E2" w:rsidP="004A16E2">
      <w:pPr>
        <w:pStyle w:val="PL"/>
        <w:rPr>
          <w:noProof w:val="0"/>
        </w:rPr>
      </w:pPr>
      <w:r w:rsidRPr="008329D7">
        <w:rPr>
          <w:noProof w:val="0"/>
        </w:rPr>
        <w:t xml:space="preserve">      properties:</w:t>
      </w:r>
    </w:p>
    <w:p w14:paraId="62B1DD30" w14:textId="77777777" w:rsidR="004A16E2" w:rsidRPr="008329D7" w:rsidRDefault="004A16E2" w:rsidP="004A16E2">
      <w:pPr>
        <w:pStyle w:val="PL"/>
        <w:rPr>
          <w:noProof w:val="0"/>
        </w:rPr>
      </w:pPr>
      <w:r w:rsidRPr="008329D7">
        <w:rPr>
          <w:noProof w:val="0"/>
        </w:rPr>
        <w:t xml:space="preserve">        ednCnfgInfo:</w:t>
      </w:r>
    </w:p>
    <w:p w14:paraId="5C7F5686" w14:textId="77777777" w:rsidR="004A16E2" w:rsidRPr="008329D7" w:rsidRDefault="004A16E2" w:rsidP="004A16E2">
      <w:pPr>
        <w:pStyle w:val="PL"/>
        <w:rPr>
          <w:noProof w:val="0"/>
        </w:rPr>
      </w:pPr>
      <w:r w:rsidRPr="008329D7">
        <w:rPr>
          <w:noProof w:val="0"/>
        </w:rPr>
        <w:t xml:space="preserve">          type: array</w:t>
      </w:r>
    </w:p>
    <w:p w14:paraId="1C273596" w14:textId="77777777" w:rsidR="004A16E2" w:rsidRPr="008329D7" w:rsidRDefault="004A16E2" w:rsidP="004A16E2">
      <w:pPr>
        <w:pStyle w:val="PL"/>
        <w:rPr>
          <w:noProof w:val="0"/>
        </w:rPr>
      </w:pPr>
      <w:r w:rsidRPr="008329D7">
        <w:rPr>
          <w:noProof w:val="0"/>
        </w:rPr>
        <w:t xml:space="preserve">          items:</w:t>
      </w:r>
    </w:p>
    <w:p w14:paraId="273F8C57" w14:textId="77777777" w:rsidR="004A16E2" w:rsidRPr="008329D7" w:rsidRDefault="004A16E2" w:rsidP="004A16E2">
      <w:pPr>
        <w:pStyle w:val="PL"/>
        <w:rPr>
          <w:noProof w:val="0"/>
        </w:rPr>
      </w:pPr>
      <w:r w:rsidRPr="008329D7">
        <w:rPr>
          <w:noProof w:val="0"/>
        </w:rPr>
        <w:t xml:space="preserve">            $ref: '#/components/schemas/EDNConfigInfo'</w:t>
      </w:r>
    </w:p>
    <w:p w14:paraId="4BF7BF12" w14:textId="77777777" w:rsidR="004A16E2" w:rsidRPr="008329D7" w:rsidRDefault="004A16E2" w:rsidP="004A16E2">
      <w:pPr>
        <w:pStyle w:val="PL"/>
        <w:rPr>
          <w:noProof w:val="0"/>
        </w:rPr>
      </w:pPr>
      <w:r w:rsidRPr="008329D7">
        <w:rPr>
          <w:noProof w:val="0"/>
        </w:rPr>
        <w:t xml:space="preserve">          minItems: 1</w:t>
      </w:r>
    </w:p>
    <w:p w14:paraId="7A69EABB" w14:textId="77777777" w:rsidR="004A16E2" w:rsidRPr="008329D7" w:rsidRDefault="004A16E2" w:rsidP="004A16E2">
      <w:pPr>
        <w:pStyle w:val="PL"/>
        <w:rPr>
          <w:noProof w:val="0"/>
        </w:rPr>
      </w:pPr>
      <w:r w:rsidRPr="008329D7">
        <w:rPr>
          <w:noProof w:val="0"/>
        </w:rPr>
        <w:t xml:space="preserve">          description: List of EDN configuration information.</w:t>
      </w:r>
    </w:p>
    <w:p w14:paraId="4C5EF5EE" w14:textId="77777777" w:rsidR="004A16E2" w:rsidRPr="008329D7" w:rsidRDefault="004A16E2" w:rsidP="004A16E2">
      <w:pPr>
        <w:pStyle w:val="PL"/>
        <w:rPr>
          <w:noProof w:val="0"/>
        </w:rPr>
      </w:pPr>
      <w:r w:rsidRPr="008329D7">
        <w:rPr>
          <w:noProof w:val="0"/>
        </w:rPr>
        <w:t xml:space="preserve">      required:</w:t>
      </w:r>
    </w:p>
    <w:p w14:paraId="720D77CF" w14:textId="77777777" w:rsidR="004A16E2" w:rsidRPr="008329D7" w:rsidRDefault="004A16E2" w:rsidP="004A16E2">
      <w:pPr>
        <w:pStyle w:val="PL"/>
        <w:rPr>
          <w:noProof w:val="0"/>
        </w:rPr>
      </w:pPr>
      <w:r w:rsidRPr="008329D7">
        <w:rPr>
          <w:noProof w:val="0"/>
        </w:rPr>
        <w:t xml:space="preserve">        - ednCnfgInfo</w:t>
      </w:r>
    </w:p>
    <w:p w14:paraId="09BA43ED" w14:textId="77777777" w:rsidR="004A16E2" w:rsidRPr="008329D7" w:rsidRDefault="004A16E2" w:rsidP="004A16E2">
      <w:pPr>
        <w:pStyle w:val="PL"/>
        <w:rPr>
          <w:noProof w:val="0"/>
        </w:rPr>
      </w:pPr>
      <w:r w:rsidRPr="008329D7">
        <w:rPr>
          <w:noProof w:val="0"/>
        </w:rPr>
        <w:lastRenderedPageBreak/>
        <w:t xml:space="preserve">    ECSServProvSubscription:</w:t>
      </w:r>
    </w:p>
    <w:p w14:paraId="49CC9B29" w14:textId="77777777" w:rsidR="004A16E2" w:rsidRPr="008329D7" w:rsidRDefault="004A16E2" w:rsidP="004A16E2">
      <w:pPr>
        <w:pStyle w:val="PL"/>
        <w:rPr>
          <w:noProof w:val="0"/>
        </w:rPr>
      </w:pPr>
      <w:r w:rsidRPr="008329D7">
        <w:rPr>
          <w:noProof w:val="0"/>
        </w:rPr>
        <w:t xml:space="preserve">      description: Represents an individual service provisioning subscription resource.</w:t>
      </w:r>
    </w:p>
    <w:p w14:paraId="49695959" w14:textId="77777777" w:rsidR="004A16E2" w:rsidRPr="008329D7" w:rsidRDefault="004A16E2" w:rsidP="004A16E2">
      <w:pPr>
        <w:pStyle w:val="PL"/>
        <w:rPr>
          <w:noProof w:val="0"/>
        </w:rPr>
      </w:pPr>
      <w:r w:rsidRPr="008329D7">
        <w:rPr>
          <w:noProof w:val="0"/>
        </w:rPr>
        <w:t xml:space="preserve">      type: object</w:t>
      </w:r>
    </w:p>
    <w:p w14:paraId="699582EC" w14:textId="77777777" w:rsidR="004A16E2" w:rsidRPr="008329D7" w:rsidRDefault="004A16E2" w:rsidP="004A16E2">
      <w:pPr>
        <w:pStyle w:val="PL"/>
        <w:rPr>
          <w:noProof w:val="0"/>
        </w:rPr>
      </w:pPr>
      <w:r w:rsidRPr="008329D7">
        <w:rPr>
          <w:noProof w:val="0"/>
        </w:rPr>
        <w:t xml:space="preserve">      properties:</w:t>
      </w:r>
    </w:p>
    <w:p w14:paraId="27CC7E8A" w14:textId="77777777" w:rsidR="004A16E2" w:rsidRPr="008329D7" w:rsidRDefault="004A16E2" w:rsidP="004A16E2">
      <w:pPr>
        <w:pStyle w:val="PL"/>
        <w:rPr>
          <w:noProof w:val="0"/>
        </w:rPr>
      </w:pPr>
      <w:r w:rsidRPr="008329D7">
        <w:rPr>
          <w:noProof w:val="0"/>
        </w:rPr>
        <w:t xml:space="preserve">        eecId:</w:t>
      </w:r>
    </w:p>
    <w:p w14:paraId="6B1F2FB3" w14:textId="77777777" w:rsidR="004A16E2" w:rsidRPr="008329D7" w:rsidRDefault="004A16E2" w:rsidP="004A16E2">
      <w:pPr>
        <w:pStyle w:val="PL"/>
        <w:rPr>
          <w:noProof w:val="0"/>
        </w:rPr>
      </w:pPr>
      <w:r w:rsidRPr="008329D7">
        <w:rPr>
          <w:noProof w:val="0"/>
        </w:rPr>
        <w:t xml:space="preserve">          type: string</w:t>
      </w:r>
    </w:p>
    <w:p w14:paraId="2675CF61" w14:textId="77777777" w:rsidR="004A16E2" w:rsidRPr="008329D7" w:rsidRDefault="004A16E2" w:rsidP="004A16E2">
      <w:pPr>
        <w:pStyle w:val="PL"/>
        <w:rPr>
          <w:noProof w:val="0"/>
        </w:rPr>
      </w:pPr>
      <w:r w:rsidRPr="008329D7">
        <w:rPr>
          <w:noProof w:val="0"/>
        </w:rPr>
        <w:t xml:space="preserve">          description: Represents a unique identifier of the EEC.</w:t>
      </w:r>
    </w:p>
    <w:p w14:paraId="10A17EB4" w14:textId="77777777" w:rsidR="004A16E2" w:rsidRPr="008329D7" w:rsidRDefault="004A16E2" w:rsidP="004A16E2">
      <w:pPr>
        <w:pStyle w:val="PL"/>
        <w:rPr>
          <w:noProof w:val="0"/>
        </w:rPr>
      </w:pPr>
      <w:r w:rsidRPr="008329D7">
        <w:rPr>
          <w:noProof w:val="0"/>
        </w:rPr>
        <w:t xml:space="preserve">        ueId:</w:t>
      </w:r>
    </w:p>
    <w:p w14:paraId="1E86774A" w14:textId="77777777" w:rsidR="004A16E2" w:rsidRPr="008329D7" w:rsidRDefault="004A16E2" w:rsidP="004A16E2">
      <w:pPr>
        <w:pStyle w:val="PL"/>
        <w:rPr>
          <w:noProof w:val="0"/>
        </w:rPr>
      </w:pPr>
      <w:r w:rsidRPr="008329D7">
        <w:rPr>
          <w:noProof w:val="0"/>
        </w:rPr>
        <w:t xml:space="preserve">          $ref: 'TS29571_CommonData.yaml#/components/schemas/Gpsi'</w:t>
      </w:r>
    </w:p>
    <w:p w14:paraId="279B18B1" w14:textId="77777777" w:rsidR="004A16E2" w:rsidRPr="008329D7" w:rsidRDefault="004A16E2" w:rsidP="004A16E2">
      <w:pPr>
        <w:pStyle w:val="PL"/>
        <w:rPr>
          <w:noProof w:val="0"/>
        </w:rPr>
      </w:pPr>
      <w:r w:rsidRPr="008329D7">
        <w:rPr>
          <w:noProof w:val="0"/>
        </w:rPr>
        <w:t xml:space="preserve">        acProfs:</w:t>
      </w:r>
    </w:p>
    <w:p w14:paraId="040F0ABB" w14:textId="77777777" w:rsidR="004A16E2" w:rsidRPr="008329D7" w:rsidRDefault="004A16E2" w:rsidP="004A16E2">
      <w:pPr>
        <w:pStyle w:val="PL"/>
        <w:rPr>
          <w:noProof w:val="0"/>
        </w:rPr>
      </w:pPr>
      <w:r w:rsidRPr="008329D7">
        <w:rPr>
          <w:noProof w:val="0"/>
        </w:rPr>
        <w:t xml:space="preserve">          type: array</w:t>
      </w:r>
    </w:p>
    <w:p w14:paraId="501B65E6" w14:textId="77777777" w:rsidR="004A16E2" w:rsidRPr="008329D7" w:rsidRDefault="004A16E2" w:rsidP="004A16E2">
      <w:pPr>
        <w:pStyle w:val="PL"/>
        <w:rPr>
          <w:noProof w:val="0"/>
        </w:rPr>
      </w:pPr>
      <w:r w:rsidRPr="008329D7">
        <w:rPr>
          <w:noProof w:val="0"/>
        </w:rPr>
        <w:t xml:space="preserve">          items:</w:t>
      </w:r>
    </w:p>
    <w:p w14:paraId="46210AB6" w14:textId="77777777" w:rsidR="004A16E2" w:rsidRPr="008329D7" w:rsidRDefault="004A16E2" w:rsidP="004A16E2">
      <w:pPr>
        <w:pStyle w:val="PL"/>
        <w:rPr>
          <w:noProof w:val="0"/>
        </w:rPr>
      </w:pPr>
      <w:r w:rsidRPr="008329D7">
        <w:rPr>
          <w:noProof w:val="0"/>
        </w:rPr>
        <w:t xml:space="preserve">            $ref: 'TS24558_Eees_EECRegistration.yaml#/components/schemas/ACProfile'</w:t>
      </w:r>
    </w:p>
    <w:p w14:paraId="7CA4C001" w14:textId="77777777" w:rsidR="004A16E2" w:rsidRPr="008329D7" w:rsidRDefault="004A16E2" w:rsidP="004A16E2">
      <w:pPr>
        <w:pStyle w:val="PL"/>
        <w:rPr>
          <w:noProof w:val="0"/>
        </w:rPr>
      </w:pPr>
      <w:r w:rsidRPr="008329D7">
        <w:rPr>
          <w:noProof w:val="0"/>
        </w:rPr>
        <w:t xml:space="preserve">          description: Information about services the EEC wants to connect to.</w:t>
      </w:r>
    </w:p>
    <w:p w14:paraId="5766E90A" w14:textId="77777777" w:rsidR="004A16E2" w:rsidRPr="008329D7" w:rsidRDefault="004A16E2" w:rsidP="004A16E2">
      <w:pPr>
        <w:pStyle w:val="PL"/>
        <w:rPr>
          <w:noProof w:val="0"/>
        </w:rPr>
      </w:pPr>
      <w:r w:rsidRPr="008329D7">
        <w:rPr>
          <w:noProof w:val="0"/>
        </w:rPr>
        <w:t xml:space="preserve">        expTime:</w:t>
      </w:r>
    </w:p>
    <w:p w14:paraId="2206F615" w14:textId="77777777" w:rsidR="004A16E2" w:rsidRPr="008329D7" w:rsidRDefault="004A16E2" w:rsidP="004A16E2">
      <w:pPr>
        <w:pStyle w:val="PL"/>
        <w:rPr>
          <w:noProof w:val="0"/>
        </w:rPr>
      </w:pPr>
      <w:r w:rsidRPr="008329D7">
        <w:rPr>
          <w:noProof w:val="0"/>
        </w:rPr>
        <w:t xml:space="preserve">          $ref: 'TS29122_CommonData.yaml#/components/schemas/DateTime'</w:t>
      </w:r>
    </w:p>
    <w:p w14:paraId="001B481E" w14:textId="77777777" w:rsidR="004A16E2" w:rsidRPr="008329D7" w:rsidRDefault="004A16E2" w:rsidP="004A16E2">
      <w:pPr>
        <w:pStyle w:val="PL"/>
        <w:rPr>
          <w:noProof w:val="0"/>
        </w:rPr>
      </w:pPr>
      <w:r w:rsidRPr="008329D7">
        <w:rPr>
          <w:noProof w:val="0"/>
        </w:rPr>
        <w:t xml:space="preserve">        eecSvcContSupp:</w:t>
      </w:r>
    </w:p>
    <w:p w14:paraId="31AA5B20" w14:textId="77777777" w:rsidR="004A16E2" w:rsidRPr="008329D7" w:rsidRDefault="004A16E2" w:rsidP="004A16E2">
      <w:pPr>
        <w:pStyle w:val="PL"/>
        <w:rPr>
          <w:noProof w:val="0"/>
        </w:rPr>
      </w:pPr>
      <w:r w:rsidRPr="008329D7">
        <w:rPr>
          <w:noProof w:val="0"/>
        </w:rPr>
        <w:t xml:space="preserve">          type: array</w:t>
      </w:r>
    </w:p>
    <w:p w14:paraId="6F76A541" w14:textId="77777777" w:rsidR="004A16E2" w:rsidRPr="008329D7" w:rsidRDefault="004A16E2" w:rsidP="004A16E2">
      <w:pPr>
        <w:pStyle w:val="PL"/>
        <w:rPr>
          <w:noProof w:val="0"/>
        </w:rPr>
      </w:pPr>
      <w:r w:rsidRPr="008329D7">
        <w:rPr>
          <w:noProof w:val="0"/>
        </w:rPr>
        <w:t xml:space="preserve">          items:</w:t>
      </w:r>
    </w:p>
    <w:p w14:paraId="35AE938B" w14:textId="77777777" w:rsidR="004A16E2" w:rsidRPr="008329D7" w:rsidRDefault="004A16E2" w:rsidP="004A16E2">
      <w:pPr>
        <w:pStyle w:val="PL"/>
        <w:rPr>
          <w:noProof w:val="0"/>
        </w:rPr>
      </w:pPr>
      <w:r w:rsidRPr="008329D7">
        <w:rPr>
          <w:noProof w:val="0"/>
        </w:rPr>
        <w:t xml:space="preserve">            $ref: 'TS29558_Eecs_EESRegistration.yaml#/components/schemas/ACRScenario'</w:t>
      </w:r>
    </w:p>
    <w:p w14:paraId="055F08C0" w14:textId="77777777" w:rsidR="004A16E2" w:rsidRPr="008329D7" w:rsidRDefault="004A16E2" w:rsidP="004A16E2">
      <w:pPr>
        <w:pStyle w:val="PL"/>
        <w:rPr>
          <w:noProof w:val="0"/>
        </w:rPr>
      </w:pPr>
      <w:r w:rsidRPr="008329D7">
        <w:rPr>
          <w:noProof w:val="0"/>
        </w:rPr>
        <w:t xml:space="preserve">          description: &gt;</w:t>
      </w:r>
    </w:p>
    <w:p w14:paraId="29DF6BA4" w14:textId="77777777" w:rsidR="004A16E2" w:rsidRPr="008329D7" w:rsidRDefault="004A16E2" w:rsidP="004A16E2">
      <w:pPr>
        <w:pStyle w:val="PL"/>
        <w:rPr>
          <w:noProof w:val="0"/>
        </w:rPr>
      </w:pPr>
      <w:r w:rsidRPr="008329D7">
        <w:rPr>
          <w:noProof w:val="0"/>
        </w:rPr>
        <w:t xml:space="preserve">            Indicates if the EEC supports service continuity or not, also indicates which</w:t>
      </w:r>
    </w:p>
    <w:p w14:paraId="7B314DC3" w14:textId="77777777" w:rsidR="004A16E2" w:rsidRPr="008329D7" w:rsidRDefault="004A16E2" w:rsidP="004A16E2">
      <w:pPr>
        <w:pStyle w:val="PL"/>
        <w:rPr>
          <w:noProof w:val="0"/>
        </w:rPr>
      </w:pPr>
      <w:r w:rsidRPr="008329D7">
        <w:rPr>
          <w:noProof w:val="0"/>
        </w:rPr>
        <w:t xml:space="preserve">            ACR scenarios are supported by the EEC.</w:t>
      </w:r>
    </w:p>
    <w:p w14:paraId="2D813437" w14:textId="77777777" w:rsidR="004A16E2" w:rsidRPr="008329D7" w:rsidRDefault="004A16E2" w:rsidP="004A16E2">
      <w:pPr>
        <w:pStyle w:val="PL"/>
        <w:rPr>
          <w:noProof w:val="0"/>
        </w:rPr>
      </w:pPr>
      <w:r w:rsidRPr="008329D7">
        <w:rPr>
          <w:noProof w:val="0"/>
        </w:rPr>
        <w:t xml:space="preserve">        connInfo:</w:t>
      </w:r>
    </w:p>
    <w:p w14:paraId="50BCFDEB" w14:textId="77777777" w:rsidR="004A16E2" w:rsidRPr="008329D7" w:rsidRDefault="004A16E2" w:rsidP="004A16E2">
      <w:pPr>
        <w:pStyle w:val="PL"/>
        <w:rPr>
          <w:noProof w:val="0"/>
        </w:rPr>
      </w:pPr>
      <w:r w:rsidRPr="008329D7">
        <w:rPr>
          <w:noProof w:val="0"/>
        </w:rPr>
        <w:t xml:space="preserve">          type: array</w:t>
      </w:r>
    </w:p>
    <w:p w14:paraId="7D65F556" w14:textId="77777777" w:rsidR="004A16E2" w:rsidRPr="008329D7" w:rsidRDefault="004A16E2" w:rsidP="004A16E2">
      <w:pPr>
        <w:pStyle w:val="PL"/>
        <w:rPr>
          <w:noProof w:val="0"/>
        </w:rPr>
      </w:pPr>
      <w:r w:rsidRPr="008329D7">
        <w:rPr>
          <w:noProof w:val="0"/>
        </w:rPr>
        <w:t xml:space="preserve">          items:</w:t>
      </w:r>
    </w:p>
    <w:p w14:paraId="4B81E3B2" w14:textId="77777777" w:rsidR="004A16E2" w:rsidRPr="008329D7" w:rsidRDefault="004A16E2" w:rsidP="004A16E2">
      <w:pPr>
        <w:pStyle w:val="PL"/>
        <w:rPr>
          <w:noProof w:val="0"/>
        </w:rPr>
      </w:pPr>
      <w:r w:rsidRPr="008329D7">
        <w:rPr>
          <w:noProof w:val="0"/>
        </w:rPr>
        <w:t xml:space="preserve">            $ref: '#/components/schemas/ConnectivityInfo'</w:t>
      </w:r>
    </w:p>
    <w:p w14:paraId="5108FC74" w14:textId="77777777" w:rsidR="004A16E2" w:rsidRPr="008329D7" w:rsidRDefault="004A16E2" w:rsidP="004A16E2">
      <w:pPr>
        <w:pStyle w:val="PL"/>
        <w:rPr>
          <w:noProof w:val="0"/>
        </w:rPr>
      </w:pPr>
      <w:r w:rsidRPr="008329D7">
        <w:rPr>
          <w:noProof w:val="0"/>
        </w:rPr>
        <w:t xml:space="preserve">          description: List of connectivity information for the UE.</w:t>
      </w:r>
    </w:p>
    <w:p w14:paraId="60C9D158" w14:textId="77777777" w:rsidR="004A16E2" w:rsidRPr="008329D7" w:rsidRDefault="004A16E2" w:rsidP="004A16E2">
      <w:pPr>
        <w:pStyle w:val="PL"/>
        <w:rPr>
          <w:noProof w:val="0"/>
        </w:rPr>
      </w:pPr>
      <w:r w:rsidRPr="008329D7">
        <w:rPr>
          <w:noProof w:val="0"/>
        </w:rPr>
        <w:t xml:space="preserve">        notificationDestination:</w:t>
      </w:r>
    </w:p>
    <w:p w14:paraId="397109B1" w14:textId="77777777" w:rsidR="004A16E2" w:rsidRPr="008329D7" w:rsidRDefault="004A16E2" w:rsidP="004A16E2">
      <w:pPr>
        <w:pStyle w:val="PL"/>
        <w:rPr>
          <w:noProof w:val="0"/>
        </w:rPr>
      </w:pPr>
      <w:r w:rsidRPr="008329D7">
        <w:rPr>
          <w:noProof w:val="0"/>
        </w:rPr>
        <w:t xml:space="preserve">          $ref: 'TS29122_CommonData.yaml#/components/schemas/Uri'</w:t>
      </w:r>
    </w:p>
    <w:p w14:paraId="408D9448" w14:textId="77777777" w:rsidR="004A16E2" w:rsidRPr="008329D7" w:rsidRDefault="004A16E2" w:rsidP="004A16E2">
      <w:pPr>
        <w:pStyle w:val="PL"/>
        <w:rPr>
          <w:noProof w:val="0"/>
        </w:rPr>
      </w:pPr>
      <w:r w:rsidRPr="008329D7">
        <w:rPr>
          <w:noProof w:val="0"/>
        </w:rPr>
        <w:t xml:space="preserve">        requestTestNotification:</w:t>
      </w:r>
    </w:p>
    <w:p w14:paraId="127E64DA" w14:textId="77777777" w:rsidR="004A16E2" w:rsidRPr="008329D7" w:rsidRDefault="004A16E2" w:rsidP="004A16E2">
      <w:pPr>
        <w:pStyle w:val="PL"/>
        <w:rPr>
          <w:noProof w:val="0"/>
        </w:rPr>
      </w:pPr>
      <w:r w:rsidRPr="008329D7">
        <w:rPr>
          <w:noProof w:val="0"/>
        </w:rPr>
        <w:t xml:space="preserve">          type: boolean</w:t>
      </w:r>
    </w:p>
    <w:p w14:paraId="15EFB8BE" w14:textId="77777777" w:rsidR="004A16E2" w:rsidRPr="008329D7" w:rsidRDefault="004A16E2" w:rsidP="004A16E2">
      <w:pPr>
        <w:pStyle w:val="PL"/>
        <w:rPr>
          <w:noProof w:val="0"/>
        </w:rPr>
      </w:pPr>
      <w:r w:rsidRPr="008329D7">
        <w:rPr>
          <w:noProof w:val="0"/>
        </w:rPr>
        <w:t xml:space="preserve">          description: &gt;</w:t>
      </w:r>
    </w:p>
    <w:p w14:paraId="288F17AF" w14:textId="77777777" w:rsidR="004A16E2" w:rsidRPr="008329D7" w:rsidRDefault="004A16E2" w:rsidP="004A16E2">
      <w:pPr>
        <w:pStyle w:val="PL"/>
        <w:rPr>
          <w:noProof w:val="0"/>
        </w:rPr>
      </w:pPr>
      <w:r w:rsidRPr="008329D7">
        <w:rPr>
          <w:noProof w:val="0"/>
        </w:rPr>
        <w:t xml:space="preserve">            Set to true by Subscriber to request the ECS to send a test notification. Set to </w:t>
      </w:r>
    </w:p>
    <w:p w14:paraId="148C5311" w14:textId="77777777" w:rsidR="004A16E2" w:rsidRPr="008329D7" w:rsidRDefault="004A16E2" w:rsidP="004A16E2">
      <w:pPr>
        <w:pStyle w:val="PL"/>
        <w:rPr>
          <w:noProof w:val="0"/>
        </w:rPr>
      </w:pPr>
      <w:r w:rsidRPr="008329D7">
        <w:rPr>
          <w:noProof w:val="0"/>
        </w:rPr>
        <w:t xml:space="preserve">            false or omitted otherwise.</w:t>
      </w:r>
    </w:p>
    <w:p w14:paraId="665B7962" w14:textId="77777777" w:rsidR="004A16E2" w:rsidRPr="008329D7" w:rsidRDefault="004A16E2" w:rsidP="004A16E2">
      <w:pPr>
        <w:pStyle w:val="PL"/>
        <w:rPr>
          <w:noProof w:val="0"/>
        </w:rPr>
      </w:pPr>
      <w:r w:rsidRPr="008329D7">
        <w:rPr>
          <w:noProof w:val="0"/>
        </w:rPr>
        <w:t xml:space="preserve">        websockNotifConfig:</w:t>
      </w:r>
    </w:p>
    <w:p w14:paraId="5E4C8602" w14:textId="77777777" w:rsidR="004A16E2" w:rsidRPr="008329D7" w:rsidRDefault="004A16E2" w:rsidP="004A16E2">
      <w:pPr>
        <w:pStyle w:val="PL"/>
        <w:rPr>
          <w:noProof w:val="0"/>
        </w:rPr>
      </w:pPr>
      <w:r w:rsidRPr="008329D7">
        <w:rPr>
          <w:noProof w:val="0"/>
        </w:rPr>
        <w:t xml:space="preserve">          $ref: 'TS29122_CommonData.yaml#/components/schemas/WebsockNotifConfig'</w:t>
      </w:r>
    </w:p>
    <w:p w14:paraId="69CDE381" w14:textId="77777777" w:rsidR="003F6056" w:rsidRPr="008329D7" w:rsidRDefault="003F6056" w:rsidP="003F6056">
      <w:pPr>
        <w:pStyle w:val="PL"/>
        <w:rPr>
          <w:ins w:id="150" w:author="Ericsson n bApril-meet" w:date="2023-03-28T16:57:00Z"/>
          <w:noProof w:val="0"/>
        </w:rPr>
      </w:pPr>
      <w:ins w:id="151" w:author="Ericsson n bApril-meet" w:date="2023-03-28T16:57:00Z">
        <w:r w:rsidRPr="008329D7">
          <w:rPr>
            <w:noProof w:val="0"/>
          </w:rPr>
          <w:t xml:space="preserve">        ecspIds:</w:t>
        </w:r>
      </w:ins>
    </w:p>
    <w:p w14:paraId="1A9DAA93" w14:textId="77777777" w:rsidR="003F6056" w:rsidRPr="008329D7" w:rsidRDefault="003F6056" w:rsidP="003F6056">
      <w:pPr>
        <w:pStyle w:val="PL"/>
        <w:rPr>
          <w:ins w:id="152" w:author="Ericsson n bApril-meet" w:date="2023-03-28T16:57:00Z"/>
          <w:noProof w:val="0"/>
        </w:rPr>
      </w:pPr>
      <w:ins w:id="153" w:author="Ericsson n bApril-meet" w:date="2023-03-28T16:57:00Z">
        <w:r w:rsidRPr="008329D7">
          <w:rPr>
            <w:noProof w:val="0"/>
          </w:rPr>
          <w:t xml:space="preserve">          type: array</w:t>
        </w:r>
      </w:ins>
    </w:p>
    <w:p w14:paraId="2DA593A8" w14:textId="77777777" w:rsidR="003F6056" w:rsidRPr="008329D7" w:rsidRDefault="003F6056" w:rsidP="003F6056">
      <w:pPr>
        <w:pStyle w:val="PL"/>
        <w:rPr>
          <w:ins w:id="154" w:author="Ericsson n bApril-meet" w:date="2023-03-28T16:57:00Z"/>
          <w:noProof w:val="0"/>
        </w:rPr>
      </w:pPr>
      <w:ins w:id="155" w:author="Ericsson n bApril-meet" w:date="2023-03-28T16:57:00Z">
        <w:r w:rsidRPr="008329D7">
          <w:rPr>
            <w:noProof w:val="0"/>
          </w:rPr>
          <w:t xml:space="preserve">          items:</w:t>
        </w:r>
      </w:ins>
    </w:p>
    <w:p w14:paraId="441E6E18" w14:textId="77777777" w:rsidR="003F6056" w:rsidRPr="008329D7" w:rsidRDefault="003F6056" w:rsidP="003F6056">
      <w:pPr>
        <w:pStyle w:val="PL"/>
        <w:rPr>
          <w:ins w:id="156" w:author="Ericsson n bApril-meet" w:date="2023-03-28T16:57:00Z"/>
          <w:noProof w:val="0"/>
        </w:rPr>
      </w:pPr>
      <w:ins w:id="157" w:author="Ericsson n bApril-meet" w:date="2023-03-28T16:57:00Z">
        <w:r w:rsidRPr="008329D7">
          <w:rPr>
            <w:noProof w:val="0"/>
          </w:rPr>
          <w:t xml:space="preserve">            type: string</w:t>
        </w:r>
      </w:ins>
    </w:p>
    <w:p w14:paraId="5E72754B" w14:textId="77777777" w:rsidR="003F6056" w:rsidRPr="008329D7" w:rsidRDefault="003F6056" w:rsidP="003F6056">
      <w:pPr>
        <w:pStyle w:val="PL"/>
        <w:rPr>
          <w:ins w:id="158" w:author="Ericsson n bApril-meet" w:date="2023-03-28T16:57:00Z"/>
          <w:noProof w:val="0"/>
        </w:rPr>
      </w:pPr>
      <w:ins w:id="159" w:author="Ericsson n bApril-meet" w:date="2023-03-28T16:57:00Z">
        <w:r w:rsidRPr="008329D7">
          <w:rPr>
            <w:noProof w:val="0"/>
          </w:rPr>
          <w:t xml:space="preserve">          minItems: 1</w:t>
        </w:r>
      </w:ins>
    </w:p>
    <w:p w14:paraId="7D4D898F" w14:textId="21BE97A8" w:rsidR="003F6056" w:rsidRPr="008329D7" w:rsidRDefault="003F6056" w:rsidP="003F6056">
      <w:pPr>
        <w:pStyle w:val="PL"/>
        <w:rPr>
          <w:ins w:id="160" w:author="Ericsson n bApril-meet" w:date="2023-03-28T16:57:00Z"/>
          <w:noProof w:val="0"/>
        </w:rPr>
      </w:pPr>
      <w:ins w:id="161" w:author="Ericsson n bApril-meet" w:date="2023-03-28T16:57:00Z">
        <w:r w:rsidRPr="008329D7">
          <w:rPr>
            <w:noProof w:val="0"/>
          </w:rPr>
          <w:t xml:space="preserve">          description: Indicates to the ECS which EES providers are preferred by the EEC.</w:t>
        </w:r>
      </w:ins>
    </w:p>
    <w:p w14:paraId="38BDD9A9" w14:textId="77777777" w:rsidR="004A16E2" w:rsidRPr="008329D7" w:rsidRDefault="004A16E2" w:rsidP="004A16E2">
      <w:pPr>
        <w:pStyle w:val="PL"/>
        <w:rPr>
          <w:noProof w:val="0"/>
        </w:rPr>
      </w:pPr>
      <w:r w:rsidRPr="008329D7">
        <w:rPr>
          <w:noProof w:val="0"/>
        </w:rPr>
        <w:t xml:space="preserve">        suppFeat:</w:t>
      </w:r>
    </w:p>
    <w:p w14:paraId="6654078D" w14:textId="77777777" w:rsidR="004A16E2" w:rsidRPr="008329D7" w:rsidRDefault="004A16E2" w:rsidP="004A16E2">
      <w:pPr>
        <w:pStyle w:val="PL"/>
        <w:rPr>
          <w:noProof w:val="0"/>
        </w:rPr>
      </w:pPr>
      <w:r w:rsidRPr="008329D7">
        <w:rPr>
          <w:noProof w:val="0"/>
        </w:rPr>
        <w:t xml:space="preserve">          $ref: 'TS29571_CommonData.yaml#/components/schemas/SupportedFeatures'</w:t>
      </w:r>
    </w:p>
    <w:p w14:paraId="40B2A049" w14:textId="77777777" w:rsidR="004A16E2" w:rsidRPr="008329D7" w:rsidRDefault="004A16E2" w:rsidP="004A16E2">
      <w:pPr>
        <w:pStyle w:val="PL"/>
        <w:rPr>
          <w:noProof w:val="0"/>
        </w:rPr>
      </w:pPr>
      <w:r w:rsidRPr="008329D7">
        <w:rPr>
          <w:noProof w:val="0"/>
        </w:rPr>
        <w:t xml:space="preserve">      required:</w:t>
      </w:r>
    </w:p>
    <w:p w14:paraId="1FBBF839" w14:textId="77777777" w:rsidR="004A16E2" w:rsidRPr="008329D7" w:rsidRDefault="004A16E2" w:rsidP="004A16E2">
      <w:pPr>
        <w:pStyle w:val="PL"/>
        <w:rPr>
          <w:noProof w:val="0"/>
        </w:rPr>
      </w:pPr>
      <w:r w:rsidRPr="008329D7">
        <w:rPr>
          <w:noProof w:val="0"/>
        </w:rPr>
        <w:t xml:space="preserve">        - eecId</w:t>
      </w:r>
    </w:p>
    <w:p w14:paraId="092E652C" w14:textId="77777777" w:rsidR="004A16E2" w:rsidRPr="008329D7" w:rsidRDefault="004A16E2" w:rsidP="004A16E2">
      <w:pPr>
        <w:pStyle w:val="PL"/>
        <w:rPr>
          <w:noProof w:val="0"/>
        </w:rPr>
      </w:pPr>
      <w:r w:rsidRPr="008329D7">
        <w:rPr>
          <w:noProof w:val="0"/>
        </w:rPr>
        <w:t xml:space="preserve">    ServProvNotification:</w:t>
      </w:r>
    </w:p>
    <w:p w14:paraId="53EC00E1" w14:textId="77777777" w:rsidR="004A16E2" w:rsidRPr="008329D7" w:rsidRDefault="004A16E2" w:rsidP="004A16E2">
      <w:pPr>
        <w:pStyle w:val="PL"/>
        <w:rPr>
          <w:noProof w:val="0"/>
        </w:rPr>
      </w:pPr>
      <w:r w:rsidRPr="008329D7">
        <w:rPr>
          <w:noProof w:val="0"/>
        </w:rPr>
        <w:t xml:space="preserve">      description: Represents notification information of a service provisioning Event.</w:t>
      </w:r>
    </w:p>
    <w:p w14:paraId="1FEAA4E9" w14:textId="77777777" w:rsidR="004A16E2" w:rsidRPr="008329D7" w:rsidRDefault="004A16E2" w:rsidP="004A16E2">
      <w:pPr>
        <w:pStyle w:val="PL"/>
        <w:rPr>
          <w:noProof w:val="0"/>
        </w:rPr>
      </w:pPr>
      <w:r w:rsidRPr="008329D7">
        <w:rPr>
          <w:noProof w:val="0"/>
        </w:rPr>
        <w:t xml:space="preserve">      type: object</w:t>
      </w:r>
    </w:p>
    <w:p w14:paraId="07C54B13" w14:textId="77777777" w:rsidR="004A16E2" w:rsidRPr="008329D7" w:rsidRDefault="004A16E2" w:rsidP="004A16E2">
      <w:pPr>
        <w:pStyle w:val="PL"/>
        <w:rPr>
          <w:noProof w:val="0"/>
        </w:rPr>
      </w:pPr>
      <w:r w:rsidRPr="008329D7">
        <w:rPr>
          <w:noProof w:val="0"/>
        </w:rPr>
        <w:t xml:space="preserve">      properties:</w:t>
      </w:r>
    </w:p>
    <w:p w14:paraId="36DDD5DE" w14:textId="77777777" w:rsidR="004A16E2" w:rsidRPr="008329D7" w:rsidRDefault="004A16E2" w:rsidP="004A16E2">
      <w:pPr>
        <w:pStyle w:val="PL"/>
        <w:rPr>
          <w:noProof w:val="0"/>
        </w:rPr>
      </w:pPr>
      <w:r w:rsidRPr="008329D7">
        <w:rPr>
          <w:noProof w:val="0"/>
        </w:rPr>
        <w:t xml:space="preserve">        subId:</w:t>
      </w:r>
    </w:p>
    <w:p w14:paraId="776287CD" w14:textId="77777777" w:rsidR="004A16E2" w:rsidRPr="008329D7" w:rsidRDefault="004A16E2" w:rsidP="004A16E2">
      <w:pPr>
        <w:pStyle w:val="PL"/>
        <w:rPr>
          <w:noProof w:val="0"/>
        </w:rPr>
      </w:pPr>
      <w:r w:rsidRPr="008329D7">
        <w:rPr>
          <w:noProof w:val="0"/>
        </w:rPr>
        <w:t xml:space="preserve">          type: string</w:t>
      </w:r>
    </w:p>
    <w:p w14:paraId="1A00C1BB" w14:textId="77777777" w:rsidR="004A16E2" w:rsidRPr="008329D7" w:rsidRDefault="004A16E2" w:rsidP="004A16E2">
      <w:pPr>
        <w:pStyle w:val="PL"/>
        <w:rPr>
          <w:noProof w:val="0"/>
        </w:rPr>
      </w:pPr>
      <w:r w:rsidRPr="008329D7">
        <w:rPr>
          <w:noProof w:val="0"/>
        </w:rPr>
        <w:t xml:space="preserve">          description: &gt;</w:t>
      </w:r>
    </w:p>
    <w:p w14:paraId="2A14D8F5" w14:textId="77777777" w:rsidR="004A16E2" w:rsidRPr="008329D7" w:rsidRDefault="004A16E2" w:rsidP="004A16E2">
      <w:pPr>
        <w:pStyle w:val="PL"/>
        <w:rPr>
          <w:noProof w:val="0"/>
        </w:rPr>
      </w:pPr>
      <w:r w:rsidRPr="008329D7">
        <w:rPr>
          <w:noProof w:val="0"/>
        </w:rPr>
        <w:t xml:space="preserve">            Identifier of the individual service provisioning subscription for which the service</w:t>
      </w:r>
    </w:p>
    <w:p w14:paraId="7CD4076A" w14:textId="77777777" w:rsidR="004A16E2" w:rsidRPr="008329D7" w:rsidRDefault="004A16E2" w:rsidP="004A16E2">
      <w:pPr>
        <w:pStyle w:val="PL"/>
        <w:rPr>
          <w:noProof w:val="0"/>
        </w:rPr>
      </w:pPr>
      <w:r w:rsidRPr="008329D7">
        <w:rPr>
          <w:noProof w:val="0"/>
        </w:rPr>
        <w:t xml:space="preserve">            provisioning notification is delivered.</w:t>
      </w:r>
    </w:p>
    <w:p w14:paraId="6D2D7A98" w14:textId="77777777" w:rsidR="004A16E2" w:rsidRPr="008329D7" w:rsidRDefault="004A16E2" w:rsidP="004A16E2">
      <w:pPr>
        <w:pStyle w:val="PL"/>
        <w:rPr>
          <w:noProof w:val="0"/>
        </w:rPr>
      </w:pPr>
      <w:r w:rsidRPr="008329D7">
        <w:rPr>
          <w:noProof w:val="0"/>
        </w:rPr>
        <w:t xml:space="preserve">        ednCnfgInfo:</w:t>
      </w:r>
    </w:p>
    <w:p w14:paraId="04C51AA0" w14:textId="77777777" w:rsidR="004A16E2" w:rsidRPr="008329D7" w:rsidRDefault="004A16E2" w:rsidP="004A16E2">
      <w:pPr>
        <w:pStyle w:val="PL"/>
        <w:rPr>
          <w:noProof w:val="0"/>
        </w:rPr>
      </w:pPr>
      <w:r w:rsidRPr="008329D7">
        <w:rPr>
          <w:noProof w:val="0"/>
        </w:rPr>
        <w:t xml:space="preserve">          type: array</w:t>
      </w:r>
    </w:p>
    <w:p w14:paraId="189B13EA" w14:textId="77777777" w:rsidR="004A16E2" w:rsidRPr="008329D7" w:rsidRDefault="004A16E2" w:rsidP="004A16E2">
      <w:pPr>
        <w:pStyle w:val="PL"/>
        <w:rPr>
          <w:noProof w:val="0"/>
        </w:rPr>
      </w:pPr>
      <w:r w:rsidRPr="008329D7">
        <w:rPr>
          <w:noProof w:val="0"/>
        </w:rPr>
        <w:t xml:space="preserve">          items:</w:t>
      </w:r>
    </w:p>
    <w:p w14:paraId="1057BCCC" w14:textId="77777777" w:rsidR="004A16E2" w:rsidRPr="008329D7" w:rsidRDefault="004A16E2" w:rsidP="004A16E2">
      <w:pPr>
        <w:pStyle w:val="PL"/>
        <w:rPr>
          <w:noProof w:val="0"/>
        </w:rPr>
      </w:pPr>
      <w:r w:rsidRPr="008329D7">
        <w:rPr>
          <w:noProof w:val="0"/>
        </w:rPr>
        <w:t xml:space="preserve">            $ref: '#/components/schemas/EDNConfigInfo'</w:t>
      </w:r>
    </w:p>
    <w:p w14:paraId="10F287D9" w14:textId="77777777" w:rsidR="004A16E2" w:rsidRPr="008329D7" w:rsidRDefault="004A16E2" w:rsidP="004A16E2">
      <w:pPr>
        <w:pStyle w:val="PL"/>
        <w:rPr>
          <w:noProof w:val="0"/>
        </w:rPr>
      </w:pPr>
      <w:r w:rsidRPr="008329D7">
        <w:rPr>
          <w:noProof w:val="0"/>
        </w:rPr>
        <w:t xml:space="preserve">          minItems: 1</w:t>
      </w:r>
    </w:p>
    <w:p w14:paraId="435249FA" w14:textId="77777777" w:rsidR="004A16E2" w:rsidRPr="008329D7" w:rsidRDefault="004A16E2" w:rsidP="004A16E2">
      <w:pPr>
        <w:pStyle w:val="PL"/>
        <w:rPr>
          <w:noProof w:val="0"/>
        </w:rPr>
      </w:pPr>
      <w:r w:rsidRPr="008329D7">
        <w:rPr>
          <w:noProof w:val="0"/>
        </w:rPr>
        <w:t xml:space="preserve">          description: List of EDN configuration information.</w:t>
      </w:r>
    </w:p>
    <w:p w14:paraId="46ECD3DC" w14:textId="77777777" w:rsidR="004A16E2" w:rsidRPr="008329D7" w:rsidRDefault="004A16E2" w:rsidP="004A16E2">
      <w:pPr>
        <w:pStyle w:val="PL"/>
        <w:rPr>
          <w:noProof w:val="0"/>
        </w:rPr>
      </w:pPr>
      <w:r w:rsidRPr="008329D7">
        <w:rPr>
          <w:noProof w:val="0"/>
        </w:rPr>
        <w:t xml:space="preserve">      required:</w:t>
      </w:r>
    </w:p>
    <w:p w14:paraId="0688892D" w14:textId="77777777" w:rsidR="004A16E2" w:rsidRPr="008329D7" w:rsidRDefault="004A16E2" w:rsidP="004A16E2">
      <w:pPr>
        <w:pStyle w:val="PL"/>
        <w:rPr>
          <w:noProof w:val="0"/>
        </w:rPr>
      </w:pPr>
      <w:r w:rsidRPr="008329D7">
        <w:rPr>
          <w:noProof w:val="0"/>
        </w:rPr>
        <w:t xml:space="preserve">        - subId</w:t>
      </w:r>
    </w:p>
    <w:p w14:paraId="3F032631" w14:textId="77777777" w:rsidR="004A16E2" w:rsidRPr="008329D7" w:rsidRDefault="004A16E2" w:rsidP="004A16E2">
      <w:pPr>
        <w:pStyle w:val="PL"/>
        <w:rPr>
          <w:noProof w:val="0"/>
        </w:rPr>
      </w:pPr>
      <w:r w:rsidRPr="008329D7">
        <w:rPr>
          <w:noProof w:val="0"/>
        </w:rPr>
        <w:t xml:space="preserve">        - ednCnfgInfo</w:t>
      </w:r>
    </w:p>
    <w:p w14:paraId="76DCEB08" w14:textId="77777777" w:rsidR="004A16E2" w:rsidRPr="008329D7" w:rsidRDefault="004A16E2" w:rsidP="004A16E2">
      <w:pPr>
        <w:pStyle w:val="PL"/>
        <w:rPr>
          <w:noProof w:val="0"/>
        </w:rPr>
      </w:pPr>
      <w:r w:rsidRPr="008329D7">
        <w:rPr>
          <w:noProof w:val="0"/>
        </w:rPr>
        <w:t xml:space="preserve">    ConnectivityInfo:</w:t>
      </w:r>
    </w:p>
    <w:p w14:paraId="14318BD1" w14:textId="77777777" w:rsidR="004A16E2" w:rsidRPr="008329D7" w:rsidRDefault="004A16E2" w:rsidP="004A16E2">
      <w:pPr>
        <w:pStyle w:val="PL"/>
        <w:rPr>
          <w:noProof w:val="0"/>
        </w:rPr>
      </w:pPr>
      <w:r w:rsidRPr="008329D7">
        <w:rPr>
          <w:noProof w:val="0"/>
        </w:rPr>
        <w:t xml:space="preserve">      description: Represents the connectivity information for the UE.</w:t>
      </w:r>
    </w:p>
    <w:p w14:paraId="4BCD98C8" w14:textId="77777777" w:rsidR="004A16E2" w:rsidRPr="008329D7" w:rsidRDefault="004A16E2" w:rsidP="004A16E2">
      <w:pPr>
        <w:pStyle w:val="PL"/>
        <w:rPr>
          <w:noProof w:val="0"/>
        </w:rPr>
      </w:pPr>
      <w:r w:rsidRPr="008329D7">
        <w:rPr>
          <w:noProof w:val="0"/>
        </w:rPr>
        <w:t xml:space="preserve">      type: object</w:t>
      </w:r>
    </w:p>
    <w:p w14:paraId="296B11EA" w14:textId="77777777" w:rsidR="004A16E2" w:rsidRPr="008329D7" w:rsidRDefault="004A16E2" w:rsidP="004A16E2">
      <w:pPr>
        <w:pStyle w:val="PL"/>
        <w:rPr>
          <w:noProof w:val="0"/>
        </w:rPr>
      </w:pPr>
      <w:r w:rsidRPr="008329D7">
        <w:rPr>
          <w:noProof w:val="0"/>
        </w:rPr>
        <w:t xml:space="preserve">      properties:</w:t>
      </w:r>
    </w:p>
    <w:p w14:paraId="0B9B0F02" w14:textId="77777777" w:rsidR="004A16E2" w:rsidRPr="008329D7" w:rsidRDefault="004A16E2" w:rsidP="004A16E2">
      <w:pPr>
        <w:pStyle w:val="PL"/>
        <w:rPr>
          <w:noProof w:val="0"/>
        </w:rPr>
      </w:pPr>
      <w:r w:rsidRPr="008329D7">
        <w:rPr>
          <w:noProof w:val="0"/>
        </w:rPr>
        <w:t xml:space="preserve">        plmnId:</w:t>
      </w:r>
    </w:p>
    <w:p w14:paraId="569B80C3" w14:textId="77777777" w:rsidR="004A16E2" w:rsidRPr="008329D7" w:rsidRDefault="004A16E2" w:rsidP="004A16E2">
      <w:pPr>
        <w:pStyle w:val="PL"/>
        <w:rPr>
          <w:noProof w:val="0"/>
        </w:rPr>
      </w:pPr>
      <w:r w:rsidRPr="008329D7">
        <w:rPr>
          <w:noProof w:val="0"/>
        </w:rPr>
        <w:t xml:space="preserve">          $ref: 'TS29571_CommonData.yaml#/components/schemas/PlmnId'</w:t>
      </w:r>
    </w:p>
    <w:p w14:paraId="26A7AC28" w14:textId="77777777" w:rsidR="004A16E2" w:rsidRPr="008329D7" w:rsidRDefault="004A16E2" w:rsidP="004A16E2">
      <w:pPr>
        <w:pStyle w:val="PL"/>
        <w:rPr>
          <w:noProof w:val="0"/>
        </w:rPr>
      </w:pPr>
      <w:r w:rsidRPr="008329D7">
        <w:rPr>
          <w:noProof w:val="0"/>
        </w:rPr>
        <w:t xml:space="preserve">        ssId:</w:t>
      </w:r>
    </w:p>
    <w:p w14:paraId="098442EA" w14:textId="77777777" w:rsidR="004A16E2" w:rsidRPr="008329D7" w:rsidRDefault="004A16E2" w:rsidP="004A16E2">
      <w:pPr>
        <w:pStyle w:val="PL"/>
        <w:rPr>
          <w:noProof w:val="0"/>
        </w:rPr>
      </w:pPr>
      <w:r w:rsidRPr="008329D7">
        <w:rPr>
          <w:noProof w:val="0"/>
        </w:rPr>
        <w:t xml:space="preserve">          type: string</w:t>
      </w:r>
    </w:p>
    <w:p w14:paraId="3207D051" w14:textId="77777777" w:rsidR="004A16E2" w:rsidRPr="008329D7" w:rsidRDefault="004A16E2" w:rsidP="004A16E2">
      <w:pPr>
        <w:pStyle w:val="PL"/>
        <w:rPr>
          <w:noProof w:val="0"/>
        </w:rPr>
      </w:pPr>
      <w:r w:rsidRPr="008329D7">
        <w:rPr>
          <w:noProof w:val="0"/>
        </w:rPr>
        <w:t xml:space="preserve">          description: Identifies the SSID of the access point to which the UE is attached.</w:t>
      </w:r>
    </w:p>
    <w:p w14:paraId="70CF8DF0" w14:textId="77777777" w:rsidR="004A16E2" w:rsidRPr="008329D7" w:rsidRDefault="004A16E2" w:rsidP="004A16E2">
      <w:pPr>
        <w:pStyle w:val="PL"/>
        <w:rPr>
          <w:noProof w:val="0"/>
        </w:rPr>
      </w:pPr>
      <w:r w:rsidRPr="008329D7">
        <w:rPr>
          <w:noProof w:val="0"/>
        </w:rPr>
        <w:t xml:space="preserve">    EDNConfigInfo:</w:t>
      </w:r>
    </w:p>
    <w:p w14:paraId="65851A36" w14:textId="77777777" w:rsidR="004A16E2" w:rsidRPr="008329D7" w:rsidRDefault="004A16E2" w:rsidP="004A16E2">
      <w:pPr>
        <w:pStyle w:val="PL"/>
        <w:rPr>
          <w:noProof w:val="0"/>
        </w:rPr>
      </w:pPr>
      <w:r w:rsidRPr="008329D7">
        <w:rPr>
          <w:noProof w:val="0"/>
        </w:rPr>
        <w:t xml:space="preserve">      description: Represents the EDN information.</w:t>
      </w:r>
    </w:p>
    <w:p w14:paraId="3E4B645B" w14:textId="77777777" w:rsidR="004A16E2" w:rsidRPr="008329D7" w:rsidRDefault="004A16E2" w:rsidP="004A16E2">
      <w:pPr>
        <w:pStyle w:val="PL"/>
        <w:rPr>
          <w:noProof w:val="0"/>
        </w:rPr>
      </w:pPr>
      <w:r w:rsidRPr="008329D7">
        <w:rPr>
          <w:noProof w:val="0"/>
        </w:rPr>
        <w:t xml:space="preserve">      type: object</w:t>
      </w:r>
    </w:p>
    <w:p w14:paraId="6D55CF9F" w14:textId="77777777" w:rsidR="004A16E2" w:rsidRPr="008329D7" w:rsidRDefault="004A16E2" w:rsidP="004A16E2">
      <w:pPr>
        <w:pStyle w:val="PL"/>
        <w:rPr>
          <w:noProof w:val="0"/>
        </w:rPr>
      </w:pPr>
      <w:r w:rsidRPr="008329D7">
        <w:rPr>
          <w:noProof w:val="0"/>
        </w:rPr>
        <w:t xml:space="preserve">      properties:</w:t>
      </w:r>
    </w:p>
    <w:p w14:paraId="100AFB6E" w14:textId="77777777" w:rsidR="004A16E2" w:rsidRPr="008329D7" w:rsidRDefault="004A16E2" w:rsidP="004A16E2">
      <w:pPr>
        <w:pStyle w:val="PL"/>
        <w:rPr>
          <w:noProof w:val="0"/>
        </w:rPr>
      </w:pPr>
      <w:r w:rsidRPr="008329D7">
        <w:rPr>
          <w:noProof w:val="0"/>
        </w:rPr>
        <w:lastRenderedPageBreak/>
        <w:t xml:space="preserve">        ednConInfo:</w:t>
      </w:r>
    </w:p>
    <w:p w14:paraId="105C5766" w14:textId="77777777" w:rsidR="004A16E2" w:rsidRPr="008329D7" w:rsidRDefault="004A16E2" w:rsidP="004A16E2">
      <w:pPr>
        <w:pStyle w:val="PL"/>
        <w:rPr>
          <w:noProof w:val="0"/>
        </w:rPr>
      </w:pPr>
      <w:r w:rsidRPr="008329D7">
        <w:rPr>
          <w:noProof w:val="0"/>
        </w:rPr>
        <w:t xml:space="preserve">          $ref: '#/components/schemas/EDNConInfo'</w:t>
      </w:r>
    </w:p>
    <w:p w14:paraId="41918C84" w14:textId="77777777" w:rsidR="004A16E2" w:rsidRPr="008329D7" w:rsidRDefault="004A16E2" w:rsidP="004A16E2">
      <w:pPr>
        <w:pStyle w:val="PL"/>
        <w:rPr>
          <w:noProof w:val="0"/>
        </w:rPr>
      </w:pPr>
      <w:r w:rsidRPr="008329D7">
        <w:rPr>
          <w:noProof w:val="0"/>
        </w:rPr>
        <w:t xml:space="preserve">        eess:</w:t>
      </w:r>
    </w:p>
    <w:p w14:paraId="07C88118" w14:textId="77777777" w:rsidR="004A16E2" w:rsidRPr="008329D7" w:rsidRDefault="004A16E2" w:rsidP="004A16E2">
      <w:pPr>
        <w:pStyle w:val="PL"/>
        <w:rPr>
          <w:noProof w:val="0"/>
        </w:rPr>
      </w:pPr>
      <w:r w:rsidRPr="008329D7">
        <w:rPr>
          <w:noProof w:val="0"/>
        </w:rPr>
        <w:t xml:space="preserve">          type: array</w:t>
      </w:r>
    </w:p>
    <w:p w14:paraId="320D20BB" w14:textId="77777777" w:rsidR="004A16E2" w:rsidRPr="008329D7" w:rsidRDefault="004A16E2" w:rsidP="004A16E2">
      <w:pPr>
        <w:pStyle w:val="PL"/>
        <w:rPr>
          <w:noProof w:val="0"/>
        </w:rPr>
      </w:pPr>
      <w:r w:rsidRPr="008329D7">
        <w:rPr>
          <w:noProof w:val="0"/>
        </w:rPr>
        <w:t xml:space="preserve">          items:</w:t>
      </w:r>
    </w:p>
    <w:p w14:paraId="3CAD6373" w14:textId="77777777" w:rsidR="004A16E2" w:rsidRPr="008329D7" w:rsidRDefault="004A16E2" w:rsidP="004A16E2">
      <w:pPr>
        <w:pStyle w:val="PL"/>
        <w:rPr>
          <w:noProof w:val="0"/>
        </w:rPr>
      </w:pPr>
      <w:r w:rsidRPr="008329D7">
        <w:rPr>
          <w:noProof w:val="0"/>
        </w:rPr>
        <w:t xml:space="preserve">            $ref: '#/components/schemas/EESInfo'</w:t>
      </w:r>
    </w:p>
    <w:p w14:paraId="62CD117C" w14:textId="77777777" w:rsidR="004A16E2" w:rsidRPr="008329D7" w:rsidRDefault="004A16E2" w:rsidP="004A16E2">
      <w:pPr>
        <w:pStyle w:val="PL"/>
        <w:rPr>
          <w:noProof w:val="0"/>
        </w:rPr>
      </w:pPr>
      <w:r w:rsidRPr="008329D7">
        <w:rPr>
          <w:noProof w:val="0"/>
        </w:rPr>
        <w:t xml:space="preserve">          minItems: 1</w:t>
      </w:r>
    </w:p>
    <w:p w14:paraId="7024B2A9" w14:textId="77777777" w:rsidR="004A16E2" w:rsidRPr="008329D7" w:rsidRDefault="004A16E2" w:rsidP="004A16E2">
      <w:pPr>
        <w:pStyle w:val="PL"/>
        <w:rPr>
          <w:noProof w:val="0"/>
        </w:rPr>
      </w:pPr>
      <w:r w:rsidRPr="008329D7">
        <w:rPr>
          <w:noProof w:val="0"/>
        </w:rPr>
        <w:t xml:space="preserve">          description: Contains the list of EESs of the EDN.</w:t>
      </w:r>
    </w:p>
    <w:p w14:paraId="4AE6FDD2" w14:textId="77777777" w:rsidR="004A16E2" w:rsidRPr="008329D7" w:rsidRDefault="004A16E2" w:rsidP="004A16E2">
      <w:pPr>
        <w:pStyle w:val="PL"/>
        <w:rPr>
          <w:noProof w:val="0"/>
        </w:rPr>
      </w:pPr>
      <w:r w:rsidRPr="008329D7">
        <w:rPr>
          <w:noProof w:val="0"/>
        </w:rPr>
        <w:t xml:space="preserve">        lifeTime:</w:t>
      </w:r>
    </w:p>
    <w:p w14:paraId="1AA44805" w14:textId="77777777" w:rsidR="004A16E2" w:rsidRPr="008329D7" w:rsidRDefault="004A16E2" w:rsidP="004A16E2">
      <w:pPr>
        <w:pStyle w:val="PL"/>
        <w:rPr>
          <w:noProof w:val="0"/>
        </w:rPr>
      </w:pPr>
      <w:r w:rsidRPr="008329D7">
        <w:rPr>
          <w:noProof w:val="0"/>
        </w:rPr>
        <w:t xml:space="preserve">          $ref: 'TS29122_CommonData.yaml#/components/schemas/DateTime'</w:t>
      </w:r>
    </w:p>
    <w:p w14:paraId="2B6B9C6B" w14:textId="77777777" w:rsidR="004A16E2" w:rsidRPr="008329D7" w:rsidRDefault="004A16E2" w:rsidP="004A16E2">
      <w:pPr>
        <w:pStyle w:val="PL"/>
        <w:rPr>
          <w:noProof w:val="0"/>
        </w:rPr>
      </w:pPr>
      <w:r w:rsidRPr="008329D7">
        <w:rPr>
          <w:noProof w:val="0"/>
        </w:rPr>
        <w:t xml:space="preserve">      required:</w:t>
      </w:r>
    </w:p>
    <w:p w14:paraId="5A5C7BFA" w14:textId="77777777" w:rsidR="004A16E2" w:rsidRPr="008329D7" w:rsidRDefault="004A16E2" w:rsidP="004A16E2">
      <w:pPr>
        <w:pStyle w:val="PL"/>
        <w:rPr>
          <w:noProof w:val="0"/>
        </w:rPr>
      </w:pPr>
      <w:r w:rsidRPr="008329D7">
        <w:rPr>
          <w:noProof w:val="0"/>
        </w:rPr>
        <w:t xml:space="preserve">        - ednConInfo</w:t>
      </w:r>
    </w:p>
    <w:p w14:paraId="290D0E1F" w14:textId="77777777" w:rsidR="004A16E2" w:rsidRPr="008329D7" w:rsidRDefault="004A16E2" w:rsidP="004A16E2">
      <w:pPr>
        <w:pStyle w:val="PL"/>
        <w:rPr>
          <w:noProof w:val="0"/>
        </w:rPr>
      </w:pPr>
      <w:r w:rsidRPr="008329D7">
        <w:rPr>
          <w:noProof w:val="0"/>
        </w:rPr>
        <w:t xml:space="preserve">        - eess</w:t>
      </w:r>
    </w:p>
    <w:p w14:paraId="74E38F1B" w14:textId="77777777" w:rsidR="004A16E2" w:rsidRPr="008329D7" w:rsidRDefault="004A16E2" w:rsidP="004A16E2">
      <w:pPr>
        <w:pStyle w:val="PL"/>
        <w:rPr>
          <w:noProof w:val="0"/>
        </w:rPr>
      </w:pPr>
      <w:r w:rsidRPr="008329D7">
        <w:rPr>
          <w:noProof w:val="0"/>
        </w:rPr>
        <w:t xml:space="preserve">    EDNConInfo:</w:t>
      </w:r>
    </w:p>
    <w:p w14:paraId="58F5E276" w14:textId="77777777" w:rsidR="004A16E2" w:rsidRPr="008329D7" w:rsidRDefault="004A16E2" w:rsidP="004A16E2">
      <w:pPr>
        <w:pStyle w:val="PL"/>
        <w:rPr>
          <w:noProof w:val="0"/>
        </w:rPr>
      </w:pPr>
      <w:r w:rsidRPr="008329D7">
        <w:rPr>
          <w:noProof w:val="0"/>
        </w:rPr>
        <w:t xml:space="preserve">      description: Represents an EDN connection information .</w:t>
      </w:r>
    </w:p>
    <w:p w14:paraId="6BFDB92F" w14:textId="77777777" w:rsidR="004A16E2" w:rsidRPr="008329D7" w:rsidRDefault="004A16E2" w:rsidP="004A16E2">
      <w:pPr>
        <w:pStyle w:val="PL"/>
        <w:rPr>
          <w:noProof w:val="0"/>
        </w:rPr>
      </w:pPr>
      <w:r w:rsidRPr="008329D7">
        <w:rPr>
          <w:noProof w:val="0"/>
        </w:rPr>
        <w:t xml:space="preserve">      type: object</w:t>
      </w:r>
    </w:p>
    <w:p w14:paraId="7FB624A0" w14:textId="77777777" w:rsidR="004A16E2" w:rsidRPr="008329D7" w:rsidRDefault="004A16E2" w:rsidP="004A16E2">
      <w:pPr>
        <w:pStyle w:val="PL"/>
        <w:rPr>
          <w:noProof w:val="0"/>
        </w:rPr>
      </w:pPr>
      <w:r w:rsidRPr="008329D7">
        <w:rPr>
          <w:noProof w:val="0"/>
        </w:rPr>
        <w:t xml:space="preserve">      properties:</w:t>
      </w:r>
    </w:p>
    <w:p w14:paraId="09A80557" w14:textId="77777777" w:rsidR="004A16E2" w:rsidRPr="008329D7" w:rsidRDefault="004A16E2" w:rsidP="004A16E2">
      <w:pPr>
        <w:pStyle w:val="PL"/>
        <w:rPr>
          <w:noProof w:val="0"/>
        </w:rPr>
      </w:pPr>
      <w:r w:rsidRPr="008329D7">
        <w:rPr>
          <w:noProof w:val="0"/>
        </w:rPr>
        <w:t xml:space="preserve">        dnn:</w:t>
      </w:r>
    </w:p>
    <w:p w14:paraId="0DE18DC9" w14:textId="77777777" w:rsidR="004A16E2" w:rsidRPr="008329D7" w:rsidRDefault="004A16E2" w:rsidP="004A16E2">
      <w:pPr>
        <w:pStyle w:val="PL"/>
        <w:rPr>
          <w:noProof w:val="0"/>
        </w:rPr>
      </w:pPr>
      <w:r w:rsidRPr="008329D7">
        <w:rPr>
          <w:noProof w:val="0"/>
        </w:rPr>
        <w:t xml:space="preserve">          $ref: 'TS29571_CommonData.yaml#/components/schemas/Dnn'</w:t>
      </w:r>
    </w:p>
    <w:p w14:paraId="21090DD2" w14:textId="77777777" w:rsidR="004A16E2" w:rsidRPr="008329D7" w:rsidRDefault="004A16E2" w:rsidP="004A16E2">
      <w:pPr>
        <w:pStyle w:val="PL"/>
        <w:rPr>
          <w:noProof w:val="0"/>
        </w:rPr>
      </w:pPr>
      <w:r w:rsidRPr="008329D7">
        <w:rPr>
          <w:noProof w:val="0"/>
        </w:rPr>
        <w:t xml:space="preserve">        snssai:</w:t>
      </w:r>
    </w:p>
    <w:p w14:paraId="7363F4CC" w14:textId="77777777" w:rsidR="004A16E2" w:rsidRPr="008329D7" w:rsidRDefault="004A16E2" w:rsidP="004A16E2">
      <w:pPr>
        <w:pStyle w:val="PL"/>
        <w:rPr>
          <w:noProof w:val="0"/>
        </w:rPr>
      </w:pPr>
      <w:r w:rsidRPr="008329D7">
        <w:rPr>
          <w:noProof w:val="0"/>
        </w:rPr>
        <w:t xml:space="preserve">          $ref: 'TS29571_CommonData.yaml#/components/schemas/Snssai'</w:t>
      </w:r>
    </w:p>
    <w:p w14:paraId="5CB32933" w14:textId="77777777" w:rsidR="004A16E2" w:rsidRPr="008329D7" w:rsidRDefault="004A16E2" w:rsidP="004A16E2">
      <w:pPr>
        <w:pStyle w:val="PL"/>
        <w:rPr>
          <w:noProof w:val="0"/>
        </w:rPr>
      </w:pPr>
      <w:r w:rsidRPr="008329D7">
        <w:rPr>
          <w:noProof w:val="0"/>
        </w:rPr>
        <w:t xml:space="preserve">        ednTopoSrvArea:</w:t>
      </w:r>
    </w:p>
    <w:p w14:paraId="6040635D" w14:textId="77777777" w:rsidR="004A16E2" w:rsidRPr="008329D7" w:rsidRDefault="004A16E2" w:rsidP="004A16E2">
      <w:pPr>
        <w:pStyle w:val="PL"/>
        <w:rPr>
          <w:noProof w:val="0"/>
        </w:rPr>
      </w:pPr>
      <w:r w:rsidRPr="008329D7">
        <w:rPr>
          <w:noProof w:val="0"/>
        </w:rPr>
        <w:t xml:space="preserve">          $ref: 'TS29122_CommonData.yaml#/components/schemas/LocationArea5G'</w:t>
      </w:r>
    </w:p>
    <w:p w14:paraId="2130DED3" w14:textId="77777777" w:rsidR="004A16E2" w:rsidRPr="008329D7" w:rsidRDefault="004A16E2" w:rsidP="004A16E2">
      <w:pPr>
        <w:pStyle w:val="PL"/>
        <w:rPr>
          <w:noProof w:val="0"/>
        </w:rPr>
      </w:pPr>
      <w:r w:rsidRPr="008329D7">
        <w:rPr>
          <w:noProof w:val="0"/>
        </w:rPr>
        <w:t xml:space="preserve">    EESInfo:</w:t>
      </w:r>
    </w:p>
    <w:p w14:paraId="6AE0F7AD" w14:textId="77777777" w:rsidR="004A16E2" w:rsidRPr="008329D7" w:rsidRDefault="004A16E2" w:rsidP="004A16E2">
      <w:pPr>
        <w:pStyle w:val="PL"/>
        <w:rPr>
          <w:noProof w:val="0"/>
        </w:rPr>
      </w:pPr>
      <w:r w:rsidRPr="008329D7">
        <w:rPr>
          <w:noProof w:val="0"/>
        </w:rPr>
        <w:t xml:space="preserve">      description: Represents EES information.</w:t>
      </w:r>
    </w:p>
    <w:p w14:paraId="538A9C6F" w14:textId="77777777" w:rsidR="004A16E2" w:rsidRPr="008329D7" w:rsidRDefault="004A16E2" w:rsidP="004A16E2">
      <w:pPr>
        <w:pStyle w:val="PL"/>
        <w:rPr>
          <w:noProof w:val="0"/>
        </w:rPr>
      </w:pPr>
      <w:r w:rsidRPr="008329D7">
        <w:rPr>
          <w:noProof w:val="0"/>
        </w:rPr>
        <w:t xml:space="preserve">      type: object</w:t>
      </w:r>
    </w:p>
    <w:p w14:paraId="07A04072" w14:textId="77777777" w:rsidR="004A16E2" w:rsidRPr="008329D7" w:rsidRDefault="004A16E2" w:rsidP="004A16E2">
      <w:pPr>
        <w:pStyle w:val="PL"/>
        <w:rPr>
          <w:noProof w:val="0"/>
        </w:rPr>
      </w:pPr>
      <w:r w:rsidRPr="008329D7">
        <w:rPr>
          <w:noProof w:val="0"/>
        </w:rPr>
        <w:t xml:space="preserve">      properties:</w:t>
      </w:r>
    </w:p>
    <w:p w14:paraId="29D4FB08" w14:textId="77777777" w:rsidR="004A16E2" w:rsidRPr="008329D7" w:rsidRDefault="004A16E2" w:rsidP="004A16E2">
      <w:pPr>
        <w:pStyle w:val="PL"/>
        <w:rPr>
          <w:noProof w:val="0"/>
        </w:rPr>
      </w:pPr>
      <w:r w:rsidRPr="008329D7">
        <w:rPr>
          <w:noProof w:val="0"/>
        </w:rPr>
        <w:t xml:space="preserve">        eesId:</w:t>
      </w:r>
    </w:p>
    <w:p w14:paraId="6AAF1C6C" w14:textId="77777777" w:rsidR="004A16E2" w:rsidRPr="008329D7" w:rsidRDefault="004A16E2" w:rsidP="004A16E2">
      <w:pPr>
        <w:pStyle w:val="PL"/>
        <w:rPr>
          <w:noProof w:val="0"/>
        </w:rPr>
      </w:pPr>
      <w:r w:rsidRPr="008329D7">
        <w:rPr>
          <w:noProof w:val="0"/>
        </w:rPr>
        <w:t xml:space="preserve">          type: string</w:t>
      </w:r>
    </w:p>
    <w:p w14:paraId="5AE2561E" w14:textId="77777777" w:rsidR="004A16E2" w:rsidRPr="008329D7" w:rsidRDefault="004A16E2" w:rsidP="004A16E2">
      <w:pPr>
        <w:pStyle w:val="PL"/>
        <w:rPr>
          <w:noProof w:val="0"/>
        </w:rPr>
      </w:pPr>
      <w:r w:rsidRPr="008329D7">
        <w:rPr>
          <w:noProof w:val="0"/>
        </w:rPr>
        <w:t xml:space="preserve">          description: Identity of the EES</w:t>
      </w:r>
    </w:p>
    <w:p w14:paraId="380E928B" w14:textId="77777777" w:rsidR="004A16E2" w:rsidRPr="008329D7" w:rsidRDefault="004A16E2" w:rsidP="004A16E2">
      <w:pPr>
        <w:pStyle w:val="PL"/>
        <w:rPr>
          <w:noProof w:val="0"/>
        </w:rPr>
      </w:pPr>
      <w:r w:rsidRPr="008329D7">
        <w:rPr>
          <w:noProof w:val="0"/>
        </w:rPr>
        <w:t xml:space="preserve">        endPt:</w:t>
      </w:r>
    </w:p>
    <w:p w14:paraId="2218A994" w14:textId="77777777" w:rsidR="004A16E2" w:rsidRPr="008329D7" w:rsidRDefault="004A16E2" w:rsidP="004A16E2">
      <w:pPr>
        <w:pStyle w:val="PL"/>
        <w:rPr>
          <w:noProof w:val="0"/>
        </w:rPr>
      </w:pPr>
      <w:r w:rsidRPr="008329D7">
        <w:rPr>
          <w:noProof w:val="0"/>
        </w:rPr>
        <w:t xml:space="preserve">          $ref: 'TS29558_Eees_EASRegistration.yaml#/components/schemas/EndPoint' </w:t>
      </w:r>
    </w:p>
    <w:p w14:paraId="272E4665" w14:textId="77777777" w:rsidR="004A16E2" w:rsidRPr="008329D7" w:rsidRDefault="004A16E2" w:rsidP="004A16E2">
      <w:pPr>
        <w:pStyle w:val="PL"/>
        <w:rPr>
          <w:noProof w:val="0"/>
        </w:rPr>
      </w:pPr>
      <w:r w:rsidRPr="008329D7">
        <w:rPr>
          <w:noProof w:val="0"/>
        </w:rPr>
        <w:t xml:space="preserve">        easIds:</w:t>
      </w:r>
    </w:p>
    <w:p w14:paraId="354F49F0" w14:textId="77777777" w:rsidR="004A16E2" w:rsidRPr="008329D7" w:rsidRDefault="004A16E2" w:rsidP="004A16E2">
      <w:pPr>
        <w:pStyle w:val="PL"/>
        <w:rPr>
          <w:noProof w:val="0"/>
        </w:rPr>
      </w:pPr>
      <w:r w:rsidRPr="008329D7">
        <w:rPr>
          <w:noProof w:val="0"/>
        </w:rPr>
        <w:t xml:space="preserve">          type: array</w:t>
      </w:r>
    </w:p>
    <w:p w14:paraId="3DD44D56" w14:textId="77777777" w:rsidR="004A16E2" w:rsidRPr="008329D7" w:rsidRDefault="004A16E2" w:rsidP="004A16E2">
      <w:pPr>
        <w:pStyle w:val="PL"/>
        <w:rPr>
          <w:noProof w:val="0"/>
        </w:rPr>
      </w:pPr>
      <w:r w:rsidRPr="008329D7">
        <w:rPr>
          <w:noProof w:val="0"/>
        </w:rPr>
        <w:t xml:space="preserve">          items:</w:t>
      </w:r>
    </w:p>
    <w:p w14:paraId="14A7AB38" w14:textId="77777777" w:rsidR="004A16E2" w:rsidRPr="008329D7" w:rsidRDefault="004A16E2" w:rsidP="004A16E2">
      <w:pPr>
        <w:pStyle w:val="PL"/>
        <w:rPr>
          <w:noProof w:val="0"/>
        </w:rPr>
      </w:pPr>
      <w:r w:rsidRPr="008329D7">
        <w:rPr>
          <w:noProof w:val="0"/>
        </w:rPr>
        <w:t xml:space="preserve">            type: string</w:t>
      </w:r>
    </w:p>
    <w:p w14:paraId="7F60480D" w14:textId="77777777" w:rsidR="004A16E2" w:rsidRPr="008329D7" w:rsidRDefault="004A16E2" w:rsidP="004A16E2">
      <w:pPr>
        <w:pStyle w:val="PL"/>
        <w:rPr>
          <w:noProof w:val="0"/>
        </w:rPr>
      </w:pPr>
      <w:r w:rsidRPr="008329D7">
        <w:rPr>
          <w:noProof w:val="0"/>
        </w:rPr>
        <w:t xml:space="preserve">          description: Application identities of the Edge Application Servers registered with the EES.</w:t>
      </w:r>
    </w:p>
    <w:p w14:paraId="2BB90A38" w14:textId="77777777" w:rsidR="004A16E2" w:rsidRPr="008329D7" w:rsidRDefault="004A16E2" w:rsidP="004A16E2">
      <w:pPr>
        <w:pStyle w:val="PL"/>
        <w:rPr>
          <w:noProof w:val="0"/>
        </w:rPr>
      </w:pPr>
      <w:r w:rsidRPr="008329D7">
        <w:rPr>
          <w:noProof w:val="0"/>
        </w:rPr>
        <w:t xml:space="preserve">        ecspInfo:</w:t>
      </w:r>
    </w:p>
    <w:p w14:paraId="74C9C49B" w14:textId="77777777" w:rsidR="004A16E2" w:rsidRPr="008329D7" w:rsidRDefault="004A16E2" w:rsidP="004A16E2">
      <w:pPr>
        <w:pStyle w:val="PL"/>
        <w:rPr>
          <w:noProof w:val="0"/>
        </w:rPr>
      </w:pPr>
      <w:r w:rsidRPr="008329D7">
        <w:rPr>
          <w:noProof w:val="0"/>
        </w:rPr>
        <w:t xml:space="preserve">          type: string</w:t>
      </w:r>
    </w:p>
    <w:p w14:paraId="7B886C56" w14:textId="77777777" w:rsidR="004A16E2" w:rsidRPr="008329D7" w:rsidRDefault="004A16E2" w:rsidP="004A16E2">
      <w:pPr>
        <w:pStyle w:val="PL"/>
        <w:rPr>
          <w:noProof w:val="0"/>
        </w:rPr>
      </w:pPr>
      <w:r w:rsidRPr="008329D7">
        <w:rPr>
          <w:noProof w:val="0"/>
        </w:rPr>
        <w:t xml:space="preserve">          description: Represents an ECSP Information.</w:t>
      </w:r>
    </w:p>
    <w:p w14:paraId="3BB10D2A" w14:textId="77777777" w:rsidR="004A16E2" w:rsidRPr="008329D7" w:rsidRDefault="004A16E2" w:rsidP="004A16E2">
      <w:pPr>
        <w:pStyle w:val="PL"/>
        <w:rPr>
          <w:noProof w:val="0"/>
        </w:rPr>
      </w:pPr>
      <w:r w:rsidRPr="008329D7">
        <w:rPr>
          <w:noProof w:val="0"/>
        </w:rPr>
        <w:t xml:space="preserve">        svcArea:</w:t>
      </w:r>
    </w:p>
    <w:p w14:paraId="1252C9B8" w14:textId="77777777" w:rsidR="004A16E2" w:rsidRPr="008329D7" w:rsidRDefault="004A16E2" w:rsidP="004A16E2">
      <w:pPr>
        <w:pStyle w:val="PL"/>
        <w:rPr>
          <w:noProof w:val="0"/>
        </w:rPr>
      </w:pPr>
      <w:r w:rsidRPr="008329D7">
        <w:rPr>
          <w:noProof w:val="0"/>
        </w:rPr>
        <w:t xml:space="preserve">          $ref: 'TS29122_CommonData.yaml#/components/schemas/LocationArea5G'</w:t>
      </w:r>
    </w:p>
    <w:p w14:paraId="0D1159EF" w14:textId="77777777" w:rsidR="004A16E2" w:rsidRPr="008329D7" w:rsidRDefault="004A16E2" w:rsidP="004A16E2">
      <w:pPr>
        <w:pStyle w:val="PL"/>
        <w:rPr>
          <w:noProof w:val="0"/>
        </w:rPr>
      </w:pPr>
      <w:r w:rsidRPr="008329D7">
        <w:rPr>
          <w:noProof w:val="0"/>
        </w:rPr>
        <w:t xml:space="preserve">        dnais:</w:t>
      </w:r>
    </w:p>
    <w:p w14:paraId="6DB3E13D" w14:textId="77777777" w:rsidR="004A16E2" w:rsidRPr="008329D7" w:rsidRDefault="004A16E2" w:rsidP="004A16E2">
      <w:pPr>
        <w:pStyle w:val="PL"/>
        <w:rPr>
          <w:noProof w:val="0"/>
        </w:rPr>
      </w:pPr>
      <w:r w:rsidRPr="008329D7">
        <w:rPr>
          <w:noProof w:val="0"/>
        </w:rPr>
        <w:t xml:space="preserve">          type: array</w:t>
      </w:r>
    </w:p>
    <w:p w14:paraId="28D4E2F0" w14:textId="77777777" w:rsidR="004A16E2" w:rsidRPr="008329D7" w:rsidRDefault="004A16E2" w:rsidP="004A16E2">
      <w:pPr>
        <w:pStyle w:val="PL"/>
        <w:rPr>
          <w:noProof w:val="0"/>
        </w:rPr>
      </w:pPr>
      <w:r w:rsidRPr="008329D7">
        <w:rPr>
          <w:noProof w:val="0"/>
        </w:rPr>
        <w:t xml:space="preserve">          items:</w:t>
      </w:r>
    </w:p>
    <w:p w14:paraId="0A12DBBF" w14:textId="77777777" w:rsidR="004A16E2" w:rsidRPr="008329D7" w:rsidRDefault="004A16E2" w:rsidP="004A16E2">
      <w:pPr>
        <w:pStyle w:val="PL"/>
        <w:rPr>
          <w:noProof w:val="0"/>
        </w:rPr>
      </w:pPr>
      <w:r w:rsidRPr="008329D7">
        <w:rPr>
          <w:noProof w:val="0"/>
        </w:rPr>
        <w:t xml:space="preserve">            $ref: 'TS29571_CommonData.yaml#/components/schemas/Dnai'</w:t>
      </w:r>
    </w:p>
    <w:p w14:paraId="1084D79A" w14:textId="77777777" w:rsidR="004A16E2" w:rsidRPr="008329D7" w:rsidRDefault="004A16E2" w:rsidP="004A16E2">
      <w:pPr>
        <w:pStyle w:val="PL"/>
        <w:rPr>
          <w:noProof w:val="0"/>
        </w:rPr>
      </w:pPr>
      <w:r w:rsidRPr="008329D7">
        <w:rPr>
          <w:noProof w:val="0"/>
        </w:rPr>
        <w:t xml:space="preserve">          description: Represents list of Data network access identifier.</w:t>
      </w:r>
    </w:p>
    <w:p w14:paraId="534FDEAC" w14:textId="77777777" w:rsidR="004A16E2" w:rsidRPr="008329D7" w:rsidRDefault="004A16E2" w:rsidP="004A16E2">
      <w:pPr>
        <w:pStyle w:val="PL"/>
        <w:rPr>
          <w:noProof w:val="0"/>
        </w:rPr>
      </w:pPr>
      <w:r w:rsidRPr="008329D7">
        <w:rPr>
          <w:noProof w:val="0"/>
        </w:rPr>
        <w:t xml:space="preserve">        eesSvcContSupp:</w:t>
      </w:r>
    </w:p>
    <w:p w14:paraId="3A1E6160" w14:textId="77777777" w:rsidR="004A16E2" w:rsidRPr="008329D7" w:rsidRDefault="004A16E2" w:rsidP="004A16E2">
      <w:pPr>
        <w:pStyle w:val="PL"/>
        <w:rPr>
          <w:noProof w:val="0"/>
        </w:rPr>
      </w:pPr>
      <w:r w:rsidRPr="008329D7">
        <w:rPr>
          <w:noProof w:val="0"/>
        </w:rPr>
        <w:t xml:space="preserve">          type: array</w:t>
      </w:r>
    </w:p>
    <w:p w14:paraId="3A8A6123" w14:textId="77777777" w:rsidR="004A16E2" w:rsidRPr="008329D7" w:rsidRDefault="004A16E2" w:rsidP="004A16E2">
      <w:pPr>
        <w:pStyle w:val="PL"/>
        <w:rPr>
          <w:noProof w:val="0"/>
        </w:rPr>
      </w:pPr>
      <w:r w:rsidRPr="008329D7">
        <w:rPr>
          <w:noProof w:val="0"/>
        </w:rPr>
        <w:t xml:space="preserve">          items:</w:t>
      </w:r>
    </w:p>
    <w:p w14:paraId="69BD5D92" w14:textId="77777777" w:rsidR="004A16E2" w:rsidRPr="008329D7" w:rsidRDefault="004A16E2" w:rsidP="004A16E2">
      <w:pPr>
        <w:pStyle w:val="PL"/>
        <w:rPr>
          <w:noProof w:val="0"/>
        </w:rPr>
      </w:pPr>
      <w:r w:rsidRPr="008329D7">
        <w:rPr>
          <w:noProof w:val="0"/>
        </w:rPr>
        <w:t xml:space="preserve">            $ref: 'TS29558_Eecs_EESRegistration.yaml#/components/schemas/ACRScenario'</w:t>
      </w:r>
    </w:p>
    <w:p w14:paraId="20BB8C6C" w14:textId="77777777" w:rsidR="004A16E2" w:rsidRPr="008329D7" w:rsidRDefault="004A16E2" w:rsidP="004A16E2">
      <w:pPr>
        <w:pStyle w:val="PL"/>
        <w:rPr>
          <w:noProof w:val="0"/>
        </w:rPr>
      </w:pPr>
      <w:r w:rsidRPr="008329D7">
        <w:rPr>
          <w:noProof w:val="0"/>
        </w:rPr>
        <w:t xml:space="preserve">          description: &gt;</w:t>
      </w:r>
    </w:p>
    <w:p w14:paraId="5606D1AA" w14:textId="77777777" w:rsidR="004A16E2" w:rsidRPr="008329D7" w:rsidRDefault="004A16E2" w:rsidP="004A16E2">
      <w:pPr>
        <w:pStyle w:val="PL"/>
        <w:rPr>
          <w:noProof w:val="0"/>
        </w:rPr>
      </w:pPr>
      <w:r w:rsidRPr="008329D7">
        <w:rPr>
          <w:noProof w:val="0"/>
        </w:rPr>
        <w:t xml:space="preserve">            Indicates if the EES supports service continuity or not, also indicates which ACR</w:t>
      </w:r>
    </w:p>
    <w:p w14:paraId="5EA65D11" w14:textId="77777777" w:rsidR="004A16E2" w:rsidRPr="008329D7" w:rsidRDefault="004A16E2" w:rsidP="004A16E2">
      <w:pPr>
        <w:pStyle w:val="PL"/>
        <w:rPr>
          <w:noProof w:val="0"/>
        </w:rPr>
      </w:pPr>
      <w:r w:rsidRPr="008329D7">
        <w:rPr>
          <w:noProof w:val="0"/>
        </w:rPr>
        <w:t xml:space="preserve">            scenarios are supported by the EES.</w:t>
      </w:r>
    </w:p>
    <w:p w14:paraId="2F4D4E1D" w14:textId="77777777" w:rsidR="004A16E2" w:rsidRPr="008329D7" w:rsidRDefault="004A16E2" w:rsidP="004A16E2">
      <w:pPr>
        <w:pStyle w:val="PL"/>
        <w:rPr>
          <w:noProof w:val="0"/>
        </w:rPr>
      </w:pPr>
      <w:r w:rsidRPr="008329D7">
        <w:rPr>
          <w:noProof w:val="0"/>
        </w:rPr>
        <w:t xml:space="preserve">        eecRegConf:</w:t>
      </w:r>
    </w:p>
    <w:p w14:paraId="43BA6874" w14:textId="77777777" w:rsidR="004A16E2" w:rsidRPr="008329D7" w:rsidRDefault="004A16E2" w:rsidP="004A16E2">
      <w:pPr>
        <w:pStyle w:val="PL"/>
        <w:rPr>
          <w:noProof w:val="0"/>
        </w:rPr>
      </w:pPr>
      <w:r w:rsidRPr="008329D7">
        <w:rPr>
          <w:noProof w:val="0"/>
        </w:rPr>
        <w:t xml:space="preserve">          type: boolean</w:t>
      </w:r>
    </w:p>
    <w:p w14:paraId="614613A3" w14:textId="77777777" w:rsidR="004A16E2" w:rsidRPr="008329D7" w:rsidRDefault="004A16E2" w:rsidP="004A16E2">
      <w:pPr>
        <w:pStyle w:val="PL"/>
        <w:rPr>
          <w:noProof w:val="0"/>
        </w:rPr>
      </w:pPr>
      <w:r w:rsidRPr="008329D7">
        <w:rPr>
          <w:noProof w:val="0"/>
        </w:rPr>
        <w:t xml:space="preserve">          description: &gt;</w:t>
      </w:r>
    </w:p>
    <w:p w14:paraId="586C4AD3" w14:textId="77777777" w:rsidR="004A16E2" w:rsidRPr="008329D7" w:rsidRDefault="004A16E2" w:rsidP="004A16E2">
      <w:pPr>
        <w:pStyle w:val="PL"/>
        <w:rPr>
          <w:noProof w:val="0"/>
        </w:rPr>
      </w:pPr>
      <w:r w:rsidRPr="008329D7">
        <w:rPr>
          <w:noProof w:val="0"/>
        </w:rPr>
        <w:t xml:space="preserve">            Indicates whether the EEC is required to register on the EES to use edge services</w:t>
      </w:r>
    </w:p>
    <w:p w14:paraId="4D7F6F19" w14:textId="77777777" w:rsidR="004A16E2" w:rsidRPr="008329D7" w:rsidRDefault="004A16E2" w:rsidP="004A16E2">
      <w:pPr>
        <w:pStyle w:val="PL"/>
        <w:rPr>
          <w:noProof w:val="0"/>
        </w:rPr>
      </w:pPr>
      <w:r w:rsidRPr="008329D7">
        <w:rPr>
          <w:noProof w:val="0"/>
        </w:rPr>
        <w:t xml:space="preserve">            or not.</w:t>
      </w:r>
    </w:p>
    <w:p w14:paraId="2CD5E1E2" w14:textId="77777777" w:rsidR="004A16E2" w:rsidRPr="008329D7" w:rsidRDefault="004A16E2" w:rsidP="004A16E2">
      <w:pPr>
        <w:pStyle w:val="PL"/>
        <w:rPr>
          <w:noProof w:val="0"/>
        </w:rPr>
      </w:pPr>
      <w:r w:rsidRPr="008329D7">
        <w:rPr>
          <w:noProof w:val="0"/>
        </w:rPr>
        <w:t xml:space="preserve">      required:</w:t>
      </w:r>
    </w:p>
    <w:p w14:paraId="24475FBD" w14:textId="77777777" w:rsidR="004A16E2" w:rsidRPr="008329D7" w:rsidRDefault="004A16E2" w:rsidP="004A16E2">
      <w:pPr>
        <w:pStyle w:val="PL"/>
        <w:rPr>
          <w:noProof w:val="0"/>
        </w:rPr>
      </w:pPr>
      <w:r w:rsidRPr="008329D7">
        <w:rPr>
          <w:noProof w:val="0"/>
        </w:rPr>
        <w:t xml:space="preserve">        - eesId</w:t>
      </w:r>
    </w:p>
    <w:p w14:paraId="613097D2" w14:textId="77777777" w:rsidR="004A16E2" w:rsidRPr="008329D7" w:rsidRDefault="004A16E2" w:rsidP="004A16E2">
      <w:pPr>
        <w:pStyle w:val="PL"/>
        <w:rPr>
          <w:noProof w:val="0"/>
        </w:rPr>
      </w:pPr>
      <w:r w:rsidRPr="008329D7">
        <w:rPr>
          <w:noProof w:val="0"/>
        </w:rPr>
        <w:t xml:space="preserve">        - eecRegConf</w:t>
      </w:r>
    </w:p>
    <w:p w14:paraId="203D3C0B" w14:textId="77777777" w:rsidR="004A16E2" w:rsidRPr="008329D7" w:rsidRDefault="004A16E2" w:rsidP="004A16E2">
      <w:pPr>
        <w:pStyle w:val="PL"/>
        <w:rPr>
          <w:noProof w:val="0"/>
        </w:rPr>
      </w:pPr>
      <w:r w:rsidRPr="008329D7">
        <w:rPr>
          <w:noProof w:val="0"/>
        </w:rPr>
        <w:t xml:space="preserve">    ECSServProvSubscriptionPatch:</w:t>
      </w:r>
    </w:p>
    <w:p w14:paraId="683522EC" w14:textId="77777777" w:rsidR="004A16E2" w:rsidRPr="008329D7" w:rsidRDefault="004A16E2" w:rsidP="004A16E2">
      <w:pPr>
        <w:pStyle w:val="PL"/>
        <w:rPr>
          <w:noProof w:val="0"/>
        </w:rPr>
      </w:pPr>
      <w:r w:rsidRPr="008329D7">
        <w:rPr>
          <w:noProof w:val="0"/>
        </w:rPr>
        <w:t xml:space="preserve">      description: Represents an individual service provisioning subscription resource.</w:t>
      </w:r>
    </w:p>
    <w:p w14:paraId="5989A906" w14:textId="77777777" w:rsidR="004A16E2" w:rsidRPr="008329D7" w:rsidRDefault="004A16E2" w:rsidP="004A16E2">
      <w:pPr>
        <w:pStyle w:val="PL"/>
        <w:rPr>
          <w:noProof w:val="0"/>
        </w:rPr>
      </w:pPr>
      <w:r w:rsidRPr="008329D7">
        <w:rPr>
          <w:noProof w:val="0"/>
        </w:rPr>
        <w:t xml:space="preserve">      type: object</w:t>
      </w:r>
    </w:p>
    <w:p w14:paraId="11263D99" w14:textId="77777777" w:rsidR="004A16E2" w:rsidRPr="008329D7" w:rsidRDefault="004A16E2" w:rsidP="004A16E2">
      <w:pPr>
        <w:pStyle w:val="PL"/>
        <w:rPr>
          <w:noProof w:val="0"/>
        </w:rPr>
      </w:pPr>
      <w:r w:rsidRPr="008329D7">
        <w:rPr>
          <w:noProof w:val="0"/>
        </w:rPr>
        <w:t xml:space="preserve">      properties:</w:t>
      </w:r>
    </w:p>
    <w:p w14:paraId="0315D813" w14:textId="77777777" w:rsidR="004A16E2" w:rsidRPr="008329D7" w:rsidRDefault="004A16E2" w:rsidP="004A16E2">
      <w:pPr>
        <w:pStyle w:val="PL"/>
        <w:rPr>
          <w:noProof w:val="0"/>
        </w:rPr>
      </w:pPr>
      <w:r w:rsidRPr="008329D7">
        <w:rPr>
          <w:noProof w:val="0"/>
        </w:rPr>
        <w:t xml:space="preserve">        acProfs:</w:t>
      </w:r>
    </w:p>
    <w:p w14:paraId="780EFAEF" w14:textId="77777777" w:rsidR="004A16E2" w:rsidRPr="008329D7" w:rsidRDefault="004A16E2" w:rsidP="004A16E2">
      <w:pPr>
        <w:pStyle w:val="PL"/>
        <w:rPr>
          <w:noProof w:val="0"/>
        </w:rPr>
      </w:pPr>
      <w:r w:rsidRPr="008329D7">
        <w:rPr>
          <w:noProof w:val="0"/>
        </w:rPr>
        <w:t xml:space="preserve">          type: array</w:t>
      </w:r>
    </w:p>
    <w:p w14:paraId="71BD9F34" w14:textId="77777777" w:rsidR="004A16E2" w:rsidRPr="008329D7" w:rsidRDefault="004A16E2" w:rsidP="004A16E2">
      <w:pPr>
        <w:pStyle w:val="PL"/>
        <w:rPr>
          <w:noProof w:val="0"/>
        </w:rPr>
      </w:pPr>
      <w:r w:rsidRPr="008329D7">
        <w:rPr>
          <w:noProof w:val="0"/>
        </w:rPr>
        <w:t xml:space="preserve">          items:</w:t>
      </w:r>
    </w:p>
    <w:p w14:paraId="129192E4" w14:textId="77777777" w:rsidR="004A16E2" w:rsidRPr="008329D7" w:rsidRDefault="004A16E2" w:rsidP="004A16E2">
      <w:pPr>
        <w:pStyle w:val="PL"/>
        <w:rPr>
          <w:noProof w:val="0"/>
        </w:rPr>
      </w:pPr>
      <w:r w:rsidRPr="008329D7">
        <w:rPr>
          <w:noProof w:val="0"/>
        </w:rPr>
        <w:t xml:space="preserve">            $ref: 'TS24558_Eees_EECRegistration.yaml#/components/schemas/ACProfile'</w:t>
      </w:r>
    </w:p>
    <w:p w14:paraId="75BCF830" w14:textId="77777777" w:rsidR="004A16E2" w:rsidRPr="008329D7" w:rsidRDefault="004A16E2" w:rsidP="004A16E2">
      <w:pPr>
        <w:pStyle w:val="PL"/>
        <w:rPr>
          <w:noProof w:val="0"/>
        </w:rPr>
      </w:pPr>
      <w:r w:rsidRPr="008329D7">
        <w:rPr>
          <w:noProof w:val="0"/>
        </w:rPr>
        <w:t xml:space="preserve">          description: Information about services the EEC wants to connect to.</w:t>
      </w:r>
    </w:p>
    <w:p w14:paraId="6D8A2E97" w14:textId="77777777" w:rsidR="004A16E2" w:rsidRPr="008329D7" w:rsidRDefault="004A16E2" w:rsidP="004A16E2">
      <w:pPr>
        <w:pStyle w:val="PL"/>
        <w:rPr>
          <w:noProof w:val="0"/>
        </w:rPr>
      </w:pPr>
      <w:r w:rsidRPr="008329D7">
        <w:rPr>
          <w:noProof w:val="0"/>
        </w:rPr>
        <w:t xml:space="preserve">        expTime:</w:t>
      </w:r>
    </w:p>
    <w:p w14:paraId="692A3916" w14:textId="77777777" w:rsidR="004A16E2" w:rsidRPr="008329D7" w:rsidRDefault="004A16E2" w:rsidP="004A16E2">
      <w:pPr>
        <w:pStyle w:val="PL"/>
        <w:rPr>
          <w:noProof w:val="0"/>
        </w:rPr>
      </w:pPr>
      <w:r w:rsidRPr="008329D7">
        <w:rPr>
          <w:noProof w:val="0"/>
        </w:rPr>
        <w:t xml:space="preserve">          $ref: 'TS29122_CommonData.yaml#/components/schemas/DateTime'</w:t>
      </w:r>
    </w:p>
    <w:p w14:paraId="13DCDFEE" w14:textId="77777777" w:rsidR="004A16E2" w:rsidRPr="008329D7" w:rsidRDefault="004A16E2" w:rsidP="004A16E2">
      <w:pPr>
        <w:pStyle w:val="PL"/>
        <w:rPr>
          <w:noProof w:val="0"/>
        </w:rPr>
      </w:pPr>
      <w:r w:rsidRPr="008329D7">
        <w:rPr>
          <w:noProof w:val="0"/>
        </w:rPr>
        <w:t xml:space="preserve">        eecSvcContSupp:</w:t>
      </w:r>
    </w:p>
    <w:p w14:paraId="1B876642" w14:textId="77777777" w:rsidR="004A16E2" w:rsidRPr="008329D7" w:rsidRDefault="004A16E2" w:rsidP="004A16E2">
      <w:pPr>
        <w:pStyle w:val="PL"/>
        <w:rPr>
          <w:noProof w:val="0"/>
        </w:rPr>
      </w:pPr>
      <w:r w:rsidRPr="008329D7">
        <w:rPr>
          <w:noProof w:val="0"/>
        </w:rPr>
        <w:t xml:space="preserve">          type: array</w:t>
      </w:r>
    </w:p>
    <w:p w14:paraId="346ABFAE" w14:textId="77777777" w:rsidR="004A16E2" w:rsidRPr="008329D7" w:rsidRDefault="004A16E2" w:rsidP="004A16E2">
      <w:pPr>
        <w:pStyle w:val="PL"/>
        <w:rPr>
          <w:noProof w:val="0"/>
        </w:rPr>
      </w:pPr>
      <w:r w:rsidRPr="008329D7">
        <w:rPr>
          <w:noProof w:val="0"/>
        </w:rPr>
        <w:t xml:space="preserve">          items:</w:t>
      </w:r>
    </w:p>
    <w:p w14:paraId="7E48378C" w14:textId="77777777" w:rsidR="004A16E2" w:rsidRPr="008329D7" w:rsidRDefault="004A16E2" w:rsidP="004A16E2">
      <w:pPr>
        <w:pStyle w:val="PL"/>
        <w:rPr>
          <w:noProof w:val="0"/>
        </w:rPr>
      </w:pPr>
      <w:r w:rsidRPr="008329D7">
        <w:rPr>
          <w:noProof w:val="0"/>
        </w:rPr>
        <w:t xml:space="preserve">            $ref: 'TS29558_Eecs_EESRegistration.yaml#/components/schemas/ACRScenario'</w:t>
      </w:r>
    </w:p>
    <w:p w14:paraId="3387DEAF" w14:textId="77777777" w:rsidR="004A16E2" w:rsidRPr="008329D7" w:rsidRDefault="004A16E2" w:rsidP="004A16E2">
      <w:pPr>
        <w:pStyle w:val="PL"/>
        <w:rPr>
          <w:noProof w:val="0"/>
        </w:rPr>
      </w:pPr>
      <w:r w:rsidRPr="008329D7">
        <w:rPr>
          <w:noProof w:val="0"/>
        </w:rPr>
        <w:lastRenderedPageBreak/>
        <w:t xml:space="preserve">          description: &gt;</w:t>
      </w:r>
    </w:p>
    <w:p w14:paraId="7E76BDE8" w14:textId="77777777" w:rsidR="004A16E2" w:rsidRPr="008329D7" w:rsidRDefault="004A16E2" w:rsidP="004A16E2">
      <w:pPr>
        <w:pStyle w:val="PL"/>
        <w:rPr>
          <w:noProof w:val="0"/>
        </w:rPr>
      </w:pPr>
      <w:r w:rsidRPr="008329D7">
        <w:rPr>
          <w:noProof w:val="0"/>
        </w:rPr>
        <w:t xml:space="preserve">            Indicates if the EEC supports service continuity or not, also indicates which ACR</w:t>
      </w:r>
    </w:p>
    <w:p w14:paraId="2C60616C" w14:textId="77777777" w:rsidR="004A16E2" w:rsidRPr="008329D7" w:rsidRDefault="004A16E2" w:rsidP="004A16E2">
      <w:pPr>
        <w:pStyle w:val="PL"/>
        <w:rPr>
          <w:noProof w:val="0"/>
        </w:rPr>
      </w:pPr>
      <w:r w:rsidRPr="008329D7">
        <w:rPr>
          <w:noProof w:val="0"/>
        </w:rPr>
        <w:t xml:space="preserve">            scenarios are supported by the EEC.</w:t>
      </w:r>
    </w:p>
    <w:p w14:paraId="088634B2" w14:textId="77777777" w:rsidR="004A16E2" w:rsidRPr="008329D7" w:rsidRDefault="004A16E2" w:rsidP="004A16E2">
      <w:pPr>
        <w:pStyle w:val="PL"/>
        <w:rPr>
          <w:noProof w:val="0"/>
        </w:rPr>
      </w:pPr>
      <w:r w:rsidRPr="008329D7">
        <w:rPr>
          <w:noProof w:val="0"/>
        </w:rPr>
        <w:t xml:space="preserve">        connInfo:</w:t>
      </w:r>
    </w:p>
    <w:p w14:paraId="1FA03695" w14:textId="77777777" w:rsidR="004A16E2" w:rsidRPr="008329D7" w:rsidRDefault="004A16E2" w:rsidP="004A16E2">
      <w:pPr>
        <w:pStyle w:val="PL"/>
        <w:rPr>
          <w:noProof w:val="0"/>
        </w:rPr>
      </w:pPr>
      <w:r w:rsidRPr="008329D7">
        <w:rPr>
          <w:noProof w:val="0"/>
        </w:rPr>
        <w:t xml:space="preserve">          type: array</w:t>
      </w:r>
    </w:p>
    <w:p w14:paraId="605AA228" w14:textId="77777777" w:rsidR="004A16E2" w:rsidRPr="008329D7" w:rsidRDefault="004A16E2" w:rsidP="004A16E2">
      <w:pPr>
        <w:pStyle w:val="PL"/>
        <w:rPr>
          <w:noProof w:val="0"/>
        </w:rPr>
      </w:pPr>
      <w:r w:rsidRPr="008329D7">
        <w:rPr>
          <w:noProof w:val="0"/>
        </w:rPr>
        <w:t xml:space="preserve">          items:</w:t>
      </w:r>
    </w:p>
    <w:p w14:paraId="100BC2EF" w14:textId="77777777" w:rsidR="004A16E2" w:rsidRPr="008329D7" w:rsidRDefault="004A16E2" w:rsidP="004A16E2">
      <w:pPr>
        <w:pStyle w:val="PL"/>
        <w:rPr>
          <w:noProof w:val="0"/>
        </w:rPr>
      </w:pPr>
      <w:r w:rsidRPr="008329D7">
        <w:rPr>
          <w:noProof w:val="0"/>
        </w:rPr>
        <w:t xml:space="preserve">            $ref: '#/components/schemas/ConnectivityInfo'</w:t>
      </w:r>
    </w:p>
    <w:p w14:paraId="2E41FB9B" w14:textId="77777777" w:rsidR="004A16E2" w:rsidRPr="008329D7" w:rsidRDefault="004A16E2" w:rsidP="004A16E2">
      <w:pPr>
        <w:pStyle w:val="PL"/>
        <w:rPr>
          <w:noProof w:val="0"/>
        </w:rPr>
      </w:pPr>
      <w:r w:rsidRPr="008329D7">
        <w:rPr>
          <w:noProof w:val="0"/>
        </w:rPr>
        <w:t xml:space="preserve">          description: List of connectivity information for the UE.</w:t>
      </w:r>
    </w:p>
    <w:p w14:paraId="345E264D" w14:textId="77777777" w:rsidR="004A16E2" w:rsidRPr="008329D7" w:rsidRDefault="004A16E2" w:rsidP="004A16E2">
      <w:pPr>
        <w:pStyle w:val="PL"/>
        <w:rPr>
          <w:noProof w:val="0"/>
        </w:rPr>
      </w:pPr>
      <w:r w:rsidRPr="008329D7">
        <w:rPr>
          <w:noProof w:val="0"/>
        </w:rPr>
        <w:t xml:space="preserve"> </w:t>
      </w:r>
    </w:p>
    <w:p w14:paraId="20D3C563" w14:textId="77777777" w:rsidR="005F0EEE" w:rsidRPr="008329D7" w:rsidRDefault="005F0EEE" w:rsidP="005F0EEE"/>
    <w:p w14:paraId="774833FD"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End of Changes ***</w:t>
      </w:r>
    </w:p>
    <w:p w14:paraId="68C9CD36" w14:textId="237F6E26" w:rsidR="001E41F3" w:rsidRPr="008329D7" w:rsidRDefault="001E41F3"/>
    <w:sectPr w:rsidR="001E41F3" w:rsidRPr="008329D7">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FBE5" w14:textId="77777777" w:rsidR="00E75D3E" w:rsidRDefault="00E75D3E">
      <w:r>
        <w:separator/>
      </w:r>
    </w:p>
  </w:endnote>
  <w:endnote w:type="continuationSeparator" w:id="0">
    <w:p w14:paraId="49CD6D32" w14:textId="77777777" w:rsidR="00E75D3E" w:rsidRDefault="00E7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5629" w14:textId="77777777" w:rsidR="00E75D3E" w:rsidRDefault="00E75D3E">
      <w:r>
        <w:separator/>
      </w:r>
    </w:p>
  </w:footnote>
  <w:footnote w:type="continuationSeparator" w:id="0">
    <w:p w14:paraId="53227F5D" w14:textId="77777777" w:rsidR="00E75D3E" w:rsidRDefault="00E7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C964" w14:textId="77777777" w:rsidR="00A9104D" w:rsidRDefault="00F46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A6AB" w14:textId="77777777" w:rsidR="00A9104D" w:rsidRDefault="0022712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1931" w14:textId="77777777" w:rsidR="00A9104D" w:rsidRDefault="00F4674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n bApril-meet">
    <w15:presenceInfo w15:providerId="None" w15:userId="Ericsson n bApril-meet"/>
  </w15:person>
  <w15:person w15:author="Ericsson n r1April-meet">
    <w15:presenceInfo w15:providerId="None" w15:userId="Ericsson n r1April-me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115"/>
    <w:rsid w:val="00022E4A"/>
    <w:rsid w:val="000320C9"/>
    <w:rsid w:val="00051423"/>
    <w:rsid w:val="00051FA6"/>
    <w:rsid w:val="00062586"/>
    <w:rsid w:val="000677A1"/>
    <w:rsid w:val="0007098D"/>
    <w:rsid w:val="00071DF3"/>
    <w:rsid w:val="000828EF"/>
    <w:rsid w:val="00095679"/>
    <w:rsid w:val="000A598D"/>
    <w:rsid w:val="000A6394"/>
    <w:rsid w:val="000A6CEB"/>
    <w:rsid w:val="000B7FED"/>
    <w:rsid w:val="000C038A"/>
    <w:rsid w:val="000C6598"/>
    <w:rsid w:val="000D04BB"/>
    <w:rsid w:val="000D1BDD"/>
    <w:rsid w:val="000D44B3"/>
    <w:rsid w:val="000F77D7"/>
    <w:rsid w:val="00130992"/>
    <w:rsid w:val="00145D43"/>
    <w:rsid w:val="001779D4"/>
    <w:rsid w:val="001855D3"/>
    <w:rsid w:val="00192C46"/>
    <w:rsid w:val="001A08B3"/>
    <w:rsid w:val="001A6383"/>
    <w:rsid w:val="001A7B60"/>
    <w:rsid w:val="001B52F0"/>
    <w:rsid w:val="001B7A65"/>
    <w:rsid w:val="001C57CA"/>
    <w:rsid w:val="001D414A"/>
    <w:rsid w:val="001E1318"/>
    <w:rsid w:val="001E41F3"/>
    <w:rsid w:val="001F2ADF"/>
    <w:rsid w:val="001F6261"/>
    <w:rsid w:val="0020581B"/>
    <w:rsid w:val="00216165"/>
    <w:rsid w:val="0022204A"/>
    <w:rsid w:val="00227124"/>
    <w:rsid w:val="00227FC3"/>
    <w:rsid w:val="0024023E"/>
    <w:rsid w:val="0026004D"/>
    <w:rsid w:val="002640DD"/>
    <w:rsid w:val="00275D12"/>
    <w:rsid w:val="00280C04"/>
    <w:rsid w:val="00284FEB"/>
    <w:rsid w:val="002860C4"/>
    <w:rsid w:val="002A048D"/>
    <w:rsid w:val="002B17A9"/>
    <w:rsid w:val="002B2C6A"/>
    <w:rsid w:val="002B5741"/>
    <w:rsid w:val="002D63BD"/>
    <w:rsid w:val="002E472E"/>
    <w:rsid w:val="002E5A4E"/>
    <w:rsid w:val="00305409"/>
    <w:rsid w:val="00322E3F"/>
    <w:rsid w:val="003609EF"/>
    <w:rsid w:val="0036231A"/>
    <w:rsid w:val="00374DD4"/>
    <w:rsid w:val="00380797"/>
    <w:rsid w:val="003E1A36"/>
    <w:rsid w:val="003E4434"/>
    <w:rsid w:val="003F6056"/>
    <w:rsid w:val="004070F4"/>
    <w:rsid w:val="00410371"/>
    <w:rsid w:val="004242F1"/>
    <w:rsid w:val="00472B1A"/>
    <w:rsid w:val="00486123"/>
    <w:rsid w:val="0049058D"/>
    <w:rsid w:val="004A16E2"/>
    <w:rsid w:val="004B75B7"/>
    <w:rsid w:val="004C161E"/>
    <w:rsid w:val="005057C3"/>
    <w:rsid w:val="005141D9"/>
    <w:rsid w:val="0051580D"/>
    <w:rsid w:val="00516752"/>
    <w:rsid w:val="00520CA3"/>
    <w:rsid w:val="00547111"/>
    <w:rsid w:val="005723F1"/>
    <w:rsid w:val="00580267"/>
    <w:rsid w:val="00580FC5"/>
    <w:rsid w:val="00592D74"/>
    <w:rsid w:val="005C59AB"/>
    <w:rsid w:val="005E0279"/>
    <w:rsid w:val="005E2C44"/>
    <w:rsid w:val="005F0EEE"/>
    <w:rsid w:val="00601244"/>
    <w:rsid w:val="006013C6"/>
    <w:rsid w:val="00610912"/>
    <w:rsid w:val="0061755F"/>
    <w:rsid w:val="00621188"/>
    <w:rsid w:val="00622174"/>
    <w:rsid w:val="006257ED"/>
    <w:rsid w:val="006464AB"/>
    <w:rsid w:val="00652DB8"/>
    <w:rsid w:val="00653DE4"/>
    <w:rsid w:val="00665C47"/>
    <w:rsid w:val="00686A11"/>
    <w:rsid w:val="0069463E"/>
    <w:rsid w:val="00695808"/>
    <w:rsid w:val="006A0366"/>
    <w:rsid w:val="006B46FB"/>
    <w:rsid w:val="006B52FC"/>
    <w:rsid w:val="006C1C0E"/>
    <w:rsid w:val="006E21FB"/>
    <w:rsid w:val="006F7EDC"/>
    <w:rsid w:val="00721F91"/>
    <w:rsid w:val="0075318C"/>
    <w:rsid w:val="00776A2C"/>
    <w:rsid w:val="00782FB8"/>
    <w:rsid w:val="00792342"/>
    <w:rsid w:val="0079241F"/>
    <w:rsid w:val="007977A8"/>
    <w:rsid w:val="007A3E0F"/>
    <w:rsid w:val="007B512A"/>
    <w:rsid w:val="007C2097"/>
    <w:rsid w:val="007D6A07"/>
    <w:rsid w:val="007D6A43"/>
    <w:rsid w:val="007F4835"/>
    <w:rsid w:val="007F7259"/>
    <w:rsid w:val="008040A8"/>
    <w:rsid w:val="008279FA"/>
    <w:rsid w:val="008329D7"/>
    <w:rsid w:val="008626E7"/>
    <w:rsid w:val="00870EE7"/>
    <w:rsid w:val="00885A26"/>
    <w:rsid w:val="008863B9"/>
    <w:rsid w:val="008A45A6"/>
    <w:rsid w:val="008D3CCC"/>
    <w:rsid w:val="008D5360"/>
    <w:rsid w:val="008E1EF8"/>
    <w:rsid w:val="008F3789"/>
    <w:rsid w:val="008F686C"/>
    <w:rsid w:val="009148DE"/>
    <w:rsid w:val="00921877"/>
    <w:rsid w:val="00941E30"/>
    <w:rsid w:val="00945810"/>
    <w:rsid w:val="009670DE"/>
    <w:rsid w:val="009777D9"/>
    <w:rsid w:val="00991B88"/>
    <w:rsid w:val="00996676"/>
    <w:rsid w:val="009A2834"/>
    <w:rsid w:val="009A5753"/>
    <w:rsid w:val="009A579D"/>
    <w:rsid w:val="009D5867"/>
    <w:rsid w:val="009E1057"/>
    <w:rsid w:val="009E3297"/>
    <w:rsid w:val="009F1324"/>
    <w:rsid w:val="009F734F"/>
    <w:rsid w:val="00A111A4"/>
    <w:rsid w:val="00A246B6"/>
    <w:rsid w:val="00A47E70"/>
    <w:rsid w:val="00A50CF0"/>
    <w:rsid w:val="00A520E8"/>
    <w:rsid w:val="00A560B6"/>
    <w:rsid w:val="00A7671C"/>
    <w:rsid w:val="00AA2CBC"/>
    <w:rsid w:val="00AB3679"/>
    <w:rsid w:val="00AC5820"/>
    <w:rsid w:val="00AD1CD8"/>
    <w:rsid w:val="00AD3523"/>
    <w:rsid w:val="00AE66F4"/>
    <w:rsid w:val="00B0565D"/>
    <w:rsid w:val="00B2291C"/>
    <w:rsid w:val="00B258BB"/>
    <w:rsid w:val="00B67B97"/>
    <w:rsid w:val="00B707CB"/>
    <w:rsid w:val="00B72FEF"/>
    <w:rsid w:val="00B968C8"/>
    <w:rsid w:val="00BA3EC5"/>
    <w:rsid w:val="00BA51D9"/>
    <w:rsid w:val="00BB23C8"/>
    <w:rsid w:val="00BB5DFC"/>
    <w:rsid w:val="00BD0E71"/>
    <w:rsid w:val="00BD279D"/>
    <w:rsid w:val="00BD6BB8"/>
    <w:rsid w:val="00BE7B82"/>
    <w:rsid w:val="00C16F5B"/>
    <w:rsid w:val="00C35B0D"/>
    <w:rsid w:val="00C51DB2"/>
    <w:rsid w:val="00C66BA2"/>
    <w:rsid w:val="00C75D54"/>
    <w:rsid w:val="00C82515"/>
    <w:rsid w:val="00C870F6"/>
    <w:rsid w:val="00C95985"/>
    <w:rsid w:val="00CC14EA"/>
    <w:rsid w:val="00CC5026"/>
    <w:rsid w:val="00CC68D0"/>
    <w:rsid w:val="00CC6C4A"/>
    <w:rsid w:val="00CE4FC5"/>
    <w:rsid w:val="00CE6F2D"/>
    <w:rsid w:val="00CF126D"/>
    <w:rsid w:val="00D03F9A"/>
    <w:rsid w:val="00D06D51"/>
    <w:rsid w:val="00D22F11"/>
    <w:rsid w:val="00D24991"/>
    <w:rsid w:val="00D27C6B"/>
    <w:rsid w:val="00D42445"/>
    <w:rsid w:val="00D4411F"/>
    <w:rsid w:val="00D50255"/>
    <w:rsid w:val="00D503D8"/>
    <w:rsid w:val="00D66520"/>
    <w:rsid w:val="00D71C12"/>
    <w:rsid w:val="00D80124"/>
    <w:rsid w:val="00D84AE9"/>
    <w:rsid w:val="00D90251"/>
    <w:rsid w:val="00DB0992"/>
    <w:rsid w:val="00DB52B8"/>
    <w:rsid w:val="00DE34CF"/>
    <w:rsid w:val="00E13F3D"/>
    <w:rsid w:val="00E13F74"/>
    <w:rsid w:val="00E16179"/>
    <w:rsid w:val="00E30C8E"/>
    <w:rsid w:val="00E34898"/>
    <w:rsid w:val="00E75D3E"/>
    <w:rsid w:val="00EB09B7"/>
    <w:rsid w:val="00EC2615"/>
    <w:rsid w:val="00EE6F73"/>
    <w:rsid w:val="00EE7D7C"/>
    <w:rsid w:val="00EE7E6C"/>
    <w:rsid w:val="00F04668"/>
    <w:rsid w:val="00F06500"/>
    <w:rsid w:val="00F25D98"/>
    <w:rsid w:val="00F300FB"/>
    <w:rsid w:val="00F30EEA"/>
    <w:rsid w:val="00F40D4E"/>
    <w:rsid w:val="00F46740"/>
    <w:rsid w:val="00F52821"/>
    <w:rsid w:val="00F61657"/>
    <w:rsid w:val="00F72D7F"/>
    <w:rsid w:val="00F90948"/>
    <w:rsid w:val="00F9094A"/>
    <w:rsid w:val="00F918C0"/>
    <w:rsid w:val="00FA2295"/>
    <w:rsid w:val="00FB5C7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0677A1"/>
    <w:rPr>
      <w:rFonts w:ascii="Times New Roman" w:hAnsi="Times New Roman"/>
      <w:lang w:val="en-GB" w:eastAsia="en-US"/>
    </w:rPr>
  </w:style>
  <w:style w:type="character" w:customStyle="1" w:styleId="B1Char">
    <w:name w:val="B1 Char"/>
    <w:link w:val="B1"/>
    <w:qFormat/>
    <w:rsid w:val="00051423"/>
    <w:rPr>
      <w:rFonts w:ascii="Times New Roman" w:hAnsi="Times New Roman"/>
      <w:lang w:val="en-GB" w:eastAsia="en-US"/>
    </w:rPr>
  </w:style>
  <w:style w:type="character" w:customStyle="1" w:styleId="B2Char">
    <w:name w:val="B2 Char"/>
    <w:link w:val="B2"/>
    <w:qFormat/>
    <w:rsid w:val="00051423"/>
    <w:rPr>
      <w:rFonts w:ascii="Times New Roman" w:hAnsi="Times New Roman"/>
      <w:lang w:val="en-GB" w:eastAsia="en-US"/>
    </w:rPr>
  </w:style>
  <w:style w:type="character" w:customStyle="1" w:styleId="NOChar">
    <w:name w:val="NO Char"/>
    <w:link w:val="NO"/>
    <w:rsid w:val="00051423"/>
    <w:rPr>
      <w:rFonts w:ascii="Times New Roman" w:hAnsi="Times New Roman"/>
      <w:lang w:val="en-GB" w:eastAsia="en-US"/>
    </w:rPr>
  </w:style>
  <w:style w:type="character" w:customStyle="1" w:styleId="THChar">
    <w:name w:val="TH Char"/>
    <w:link w:val="TH"/>
    <w:qFormat/>
    <w:locked/>
    <w:rsid w:val="00472B1A"/>
    <w:rPr>
      <w:rFonts w:ascii="Arial" w:hAnsi="Arial"/>
      <w:b/>
      <w:lang w:val="en-GB" w:eastAsia="en-US"/>
    </w:rPr>
  </w:style>
  <w:style w:type="character" w:customStyle="1" w:styleId="TALChar">
    <w:name w:val="TAL Char"/>
    <w:link w:val="TAL"/>
    <w:qFormat/>
    <w:locked/>
    <w:rsid w:val="00472B1A"/>
    <w:rPr>
      <w:rFonts w:ascii="Arial" w:hAnsi="Arial"/>
      <w:sz w:val="18"/>
      <w:lang w:val="en-GB" w:eastAsia="en-US"/>
    </w:rPr>
  </w:style>
  <w:style w:type="character" w:customStyle="1" w:styleId="TAHChar">
    <w:name w:val="TAH Char"/>
    <w:link w:val="TAH"/>
    <w:qFormat/>
    <w:locked/>
    <w:rsid w:val="00472B1A"/>
    <w:rPr>
      <w:rFonts w:ascii="Arial" w:hAnsi="Arial"/>
      <w:b/>
      <w:sz w:val="18"/>
      <w:lang w:val="en-GB" w:eastAsia="en-US"/>
    </w:rPr>
  </w:style>
  <w:style w:type="character" w:customStyle="1" w:styleId="TACChar">
    <w:name w:val="TAC Char"/>
    <w:link w:val="TAC"/>
    <w:qFormat/>
    <w:rsid w:val="00472B1A"/>
    <w:rPr>
      <w:rFonts w:ascii="Arial" w:hAnsi="Arial"/>
      <w:sz w:val="18"/>
      <w:lang w:val="en-GB" w:eastAsia="en-US"/>
    </w:rPr>
  </w:style>
  <w:style w:type="character" w:customStyle="1" w:styleId="TANChar">
    <w:name w:val="TAN Char"/>
    <w:link w:val="TAN"/>
    <w:qFormat/>
    <w:rsid w:val="00F06500"/>
    <w:rPr>
      <w:rFonts w:ascii="Arial" w:hAnsi="Arial"/>
      <w:sz w:val="18"/>
      <w:lang w:val="en-GB" w:eastAsia="en-US"/>
    </w:rPr>
  </w:style>
  <w:style w:type="character" w:customStyle="1" w:styleId="PLChar">
    <w:name w:val="PL Char"/>
    <w:link w:val="PL"/>
    <w:qFormat/>
    <w:rsid w:val="004A16E2"/>
    <w:rPr>
      <w:rFonts w:ascii="Courier New" w:hAnsi="Courier New"/>
      <w:noProof/>
      <w:sz w:val="16"/>
      <w:lang w:val="en-GB" w:eastAsia="en-US"/>
    </w:rPr>
  </w:style>
  <w:style w:type="character" w:customStyle="1" w:styleId="TFChar">
    <w:name w:val="TF Char"/>
    <w:link w:val="TF"/>
    <w:qFormat/>
    <w:rsid w:val="00921877"/>
    <w:rPr>
      <w:rFonts w:ascii="Arial" w:hAnsi="Arial"/>
      <w:b/>
      <w:lang w:val="en-GB" w:eastAsia="en-US"/>
    </w:rPr>
  </w:style>
  <w:style w:type="character" w:customStyle="1" w:styleId="EWChar">
    <w:name w:val="EW Char"/>
    <w:link w:val="EW"/>
    <w:qFormat/>
    <w:locked/>
    <w:rsid w:val="00686A1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14</Pages>
  <Words>3527</Words>
  <Characters>31584</Characters>
  <Application>Microsoft Office Word</Application>
  <DocSecurity>0</DocSecurity>
  <Lines>263</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35041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n r1April-meet</cp:lastModifiedBy>
  <cp:revision>6</cp:revision>
  <cp:lastPrinted>1900-01-01T00:00:00Z</cp:lastPrinted>
  <dcterms:created xsi:type="dcterms:W3CDTF">2023-04-18T16:46:00Z</dcterms:created>
  <dcterms:modified xsi:type="dcterms:W3CDTF">2023-04-18T16:51:00Z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