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961CAF2"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CT1</w:t>
        </w:r>
      </w:fldSimple>
      <w:r w:rsidR="00C66BA2">
        <w:rPr>
          <w:b/>
          <w:noProof/>
          <w:sz w:val="24"/>
        </w:rPr>
        <w:t xml:space="preserve"> </w:t>
      </w:r>
      <w:r>
        <w:rPr>
          <w:b/>
          <w:noProof/>
          <w:sz w:val="24"/>
        </w:rPr>
        <w:t>Meeting #</w:t>
      </w:r>
      <w:fldSimple w:instr=" DOCPROPERTY  MtgSeq  \* MERGEFORMAT ">
        <w:r w:rsidR="00EB09B7" w:rsidRPr="00EB09B7">
          <w:rPr>
            <w:b/>
            <w:noProof/>
            <w:sz w:val="24"/>
          </w:rPr>
          <w:t>141</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C1-23</w:t>
        </w:r>
      </w:fldSimple>
      <w:r w:rsidR="00863477">
        <w:rPr>
          <w:b/>
          <w:i/>
          <w:noProof/>
          <w:sz w:val="28"/>
        </w:rPr>
        <w:t>abc</w:t>
      </w:r>
    </w:p>
    <w:p w14:paraId="7CB45193" w14:textId="6EDFB2EF" w:rsidR="001E41F3" w:rsidRDefault="00000000"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fldSimple w:instr=" DOCPROPERTY  Country  \* MERGEFORMAT "/>
      <w:r w:rsidR="001E41F3">
        <w:rPr>
          <w:b/>
          <w:noProof/>
          <w:sz w:val="24"/>
        </w:rPr>
        <w:t xml:space="preserve">, </w:t>
      </w:r>
      <w:fldSimple w:instr=" DOCPROPERTY  StartDate  \* MERGEFORMAT ">
        <w:r w:rsidR="003609EF" w:rsidRPr="00BA51D9">
          <w:rPr>
            <w:b/>
            <w:noProof/>
            <w:sz w:val="24"/>
          </w:rPr>
          <w:t>17th Apr 2023</w:t>
        </w:r>
      </w:fldSimple>
      <w:r w:rsidR="00547111">
        <w:rPr>
          <w:b/>
          <w:noProof/>
          <w:sz w:val="24"/>
        </w:rPr>
        <w:t xml:space="preserve"> - </w:t>
      </w:r>
      <w:fldSimple w:instr=" DOCPROPERTY  EndDate  \* MERGEFORMAT ">
        <w:r w:rsidR="003609EF" w:rsidRPr="00BA51D9">
          <w:rPr>
            <w:b/>
            <w:noProof/>
            <w:sz w:val="24"/>
          </w:rPr>
          <w:t>21st Apr 2023</w:t>
        </w:r>
      </w:fldSimple>
      <w:r w:rsidR="00863477" w:rsidRPr="00863477">
        <w:rPr>
          <w:b/>
          <w:noProof/>
          <w:sz w:val="24"/>
        </w:rPr>
        <w:tab/>
      </w:r>
      <w:r w:rsidR="00863477">
        <w:rPr>
          <w:b/>
          <w:noProof/>
          <w:sz w:val="24"/>
        </w:rPr>
        <w:tab/>
      </w:r>
      <w:r w:rsidR="00863477">
        <w:rPr>
          <w:b/>
          <w:noProof/>
          <w:sz w:val="24"/>
        </w:rPr>
        <w:tab/>
      </w:r>
      <w:r w:rsidR="00863477">
        <w:rPr>
          <w:b/>
          <w:noProof/>
          <w:sz w:val="24"/>
        </w:rPr>
        <w:tab/>
      </w:r>
      <w:r w:rsidR="00863477">
        <w:rPr>
          <w:b/>
          <w:noProof/>
          <w:sz w:val="24"/>
        </w:rPr>
        <w:tab/>
      </w:r>
      <w:r w:rsidR="00863477">
        <w:rPr>
          <w:b/>
          <w:noProof/>
          <w:sz w:val="24"/>
        </w:rPr>
        <w:tab/>
      </w:r>
      <w:r w:rsidR="00863477">
        <w:rPr>
          <w:b/>
          <w:noProof/>
          <w:sz w:val="24"/>
        </w:rPr>
        <w:tab/>
      </w:r>
      <w:r w:rsidR="00863477">
        <w:rPr>
          <w:b/>
          <w:noProof/>
          <w:sz w:val="24"/>
        </w:rPr>
        <w:tab/>
      </w:r>
      <w:r w:rsidR="00863477">
        <w:rPr>
          <w:b/>
          <w:noProof/>
          <w:sz w:val="24"/>
        </w:rPr>
        <w:tab/>
      </w:r>
      <w:r w:rsidR="00863477">
        <w:rPr>
          <w:b/>
          <w:noProof/>
          <w:sz w:val="24"/>
        </w:rPr>
        <w:tab/>
      </w:r>
      <w:r w:rsidR="00863477">
        <w:rPr>
          <w:b/>
          <w:noProof/>
          <w:sz w:val="24"/>
        </w:rPr>
        <w:tab/>
      </w:r>
      <w:r w:rsidR="00863477">
        <w:rPr>
          <w:b/>
          <w:noProof/>
          <w:sz w:val="24"/>
        </w:rPr>
        <w:tab/>
      </w:r>
      <w:r w:rsidR="00863477" w:rsidRPr="00863477">
        <w:rPr>
          <w:b/>
          <w:noProof/>
          <w:sz w:val="24"/>
        </w:rPr>
        <w:t>(was C1-2</w:t>
      </w:r>
      <w:r w:rsidR="00863477">
        <w:rPr>
          <w:b/>
          <w:noProof/>
          <w:sz w:val="24"/>
        </w:rPr>
        <w:t>32039</w:t>
      </w:r>
      <w:r w:rsidR="00863477" w:rsidRPr="00863477">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24.379</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0872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28E59A1" w:rsidR="001E41F3" w:rsidRPr="00410371" w:rsidRDefault="00863477"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35D076C" w:rsidR="00F25D98" w:rsidRDefault="00F7294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Corrections for MCPTT private call transfer</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Kontron Transportation France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7C1E5A" w:rsidR="001E41F3" w:rsidRDefault="00F72948" w:rsidP="00547111">
            <w:pPr>
              <w:pStyle w:val="CRCoverPage"/>
              <w:spacing w:after="0"/>
              <w:ind w:left="100"/>
              <w:rPr>
                <w:noProof/>
              </w:rPr>
            </w:pPr>
            <w:r>
              <w:t>C1</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3DE293" w:rsidR="001E41F3" w:rsidRDefault="00F93595">
            <w:pPr>
              <w:pStyle w:val="CRCoverPage"/>
              <w:spacing w:after="0"/>
              <w:ind w:left="100"/>
              <w:rPr>
                <w:noProof/>
              </w:rPr>
            </w:pPr>
            <w:r>
              <w:t>MCProtoc18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280DB9" w:rsidR="001E41F3" w:rsidRDefault="00F72948">
            <w:pPr>
              <w:pStyle w:val="CRCoverPage"/>
              <w:spacing w:after="0"/>
              <w:ind w:left="100"/>
              <w:rPr>
                <w:noProof/>
              </w:rPr>
            </w:pPr>
            <w:r>
              <w:t>2023-04-06</w:t>
            </w:r>
            <w:fldSimple w:instr=" DOCPROPERTY  ResDate  \* MERGEFORMAT "/>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202BF1B" w:rsidR="001E41F3" w:rsidRDefault="00F9359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1F46912" w:rsidR="001E41F3" w:rsidRDefault="00F72948">
            <w:pPr>
              <w:pStyle w:val="CRCoverPage"/>
              <w:spacing w:after="0"/>
              <w:ind w:left="100"/>
              <w:rPr>
                <w:noProof/>
              </w:rPr>
            </w:pPr>
            <w:r w:rsidRPr="00F72948">
              <w:rPr>
                <w:noProof/>
              </w:rPr>
              <w:t>The specification of MCPTT private call transfer contains some mistakes that cause failures in checking if a call transfer is allowed or not. This CR corrects these mistakes.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6B63849" w14:textId="77777777" w:rsidR="00F72948" w:rsidRDefault="00F72948" w:rsidP="00F72948">
            <w:pPr>
              <w:pStyle w:val="CRCoverPage"/>
              <w:spacing w:after="0"/>
              <w:ind w:left="100"/>
            </w:pPr>
            <w:r>
              <w:t xml:space="preserve">Clause 11.1.8.3.1: </w:t>
            </w:r>
          </w:p>
          <w:p w14:paraId="3DDEADFB" w14:textId="71D396B5" w:rsidR="00EA4EFA" w:rsidRDefault="00EA4EFA" w:rsidP="00EA4EFA">
            <w:pPr>
              <w:pStyle w:val="CRCoverPage"/>
              <w:spacing w:after="0"/>
              <w:ind w:left="100"/>
            </w:pPr>
            <w:r>
              <w:t>- 5)</w:t>
            </w:r>
            <w:r w:rsidR="001F20F0">
              <w:t>/</w:t>
            </w:r>
            <w:r>
              <w:t>a) changing logical “or” operator to “and”</w:t>
            </w:r>
          </w:p>
          <w:p w14:paraId="31C656EC" w14:textId="5C9D2099" w:rsidR="001E41F3" w:rsidRDefault="00EA4EFA" w:rsidP="00EA4EFA">
            <w:pPr>
              <w:pStyle w:val="CRCoverPage"/>
              <w:spacing w:after="0"/>
              <w:ind w:left="100"/>
              <w:rPr>
                <w:noProof/>
              </w:rPr>
            </w:pPr>
            <w:r>
              <w:t>- 5)</w:t>
            </w:r>
            <w:r w:rsidR="001F20F0">
              <w:t>/</w:t>
            </w:r>
            <w:r>
              <w:t>b) and 5</w:t>
            </w:r>
            <w:r w:rsidR="001F20F0">
              <w:t>)/</w:t>
            </w:r>
            <w:r>
              <w:t xml:space="preserve">c) </w:t>
            </w:r>
            <w:r w:rsidR="00590358">
              <w:t xml:space="preserve">changing the style form B2 to B3 and </w:t>
            </w:r>
            <w:r>
              <w:t xml:space="preserve">correcting </w:t>
            </w:r>
            <w:r w:rsidR="00EE1B35">
              <w:t xml:space="preserve">the </w:t>
            </w:r>
            <w:r>
              <w:t xml:space="preserve">element used to get the transfer target and </w:t>
            </w:r>
            <w:r w:rsidRPr="000C52DD">
              <w:t xml:space="preserve">correcting </w:t>
            </w:r>
            <w:r w:rsidR="00EE1B35">
              <w:t xml:space="preserve">the </w:t>
            </w:r>
            <w:r w:rsidRPr="000C52DD">
              <w:t xml:space="preserve">reference to </w:t>
            </w:r>
            <w:r w:rsidR="00EE1B35">
              <w:t xml:space="preserve">the </w:t>
            </w:r>
            <w:r w:rsidRPr="000C52DD">
              <w:t xml:space="preserve">URI in </w:t>
            </w:r>
            <w:r w:rsidR="00EE1B35">
              <w:t xml:space="preserve">the </w:t>
            </w:r>
            <w:r w:rsidRPr="000C52DD">
              <w:t>user profile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1E42CEE" w:rsidR="001E41F3" w:rsidRDefault="00F72948">
            <w:pPr>
              <w:pStyle w:val="CRCoverPage"/>
              <w:spacing w:after="0"/>
              <w:ind w:left="100"/>
              <w:rPr>
                <w:noProof/>
              </w:rPr>
            </w:pPr>
            <w:r>
              <w:rPr>
                <w:noProof/>
              </w:rPr>
              <w:t>Errors in MCPTT private call transfer procedure will remain in the specification: Using the wrong parameter for checking, and having the wrong lo</w:t>
            </w:r>
            <w:r w:rsidR="00136D2E">
              <w:rPr>
                <w:noProof/>
              </w:rPr>
              <w:t xml:space="preserve">gical </w:t>
            </w:r>
            <w:r>
              <w:rPr>
                <w:noProof/>
              </w:rPr>
              <w:t>operator will cause failure in the check if a call transfer is allowed or not. The result is a malfunction of private call transfer.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423415" w:rsidR="001E41F3" w:rsidRDefault="00F72948">
            <w:pPr>
              <w:pStyle w:val="CRCoverPage"/>
              <w:spacing w:after="0"/>
              <w:ind w:left="100"/>
              <w:rPr>
                <w:noProof/>
              </w:rPr>
            </w:pPr>
            <w:r>
              <w:rPr>
                <w:noProof/>
              </w:rPr>
              <w:t>11.1.8.3.1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D5B558C" w:rsidR="001E41F3" w:rsidRDefault="00F7294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3EDB8C6" w:rsidR="001E41F3" w:rsidRDefault="00F7294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D64065" w:rsidR="001E41F3" w:rsidRDefault="00F7294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3873AEB6" w:rsidR="001E41F3" w:rsidRDefault="001E41F3">
      <w:pPr>
        <w:rPr>
          <w:noProof/>
        </w:rPr>
      </w:pPr>
    </w:p>
    <w:p w14:paraId="49024E03" w14:textId="14BFC04B" w:rsidR="00F72948" w:rsidRPr="00F72948" w:rsidRDefault="00F72948" w:rsidP="00F7294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 * First Change * * * *</w:t>
      </w:r>
    </w:p>
    <w:p w14:paraId="7FE228DE" w14:textId="2246C210" w:rsidR="00F72948" w:rsidRDefault="00F72948">
      <w:pPr>
        <w:rPr>
          <w:noProof/>
        </w:rPr>
      </w:pPr>
    </w:p>
    <w:p w14:paraId="5FE3D4F1" w14:textId="77777777" w:rsidR="00F72948" w:rsidRDefault="00F72948" w:rsidP="00F72948">
      <w:pPr>
        <w:pStyle w:val="berschrift5"/>
      </w:pPr>
      <w:bookmarkStart w:id="1" w:name="_Toc131400449"/>
      <w:r>
        <w:t>11.1.8.3.1</w:t>
      </w:r>
      <w:r>
        <w:tab/>
        <w:t>Originating procedures</w:t>
      </w:r>
      <w:bookmarkEnd w:id="1"/>
    </w:p>
    <w:p w14:paraId="426D12B1" w14:textId="77777777" w:rsidR="00F72948" w:rsidRPr="00A3652A" w:rsidRDefault="00F72948" w:rsidP="00F72948">
      <w:pPr>
        <w:rPr>
          <w:rFonts w:eastAsia="SimSun"/>
        </w:rPr>
      </w:pPr>
      <w:r>
        <w:t>Upon receiving a "SIP MESSAGE request for transfer private call for originating participating MCPTT function</w:t>
      </w:r>
      <w:r>
        <w:rPr>
          <w:rFonts w:eastAsia="SimSun"/>
        </w:rPr>
        <w:t>" the participating MCPTT function:</w:t>
      </w:r>
    </w:p>
    <w:p w14:paraId="6D72F4C7" w14:textId="77777777" w:rsidR="00F72948" w:rsidRPr="00A3652A" w:rsidRDefault="00F72948" w:rsidP="00F72948">
      <w:pPr>
        <w:pStyle w:val="B1"/>
      </w:pPr>
      <w:r w:rsidRPr="00A3652A">
        <w:t>1)</w:t>
      </w:r>
      <w:r w:rsidRPr="00A3652A">
        <w:tab/>
        <w:t xml:space="preserve">if unable to process the request due to a lack of resources or a risk of congestion exists, may reject the SIP MESSAGE request with a SIP 500 (Server Internal Error) response. The participating MCPTT function may include a Retry-After header field to the SIP 500 (Server Internal Error) response as specified in IETF RFC 3261 [24] and skip the rest of the </w:t>
      </w:r>
      <w:proofErr w:type="gramStart"/>
      <w:r w:rsidRPr="00A3652A">
        <w:t>steps;</w:t>
      </w:r>
      <w:proofErr w:type="gramEnd"/>
    </w:p>
    <w:p w14:paraId="6E256662" w14:textId="77777777" w:rsidR="00F72948" w:rsidRPr="00A3652A" w:rsidRDefault="00F72948" w:rsidP="00F72948">
      <w:pPr>
        <w:pStyle w:val="B1"/>
      </w:pPr>
      <w:r w:rsidRPr="00A3652A">
        <w:t>2)</w:t>
      </w:r>
      <w:r w:rsidRPr="00A3652A">
        <w:tab/>
        <w:t xml:space="preserve">shall determine the MCPTT ID of the calling user from the public user identity in the P-Asserted-Identity header field of the SIP MESSAGE </w:t>
      </w:r>
      <w:proofErr w:type="gramStart"/>
      <w:r w:rsidRPr="00A3652A">
        <w:t>request;</w:t>
      </w:r>
      <w:proofErr w:type="gramEnd"/>
    </w:p>
    <w:p w14:paraId="2BD5B39D" w14:textId="77777777" w:rsidR="00F72948" w:rsidRPr="00A3652A" w:rsidRDefault="00F72948" w:rsidP="00F72948">
      <w:pPr>
        <w:pStyle w:val="NO"/>
      </w:pPr>
      <w:r w:rsidRPr="00A3652A">
        <w:t>NOTE</w:t>
      </w:r>
      <w:r>
        <w:t> 1</w:t>
      </w:r>
      <w:r w:rsidRPr="00A3652A">
        <w:t>:</w:t>
      </w:r>
      <w:r w:rsidRPr="00A3652A">
        <w:tab/>
        <w:t xml:space="preserve">The MCPTT ID of the calling user is bound to the public user identity at the </w:t>
      </w:r>
      <w:proofErr w:type="gramStart"/>
      <w:r w:rsidRPr="00A3652A">
        <w:t>time of service</w:t>
      </w:r>
      <w:proofErr w:type="gramEnd"/>
      <w:r w:rsidRPr="00A3652A">
        <w:t xml:space="preserve"> authorisation, as documented in </w:t>
      </w:r>
      <w:r>
        <w:t>clause</w:t>
      </w:r>
      <w:r w:rsidRPr="00A3652A">
        <w:t> 7.3.</w:t>
      </w:r>
    </w:p>
    <w:p w14:paraId="40586B2C" w14:textId="77777777" w:rsidR="00F72948" w:rsidRDefault="00F72948" w:rsidP="00F72948">
      <w:pPr>
        <w:pStyle w:val="B1"/>
      </w:pPr>
      <w:r>
        <w:t>3</w:t>
      </w:r>
      <w:r w:rsidRPr="00A3652A">
        <w:t>)</w:t>
      </w:r>
      <w:r w:rsidRPr="00A3652A">
        <w:tab/>
      </w:r>
      <w:r>
        <w:t xml:space="preserve">if the participating MCPTT function cannot find a binding between the public user identity and an MCPTT ID or if the validity period of an existing binding has expired, then the participating MCPTT function shall reject the </w:t>
      </w:r>
      <w:r w:rsidRPr="00A47314">
        <w:t xml:space="preserve">SIP </w:t>
      </w:r>
      <w:r w:rsidRPr="0073469F">
        <w:rPr>
          <w:rFonts w:eastAsia="SimSun"/>
        </w:rPr>
        <w:t xml:space="preserve">MESSAGE </w:t>
      </w:r>
      <w:r w:rsidRPr="00A47314">
        <w:t>request with a SIP 40</w:t>
      </w:r>
      <w:r>
        <w:t>4</w:t>
      </w:r>
      <w:r w:rsidRPr="00A47314">
        <w:t xml:space="preserve"> (</w:t>
      </w:r>
      <w:r>
        <w:t>Not Found</w:t>
      </w:r>
      <w:r w:rsidRPr="00A47314">
        <w:t>) response</w:t>
      </w:r>
      <w:r w:rsidRPr="00670CD6">
        <w:t xml:space="preserve"> </w:t>
      </w:r>
      <w:r w:rsidRPr="0073469F">
        <w:t>with the warning text set to "</w:t>
      </w:r>
      <w:r>
        <w:t>141</w:t>
      </w:r>
      <w:r w:rsidRPr="0073469F">
        <w:t xml:space="preserve"> </w:t>
      </w:r>
      <w:r>
        <w:t>user unknown to the participating function</w:t>
      </w:r>
      <w:r w:rsidRPr="0073469F">
        <w:t>" in a Warning header fie</w:t>
      </w:r>
      <w:r>
        <w:t>ld as specified in clause 4.4, and shall not continue with the rest of the steps;</w:t>
      </w:r>
    </w:p>
    <w:p w14:paraId="1B14485C" w14:textId="77777777" w:rsidR="00F72948" w:rsidRDefault="00F72948" w:rsidP="00F72948">
      <w:pPr>
        <w:pStyle w:val="B1"/>
      </w:pPr>
      <w:r>
        <w:t>4)</w:t>
      </w:r>
      <w:r>
        <w:tab/>
        <w:t>if:</w:t>
      </w:r>
    </w:p>
    <w:p w14:paraId="7428AEEF" w14:textId="77777777" w:rsidR="00F72948" w:rsidRDefault="00F72948" w:rsidP="00F72948">
      <w:pPr>
        <w:pStyle w:val="B2"/>
      </w:pPr>
      <w:r>
        <w:t>a)</w:t>
      </w:r>
      <w:r>
        <w:tab/>
        <w:t>the "SIP MESSAGE request for transfer private call for originating participating MCPTT function</w:t>
      </w:r>
      <w:r>
        <w:rPr>
          <w:rFonts w:eastAsia="SimSun"/>
        </w:rPr>
        <w:t xml:space="preserve">" contains </w:t>
      </w:r>
      <w:r w:rsidRPr="00121E66">
        <w:t>the &lt;re</w:t>
      </w:r>
      <w:r>
        <w:t>quest</w:t>
      </w:r>
      <w:r w:rsidRPr="00121E66">
        <w:t>-type&gt; element set to a value of "</w:t>
      </w:r>
      <w:r>
        <w:t>transfer-private-call-request"; and</w:t>
      </w:r>
    </w:p>
    <w:p w14:paraId="57CC0BE5" w14:textId="77777777" w:rsidR="00F72948" w:rsidRDefault="00F72948" w:rsidP="00F72948">
      <w:pPr>
        <w:pStyle w:val="B2"/>
        <w:rPr>
          <w:lang w:eastAsia="ko-KR"/>
        </w:rPr>
      </w:pPr>
      <w:r>
        <w:t>b)</w:t>
      </w:r>
      <w:r>
        <w:tab/>
        <w:t xml:space="preserve">if </w:t>
      </w:r>
      <w:r w:rsidRPr="001D2823">
        <w:t xml:space="preserve">the </w:t>
      </w:r>
      <w:r w:rsidRPr="00AF6E77">
        <w:rPr>
          <w:lang w:eastAsia="ko-KR"/>
        </w:rPr>
        <w:t>&lt;</w:t>
      </w:r>
      <w:r>
        <w:rPr>
          <w:lang w:eastAsia="ko-KR"/>
        </w:rPr>
        <w:t>allow-call-transfer</w:t>
      </w:r>
      <w:r w:rsidRPr="00AF6E77">
        <w:rPr>
          <w:lang w:eastAsia="ko-KR"/>
        </w:rPr>
        <w:t xml:space="preserve">&gt; element of the &lt;ruleset&gt; element is not present in </w:t>
      </w:r>
      <w:r>
        <w:t xml:space="preserve">the requesting </w:t>
      </w:r>
      <w:r w:rsidRPr="001D2823">
        <w:t>MCPTT user</w:t>
      </w:r>
      <w:r>
        <w:t>'s MCPTT user profile document</w:t>
      </w:r>
      <w:r w:rsidRPr="001D2823">
        <w:t xml:space="preserve"> </w:t>
      </w:r>
      <w:r>
        <w:t>(see</w:t>
      </w:r>
      <w:r>
        <w:rPr>
          <w:rFonts w:hint="eastAsia"/>
        </w:rPr>
        <w:t xml:space="preserve"> </w:t>
      </w:r>
      <w:r>
        <w:t>the MCPTT user profile document in</w:t>
      </w:r>
      <w:r>
        <w:rPr>
          <w:rFonts w:hint="eastAsia"/>
        </w:rPr>
        <w:t xml:space="preserve"> </w:t>
      </w:r>
      <w:r>
        <w:t>3GPP </w:t>
      </w:r>
      <w:r>
        <w:rPr>
          <w:rFonts w:hint="eastAsia"/>
        </w:rPr>
        <w:t>TS 24.</w:t>
      </w:r>
      <w:r>
        <w:t>4</w:t>
      </w:r>
      <w:r>
        <w:rPr>
          <w:rFonts w:hint="eastAsia"/>
        </w:rPr>
        <w:t>84</w:t>
      </w:r>
      <w:r>
        <w:t xml:space="preserve"> [50]) or </w:t>
      </w:r>
      <w:r w:rsidRPr="00AF6E77">
        <w:rPr>
          <w:lang w:eastAsia="ko-KR"/>
        </w:rPr>
        <w:t>is set to a value of "false</w:t>
      </w:r>
      <w:proofErr w:type="gramStart"/>
      <w:r w:rsidRPr="00AF6E77">
        <w:rPr>
          <w:lang w:eastAsia="ko-KR"/>
        </w:rPr>
        <w:t>"</w:t>
      </w:r>
      <w:r>
        <w:rPr>
          <w:lang w:eastAsia="ko-KR"/>
        </w:rPr>
        <w:t>;</w:t>
      </w:r>
      <w:proofErr w:type="gramEnd"/>
    </w:p>
    <w:p w14:paraId="49F140CF" w14:textId="77777777" w:rsidR="00F72948" w:rsidRDefault="00F72948" w:rsidP="00F72948">
      <w:pPr>
        <w:pStyle w:val="B1"/>
      </w:pPr>
      <w:r>
        <w:t>then:</w:t>
      </w:r>
    </w:p>
    <w:p w14:paraId="47501F43" w14:textId="77777777" w:rsidR="00F72948" w:rsidRDefault="00F72948" w:rsidP="00F72948">
      <w:pPr>
        <w:pStyle w:val="B2"/>
      </w:pPr>
      <w:r>
        <w:t>a)</w:t>
      </w:r>
      <w:r>
        <w:tab/>
        <w:t xml:space="preserve">shall </w:t>
      </w:r>
      <w:r w:rsidRPr="00941C97">
        <w:t>reject the SIP MESSAGE request with a SIP 403 (Forbidden) response including warning text set to "</w:t>
      </w:r>
      <w:r w:rsidRPr="00BA75BD">
        <w:rPr>
          <w:lang w:eastAsia="ko-KR"/>
        </w:rPr>
        <w:t>17</w:t>
      </w:r>
      <w:r>
        <w:rPr>
          <w:lang w:eastAsia="ko-KR"/>
        </w:rPr>
        <w:t>0</w:t>
      </w:r>
      <w:r w:rsidRPr="005E4F1C">
        <w:rPr>
          <w:lang w:eastAsia="ko-KR"/>
        </w:rPr>
        <w:t xml:space="preserve"> </w:t>
      </w:r>
      <w:r>
        <w:rPr>
          <w:lang w:eastAsia="ko-KR"/>
        </w:rPr>
        <w:t>user not authorised to make a private call transfer request</w:t>
      </w:r>
      <w:r w:rsidRPr="00941C97">
        <w:t xml:space="preserve">" in a Warning header </w:t>
      </w:r>
      <w:r>
        <w:t>field as specified in clause </w:t>
      </w:r>
      <w:r w:rsidRPr="00941C97">
        <w:t xml:space="preserve">4.4, and </w:t>
      </w:r>
      <w:r w:rsidRPr="005D0875">
        <w:t>skip the rest of</w:t>
      </w:r>
      <w:r w:rsidRPr="00941C97">
        <w:t xml:space="preserve"> the </w:t>
      </w:r>
      <w:proofErr w:type="gramStart"/>
      <w:r w:rsidRPr="00941C97">
        <w:t>steps;</w:t>
      </w:r>
      <w:proofErr w:type="gramEnd"/>
    </w:p>
    <w:p w14:paraId="67CC33EA" w14:textId="77777777" w:rsidR="00F72948" w:rsidRDefault="00F72948" w:rsidP="00F72948">
      <w:pPr>
        <w:pStyle w:val="B1"/>
        <w:rPr>
          <w:lang w:eastAsia="ko-KR"/>
        </w:rPr>
      </w:pPr>
      <w:r>
        <w:t>5)</w:t>
      </w:r>
      <w:r>
        <w:tab/>
      </w:r>
      <w:r w:rsidRPr="007D45D3">
        <w:rPr>
          <w:lang w:eastAsia="ko-KR"/>
        </w:rPr>
        <w:t>if</w:t>
      </w:r>
      <w:r>
        <w:rPr>
          <w:lang w:eastAsia="ko-KR"/>
        </w:rPr>
        <w:t xml:space="preserve"> </w:t>
      </w:r>
      <w:r w:rsidRPr="009C71EE">
        <w:rPr>
          <w:lang w:eastAsia="ko-KR"/>
        </w:rPr>
        <w:t>the "SIP MESSAGE request for transfer private call for originating participating MCPTT function" contains the &lt;request-type&gt; element set to a value of "transfer-private-call-request" and</w:t>
      </w:r>
      <w:r>
        <w:rPr>
          <w:lang w:eastAsia="ko-KR"/>
        </w:rPr>
        <w:t>:</w:t>
      </w:r>
    </w:p>
    <w:p w14:paraId="1FF08B66" w14:textId="06A5534D" w:rsidR="00F72948" w:rsidRDefault="00F72948" w:rsidP="00F72948">
      <w:pPr>
        <w:pStyle w:val="B2"/>
        <w:rPr>
          <w:lang w:eastAsia="ko-KR"/>
        </w:rPr>
      </w:pPr>
      <w:r>
        <w:rPr>
          <w:lang w:eastAsia="ko-KR"/>
        </w:rPr>
        <w:t>a)</w:t>
      </w:r>
      <w:r>
        <w:rPr>
          <w:lang w:eastAsia="ko-KR"/>
        </w:rPr>
        <w:tab/>
        <w:t xml:space="preserve">if </w:t>
      </w:r>
      <w:r w:rsidRPr="00BA5777">
        <w:rPr>
          <w:lang w:eastAsia="ko-KR"/>
        </w:rPr>
        <w:t>the &lt;allow-call-transfer-to-any-user&gt; element of the &lt;ruleset&gt; element is not present in the requesting MCPTT user's MCPTT user profile document (see the MCPTT user profile document in 3GPP TS 24.484 [50]) or is set to a value of "false"</w:t>
      </w:r>
      <w:r w:rsidRPr="007D45D3">
        <w:rPr>
          <w:lang w:eastAsia="ko-KR"/>
        </w:rPr>
        <w:t>;</w:t>
      </w:r>
      <w:r>
        <w:rPr>
          <w:lang w:eastAsia="ko-KR"/>
        </w:rPr>
        <w:t xml:space="preserve"> </w:t>
      </w:r>
      <w:ins w:id="2" w:author="Beicht Peter" w:date="2023-04-06T09:26:00Z">
        <w:r w:rsidR="006E7B62">
          <w:rPr>
            <w:lang w:eastAsia="ko-KR"/>
          </w:rPr>
          <w:t>and</w:t>
        </w:r>
      </w:ins>
      <w:del w:id="3" w:author="Beicht Peter" w:date="2023-04-06T09:26:00Z">
        <w:r w:rsidDel="006E7B62">
          <w:rPr>
            <w:lang w:eastAsia="ko-KR"/>
          </w:rPr>
          <w:delText>or</w:delText>
        </w:r>
      </w:del>
    </w:p>
    <w:p w14:paraId="6A209767" w14:textId="2BC6DD2B" w:rsidR="00F72948" w:rsidRDefault="00F72948">
      <w:pPr>
        <w:pStyle w:val="B3"/>
        <w:rPr>
          <w:lang w:eastAsia="ko-KR"/>
        </w:rPr>
        <w:pPrChange w:id="4" w:author="Beicht Peter Rev1" w:date="2023-04-18T10:47:00Z">
          <w:pPr>
            <w:pStyle w:val="B2"/>
          </w:pPr>
        </w:pPrChange>
      </w:pPr>
      <w:del w:id="5" w:author="Beicht Peter Rev1" w:date="2023-04-18T10:47:00Z">
        <w:r w:rsidDel="00590358">
          <w:delText>b</w:delText>
        </w:r>
      </w:del>
      <w:proofErr w:type="spellStart"/>
      <w:ins w:id="6" w:author="Beicht Peter Rev1" w:date="2023-04-18T10:47:00Z">
        <w:r w:rsidR="00590358">
          <w:t>i</w:t>
        </w:r>
      </w:ins>
      <w:proofErr w:type="spellEnd"/>
      <w:r>
        <w:t>)</w:t>
      </w:r>
      <w:r>
        <w:tab/>
      </w:r>
      <w:r w:rsidRPr="00720BFB">
        <w:rPr>
          <w:lang w:eastAsia="ko-KR"/>
        </w:rPr>
        <w:t>if</w:t>
      </w:r>
      <w:r>
        <w:rPr>
          <w:lang w:eastAsia="ko-KR"/>
        </w:rPr>
        <w:t xml:space="preserve"> the call is transferred to an MCPTT ID and </w:t>
      </w:r>
      <w:ins w:id="7" w:author="Beicht Peter" w:date="2023-04-06T09:32:00Z">
        <w:r w:rsidR="00B15D96">
          <w:rPr>
            <w:lang w:eastAsia="ko-KR"/>
          </w:rPr>
          <w:t xml:space="preserve">the </w:t>
        </w:r>
        <w:r w:rsidR="00B15D96" w:rsidRPr="00C1132B">
          <w:rPr>
            <w:lang w:eastAsia="ko-KR"/>
          </w:rPr>
          <w:t>&lt;</w:t>
        </w:r>
        <w:proofErr w:type="spellStart"/>
        <w:r w:rsidR="00B15D96" w:rsidRPr="00C1132B">
          <w:rPr>
            <w:lang w:eastAsia="ko-KR"/>
          </w:rPr>
          <w:t>mcptt</w:t>
        </w:r>
        <w:proofErr w:type="spellEnd"/>
        <w:r w:rsidR="00B15D96" w:rsidRPr="00C1132B">
          <w:rPr>
            <w:lang w:eastAsia="ko-KR"/>
          </w:rPr>
          <w:t>-called-party-id&gt; element</w:t>
        </w:r>
        <w:r w:rsidR="00B15D96">
          <w:rPr>
            <w:lang w:eastAsia="ko-KR"/>
          </w:rPr>
          <w:t xml:space="preserve"> </w:t>
        </w:r>
      </w:ins>
      <w:ins w:id="8" w:author="Beicht Peter" w:date="2023-04-06T10:24:00Z">
        <w:r w:rsidR="0089589E">
          <w:rPr>
            <w:lang w:eastAsia="ko-KR"/>
          </w:rPr>
          <w:t>does not</w:t>
        </w:r>
      </w:ins>
      <w:del w:id="9" w:author="Beicht Peter" w:date="2023-04-06T10:24:00Z">
        <w:r w:rsidDel="0089589E">
          <w:rPr>
            <w:lang w:eastAsia="ko-KR"/>
          </w:rPr>
          <w:delText xml:space="preserve">none of </w:delText>
        </w:r>
        <w:r w:rsidRPr="00720BFB" w:rsidDel="0089589E">
          <w:rPr>
            <w:lang w:eastAsia="ko-KR"/>
          </w:rPr>
          <w:delText>the "uri" attribute</w:delText>
        </w:r>
        <w:r w:rsidDel="0089589E">
          <w:rPr>
            <w:lang w:eastAsia="ko-KR"/>
          </w:rPr>
          <w:delText>s</w:delText>
        </w:r>
        <w:r w:rsidRPr="00720BFB" w:rsidDel="0089589E">
          <w:rPr>
            <w:lang w:eastAsia="ko-KR"/>
          </w:rPr>
          <w:delText xml:space="preserve"> of </w:delText>
        </w:r>
        <w:r w:rsidDel="0089589E">
          <w:rPr>
            <w:lang w:eastAsia="ko-KR"/>
          </w:rPr>
          <w:delText xml:space="preserve">all </w:delText>
        </w:r>
        <w:r w:rsidRPr="00720BFB" w:rsidDel="0089589E">
          <w:rPr>
            <w:lang w:eastAsia="ko-KR"/>
          </w:rPr>
          <w:delText>the &lt;entry&gt; element</w:delText>
        </w:r>
        <w:r w:rsidDel="0089589E">
          <w:rPr>
            <w:lang w:eastAsia="ko-KR"/>
          </w:rPr>
          <w:delText>s of all &lt;list&gt; elements of the &lt;resource-lists&gt; element</w:delText>
        </w:r>
        <w:r w:rsidRPr="00720BFB" w:rsidDel="0089589E">
          <w:rPr>
            <w:lang w:eastAsia="ko-KR"/>
          </w:rPr>
          <w:delText xml:space="preserve"> of the application/resource-lists</w:delText>
        </w:r>
        <w:r w:rsidDel="0089589E">
          <w:rPr>
            <w:lang w:eastAsia="ko-KR"/>
          </w:rPr>
          <w:delText>+xml</w:delText>
        </w:r>
        <w:r w:rsidRPr="00720BFB" w:rsidDel="0089589E">
          <w:rPr>
            <w:lang w:eastAsia="ko-KR"/>
          </w:rPr>
          <w:delText xml:space="preserve"> MIME body</w:delText>
        </w:r>
      </w:del>
      <w:r w:rsidRPr="00720BFB">
        <w:rPr>
          <w:lang w:eastAsia="ko-KR"/>
        </w:rPr>
        <w:t xml:space="preserve"> match</w:t>
      </w:r>
      <w:del w:id="10" w:author="Beicht Peter" w:date="2023-04-06T10:24:00Z">
        <w:r w:rsidDel="0089589E">
          <w:rPr>
            <w:lang w:eastAsia="ko-KR"/>
          </w:rPr>
          <w:delText>es</w:delText>
        </w:r>
      </w:del>
      <w:del w:id="11" w:author="Beicht Peter Rev2" w:date="2023-04-19T16:14:00Z">
        <w:r w:rsidRPr="00720BFB" w:rsidDel="00632A6D">
          <w:rPr>
            <w:lang w:eastAsia="ko-KR"/>
          </w:rPr>
          <w:delText xml:space="preserve"> </w:delText>
        </w:r>
      </w:del>
      <w:del w:id="12" w:author="Beicht Peter Rev2" w:date="2023-04-19T16:12:00Z">
        <w:r w:rsidRPr="00720BFB" w:rsidDel="00710310">
          <w:rPr>
            <w:lang w:eastAsia="ko-KR"/>
          </w:rPr>
          <w:delText>with</w:delText>
        </w:r>
      </w:del>
      <w:r w:rsidRPr="00720BFB">
        <w:rPr>
          <w:lang w:eastAsia="ko-KR"/>
        </w:rPr>
        <w:t xml:space="preserve"> </w:t>
      </w:r>
      <w:r>
        <w:rPr>
          <w:lang w:eastAsia="ko-KR"/>
        </w:rPr>
        <w:t>the "</w:t>
      </w:r>
      <w:proofErr w:type="spellStart"/>
      <w:r>
        <w:rPr>
          <w:lang w:eastAsia="ko-KR"/>
        </w:rPr>
        <w:t>uri</w:t>
      </w:r>
      <w:proofErr w:type="spellEnd"/>
      <w:ins w:id="13" w:author="Beicht Peter Rev1" w:date="2023-04-18T10:48:00Z">
        <w:r w:rsidR="00590358">
          <w:rPr>
            <w:lang w:eastAsia="ko-KR"/>
          </w:rPr>
          <w:t>-entry</w:t>
        </w:r>
      </w:ins>
      <w:r>
        <w:rPr>
          <w:lang w:eastAsia="ko-KR"/>
        </w:rPr>
        <w:t xml:space="preserve">" </w:t>
      </w:r>
      <w:ins w:id="14" w:author="Beicht Peter" w:date="2023-04-06T10:24:00Z">
        <w:r w:rsidR="0089589E">
          <w:rPr>
            <w:lang w:eastAsia="ko-KR"/>
          </w:rPr>
          <w:t>element</w:t>
        </w:r>
      </w:ins>
      <w:del w:id="15" w:author="Beicht Peter" w:date="2023-04-06T10:24:00Z">
        <w:r w:rsidDel="0089589E">
          <w:rPr>
            <w:lang w:eastAsia="ko-KR"/>
          </w:rPr>
          <w:delText>attribute</w:delText>
        </w:r>
      </w:del>
      <w:r>
        <w:rPr>
          <w:lang w:eastAsia="ko-KR"/>
        </w:rPr>
        <w:t xml:space="preserve"> of </w:t>
      </w:r>
      <w:r w:rsidRPr="00720BFB">
        <w:rPr>
          <w:lang w:eastAsia="ko-KR"/>
        </w:rPr>
        <w:t>one of the &lt;entry&gt; elements of the</w:t>
      </w:r>
      <w:r>
        <w:rPr>
          <w:lang w:eastAsia="ko-KR"/>
        </w:rPr>
        <w:t xml:space="preserve"> &lt;</w:t>
      </w:r>
      <w:proofErr w:type="spellStart"/>
      <w:r w:rsidRPr="001542EF">
        <w:rPr>
          <w:lang w:eastAsia="ko-KR"/>
        </w:rPr>
        <w:t>AllowedMCPTTIdsForCallTransfer</w:t>
      </w:r>
      <w:proofErr w:type="spellEnd"/>
      <w:r>
        <w:t>&gt;</w:t>
      </w:r>
      <w:r w:rsidRPr="00720BFB">
        <w:rPr>
          <w:lang w:eastAsia="ko-KR"/>
        </w:rPr>
        <w:t xml:space="preserve"> elem</w:t>
      </w:r>
      <w:r>
        <w:rPr>
          <w:lang w:eastAsia="ko-KR"/>
        </w:rPr>
        <w:t xml:space="preserve">ent </w:t>
      </w:r>
      <w:r w:rsidRPr="00720BFB">
        <w:rPr>
          <w:lang w:eastAsia="ko-KR"/>
        </w:rPr>
        <w:t>of the MCPTT user profile</w:t>
      </w:r>
      <w:r>
        <w:rPr>
          <w:lang w:eastAsia="ko-KR"/>
        </w:rPr>
        <w:t xml:space="preserve"> document </w:t>
      </w:r>
      <w:r w:rsidRPr="00720BFB">
        <w:rPr>
          <w:lang w:eastAsia="ko-KR"/>
        </w:rPr>
        <w:t>(see the MCPTT user profile document in 3GPP TS 24.484 [50])</w:t>
      </w:r>
      <w:r>
        <w:rPr>
          <w:lang w:eastAsia="ko-KR"/>
        </w:rPr>
        <w:t>; or</w:t>
      </w:r>
    </w:p>
    <w:p w14:paraId="7F5D31F7" w14:textId="1F56ACBF" w:rsidR="00F72948" w:rsidRDefault="00F72948">
      <w:pPr>
        <w:pStyle w:val="B3"/>
        <w:pPrChange w:id="16" w:author="Beicht Peter Rev1" w:date="2023-04-18T10:47:00Z">
          <w:pPr>
            <w:pStyle w:val="B2"/>
          </w:pPr>
        </w:pPrChange>
      </w:pPr>
      <w:del w:id="17" w:author="Beicht Peter Rev1" w:date="2023-04-18T10:47:00Z">
        <w:r w:rsidDel="00590358">
          <w:rPr>
            <w:lang w:eastAsia="ko-KR"/>
          </w:rPr>
          <w:delText>c</w:delText>
        </w:r>
      </w:del>
      <w:ins w:id="18" w:author="Beicht Peter Rev1" w:date="2023-04-18T10:47:00Z">
        <w:r w:rsidR="00590358">
          <w:rPr>
            <w:lang w:eastAsia="ko-KR"/>
          </w:rPr>
          <w:t>ii</w:t>
        </w:r>
      </w:ins>
      <w:r>
        <w:rPr>
          <w:lang w:eastAsia="ko-KR"/>
        </w:rPr>
        <w:t>)</w:t>
      </w:r>
      <w:r>
        <w:rPr>
          <w:lang w:eastAsia="ko-KR"/>
        </w:rPr>
        <w:tab/>
        <w:t xml:space="preserve">if the call is transferred to </w:t>
      </w:r>
      <w:ins w:id="19" w:author="Beicht Peter" w:date="2023-04-06T09:28:00Z">
        <w:r w:rsidR="006E7B62">
          <w:rPr>
            <w:lang w:eastAsia="ko-KR"/>
          </w:rPr>
          <w:t xml:space="preserve">a </w:t>
        </w:r>
      </w:ins>
      <w:r>
        <w:rPr>
          <w:lang w:eastAsia="ko-KR"/>
        </w:rPr>
        <w:t xml:space="preserve">functional alias and </w:t>
      </w:r>
      <w:ins w:id="20" w:author="Beicht Peter" w:date="2023-04-06T09:32:00Z">
        <w:r w:rsidR="00B15D96">
          <w:rPr>
            <w:lang w:eastAsia="ko-KR"/>
          </w:rPr>
          <w:t xml:space="preserve">the </w:t>
        </w:r>
      </w:ins>
      <w:ins w:id="21" w:author="Beicht Peter" w:date="2023-04-06T09:30:00Z">
        <w:r w:rsidR="006E7B62" w:rsidRPr="00C1132B">
          <w:rPr>
            <w:lang w:eastAsia="ko-KR"/>
          </w:rPr>
          <w:t>&lt;</w:t>
        </w:r>
        <w:proofErr w:type="spellStart"/>
        <w:r w:rsidR="006E7B62" w:rsidRPr="00C1132B">
          <w:rPr>
            <w:lang w:eastAsia="ko-KR"/>
          </w:rPr>
          <w:t>mcptt</w:t>
        </w:r>
        <w:proofErr w:type="spellEnd"/>
        <w:r w:rsidR="006E7B62" w:rsidRPr="00C1132B">
          <w:rPr>
            <w:lang w:eastAsia="ko-KR"/>
          </w:rPr>
          <w:t>-called-party-id&gt; element</w:t>
        </w:r>
        <w:r w:rsidR="006E7B62">
          <w:rPr>
            <w:lang w:eastAsia="ko-KR"/>
          </w:rPr>
          <w:t xml:space="preserve"> </w:t>
        </w:r>
      </w:ins>
      <w:ins w:id="22" w:author="Beicht Peter" w:date="2023-04-06T10:25:00Z">
        <w:r w:rsidR="0089589E">
          <w:rPr>
            <w:lang w:eastAsia="ko-KR"/>
          </w:rPr>
          <w:t>does not</w:t>
        </w:r>
      </w:ins>
      <w:del w:id="23" w:author="Beicht Peter" w:date="2023-04-06T10:25:00Z">
        <w:r w:rsidDel="0089589E">
          <w:rPr>
            <w:lang w:eastAsia="ko-KR"/>
          </w:rPr>
          <w:delText xml:space="preserve">none of </w:delText>
        </w:r>
        <w:r w:rsidRPr="00720BFB" w:rsidDel="0089589E">
          <w:rPr>
            <w:lang w:eastAsia="ko-KR"/>
          </w:rPr>
          <w:delText>the "uri" attribute</w:delText>
        </w:r>
        <w:r w:rsidDel="0089589E">
          <w:rPr>
            <w:lang w:eastAsia="ko-KR"/>
          </w:rPr>
          <w:delText>s</w:delText>
        </w:r>
        <w:r w:rsidRPr="00720BFB" w:rsidDel="0089589E">
          <w:rPr>
            <w:lang w:eastAsia="ko-KR"/>
          </w:rPr>
          <w:delText xml:space="preserve"> of </w:delText>
        </w:r>
        <w:r w:rsidDel="0089589E">
          <w:rPr>
            <w:lang w:eastAsia="ko-KR"/>
          </w:rPr>
          <w:delText xml:space="preserve">all </w:delText>
        </w:r>
        <w:r w:rsidRPr="00720BFB" w:rsidDel="0089589E">
          <w:rPr>
            <w:lang w:eastAsia="ko-KR"/>
          </w:rPr>
          <w:delText>the &lt;entry&gt; element</w:delText>
        </w:r>
        <w:r w:rsidDel="0089589E">
          <w:rPr>
            <w:lang w:eastAsia="ko-KR"/>
          </w:rPr>
          <w:delText>s of all &lt;list&gt; elements of the &lt;resource-lists&gt; element</w:delText>
        </w:r>
        <w:r w:rsidRPr="00720BFB" w:rsidDel="0089589E">
          <w:rPr>
            <w:lang w:eastAsia="ko-KR"/>
          </w:rPr>
          <w:delText xml:space="preserve"> of the application/resource-lists</w:delText>
        </w:r>
        <w:r w:rsidDel="0089589E">
          <w:rPr>
            <w:lang w:eastAsia="ko-KR"/>
          </w:rPr>
          <w:delText>+xml</w:delText>
        </w:r>
        <w:r w:rsidRPr="00720BFB" w:rsidDel="0089589E">
          <w:rPr>
            <w:lang w:eastAsia="ko-KR"/>
          </w:rPr>
          <w:delText xml:space="preserve"> MIME body</w:delText>
        </w:r>
      </w:del>
      <w:r>
        <w:rPr>
          <w:lang w:eastAsia="ko-KR"/>
        </w:rPr>
        <w:t xml:space="preserve"> match</w:t>
      </w:r>
      <w:del w:id="24" w:author="Beicht Peter" w:date="2023-04-06T10:28:00Z">
        <w:r w:rsidDel="00FF3B1C">
          <w:rPr>
            <w:lang w:eastAsia="ko-KR"/>
          </w:rPr>
          <w:delText>es</w:delText>
        </w:r>
      </w:del>
      <w:del w:id="25" w:author="Beicht Peter Rev2" w:date="2023-04-19T16:14:00Z">
        <w:r w:rsidDel="00632A6D">
          <w:rPr>
            <w:lang w:eastAsia="ko-KR"/>
          </w:rPr>
          <w:delText xml:space="preserve"> </w:delText>
        </w:r>
      </w:del>
      <w:del w:id="26" w:author="Beicht Peter Rev2" w:date="2023-04-19T16:13:00Z">
        <w:r w:rsidRPr="00720BFB" w:rsidDel="00710310">
          <w:rPr>
            <w:lang w:eastAsia="ko-KR"/>
          </w:rPr>
          <w:delText>with</w:delText>
        </w:r>
      </w:del>
      <w:r w:rsidRPr="00363743">
        <w:rPr>
          <w:lang w:eastAsia="ko-KR"/>
        </w:rPr>
        <w:t xml:space="preserve"> </w:t>
      </w:r>
      <w:bookmarkStart w:id="27" w:name="_Hlk131669425"/>
      <w:r>
        <w:rPr>
          <w:lang w:eastAsia="ko-KR"/>
        </w:rPr>
        <w:t>the "</w:t>
      </w:r>
      <w:bookmarkStart w:id="28" w:name="_Hlk131669388"/>
      <w:proofErr w:type="spellStart"/>
      <w:r>
        <w:rPr>
          <w:lang w:eastAsia="ko-KR"/>
        </w:rPr>
        <w:t>uri</w:t>
      </w:r>
      <w:proofErr w:type="spellEnd"/>
      <w:ins w:id="29" w:author="Beicht Peter Rev1" w:date="2023-04-18T10:48:00Z">
        <w:r w:rsidR="00590358">
          <w:rPr>
            <w:lang w:eastAsia="ko-KR"/>
          </w:rPr>
          <w:t>-entry</w:t>
        </w:r>
      </w:ins>
      <w:r>
        <w:rPr>
          <w:lang w:eastAsia="ko-KR"/>
        </w:rPr>
        <w:t xml:space="preserve">" </w:t>
      </w:r>
      <w:ins w:id="30" w:author="Beicht Peter" w:date="2023-04-06T10:26:00Z">
        <w:r w:rsidR="0089589E">
          <w:rPr>
            <w:lang w:eastAsia="ko-KR"/>
          </w:rPr>
          <w:t>element</w:t>
        </w:r>
      </w:ins>
      <w:del w:id="31" w:author="Beicht Peter" w:date="2023-04-06T10:26:00Z">
        <w:r w:rsidDel="0089589E">
          <w:rPr>
            <w:lang w:eastAsia="ko-KR"/>
          </w:rPr>
          <w:delText>attribute</w:delText>
        </w:r>
      </w:del>
      <w:r>
        <w:rPr>
          <w:lang w:eastAsia="ko-KR"/>
        </w:rPr>
        <w:t xml:space="preserve"> </w:t>
      </w:r>
      <w:bookmarkEnd w:id="27"/>
      <w:bookmarkEnd w:id="28"/>
      <w:r>
        <w:rPr>
          <w:lang w:eastAsia="ko-KR"/>
        </w:rPr>
        <w:t>of</w:t>
      </w:r>
      <w:r w:rsidRPr="00720BFB">
        <w:rPr>
          <w:lang w:eastAsia="ko-KR"/>
        </w:rPr>
        <w:t xml:space="preserve"> one of the &lt;entry&gt; elements of the</w:t>
      </w:r>
      <w:r>
        <w:rPr>
          <w:lang w:eastAsia="ko-KR"/>
        </w:rPr>
        <w:t xml:space="preserve"> &lt;</w:t>
      </w:r>
      <w:proofErr w:type="spellStart"/>
      <w:r w:rsidRPr="001542EF">
        <w:rPr>
          <w:lang w:eastAsia="ko-KR"/>
        </w:rPr>
        <w:t>AllowedFunctionalAliasesForCallTransfer</w:t>
      </w:r>
      <w:proofErr w:type="spellEnd"/>
      <w:r>
        <w:t>&gt;</w:t>
      </w:r>
      <w:r w:rsidRPr="00720BFB">
        <w:rPr>
          <w:lang w:eastAsia="ko-KR"/>
        </w:rPr>
        <w:t xml:space="preserve"> elem</w:t>
      </w:r>
      <w:r>
        <w:rPr>
          <w:lang w:eastAsia="ko-KR"/>
        </w:rPr>
        <w:t xml:space="preserve">ent </w:t>
      </w:r>
      <w:r w:rsidRPr="00720BFB">
        <w:rPr>
          <w:lang w:eastAsia="ko-KR"/>
        </w:rPr>
        <w:t>of the MCPTT user profile document</w:t>
      </w:r>
      <w:r>
        <w:rPr>
          <w:lang w:eastAsia="ko-KR"/>
        </w:rPr>
        <w:t xml:space="preserve"> </w:t>
      </w:r>
      <w:r w:rsidRPr="00720BFB">
        <w:rPr>
          <w:lang w:eastAsia="ko-KR"/>
        </w:rPr>
        <w:t>(see the MCPTT user profile document in 3GPP TS 24.484 [50]);</w:t>
      </w:r>
    </w:p>
    <w:p w14:paraId="3552D1FC" w14:textId="77777777" w:rsidR="00F72948" w:rsidRDefault="00F72948" w:rsidP="00F72948">
      <w:pPr>
        <w:pStyle w:val="B2"/>
        <w:rPr>
          <w:lang w:eastAsia="ko-KR"/>
        </w:rPr>
      </w:pPr>
      <w:r>
        <w:rPr>
          <w:lang w:eastAsia="ko-KR"/>
        </w:rPr>
        <w:t>then:</w:t>
      </w:r>
    </w:p>
    <w:p w14:paraId="454E70C3" w14:textId="77777777" w:rsidR="00F72948" w:rsidRDefault="00F72948" w:rsidP="00F72948">
      <w:pPr>
        <w:pStyle w:val="B2"/>
        <w:rPr>
          <w:lang w:eastAsia="ko-KR"/>
        </w:rPr>
      </w:pPr>
      <w:r>
        <w:rPr>
          <w:lang w:eastAsia="ko-KR"/>
        </w:rPr>
        <w:lastRenderedPageBreak/>
        <w:t>a)</w:t>
      </w:r>
      <w:r>
        <w:rPr>
          <w:lang w:eastAsia="ko-KR"/>
        </w:rPr>
        <w:tab/>
      </w:r>
      <w:r w:rsidRPr="005E4F1C">
        <w:rPr>
          <w:lang w:eastAsia="ko-KR"/>
        </w:rPr>
        <w:t>shall reject the "SIP</w:t>
      </w:r>
      <w:r>
        <w:rPr>
          <w:lang w:eastAsia="ko-KR"/>
        </w:rPr>
        <w:t xml:space="preserve"> </w:t>
      </w:r>
      <w:r w:rsidRPr="00323227">
        <w:rPr>
          <w:lang w:eastAsia="ko-KR"/>
        </w:rPr>
        <w:t>MESSAGE r</w:t>
      </w:r>
      <w:r w:rsidRPr="00DC33B7">
        <w:rPr>
          <w:lang w:eastAsia="ko-KR"/>
        </w:rPr>
        <w:t>equest for</w:t>
      </w:r>
      <w:r w:rsidRPr="005E4F1C">
        <w:rPr>
          <w:lang w:eastAsia="ko-KR"/>
        </w:rPr>
        <w:t xml:space="preserve"> originating participating MCPTT function" with a SIP 403 (Forbidden) response including warning text set to "</w:t>
      </w:r>
      <w:r w:rsidRPr="00BA75BD">
        <w:rPr>
          <w:lang w:eastAsia="ko-KR"/>
        </w:rPr>
        <w:t>17</w:t>
      </w:r>
      <w:r>
        <w:rPr>
          <w:lang w:eastAsia="ko-KR"/>
        </w:rPr>
        <w:t>0</w:t>
      </w:r>
      <w:r w:rsidRPr="005E4F1C">
        <w:rPr>
          <w:lang w:eastAsia="ko-KR"/>
        </w:rPr>
        <w:t xml:space="preserve"> </w:t>
      </w:r>
      <w:r>
        <w:rPr>
          <w:lang w:eastAsia="ko-KR"/>
        </w:rPr>
        <w:t>user not authorised to make a private call transfer request</w:t>
      </w:r>
      <w:r w:rsidRPr="005E4F1C">
        <w:rPr>
          <w:lang w:eastAsia="ko-KR"/>
        </w:rPr>
        <w:t xml:space="preserve">" in a Warning header field as specified in </w:t>
      </w:r>
      <w:r>
        <w:rPr>
          <w:lang w:eastAsia="ko-KR"/>
        </w:rPr>
        <w:t>clause</w:t>
      </w:r>
      <w:r w:rsidRPr="00BA75BD">
        <w:rPr>
          <w:lang w:eastAsia="ko-KR"/>
        </w:rPr>
        <w:t> </w:t>
      </w:r>
      <w:r w:rsidRPr="005E4F1C">
        <w:rPr>
          <w:lang w:eastAsia="ko-KR"/>
        </w:rPr>
        <w:t xml:space="preserve">4.4 and shall </w:t>
      </w:r>
      <w:r w:rsidRPr="004E65AE">
        <w:rPr>
          <w:lang w:eastAsia="ko-KR"/>
        </w:rPr>
        <w:t xml:space="preserve">skip the rest of </w:t>
      </w:r>
      <w:r w:rsidRPr="005E4F1C">
        <w:rPr>
          <w:lang w:eastAsia="ko-KR"/>
        </w:rPr>
        <w:t xml:space="preserve">the </w:t>
      </w:r>
      <w:proofErr w:type="gramStart"/>
      <w:r w:rsidRPr="005E4F1C">
        <w:rPr>
          <w:lang w:eastAsia="ko-KR"/>
        </w:rPr>
        <w:t>steps;</w:t>
      </w:r>
      <w:proofErr w:type="gramEnd"/>
    </w:p>
    <w:p w14:paraId="6D48B5DD" w14:textId="77777777" w:rsidR="00F72948" w:rsidRDefault="00F72948" w:rsidP="00F72948">
      <w:pPr>
        <w:pStyle w:val="B1"/>
      </w:pPr>
      <w:r>
        <w:t>6)</w:t>
      </w:r>
      <w:r>
        <w:tab/>
        <w:t xml:space="preserve">shall </w:t>
      </w:r>
      <w:r w:rsidRPr="00A3652A">
        <w:t xml:space="preserve">determine the public service identity of the controlling MCPTT function for the </w:t>
      </w:r>
      <w:r>
        <w:t>private call transfer service</w:t>
      </w:r>
      <w:r w:rsidRPr="00A3652A">
        <w:t xml:space="preserve"> for the </w:t>
      </w:r>
      <w:r>
        <w:t xml:space="preserve">requesting </w:t>
      </w:r>
      <w:r w:rsidRPr="00A3652A">
        <w:t xml:space="preserve">MCPTT </w:t>
      </w:r>
      <w:proofErr w:type="gramStart"/>
      <w:r w:rsidRPr="00A3652A">
        <w:t>user;</w:t>
      </w:r>
      <w:proofErr w:type="gramEnd"/>
    </w:p>
    <w:p w14:paraId="1975D500" w14:textId="77777777" w:rsidR="00F72948" w:rsidRDefault="00F72948" w:rsidP="00F72948">
      <w:pPr>
        <w:pStyle w:val="NO"/>
      </w:pPr>
      <w:r>
        <w:t>NOTE 2:</w:t>
      </w:r>
      <w:r>
        <w:tab/>
        <w:t>The public service identity can identify the controlling MCPTT function in the primary MCPTT system or in a partner MCPTT system.</w:t>
      </w:r>
    </w:p>
    <w:p w14:paraId="58792243" w14:textId="77777777" w:rsidR="00F72948" w:rsidRDefault="00F72948" w:rsidP="00F72948">
      <w:pPr>
        <w:pStyle w:val="NO"/>
      </w:pPr>
      <w:r>
        <w:t>NOTE 3:</w:t>
      </w:r>
      <w:r>
        <w:tab/>
        <w:t>If the controlling MCPTT function is in a partner MCPTT system in a different trust domain, then the public service identity can identify the MCPTT gateway server that acts as an entry point in the partner MCPTT system from the primary MCPTT system.</w:t>
      </w:r>
    </w:p>
    <w:p w14:paraId="3A244632" w14:textId="77777777" w:rsidR="00F72948" w:rsidRDefault="00F72948" w:rsidP="00F72948">
      <w:pPr>
        <w:pStyle w:val="NO"/>
      </w:pPr>
      <w:r>
        <w:t>NOTE 4:</w:t>
      </w:r>
      <w:r>
        <w:tab/>
        <w:t>If the controlling MCPTT function is in a partner MCPTT system in a different trust domain, then the primary MCPTT system can route the SIP request through an MCPTT gateway server that acts as an exit point from the primary MCPTT system to the partner MCPTT system</w:t>
      </w:r>
    </w:p>
    <w:p w14:paraId="1CA5CE8C" w14:textId="77777777" w:rsidR="00F72948" w:rsidRPr="00BE4B01" w:rsidRDefault="00F72948" w:rsidP="00F72948">
      <w:pPr>
        <w:pStyle w:val="NO"/>
      </w:pPr>
      <w:r>
        <w:t>NOTE 5:</w:t>
      </w:r>
      <w:r>
        <w:tab/>
        <w:t>How the participating MCPTT function determines the public service identity of the controlling MCPTT function associated with the private call</w:t>
      </w:r>
      <w:r w:rsidRPr="00A3652A">
        <w:t xml:space="preserve"> </w:t>
      </w:r>
      <w:r>
        <w:t xml:space="preserve">transfer </w:t>
      </w:r>
      <w:r w:rsidRPr="00A3652A">
        <w:t xml:space="preserve">service for the </w:t>
      </w:r>
      <w:r>
        <w:t xml:space="preserve">requesting </w:t>
      </w:r>
      <w:r w:rsidRPr="00A3652A">
        <w:t>MCPTT user</w:t>
      </w:r>
      <w:r>
        <w:t xml:space="preserve"> or of the MCPTT gateway server in the partner MCPTT system is out of the scope of the present document.</w:t>
      </w:r>
    </w:p>
    <w:p w14:paraId="1FF1974B" w14:textId="77777777" w:rsidR="00F72948" w:rsidRDefault="00F72948" w:rsidP="00F72948">
      <w:pPr>
        <w:pStyle w:val="NO"/>
      </w:pPr>
      <w:r>
        <w:t>NOTE 6:</w:t>
      </w:r>
      <w:r>
        <w:tab/>
        <w:t>How the primary MCPTT system routes the SIP request through an exit MCPTT gateway server is out of the scope of the present document.</w:t>
      </w:r>
    </w:p>
    <w:p w14:paraId="1245E833" w14:textId="77777777" w:rsidR="00F72948" w:rsidRPr="00A3652A" w:rsidRDefault="00F72948" w:rsidP="00F72948">
      <w:pPr>
        <w:pStyle w:val="B1"/>
        <w:rPr>
          <w:lang w:val="en-US"/>
        </w:rPr>
      </w:pPr>
      <w:r>
        <w:rPr>
          <w:lang w:val="en-US"/>
        </w:rPr>
        <w:t>7</w:t>
      </w:r>
      <w:r w:rsidRPr="00A3652A">
        <w:rPr>
          <w:lang w:val="en-US"/>
        </w:rPr>
        <w:t>)</w:t>
      </w:r>
      <w:r w:rsidRPr="00A3652A">
        <w:rPr>
          <w:lang w:val="en-US"/>
        </w:rPr>
        <w:tab/>
        <w:t xml:space="preserve">shall generate a SIP MESSAGE request in accordance with 3GPP TS 24.229 [4] </w:t>
      </w:r>
      <w:r w:rsidRPr="00A3652A">
        <w:t>and IETF RFC 3428 [33</w:t>
      </w:r>
      <w:proofErr w:type="gramStart"/>
      <w:r w:rsidRPr="00A3652A">
        <w:t>]</w:t>
      </w:r>
      <w:r w:rsidRPr="00A3652A">
        <w:rPr>
          <w:lang w:val="en-US"/>
        </w:rPr>
        <w:t>;</w:t>
      </w:r>
      <w:proofErr w:type="gramEnd"/>
    </w:p>
    <w:p w14:paraId="1EE998BD" w14:textId="77777777" w:rsidR="00F72948" w:rsidRPr="00A3652A" w:rsidRDefault="00F72948" w:rsidP="00F72948">
      <w:pPr>
        <w:pStyle w:val="B1"/>
      </w:pPr>
      <w:r>
        <w:rPr>
          <w:lang w:val="en-US"/>
        </w:rPr>
        <w:t>8</w:t>
      </w:r>
      <w:r w:rsidRPr="00A3652A">
        <w:rPr>
          <w:lang w:val="en-US"/>
        </w:rPr>
        <w:t>)</w:t>
      </w:r>
      <w:r w:rsidRPr="00A3652A">
        <w:rPr>
          <w:lang w:val="en-US"/>
        </w:rPr>
        <w:tab/>
        <w:t xml:space="preserve">shall set the Request-URI of the outgoing SIP MESSAGE request to the public service identity of the controlling MCPTT function </w:t>
      </w:r>
      <w:r>
        <w:rPr>
          <w:lang w:val="en-US"/>
        </w:rPr>
        <w:t>determined in step 6</w:t>
      </w:r>
      <w:proofErr w:type="gramStart"/>
      <w:r>
        <w:rPr>
          <w:lang w:val="en-US"/>
        </w:rPr>
        <w:t>)</w:t>
      </w:r>
      <w:r w:rsidRPr="00A3652A">
        <w:t>;</w:t>
      </w:r>
      <w:proofErr w:type="gramEnd"/>
    </w:p>
    <w:p w14:paraId="02954495" w14:textId="77777777" w:rsidR="00F72948" w:rsidRPr="00A3652A" w:rsidRDefault="00F72948" w:rsidP="00F72948">
      <w:pPr>
        <w:pStyle w:val="B1"/>
      </w:pPr>
      <w:r>
        <w:t>9</w:t>
      </w:r>
      <w:r w:rsidRPr="00A3652A">
        <w:t>)</w:t>
      </w:r>
      <w:r w:rsidRPr="00A3652A">
        <w:tab/>
        <w:t xml:space="preserve">shall copy the contents of the application/vnd.3gpp. </w:t>
      </w:r>
      <w:proofErr w:type="spellStart"/>
      <w:r w:rsidRPr="00A3652A">
        <w:t>mcptt-info+xml</w:t>
      </w:r>
      <w:proofErr w:type="spellEnd"/>
      <w:r w:rsidRPr="00A3652A">
        <w:t xml:space="preserve"> MIME body in the received SIP MESSAGE request into an application/vnd.3gpp.mcptt-info+xml MIME body as specified in clause F.1 included in the outgoing SIP MESSAGE </w:t>
      </w:r>
      <w:proofErr w:type="gramStart"/>
      <w:r w:rsidRPr="00A3652A">
        <w:t>request;</w:t>
      </w:r>
      <w:proofErr w:type="gramEnd"/>
    </w:p>
    <w:p w14:paraId="3374CB44" w14:textId="77777777" w:rsidR="00F72948" w:rsidRDefault="00F72948" w:rsidP="00F72948">
      <w:pPr>
        <w:pStyle w:val="B1"/>
      </w:pPr>
      <w:r>
        <w:t>10</w:t>
      </w:r>
      <w:r w:rsidRPr="00A3652A">
        <w:t>)</w:t>
      </w:r>
      <w:r w:rsidRPr="00A3652A">
        <w:tab/>
        <w:t>shall set the &lt;</w:t>
      </w:r>
      <w:proofErr w:type="spellStart"/>
      <w:r w:rsidRPr="00A3652A">
        <w:t>mcptt</w:t>
      </w:r>
      <w:proofErr w:type="spellEnd"/>
      <w:r w:rsidRPr="00A3652A">
        <w:t xml:space="preserve">-calling-user-id&gt; </w:t>
      </w:r>
      <w:r w:rsidRPr="006F24E4">
        <w:t>contained in &lt;</w:t>
      </w:r>
      <w:proofErr w:type="spellStart"/>
      <w:r w:rsidRPr="006F24E4">
        <w:t>mcptt</w:t>
      </w:r>
      <w:proofErr w:type="spellEnd"/>
      <w:r w:rsidRPr="006F24E4">
        <w:t xml:space="preserve">-Params&gt; </w:t>
      </w:r>
      <w:r w:rsidRPr="00A3652A">
        <w:t xml:space="preserve">element of the </w:t>
      </w:r>
      <w:r w:rsidRPr="006F24E4">
        <w:t xml:space="preserve">application/vnd.3gpp.mcptt-info+xml MIME body </w:t>
      </w:r>
      <w:r w:rsidRPr="00A3652A">
        <w:t xml:space="preserve">to the MCPTT ID determined in step 2) </w:t>
      </w:r>
      <w:proofErr w:type="gramStart"/>
      <w:r w:rsidRPr="00A3652A">
        <w:t>above;</w:t>
      </w:r>
      <w:proofErr w:type="gramEnd"/>
    </w:p>
    <w:p w14:paraId="22A6BFF5" w14:textId="77777777" w:rsidR="00F72948" w:rsidRPr="00A3652A" w:rsidRDefault="00F72948" w:rsidP="00F72948">
      <w:pPr>
        <w:pStyle w:val="B1"/>
      </w:pPr>
      <w:r>
        <w:t>11</w:t>
      </w:r>
      <w:r w:rsidRPr="00A3652A">
        <w:t>)</w:t>
      </w:r>
      <w:r w:rsidRPr="00A3652A">
        <w:tab/>
        <w:t>shall copy the contents of the application/</w:t>
      </w:r>
      <w:proofErr w:type="spellStart"/>
      <w:r>
        <w:t>resource-lists+xml</w:t>
      </w:r>
      <w:proofErr w:type="spellEnd"/>
      <w:r w:rsidRPr="00A3652A">
        <w:t xml:space="preserve"> MIME body in the received SIP MESSAGE request into an application/</w:t>
      </w:r>
      <w:proofErr w:type="spellStart"/>
      <w:r>
        <w:t>resource-lists+xml</w:t>
      </w:r>
      <w:proofErr w:type="spellEnd"/>
      <w:r w:rsidRPr="00A3652A">
        <w:t xml:space="preserve"> MIME body in the outgoing SIP MESSAGE </w:t>
      </w:r>
      <w:proofErr w:type="gramStart"/>
      <w:r w:rsidRPr="00A3652A">
        <w:t>request;</w:t>
      </w:r>
      <w:proofErr w:type="gramEnd"/>
    </w:p>
    <w:p w14:paraId="721ED2B9" w14:textId="77777777" w:rsidR="00F72948" w:rsidRPr="00B60339" w:rsidRDefault="00F72948" w:rsidP="00F72948">
      <w:pPr>
        <w:pStyle w:val="B1"/>
      </w:pPr>
      <w:r>
        <w:t>12</w:t>
      </w:r>
      <w:r w:rsidRPr="00A3652A">
        <w:t>)</w:t>
      </w:r>
      <w:r w:rsidRPr="00A3652A">
        <w:tab/>
        <w:t>shall set the P-Asserted-Identity in the outgoing SIP MESSAGE request to the public user identity in the P-Asserted-Identity header field contained in th</w:t>
      </w:r>
      <w:r>
        <w:t xml:space="preserve">e received SIP MESSAGE </w:t>
      </w:r>
      <w:proofErr w:type="gramStart"/>
      <w:r>
        <w:t>request;</w:t>
      </w:r>
      <w:proofErr w:type="gramEnd"/>
    </w:p>
    <w:p w14:paraId="2386F04E" w14:textId="77777777" w:rsidR="00F72948" w:rsidRPr="00D246A3" w:rsidRDefault="00F72948" w:rsidP="00F72948">
      <w:pPr>
        <w:pStyle w:val="B1"/>
        <w:rPr>
          <w:lang w:eastAsia="ko-KR"/>
        </w:rPr>
      </w:pPr>
      <w:r>
        <w:rPr>
          <w:lang w:eastAsia="ko-KR"/>
        </w:rPr>
        <w:t>13</w:t>
      </w:r>
      <w:r w:rsidRPr="00D246A3">
        <w:rPr>
          <w:lang w:eastAsia="ko-KR"/>
        </w:rPr>
        <w:t>)</w:t>
      </w:r>
      <w:r w:rsidRPr="00D246A3">
        <w:rPr>
          <w:lang w:eastAsia="ko-KR"/>
        </w:rPr>
        <w:tab/>
        <w:t>shall include an Accept-Contact header field containing the g.3gpp.mcptt media feature tag along with the "require" and "explicit" header field parameters according to IETF RFC 3841 [6</w:t>
      </w:r>
      <w:proofErr w:type="gramStart"/>
      <w:r w:rsidRPr="00D246A3">
        <w:rPr>
          <w:lang w:eastAsia="ko-KR"/>
        </w:rPr>
        <w:t>];</w:t>
      </w:r>
      <w:proofErr w:type="gramEnd"/>
    </w:p>
    <w:p w14:paraId="0ABDA5CC" w14:textId="77777777" w:rsidR="00F72948" w:rsidRPr="00B60339" w:rsidRDefault="00F72948" w:rsidP="00F72948">
      <w:pPr>
        <w:pStyle w:val="B1"/>
        <w:rPr>
          <w:lang w:eastAsia="ko-KR"/>
        </w:rPr>
      </w:pPr>
      <w:r>
        <w:rPr>
          <w:lang w:eastAsia="ko-KR"/>
        </w:rPr>
        <w:t>14</w:t>
      </w:r>
      <w:r w:rsidRPr="00D246A3">
        <w:rPr>
          <w:lang w:eastAsia="ko-KR"/>
        </w:rPr>
        <w:t>)</w:t>
      </w:r>
      <w:r w:rsidRPr="00D246A3">
        <w:rPr>
          <w:lang w:eastAsia="ko-KR"/>
        </w:rPr>
        <w:tab/>
        <w:t>shall include an Accept-Contact header field with the media feature tag g.3gpp.icsi-ref with the value of "</w:t>
      </w:r>
      <w:proofErr w:type="gramStart"/>
      <w:r w:rsidRPr="00D246A3">
        <w:rPr>
          <w:lang w:eastAsia="ko-KR"/>
        </w:rPr>
        <w:t>urn:urn</w:t>
      </w:r>
      <w:proofErr w:type="gramEnd"/>
      <w:r w:rsidRPr="00D246A3">
        <w:rPr>
          <w:lang w:eastAsia="ko-KR"/>
        </w:rPr>
        <w:t>-7:3gpp-service.ims.icsi.mcptt" along with parameters "require" and "explicit" according to IETF RFC 3841 [6];</w:t>
      </w:r>
    </w:p>
    <w:p w14:paraId="288E4533" w14:textId="77777777" w:rsidR="00F72948" w:rsidRPr="00B60339" w:rsidRDefault="00F72948" w:rsidP="00F72948">
      <w:pPr>
        <w:pStyle w:val="B1"/>
      </w:pPr>
      <w:r>
        <w:t>15</w:t>
      </w:r>
      <w:r w:rsidRPr="0073469F">
        <w:t>)</w:t>
      </w:r>
      <w:r w:rsidRPr="0073469F">
        <w:tab/>
        <w:t>shall include the ICSI value "</w:t>
      </w:r>
      <w:proofErr w:type="gramStart"/>
      <w:r w:rsidRPr="0073469F">
        <w:t>urn:urn</w:t>
      </w:r>
      <w:proofErr w:type="gramEnd"/>
      <w:r w:rsidRPr="0073469F">
        <w:t>-7:3gpp-service.ims.icsi.mcptt"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 xml:space="preserve">into the P-Asserted-Service header field of the outgoing SIP </w:t>
      </w:r>
      <w:r>
        <w:t>MESSAGE</w:t>
      </w:r>
      <w:r w:rsidRPr="0073469F">
        <w:t xml:space="preserve"> request;</w:t>
      </w:r>
      <w:r>
        <w:t xml:space="preserve"> and</w:t>
      </w:r>
    </w:p>
    <w:p w14:paraId="750170F1" w14:textId="77777777" w:rsidR="00F72948" w:rsidRPr="00A3652A" w:rsidRDefault="00F72948" w:rsidP="00F72948">
      <w:pPr>
        <w:pStyle w:val="B1"/>
        <w:rPr>
          <w:lang w:val="en-US"/>
        </w:rPr>
      </w:pPr>
      <w:r>
        <w:t>16</w:t>
      </w:r>
      <w:r w:rsidRPr="00A3652A">
        <w:t>)</w:t>
      </w:r>
      <w:r w:rsidRPr="00A3652A">
        <w:tab/>
        <w:t xml:space="preserve">shall send the SIP MESSAGE request as specified to </w:t>
      </w:r>
      <w:r w:rsidRPr="00A3652A">
        <w:rPr>
          <w:lang w:val="en-US"/>
        </w:rPr>
        <w:t>3GPP TS 24.229 [4].</w:t>
      </w:r>
    </w:p>
    <w:p w14:paraId="5356CF53" w14:textId="77777777" w:rsidR="00F72948" w:rsidRDefault="00F72948" w:rsidP="00F72948">
      <w:r w:rsidRPr="00A3652A">
        <w:t xml:space="preserve">Upon receipt of a SIP 2xx response in response to the SIP MESSAGE request sent in step </w:t>
      </w:r>
      <w:r>
        <w:t xml:space="preserve">16), </w:t>
      </w:r>
      <w:r w:rsidRPr="00A3652A">
        <w:t xml:space="preserve">the participating MCPTT function shall </w:t>
      </w:r>
      <w:r>
        <w:t>generate a SIP 200 (OK) response and forward the SIP 200 (OK) response to the MCPTT client and</w:t>
      </w:r>
    </w:p>
    <w:p w14:paraId="445C9412" w14:textId="77777777" w:rsidR="00F72948" w:rsidRPr="00A3652A" w:rsidRDefault="00F72948" w:rsidP="00F72948">
      <w:pPr>
        <w:rPr>
          <w:noProof/>
        </w:rPr>
      </w:pPr>
      <w:r w:rsidRPr="00A3652A">
        <w:t>Upon receipt of a SIP 4xx, 5xx or 6xx response to the SIP MESSAGE request</w:t>
      </w:r>
      <w:r>
        <w:t>,</w:t>
      </w:r>
      <w:r w:rsidRPr="00A3652A">
        <w:t xml:space="preserve"> </w:t>
      </w:r>
      <w:r>
        <w:t>shall forward the error response to the MCPTT client.</w:t>
      </w:r>
    </w:p>
    <w:p w14:paraId="0F8FAB91" w14:textId="4CF8E6EF" w:rsidR="00F72948" w:rsidRDefault="00F72948">
      <w:pPr>
        <w:rPr>
          <w:noProof/>
        </w:rPr>
      </w:pPr>
    </w:p>
    <w:p w14:paraId="7425E1B5" w14:textId="77777777" w:rsidR="006E7B62" w:rsidRPr="009C22C0" w:rsidRDefault="006E7B62" w:rsidP="006E7B6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End of</w:t>
      </w:r>
      <w:r w:rsidRPr="009C22C0">
        <w:rPr>
          <w:rFonts w:ascii="Arial" w:hAnsi="Arial" w:cs="Arial"/>
          <w:noProof/>
          <w:color w:val="0000FF"/>
          <w:sz w:val="28"/>
          <w:szCs w:val="28"/>
        </w:rPr>
        <w:t xml:space="preserve"> Change</w:t>
      </w:r>
      <w:r>
        <w:rPr>
          <w:rFonts w:ascii="Arial" w:hAnsi="Arial" w:cs="Arial"/>
          <w:noProof/>
          <w:color w:val="0000FF"/>
          <w:sz w:val="28"/>
          <w:szCs w:val="28"/>
        </w:rPr>
        <w:t>s</w:t>
      </w:r>
      <w:r w:rsidRPr="009C22C0">
        <w:rPr>
          <w:rFonts w:ascii="Arial" w:hAnsi="Arial" w:cs="Arial"/>
          <w:noProof/>
          <w:color w:val="0000FF"/>
          <w:sz w:val="28"/>
          <w:szCs w:val="28"/>
        </w:rPr>
        <w:t xml:space="preserve"> * * * *</w:t>
      </w:r>
    </w:p>
    <w:p w14:paraId="03C03CDE" w14:textId="00EBB332" w:rsidR="00F72948" w:rsidRDefault="00F72948">
      <w:pPr>
        <w:rPr>
          <w:noProof/>
        </w:rPr>
      </w:pPr>
    </w:p>
    <w:p w14:paraId="6D462E86" w14:textId="77777777" w:rsidR="00F72948" w:rsidRDefault="00F72948">
      <w:pPr>
        <w:rPr>
          <w:noProof/>
        </w:rPr>
      </w:pPr>
    </w:p>
    <w:sectPr w:rsidR="00F7294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02A1" w14:textId="77777777" w:rsidR="000870EA" w:rsidRDefault="000870EA">
      <w:r>
        <w:separator/>
      </w:r>
    </w:p>
  </w:endnote>
  <w:endnote w:type="continuationSeparator" w:id="0">
    <w:p w14:paraId="3D21204B" w14:textId="77777777" w:rsidR="000870EA" w:rsidRDefault="0008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A550" w14:textId="77777777" w:rsidR="000870EA" w:rsidRDefault="000870EA">
      <w:r>
        <w:separator/>
      </w:r>
    </w:p>
  </w:footnote>
  <w:footnote w:type="continuationSeparator" w:id="0">
    <w:p w14:paraId="12611BD9" w14:textId="77777777" w:rsidR="000870EA" w:rsidRDefault="00087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icht Peter">
    <w15:presenceInfo w15:providerId="None" w15:userId="Beicht Peter"/>
  </w15:person>
  <w15:person w15:author="Beicht Peter Rev1">
    <w15:presenceInfo w15:providerId="None" w15:userId="Beicht Peter Rev1"/>
  </w15:person>
  <w15:person w15:author="Beicht Peter Rev2">
    <w15:presenceInfo w15:providerId="None" w15:userId="Beicht Peter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70EA"/>
    <w:rsid w:val="000A6394"/>
    <w:rsid w:val="000B7FED"/>
    <w:rsid w:val="000C038A"/>
    <w:rsid w:val="000C6598"/>
    <w:rsid w:val="000D44B3"/>
    <w:rsid w:val="00136D2E"/>
    <w:rsid w:val="00145D43"/>
    <w:rsid w:val="00192C46"/>
    <w:rsid w:val="001A08B3"/>
    <w:rsid w:val="001A2CA0"/>
    <w:rsid w:val="001A7B60"/>
    <w:rsid w:val="001B52F0"/>
    <w:rsid w:val="001B7A65"/>
    <w:rsid w:val="001E1E57"/>
    <w:rsid w:val="001E41F3"/>
    <w:rsid w:val="001F20F0"/>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4F3FAB"/>
    <w:rsid w:val="0051580D"/>
    <w:rsid w:val="00547111"/>
    <w:rsid w:val="00557AEF"/>
    <w:rsid w:val="00590358"/>
    <w:rsid w:val="00592D74"/>
    <w:rsid w:val="005E2C44"/>
    <w:rsid w:val="00621188"/>
    <w:rsid w:val="006257ED"/>
    <w:rsid w:val="00632A6D"/>
    <w:rsid w:val="00665C47"/>
    <w:rsid w:val="00695808"/>
    <w:rsid w:val="006B46FB"/>
    <w:rsid w:val="006E21FB"/>
    <w:rsid w:val="006E7B62"/>
    <w:rsid w:val="00710310"/>
    <w:rsid w:val="007176FF"/>
    <w:rsid w:val="00757B6C"/>
    <w:rsid w:val="00792342"/>
    <w:rsid w:val="007977A8"/>
    <w:rsid w:val="007B512A"/>
    <w:rsid w:val="007C2097"/>
    <w:rsid w:val="007D6A07"/>
    <w:rsid w:val="007F7259"/>
    <w:rsid w:val="008040A8"/>
    <w:rsid w:val="008279FA"/>
    <w:rsid w:val="008626E7"/>
    <w:rsid w:val="00863477"/>
    <w:rsid w:val="00870EE7"/>
    <w:rsid w:val="008863B9"/>
    <w:rsid w:val="0089589E"/>
    <w:rsid w:val="008A45A6"/>
    <w:rsid w:val="008F3789"/>
    <w:rsid w:val="008F686C"/>
    <w:rsid w:val="0090691A"/>
    <w:rsid w:val="009148DE"/>
    <w:rsid w:val="00924353"/>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15D96"/>
    <w:rsid w:val="00B23320"/>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A4EFA"/>
    <w:rsid w:val="00EB09B7"/>
    <w:rsid w:val="00EE1B35"/>
    <w:rsid w:val="00EE5110"/>
    <w:rsid w:val="00EE7D7C"/>
    <w:rsid w:val="00F25D98"/>
    <w:rsid w:val="00F300FB"/>
    <w:rsid w:val="00F72948"/>
    <w:rsid w:val="00F93595"/>
    <w:rsid w:val="00FB6386"/>
    <w:rsid w:val="00FF3B1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2"/>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2"/>
    <w:qFormat/>
    <w:rsid w:val="000B7FED"/>
  </w:style>
  <w:style w:type="paragraph" w:customStyle="1" w:styleId="B2">
    <w:name w:val="B2"/>
    <w:basedOn w:val="Liste2"/>
    <w:link w:val="B2Char"/>
    <w:qFormat/>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2Char">
    <w:name w:val="B2 Char"/>
    <w:link w:val="B2"/>
    <w:rsid w:val="00F72948"/>
    <w:rPr>
      <w:rFonts w:ascii="Times New Roman" w:hAnsi="Times New Roman"/>
      <w:lang w:val="en-GB" w:eastAsia="en-US"/>
    </w:rPr>
  </w:style>
  <w:style w:type="character" w:customStyle="1" w:styleId="NOChar2">
    <w:name w:val="NO Char2"/>
    <w:link w:val="NO"/>
    <w:locked/>
    <w:rsid w:val="00F72948"/>
    <w:rPr>
      <w:rFonts w:ascii="Times New Roman" w:hAnsi="Times New Roman"/>
      <w:lang w:val="en-GB" w:eastAsia="en-US"/>
    </w:rPr>
  </w:style>
  <w:style w:type="character" w:customStyle="1" w:styleId="B1Char2">
    <w:name w:val="B1 Char2"/>
    <w:link w:val="B1"/>
    <w:rsid w:val="00F72948"/>
    <w:rPr>
      <w:rFonts w:ascii="Times New Roman" w:hAnsi="Times New Roman"/>
      <w:lang w:val="en-GB" w:eastAsia="en-US"/>
    </w:rPr>
  </w:style>
  <w:style w:type="paragraph" w:styleId="berarbeitung">
    <w:name w:val="Revision"/>
    <w:hidden/>
    <w:uiPriority w:val="99"/>
    <w:semiHidden/>
    <w:rsid w:val="006E7B6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1514</Words>
  <Characters>8631</Characters>
  <Application>Microsoft Office Word</Application>
  <DocSecurity>0</DocSecurity>
  <Lines>71</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10125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Beicht Peter Rev2</cp:lastModifiedBy>
  <cp:revision>4</cp:revision>
  <cp:lastPrinted>1899-12-31T23:00:00Z</cp:lastPrinted>
  <dcterms:created xsi:type="dcterms:W3CDTF">2023-04-19T14:12:00Z</dcterms:created>
  <dcterms:modified xsi:type="dcterms:W3CDTF">2023-04-19T14:14:00Z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141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Apr 2023</vt:lpwstr>
  </property>
  <property fmtid="{D5CDD505-2E9C-101B-9397-08002B2CF9AE}" pid="8" name="EndDate">
    <vt:lpwstr>21st Apr 2023</vt:lpwstr>
  </property>
  <property fmtid="{D5CDD505-2E9C-101B-9397-08002B2CF9AE}" pid="9" name="Tdoc#">
    <vt:lpwstr>C1-232039</vt:lpwstr>
  </property>
  <property fmtid="{D5CDD505-2E9C-101B-9397-08002B2CF9AE}" pid="10" name="Spec#">
    <vt:lpwstr>24.379</vt:lpwstr>
  </property>
  <property fmtid="{D5CDD505-2E9C-101B-9397-08002B2CF9AE}" pid="11" name="Cr#">
    <vt:lpwstr>0872</vt:lpwstr>
  </property>
  <property fmtid="{D5CDD505-2E9C-101B-9397-08002B2CF9AE}" pid="12" name="Revision">
    <vt:lpwstr>-</vt:lpwstr>
  </property>
  <property fmtid="{D5CDD505-2E9C-101B-9397-08002B2CF9AE}" pid="13" name="Version">
    <vt:lpwstr>18.2.0</vt:lpwstr>
  </property>
  <property fmtid="{D5CDD505-2E9C-101B-9397-08002B2CF9AE}" pid="14" name="CrTitle">
    <vt:lpwstr>Corrections for MCPTT private call transfer</vt:lpwstr>
  </property>
  <property fmtid="{D5CDD505-2E9C-101B-9397-08002B2CF9AE}" pid="15" name="SourceIfWg">
    <vt:lpwstr>Kontron Transportation France</vt:lpwstr>
  </property>
  <property fmtid="{D5CDD505-2E9C-101B-9397-08002B2CF9AE}" pid="16" name="SourceIfTsg">
    <vt:lpwstr/>
  </property>
  <property fmtid="{D5CDD505-2E9C-101B-9397-08002B2CF9AE}" pid="17" name="RelatedWis">
    <vt:lpwstr>eMONASTERY2</vt:lpwstr>
  </property>
  <property fmtid="{D5CDD505-2E9C-101B-9397-08002B2CF9AE}" pid="18" name="Cat">
    <vt:lpwstr>A</vt:lpwstr>
  </property>
  <property fmtid="{D5CDD505-2E9C-101B-9397-08002B2CF9AE}" pid="19" name="ResDate">
    <vt:lpwstr/>
  </property>
  <property fmtid="{D5CDD505-2E9C-101B-9397-08002B2CF9AE}" pid="20" name="Release">
    <vt:lpwstr>Rel-18</vt:lpwstr>
  </property>
</Properties>
</file>