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0C21CE59"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727C54" w:rsidRPr="00727C54">
        <w:rPr>
          <w:b/>
          <w:noProof/>
          <w:sz w:val="24"/>
        </w:rPr>
        <w:t>23</w:t>
      </w:r>
      <w:r w:rsidR="008428B8">
        <w:rPr>
          <w:b/>
          <w:noProof/>
          <w:sz w:val="24"/>
        </w:rPr>
        <w:t>xxxx</w:t>
      </w:r>
    </w:p>
    <w:p w14:paraId="2B890682" w14:textId="43BC72E9" w:rsidR="004E6270" w:rsidRPr="008428B8" w:rsidRDefault="004E6270" w:rsidP="008428B8">
      <w:pPr>
        <w:pStyle w:val="CRCoverPage"/>
        <w:tabs>
          <w:tab w:val="right" w:pos="9639"/>
        </w:tabs>
        <w:spacing w:after="0"/>
        <w:rPr>
          <w:b/>
          <w:i/>
          <w:noProof/>
          <w:sz w:val="28"/>
        </w:rPr>
      </w:pPr>
      <w:r>
        <w:rPr>
          <w:b/>
          <w:noProof/>
          <w:sz w:val="24"/>
        </w:rPr>
        <w:t>Online 17– 21 April 2023</w:t>
      </w:r>
      <w:r w:rsidR="008428B8">
        <w:rPr>
          <w:b/>
          <w:i/>
          <w:noProof/>
          <w:sz w:val="28"/>
        </w:rPr>
        <w:tab/>
      </w:r>
      <w:r w:rsidR="008428B8" w:rsidRPr="00F26C4F">
        <w:rPr>
          <w:b/>
          <w:i/>
          <w:iCs/>
          <w:noProof/>
          <w:sz w:val="24"/>
        </w:rPr>
        <w:t>was</w:t>
      </w:r>
      <w:r w:rsidR="008428B8" w:rsidRPr="00F26C4F">
        <w:rPr>
          <w:b/>
          <w:noProof/>
          <w:sz w:val="24"/>
        </w:rPr>
        <w:t xml:space="preserve"> </w:t>
      </w:r>
      <w:r w:rsidR="008428B8" w:rsidRPr="00784C0E">
        <w:rPr>
          <w:b/>
          <w:noProof/>
          <w:sz w:val="24"/>
        </w:rPr>
        <w:t>C1-</w:t>
      </w:r>
      <w:r w:rsidR="008428B8" w:rsidRPr="0054477D">
        <w:rPr>
          <w:b/>
          <w:noProof/>
          <w:sz w:val="24"/>
        </w:rPr>
        <w:t>2</w:t>
      </w:r>
      <w:r w:rsidR="008428B8">
        <w:rPr>
          <w:b/>
          <w:noProof/>
          <w:sz w:val="24"/>
        </w:rPr>
        <w:t>3</w:t>
      </w:r>
      <w:r w:rsidR="008428B8" w:rsidRPr="00FE129F">
        <w:rPr>
          <w:b/>
          <w:noProof/>
          <w:sz w:val="24"/>
        </w:rPr>
        <w:t>21</w:t>
      </w:r>
      <w:r w:rsidR="008428B8">
        <w:rPr>
          <w:b/>
          <w:noProof/>
          <w:sz w:val="24"/>
        </w:rPr>
        <w:t>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4D4531">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3A0EDA9" w:rsidR="00866CB2" w:rsidRPr="00410371" w:rsidRDefault="00000000" w:rsidP="00D459A2">
            <w:pPr>
              <w:pStyle w:val="CRCoverPage"/>
              <w:spacing w:after="0"/>
              <w:rPr>
                <w:noProof/>
              </w:rPr>
            </w:pPr>
            <w:fldSimple w:instr=" DOCPROPERTY  Cr#  \* MERGEFORMAT ">
              <w:r w:rsidR="000D0E45" w:rsidRPr="000D0E45">
                <w:rPr>
                  <w:b/>
                  <w:noProof/>
                  <w:sz w:val="28"/>
                </w:rPr>
                <w:t>5191</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68D891AD" w:rsidR="00866CB2" w:rsidRPr="00410371" w:rsidRDefault="00F93E60"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0366805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CE21D2">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88A510" w:rsidR="001E41F3" w:rsidRDefault="00E87EAE">
            <w:pPr>
              <w:pStyle w:val="CRCoverPage"/>
              <w:spacing w:after="0"/>
              <w:ind w:left="100"/>
              <w:rPr>
                <w:noProof/>
              </w:rPr>
            </w:pPr>
            <w:r w:rsidRPr="00E87EAE">
              <w:t>Pass</w:t>
            </w:r>
            <w:r>
              <w:t xml:space="preserve"> the </w:t>
            </w:r>
            <w:r w:rsidRPr="00E87EAE">
              <w:t>RAN</w:t>
            </w:r>
            <w:r>
              <w:t xml:space="preserve"> </w:t>
            </w:r>
            <w:r w:rsidRPr="00E87EAE">
              <w:t>timing</w:t>
            </w:r>
            <w:r>
              <w:t xml:space="preserve"> </w:t>
            </w:r>
            <w:r w:rsidRPr="00E87EAE">
              <w:t>synchronization</w:t>
            </w:r>
            <w:r w:rsidR="00D602DD">
              <w:t xml:space="preserve"> </w:t>
            </w:r>
            <w:r w:rsidR="00E9039C">
              <w:t xml:space="preserve">request </w:t>
            </w:r>
            <w:r w:rsidRPr="00E87EAE">
              <w:t>to</w:t>
            </w:r>
            <w:r>
              <w:t xml:space="preserve"> </w:t>
            </w:r>
            <w:r w:rsidRPr="00E87EAE">
              <w:t>lower</w:t>
            </w:r>
            <w:r>
              <w:t xml:space="preserve"> </w:t>
            </w:r>
            <w:r w:rsidRPr="00E87EAE">
              <w:t>layer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67AFA" w:rsidR="001E41F3" w:rsidRDefault="00000000">
            <w:pPr>
              <w:pStyle w:val="CRCoverPage"/>
              <w:spacing w:after="0"/>
              <w:ind w:left="100"/>
              <w:rPr>
                <w:noProof/>
              </w:rPr>
            </w:pPr>
            <w:fldSimple w:instr=" DOCPROPERTY  RelatedWis  \* MERGEFORMAT ">
              <w:r w:rsidR="001616D8">
                <w:t>TRS_URLL</w:t>
              </w:r>
              <w:r w:rsidR="006A1383">
                <w:t>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3F4C0F" w:rsidR="001E41F3" w:rsidRDefault="001361C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79E4C418" w:rsidR="007C24DD" w:rsidRDefault="00E43F79" w:rsidP="00527503">
            <w:pPr>
              <w:pStyle w:val="CRCoverPage"/>
              <w:spacing w:after="0"/>
              <w:ind w:left="100"/>
              <w:rPr>
                <w:lang w:val="fr-FR"/>
              </w:rPr>
            </w:pPr>
            <w:r>
              <w:rPr>
                <w:rStyle w:val="IvDbodytextChar"/>
                <w:lang w:val="en-GB"/>
              </w:rPr>
              <w:t>As states in the LS from RAN2(</w:t>
            </w:r>
            <w:r w:rsidRPr="00E43F79">
              <w:rPr>
                <w:rStyle w:val="IvDbodytextChar"/>
                <w:lang w:val="en-GB"/>
              </w:rPr>
              <w:t>R2-2302106</w:t>
            </w:r>
            <w:r>
              <w:rPr>
                <w:rStyle w:val="IvDbodytextChar"/>
                <w:lang w:val="en-GB"/>
              </w:rPr>
              <w:t xml:space="preserve">), UAC can be used to </w:t>
            </w:r>
            <w:r w:rsidRPr="000B5D15">
              <w:rPr>
                <w:rFonts w:cs="Arial"/>
              </w:rPr>
              <w:t>randomize the UE(s) re-connection to the cell due to a new clock quality information available in the cell</w:t>
            </w:r>
            <w:r w:rsidR="007C24DD">
              <w:rPr>
                <w:lang w:val="fr-FR"/>
              </w:rPr>
              <w:t>.</w:t>
            </w:r>
          </w:p>
          <w:p w14:paraId="7786E6C5" w14:textId="40F146BC" w:rsidR="005A1ABB" w:rsidRDefault="00AC11E3" w:rsidP="00C65A48">
            <w:pPr>
              <w:pStyle w:val="CRCoverPage"/>
              <w:spacing w:after="0"/>
              <w:ind w:left="100"/>
              <w:rPr>
                <w:rFonts w:cs="Arial"/>
              </w:rPr>
            </w:pPr>
            <w:r>
              <w:rPr>
                <w:lang w:val="en-US"/>
              </w:rPr>
              <w:t xml:space="preserve">The approach of </w:t>
            </w:r>
            <w:r>
              <w:rPr>
                <w:rFonts w:cs="Arial"/>
              </w:rPr>
              <w:t xml:space="preserve">UE(s) in </w:t>
            </w:r>
            <w:r w:rsidRPr="00B0199F">
              <w:rPr>
                <w:rFonts w:cs="Arial"/>
              </w:rPr>
              <w:t>5GMM-CONNECTED mode with RRC inactive indication</w:t>
            </w:r>
            <w:r>
              <w:rPr>
                <w:rFonts w:cs="Arial"/>
              </w:rPr>
              <w:t xml:space="preserve"> to </w:t>
            </w:r>
            <w:r w:rsidRPr="00E73E85">
              <w:rPr>
                <w:rFonts w:cs="Arial"/>
              </w:rPr>
              <w:t xml:space="preserve">specify in RRC </w:t>
            </w:r>
            <w:r w:rsidR="00F93EDE">
              <w:rPr>
                <w:rFonts w:cs="Arial"/>
              </w:rPr>
              <w:t>the</w:t>
            </w:r>
            <w:r w:rsidRPr="00E73E85">
              <w:rPr>
                <w:rFonts w:cs="Arial"/>
              </w:rPr>
              <w:t xml:space="preserve"> </w:t>
            </w:r>
            <w:r w:rsidRPr="00C2450E">
              <w:rPr>
                <w:rFonts w:cs="Arial"/>
              </w:rPr>
              <w:t>access category and access identity for th</w:t>
            </w:r>
            <w:r>
              <w:rPr>
                <w:rFonts w:cs="Arial"/>
              </w:rPr>
              <w:t>is</w:t>
            </w:r>
            <w:r w:rsidRPr="00C2450E">
              <w:rPr>
                <w:rFonts w:cs="Arial"/>
              </w:rPr>
              <w:t xml:space="preserve"> case and trigger the UAC in RRC directly</w:t>
            </w:r>
            <w:r>
              <w:rPr>
                <w:rFonts w:cs="Arial"/>
              </w:rPr>
              <w:t xml:space="preserve"> is preferred.</w:t>
            </w:r>
          </w:p>
          <w:p w14:paraId="708AA7DE" w14:textId="3516820F" w:rsidR="00AC11E3" w:rsidRPr="009B7B40" w:rsidRDefault="00AC11E3" w:rsidP="00C65A48">
            <w:pPr>
              <w:pStyle w:val="CRCoverPage"/>
              <w:spacing w:after="0"/>
              <w:ind w:left="100"/>
              <w:rPr>
                <w:lang w:val="en-US"/>
              </w:rPr>
            </w:pPr>
            <w:r>
              <w:rPr>
                <w:rFonts w:cs="Arial"/>
              </w:rPr>
              <w:t>Hence when the NAS layer receives the request of</w:t>
            </w:r>
            <w:r>
              <w:t xml:space="preserve"> </w:t>
            </w:r>
            <w:r w:rsidRPr="005D03A1">
              <w:rPr>
                <w:rFonts w:cs="Arial"/>
              </w:rPr>
              <w:t>reconnect to the network upon receiving an indication of a change in the RAN timing synchronization status</w:t>
            </w:r>
            <w:r>
              <w:rPr>
                <w:rFonts w:cs="Arial"/>
              </w:rPr>
              <w:t>, it is suggested for the NAS</w:t>
            </w:r>
            <w:r w:rsidRPr="005D03A1">
              <w:rPr>
                <w:rFonts w:cs="Arial"/>
              </w:rPr>
              <w:t xml:space="preserve"> </w:t>
            </w:r>
            <w:r>
              <w:rPr>
                <w:rFonts w:cs="Arial"/>
              </w:rPr>
              <w:t>to send the information down to RRC layer</w:t>
            </w:r>
            <w:r w:rsidR="00453033">
              <w:rPr>
                <w:rFonts w:cs="Arial"/>
              </w:rPr>
              <w:t xml:space="preserve">, RRC use this information to make the decision of </w:t>
            </w:r>
            <w:r w:rsidR="00453033" w:rsidRPr="00453033">
              <w:rPr>
                <w:rFonts w:cs="Arial"/>
              </w:rPr>
              <w:t xml:space="preserve">whether </w:t>
            </w:r>
            <w:r w:rsidR="00453033">
              <w:rPr>
                <w:rFonts w:cs="Arial"/>
              </w:rPr>
              <w:t xml:space="preserve">the UE(s) should move to </w:t>
            </w:r>
            <w:r w:rsidR="00453033" w:rsidRPr="008268BF">
              <w:rPr>
                <w:rFonts w:cs="Arial"/>
              </w:rPr>
              <w:t>RRC_CONNECTED state</w:t>
            </w:r>
            <w:r w:rsidR="00453033">
              <w:rPr>
                <w:rFonts w:cs="Arial"/>
              </w:rPr>
              <w:t xml:space="preserve"> or not</w:t>
            </w:r>
            <w:r w:rsidR="001901FB">
              <w:rPr>
                <w:rFonts w:cs="Arial"/>
              </w:rPr>
              <w:t>.</w:t>
            </w: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9311F9E" w:rsidR="005A1ABB" w:rsidRDefault="001901FB" w:rsidP="009B7B40">
            <w:pPr>
              <w:pStyle w:val="CRCoverPage"/>
              <w:spacing w:after="0"/>
              <w:ind w:left="100"/>
            </w:pPr>
            <w:r>
              <w:t xml:space="preserve">NAS passes the </w:t>
            </w:r>
            <w:r w:rsidR="002A0AE6" w:rsidRPr="002A0AE6">
              <w:t>received reconnection requested indication</w:t>
            </w:r>
            <w:r w:rsidR="002A0AE6">
              <w:t xml:space="preserve"> </w:t>
            </w:r>
            <w:r w:rsidRPr="00E87EAE">
              <w:t>to</w:t>
            </w:r>
            <w:r>
              <w:t xml:space="preserve"> </w:t>
            </w:r>
            <w:r w:rsidRPr="00E87EAE">
              <w:t>lower</w:t>
            </w:r>
            <w:r>
              <w:t xml:space="preserve"> </w:t>
            </w:r>
            <w:r w:rsidRPr="00E87EAE">
              <w:t>layer</w:t>
            </w:r>
            <w:r>
              <w:rPr>
                <w:rFonts w:cs="Arial"/>
              </w:rPr>
              <w:t xml:space="preserve"> when receiving the </w:t>
            </w:r>
            <w:r w:rsidRPr="00E87EAE">
              <w:t>RAN</w:t>
            </w:r>
            <w:r>
              <w:t xml:space="preserve"> </w:t>
            </w:r>
            <w:r w:rsidRPr="00E87EAE">
              <w:t>timing</w:t>
            </w:r>
            <w:r>
              <w:t xml:space="preserve"> </w:t>
            </w:r>
            <w:r w:rsidRPr="00E87EAE">
              <w:t>synchronization</w:t>
            </w:r>
            <w:r>
              <w:t xml:space="preserve"> IE from AMF</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1F08DA" w:rsidR="00253E03" w:rsidRDefault="0070679A" w:rsidP="00B74A4F">
            <w:pPr>
              <w:pStyle w:val="CRCoverPage"/>
              <w:spacing w:after="0"/>
              <w:ind w:left="100"/>
              <w:rPr>
                <w:noProof/>
              </w:rPr>
            </w:pPr>
            <w:r>
              <w:rPr>
                <w:rFonts w:cs="Arial"/>
              </w:rPr>
              <w:t xml:space="preserve">It’s not </w:t>
            </w:r>
            <w:proofErr w:type="spellStart"/>
            <w:r>
              <w:rPr>
                <w:rFonts w:cs="Arial"/>
              </w:rPr>
              <w:t>effient</w:t>
            </w:r>
            <w:proofErr w:type="spellEnd"/>
            <w:r>
              <w:rPr>
                <w:rFonts w:cs="Arial"/>
              </w:rPr>
              <w:t xml:space="preserve"> </w:t>
            </w:r>
            <w:r>
              <w:t xml:space="preserve">for the UE </w:t>
            </w:r>
            <w:r>
              <w:rPr>
                <w:rFonts w:cs="Arial"/>
              </w:rPr>
              <w:t xml:space="preserve">in </w:t>
            </w:r>
            <w:r w:rsidRPr="00B0199F">
              <w:rPr>
                <w:rFonts w:cs="Arial"/>
              </w:rPr>
              <w:t>5GMM-CONNECTED mode with RRC inactive indication</w:t>
            </w:r>
            <w:r>
              <w:rPr>
                <w:rFonts w:cs="Arial"/>
              </w:rPr>
              <w:t xml:space="preserve"> to use the approach of RRC layer passes the </w:t>
            </w:r>
            <w:r w:rsidRPr="005D03A1">
              <w:rPr>
                <w:rFonts w:cs="Arial"/>
              </w:rPr>
              <w:t>RAN timing synchronization status</w:t>
            </w:r>
            <w:r>
              <w:rPr>
                <w:rFonts w:cs="Arial"/>
              </w:rPr>
              <w:t xml:space="preserve"> change to NAS, and NAS request the RRC layer to transition to </w:t>
            </w:r>
            <w:r w:rsidRPr="00B0199F">
              <w:rPr>
                <w:rFonts w:cs="Arial"/>
              </w:rPr>
              <w:t xml:space="preserve">RRC </w:t>
            </w:r>
            <w:r>
              <w:rPr>
                <w:rFonts w:cs="Arial"/>
              </w:rPr>
              <w:t>active state</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E13602" w:rsidR="001E41F3" w:rsidRDefault="008F083F">
            <w:pPr>
              <w:pStyle w:val="CRCoverPage"/>
              <w:spacing w:after="0"/>
              <w:ind w:left="100"/>
              <w:rPr>
                <w:noProof/>
              </w:rPr>
            </w:pPr>
            <w:r>
              <w:t>5.4.4.3, 5.5.1.2.4, 5.5.1.3.4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281ECA6" w14:textId="77777777" w:rsidR="00AB4E2D" w:rsidRPr="007F2770" w:rsidRDefault="00AB4E2D" w:rsidP="00AB4E2D">
      <w:pPr>
        <w:pStyle w:val="Heading4"/>
      </w:pPr>
      <w:bookmarkStart w:id="0" w:name="_Toc131396046"/>
      <w:bookmarkStart w:id="1" w:name="_Toc123901630"/>
      <w:bookmarkStart w:id="2" w:name="_Toc20232839"/>
      <w:bookmarkStart w:id="3" w:name="_Toc27746943"/>
      <w:bookmarkStart w:id="4" w:name="_Toc36213127"/>
      <w:bookmarkStart w:id="5" w:name="_Toc36657304"/>
      <w:bookmarkStart w:id="6" w:name="_Toc45286969"/>
      <w:bookmarkStart w:id="7" w:name="_Toc51948238"/>
      <w:bookmarkStart w:id="8" w:name="_Toc51949330"/>
      <w:bookmarkStart w:id="9" w:name="_Toc106796353"/>
      <w:bookmarkStart w:id="10" w:name="_Toc20232810"/>
      <w:bookmarkStart w:id="11" w:name="_Toc27746913"/>
      <w:bookmarkStart w:id="12" w:name="_Toc36213097"/>
      <w:bookmarkStart w:id="13" w:name="_Toc36657274"/>
      <w:bookmarkStart w:id="14" w:name="_Toc45286939"/>
      <w:bookmarkStart w:id="15" w:name="_Toc51948208"/>
      <w:bookmarkStart w:id="16" w:name="_Toc51949300"/>
      <w:bookmarkStart w:id="17" w:name="_Toc106796323"/>
      <w:bookmarkStart w:id="18" w:name="_Toc20232861"/>
      <w:bookmarkStart w:id="19" w:name="_Toc27746965"/>
      <w:bookmarkStart w:id="20" w:name="_Toc36213149"/>
      <w:bookmarkStart w:id="21" w:name="_Toc36657326"/>
      <w:bookmarkStart w:id="22" w:name="_Toc45286991"/>
      <w:bookmarkStart w:id="23" w:name="_Toc51948260"/>
      <w:bookmarkStart w:id="24" w:name="_Toc51949352"/>
      <w:bookmarkStart w:id="25" w:name="_Toc106796381"/>
      <w:bookmarkStart w:id="26" w:name="_Toc98350607"/>
      <w:bookmarkStart w:id="27" w:name="_Toc20218092"/>
      <w:bookmarkStart w:id="28" w:name="_Toc27743977"/>
      <w:bookmarkStart w:id="29" w:name="_Toc35959548"/>
      <w:bookmarkStart w:id="30" w:name="_Toc45202981"/>
      <w:bookmarkStart w:id="31" w:name="_Toc45700357"/>
      <w:bookmarkStart w:id="32" w:name="_Toc51920093"/>
      <w:bookmarkStart w:id="33" w:name="_Toc68251153"/>
      <w:bookmarkStart w:id="34" w:name="_Toc99061319"/>
      <w:bookmarkStart w:id="35" w:name="_Toc20233212"/>
      <w:bookmarkStart w:id="36" w:name="_Toc27747336"/>
      <w:bookmarkStart w:id="37" w:name="_Toc36213527"/>
      <w:bookmarkStart w:id="38" w:name="_Toc36657704"/>
      <w:bookmarkStart w:id="39" w:name="_Toc45287379"/>
      <w:bookmarkStart w:id="40" w:name="_Toc51948654"/>
      <w:bookmarkStart w:id="41" w:name="_Toc51949746"/>
      <w:bookmarkStart w:id="42" w:name="_Toc98754128"/>
      <w:bookmarkStart w:id="43" w:name="_Toc114863179"/>
      <w:bookmarkStart w:id="44" w:name="_Toc114476520"/>
      <w:r w:rsidRPr="007F2770">
        <w:t>5.4.4.3</w:t>
      </w:r>
      <w:r w:rsidRPr="007F2770">
        <w:tab/>
        <w:t>Generic UE configuration update accepted by the UE</w:t>
      </w:r>
      <w:bookmarkEnd w:id="0"/>
    </w:p>
    <w:p w14:paraId="4D604225" w14:textId="77777777" w:rsidR="00AB4E2D" w:rsidRPr="007F2770" w:rsidRDefault="00AB4E2D" w:rsidP="00AB4E2D">
      <w:r w:rsidRPr="007F2770">
        <w:t xml:space="preserve">Upon receiving the CONFIGURATION UPDATE COMMAND message, the UE shall </w:t>
      </w:r>
      <w:r w:rsidRPr="007F2770">
        <w:rPr>
          <w:rFonts w:hint="eastAsia"/>
          <w:lang w:eastAsia="zh-CN"/>
        </w:rPr>
        <w:t xml:space="preserve">stop timer T3346 if running and </w:t>
      </w:r>
      <w:r w:rsidRPr="007F2770">
        <w:t>use the contents to update appropriate information stored within the UE.</w:t>
      </w:r>
    </w:p>
    <w:p w14:paraId="00D654DF" w14:textId="77777777" w:rsidR="00AB4E2D" w:rsidRPr="007F2770" w:rsidRDefault="00AB4E2D" w:rsidP="00AB4E2D">
      <w:r w:rsidRPr="007F2770">
        <w:t>If "acknowledgement requested" is indicated in the Acknowledgement bit of the Configuration update indication IE in the CONFIGURATION UPDATE COMMAND message, the UE shall send a CONFIGURATION UPDATE COMPLETE message.</w:t>
      </w:r>
    </w:p>
    <w:p w14:paraId="3982A7CF" w14:textId="77777777" w:rsidR="00AB4E2D" w:rsidRPr="007F2770" w:rsidRDefault="00AB4E2D" w:rsidP="00AB4E2D">
      <w:r w:rsidRPr="007F2770">
        <w:t xml:space="preserve">If the UE receives a new 5G-GUTI in the CONFIGURATION UPDATE COMMAND message, the UE shall consider the new 5G-GUTI as valid, the old 5G-GUTI as invalid, stop timer T3519 if running, and delete any stored SUCI; </w:t>
      </w:r>
      <w:r w:rsidRPr="007F2770">
        <w:rPr>
          <w:rFonts w:hint="eastAsia"/>
        </w:rPr>
        <w:t xml:space="preserve">otherwise, the UE shall consider the old </w:t>
      </w:r>
      <w:r w:rsidRPr="007F2770">
        <w:t>5G-GUTI</w:t>
      </w:r>
      <w:r w:rsidRPr="007F2770">
        <w:rPr>
          <w:rFonts w:hint="eastAsia"/>
        </w:rPr>
        <w:t xml:space="preserve"> as valid</w:t>
      </w:r>
      <w:r w:rsidRPr="007F2770">
        <w:t>. The UE shall provide the 5G-GUTI to the lower layer of 3GPP access if the CONFIGURATION UPDATE COMMAND message is sent over the non-3GPP access, and the UE is in 5GMM-REGISTERED in both 3GPP access and non-3GPP access in the same PLMN.</w:t>
      </w:r>
    </w:p>
    <w:p w14:paraId="646C7DE6" w14:textId="77777777" w:rsidR="00AB4E2D" w:rsidRPr="007F2770" w:rsidRDefault="00AB4E2D" w:rsidP="00AB4E2D">
      <w:r w:rsidRPr="007F2770">
        <w:rPr>
          <w:rFonts w:hint="eastAsia"/>
        </w:rPr>
        <w:t xml:space="preserve">If the UE receives a new TAI list in the </w:t>
      </w:r>
      <w:r w:rsidRPr="007F2770">
        <w:t>CONFIGURATION UPDATE COMMAND</w:t>
      </w:r>
      <w:r w:rsidRPr="007F2770">
        <w:rPr>
          <w:rFonts w:hint="eastAsia"/>
        </w:rPr>
        <w:t xml:space="preserve"> message, the UE shall consider the new TAI </w:t>
      </w:r>
      <w:r w:rsidRPr="007F2770">
        <w:t>list</w:t>
      </w:r>
      <w:r w:rsidRPr="007F2770">
        <w:rPr>
          <w:rFonts w:hint="eastAsia"/>
        </w:rPr>
        <w:t xml:space="preserve"> as valid and the old TAI list as invalid</w:t>
      </w:r>
      <w:r w:rsidRPr="007F2770">
        <w:t>;</w:t>
      </w:r>
      <w:r w:rsidRPr="007F2770">
        <w:rPr>
          <w:rFonts w:hint="eastAsia"/>
        </w:rPr>
        <w:t xml:space="preserve"> otherwise, the UE shall consider the old TAI list as valid</w:t>
      </w:r>
      <w:r w:rsidRPr="007F2770">
        <w:t>. If the registration area contains TAIs belonging to different PLMNs, which are equivalent PLMNs, and</w:t>
      </w:r>
    </w:p>
    <w:p w14:paraId="3126D3B8" w14:textId="77777777" w:rsidR="00AB4E2D" w:rsidRPr="007F2770" w:rsidRDefault="00AB4E2D" w:rsidP="00AB4E2D">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39951AA7" w14:textId="77777777" w:rsidR="00AB4E2D" w:rsidRPr="007F2770" w:rsidRDefault="00AB4E2D" w:rsidP="00AB4E2D">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282C4638" w14:textId="77777777" w:rsidR="00AB4E2D" w:rsidRPr="007F2770" w:rsidRDefault="00AB4E2D" w:rsidP="00AB4E2D">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458EAC1C" w14:textId="77777777" w:rsidR="00AB4E2D" w:rsidRPr="007F2770" w:rsidRDefault="00AB4E2D" w:rsidP="00AB4E2D">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D6D78E1" w14:textId="77777777" w:rsidR="00AB4E2D" w:rsidRPr="007F2770" w:rsidRDefault="00AB4E2D" w:rsidP="00AB4E2D">
      <w:pPr>
        <w:pStyle w:val="B1"/>
      </w:pPr>
      <w:r w:rsidRPr="007F2770">
        <w:t>e)</w:t>
      </w:r>
      <w:r w:rsidRPr="007F2770">
        <w:tab/>
        <w:t>the UE already has stored pending NSSAI, the UE shall store the pending NSSAI in each of the pending NSSAIs which are associated with each of the PLMNs in the registration area.</w:t>
      </w:r>
    </w:p>
    <w:p w14:paraId="3BC306E3" w14:textId="77777777" w:rsidR="00AB4E2D" w:rsidRPr="007F2770" w:rsidRDefault="00AB4E2D" w:rsidP="00AB4E2D">
      <w:r w:rsidRPr="007F2770">
        <w:t xml:space="preserve">If the UE receives a new truncated 5G-S-TMSI configuration in the CONFIGURATION UPDATE COMMAND message, the UE shall </w:t>
      </w:r>
      <w:r w:rsidRPr="007F2770">
        <w:rPr>
          <w:rFonts w:hint="eastAsia"/>
        </w:rPr>
        <w:t xml:space="preserve">consider the new </w:t>
      </w:r>
      <w:r w:rsidRPr="007F2770">
        <w:t>truncated 5G-S-TMSI configuration</w:t>
      </w:r>
      <w:r w:rsidRPr="007F2770">
        <w:rPr>
          <w:rFonts w:hint="eastAsia"/>
        </w:rPr>
        <w:t xml:space="preserve"> as valid and the old </w:t>
      </w:r>
      <w:r w:rsidRPr="007F2770">
        <w:t>truncated 5G-S-TMSI configuration</w:t>
      </w:r>
      <w:r w:rsidRPr="007F2770">
        <w:rPr>
          <w:rFonts w:hint="eastAsia"/>
        </w:rPr>
        <w:t xml:space="preserve"> as invalid</w:t>
      </w:r>
      <w:r w:rsidRPr="007F2770">
        <w:t>;</w:t>
      </w:r>
      <w:r w:rsidRPr="007F2770">
        <w:rPr>
          <w:rFonts w:hint="eastAsia"/>
        </w:rPr>
        <w:t xml:space="preserve"> otherwise, the UE shall consider the old </w:t>
      </w:r>
      <w:r w:rsidRPr="007F2770">
        <w:t>truncated 5G-S-TMSI configuration</w:t>
      </w:r>
      <w:r w:rsidRPr="007F2770">
        <w:rPr>
          <w:rFonts w:hint="eastAsia"/>
        </w:rPr>
        <w:t xml:space="preserve"> as valid</w:t>
      </w:r>
      <w:r w:rsidRPr="007F2770">
        <w:t>.</w:t>
      </w:r>
    </w:p>
    <w:p w14:paraId="43EC0051" w14:textId="77777777" w:rsidR="00AB4E2D" w:rsidRPr="007F2770" w:rsidRDefault="00AB4E2D" w:rsidP="00AB4E2D">
      <w:r w:rsidRPr="007F2770">
        <w:rPr>
          <w:rFonts w:hint="eastAsia"/>
        </w:rPr>
        <w:t xml:space="preserve">If the UE receives </w:t>
      </w:r>
      <w:r w:rsidRPr="007F2770">
        <w:t xml:space="preserve">a new service area list </w:t>
      </w:r>
      <w:r w:rsidRPr="007F2770">
        <w:rPr>
          <w:rFonts w:hint="eastAsia"/>
        </w:rPr>
        <w:t xml:space="preserve">in the </w:t>
      </w:r>
      <w:r w:rsidRPr="007F2770">
        <w:t>CONFIGURATION UPDATE COMMAND</w:t>
      </w:r>
      <w:r w:rsidRPr="007F2770">
        <w:rPr>
          <w:rFonts w:hint="eastAsia"/>
        </w:rPr>
        <w:t xml:space="preserve"> message, the UE shall consider the new </w:t>
      </w:r>
      <w:r w:rsidRPr="007F2770">
        <w:t>service area list</w:t>
      </w:r>
      <w:r w:rsidRPr="007F2770">
        <w:rPr>
          <w:rFonts w:hint="eastAsia"/>
        </w:rPr>
        <w:t xml:space="preserve"> as valid and the old </w:t>
      </w:r>
      <w:r w:rsidRPr="007F2770">
        <w:t xml:space="preserve">service area list </w:t>
      </w:r>
      <w:r w:rsidRPr="007F2770">
        <w:rPr>
          <w:rFonts w:hint="eastAsia"/>
        </w:rPr>
        <w:t>as invalid</w:t>
      </w:r>
      <w:r w:rsidRPr="007F2770">
        <w:t>;</w:t>
      </w:r>
      <w:r w:rsidRPr="007F2770">
        <w:rPr>
          <w:rFonts w:hint="eastAsia"/>
        </w:rPr>
        <w:t xml:space="preserve"> otherwise, the UE shall consider the old </w:t>
      </w:r>
      <w:r w:rsidRPr="007F2770">
        <w:t>service area list, if any,</w:t>
      </w:r>
      <w:r w:rsidRPr="007F2770">
        <w:rPr>
          <w:rFonts w:hint="eastAsia"/>
        </w:rPr>
        <w:t xml:space="preserve"> as valid</w:t>
      </w:r>
      <w:r w:rsidRPr="007F2770">
        <w:t>.</w:t>
      </w:r>
    </w:p>
    <w:p w14:paraId="4FD4F2B3" w14:textId="77777777" w:rsidR="00AB4E2D" w:rsidRPr="007F2770" w:rsidRDefault="00AB4E2D" w:rsidP="00AB4E2D">
      <w:r w:rsidRPr="007F2770">
        <w:t xml:space="preserve">If the UE receives new NITZ information in the CONFIGURATION UPDATE COMMAND message, the UE considers the new NITZ information as valid and the old NITZ information as invalid; </w:t>
      </w:r>
      <w:r w:rsidRPr="007F2770">
        <w:rPr>
          <w:rFonts w:hint="eastAsia"/>
        </w:rPr>
        <w:t xml:space="preserve">otherwise, the UE shall consider the old </w:t>
      </w:r>
      <w:r w:rsidRPr="007F2770">
        <w:t>NITZ information</w:t>
      </w:r>
      <w:r w:rsidRPr="007F2770">
        <w:rPr>
          <w:rFonts w:hint="eastAsia"/>
        </w:rPr>
        <w:t xml:space="preserve"> as valid</w:t>
      </w:r>
      <w:r w:rsidRPr="007F2770">
        <w:t>.</w:t>
      </w:r>
    </w:p>
    <w:p w14:paraId="376F9D9C" w14:textId="77777777" w:rsidR="00AB4E2D" w:rsidRPr="007F2770" w:rsidRDefault="00AB4E2D" w:rsidP="00AB4E2D">
      <w:r w:rsidRPr="007F2770">
        <w:rPr>
          <w:rFonts w:hint="eastAsia"/>
        </w:rPr>
        <w:t xml:space="preserve">If the UE receives </w:t>
      </w:r>
      <w:r w:rsidRPr="007F2770">
        <w:t xml:space="preserve">a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LADN information</w:t>
      </w:r>
      <w:r w:rsidRPr="007F2770">
        <w:rPr>
          <w:rFonts w:hint="eastAsia"/>
        </w:rPr>
        <w:t xml:space="preserve"> as valid</w:t>
      </w:r>
      <w:r w:rsidRPr="007F2770">
        <w:t>.</w:t>
      </w:r>
    </w:p>
    <w:p w14:paraId="4FFE48AE" w14:textId="77777777" w:rsidR="00AB4E2D" w:rsidRPr="007F2770" w:rsidRDefault="00AB4E2D" w:rsidP="00AB4E2D">
      <w:r w:rsidRPr="007F2770">
        <w:rPr>
          <w:rFonts w:hint="eastAsia"/>
        </w:rPr>
        <w:t xml:space="preserve">If the UE receives </w:t>
      </w:r>
      <w:r w:rsidRPr="007F2770">
        <w:t xml:space="preserve">an Extended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extended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extended 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extended LADN information</w:t>
      </w:r>
      <w:r w:rsidRPr="007F2770">
        <w:rPr>
          <w:rFonts w:hint="eastAsia"/>
        </w:rPr>
        <w:t xml:space="preserve"> as valid</w:t>
      </w:r>
      <w:r w:rsidRPr="007F2770">
        <w:t>.</w:t>
      </w:r>
    </w:p>
    <w:p w14:paraId="69372156" w14:textId="77777777" w:rsidR="00AB4E2D" w:rsidRPr="007F2770" w:rsidRDefault="00AB4E2D" w:rsidP="00AB4E2D">
      <w:r w:rsidRPr="007F2770">
        <w:t xml:space="preserve">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w:t>
      </w:r>
      <w:r w:rsidRPr="007F2770">
        <w:lastRenderedPageBreak/>
        <w:t>the associated access type as invalid; otherwise, the UE shall consider the old allowed NSSAI as valid for the associated access type.</w:t>
      </w:r>
    </w:p>
    <w:p w14:paraId="0306D030" w14:textId="77777777" w:rsidR="00AB4E2D" w:rsidRPr="007F2770" w:rsidRDefault="00AB4E2D" w:rsidP="00AB4E2D">
      <w:r w:rsidRPr="007F2770">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sidRPr="007F2770">
        <w:rPr>
          <w:rFonts w:eastAsia="Malgun Gothic"/>
        </w:rPr>
        <w:t xml:space="preserve">f the </w:t>
      </w:r>
      <w:r w:rsidRPr="007F2770">
        <w:t>CONFIGURATION UPDATE COMMAND</w:t>
      </w:r>
      <w:r w:rsidRPr="007F2770">
        <w:rPr>
          <w:rFonts w:eastAsia="Malgun Gothic"/>
        </w:rPr>
        <w:t xml:space="preserve">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CONFIGURATION UPDATE COMMAND message</w:t>
      </w:r>
      <w:r w:rsidRPr="007F2770">
        <w:rPr>
          <w:rFonts w:eastAsia="Malgun Gothic"/>
        </w:rPr>
        <w:t xml:space="preserve"> and no NSSRG information IE</w:t>
      </w:r>
      <w:r w:rsidRPr="007F2770">
        <w:t>, the UE shall delete any stored NSSRG information, if any, as specified in subclause 4.6.2.2.</w:t>
      </w:r>
    </w:p>
    <w:p w14:paraId="376D8327" w14:textId="77777777" w:rsidR="00AB4E2D" w:rsidRPr="007F2770" w:rsidRDefault="00AB4E2D" w:rsidP="00AB4E2D">
      <w:pPr>
        <w:pStyle w:val="NO"/>
      </w:pPr>
      <w:r w:rsidRPr="007F2770">
        <w:t>NOTE 1:</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7F4D2E1B" w14:textId="77777777" w:rsidR="00AB4E2D" w:rsidRPr="007F2770" w:rsidRDefault="00AB4E2D" w:rsidP="00AB4E2D">
      <w:r w:rsidRPr="007F2770">
        <w:rPr>
          <w:rFonts w:eastAsia="Malgun Gothic"/>
        </w:rPr>
        <w:t>I</w:t>
      </w:r>
      <w:r w:rsidRPr="007F2770">
        <w:rPr>
          <w:rFonts w:eastAsia="Malgun Gothic" w:hint="eastAsia"/>
        </w:rPr>
        <w:t xml:space="preserve">f the </w:t>
      </w:r>
      <w:r w:rsidRPr="007F2770">
        <w:rPr>
          <w:rFonts w:eastAsia="Malgun Gothic"/>
        </w:rPr>
        <w:t xml:space="preserve">UE receives the Network slicing indication IE in the </w:t>
      </w:r>
      <w:r w:rsidRPr="007F2770">
        <w:t>CONFIGURATION UPDATE COMMAND message with the Network slicing subscription change indication set to "Network slicing subscription changed",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EEEC8D4" w14:textId="77777777" w:rsidR="00AB4E2D" w:rsidRPr="007F2770" w:rsidRDefault="00AB4E2D" w:rsidP="00AB4E2D">
      <w:r w:rsidRPr="007F2770">
        <w:rPr>
          <w:rFonts w:hint="eastAsia"/>
        </w:rPr>
        <w:t>If the UE receives</w:t>
      </w:r>
      <w:r w:rsidRPr="007F2770">
        <w:t xml:space="preserv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rFonts w:hint="eastAsia"/>
        </w:rPr>
        <w:t xml:space="preserve"> 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 xml:space="preserve">delete any 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lang w:val="en-US"/>
        </w:rPr>
        <w:t xml:space="preserve">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the CONFIGURATION UPDATE COMMAND</w:t>
      </w:r>
      <w:r w:rsidRPr="007F2770">
        <w:rPr>
          <w:rFonts w:hint="eastAsia"/>
        </w:rPr>
        <w:t xml:space="preserve"> message</w:t>
      </w:r>
      <w:r w:rsidRPr="007F2770">
        <w:t xml:space="preserve"> does not contain the Operator-defined access </w:t>
      </w:r>
      <w:r w:rsidRPr="007F2770">
        <w:rPr>
          <w:lang w:val="en-US"/>
        </w:rPr>
        <w:t xml:space="preserve">category definitions </w:t>
      </w:r>
      <w:r w:rsidRPr="007F2770">
        <w:t>IE, the UE shall not delete</w:t>
      </w:r>
      <w:r w:rsidRPr="007F2770">
        <w:rPr>
          <w:rFonts w:hint="eastAsia"/>
        </w:rPr>
        <w:t xml:space="preserve"> 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399B5325" w14:textId="77777777" w:rsidR="00AB4E2D" w:rsidRPr="007F2770" w:rsidRDefault="00AB4E2D" w:rsidP="00AB4E2D">
      <w:r w:rsidRPr="007F2770">
        <w:t>If the UE receives the SMS indication IE in the CONFIGURATION UPDATE COMMAND message with the SMS availability indication set to:</w:t>
      </w:r>
    </w:p>
    <w:p w14:paraId="16D17C06" w14:textId="77777777" w:rsidR="00AB4E2D" w:rsidRPr="007F2770" w:rsidRDefault="00AB4E2D" w:rsidP="00AB4E2D">
      <w:pPr>
        <w:pStyle w:val="B1"/>
      </w:pPr>
      <w:r w:rsidRPr="007F2770">
        <w:t>a)</w:t>
      </w:r>
      <w:r w:rsidRPr="007F2770">
        <w:tab/>
        <w:t>"SMS over NAS not available", the UE shall consider that SMS over NAS transport is not allowed by the network; and</w:t>
      </w:r>
    </w:p>
    <w:p w14:paraId="7D8FB3E3" w14:textId="77777777" w:rsidR="00AB4E2D" w:rsidRPr="007F2770" w:rsidRDefault="00AB4E2D" w:rsidP="00AB4E2D">
      <w:pPr>
        <w:pStyle w:val="B1"/>
      </w:pPr>
      <w:r w:rsidRPr="007F2770">
        <w:t>b)</w:t>
      </w:r>
      <w:r w:rsidRPr="007F2770">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0CF51722" w14:textId="77777777" w:rsidR="00AB4E2D" w:rsidRPr="007F2770" w:rsidRDefault="00AB4E2D" w:rsidP="00AB4E2D">
      <w:r w:rsidRPr="007F2770">
        <w:t>If the UE receives the CAG information list IE or the Extended CAG information list IE in the CONFIGURATION UPDATE COMMAND message, the UE shall:</w:t>
      </w:r>
    </w:p>
    <w:p w14:paraId="31853D02" w14:textId="77777777" w:rsidR="00AB4E2D" w:rsidRPr="007F2770" w:rsidRDefault="00AB4E2D" w:rsidP="00AB4E2D">
      <w:pPr>
        <w:pStyle w:val="B1"/>
      </w:pPr>
      <w:r w:rsidRPr="007F2770">
        <w:t>a)</w:t>
      </w:r>
      <w:r w:rsidRPr="007F2770">
        <w:tab/>
        <w:t>replace the "CAG information list" stored in the UE with the received CAG information list IE or the Extended CAG information list IE when received in the HPLMN or EHPLMN;</w:t>
      </w:r>
    </w:p>
    <w:p w14:paraId="5F823E68" w14:textId="77777777" w:rsidR="00AB4E2D" w:rsidRPr="007F2770" w:rsidRDefault="00AB4E2D" w:rsidP="00AB4E2D">
      <w:pPr>
        <w:pStyle w:val="NO"/>
      </w:pPr>
      <w:r w:rsidRPr="007F2770">
        <w:t>NOTE 2:</w:t>
      </w:r>
      <w:r w:rsidRPr="007F2770">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sidRPr="007F2770">
        <w:rPr>
          <w:rFonts w:hint="eastAsia"/>
          <w:lang w:eastAsia="zh-CN"/>
        </w:rPr>
        <w:t>.</w:t>
      </w:r>
    </w:p>
    <w:p w14:paraId="22A0FCF7" w14:textId="77777777" w:rsidR="00AB4E2D" w:rsidRPr="007F2770" w:rsidRDefault="00AB4E2D" w:rsidP="00AB4E2D">
      <w:pPr>
        <w:pStyle w:val="B1"/>
      </w:pPr>
      <w:r w:rsidRPr="007F2770">
        <w:t>b)</w:t>
      </w:r>
      <w:r w:rsidRPr="007F2770">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151559C3" w14:textId="77777777" w:rsidR="00AB4E2D" w:rsidRPr="007F2770" w:rsidRDefault="00AB4E2D" w:rsidP="00AB4E2D">
      <w:pPr>
        <w:pStyle w:val="NO"/>
      </w:pPr>
      <w:r w:rsidRPr="007F2770">
        <w:t>NOTE 3:</w:t>
      </w:r>
      <w:r w:rsidRPr="007F2770">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6F2152FF" w14:textId="77777777" w:rsidR="00AB4E2D" w:rsidRPr="007F2770" w:rsidRDefault="00AB4E2D" w:rsidP="00AB4E2D">
      <w:pPr>
        <w:pStyle w:val="B1"/>
      </w:pPr>
      <w:r w:rsidRPr="007F2770">
        <w:t>c)</w:t>
      </w:r>
      <w:r w:rsidRPr="007F2770">
        <w:tab/>
        <w:t xml:space="preserve">remove the serving VPLMN's entry of the "CAG information list" stored in the UE when the UE receives the CAG information list IE or the Extended CAG information list IE in a serving PLMN other than the HPLMN or </w:t>
      </w:r>
      <w:r w:rsidRPr="007F2770">
        <w:lastRenderedPageBreak/>
        <w:t>EHPLMN and the CAG information list IE or the Extended CAG information list IE does not contain the serving VPLMN's entry.</w:t>
      </w:r>
    </w:p>
    <w:p w14:paraId="6C79F393" w14:textId="77777777" w:rsidR="00AB4E2D" w:rsidRPr="007F2770" w:rsidRDefault="00AB4E2D" w:rsidP="00AB4E2D">
      <w:r w:rsidRPr="007F2770">
        <w:t>The UE shall store the "CAG information list" received in the CAG information list IE or the Extended CAG information list IE as specified in annex C.</w:t>
      </w:r>
    </w:p>
    <w:p w14:paraId="1D8240D2" w14:textId="77777777" w:rsidR="00AB4E2D" w:rsidRPr="007F2770" w:rsidRDefault="00AB4E2D" w:rsidP="00AB4E2D">
      <w:pPr>
        <w:rPr>
          <w:lang w:eastAsia="ko-KR"/>
        </w:rPr>
      </w:pPr>
      <w:r w:rsidRPr="007F2770">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28FD79DA" w14:textId="77777777" w:rsidR="00AB4E2D" w:rsidRPr="007F2770" w:rsidRDefault="00AB4E2D" w:rsidP="00AB4E2D">
      <w:pPr>
        <w:pStyle w:val="B1"/>
        <w:rPr>
          <w:lang w:eastAsia="ko-KR"/>
        </w:rPr>
      </w:pPr>
      <w:r w:rsidRPr="007F2770">
        <w:rPr>
          <w:lang w:eastAsia="ko-KR"/>
        </w:rPr>
        <w:t>a)</w:t>
      </w:r>
      <w:r w:rsidRPr="007F2770">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1F387790" w14:textId="77777777" w:rsidR="00AB4E2D" w:rsidRPr="007F2770" w:rsidRDefault="00AB4E2D" w:rsidP="00AB4E2D">
      <w:pPr>
        <w:pStyle w:val="B2"/>
      </w:pPr>
      <w:r w:rsidRPr="007F2770">
        <w:t>1)</w:t>
      </w:r>
      <w:r w:rsidRPr="007F2770">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44FA135" w14:textId="77777777" w:rsidR="00AB4E2D" w:rsidRPr="007F2770" w:rsidRDefault="00AB4E2D" w:rsidP="00AB4E2D">
      <w:pPr>
        <w:pStyle w:val="B2"/>
      </w:pPr>
      <w:r w:rsidRPr="007F2770">
        <w:t>2)</w:t>
      </w:r>
      <w:r w:rsidRPr="007F2770">
        <w:tab/>
        <w:t>the entry for the current PLMN in the received "CAG information list" includes an "indication that the UE is only allowed to access 5GS via CAG cells" and:</w:t>
      </w:r>
    </w:p>
    <w:p w14:paraId="0DE85C8D" w14:textId="77777777" w:rsidR="00AB4E2D" w:rsidRPr="007F2770" w:rsidRDefault="00AB4E2D" w:rsidP="00AB4E2D">
      <w:pPr>
        <w:pStyle w:val="B3"/>
      </w:pPr>
      <w:r w:rsidRPr="007F2770">
        <w:t>i)</w:t>
      </w:r>
      <w:r w:rsidRPr="007F2770">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26334F16" w14:textId="77777777" w:rsidR="00AB4E2D" w:rsidRPr="007F2770" w:rsidRDefault="00AB4E2D" w:rsidP="00AB4E2D">
      <w:pPr>
        <w:pStyle w:val="B3"/>
      </w:pPr>
      <w:r w:rsidRPr="007F2770">
        <w:t>ii)</w:t>
      </w:r>
      <w:r w:rsidRPr="007F2770">
        <w:tab/>
        <w:t>if no CAG-ID is authorized based on the "Allowed CAG list" of the entry for the current PLMN in the received "CAG information list" and:</w:t>
      </w:r>
    </w:p>
    <w:p w14:paraId="196DCBDF" w14:textId="77777777" w:rsidR="00AB4E2D" w:rsidRPr="007F2770" w:rsidRDefault="00AB4E2D" w:rsidP="00AB4E2D">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2432EB6D" w14:textId="77777777" w:rsidR="00AB4E2D" w:rsidRPr="007F2770" w:rsidRDefault="00AB4E2D" w:rsidP="00AB4E2D">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507E7E07" w14:textId="77777777" w:rsidR="00AB4E2D" w:rsidRPr="007F2770" w:rsidRDefault="00AB4E2D" w:rsidP="00AB4E2D">
      <w:pPr>
        <w:pStyle w:val="B1"/>
      </w:pPr>
      <w:r w:rsidRPr="007F2770">
        <w:t>b)</w:t>
      </w:r>
      <w:r w:rsidRPr="007F2770">
        <w:tab/>
      </w:r>
      <w:r w:rsidRPr="007F2770">
        <w:rPr>
          <w:lang w:eastAsia="ko-KR"/>
        </w:rPr>
        <w:t>If the UE receives the CONFIGURATION UPDATE COMMAND message via a non-CAG cell</w:t>
      </w:r>
      <w:r w:rsidRPr="007F2770">
        <w:t xml:space="preserve"> and the entry for the current PLMN in the received "CAG information list" includes an "indication that the UE is only allowed to access 5GS via CAG cells" and:</w:t>
      </w:r>
    </w:p>
    <w:p w14:paraId="1FB5ACAF" w14:textId="77777777" w:rsidR="00AB4E2D" w:rsidRPr="007F2770" w:rsidRDefault="00AB4E2D" w:rsidP="00AB4E2D">
      <w:pPr>
        <w:pStyle w:val="B2"/>
      </w:pPr>
      <w:r w:rsidRPr="007F2770">
        <w:t>1)</w:t>
      </w:r>
      <w:r w:rsidRPr="007F2770">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17AE7CC2" w14:textId="77777777" w:rsidR="00AB4E2D" w:rsidRPr="007F2770" w:rsidRDefault="00AB4E2D" w:rsidP="00AB4E2D">
      <w:pPr>
        <w:pStyle w:val="B2"/>
      </w:pPr>
      <w:r w:rsidRPr="007F2770">
        <w:t>2)</w:t>
      </w:r>
      <w:r w:rsidRPr="007F2770">
        <w:tab/>
        <w:t xml:space="preserve">if no CAG-ID is authorized based on the "Allowed CAG list" of the entry for the current PLMN in the received "CAG information </w:t>
      </w:r>
      <w:proofErr w:type="spellStart"/>
      <w:r w:rsidRPr="007F2770">
        <w:t>list"and</w:t>
      </w:r>
      <w:proofErr w:type="spellEnd"/>
      <w:r w:rsidRPr="007F2770">
        <w:t>:</w:t>
      </w:r>
    </w:p>
    <w:p w14:paraId="1BF4E762" w14:textId="77777777" w:rsidR="00AB4E2D" w:rsidRPr="007F2770" w:rsidRDefault="00AB4E2D" w:rsidP="00AB4E2D">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1D5D6A54" w14:textId="77777777" w:rsidR="00AB4E2D" w:rsidRPr="007F2770" w:rsidRDefault="00AB4E2D" w:rsidP="00AB4E2D">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23C4D62F" w14:textId="77777777" w:rsidR="00AB4E2D" w:rsidRPr="007F2770" w:rsidRDefault="00AB4E2D" w:rsidP="00AB4E2D">
      <w:pPr>
        <w:rPr>
          <w:lang w:eastAsia="zh-CN"/>
        </w:rPr>
      </w:pPr>
      <w:r w:rsidRPr="007F2770">
        <w:rPr>
          <w:lang w:eastAsia="ko-KR"/>
        </w:rPr>
        <w:t xml:space="preserve">If the received "CAG information list" </w:t>
      </w:r>
      <w:r w:rsidRPr="007F2770">
        <w:rPr>
          <w:lang w:eastAsia="zh-CN"/>
        </w:rPr>
        <w:t xml:space="preserve">does not include an entry containing the identity of the current PLMN </w:t>
      </w:r>
      <w:r w:rsidRPr="007F2770">
        <w:rPr>
          <w:rFonts w:hint="eastAsia"/>
          <w:lang w:eastAsia="zh-CN"/>
        </w:rPr>
        <w:t xml:space="preserve">and </w:t>
      </w:r>
      <w:r w:rsidRPr="007F2770">
        <w:rPr>
          <w:lang w:eastAsia="ko-KR"/>
        </w:rPr>
        <w:t>the UE receives the CONFIGURATION UPDATE COMMAND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51598F5B" w14:textId="77777777" w:rsidR="00AB4E2D" w:rsidRPr="007F2770" w:rsidRDefault="00AB4E2D" w:rsidP="00AB4E2D">
      <w:r w:rsidRPr="007F2770">
        <w:t>If the CONFIGURATION UPDATE COMMAND message indicates "registration requested" in the Registration requested bit of the Configuration update indication IE and:</w:t>
      </w:r>
    </w:p>
    <w:p w14:paraId="73DD7E6E" w14:textId="77777777" w:rsidR="00AB4E2D" w:rsidRPr="007F2770" w:rsidRDefault="00AB4E2D" w:rsidP="00AB4E2D">
      <w:pPr>
        <w:pStyle w:val="B1"/>
      </w:pPr>
      <w:r w:rsidRPr="007F2770">
        <w:lastRenderedPageBreak/>
        <w:t>a)</w:t>
      </w:r>
      <w:r w:rsidRPr="007F2770">
        <w:tab/>
        <w:t xml:space="preserve">contains no other parameters or contains at least one of the following parameters: a new allowed NSSAI, a new configured NSSAI, </w:t>
      </w:r>
      <w:r w:rsidRPr="007F2770">
        <w:rPr>
          <w:lang w:eastAsia="zh-CN"/>
        </w:rPr>
        <w:t>a new NSSRG information</w:t>
      </w:r>
      <w:r w:rsidRPr="007F2770">
        <w:t xml:space="preserve"> or the Network slicing subscription change indication, and:</w:t>
      </w:r>
    </w:p>
    <w:p w14:paraId="13484324" w14:textId="77777777" w:rsidR="00AB4E2D" w:rsidRPr="007F2770" w:rsidRDefault="00AB4E2D" w:rsidP="00AB4E2D">
      <w:pPr>
        <w:pStyle w:val="B2"/>
      </w:pPr>
      <w:r w:rsidRPr="007F2770">
        <w:t>1)</w:t>
      </w:r>
      <w:r w:rsidRPr="007F2770">
        <w:tab/>
        <w:t>an emergency PDU session exists, the UE shall, after the completion of the generic UE configuration update procedure and the release of the emergency PDU session, release the existing N1 NAS signalling connection. Additionally, the UE shall:</w:t>
      </w:r>
    </w:p>
    <w:p w14:paraId="5644753F" w14:textId="77777777" w:rsidR="00AB4E2D" w:rsidRPr="007F2770" w:rsidRDefault="00AB4E2D" w:rsidP="00AB4E2D">
      <w:pPr>
        <w:pStyle w:val="B3"/>
      </w:pPr>
      <w:r w:rsidRPr="007F2770">
        <w:t>i)</w:t>
      </w:r>
      <w:r w:rsidRPr="007F2770">
        <w:tab/>
        <w:t xml:space="preserve">if any </w:t>
      </w:r>
      <w:proofErr w:type="spellStart"/>
      <w:r w:rsidRPr="007F2770">
        <w:t>Tsor</w:t>
      </w:r>
      <w:proofErr w:type="spellEnd"/>
      <w:r w:rsidRPr="007F2770">
        <w:t>-cm timer(s) were running and have stopped, attempt to obtain service on a higher priority PLMN (see 3GPP TS 23.122 [5]); or</w:t>
      </w:r>
    </w:p>
    <w:p w14:paraId="1B52E26E" w14:textId="77777777" w:rsidR="00AB4E2D" w:rsidRPr="007F2770" w:rsidRDefault="00AB4E2D" w:rsidP="00AB4E2D">
      <w:pPr>
        <w:pStyle w:val="B3"/>
      </w:pPr>
      <w:r w:rsidRPr="007F2770">
        <w:t>ii)</w:t>
      </w:r>
      <w:r w:rsidRPr="007F2770">
        <w:tab/>
        <w:t>in all other cases, start a registration procedure for mobility and periodic registration update as specified in subclause 5.5.1.3; or</w:t>
      </w:r>
    </w:p>
    <w:p w14:paraId="55C5690E" w14:textId="77777777" w:rsidR="00AB4E2D" w:rsidRPr="007F2770" w:rsidRDefault="00AB4E2D" w:rsidP="00AB4E2D">
      <w:pPr>
        <w:pStyle w:val="B2"/>
      </w:pPr>
      <w:r w:rsidRPr="007F2770">
        <w:t>2)</w:t>
      </w:r>
      <w:r w:rsidRPr="007F2770">
        <w:tab/>
        <w:t>no emergency PDU Session exists, the UE shall, after the completion of the generic UE configuration update procedure and the release of the existing N1 NAS signalling connection:</w:t>
      </w:r>
    </w:p>
    <w:p w14:paraId="115C28C9" w14:textId="77777777" w:rsidR="00AB4E2D" w:rsidRPr="007F2770" w:rsidRDefault="00AB4E2D" w:rsidP="00AB4E2D">
      <w:pPr>
        <w:pStyle w:val="B3"/>
      </w:pPr>
      <w:r w:rsidRPr="007F2770">
        <w:t>i)</w:t>
      </w:r>
      <w:r w:rsidRPr="007F2770">
        <w:tab/>
        <w:t xml:space="preserve">if any </w:t>
      </w:r>
      <w:proofErr w:type="spellStart"/>
      <w:r w:rsidRPr="007F2770">
        <w:t>Tsor</w:t>
      </w:r>
      <w:proofErr w:type="spellEnd"/>
      <w:r w:rsidRPr="007F2770">
        <w:t>-cm timer(s) were running and have stopped, attempt to obtain service on a higher priority PLMN (see 3GPP TS 23.122 [5]); or</w:t>
      </w:r>
    </w:p>
    <w:p w14:paraId="179573AD" w14:textId="77777777" w:rsidR="00AB4E2D" w:rsidRPr="007F2770" w:rsidRDefault="00AB4E2D" w:rsidP="00AB4E2D">
      <w:pPr>
        <w:pStyle w:val="B3"/>
      </w:pPr>
      <w:r w:rsidRPr="007F2770">
        <w:t>ii)</w:t>
      </w:r>
      <w:r w:rsidRPr="007F2770">
        <w:tab/>
        <w:t>in all other cases, start a registration procedure for mobility and periodic registration update as specified in subclause 5.5.1.3;</w:t>
      </w:r>
    </w:p>
    <w:p w14:paraId="5B83605B" w14:textId="77777777" w:rsidR="00AB4E2D" w:rsidRPr="007F2770" w:rsidRDefault="00AB4E2D" w:rsidP="00AB4E2D">
      <w:pPr>
        <w:pStyle w:val="B1"/>
      </w:pPr>
      <w:r w:rsidRPr="007F2770">
        <w:t>b)</w:t>
      </w:r>
      <w:r w:rsidRPr="007F2770">
        <w:tab/>
        <w:t xml:space="preserve">a MICO indication is included without a new allowed NSSAI, a new configured NSSAI, </w:t>
      </w:r>
      <w:r w:rsidRPr="007F2770">
        <w:rPr>
          <w:lang w:eastAsia="zh-CN"/>
        </w:rPr>
        <w:t>a new NSSRG information</w:t>
      </w:r>
      <w:r w:rsidRPr="007F2770">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network;</w:t>
      </w:r>
    </w:p>
    <w:p w14:paraId="5A1458DA" w14:textId="77777777" w:rsidR="00AB4E2D" w:rsidRPr="007F2770" w:rsidRDefault="00AB4E2D" w:rsidP="00AB4E2D">
      <w:pPr>
        <w:pStyle w:val="B1"/>
      </w:pPr>
      <w:r w:rsidRPr="007F2770">
        <w:t>c)</w:t>
      </w:r>
      <w:r w:rsidRPr="007F2770">
        <w:tab/>
        <w:t>an Additional configuration indication IE is included, and:</w:t>
      </w:r>
    </w:p>
    <w:p w14:paraId="59A17C35" w14:textId="77777777" w:rsidR="00AB4E2D" w:rsidRPr="007F2770" w:rsidRDefault="00AB4E2D" w:rsidP="00AB4E2D">
      <w:pPr>
        <w:pStyle w:val="B2"/>
      </w:pPr>
      <w:r w:rsidRPr="007F2770">
        <w:t>1)</w:t>
      </w:r>
      <w:r w:rsidRPr="007F2770">
        <w:tab/>
        <w:t>"release of N1 NAS signalling connection not required" is indicated in the Signalling connection maintain request bit of the Additional configuration indication IE; and</w:t>
      </w:r>
    </w:p>
    <w:p w14:paraId="2326F55E" w14:textId="77777777" w:rsidR="00AB4E2D" w:rsidRPr="007F2770" w:rsidRDefault="00AB4E2D" w:rsidP="00AB4E2D">
      <w:pPr>
        <w:pStyle w:val="B2"/>
      </w:pPr>
      <w:r w:rsidRPr="007F2770">
        <w:t>2)</w:t>
      </w:r>
      <w:r w:rsidRPr="007F2770">
        <w:tab/>
        <w:t xml:space="preserve">a new allowed NSSAI, a new configured NSSAI, </w:t>
      </w:r>
      <w:r w:rsidRPr="007F2770">
        <w:rPr>
          <w:lang w:eastAsia="zh-CN"/>
        </w:rPr>
        <w:t>a new NSSRG information</w:t>
      </w:r>
      <w:r w:rsidRPr="007F2770">
        <w:t xml:space="preserve"> or the Network slicing subscription change indication is not included in the CONFIGURATION UPDATE COMMAND message,</w:t>
      </w:r>
    </w:p>
    <w:p w14:paraId="289FD125" w14:textId="77777777" w:rsidR="00AB4E2D" w:rsidRPr="007F2770" w:rsidRDefault="00AB4E2D" w:rsidP="00AB4E2D">
      <w:pPr>
        <w:pStyle w:val="B1"/>
      </w:pPr>
      <w:r w:rsidRPr="007F2770">
        <w:tab/>
        <w:t>the UE shall, after the completion of the generic UE configuration update procedure, start a registration procedure for mobility and periodic registration update as specified in subclause 5.5.1.3; or</w:t>
      </w:r>
    </w:p>
    <w:p w14:paraId="1627428C" w14:textId="77777777" w:rsidR="00AB4E2D" w:rsidRPr="007F2770" w:rsidRDefault="00AB4E2D" w:rsidP="00AB4E2D">
      <w:pPr>
        <w:pStyle w:val="B1"/>
      </w:pPr>
      <w:r w:rsidRPr="007F2770">
        <w:t>d)</w:t>
      </w:r>
      <w:r w:rsidRPr="007F2770">
        <w:tab/>
        <w:t>a UE radio capability ID deletion indication IE set to "Network-assigned UE radio capability IDs deletion requested" is included, and:</w:t>
      </w:r>
    </w:p>
    <w:p w14:paraId="7B30C0FC" w14:textId="77777777" w:rsidR="00AB4E2D" w:rsidRPr="007F2770" w:rsidRDefault="00AB4E2D" w:rsidP="00AB4E2D">
      <w:pPr>
        <w:pStyle w:val="B2"/>
      </w:pPr>
      <w:r w:rsidRPr="007F2770">
        <w:t>1)</w:t>
      </w:r>
      <w:r w:rsidRPr="007F2770">
        <w:tab/>
        <w:t>the UE is not in NB-N1 mode;</w:t>
      </w:r>
    </w:p>
    <w:p w14:paraId="1868725E" w14:textId="77777777" w:rsidR="00AB4E2D" w:rsidRPr="007F2770" w:rsidRDefault="00AB4E2D" w:rsidP="00AB4E2D">
      <w:pPr>
        <w:pStyle w:val="B2"/>
      </w:pPr>
      <w:r w:rsidRPr="007F2770">
        <w:t>2)</w:t>
      </w:r>
      <w:r w:rsidRPr="007F2770">
        <w:tab/>
        <w:t xml:space="preserve">a new allowed NSSAI, a new configured NSSAI, </w:t>
      </w:r>
      <w:r w:rsidRPr="007F2770">
        <w:rPr>
          <w:lang w:eastAsia="zh-CN"/>
        </w:rPr>
        <w:t>a new NSSRG information</w:t>
      </w:r>
      <w:r w:rsidRPr="007F2770">
        <w:t xml:space="preserve"> or a Network slicing subscription change indication is not included; and</w:t>
      </w:r>
    </w:p>
    <w:p w14:paraId="79F84C7F" w14:textId="77777777" w:rsidR="00AB4E2D" w:rsidRPr="007F2770" w:rsidRDefault="00AB4E2D" w:rsidP="00AB4E2D">
      <w:pPr>
        <w:pStyle w:val="B2"/>
      </w:pPr>
      <w:r w:rsidRPr="007F2770">
        <w:t>3)</w:t>
      </w:r>
      <w:r w:rsidRPr="007F2770">
        <w:tab/>
        <w:t>the UE has set the RACS bit to "RACS supported" in the 5GMM capability IE of the REGISTRATION REQUEST message,</w:t>
      </w:r>
    </w:p>
    <w:p w14:paraId="459BA7DC" w14:textId="77777777" w:rsidR="00AB4E2D" w:rsidRPr="007F2770" w:rsidRDefault="00AB4E2D" w:rsidP="00AB4E2D">
      <w:pPr>
        <w:pStyle w:val="B1"/>
      </w:pPr>
      <w:r w:rsidRPr="007F2770">
        <w:tab/>
        <w:t>the UE shall, after the completion of the generic UE configuration update procedure, start a registration procedure for mobility and periodic registration update as specified in subclause 5.5.1.3.</w:t>
      </w:r>
    </w:p>
    <w:p w14:paraId="7F838958" w14:textId="77777777" w:rsidR="00AB4E2D" w:rsidRPr="007F2770" w:rsidRDefault="00AB4E2D" w:rsidP="00AB4E2D">
      <w:r w:rsidRPr="007F2770">
        <w:rPr>
          <w:rFonts w:hint="eastAsia"/>
        </w:rPr>
        <w:t xml:space="preserve">The UE receiving the </w:t>
      </w:r>
      <w:r w:rsidRPr="007F2770">
        <w:t>rejected NSSAI</w:t>
      </w:r>
      <w:r w:rsidRPr="007F2770">
        <w:rPr>
          <w:rFonts w:hint="eastAsia"/>
        </w:rPr>
        <w:t xml:space="preserve"> in the </w:t>
      </w:r>
      <w:r w:rsidRPr="007F2770">
        <w:t>CONFIGURATION UPDATE COMMAND</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743900C8" w14:textId="77777777" w:rsidR="00AB4E2D" w:rsidRPr="007F2770" w:rsidRDefault="00AB4E2D" w:rsidP="00AB4E2D">
      <w:pPr>
        <w:pStyle w:val="B1"/>
      </w:pPr>
      <w:r w:rsidRPr="007F2770">
        <w:t>"S</w:t>
      </w:r>
      <w:r w:rsidRPr="007F2770">
        <w:rPr>
          <w:rFonts w:hint="eastAsia"/>
        </w:rPr>
        <w:t>-NSSAI</w:t>
      </w:r>
      <w:r w:rsidRPr="007F2770">
        <w:t xml:space="preserve"> not available in the current PLMN or SNPN"</w:t>
      </w:r>
    </w:p>
    <w:p w14:paraId="49DFF6C3" w14:textId="77777777" w:rsidR="00AB4E2D" w:rsidRPr="007F2770" w:rsidRDefault="00AB4E2D" w:rsidP="00AB4E2D">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300A654B" w14:textId="77777777" w:rsidR="00AB4E2D" w:rsidRPr="007F2770" w:rsidRDefault="00AB4E2D" w:rsidP="00AB4E2D">
      <w:pPr>
        <w:pStyle w:val="B1"/>
      </w:pPr>
      <w:r w:rsidRPr="007F2770">
        <w:t>"S</w:t>
      </w:r>
      <w:r w:rsidRPr="007F2770">
        <w:rPr>
          <w:rFonts w:hint="eastAsia"/>
        </w:rPr>
        <w:t>-NSSAI</w:t>
      </w:r>
      <w:r w:rsidRPr="007F2770">
        <w:t xml:space="preserve"> not available in the current registration area"</w:t>
      </w:r>
    </w:p>
    <w:p w14:paraId="19DCA88B" w14:textId="77777777" w:rsidR="00AB4E2D" w:rsidRPr="007F2770" w:rsidRDefault="00AB4E2D" w:rsidP="00AB4E2D">
      <w:pPr>
        <w:pStyle w:val="B1"/>
      </w:pPr>
      <w:r w:rsidRPr="007F2770">
        <w:lastRenderedPageBreak/>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413A9C1C" w14:textId="77777777" w:rsidR="00AB4E2D" w:rsidRPr="007F2770" w:rsidRDefault="00AB4E2D" w:rsidP="00AB4E2D">
      <w:pPr>
        <w:pStyle w:val="B1"/>
      </w:pPr>
      <w:r w:rsidRPr="007F2770">
        <w:t>"S-NSSAI not available due to the failed or revoked network slice-specific authentication and authorization"</w:t>
      </w:r>
    </w:p>
    <w:p w14:paraId="0083C02F" w14:textId="77777777" w:rsidR="00AB4E2D" w:rsidRPr="007F2770" w:rsidRDefault="00AB4E2D" w:rsidP="00AB4E2D">
      <w:pPr>
        <w:pStyle w:val="B1"/>
      </w:pPr>
      <w:r w:rsidRPr="007F2770">
        <w:tab/>
        <w:t>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9706EAA" w14:textId="77777777" w:rsidR="00AB4E2D" w:rsidRPr="007F2770" w:rsidRDefault="00AB4E2D" w:rsidP="00AB4E2D">
      <w:pPr>
        <w:pStyle w:val="B1"/>
      </w:pPr>
      <w:r w:rsidRPr="007F2770">
        <w:t>"S-NSSAI not available due to maximum number of UEs reached"</w:t>
      </w:r>
    </w:p>
    <w:p w14:paraId="49525450" w14:textId="77777777" w:rsidR="00AB4E2D" w:rsidRPr="007F2770" w:rsidRDefault="00AB4E2D" w:rsidP="00AB4E2D">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6795D39" w14:textId="77777777" w:rsidR="00AB4E2D" w:rsidRPr="007F2770" w:rsidRDefault="00AB4E2D" w:rsidP="00AB4E2D">
      <w:pPr>
        <w:pStyle w:val="NO"/>
      </w:pPr>
      <w:r w:rsidRPr="007F2770">
        <w:t>NOTE 4:</w:t>
      </w:r>
      <w:r w:rsidRPr="007F2770">
        <w:tab/>
        <w:t>If the back-off timer value received along with the S-NSSAI in the rejected NSSAI for the maximum number of UEs reached is zero as specified in subclause 10.5.7.4a of 3</w:t>
      </w:r>
      <w:r w:rsidRPr="007F2770">
        <w:rPr>
          <w:rFonts w:hint="eastAsia"/>
          <w:lang w:eastAsia="zh-CN"/>
        </w:rPr>
        <w:t>GPP</w:t>
      </w:r>
      <w:r w:rsidRPr="007F2770">
        <w:t> TS 24.008 [12], the UE does not consider the S-NSSAI as the rejected S-NSSAI.</w:t>
      </w:r>
    </w:p>
    <w:p w14:paraId="28FA3D95" w14:textId="77777777" w:rsidR="00AB4E2D" w:rsidRPr="007F2770" w:rsidRDefault="00AB4E2D" w:rsidP="00AB4E2D">
      <w:r w:rsidRPr="007F2770">
        <w:t>If there is one or more S-NSSAIs in the rejected NSSAI with the rejection cause "S-NSSAI not available due to maximum number of UEs reached", then for each S-NSSAI, the UE shall behave as follows:</w:t>
      </w:r>
    </w:p>
    <w:p w14:paraId="231949EF" w14:textId="77777777" w:rsidR="00AB4E2D" w:rsidRPr="007F2770" w:rsidRDefault="00AB4E2D" w:rsidP="00AB4E2D">
      <w:pPr>
        <w:pStyle w:val="B1"/>
      </w:pPr>
      <w:r w:rsidRPr="007F2770">
        <w:t>a)</w:t>
      </w:r>
      <w:r w:rsidRPr="007F2770">
        <w:tab/>
        <w:t>stop the timer T3526 associated with the S-NSSAI, if running;</w:t>
      </w:r>
    </w:p>
    <w:p w14:paraId="1C361045" w14:textId="77777777" w:rsidR="00AB4E2D" w:rsidRPr="007F2770" w:rsidRDefault="00AB4E2D" w:rsidP="00AB4E2D">
      <w:pPr>
        <w:pStyle w:val="B1"/>
      </w:pPr>
      <w:r w:rsidRPr="007F2770">
        <w:t>b)</w:t>
      </w:r>
      <w:r w:rsidRPr="007F2770">
        <w:tab/>
        <w:t>start the timer T3526 with:</w:t>
      </w:r>
    </w:p>
    <w:p w14:paraId="611AF49E" w14:textId="77777777" w:rsidR="00AB4E2D" w:rsidRPr="007F2770" w:rsidRDefault="00AB4E2D" w:rsidP="00AB4E2D">
      <w:pPr>
        <w:pStyle w:val="B2"/>
      </w:pPr>
      <w:r w:rsidRPr="007F2770">
        <w:t>1)</w:t>
      </w:r>
      <w:r w:rsidRPr="007F2770">
        <w:tab/>
        <w:t>the back-off timer value received along with the S-NSSAI, if back-off timer value is received along with the S-NSSAI that is neither zero nor deactivated; or</w:t>
      </w:r>
    </w:p>
    <w:p w14:paraId="62272B29" w14:textId="77777777" w:rsidR="00AB4E2D" w:rsidRPr="007F2770" w:rsidRDefault="00AB4E2D" w:rsidP="00AB4E2D">
      <w:pPr>
        <w:pStyle w:val="B2"/>
      </w:pPr>
      <w:r w:rsidRPr="007F2770">
        <w:t>2)</w:t>
      </w:r>
      <w:r w:rsidRPr="007F2770">
        <w:tab/>
        <w:t>an implementation specific back-off timer value, if no back-off timer value is received along with the S-NSSAI; and</w:t>
      </w:r>
    </w:p>
    <w:p w14:paraId="13AFB4F7" w14:textId="77777777" w:rsidR="00AB4E2D" w:rsidRPr="007F2770" w:rsidRDefault="00AB4E2D" w:rsidP="00AB4E2D">
      <w:pPr>
        <w:pStyle w:val="B1"/>
      </w:pPr>
      <w:r w:rsidRPr="007F2770">
        <w:t>c)</w:t>
      </w:r>
      <w:r w:rsidRPr="007F2770">
        <w:tab/>
        <w:t>remove the S-NSSAI from the rejected NSSAI for the maximum number of UEs reached when the timer T3526 associated with the S-NSSAI expires.</w:t>
      </w:r>
    </w:p>
    <w:p w14:paraId="56BE1EE0" w14:textId="77777777" w:rsidR="00AB4E2D" w:rsidRPr="007F2770" w:rsidRDefault="00AB4E2D" w:rsidP="00AB4E2D">
      <w:r w:rsidRPr="007F2770">
        <w:t xml:space="preserve">If the UE receives the NSAG information IE in the CONFIGURATION UPDATE COMMAND message, </w:t>
      </w:r>
      <w:r w:rsidRPr="007F2770">
        <w:rPr>
          <w:lang w:eastAsia="ko-KR"/>
        </w:rPr>
        <w:t>the UE shall store the NSAG information as specified in subclause 4.6.2.2</w:t>
      </w:r>
      <w:r w:rsidRPr="007F2770">
        <w:t>.</w:t>
      </w:r>
    </w:p>
    <w:p w14:paraId="56B36B96" w14:textId="77777777" w:rsidR="00AB4E2D" w:rsidRPr="007F2770" w:rsidRDefault="00AB4E2D" w:rsidP="00AB4E2D">
      <w:pPr>
        <w:pStyle w:val="EditorsNote"/>
      </w:pPr>
      <w:r w:rsidRPr="007F2770">
        <w:t>Editor's note:</w:t>
      </w:r>
      <w:r w:rsidRPr="007F2770">
        <w:tab/>
        <w:t xml:space="preserve">(WI: eNS_Ph3, CR 5071) If the UE receives the Alternative NSSAI IE in the CONFIGURATION UPDATE COMMAND message, how </w:t>
      </w:r>
      <w:r w:rsidRPr="007F2770">
        <w:rPr>
          <w:lang w:eastAsia="ko-KR"/>
        </w:rPr>
        <w:t>the UE stores the alternative NSSAI is FFS</w:t>
      </w:r>
      <w:r w:rsidRPr="007F2770">
        <w:t>.</w:t>
      </w:r>
    </w:p>
    <w:p w14:paraId="3C334F21" w14:textId="77777777" w:rsidR="00AB4E2D" w:rsidRPr="007F2770" w:rsidRDefault="00AB4E2D" w:rsidP="00AB4E2D">
      <w:r w:rsidRPr="007F2770">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176F8593" w14:textId="77777777" w:rsidR="00AB4E2D" w:rsidRPr="007F2770" w:rsidRDefault="00AB4E2D" w:rsidP="00AB4E2D">
      <w:r w:rsidRPr="007F2770">
        <w:t>If the UE is not in NB-N1 mode, the UE has set the RACS bit to "RACS supported" in the 5GMM capability IE of the REGISTRATION REQUEST message and the CONFIGURATION UPDATE COMMAND message includes:</w:t>
      </w:r>
    </w:p>
    <w:p w14:paraId="2C64110D" w14:textId="77777777" w:rsidR="00AB4E2D" w:rsidRPr="007F2770" w:rsidRDefault="00AB4E2D" w:rsidP="00AB4E2D">
      <w:pPr>
        <w:pStyle w:val="B1"/>
        <w:rPr>
          <w:lang w:val="en-US"/>
        </w:rPr>
      </w:pPr>
      <w:r w:rsidRPr="007F2770">
        <w:rPr>
          <w:lang w:val="en-US"/>
        </w:rPr>
        <w:t>a)</w:t>
      </w:r>
      <w:r w:rsidRPr="007F2770">
        <w:rPr>
          <w:lang w:val="en-US"/>
        </w:rPr>
        <w:tab/>
      </w:r>
      <w:r w:rsidRPr="007F2770">
        <w:t>a UE radio capability ID deletion indication IE set to "Network-assigned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w:t>
      </w:r>
      <w:r w:rsidRPr="007F2770">
        <w:t>; or</w:t>
      </w:r>
    </w:p>
    <w:p w14:paraId="15EEDF7D" w14:textId="77777777" w:rsidR="00AB4E2D" w:rsidRPr="007F2770" w:rsidRDefault="00AB4E2D" w:rsidP="00AB4E2D">
      <w:pPr>
        <w:pStyle w:val="B1"/>
      </w:pPr>
      <w:r w:rsidRPr="007F2770">
        <w:rPr>
          <w:lang w:val="en-US"/>
        </w:rPr>
        <w:t>b)</w:t>
      </w:r>
      <w:r w:rsidRPr="007F2770">
        <w:rPr>
          <w:lang w:val="en-US"/>
        </w:rPr>
        <w:tab/>
      </w:r>
      <w:r w:rsidRPr="007F2770">
        <w:t>a UE radio capability ID IE,</w:t>
      </w:r>
      <w:r w:rsidRPr="007F2770">
        <w:rPr>
          <w:lang w:val="en-US"/>
        </w:rPr>
        <w:t xml:space="preserve"> the UE shall store the UE radio capability ID as specified in annex</w:t>
      </w:r>
      <w:r w:rsidRPr="007F2770">
        <w:t> </w:t>
      </w:r>
      <w:r w:rsidRPr="007F2770">
        <w:rPr>
          <w:lang w:val="en-US"/>
        </w:rPr>
        <w:t>C.</w:t>
      </w:r>
    </w:p>
    <w:p w14:paraId="080087FE" w14:textId="77777777" w:rsidR="00AB4E2D" w:rsidRPr="007F2770" w:rsidRDefault="00AB4E2D" w:rsidP="00AB4E2D">
      <w:r w:rsidRPr="007F2770">
        <w:lastRenderedPageBreak/>
        <w:t xml:space="preserve">If the UE </w:t>
      </w:r>
      <w:r w:rsidRPr="007F2770">
        <w:rPr>
          <w:noProof/>
        </w:rPr>
        <w:t>is not currently registered for emergency services and the emergency registered bit of the</w:t>
      </w:r>
      <w:r w:rsidRPr="007F2770">
        <w:t xml:space="preserve"> </w:t>
      </w:r>
      <w:r w:rsidRPr="007F2770">
        <w:rPr>
          <w:lang w:eastAsia="ja-JP"/>
        </w:rPr>
        <w:t>5GS registration result IE</w:t>
      </w:r>
      <w:r w:rsidRPr="007F2770">
        <w:t xml:space="preserve"> in the CONFIGURATION UPDATE COMMAND message is set to "Registered for emergency services", the UE shall consider itself registered for emergency services and shall locally release all non-emergency PDU sessions, if any.</w:t>
      </w:r>
    </w:p>
    <w:p w14:paraId="176DDCFD" w14:textId="77777777" w:rsidR="00AB4E2D" w:rsidRPr="007F2770" w:rsidRDefault="00AB4E2D" w:rsidP="00AB4E2D">
      <w:r w:rsidRPr="007F2770">
        <w:t>If the UE receives the service-level-AA container IE of the CONFIGURATION UPDATE COMMAND message, the UE passes it to the upper layer.</w:t>
      </w:r>
    </w:p>
    <w:p w14:paraId="6CC394D9" w14:textId="77777777" w:rsidR="00AB4E2D" w:rsidRPr="007F2770" w:rsidRDefault="00AB4E2D" w:rsidP="00AB4E2D">
      <w:r w:rsidRPr="007F2770">
        <w:t>If the CONFIGURATION UPDATE COMMAND message includes the service-level-AA response in the Service-level-AA container IE with the SLAR field set to "Service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the UE shall forward the service-level-AA response to the upper layers, so the UUAA authorization data is deleted as specified in 3GPP TS 33.256 [24B].</w:t>
      </w:r>
    </w:p>
    <w:p w14:paraId="263238DA" w14:textId="77777777" w:rsidR="00AB4E2D" w:rsidRPr="007F2770" w:rsidRDefault="00AB4E2D" w:rsidP="00AB4E2D">
      <w:r w:rsidRPr="007F2770">
        <w:t xml:space="preserve">If the UE receives the List of PLMNs to be used in disaster condition IE in the CONFIGURATION UPDATE COMMAND message </w:t>
      </w:r>
      <w:r w:rsidRPr="007F2770">
        <w:rPr>
          <w:lang w:eastAsia="ko-KR"/>
        </w:rPr>
        <w:t>and the UE supports MINT</w:t>
      </w:r>
      <w:r w:rsidRPr="007F2770">
        <w:t xml:space="preserve">, the UE shall </w:t>
      </w:r>
      <w:r w:rsidRPr="007F2770">
        <w:rPr>
          <w:lang w:eastAsia="ko-KR"/>
        </w:rPr>
        <w:t xml:space="preserve">delete the </w:t>
      </w:r>
      <w:r w:rsidRPr="007F2770">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FBBCBF3" w14:textId="77777777" w:rsidR="00AB4E2D" w:rsidRPr="007F2770" w:rsidRDefault="00AB4E2D" w:rsidP="00AB4E2D">
      <w:r w:rsidRPr="007F2770">
        <w:t xml:space="preserve">If the UE receives the Disaster roaming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128C116E" w14:textId="77777777" w:rsidR="00AB4E2D" w:rsidRPr="007F2770" w:rsidRDefault="00AB4E2D" w:rsidP="00AB4E2D">
      <w:r w:rsidRPr="007F2770">
        <w:t xml:space="preserve">If the UE receives the Disaster return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22856F05" w14:textId="77777777" w:rsidR="00AB4E2D" w:rsidRPr="007F2770" w:rsidRDefault="00AB4E2D" w:rsidP="00AB4E2D">
      <w:r w:rsidRPr="007F2770">
        <w:t xml:space="preserve">If the UE receives the Updated PEIPS assistance information IE in the CONFIGURATION UPDATE COMMAND message </w:t>
      </w:r>
      <w:r w:rsidRPr="007F2770">
        <w:rPr>
          <w:lang w:eastAsia="ko-KR"/>
        </w:rPr>
        <w:t xml:space="preserve">and the UE supports NR paging subgrouping, the UE shall use the </w:t>
      </w:r>
      <w:r w:rsidRPr="007F2770">
        <w:t>PEIPS assistance information included in the Updated PEIPS assistance information IE.</w:t>
      </w:r>
    </w:p>
    <w:p w14:paraId="7400E649" w14:textId="77777777" w:rsidR="00AB4E2D" w:rsidRPr="007F2770" w:rsidRDefault="00AB4E2D" w:rsidP="00AB4E2D">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618F65B2" w14:textId="77777777" w:rsidR="00AB4E2D" w:rsidRPr="007F2770" w:rsidRDefault="00AB4E2D" w:rsidP="00AB4E2D">
      <w:pPr>
        <w:pStyle w:val="B1"/>
      </w:pPr>
      <w:r w:rsidRPr="007F2770">
        <w:t>-</w:t>
      </w:r>
      <w:r w:rsidRPr="007F2770">
        <w:tab/>
        <w:t>via 3GPP access; or</w:t>
      </w:r>
    </w:p>
    <w:p w14:paraId="553D3C26" w14:textId="77777777" w:rsidR="00AB4E2D" w:rsidRPr="007F2770" w:rsidRDefault="00AB4E2D" w:rsidP="00AB4E2D">
      <w:pPr>
        <w:pStyle w:val="B1"/>
      </w:pPr>
      <w:r w:rsidRPr="007F2770">
        <w:t>-</w:t>
      </w:r>
      <w:r w:rsidRPr="007F2770">
        <w:tab/>
        <w:t>via non-3GPP access if the UE is registered to the same PLMN or SNPN over 3GPP access and non-3GPP access;</w:t>
      </w:r>
    </w:p>
    <w:p w14:paraId="29395985" w14:textId="77777777" w:rsidR="00AB4E2D" w:rsidRPr="007F2770" w:rsidRDefault="00AB4E2D" w:rsidP="00AB4E2D">
      <w:r w:rsidRPr="007F2770">
        <w:t>the UE shall act as a UE with access identity 1 configured for MPS</w:t>
      </w:r>
      <w:r w:rsidRPr="007F2770">
        <w:rPr>
          <w:rFonts w:hint="eastAsia"/>
          <w:lang w:eastAsia="zh-TW"/>
        </w:rPr>
        <w:t>,</w:t>
      </w:r>
      <w:r w:rsidRPr="007F2770">
        <w:t xml:space="preserve"> as described in subclause 4.5.2, in all NG-RAN of the registered PLMN and its equivalent PLMNs or in the case of SNPN, as described in subclause 4.5.2A, in all NG-RAN of the registered SNPN and its equivalent SNPNs.</w:t>
      </w:r>
    </w:p>
    <w:p w14:paraId="182C0362" w14:textId="77777777" w:rsidR="00AB4E2D" w:rsidRPr="007F2770" w:rsidRDefault="00AB4E2D" w:rsidP="00AB4E2D">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6B8A85B0" w14:textId="77777777" w:rsidR="00AB4E2D" w:rsidRPr="007F2770" w:rsidRDefault="00AB4E2D" w:rsidP="00AB4E2D">
      <w:pPr>
        <w:pStyle w:val="B1"/>
      </w:pPr>
      <w:r w:rsidRPr="007F2770">
        <w:t>-</w:t>
      </w:r>
      <w:r w:rsidRPr="007F2770">
        <w:tab/>
        <w:t xml:space="preserve">via non-3GPP access; or </w:t>
      </w:r>
    </w:p>
    <w:p w14:paraId="3C37AEE4" w14:textId="77777777" w:rsidR="00AB4E2D" w:rsidRPr="007F2770" w:rsidRDefault="00AB4E2D" w:rsidP="00AB4E2D">
      <w:pPr>
        <w:pStyle w:val="B1"/>
      </w:pPr>
      <w:r w:rsidRPr="007F2770">
        <w:t>-</w:t>
      </w:r>
      <w:r w:rsidRPr="007F2770">
        <w:tab/>
        <w:t xml:space="preserve">via 3GPP access if the UE is registered to the same PLMN or SNPN over 3GPP access and non-3GPP access; </w:t>
      </w:r>
    </w:p>
    <w:p w14:paraId="3F3D47B4" w14:textId="77777777" w:rsidR="00AB4E2D" w:rsidRPr="007F2770" w:rsidRDefault="00AB4E2D" w:rsidP="00AB4E2D">
      <w:r w:rsidRPr="007F2770">
        <w:t>the UE shall act as a UE with access identity 1 configured for MPS, as described in subclause 4.5.2,</w:t>
      </w:r>
      <w:r w:rsidRPr="007F2770">
        <w:rPr>
          <w:rFonts w:hint="eastAsia"/>
          <w:lang w:eastAsia="zh-TW"/>
        </w:rPr>
        <w:t xml:space="preserve"> </w:t>
      </w:r>
      <w:r w:rsidRPr="007F2770">
        <w:t>in non-3GPP access of the registered PLMN and its equivalent PLMNs or in the case of SNPN, as described in subclause 4.5.2A, in non-3GPP access of the registered SNPN and its equivalent SNPNs.</w:t>
      </w:r>
    </w:p>
    <w:p w14:paraId="2CF4AD4B" w14:textId="77777777" w:rsidR="00AB4E2D" w:rsidRPr="007F2770" w:rsidRDefault="00AB4E2D" w:rsidP="00AB4E2D">
      <w:r w:rsidRPr="007F2770">
        <w:t>The MPS indicator bit in the Priority indicator IE provided in the CONFIGURATION UPDATE COMMAND message is valid:</w:t>
      </w:r>
    </w:p>
    <w:p w14:paraId="41A8D51C" w14:textId="77777777" w:rsidR="00AB4E2D" w:rsidRPr="007F2770" w:rsidRDefault="00AB4E2D" w:rsidP="00AB4E2D">
      <w:pPr>
        <w:pStyle w:val="B1"/>
      </w:pPr>
      <w:r w:rsidRPr="007F2770">
        <w:t>-</w:t>
      </w:r>
      <w:r w:rsidRPr="007F2770">
        <w:tab/>
        <w:t>in all NG-RAN of the registered PLMN and its equivalent PLMNs, or in the case of SNPN in all NG-RAN of the registered SNPN and its equivalent SNPNs, until:</w:t>
      </w:r>
    </w:p>
    <w:p w14:paraId="05047C3A" w14:textId="77777777" w:rsidR="00AB4E2D" w:rsidRPr="007F2770" w:rsidRDefault="00AB4E2D" w:rsidP="00AB4E2D">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181E6383" w14:textId="77777777" w:rsidR="00AB4E2D" w:rsidRPr="007F2770" w:rsidRDefault="00AB4E2D" w:rsidP="00AB4E2D">
      <w:pPr>
        <w:pStyle w:val="B3"/>
      </w:pPr>
      <w:r w:rsidRPr="007F2770">
        <w:t>-</w:t>
      </w:r>
      <w:r w:rsidRPr="007F2770">
        <w:tab/>
        <w:t>via 3GPP access; or</w:t>
      </w:r>
    </w:p>
    <w:p w14:paraId="60DC5308" w14:textId="77777777" w:rsidR="00AB4E2D" w:rsidRPr="007F2770" w:rsidRDefault="00AB4E2D" w:rsidP="00AB4E2D">
      <w:pPr>
        <w:pStyle w:val="B3"/>
      </w:pPr>
      <w:r w:rsidRPr="007F2770">
        <w:lastRenderedPageBreak/>
        <w:t>-</w:t>
      </w:r>
      <w:r w:rsidRPr="007F2770">
        <w:tab/>
        <w:t>via non-3GPP access if the UE is registered to the same PLMN or SNPN over 3GPP access and non-3GPP access; or</w:t>
      </w:r>
    </w:p>
    <w:p w14:paraId="7F6A4DD1" w14:textId="77777777" w:rsidR="00AB4E2D" w:rsidRPr="007F2770" w:rsidRDefault="00AB4E2D" w:rsidP="00AB4E2D">
      <w:pPr>
        <w:pStyle w:val="B2"/>
      </w:pPr>
      <w:r w:rsidRPr="007F2770">
        <w:t>-</w:t>
      </w:r>
      <w:r w:rsidRPr="007F2770">
        <w:tab/>
        <w:t>the UE selects a non-equivalent PLMN (or in the case of SNPN, selects a non-equivalent SNPN); or</w:t>
      </w:r>
    </w:p>
    <w:p w14:paraId="2C384B0E" w14:textId="77777777" w:rsidR="00AB4E2D" w:rsidRPr="007F2770" w:rsidRDefault="00AB4E2D" w:rsidP="00AB4E2D">
      <w:pPr>
        <w:pStyle w:val="B1"/>
      </w:pPr>
      <w:r w:rsidRPr="007F2770">
        <w:rPr>
          <w:rFonts w:hint="eastAsia"/>
          <w:lang w:eastAsia="zh-TW"/>
        </w:rPr>
        <w:t>-</w:t>
      </w:r>
      <w:r w:rsidRPr="007F2770">
        <w:rPr>
          <w:lang w:eastAsia="zh-TW"/>
        </w:rPr>
        <w:tab/>
      </w:r>
      <w:r w:rsidRPr="007F2770">
        <w:t>in non-3GPP access of the registered PLMN and its equivalent PLMNs, or in the case of SNPN in non-3GPP access of the registered SNPN and its equivalent SNPNs, until:</w:t>
      </w:r>
    </w:p>
    <w:p w14:paraId="06A422F1" w14:textId="77777777" w:rsidR="00AB4E2D" w:rsidRPr="007F2770" w:rsidRDefault="00AB4E2D" w:rsidP="00AB4E2D">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61DD3CA2" w14:textId="77777777" w:rsidR="00AB4E2D" w:rsidRPr="007F2770" w:rsidRDefault="00AB4E2D" w:rsidP="00AB4E2D">
      <w:pPr>
        <w:pStyle w:val="B3"/>
      </w:pPr>
      <w:r w:rsidRPr="007F2770">
        <w:t>-</w:t>
      </w:r>
      <w:r w:rsidRPr="007F2770">
        <w:tab/>
        <w:t>via non-3GPP access; or</w:t>
      </w:r>
    </w:p>
    <w:p w14:paraId="7F6BFED2" w14:textId="77777777" w:rsidR="00AB4E2D" w:rsidRPr="007F2770" w:rsidRDefault="00AB4E2D" w:rsidP="00AB4E2D">
      <w:pPr>
        <w:pStyle w:val="B3"/>
      </w:pPr>
      <w:r w:rsidRPr="007F2770">
        <w:t>-</w:t>
      </w:r>
      <w:r w:rsidRPr="007F2770">
        <w:tab/>
        <w:t>via 3GPP access if the UE is registered to the same PLMN or SNPN over 3GPP access and non-3GPP access; or</w:t>
      </w:r>
    </w:p>
    <w:p w14:paraId="6D1BB4AC" w14:textId="77777777" w:rsidR="00AB4E2D" w:rsidRPr="007F2770" w:rsidRDefault="00AB4E2D" w:rsidP="00AB4E2D">
      <w:pPr>
        <w:pStyle w:val="B2"/>
        <w:rPr>
          <w:lang w:eastAsia="zh-TW"/>
        </w:rPr>
      </w:pPr>
      <w:r w:rsidRPr="007F2770">
        <w:t>-</w:t>
      </w:r>
      <w:r w:rsidRPr="007F2770">
        <w:tab/>
        <w:t>the UE selects a non-equivalent PLMN (or in the case of SNPN, selects a non-</w:t>
      </w:r>
      <w:proofErr w:type="spellStart"/>
      <w:r w:rsidRPr="007F2770">
        <w:t>equivalentSNPN</w:t>
      </w:r>
      <w:proofErr w:type="spellEnd"/>
      <w:r w:rsidRPr="007F2770">
        <w:t>).</w:t>
      </w:r>
    </w:p>
    <w:p w14:paraId="5AEF2A63" w14:textId="77777777" w:rsidR="00AB4E2D" w:rsidRPr="007F2770" w:rsidRDefault="00AB4E2D" w:rsidP="00AB4E2D">
      <w:pPr>
        <w:pStyle w:val="NO"/>
      </w:pPr>
      <w:r w:rsidRPr="007F2770">
        <w:t>NOTE 5:</w:t>
      </w:r>
      <w:r w:rsidRPr="007F2770">
        <w:tab/>
        <w:t>The term "non-3GPP access" in an SNPN refers to the case where the UE is accessing SNPN services via a PLMN.</w:t>
      </w:r>
    </w:p>
    <w:p w14:paraId="2439F434" w14:textId="77777777" w:rsidR="00AB4E2D" w:rsidRPr="007F2770" w:rsidRDefault="00AB4E2D" w:rsidP="00AB4E2D">
      <w:r w:rsidRPr="007F2770">
        <w:t>Access identity 1 is only applicable while the UE is in N1 mode.</w:t>
      </w:r>
    </w:p>
    <w:p w14:paraId="5E5A395E" w14:textId="77777777" w:rsidR="00AB4E2D" w:rsidRPr="007F2770" w:rsidRDefault="00AB4E2D" w:rsidP="00AB4E2D">
      <w:r w:rsidRPr="007F2770">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4657BA1E" w14:textId="272F4BAC" w:rsidR="00AB4E2D" w:rsidRPr="007F2770" w:rsidRDefault="00AB4E2D" w:rsidP="00AB4E2D">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CONFIGURATION UPDATE COMMAND message, the UE shall </w:t>
      </w:r>
      <w:ins w:id="45" w:author="Ericsson User" w:date="2023-04-07T21:06:00Z">
        <w:r w:rsidRPr="00854D74">
          <w:t xml:space="preserve">provide the </w:t>
        </w:r>
        <w:r>
          <w:t xml:space="preserve">RAN timing synchronization reconnection requested </w:t>
        </w:r>
      </w:ins>
      <w:bookmarkStart w:id="46" w:name="_Hlk132659574"/>
      <w:ins w:id="47" w:author="Ericsson User 1" w:date="2023-04-17T21:31:00Z">
        <w:r w:rsidR="00437388">
          <w:t>information</w:t>
        </w:r>
      </w:ins>
      <w:ins w:id="48" w:author="Ericsson User" w:date="2023-04-07T21:06:00Z">
        <w:r>
          <w:t xml:space="preserve"> </w:t>
        </w:r>
        <w:bookmarkEnd w:id="46"/>
        <w:r w:rsidRPr="00854D74">
          <w:t>to lower layers</w:t>
        </w:r>
        <w:r>
          <w:t xml:space="preserve"> and </w:t>
        </w:r>
      </w:ins>
      <w:r w:rsidRPr="007F2770">
        <w:t>operate as specified in subclauses 5.2.3.2.3, 5.3.1.4, and 5.6.1.1.</w:t>
      </w:r>
    </w:p>
    <w:p w14:paraId="5DC03F61" w14:textId="430AC343" w:rsidR="000F07B6" w:rsidRPr="006B5418" w:rsidRDefault="000F07B6" w:rsidP="000F07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77D0F83" w14:textId="77777777" w:rsidR="008009A6" w:rsidRPr="007F2770" w:rsidRDefault="008009A6" w:rsidP="008009A6">
      <w:pPr>
        <w:pStyle w:val="Heading5"/>
      </w:pPr>
      <w:bookmarkStart w:id="49" w:name="_Toc20232675"/>
      <w:bookmarkStart w:id="50" w:name="_Toc27746777"/>
      <w:bookmarkStart w:id="51" w:name="_Toc36212959"/>
      <w:bookmarkStart w:id="52" w:name="_Toc36657136"/>
      <w:bookmarkStart w:id="53" w:name="_Toc45286800"/>
      <w:bookmarkStart w:id="54" w:name="_Toc51948069"/>
      <w:bookmarkStart w:id="55" w:name="_Toc51949161"/>
      <w:bookmarkStart w:id="56" w:name="_Toc131396083"/>
      <w:r w:rsidRPr="007F2770">
        <w:t>5.5.1.2.4</w:t>
      </w:r>
      <w:r w:rsidRPr="007F2770">
        <w:tab/>
        <w:t>Initial registration accepted by the network</w:t>
      </w:r>
      <w:bookmarkEnd w:id="49"/>
      <w:bookmarkEnd w:id="50"/>
      <w:bookmarkEnd w:id="51"/>
      <w:bookmarkEnd w:id="52"/>
      <w:bookmarkEnd w:id="53"/>
      <w:bookmarkEnd w:id="54"/>
      <w:bookmarkEnd w:id="55"/>
      <w:bookmarkEnd w:id="56"/>
    </w:p>
    <w:p w14:paraId="63C8B6C2" w14:textId="77777777" w:rsidR="008009A6" w:rsidRPr="007F2770" w:rsidRDefault="008009A6" w:rsidP="008009A6">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26181161" w14:textId="77777777" w:rsidR="008009A6" w:rsidRPr="007F2770" w:rsidRDefault="008009A6" w:rsidP="008009A6">
      <w:r w:rsidRPr="007F2770">
        <w:t>If the initial registration request is accepted by the network, the AMF shall send a REGISTRATION ACCEPT message to the UE.</w:t>
      </w:r>
    </w:p>
    <w:p w14:paraId="045F82E5" w14:textId="77777777" w:rsidR="008009A6" w:rsidRPr="007F2770" w:rsidRDefault="008009A6" w:rsidP="008009A6">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F2D37B2" w14:textId="77777777" w:rsidR="008009A6" w:rsidRPr="007F2770" w:rsidRDefault="008009A6" w:rsidP="008009A6">
      <w:pPr>
        <w:pStyle w:val="NO"/>
        <w:rPr>
          <w:lang w:eastAsia="ja-JP"/>
        </w:rPr>
      </w:pPr>
      <w:r w:rsidRPr="007F2770">
        <w:t>NOTE 1:</w:t>
      </w:r>
      <w:r w:rsidRPr="007F2770">
        <w:tab/>
        <w:t>This information is forwarded to the new AMF during inter-AMF handover or to the new MME during inter-system handover to S1 mode.</w:t>
      </w:r>
    </w:p>
    <w:p w14:paraId="64BEA3D1" w14:textId="77777777" w:rsidR="008009A6" w:rsidRPr="007F2770" w:rsidRDefault="008009A6" w:rsidP="008009A6">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009F884F" w14:textId="77777777" w:rsidR="008009A6" w:rsidRPr="007F2770" w:rsidRDefault="008009A6" w:rsidP="008009A6">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033CEA16" w14:textId="77777777" w:rsidR="008009A6" w:rsidRPr="007F2770" w:rsidRDefault="008009A6" w:rsidP="008009A6">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52ED07FD" w14:textId="77777777" w:rsidR="008009A6" w:rsidRPr="007F2770" w:rsidRDefault="008009A6" w:rsidP="008009A6">
      <w:r w:rsidRPr="007F2770">
        <w:lastRenderedPageBreak/>
        <w:t>The AMF may include service area restrictions in the Service area list IE in the REGISTRATION ACCEPT message. The UE, upon receiving a REGISTRATION ACCEPT message with the service area restrictions shall act as described in subclause 5.3.5.</w:t>
      </w:r>
    </w:p>
    <w:p w14:paraId="6A584A83" w14:textId="77777777" w:rsidR="008009A6" w:rsidRPr="007F2770" w:rsidRDefault="008009A6" w:rsidP="008009A6">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82F6DC3" w14:textId="77777777" w:rsidR="008009A6" w:rsidRPr="007F2770" w:rsidRDefault="008009A6" w:rsidP="008009A6">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E92BA71" w14:textId="77777777" w:rsidR="008009A6" w:rsidRPr="007F2770" w:rsidRDefault="008009A6" w:rsidP="008009A6">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4E074A68" w14:textId="77777777" w:rsidR="008009A6" w:rsidRPr="007F2770" w:rsidRDefault="008009A6" w:rsidP="008009A6">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8BE4AF5" w14:textId="77777777" w:rsidR="008009A6" w:rsidRPr="007F2770" w:rsidRDefault="008009A6" w:rsidP="008009A6">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074E3DF3" w14:textId="77777777" w:rsidR="008009A6" w:rsidRPr="007F2770" w:rsidRDefault="008009A6" w:rsidP="008009A6">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5FAB3571" w14:textId="77777777" w:rsidR="008009A6" w:rsidRPr="007F2770" w:rsidRDefault="008009A6" w:rsidP="008009A6">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462E29A9" w14:textId="77777777" w:rsidR="008009A6" w:rsidRPr="007F2770" w:rsidRDefault="008009A6" w:rsidP="008009A6">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74010AAA" w14:textId="77777777" w:rsidR="008009A6" w:rsidRPr="007F2770" w:rsidRDefault="008009A6" w:rsidP="008009A6">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7030687" w14:textId="77777777" w:rsidR="008009A6" w:rsidRPr="007F2770" w:rsidRDefault="008009A6" w:rsidP="008009A6">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A1E6319" w14:textId="77777777" w:rsidR="008009A6" w:rsidRPr="007F2770" w:rsidRDefault="008009A6" w:rsidP="008009A6">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7ACCB229" w14:textId="77777777" w:rsidR="008009A6" w:rsidRPr="007F2770" w:rsidRDefault="008009A6" w:rsidP="008009A6">
      <w:r w:rsidRPr="007F2770">
        <w:t xml:space="preserve">If the UE sets the NR-PSSI bit to "NR paging subgrouping supported" in the 5GMM capability IE in the REGISTRATION REQUEST message and the AMF supports and accepts the use of PEIPS assistance information for </w:t>
      </w:r>
      <w:r w:rsidRPr="007F2770">
        <w:lastRenderedPageBreak/>
        <w:t>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19DBC74F" w14:textId="77777777" w:rsidR="008009A6" w:rsidRPr="007F2770" w:rsidRDefault="008009A6" w:rsidP="008009A6">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F79D148" w14:textId="77777777" w:rsidR="008009A6" w:rsidRPr="007F2770" w:rsidRDefault="008009A6" w:rsidP="008009A6">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1F5E77BF" w14:textId="77777777" w:rsidR="008009A6" w:rsidRPr="007F2770" w:rsidRDefault="008009A6" w:rsidP="008009A6">
      <w:r w:rsidRPr="007F2770">
        <w:t>The AMF shall include the LADN information which consists of the determined LADN DNNs for the UE and LADN service area(s) available in the current registration area in the LADN information IE of the REGISTRATION ACCEPT message.</w:t>
      </w:r>
    </w:p>
    <w:p w14:paraId="0624A3E5" w14:textId="77777777" w:rsidR="008009A6" w:rsidRPr="007F2770" w:rsidRDefault="008009A6" w:rsidP="008009A6">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46B042EF" w14:textId="77777777" w:rsidR="008009A6" w:rsidRPr="007F2770" w:rsidRDefault="008009A6" w:rsidP="008009A6">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7304B43F" w14:textId="77777777" w:rsidR="008009A6" w:rsidRPr="007F2770" w:rsidRDefault="008009A6" w:rsidP="008009A6">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1683C488" w14:textId="77777777" w:rsidR="008009A6" w:rsidRPr="007F2770" w:rsidRDefault="008009A6" w:rsidP="008009A6">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581761C2" w14:textId="77777777" w:rsidR="008009A6" w:rsidRPr="007F2770" w:rsidRDefault="008009A6" w:rsidP="008009A6">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40E2CD7" w14:textId="77777777" w:rsidR="008009A6" w:rsidRPr="007F2770" w:rsidRDefault="008009A6" w:rsidP="008009A6">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EDAF404" w14:textId="77777777" w:rsidR="008009A6" w:rsidRPr="007F2770" w:rsidRDefault="008009A6" w:rsidP="008009A6">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30D03B55" w14:textId="77777777" w:rsidR="008009A6" w:rsidRPr="007F2770" w:rsidRDefault="008009A6" w:rsidP="008009A6">
      <w:pPr>
        <w:snapToGrid w:val="0"/>
      </w:pPr>
      <w:r w:rsidRPr="007F2770">
        <w:t>If a 5G-GUTI or the SOR transparent container IE is included in the REGISTRATION ACCEPT message, the AMF shall start timer T3550 and enter state 5GMM-COMMON-PROCEDURE-INITIATED as described in subclause 5.1.3.2.3.3.</w:t>
      </w:r>
    </w:p>
    <w:p w14:paraId="3F810BB6" w14:textId="77777777" w:rsidR="008009A6" w:rsidRPr="007F2770" w:rsidRDefault="008009A6" w:rsidP="008009A6">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4AB2B2B" w14:textId="77777777" w:rsidR="008009A6" w:rsidRPr="007F2770" w:rsidRDefault="008009A6" w:rsidP="008009A6">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45A3F998" w14:textId="77777777" w:rsidR="008009A6" w:rsidRPr="007F2770" w:rsidRDefault="008009A6" w:rsidP="008009A6">
      <w:r w:rsidRPr="007F2770">
        <w:lastRenderedPageBreak/>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3EAB286A" w14:textId="77777777" w:rsidR="008009A6" w:rsidRPr="007F2770" w:rsidRDefault="008009A6" w:rsidP="008009A6">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473A4F70" w14:textId="77777777" w:rsidR="008009A6" w:rsidRPr="007F2770" w:rsidRDefault="008009A6" w:rsidP="008009A6">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230648DE" w14:textId="77777777" w:rsidR="008009A6" w:rsidRPr="007F2770" w:rsidRDefault="008009A6" w:rsidP="008009A6">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43262392" w14:textId="77777777" w:rsidR="008009A6" w:rsidRPr="007F2770" w:rsidRDefault="008009A6" w:rsidP="008009A6">
      <w:r w:rsidRPr="007F2770">
        <w:t>The AMF shall include the T3512 value IE in the REGISTRATION ACCEPT message only if the REGISTRATION REQUEST message was sent over the 3GPP access.</w:t>
      </w:r>
    </w:p>
    <w:p w14:paraId="292F7759" w14:textId="77777777" w:rsidR="008009A6" w:rsidRPr="007F2770" w:rsidRDefault="008009A6" w:rsidP="008009A6">
      <w:r w:rsidRPr="007F2770">
        <w:t>The AMF shall include the non-3GPP de-registration timer value IE in the REGISTRATION ACCEPT message only if the REGISTRATION REQUEST message was sent over the non-3GPP access.</w:t>
      </w:r>
    </w:p>
    <w:p w14:paraId="1D026CF9" w14:textId="77777777" w:rsidR="008009A6" w:rsidRPr="007F2770" w:rsidRDefault="008009A6" w:rsidP="008009A6">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011B458E" w14:textId="77777777" w:rsidR="008009A6" w:rsidRPr="007F2770" w:rsidRDefault="008009A6" w:rsidP="008009A6">
      <w:r w:rsidRPr="007F2770">
        <w:t>The AMF may include the T3447 value IE set to the service gap time value in the REGISTRATION ACCEPT message if:</w:t>
      </w:r>
    </w:p>
    <w:p w14:paraId="0E481BCD" w14:textId="77777777" w:rsidR="008009A6" w:rsidRPr="007F2770" w:rsidRDefault="008009A6" w:rsidP="008009A6">
      <w:pPr>
        <w:pStyle w:val="B1"/>
      </w:pPr>
      <w:r w:rsidRPr="007F2770">
        <w:t>-</w:t>
      </w:r>
      <w:r w:rsidRPr="007F2770">
        <w:tab/>
        <w:t>the UE has indicated support for service gap control in the REGISTRATION REQUEST message; and</w:t>
      </w:r>
    </w:p>
    <w:p w14:paraId="7F5F3853" w14:textId="77777777" w:rsidR="008009A6" w:rsidRPr="007F2770" w:rsidRDefault="008009A6" w:rsidP="008009A6">
      <w:pPr>
        <w:pStyle w:val="B1"/>
      </w:pPr>
      <w:r w:rsidRPr="007F2770">
        <w:t>-</w:t>
      </w:r>
      <w:r w:rsidRPr="007F2770">
        <w:tab/>
        <w:t>a service gap time value is available in the 5GMM context.</w:t>
      </w:r>
    </w:p>
    <w:p w14:paraId="0300BDFB" w14:textId="77777777" w:rsidR="008009A6" w:rsidRPr="007F2770" w:rsidRDefault="008009A6" w:rsidP="008009A6">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4E84FEC1" w14:textId="77777777" w:rsidR="008009A6" w:rsidRPr="007F2770" w:rsidRDefault="008009A6" w:rsidP="008009A6">
      <w:pPr>
        <w:pStyle w:val="B1"/>
      </w:pPr>
      <w:r w:rsidRPr="007F2770">
        <w:t>a)</w:t>
      </w:r>
      <w:r w:rsidRPr="007F2770">
        <w:tab/>
      </w:r>
      <w:r w:rsidRPr="007F2770">
        <w:rPr>
          <w:noProof/>
          <w:lang w:val="en-US"/>
        </w:rPr>
        <w:t>the UE is configured for high priority access in the selected PLMN</w:t>
      </w:r>
      <w:r w:rsidRPr="007F2770">
        <w:t>; or</w:t>
      </w:r>
    </w:p>
    <w:p w14:paraId="5F2E1146" w14:textId="77777777" w:rsidR="008009A6" w:rsidRPr="007F2770" w:rsidRDefault="008009A6" w:rsidP="008009A6">
      <w:pPr>
        <w:pStyle w:val="B1"/>
      </w:pPr>
      <w:r w:rsidRPr="007F2770">
        <w:t>b)</w:t>
      </w:r>
      <w:r w:rsidRPr="007F2770">
        <w:tab/>
        <w:t>the 5GS registration type IE in the REGISTRATION REQUEST message is set to "emergency registration".</w:t>
      </w:r>
    </w:p>
    <w:p w14:paraId="05598F23" w14:textId="77777777" w:rsidR="008009A6" w:rsidRPr="007F2770" w:rsidRDefault="008009A6" w:rsidP="008009A6">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57D4E9FC" w14:textId="77777777" w:rsidR="008009A6" w:rsidRPr="007F2770" w:rsidRDefault="008009A6" w:rsidP="008009A6">
      <w:r w:rsidRPr="007F2770">
        <w:t>If:</w:t>
      </w:r>
    </w:p>
    <w:p w14:paraId="1E215233" w14:textId="77777777" w:rsidR="008009A6" w:rsidRPr="007F2770" w:rsidRDefault="008009A6" w:rsidP="008009A6">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7F5B2658" w14:textId="77777777" w:rsidR="008009A6" w:rsidRPr="007F2770" w:rsidRDefault="008009A6" w:rsidP="008009A6">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66DB0A88" w14:textId="77777777" w:rsidR="008009A6" w:rsidRPr="007F2770" w:rsidRDefault="008009A6" w:rsidP="008009A6">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C2FFA50" w14:textId="77777777" w:rsidR="008009A6" w:rsidRPr="007F2770" w:rsidRDefault="008009A6" w:rsidP="008009A6">
      <w:r w:rsidRPr="007F2770">
        <w:lastRenderedPageBreak/>
        <w:t>If the UE has included the service-level device ID set to the CAA-level UAV ID in the Service-level-AA container IE of the REGISTRATION REQUEST message, and if:</w:t>
      </w:r>
    </w:p>
    <w:p w14:paraId="57A2D961" w14:textId="77777777" w:rsidR="008009A6" w:rsidRPr="007F2770" w:rsidRDefault="008009A6" w:rsidP="008009A6">
      <w:pPr>
        <w:ind w:left="568" w:hanging="284"/>
      </w:pPr>
      <w:r w:rsidRPr="007F2770">
        <w:t>-</w:t>
      </w:r>
      <w:r w:rsidRPr="007F2770">
        <w:tab/>
        <w:t>the UE has a valid aerial UE subscription information;</w:t>
      </w:r>
    </w:p>
    <w:p w14:paraId="1D7A4411" w14:textId="77777777" w:rsidR="008009A6" w:rsidRPr="007F2770" w:rsidRDefault="008009A6" w:rsidP="008009A6">
      <w:pPr>
        <w:ind w:left="568" w:hanging="284"/>
      </w:pPr>
      <w:r w:rsidRPr="007F2770">
        <w:t>-</w:t>
      </w:r>
      <w:r w:rsidRPr="007F2770">
        <w:tab/>
        <w:t>the UUAA procedure is to be performed during the registration procedure according to operator policy;</w:t>
      </w:r>
    </w:p>
    <w:p w14:paraId="7692143E" w14:textId="77777777" w:rsidR="008009A6" w:rsidRPr="007F2770" w:rsidRDefault="008009A6" w:rsidP="008009A6">
      <w:pPr>
        <w:ind w:left="568" w:hanging="284"/>
      </w:pPr>
      <w:r w:rsidRPr="007F2770">
        <w:t>-</w:t>
      </w:r>
      <w:r w:rsidRPr="007F2770">
        <w:tab/>
        <w:t>there is no valid successful UUAA result for the UE in the UE 5GMM context; and</w:t>
      </w:r>
    </w:p>
    <w:p w14:paraId="5D1F8715" w14:textId="77777777" w:rsidR="008009A6" w:rsidRPr="007F2770" w:rsidRDefault="008009A6" w:rsidP="008009A6">
      <w:pPr>
        <w:ind w:left="568" w:hanging="284"/>
      </w:pPr>
      <w:r w:rsidRPr="007F2770">
        <w:t>-</w:t>
      </w:r>
      <w:r w:rsidRPr="007F2770">
        <w:tab/>
        <w:t>the REGISTRATION REQUEST message was not received over non-3GPP access,</w:t>
      </w:r>
    </w:p>
    <w:p w14:paraId="1D8E1483" w14:textId="77777777" w:rsidR="008009A6" w:rsidRPr="007F2770" w:rsidRDefault="008009A6" w:rsidP="008009A6">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6EB59DEF" w14:textId="77777777" w:rsidR="008009A6" w:rsidRPr="007F2770" w:rsidRDefault="008009A6" w:rsidP="008009A6">
      <w:r w:rsidRPr="007F2770">
        <w:t>If the UE has included the service-level device ID set to the CAA-level UAV ID in the Service-level-AA container IE of the REGISTRATION REQUEST message, and if:</w:t>
      </w:r>
    </w:p>
    <w:p w14:paraId="4878CA71" w14:textId="77777777" w:rsidR="008009A6" w:rsidRPr="007F2770" w:rsidRDefault="008009A6" w:rsidP="008009A6">
      <w:pPr>
        <w:ind w:left="568" w:hanging="284"/>
      </w:pPr>
      <w:r w:rsidRPr="007F2770">
        <w:t>-</w:t>
      </w:r>
      <w:r w:rsidRPr="007F2770">
        <w:tab/>
        <w:t xml:space="preserve">the UE has a valid aerial UE subscription information; </w:t>
      </w:r>
    </w:p>
    <w:p w14:paraId="5CFB2B30" w14:textId="77777777" w:rsidR="008009A6" w:rsidRPr="007F2770" w:rsidRDefault="008009A6" w:rsidP="008009A6">
      <w:pPr>
        <w:ind w:left="568" w:hanging="284"/>
      </w:pPr>
      <w:r w:rsidRPr="007F2770">
        <w:t>-</w:t>
      </w:r>
      <w:r w:rsidRPr="007F2770">
        <w:tab/>
        <w:t>the UUAA procedure is to be performed during the registration procedure according to operator policy; and</w:t>
      </w:r>
    </w:p>
    <w:p w14:paraId="2AB4BDFC" w14:textId="77777777" w:rsidR="008009A6" w:rsidRPr="007F2770" w:rsidRDefault="008009A6" w:rsidP="008009A6">
      <w:pPr>
        <w:ind w:left="568" w:hanging="284"/>
      </w:pPr>
      <w:r w:rsidRPr="007F2770">
        <w:t>-</w:t>
      </w:r>
      <w:r w:rsidRPr="007F2770">
        <w:tab/>
        <w:t>there is a valid successful UUAA result for the UE in the UE 5GMM context,</w:t>
      </w:r>
    </w:p>
    <w:p w14:paraId="72E93573" w14:textId="77777777" w:rsidR="008009A6" w:rsidRPr="007F2770" w:rsidRDefault="008009A6" w:rsidP="008009A6">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7B472DC" w14:textId="77777777" w:rsidR="008009A6" w:rsidRPr="007F2770" w:rsidRDefault="008009A6" w:rsidP="008009A6">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60A76C50" w14:textId="77777777" w:rsidR="008009A6" w:rsidRPr="007F2770" w:rsidRDefault="008009A6" w:rsidP="008009A6">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11F325C9" w14:textId="77777777" w:rsidR="008009A6" w:rsidRPr="007F2770" w:rsidRDefault="008009A6" w:rsidP="008009A6">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7FD5900" w14:textId="77777777" w:rsidR="008009A6" w:rsidRPr="007F2770" w:rsidRDefault="008009A6" w:rsidP="008009A6">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0D4C2BB2" w14:textId="77777777" w:rsidR="008009A6" w:rsidRPr="007F2770" w:rsidRDefault="008009A6" w:rsidP="008009A6">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3E350536" w14:textId="77777777" w:rsidR="008009A6" w:rsidRPr="007F2770" w:rsidRDefault="008009A6" w:rsidP="008009A6">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1315AF47" w14:textId="77777777" w:rsidR="008009A6" w:rsidRPr="007F2770" w:rsidRDefault="008009A6" w:rsidP="008009A6">
      <w:pPr>
        <w:pStyle w:val="B1"/>
      </w:pPr>
      <w:r w:rsidRPr="007F2770">
        <w:t>a) the Forbidden TAI(s) for the list of "5GS forbidden tracking areas for roaming" IE; or</w:t>
      </w:r>
    </w:p>
    <w:p w14:paraId="41F1F549" w14:textId="77777777" w:rsidR="008009A6" w:rsidRPr="007F2770" w:rsidRDefault="008009A6" w:rsidP="008009A6">
      <w:pPr>
        <w:pStyle w:val="B1"/>
      </w:pPr>
      <w:r w:rsidRPr="007F2770">
        <w:t>b) the Forbidden TAI(s) for the list of "5GS forbidden tracking areas for regional provision of service" IE; or</w:t>
      </w:r>
    </w:p>
    <w:p w14:paraId="7A5BB7B9" w14:textId="77777777" w:rsidR="008009A6" w:rsidRPr="007F2770" w:rsidRDefault="008009A6" w:rsidP="008009A6">
      <w:pPr>
        <w:pStyle w:val="B1"/>
      </w:pPr>
      <w:r w:rsidRPr="007F2770">
        <w:t>c)</w:t>
      </w:r>
      <w:r w:rsidRPr="007F2770">
        <w:tab/>
        <w:t>both;</w:t>
      </w:r>
    </w:p>
    <w:p w14:paraId="2BA43BFB" w14:textId="77777777" w:rsidR="008009A6" w:rsidRPr="007F2770" w:rsidRDefault="008009A6" w:rsidP="008009A6">
      <w:r w:rsidRPr="007F2770">
        <w:t>in the REGISTRATION ACCEPT message.</w:t>
      </w:r>
    </w:p>
    <w:p w14:paraId="569DC4C1" w14:textId="77777777" w:rsidR="008009A6" w:rsidRPr="007F2770" w:rsidRDefault="008009A6" w:rsidP="008009A6">
      <w:pPr>
        <w:pStyle w:val="NO"/>
      </w:pPr>
      <w:r w:rsidRPr="007F2770">
        <w:t>NOTE 9:</w:t>
      </w:r>
      <w:r w:rsidRPr="007F2770">
        <w:tab/>
        <w:t>Void.</w:t>
      </w:r>
    </w:p>
    <w:p w14:paraId="7D91FF45" w14:textId="77777777" w:rsidR="008009A6" w:rsidRPr="007F2770" w:rsidRDefault="008009A6" w:rsidP="008009A6">
      <w:pPr>
        <w:rPr>
          <w:rFonts w:eastAsia="Malgun Gothic"/>
        </w:rPr>
      </w:pPr>
      <w:r w:rsidRPr="007F2770">
        <w:lastRenderedPageBreak/>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64FAEE21" w14:textId="77777777" w:rsidR="008009A6" w:rsidRPr="007F2770" w:rsidRDefault="008009A6" w:rsidP="008009A6">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098E4FC5" w14:textId="77777777" w:rsidR="008009A6" w:rsidRPr="007F2770" w:rsidRDefault="008009A6" w:rsidP="008009A6">
      <w:r w:rsidRPr="007F2770">
        <w:t>Upon receipt of the REGISTRATION ACCEPT message, the UE shall reset the registration attempt counter, enter state 5GMM-REGISTERED and set the 5GS update status to 5U1 UPDATED.</w:t>
      </w:r>
    </w:p>
    <w:p w14:paraId="3396DBA2" w14:textId="77777777" w:rsidR="008009A6" w:rsidRPr="007F2770" w:rsidRDefault="008009A6" w:rsidP="008009A6">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3D74AFFE" w14:textId="77777777" w:rsidR="008009A6" w:rsidRPr="007F2770" w:rsidRDefault="008009A6" w:rsidP="008009A6">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0906A75" w14:textId="77777777" w:rsidR="008009A6" w:rsidRPr="007F2770" w:rsidRDefault="008009A6" w:rsidP="008009A6">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7F50D368" w14:textId="77777777" w:rsidR="008009A6" w:rsidRPr="007F2770" w:rsidRDefault="008009A6" w:rsidP="008009A6">
      <w:r w:rsidRPr="007F2770">
        <w:t>If the REGISTRATION ACCEPT message include a T3324 value IE, the UE shall use the value in the T3324 value IE as active timer (T3324).</w:t>
      </w:r>
    </w:p>
    <w:p w14:paraId="5ACB32DE" w14:textId="77777777" w:rsidR="008009A6" w:rsidRPr="007F2770" w:rsidRDefault="008009A6" w:rsidP="008009A6">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406B52AE" w14:textId="77777777" w:rsidR="008009A6" w:rsidRPr="007F2770" w:rsidRDefault="008009A6" w:rsidP="008009A6">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704FA37E" w14:textId="77777777" w:rsidR="008009A6" w:rsidRPr="007F2770" w:rsidRDefault="008009A6" w:rsidP="008009A6">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3A400126" w14:textId="77777777" w:rsidR="008009A6" w:rsidRPr="007F2770" w:rsidRDefault="008009A6" w:rsidP="008009A6">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478E9B1" w14:textId="77777777" w:rsidR="008009A6" w:rsidRPr="007F2770" w:rsidRDefault="008009A6" w:rsidP="008009A6">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DAA11CD" w14:textId="77777777" w:rsidR="008009A6" w:rsidRPr="007F2770" w:rsidRDefault="008009A6" w:rsidP="008009A6">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3079D1E5" w14:textId="77777777" w:rsidR="008009A6" w:rsidRPr="007F2770" w:rsidRDefault="008009A6" w:rsidP="008009A6">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4C7611BC" w14:textId="77777777" w:rsidR="008009A6" w:rsidRPr="007F2770" w:rsidRDefault="008009A6" w:rsidP="008009A6">
      <w:pPr>
        <w:pStyle w:val="NO"/>
        <w:snapToGrid w:val="0"/>
      </w:pPr>
      <w:r w:rsidRPr="007F2770">
        <w:lastRenderedPageBreak/>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68934770" w14:textId="77777777" w:rsidR="008009A6" w:rsidRPr="007F2770" w:rsidRDefault="008009A6" w:rsidP="008009A6">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5289456" w14:textId="77777777" w:rsidR="008009A6" w:rsidRPr="007F2770" w:rsidRDefault="008009A6" w:rsidP="008009A6">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0CFA2BA" w14:textId="77777777" w:rsidR="008009A6" w:rsidRPr="007F2770" w:rsidRDefault="008009A6" w:rsidP="008009A6">
      <w:pPr>
        <w:rPr>
          <w:lang w:eastAsia="ko-KR"/>
        </w:rPr>
      </w:pPr>
      <w:r w:rsidRPr="007F2770">
        <w:rPr>
          <w:lang w:eastAsia="ko-KR"/>
        </w:rPr>
        <w:t>If the received "CAG information list" includes an entry containing the identity of the registered PLMN, the UE shall operate as follows:</w:t>
      </w:r>
    </w:p>
    <w:p w14:paraId="28A27A3C" w14:textId="77777777" w:rsidR="008009A6" w:rsidRPr="007F2770" w:rsidRDefault="008009A6" w:rsidP="008009A6">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C382044" w14:textId="77777777" w:rsidR="008009A6" w:rsidRPr="007F2770" w:rsidRDefault="008009A6" w:rsidP="008009A6">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03AD40E" w14:textId="77777777" w:rsidR="008009A6" w:rsidRPr="007F2770" w:rsidRDefault="008009A6" w:rsidP="008009A6">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3BE5E099" w14:textId="77777777" w:rsidR="008009A6" w:rsidRPr="007F2770" w:rsidRDefault="008009A6" w:rsidP="008009A6">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CE61A4E" w14:textId="77777777" w:rsidR="008009A6" w:rsidRPr="007F2770" w:rsidRDefault="008009A6" w:rsidP="008009A6">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228C228A" w14:textId="77777777" w:rsidR="008009A6" w:rsidRPr="007F2770" w:rsidRDefault="008009A6" w:rsidP="008009A6">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515D9E0" w14:textId="77777777" w:rsidR="008009A6" w:rsidRPr="007F2770" w:rsidRDefault="008009A6" w:rsidP="008009A6">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2546D18" w14:textId="77777777" w:rsidR="008009A6" w:rsidRPr="007F2770" w:rsidRDefault="008009A6" w:rsidP="008009A6">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5BEA2256" w14:textId="77777777" w:rsidR="008009A6" w:rsidRPr="007F2770" w:rsidRDefault="008009A6" w:rsidP="008009A6">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4034174E" w14:textId="77777777" w:rsidR="008009A6" w:rsidRPr="007F2770" w:rsidRDefault="008009A6" w:rsidP="008009A6">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296EF1EA" w14:textId="77777777" w:rsidR="008009A6" w:rsidRPr="007F2770" w:rsidRDefault="008009A6" w:rsidP="008009A6">
      <w:r w:rsidRPr="007F2770">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20436B09" w14:textId="77777777" w:rsidR="008009A6" w:rsidRPr="007F2770" w:rsidRDefault="008009A6" w:rsidP="008009A6">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556E079E" w14:textId="77777777" w:rsidR="008009A6" w:rsidRPr="007F2770" w:rsidRDefault="008009A6" w:rsidP="008009A6">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79271FF2" w14:textId="77777777" w:rsidR="008009A6" w:rsidRPr="007F2770" w:rsidRDefault="008009A6" w:rsidP="008009A6">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6D01882A" w14:textId="77777777" w:rsidR="008009A6" w:rsidRPr="007F2770" w:rsidRDefault="008009A6" w:rsidP="008009A6">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6ED199D5" w14:textId="77777777" w:rsidR="008009A6" w:rsidRPr="007F2770" w:rsidRDefault="008009A6" w:rsidP="008009A6">
      <w:r w:rsidRPr="007F2770">
        <w:t>If:</w:t>
      </w:r>
    </w:p>
    <w:p w14:paraId="7A0773D7" w14:textId="77777777" w:rsidR="008009A6" w:rsidRPr="007F2770" w:rsidRDefault="008009A6" w:rsidP="008009A6">
      <w:pPr>
        <w:pStyle w:val="B1"/>
      </w:pPr>
      <w:r w:rsidRPr="007F2770">
        <w:t>a)</w:t>
      </w:r>
      <w:r w:rsidRPr="007F2770">
        <w:tab/>
        <w:t>the SMSF selection in the AMF is not successful;</w:t>
      </w:r>
    </w:p>
    <w:p w14:paraId="0AF3FBDD" w14:textId="77777777" w:rsidR="008009A6" w:rsidRPr="007F2770" w:rsidRDefault="008009A6" w:rsidP="008009A6">
      <w:pPr>
        <w:pStyle w:val="B1"/>
      </w:pPr>
      <w:r w:rsidRPr="007F2770">
        <w:t>b)</w:t>
      </w:r>
      <w:r w:rsidRPr="007F2770">
        <w:tab/>
        <w:t>the SMS activation via the SMSF is not successful;</w:t>
      </w:r>
    </w:p>
    <w:p w14:paraId="4D121165" w14:textId="77777777" w:rsidR="008009A6" w:rsidRPr="007F2770" w:rsidRDefault="008009A6" w:rsidP="008009A6">
      <w:pPr>
        <w:pStyle w:val="B1"/>
      </w:pPr>
      <w:r w:rsidRPr="007F2770">
        <w:t>c)</w:t>
      </w:r>
      <w:r w:rsidRPr="007F2770">
        <w:tab/>
        <w:t>the AMF does not allow the use of SMS over NAS;</w:t>
      </w:r>
    </w:p>
    <w:p w14:paraId="49322DCD" w14:textId="77777777" w:rsidR="008009A6" w:rsidRPr="007F2770" w:rsidRDefault="008009A6" w:rsidP="008009A6">
      <w:pPr>
        <w:pStyle w:val="B1"/>
      </w:pPr>
      <w:r w:rsidRPr="007F2770">
        <w:t>d)</w:t>
      </w:r>
      <w:r w:rsidRPr="007F2770">
        <w:tab/>
        <w:t>the SMS requested bit of the 5GS update type IE was set to "SMS over NAS not supported" in the REGISTRATION REQUEST message; or</w:t>
      </w:r>
    </w:p>
    <w:p w14:paraId="2513F0B5" w14:textId="77777777" w:rsidR="008009A6" w:rsidRPr="007F2770" w:rsidRDefault="008009A6" w:rsidP="008009A6">
      <w:pPr>
        <w:pStyle w:val="B1"/>
      </w:pPr>
      <w:r w:rsidRPr="007F2770">
        <w:t>e)</w:t>
      </w:r>
      <w:r w:rsidRPr="007F2770">
        <w:tab/>
        <w:t>the 5GS update type IE was not included in the REGISTRATION REQUEST message;</w:t>
      </w:r>
    </w:p>
    <w:p w14:paraId="0906246D" w14:textId="77777777" w:rsidR="008009A6" w:rsidRPr="007F2770" w:rsidRDefault="008009A6" w:rsidP="008009A6">
      <w:r w:rsidRPr="007F2770">
        <w:t>then the AMF shall set the SMS allowed bit of the 5GS registration result IE to "SMS over NAS not allowed" in the REGISTRATION ACCEPT message.</w:t>
      </w:r>
    </w:p>
    <w:p w14:paraId="4BB026D0" w14:textId="77777777" w:rsidR="008009A6" w:rsidRPr="007F2770" w:rsidRDefault="008009A6" w:rsidP="008009A6">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3FCDE2C3" w14:textId="77777777" w:rsidR="008009A6" w:rsidRPr="007F2770" w:rsidRDefault="008009A6" w:rsidP="008009A6">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58812D94" w14:textId="77777777" w:rsidR="008009A6" w:rsidRPr="007F2770" w:rsidRDefault="008009A6" w:rsidP="008009A6">
      <w:pPr>
        <w:pStyle w:val="B1"/>
      </w:pPr>
      <w:r w:rsidRPr="007F2770">
        <w:t>a)</w:t>
      </w:r>
      <w:r w:rsidRPr="007F2770">
        <w:tab/>
        <w:t>"3GPP access", the UE:</w:t>
      </w:r>
    </w:p>
    <w:p w14:paraId="6EBE5F54" w14:textId="77777777" w:rsidR="008009A6" w:rsidRPr="007F2770" w:rsidRDefault="008009A6" w:rsidP="008009A6">
      <w:pPr>
        <w:pStyle w:val="B2"/>
      </w:pPr>
      <w:r w:rsidRPr="007F2770">
        <w:t>-</w:t>
      </w:r>
      <w:r w:rsidRPr="007F2770">
        <w:tab/>
        <w:t>shall consider itself as being registered to 3GPP access; and</w:t>
      </w:r>
    </w:p>
    <w:p w14:paraId="185C0E2F" w14:textId="77777777" w:rsidR="008009A6" w:rsidRPr="007F2770" w:rsidRDefault="008009A6" w:rsidP="008009A6">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1E98CD82" w14:textId="77777777" w:rsidR="008009A6" w:rsidRPr="007F2770" w:rsidRDefault="008009A6" w:rsidP="008009A6">
      <w:pPr>
        <w:pStyle w:val="B1"/>
      </w:pPr>
      <w:r w:rsidRPr="007F2770">
        <w:t>b)</w:t>
      </w:r>
      <w:r w:rsidRPr="007F2770">
        <w:tab/>
        <w:t>"Non-3GPP access", the UE:</w:t>
      </w:r>
    </w:p>
    <w:p w14:paraId="6710C30D" w14:textId="77777777" w:rsidR="008009A6" w:rsidRPr="007F2770" w:rsidRDefault="008009A6" w:rsidP="008009A6">
      <w:pPr>
        <w:pStyle w:val="B2"/>
      </w:pPr>
      <w:r w:rsidRPr="007F2770">
        <w:t>-</w:t>
      </w:r>
      <w:r w:rsidRPr="007F2770">
        <w:tab/>
        <w:t>shall consider itself as being registered to non-3GPP access; and</w:t>
      </w:r>
    </w:p>
    <w:p w14:paraId="0917A6DD" w14:textId="77777777" w:rsidR="008009A6" w:rsidRPr="007F2770" w:rsidRDefault="008009A6" w:rsidP="008009A6">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B69174B" w14:textId="77777777" w:rsidR="008009A6" w:rsidRPr="007F2770" w:rsidRDefault="008009A6" w:rsidP="008009A6">
      <w:pPr>
        <w:pStyle w:val="B1"/>
      </w:pPr>
      <w:r w:rsidRPr="007F2770">
        <w:t>c)</w:t>
      </w:r>
      <w:r w:rsidRPr="007F2770">
        <w:tab/>
        <w:t>"3GPP access and non-3GPP access", the UE shall consider itself as being registered to both 3GPP access and non-3GPP access.</w:t>
      </w:r>
    </w:p>
    <w:p w14:paraId="39AF7C20" w14:textId="77777777" w:rsidR="008009A6" w:rsidRPr="007F2770" w:rsidRDefault="008009A6" w:rsidP="008009A6">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1C39B669" w14:textId="77777777" w:rsidR="008009A6" w:rsidRPr="007F2770" w:rsidRDefault="008009A6" w:rsidP="008009A6">
      <w:r w:rsidRPr="007F2770">
        <w:rPr>
          <w:rFonts w:hint="eastAsia"/>
        </w:rPr>
        <w:lastRenderedPageBreak/>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6D17AB5D" w14:textId="77777777" w:rsidR="008009A6" w:rsidRPr="007F2770" w:rsidRDefault="008009A6" w:rsidP="008009A6">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40160B17" w14:textId="77777777" w:rsidR="008009A6" w:rsidRPr="007F2770" w:rsidRDefault="008009A6" w:rsidP="008009A6">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28B45862" w14:textId="77777777" w:rsidR="008009A6" w:rsidRPr="007F2770" w:rsidRDefault="008009A6" w:rsidP="008009A6">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29AF7814" w14:textId="77777777" w:rsidR="008009A6" w:rsidRPr="007F2770" w:rsidRDefault="008009A6" w:rsidP="008009A6">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4B9E4DE3" w14:textId="77777777" w:rsidR="008009A6" w:rsidRPr="007F2770" w:rsidRDefault="008009A6" w:rsidP="008009A6">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31EE744" w14:textId="77777777" w:rsidR="008009A6" w:rsidRPr="007F2770" w:rsidRDefault="008009A6" w:rsidP="008009A6">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239AE177" w14:textId="77777777" w:rsidR="008009A6" w:rsidRPr="007F2770" w:rsidRDefault="008009A6" w:rsidP="008009A6">
      <w:pPr>
        <w:pStyle w:val="B1"/>
      </w:pPr>
      <w:r w:rsidRPr="007F2770">
        <w:t>a)</w:t>
      </w:r>
      <w:r w:rsidRPr="007F2770">
        <w:tab/>
        <w:t>the allowed NSSAI containing the S-NSSAI(s) or the mapped S-NSSAI(s), if any:</w:t>
      </w:r>
    </w:p>
    <w:p w14:paraId="07C849D5" w14:textId="77777777" w:rsidR="008009A6" w:rsidRPr="007F2770" w:rsidRDefault="008009A6" w:rsidP="008009A6">
      <w:pPr>
        <w:pStyle w:val="B2"/>
      </w:pPr>
      <w:r w:rsidRPr="007F2770">
        <w:t>1)</w:t>
      </w:r>
      <w:r w:rsidRPr="007F2770">
        <w:tab/>
        <w:t>which are not subject to network slice-specific authentication and authorization and are allowed by the AMF; or</w:t>
      </w:r>
    </w:p>
    <w:p w14:paraId="29C51B51" w14:textId="77777777" w:rsidR="008009A6" w:rsidRPr="007F2770" w:rsidRDefault="008009A6" w:rsidP="008009A6">
      <w:pPr>
        <w:pStyle w:val="B2"/>
      </w:pPr>
      <w:r w:rsidRPr="007F2770">
        <w:t>2)</w:t>
      </w:r>
      <w:r w:rsidRPr="007F2770">
        <w:tab/>
        <w:t>for which the network slice-specific authentication and authorization has been successfully performed;</w:t>
      </w:r>
    </w:p>
    <w:p w14:paraId="09B5A8FA" w14:textId="77777777" w:rsidR="008009A6" w:rsidRPr="007F2770" w:rsidRDefault="008009A6" w:rsidP="008009A6">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19203B4A" w14:textId="77777777" w:rsidR="008009A6" w:rsidRPr="007F2770" w:rsidRDefault="008009A6" w:rsidP="008009A6">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48F4FC4" w14:textId="77777777" w:rsidR="008009A6" w:rsidRPr="007F2770" w:rsidRDefault="008009A6" w:rsidP="008009A6">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08F3C96E" w14:textId="77777777" w:rsidR="008009A6" w:rsidRPr="007F2770" w:rsidRDefault="008009A6" w:rsidP="008009A6">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0B832F6C" w14:textId="77777777" w:rsidR="008009A6" w:rsidRPr="007F2770" w:rsidRDefault="008009A6" w:rsidP="008009A6">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42BEE706"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30B1B223" w14:textId="77777777" w:rsidR="008009A6" w:rsidRPr="007F2770" w:rsidRDefault="008009A6" w:rsidP="008009A6">
      <w:pPr>
        <w:pStyle w:val="B1"/>
      </w:pPr>
      <w:r w:rsidRPr="007F2770">
        <w:t>c)</w:t>
      </w:r>
      <w:r w:rsidRPr="007F2770">
        <w:tab/>
        <w:t>the network slice-specific authentication and authorization procedure has not been successfully performed for any of the default S-NSSAIs,</w:t>
      </w:r>
    </w:p>
    <w:p w14:paraId="2C0BC434" w14:textId="77777777" w:rsidR="008009A6" w:rsidRPr="007F2770" w:rsidRDefault="008009A6" w:rsidP="008009A6">
      <w:pPr>
        <w:rPr>
          <w:rFonts w:eastAsia="Malgun Gothic"/>
        </w:rPr>
      </w:pPr>
      <w:r w:rsidRPr="007F2770">
        <w:rPr>
          <w:rFonts w:eastAsia="Malgun Gothic"/>
        </w:rPr>
        <w:t>the AMF shall in the REGISTRATION ACCEPT message include:</w:t>
      </w:r>
    </w:p>
    <w:p w14:paraId="5A72D069" w14:textId="77777777" w:rsidR="008009A6" w:rsidRPr="007F2770" w:rsidRDefault="008009A6" w:rsidP="008009A6">
      <w:pPr>
        <w:pStyle w:val="B1"/>
        <w:rPr>
          <w:rFonts w:eastAsia="Malgun Gothic"/>
        </w:rPr>
      </w:pPr>
      <w:r w:rsidRPr="007F2770">
        <w:rPr>
          <w:rFonts w:eastAsia="Malgun Gothic"/>
        </w:rPr>
        <w:lastRenderedPageBreak/>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01B23DF7"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DFFDCD6" w14:textId="77777777" w:rsidR="008009A6" w:rsidRPr="007F2770" w:rsidRDefault="008009A6" w:rsidP="008009A6">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4BC7C8BF" w14:textId="77777777" w:rsidR="008009A6" w:rsidRPr="007F2770" w:rsidRDefault="008009A6" w:rsidP="008009A6">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A6D3169" w14:textId="77777777" w:rsidR="008009A6" w:rsidRPr="007F2770" w:rsidRDefault="008009A6" w:rsidP="008009A6">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5A0D63CE"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4EBACDCC" w14:textId="77777777" w:rsidR="008009A6" w:rsidRPr="007F2770" w:rsidRDefault="008009A6" w:rsidP="008009A6">
      <w:pPr>
        <w:rPr>
          <w:rFonts w:eastAsia="Malgun Gothic"/>
        </w:rPr>
      </w:pPr>
      <w:r w:rsidRPr="007F2770">
        <w:rPr>
          <w:rFonts w:eastAsia="Malgun Gothic"/>
        </w:rPr>
        <w:t>the AMF shall in the REGISTRATION ACCEPT message include:</w:t>
      </w:r>
    </w:p>
    <w:p w14:paraId="6F75DD87" w14:textId="77777777" w:rsidR="008009A6" w:rsidRPr="007F2770" w:rsidRDefault="008009A6" w:rsidP="008009A6">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17C07CC1" w14:textId="77777777" w:rsidR="008009A6" w:rsidRPr="007F2770" w:rsidRDefault="008009A6" w:rsidP="008009A6">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4E7EC391" w14:textId="77777777" w:rsidR="008009A6" w:rsidRPr="007F2770" w:rsidRDefault="008009A6" w:rsidP="008009A6">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70216824" w14:textId="77777777" w:rsidR="008009A6" w:rsidRPr="007F2770" w:rsidRDefault="008009A6" w:rsidP="008009A6">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4CA51E72" w14:textId="77777777" w:rsidR="008009A6" w:rsidRPr="007F2770" w:rsidRDefault="008009A6" w:rsidP="008009A6">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758DCE82" w14:textId="77777777" w:rsidR="008009A6" w:rsidRPr="007F2770" w:rsidRDefault="008009A6" w:rsidP="008009A6">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5C383BEC" w14:textId="77777777" w:rsidR="008009A6" w:rsidRPr="007F2770" w:rsidRDefault="008009A6" w:rsidP="008009A6">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745FBFBF" w14:textId="77777777" w:rsidR="008009A6" w:rsidRPr="007F2770" w:rsidRDefault="008009A6" w:rsidP="008009A6">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184BFBA0" w14:textId="77777777" w:rsidR="008009A6" w:rsidRPr="007F2770" w:rsidRDefault="008009A6" w:rsidP="008009A6">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3600D8B5" w14:textId="77777777" w:rsidR="008009A6" w:rsidRPr="007F2770" w:rsidRDefault="008009A6" w:rsidP="008009A6">
      <w:r w:rsidRPr="007F2770">
        <w:lastRenderedPageBreak/>
        <w:t>The AMF may include a new configured NSSAI for the current PLMN or SNPN in the REGISTRATION ACCEPT message if:</w:t>
      </w:r>
    </w:p>
    <w:p w14:paraId="59865857" w14:textId="77777777" w:rsidR="008009A6" w:rsidRPr="007F2770" w:rsidRDefault="008009A6" w:rsidP="008009A6">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11F7F17A" w14:textId="77777777" w:rsidR="008009A6" w:rsidRPr="007F2770" w:rsidRDefault="008009A6" w:rsidP="008009A6">
      <w:pPr>
        <w:pStyle w:val="B1"/>
      </w:pPr>
      <w:r w:rsidRPr="007F2770">
        <w:t>b)</w:t>
      </w:r>
      <w:r w:rsidRPr="007F2770">
        <w:tab/>
        <w:t>the REGISTRATION REQUEST message included the requested NSSAI containing an S-NSSAI that is not valid in the serving PLMN or SNPN;</w:t>
      </w:r>
    </w:p>
    <w:p w14:paraId="6FF79010" w14:textId="77777777" w:rsidR="008009A6" w:rsidRPr="007F2770" w:rsidRDefault="008009A6" w:rsidP="008009A6">
      <w:pPr>
        <w:pStyle w:val="B1"/>
      </w:pPr>
      <w:r w:rsidRPr="007F2770">
        <w:t>c)</w:t>
      </w:r>
      <w:r w:rsidRPr="007F2770">
        <w:tab/>
        <w:t>the REGISTRATION REQUEST message included the requested NSSAI containing S-NSSAI(s) with incorrect mapped S-NSSAI(s);</w:t>
      </w:r>
    </w:p>
    <w:p w14:paraId="075E9F3E" w14:textId="77777777" w:rsidR="008009A6" w:rsidRPr="007F2770" w:rsidRDefault="008009A6" w:rsidP="008009A6">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540FB084" w14:textId="77777777" w:rsidR="008009A6" w:rsidRPr="007F2770" w:rsidRDefault="008009A6" w:rsidP="008009A6">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8F38B1F" w14:textId="77777777" w:rsidR="008009A6" w:rsidRPr="007F2770" w:rsidRDefault="008009A6" w:rsidP="008009A6">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322D15EE" w14:textId="77777777" w:rsidR="008009A6" w:rsidRPr="007F2770" w:rsidRDefault="008009A6" w:rsidP="008009A6">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06AF1412" w14:textId="77777777" w:rsidR="008009A6" w:rsidRPr="007F2770" w:rsidRDefault="008009A6" w:rsidP="008009A6">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05A1AA65" w14:textId="77777777" w:rsidR="008009A6" w:rsidRPr="007F2770" w:rsidRDefault="008009A6" w:rsidP="008009A6">
      <w:pPr>
        <w:pStyle w:val="B1"/>
      </w:pPr>
      <w:r w:rsidRPr="007F2770">
        <w:t>a)</w:t>
      </w:r>
      <w:r w:rsidRPr="007F2770">
        <w:tab/>
        <w:t>"NSSRG supported", then the AMF shall include the NSSRG information in the REGISTRATION ACCEPT message; or</w:t>
      </w:r>
    </w:p>
    <w:p w14:paraId="26128C7B" w14:textId="77777777" w:rsidR="008009A6" w:rsidRPr="007F2770" w:rsidRDefault="008009A6" w:rsidP="008009A6">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30A40F78" w14:textId="77777777" w:rsidR="008009A6" w:rsidRPr="007F2770" w:rsidRDefault="008009A6" w:rsidP="008009A6">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20F23EB2" w14:textId="77777777" w:rsidR="008009A6" w:rsidRPr="007F2770" w:rsidRDefault="008009A6" w:rsidP="008009A6">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085BECD0" w14:textId="77777777" w:rsidR="008009A6" w:rsidRPr="007F2770" w:rsidRDefault="008009A6" w:rsidP="008009A6">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4998993D" w14:textId="77777777" w:rsidR="008009A6" w:rsidRPr="007F2770" w:rsidRDefault="008009A6" w:rsidP="008009A6">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7E3BA368" w14:textId="77777777" w:rsidR="008009A6" w:rsidRPr="007F2770" w:rsidRDefault="008009A6" w:rsidP="008009A6">
      <w:r w:rsidRPr="007F2770">
        <w:rPr>
          <w:rFonts w:eastAsia="Malgun Gothic"/>
        </w:rPr>
        <w:t>If the UE receives the NSAG information IE in the REGISTRATION ACCEPT message, the UE shall store the NSAG information as specified in subclause 4.6.2.2.</w:t>
      </w:r>
    </w:p>
    <w:p w14:paraId="50F8BC59" w14:textId="77777777" w:rsidR="008009A6" w:rsidRPr="007F2770" w:rsidRDefault="008009A6" w:rsidP="008009A6">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715E8E00" w14:textId="77777777" w:rsidR="008009A6" w:rsidRPr="007F2770" w:rsidRDefault="008009A6" w:rsidP="008009A6">
      <w:r w:rsidRPr="007F2770">
        <w:t xml:space="preserve">The AMF shall include the Network slicing indication IE with the Network slicing subscription change indication set to "Network slicing subscription changed" in the REGISTRATION ACCEPT message if the UDM has indicated that the </w:t>
      </w:r>
      <w:r w:rsidRPr="007F2770">
        <w:lastRenderedPageBreak/>
        <w:t>subscription data for network slicing has changed. In this case the AMF shall start timer T3550 and enter state 5GMM-COMMON-PROCEDURE-INITIATED as described in subclause 5.1.3.2.3.3.</w:t>
      </w:r>
    </w:p>
    <w:p w14:paraId="537A96E0" w14:textId="77777777" w:rsidR="008009A6" w:rsidRPr="007F2770" w:rsidRDefault="008009A6" w:rsidP="008009A6">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20FAF967" w14:textId="77777777" w:rsidR="008009A6" w:rsidRPr="007F2770" w:rsidRDefault="008009A6" w:rsidP="008009A6">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573E98B8" w14:textId="77777777" w:rsidR="008009A6" w:rsidRPr="007F2770" w:rsidRDefault="008009A6" w:rsidP="008009A6">
      <w:pPr>
        <w:pStyle w:val="B1"/>
      </w:pPr>
      <w:r w:rsidRPr="007F2770">
        <w:t>"S</w:t>
      </w:r>
      <w:r w:rsidRPr="007F2770">
        <w:rPr>
          <w:rFonts w:hint="eastAsia"/>
        </w:rPr>
        <w:t>-NSSAI</w:t>
      </w:r>
      <w:r w:rsidRPr="007F2770">
        <w:t xml:space="preserve"> not available in the current PLMN or SNPN"</w:t>
      </w:r>
    </w:p>
    <w:p w14:paraId="17759C72" w14:textId="77777777" w:rsidR="008009A6" w:rsidRPr="007F2770" w:rsidRDefault="008009A6" w:rsidP="008009A6">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15FF6D7A" w14:textId="77777777" w:rsidR="008009A6" w:rsidRPr="007F2770" w:rsidRDefault="008009A6" w:rsidP="008009A6">
      <w:pPr>
        <w:pStyle w:val="B1"/>
      </w:pPr>
      <w:r w:rsidRPr="007F2770">
        <w:t>"S</w:t>
      </w:r>
      <w:r w:rsidRPr="007F2770">
        <w:rPr>
          <w:rFonts w:hint="eastAsia"/>
        </w:rPr>
        <w:t>-NSSAI</w:t>
      </w:r>
      <w:r w:rsidRPr="007F2770">
        <w:t xml:space="preserve"> not available in the current registration area"</w:t>
      </w:r>
    </w:p>
    <w:p w14:paraId="03178D4F" w14:textId="77777777" w:rsidR="008009A6" w:rsidRPr="007F2770" w:rsidRDefault="008009A6" w:rsidP="008009A6">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3994B4B7" w14:textId="77777777" w:rsidR="008009A6" w:rsidRPr="007F2770" w:rsidRDefault="008009A6" w:rsidP="008009A6">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18E59FFC" w14:textId="77777777" w:rsidR="008009A6" w:rsidRPr="007F2770" w:rsidRDefault="008009A6" w:rsidP="008009A6">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C374650" w14:textId="77777777" w:rsidR="008009A6" w:rsidRPr="007F2770" w:rsidRDefault="008009A6" w:rsidP="008009A6">
      <w:pPr>
        <w:pStyle w:val="B1"/>
      </w:pPr>
      <w:r w:rsidRPr="007F2770">
        <w:t>"S-NSSAI not available due to maximum number of UEs reached"</w:t>
      </w:r>
    </w:p>
    <w:p w14:paraId="2F9134A5" w14:textId="77777777" w:rsidR="008009A6" w:rsidRPr="007F2770" w:rsidRDefault="008009A6" w:rsidP="008009A6">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09D5FA7" w14:textId="77777777" w:rsidR="008009A6" w:rsidRPr="007F2770" w:rsidRDefault="008009A6" w:rsidP="008009A6">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606B6EF8" w14:textId="77777777" w:rsidR="008009A6" w:rsidRPr="007F2770" w:rsidRDefault="008009A6" w:rsidP="008009A6">
      <w:r w:rsidRPr="007F2770">
        <w:t>If there is one or more S-NSSAIs in the rejected NSSAI with the rejection cause "S-NSSAI not available due to maximum number of UEs reached", then for each S-NSSAI, the UE shall behave as follows:</w:t>
      </w:r>
    </w:p>
    <w:p w14:paraId="148D101D" w14:textId="77777777" w:rsidR="008009A6" w:rsidRPr="007F2770" w:rsidRDefault="008009A6" w:rsidP="008009A6">
      <w:pPr>
        <w:pStyle w:val="B1"/>
      </w:pPr>
      <w:r w:rsidRPr="007F2770">
        <w:t>a)</w:t>
      </w:r>
      <w:r w:rsidRPr="007F2770">
        <w:tab/>
        <w:t>stop the timer T3526 associated with the S-NSSAI, if running;</w:t>
      </w:r>
    </w:p>
    <w:p w14:paraId="02AFF138" w14:textId="77777777" w:rsidR="008009A6" w:rsidRPr="007F2770" w:rsidRDefault="008009A6" w:rsidP="008009A6">
      <w:pPr>
        <w:pStyle w:val="B1"/>
      </w:pPr>
      <w:r w:rsidRPr="007F2770">
        <w:t>b)</w:t>
      </w:r>
      <w:r w:rsidRPr="007F2770">
        <w:tab/>
        <w:t>start the timer T3526 with:</w:t>
      </w:r>
    </w:p>
    <w:p w14:paraId="32C5AC2A" w14:textId="77777777" w:rsidR="008009A6" w:rsidRPr="007F2770" w:rsidRDefault="008009A6" w:rsidP="008009A6">
      <w:pPr>
        <w:pStyle w:val="B2"/>
      </w:pPr>
      <w:r w:rsidRPr="007F2770">
        <w:t>1)</w:t>
      </w:r>
      <w:r w:rsidRPr="007F2770">
        <w:tab/>
        <w:t>the back-off timer value received along with the S-NSSAI, if a back-off timer value is received along with the S-NSSAI that is neither zero nor deactivated; or</w:t>
      </w:r>
    </w:p>
    <w:p w14:paraId="646A914A" w14:textId="77777777" w:rsidR="008009A6" w:rsidRPr="007F2770" w:rsidRDefault="008009A6" w:rsidP="008009A6">
      <w:pPr>
        <w:pStyle w:val="B2"/>
      </w:pPr>
      <w:r w:rsidRPr="007F2770">
        <w:t>2)</w:t>
      </w:r>
      <w:r w:rsidRPr="007F2770">
        <w:tab/>
        <w:t>an implementation specific back-off timer value, if no back-off timer value is received along with the S-NSSAI; and</w:t>
      </w:r>
    </w:p>
    <w:p w14:paraId="6754A00B" w14:textId="77777777" w:rsidR="008009A6" w:rsidRPr="007F2770" w:rsidRDefault="008009A6" w:rsidP="008009A6">
      <w:pPr>
        <w:pStyle w:val="B1"/>
      </w:pPr>
      <w:r w:rsidRPr="007F2770">
        <w:lastRenderedPageBreak/>
        <w:t>c)</w:t>
      </w:r>
      <w:r w:rsidRPr="007F2770">
        <w:tab/>
        <w:t>remove the S-NSSAI from the rejected NSSAI for the maximum number of UEs reached when the timer T3526 associated with the S-NSSAI expires.</w:t>
      </w:r>
    </w:p>
    <w:p w14:paraId="348CAFDF" w14:textId="77777777" w:rsidR="008009A6" w:rsidRPr="007F2770" w:rsidRDefault="008009A6" w:rsidP="008009A6">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1443CABE" w14:textId="77777777" w:rsidR="008009A6" w:rsidRPr="007F2770" w:rsidRDefault="008009A6" w:rsidP="008009A6">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07C58E81" w14:textId="77777777" w:rsidR="008009A6" w:rsidRPr="007F2770" w:rsidRDefault="008009A6" w:rsidP="008009A6">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40F8962C" w14:textId="77777777" w:rsidR="008009A6" w:rsidRPr="007F2770" w:rsidRDefault="008009A6" w:rsidP="008009A6">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1BA5EF60" w14:textId="77777777" w:rsidR="008009A6" w:rsidRPr="007F2770" w:rsidRDefault="008009A6" w:rsidP="008009A6">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47DD041A" w14:textId="77777777" w:rsidR="008009A6" w:rsidRPr="007F2770" w:rsidRDefault="008009A6" w:rsidP="008009A6">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04F32534" w14:textId="77777777" w:rsidR="008009A6" w:rsidRPr="007F2770" w:rsidRDefault="008009A6" w:rsidP="008009A6">
      <w:pPr>
        <w:pStyle w:val="B2"/>
      </w:pPr>
      <w:r w:rsidRPr="007F2770">
        <w:t>1)</w:t>
      </w:r>
      <w:r w:rsidRPr="007F2770">
        <w:tab/>
        <w:t>the allowed NSSAI containing the S-NSSAI(s) or the mapped S-NSSAI(s) which are not subject to network slice-specific authentication and authorization; and</w:t>
      </w:r>
    </w:p>
    <w:p w14:paraId="7EE6E180" w14:textId="77777777" w:rsidR="008009A6" w:rsidRPr="007F2770" w:rsidRDefault="008009A6" w:rsidP="008009A6">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7A65F2BE" w14:textId="77777777" w:rsidR="008009A6" w:rsidRPr="007F2770" w:rsidRDefault="008009A6" w:rsidP="008009A6">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341E5DFB" w14:textId="77777777" w:rsidR="008009A6" w:rsidRPr="007F2770" w:rsidRDefault="008009A6" w:rsidP="008009A6">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0C0842E0" w14:textId="77777777" w:rsidR="008009A6" w:rsidRPr="007F2770" w:rsidRDefault="008009A6" w:rsidP="008009A6">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33FA32F0" w14:textId="77777777" w:rsidR="008009A6" w:rsidRPr="007F2770" w:rsidRDefault="008009A6" w:rsidP="008009A6">
      <w:pPr>
        <w:pStyle w:val="B1"/>
        <w:rPr>
          <w:lang w:eastAsia="zh-CN"/>
        </w:rPr>
      </w:pPr>
      <w:r w:rsidRPr="007F2770">
        <w:t>a)</w:t>
      </w:r>
      <w:r w:rsidRPr="007F2770">
        <w:tab/>
        <w:t>the UE did not include the requested NSSAI in the REGISTRATION REQUEST message; or</w:t>
      </w:r>
    </w:p>
    <w:p w14:paraId="2080F76F" w14:textId="77777777" w:rsidR="008009A6" w:rsidRPr="007F2770" w:rsidRDefault="008009A6" w:rsidP="008009A6">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0EA1136D" w14:textId="77777777" w:rsidR="008009A6" w:rsidRPr="007F2770" w:rsidRDefault="008009A6" w:rsidP="008009A6">
      <w:r w:rsidRPr="007F2770">
        <w:t>and one or more default S-NSSAIs (containing one or more S-NSSAIs each of which may be associated with a new S-NSSAI) which are not subject to network slice-specific authentication and authorization are available, the AMF shall:</w:t>
      </w:r>
    </w:p>
    <w:p w14:paraId="5472F59E" w14:textId="77777777" w:rsidR="008009A6" w:rsidRPr="007F2770" w:rsidRDefault="008009A6" w:rsidP="008009A6">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59459101" w14:textId="77777777" w:rsidR="008009A6" w:rsidRPr="007F2770" w:rsidRDefault="008009A6" w:rsidP="008009A6">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5CD8AEB3" w14:textId="77777777" w:rsidR="008009A6" w:rsidRPr="007F2770" w:rsidRDefault="008009A6" w:rsidP="008009A6">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7FB2F2F9" w14:textId="77777777" w:rsidR="008009A6" w:rsidRPr="007F2770" w:rsidRDefault="008009A6" w:rsidP="008009A6">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F203485" w14:textId="77777777" w:rsidR="008009A6" w:rsidRPr="007F2770" w:rsidRDefault="008009A6" w:rsidP="008009A6">
      <w:pPr>
        <w:rPr>
          <w:rFonts w:eastAsia="Malgun Gothic"/>
        </w:rPr>
      </w:pPr>
      <w:r w:rsidRPr="007F2770">
        <w:rPr>
          <w:rFonts w:eastAsia="Malgun Gothic"/>
        </w:rPr>
        <w:lastRenderedPageBreak/>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618B81BF" w14:textId="77777777" w:rsidR="008009A6" w:rsidRPr="007F2770" w:rsidRDefault="008009A6" w:rsidP="008009A6">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FFD5567" w14:textId="77777777" w:rsidR="008009A6" w:rsidRPr="007F2770" w:rsidRDefault="008009A6" w:rsidP="008009A6">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74C22229" w14:textId="77777777" w:rsidR="008009A6" w:rsidRPr="007F2770" w:rsidRDefault="008009A6" w:rsidP="008009A6">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6A5859D" w14:textId="77777777" w:rsidR="008009A6" w:rsidRPr="007F2770" w:rsidRDefault="008009A6" w:rsidP="008009A6">
      <w:pPr>
        <w:pStyle w:val="B1"/>
      </w:pPr>
      <w:r w:rsidRPr="007F2770">
        <w:t>b)</w:t>
      </w:r>
      <w:r w:rsidRPr="007F2770">
        <w:tab/>
      </w:r>
      <w:r w:rsidRPr="007F2770">
        <w:rPr>
          <w:rFonts w:eastAsia="Malgun Gothic"/>
        </w:rPr>
        <w:t>includes</w:t>
      </w:r>
      <w:r w:rsidRPr="007F2770">
        <w:t xml:space="preserve"> a pending NSSAI; and</w:t>
      </w:r>
    </w:p>
    <w:p w14:paraId="2703C8A7" w14:textId="77777777" w:rsidR="008009A6" w:rsidRPr="007F2770" w:rsidRDefault="008009A6" w:rsidP="008009A6">
      <w:pPr>
        <w:pStyle w:val="B1"/>
      </w:pPr>
      <w:r w:rsidRPr="007F2770">
        <w:t>c)</w:t>
      </w:r>
      <w:r w:rsidRPr="007F2770">
        <w:tab/>
        <w:t>does not include an allowed NSSAI,</w:t>
      </w:r>
    </w:p>
    <w:p w14:paraId="573588BB" w14:textId="77777777" w:rsidR="008009A6" w:rsidRPr="007F2770" w:rsidRDefault="008009A6" w:rsidP="008009A6">
      <w:r w:rsidRPr="007F2770">
        <w:t>the UE</w:t>
      </w:r>
      <w:r w:rsidRPr="007F2770">
        <w:rPr>
          <w:rFonts w:hint="eastAsia"/>
          <w:lang w:eastAsia="zh-CN"/>
        </w:rPr>
        <w:t xml:space="preserve"> shall</w:t>
      </w:r>
      <w:r w:rsidRPr="007F2770">
        <w:t xml:space="preserve"> delete the stored allowed NSSAI, if any, as specified in subclause 4.6.2.2, and the UE:</w:t>
      </w:r>
    </w:p>
    <w:p w14:paraId="3BCB5483" w14:textId="77777777" w:rsidR="008009A6" w:rsidRPr="007F2770" w:rsidRDefault="008009A6" w:rsidP="008009A6">
      <w:pPr>
        <w:pStyle w:val="B1"/>
      </w:pPr>
      <w:r w:rsidRPr="007F2770">
        <w:t>a)</w:t>
      </w:r>
      <w:r w:rsidRPr="007F2770">
        <w:tab/>
        <w:t>shall not initiate a 5GSM procedure except for emergency services ; and</w:t>
      </w:r>
    </w:p>
    <w:p w14:paraId="0275F29F" w14:textId="77777777" w:rsidR="008009A6" w:rsidRPr="007F2770" w:rsidRDefault="008009A6" w:rsidP="008009A6">
      <w:pPr>
        <w:pStyle w:val="B1"/>
      </w:pPr>
      <w:r w:rsidRPr="007F2770">
        <w:t>b)</w:t>
      </w:r>
      <w:r w:rsidRPr="007F2770">
        <w:tab/>
        <w:t>shall not initiate a service request procedure except for cases f), i), m) and o) in subclause 5.6.1.1;</w:t>
      </w:r>
    </w:p>
    <w:p w14:paraId="01E966C0" w14:textId="77777777" w:rsidR="008009A6" w:rsidRPr="007F2770" w:rsidRDefault="008009A6" w:rsidP="008009A6">
      <w:pPr>
        <w:pStyle w:val="B1"/>
      </w:pPr>
      <w:r w:rsidRPr="007F2770">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721794F0" w14:textId="77777777" w:rsidR="008009A6" w:rsidRPr="007F2770" w:rsidRDefault="008009A6" w:rsidP="008009A6">
      <w:pPr>
        <w:rPr>
          <w:rFonts w:eastAsia="Malgun Gothic"/>
        </w:rPr>
      </w:pPr>
      <w:r w:rsidRPr="007F2770">
        <w:rPr>
          <w:rFonts w:eastAsia="Malgun Gothic"/>
        </w:rPr>
        <w:t>until the UE receives an allowed NSSAI.</w:t>
      </w:r>
    </w:p>
    <w:p w14:paraId="0DB9AD14" w14:textId="77777777" w:rsidR="008009A6" w:rsidRPr="007F2770" w:rsidRDefault="008009A6" w:rsidP="008009A6">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273187D9" w14:textId="77777777" w:rsidR="008009A6" w:rsidRPr="007F2770" w:rsidRDefault="008009A6" w:rsidP="008009A6">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3235506C"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425B08BD" w14:textId="77777777" w:rsidR="008009A6" w:rsidRPr="007F2770" w:rsidRDefault="008009A6" w:rsidP="008009A6">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396B1BC5" w14:textId="77777777" w:rsidR="008009A6" w:rsidRPr="007F2770" w:rsidRDefault="008009A6" w:rsidP="008009A6">
      <w:pPr>
        <w:rPr>
          <w:rFonts w:eastAsia="Malgun Gothic"/>
        </w:rPr>
      </w:pPr>
      <w:r w:rsidRPr="007F2770">
        <w:rPr>
          <w:rFonts w:eastAsia="Malgun Gothic"/>
        </w:rPr>
        <w:t>The UE supporting S1 mode shall operate in the mode for interworking with EPS as follows:</w:t>
      </w:r>
    </w:p>
    <w:p w14:paraId="5D1517A0" w14:textId="77777777" w:rsidR="008009A6" w:rsidRPr="007F2770" w:rsidRDefault="008009A6" w:rsidP="008009A6">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D3844C6"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42B305C5" w14:textId="77777777" w:rsidR="008009A6" w:rsidRPr="007F2770" w:rsidRDefault="008009A6" w:rsidP="008009A6">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68F125FD" w14:textId="77777777" w:rsidR="008009A6" w:rsidRPr="007F2770" w:rsidRDefault="008009A6" w:rsidP="008009A6">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064B496F" w14:textId="77777777" w:rsidR="008009A6" w:rsidRPr="007F2770" w:rsidRDefault="008009A6" w:rsidP="008009A6">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114CD7BB" w14:textId="77777777" w:rsidR="008009A6" w:rsidRPr="007F2770" w:rsidRDefault="008009A6" w:rsidP="008009A6">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 xml:space="preserve">In a UE with LCS capability, location services indicator (5G-LCS) shall be provided to the </w:t>
      </w:r>
      <w:r w:rsidRPr="007F2770">
        <w:rPr>
          <w:rFonts w:hint="eastAsia"/>
          <w:lang w:eastAsia="ja-JP"/>
        </w:rPr>
        <w:lastRenderedPageBreak/>
        <w:t>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4BFCE172" w14:textId="77777777" w:rsidR="008009A6" w:rsidRPr="007F2770" w:rsidRDefault="008009A6" w:rsidP="008009A6">
      <w:r w:rsidRPr="007F2770">
        <w:t>The AMF shall set the EMF bit in the 5GS network feature support IE to:</w:t>
      </w:r>
    </w:p>
    <w:p w14:paraId="3F61BB50" w14:textId="77777777" w:rsidR="008009A6" w:rsidRPr="007F2770" w:rsidRDefault="008009A6" w:rsidP="008009A6">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235BD14B" w14:textId="77777777" w:rsidR="008009A6" w:rsidRPr="007F2770" w:rsidRDefault="008009A6" w:rsidP="008009A6">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478ECEF" w14:textId="77777777" w:rsidR="008009A6" w:rsidRPr="007F2770" w:rsidRDefault="008009A6" w:rsidP="008009A6">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E26599F" w14:textId="77777777" w:rsidR="008009A6" w:rsidRPr="007F2770" w:rsidRDefault="008009A6" w:rsidP="008009A6">
      <w:pPr>
        <w:pStyle w:val="B1"/>
      </w:pPr>
      <w:r w:rsidRPr="007F2770">
        <w:t>d)</w:t>
      </w:r>
      <w:r w:rsidRPr="007F2770">
        <w:tab/>
        <w:t>"Emergency services fallback not supported" if network does not support the emergency services fallback procedure when the UE is in any cell connected to 5GCN.</w:t>
      </w:r>
    </w:p>
    <w:p w14:paraId="20492FEF" w14:textId="77777777" w:rsidR="008009A6" w:rsidRPr="007F2770" w:rsidRDefault="008009A6" w:rsidP="008009A6">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32C0B160" w14:textId="77777777" w:rsidR="008009A6" w:rsidRPr="007F2770" w:rsidRDefault="008009A6" w:rsidP="008009A6">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256189A4" w14:textId="77777777" w:rsidR="008009A6" w:rsidRPr="007F2770" w:rsidRDefault="008009A6" w:rsidP="008009A6">
      <w:r w:rsidRPr="007F2770">
        <w:t>Access identity 1 is only applicable while the UE is in N1 mode. Access identity 2 is only applicable while the UE is in N1 mode.</w:t>
      </w:r>
    </w:p>
    <w:p w14:paraId="29EA2349" w14:textId="77777777" w:rsidR="008009A6" w:rsidRPr="007F2770" w:rsidRDefault="008009A6" w:rsidP="008009A6">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16585EAB" w14:textId="77777777" w:rsidR="008009A6" w:rsidRPr="007F2770" w:rsidRDefault="008009A6" w:rsidP="008009A6">
      <w:pPr>
        <w:pStyle w:val="B1"/>
      </w:pPr>
      <w:r w:rsidRPr="007F2770">
        <w:t>-</w:t>
      </w:r>
      <w:r w:rsidRPr="007F2770">
        <w:tab/>
        <w:t>if the UE is not operating in SNPN access operation mode:</w:t>
      </w:r>
    </w:p>
    <w:p w14:paraId="573493F8" w14:textId="77777777" w:rsidR="008009A6" w:rsidRPr="007F2770" w:rsidRDefault="008009A6" w:rsidP="008009A6">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71D86BC" w14:textId="77777777" w:rsidR="008009A6" w:rsidRPr="007F2770" w:rsidRDefault="008009A6" w:rsidP="008009A6">
      <w:pPr>
        <w:pStyle w:val="B2"/>
      </w:pPr>
      <w:r w:rsidRPr="007F2770">
        <w:t>b)</w:t>
      </w:r>
      <w:r w:rsidRPr="007F2770">
        <w:tab/>
        <w:t>upon receiving a REGISTRATION ACCEPT message with the MPS indicator bit set to "Access identity 1 valid":</w:t>
      </w:r>
    </w:p>
    <w:p w14:paraId="62C69484" w14:textId="77777777" w:rsidR="008009A6" w:rsidRPr="007F2770" w:rsidRDefault="008009A6" w:rsidP="008009A6">
      <w:pPr>
        <w:pStyle w:val="B3"/>
      </w:pPr>
      <w:r w:rsidRPr="007F2770">
        <w:t>-</w:t>
      </w:r>
      <w:r w:rsidRPr="007F2770">
        <w:tab/>
        <w:t>via 3GPP access; or</w:t>
      </w:r>
    </w:p>
    <w:p w14:paraId="773C6AF6" w14:textId="77777777" w:rsidR="008009A6" w:rsidRPr="007F2770" w:rsidRDefault="008009A6" w:rsidP="008009A6">
      <w:pPr>
        <w:pStyle w:val="B3"/>
      </w:pPr>
      <w:r w:rsidRPr="007F2770">
        <w:t>-</w:t>
      </w:r>
      <w:r w:rsidRPr="007F2770">
        <w:tab/>
        <w:t xml:space="preserve">via non-3GPP access if the UE is registered to the same PLMN over 3GPP access and non-3GPP access; </w:t>
      </w:r>
    </w:p>
    <w:p w14:paraId="63E0457E" w14:textId="77777777" w:rsidR="008009A6" w:rsidRPr="007F2770" w:rsidRDefault="008009A6" w:rsidP="008009A6">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2DD6E2CB" w14:textId="77777777" w:rsidR="008009A6" w:rsidRPr="007F2770" w:rsidRDefault="008009A6" w:rsidP="008009A6">
      <w:pPr>
        <w:pStyle w:val="B3"/>
      </w:pPr>
      <w:r w:rsidRPr="007F2770">
        <w:t>-</w:t>
      </w:r>
      <w:r w:rsidRPr="007F2770">
        <w:tab/>
        <w:t>via 3GPP access; or</w:t>
      </w:r>
    </w:p>
    <w:p w14:paraId="27C74E6E" w14:textId="77777777" w:rsidR="008009A6" w:rsidRPr="007F2770" w:rsidRDefault="008009A6" w:rsidP="008009A6">
      <w:pPr>
        <w:pStyle w:val="B3"/>
      </w:pPr>
      <w:r w:rsidRPr="007F2770">
        <w:lastRenderedPageBreak/>
        <w:t>-</w:t>
      </w:r>
      <w:r w:rsidRPr="007F2770">
        <w:tab/>
        <w:t xml:space="preserve">via non-3GPP access if the UE is registered to the same PLMN over 3GPP access and non-3GPP access; or </w:t>
      </w:r>
    </w:p>
    <w:p w14:paraId="24188CC8" w14:textId="77777777" w:rsidR="008009A6" w:rsidRPr="007F2770" w:rsidRDefault="008009A6" w:rsidP="008009A6">
      <w:pPr>
        <w:pStyle w:val="B2"/>
      </w:pPr>
      <w:r w:rsidRPr="007F2770">
        <w:tab/>
        <w:t>until the UE selects a non-equivalent PLMN over 3GPP access;</w:t>
      </w:r>
    </w:p>
    <w:p w14:paraId="5CDD9EAF" w14:textId="77777777" w:rsidR="008009A6" w:rsidRPr="007F2770" w:rsidRDefault="008009A6" w:rsidP="008009A6">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3D1D8B19" w14:textId="77777777" w:rsidR="008009A6" w:rsidRPr="007F2770" w:rsidRDefault="008009A6" w:rsidP="008009A6">
      <w:pPr>
        <w:pStyle w:val="B3"/>
      </w:pPr>
      <w:r w:rsidRPr="007F2770">
        <w:t>-</w:t>
      </w:r>
      <w:r w:rsidRPr="007F2770">
        <w:tab/>
        <w:t>via non-3GPP access; or</w:t>
      </w:r>
    </w:p>
    <w:p w14:paraId="316E0AA9" w14:textId="77777777" w:rsidR="008009A6" w:rsidRPr="007F2770" w:rsidRDefault="008009A6" w:rsidP="008009A6">
      <w:pPr>
        <w:pStyle w:val="B3"/>
      </w:pPr>
      <w:r w:rsidRPr="007F2770">
        <w:t>-</w:t>
      </w:r>
      <w:r w:rsidRPr="007F2770">
        <w:tab/>
        <w:t>via 3GPP access if the UE is registered to the same PLMN over 3GPP access and non-3GPP access;</w:t>
      </w:r>
    </w:p>
    <w:p w14:paraId="659BC14C" w14:textId="77777777" w:rsidR="008009A6" w:rsidRPr="007F2770" w:rsidRDefault="008009A6" w:rsidP="008009A6">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23535A87" w14:textId="77777777" w:rsidR="008009A6" w:rsidRPr="007F2770" w:rsidRDefault="008009A6" w:rsidP="008009A6">
      <w:pPr>
        <w:pStyle w:val="B3"/>
      </w:pPr>
      <w:r w:rsidRPr="007F2770">
        <w:t>-</w:t>
      </w:r>
      <w:r w:rsidRPr="007F2770">
        <w:tab/>
        <w:t>via non-3GPP access; or</w:t>
      </w:r>
    </w:p>
    <w:p w14:paraId="4FC49F52" w14:textId="77777777" w:rsidR="008009A6" w:rsidRPr="007F2770" w:rsidRDefault="008009A6" w:rsidP="008009A6">
      <w:pPr>
        <w:pStyle w:val="B3"/>
      </w:pPr>
      <w:r w:rsidRPr="007F2770">
        <w:t>-</w:t>
      </w:r>
      <w:r w:rsidRPr="007F2770">
        <w:tab/>
        <w:t>via 3GPP access if the UE is registered to the same PLMN over 3GPP access and non-3GPP access; or</w:t>
      </w:r>
    </w:p>
    <w:p w14:paraId="4520E20F" w14:textId="77777777" w:rsidR="008009A6" w:rsidRPr="007F2770" w:rsidRDefault="008009A6" w:rsidP="008009A6">
      <w:pPr>
        <w:pStyle w:val="B2"/>
      </w:pPr>
      <w:r w:rsidRPr="007F2770">
        <w:tab/>
        <w:t>until the UE selects a non-equivalent PLMN over non-3GPP access;</w:t>
      </w:r>
    </w:p>
    <w:p w14:paraId="198D280D" w14:textId="77777777" w:rsidR="008009A6" w:rsidRPr="007F2770" w:rsidRDefault="008009A6" w:rsidP="008009A6">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74642F4" w14:textId="77777777" w:rsidR="008009A6" w:rsidRPr="007F2770" w:rsidRDefault="008009A6" w:rsidP="008009A6">
      <w:pPr>
        <w:pStyle w:val="B2"/>
      </w:pPr>
      <w:r w:rsidRPr="007F2770">
        <w:t>d)</w:t>
      </w:r>
      <w:r w:rsidRPr="007F2770">
        <w:tab/>
        <w:t>upon receiving a REGISTRATION ACCEPT message with the MCS indicator bit set to "Access identity 2 valid":</w:t>
      </w:r>
    </w:p>
    <w:p w14:paraId="3D836860" w14:textId="77777777" w:rsidR="008009A6" w:rsidRPr="007F2770" w:rsidRDefault="008009A6" w:rsidP="008009A6">
      <w:pPr>
        <w:pStyle w:val="B3"/>
      </w:pPr>
      <w:r w:rsidRPr="007F2770">
        <w:t>-</w:t>
      </w:r>
      <w:r w:rsidRPr="007F2770">
        <w:tab/>
        <w:t>via 3GPP access; or</w:t>
      </w:r>
    </w:p>
    <w:p w14:paraId="75480DA1" w14:textId="77777777" w:rsidR="008009A6" w:rsidRPr="007F2770" w:rsidRDefault="008009A6" w:rsidP="008009A6">
      <w:pPr>
        <w:pStyle w:val="B3"/>
      </w:pPr>
      <w:r w:rsidRPr="007F2770">
        <w:t>-</w:t>
      </w:r>
      <w:r w:rsidRPr="007F2770">
        <w:tab/>
        <w:t>via non-3GPP access if the UE is registered to the same PLMN over 3GPP access and non-3GPP access;</w:t>
      </w:r>
    </w:p>
    <w:p w14:paraId="683FC2C3" w14:textId="77777777" w:rsidR="008009A6" w:rsidRPr="007F2770" w:rsidRDefault="008009A6" w:rsidP="008009A6">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711F949E" w14:textId="77777777" w:rsidR="008009A6" w:rsidRPr="007F2770" w:rsidRDefault="008009A6" w:rsidP="008009A6">
      <w:pPr>
        <w:pStyle w:val="B3"/>
      </w:pPr>
      <w:r w:rsidRPr="007F2770">
        <w:t>-</w:t>
      </w:r>
      <w:r w:rsidRPr="007F2770">
        <w:tab/>
        <w:t>via 3GPP access; or</w:t>
      </w:r>
    </w:p>
    <w:p w14:paraId="6395732C" w14:textId="77777777" w:rsidR="008009A6" w:rsidRPr="007F2770" w:rsidRDefault="008009A6" w:rsidP="008009A6">
      <w:pPr>
        <w:pStyle w:val="B3"/>
      </w:pPr>
      <w:r w:rsidRPr="007F2770">
        <w:t>-</w:t>
      </w:r>
      <w:r w:rsidRPr="007F2770">
        <w:tab/>
        <w:t xml:space="preserve">via non-3GPP access if the UE is registered to the same PLMN over 3GPP access and non-3GPP access; or </w:t>
      </w:r>
    </w:p>
    <w:p w14:paraId="77704FE6" w14:textId="77777777" w:rsidR="008009A6" w:rsidRPr="007F2770" w:rsidRDefault="008009A6" w:rsidP="008009A6">
      <w:pPr>
        <w:pStyle w:val="B2"/>
      </w:pPr>
      <w:r w:rsidRPr="007F2770">
        <w:tab/>
        <w:t>until the UE selects a non-equivalent PLMN over 3GPP access; and</w:t>
      </w:r>
    </w:p>
    <w:p w14:paraId="2AB6207E" w14:textId="77777777" w:rsidR="008009A6" w:rsidRPr="007F2770" w:rsidRDefault="008009A6" w:rsidP="008009A6">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28095805" w14:textId="77777777" w:rsidR="008009A6" w:rsidRPr="007F2770" w:rsidRDefault="008009A6" w:rsidP="008009A6">
      <w:pPr>
        <w:pStyle w:val="B3"/>
      </w:pPr>
      <w:r w:rsidRPr="007F2770">
        <w:t>-</w:t>
      </w:r>
      <w:r w:rsidRPr="007F2770">
        <w:tab/>
        <w:t>via non-3GPP access; or</w:t>
      </w:r>
    </w:p>
    <w:p w14:paraId="09826DEB" w14:textId="77777777" w:rsidR="008009A6" w:rsidRPr="007F2770" w:rsidRDefault="008009A6" w:rsidP="008009A6">
      <w:pPr>
        <w:pStyle w:val="B3"/>
      </w:pPr>
      <w:r w:rsidRPr="007F2770">
        <w:t>-</w:t>
      </w:r>
      <w:r w:rsidRPr="007F2770">
        <w:tab/>
        <w:t>via 3GPP access if the UE is registered to the same PLMN over 3GPP access and non-3GPP access;</w:t>
      </w:r>
    </w:p>
    <w:p w14:paraId="6BBF8964" w14:textId="77777777" w:rsidR="008009A6" w:rsidRPr="007F2770" w:rsidRDefault="008009A6" w:rsidP="008009A6">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2E06A3EF" w14:textId="77777777" w:rsidR="008009A6" w:rsidRPr="007F2770" w:rsidRDefault="008009A6" w:rsidP="008009A6">
      <w:pPr>
        <w:pStyle w:val="B3"/>
      </w:pPr>
      <w:r w:rsidRPr="007F2770">
        <w:t>-</w:t>
      </w:r>
      <w:r w:rsidRPr="007F2770">
        <w:tab/>
        <w:t>via non-3GPP access; or</w:t>
      </w:r>
    </w:p>
    <w:p w14:paraId="4FCBE329" w14:textId="77777777" w:rsidR="008009A6" w:rsidRPr="007F2770" w:rsidRDefault="008009A6" w:rsidP="008009A6">
      <w:pPr>
        <w:pStyle w:val="B3"/>
      </w:pPr>
      <w:r w:rsidRPr="007F2770">
        <w:lastRenderedPageBreak/>
        <w:t>-</w:t>
      </w:r>
      <w:r w:rsidRPr="007F2770">
        <w:tab/>
        <w:t>via 3GPP access if the UE is registered to the same PLMN over 3GPP access and non-3GPP access; or</w:t>
      </w:r>
    </w:p>
    <w:p w14:paraId="5BD685D7" w14:textId="77777777" w:rsidR="008009A6" w:rsidRPr="007F2770" w:rsidRDefault="008009A6" w:rsidP="008009A6">
      <w:pPr>
        <w:pStyle w:val="B2"/>
        <w:rPr>
          <w:lang w:eastAsia="zh-TW"/>
        </w:rPr>
      </w:pPr>
      <w:r w:rsidRPr="007F2770">
        <w:tab/>
        <w:t>until the UE selects a non-equivalent PLMN over non-3GPP access; or</w:t>
      </w:r>
    </w:p>
    <w:p w14:paraId="4FD9832A" w14:textId="77777777" w:rsidR="008009A6" w:rsidRPr="007F2770" w:rsidRDefault="008009A6" w:rsidP="008009A6">
      <w:pPr>
        <w:pStyle w:val="B1"/>
      </w:pPr>
      <w:r w:rsidRPr="007F2770">
        <w:t>-</w:t>
      </w:r>
      <w:r w:rsidRPr="007F2770">
        <w:tab/>
        <w:t>if the UE is operating in SNPN access operation mode:</w:t>
      </w:r>
    </w:p>
    <w:p w14:paraId="6689B7F9" w14:textId="77777777" w:rsidR="008009A6" w:rsidRPr="007F2770" w:rsidRDefault="008009A6" w:rsidP="008009A6">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C63C3DE" w14:textId="77777777" w:rsidR="008009A6" w:rsidRPr="007F2770" w:rsidRDefault="008009A6" w:rsidP="008009A6">
      <w:pPr>
        <w:pStyle w:val="B2"/>
      </w:pPr>
      <w:r w:rsidRPr="007F2770">
        <w:t>b)</w:t>
      </w:r>
      <w:r w:rsidRPr="007F2770">
        <w:tab/>
        <w:t>upon receiving a REGISTRATION ACCEPT message with the MPS indicator bit set to "Access identity 1 valid":</w:t>
      </w:r>
    </w:p>
    <w:p w14:paraId="2A5DF185" w14:textId="77777777" w:rsidR="008009A6" w:rsidRPr="007F2770" w:rsidRDefault="008009A6" w:rsidP="008009A6">
      <w:pPr>
        <w:pStyle w:val="B3"/>
      </w:pPr>
      <w:r w:rsidRPr="007F2770">
        <w:t>-</w:t>
      </w:r>
      <w:r w:rsidRPr="007F2770">
        <w:tab/>
        <w:t xml:space="preserve">via 3GPP access; or </w:t>
      </w:r>
    </w:p>
    <w:p w14:paraId="710734EF" w14:textId="77777777" w:rsidR="008009A6" w:rsidRPr="007F2770" w:rsidRDefault="008009A6" w:rsidP="008009A6">
      <w:pPr>
        <w:pStyle w:val="B3"/>
      </w:pPr>
      <w:r w:rsidRPr="007F2770">
        <w:t>-</w:t>
      </w:r>
      <w:r w:rsidRPr="007F2770">
        <w:tab/>
        <w:t xml:space="preserve">via non-3GPP access if the UE is registered to the same SNPN over 3GPP access and non-3GPP access; </w:t>
      </w:r>
    </w:p>
    <w:p w14:paraId="3C86A8D0" w14:textId="77777777" w:rsidR="008009A6" w:rsidRPr="007F2770" w:rsidRDefault="008009A6" w:rsidP="008009A6">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1507144C" w14:textId="77777777" w:rsidR="008009A6" w:rsidRPr="007F2770" w:rsidRDefault="008009A6" w:rsidP="008009A6">
      <w:pPr>
        <w:pStyle w:val="B3"/>
      </w:pPr>
      <w:r w:rsidRPr="007F2770">
        <w:t>-</w:t>
      </w:r>
      <w:r w:rsidRPr="007F2770">
        <w:tab/>
        <w:t xml:space="preserve">via 3GPP access; or </w:t>
      </w:r>
    </w:p>
    <w:p w14:paraId="4BA26E31" w14:textId="77777777" w:rsidR="008009A6" w:rsidRPr="007F2770" w:rsidRDefault="008009A6" w:rsidP="008009A6">
      <w:pPr>
        <w:pStyle w:val="B3"/>
      </w:pPr>
      <w:r w:rsidRPr="007F2770">
        <w:t>-</w:t>
      </w:r>
      <w:r w:rsidRPr="007F2770">
        <w:tab/>
        <w:t xml:space="preserve">via non-3GPP access if the UE is registered to the same SNPN over 3GPP access and non-3GPP access; or </w:t>
      </w:r>
    </w:p>
    <w:p w14:paraId="316A2BB0" w14:textId="77777777" w:rsidR="008009A6" w:rsidRPr="007F2770" w:rsidRDefault="008009A6" w:rsidP="008009A6">
      <w:pPr>
        <w:pStyle w:val="B2"/>
      </w:pPr>
      <w:r w:rsidRPr="007F2770">
        <w:tab/>
        <w:t>until the UE selects a non-equivalent SNPN over 3GPP access;</w:t>
      </w:r>
    </w:p>
    <w:p w14:paraId="511AC944" w14:textId="77777777" w:rsidR="008009A6" w:rsidRPr="007F2770" w:rsidRDefault="008009A6" w:rsidP="008009A6">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0BA816BD" w14:textId="77777777" w:rsidR="008009A6" w:rsidRPr="007F2770" w:rsidRDefault="008009A6" w:rsidP="008009A6">
      <w:pPr>
        <w:pStyle w:val="B3"/>
      </w:pPr>
      <w:r w:rsidRPr="007F2770">
        <w:t>-</w:t>
      </w:r>
      <w:r w:rsidRPr="007F2770">
        <w:tab/>
        <w:t xml:space="preserve">via non-3GPP access; or </w:t>
      </w:r>
    </w:p>
    <w:p w14:paraId="4A7D0CC1" w14:textId="77777777" w:rsidR="008009A6" w:rsidRPr="007F2770" w:rsidRDefault="008009A6" w:rsidP="008009A6">
      <w:pPr>
        <w:pStyle w:val="B3"/>
      </w:pPr>
      <w:r w:rsidRPr="007F2770">
        <w:t>-</w:t>
      </w:r>
      <w:r w:rsidRPr="007F2770">
        <w:tab/>
        <w:t xml:space="preserve">via 3GPP access if the UE is registered to the same SNPN over 3GPP access and non-3GPP access; </w:t>
      </w:r>
    </w:p>
    <w:p w14:paraId="3A5F1584" w14:textId="77777777" w:rsidR="008009A6" w:rsidRPr="007F2770" w:rsidRDefault="008009A6" w:rsidP="008009A6">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6CC934C7" w14:textId="77777777" w:rsidR="008009A6" w:rsidRPr="007F2770" w:rsidRDefault="008009A6" w:rsidP="008009A6">
      <w:pPr>
        <w:pStyle w:val="B3"/>
      </w:pPr>
      <w:r w:rsidRPr="007F2770">
        <w:t>-</w:t>
      </w:r>
      <w:r w:rsidRPr="007F2770">
        <w:tab/>
        <w:t xml:space="preserve">via non-3GPP access; or </w:t>
      </w:r>
    </w:p>
    <w:p w14:paraId="7DFAAF99" w14:textId="77777777" w:rsidR="008009A6" w:rsidRPr="007F2770" w:rsidRDefault="008009A6" w:rsidP="008009A6">
      <w:pPr>
        <w:pStyle w:val="B3"/>
      </w:pPr>
      <w:r w:rsidRPr="007F2770">
        <w:t>-</w:t>
      </w:r>
      <w:r w:rsidRPr="007F2770">
        <w:tab/>
        <w:t xml:space="preserve">via 3GPP access if the UE is registered to the same SNPN over 3GPP access and non-3GPP access; or </w:t>
      </w:r>
    </w:p>
    <w:p w14:paraId="152F83C9" w14:textId="77777777" w:rsidR="008009A6" w:rsidRPr="007F2770" w:rsidRDefault="008009A6" w:rsidP="008009A6">
      <w:pPr>
        <w:pStyle w:val="B2"/>
      </w:pPr>
      <w:r w:rsidRPr="007F2770">
        <w:tab/>
        <w:t>until the UE selects a non-equivalent SNPN over non-3GPP access;</w:t>
      </w:r>
    </w:p>
    <w:p w14:paraId="5ADF6B98" w14:textId="77777777" w:rsidR="008009A6" w:rsidRPr="007F2770" w:rsidRDefault="008009A6" w:rsidP="008009A6">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82F7B30" w14:textId="77777777" w:rsidR="008009A6" w:rsidRPr="007F2770" w:rsidRDefault="008009A6" w:rsidP="008009A6">
      <w:pPr>
        <w:pStyle w:val="B2"/>
      </w:pPr>
      <w:r w:rsidRPr="007F2770">
        <w:t>d)</w:t>
      </w:r>
      <w:r w:rsidRPr="007F2770">
        <w:tab/>
        <w:t xml:space="preserve">upon receiving a REGISTRATION ACCEPT message with the MCS indicator bit set to "Access identity 2 valid": </w:t>
      </w:r>
    </w:p>
    <w:p w14:paraId="6095B987" w14:textId="77777777" w:rsidR="008009A6" w:rsidRPr="007F2770" w:rsidRDefault="008009A6" w:rsidP="008009A6">
      <w:pPr>
        <w:pStyle w:val="B3"/>
      </w:pPr>
      <w:r w:rsidRPr="007F2770">
        <w:t>-</w:t>
      </w:r>
      <w:r w:rsidRPr="007F2770">
        <w:tab/>
        <w:t xml:space="preserve">via 3GPP access; or </w:t>
      </w:r>
    </w:p>
    <w:p w14:paraId="6AFB48C1" w14:textId="77777777" w:rsidR="008009A6" w:rsidRPr="007F2770" w:rsidRDefault="008009A6" w:rsidP="008009A6">
      <w:pPr>
        <w:pStyle w:val="B3"/>
      </w:pPr>
      <w:r w:rsidRPr="007F2770">
        <w:t>-</w:t>
      </w:r>
      <w:r w:rsidRPr="007F2770">
        <w:tab/>
        <w:t xml:space="preserve">via non-3GPP access if the UE is registered to the same SNPN over 3GPP access and non-3GPP access; </w:t>
      </w:r>
    </w:p>
    <w:p w14:paraId="452316B7" w14:textId="77777777" w:rsidR="008009A6" w:rsidRPr="007F2770" w:rsidRDefault="008009A6" w:rsidP="008009A6">
      <w:pPr>
        <w:pStyle w:val="B2"/>
      </w:pPr>
      <w:r w:rsidRPr="007F2770">
        <w:lastRenderedPageBreak/>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6E2B3508" w14:textId="77777777" w:rsidR="008009A6" w:rsidRPr="007F2770" w:rsidRDefault="008009A6" w:rsidP="008009A6">
      <w:pPr>
        <w:pStyle w:val="B3"/>
      </w:pPr>
      <w:r w:rsidRPr="007F2770">
        <w:t>-</w:t>
      </w:r>
      <w:r w:rsidRPr="007F2770">
        <w:tab/>
        <w:t xml:space="preserve">via 3GPP access; or </w:t>
      </w:r>
    </w:p>
    <w:p w14:paraId="0A9E69D9" w14:textId="77777777" w:rsidR="008009A6" w:rsidRPr="007F2770" w:rsidRDefault="008009A6" w:rsidP="008009A6">
      <w:pPr>
        <w:pStyle w:val="B3"/>
      </w:pPr>
      <w:r w:rsidRPr="007F2770">
        <w:t>-</w:t>
      </w:r>
      <w:r w:rsidRPr="007F2770">
        <w:tab/>
        <w:t xml:space="preserve">via non-3GPP access if the UE is registered to the same SNPN over 3GPP access and non-3GPP access; or </w:t>
      </w:r>
    </w:p>
    <w:p w14:paraId="7A4F59B5" w14:textId="77777777" w:rsidR="008009A6" w:rsidRPr="007F2770" w:rsidRDefault="008009A6" w:rsidP="008009A6">
      <w:pPr>
        <w:pStyle w:val="B3"/>
      </w:pPr>
      <w:r w:rsidRPr="007F2770">
        <w:t>until the UE selects a non-equivalent SNPN over 3GPP access; and</w:t>
      </w:r>
    </w:p>
    <w:p w14:paraId="51317794" w14:textId="77777777" w:rsidR="008009A6" w:rsidRPr="007F2770" w:rsidRDefault="008009A6" w:rsidP="008009A6">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71C5484C" w14:textId="77777777" w:rsidR="008009A6" w:rsidRPr="007F2770" w:rsidRDefault="008009A6" w:rsidP="008009A6">
      <w:pPr>
        <w:pStyle w:val="B3"/>
      </w:pPr>
      <w:r w:rsidRPr="007F2770">
        <w:t>-</w:t>
      </w:r>
      <w:r w:rsidRPr="007F2770">
        <w:tab/>
        <w:t xml:space="preserve">via non-3GPP access; or </w:t>
      </w:r>
    </w:p>
    <w:p w14:paraId="38737C27" w14:textId="77777777" w:rsidR="008009A6" w:rsidRPr="007F2770" w:rsidRDefault="008009A6" w:rsidP="008009A6">
      <w:pPr>
        <w:pStyle w:val="B3"/>
      </w:pPr>
      <w:r w:rsidRPr="007F2770">
        <w:t>-</w:t>
      </w:r>
      <w:r w:rsidRPr="007F2770">
        <w:tab/>
        <w:t xml:space="preserve">via 3GPP access if the UE is registered to the same SNPN over 3GPP access and non-3GPP access; </w:t>
      </w:r>
    </w:p>
    <w:p w14:paraId="416EB76A" w14:textId="77777777" w:rsidR="008009A6" w:rsidRPr="007F2770" w:rsidRDefault="008009A6" w:rsidP="008009A6">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4F7F2FC7" w14:textId="77777777" w:rsidR="008009A6" w:rsidRPr="007F2770" w:rsidRDefault="008009A6" w:rsidP="008009A6">
      <w:pPr>
        <w:pStyle w:val="B3"/>
      </w:pPr>
      <w:r w:rsidRPr="007F2770">
        <w:t>-</w:t>
      </w:r>
      <w:r w:rsidRPr="007F2770">
        <w:tab/>
        <w:t xml:space="preserve">via non-3GPP access; or </w:t>
      </w:r>
    </w:p>
    <w:p w14:paraId="5D58D010" w14:textId="77777777" w:rsidR="008009A6" w:rsidRPr="007F2770" w:rsidRDefault="008009A6" w:rsidP="008009A6">
      <w:pPr>
        <w:pStyle w:val="B3"/>
      </w:pPr>
      <w:r w:rsidRPr="007F2770">
        <w:t>-</w:t>
      </w:r>
      <w:r w:rsidRPr="007F2770">
        <w:tab/>
        <w:t xml:space="preserve">via 3GPP access if the UE is registered to the same SNPN over 3GPP access and non-3GPP access; or </w:t>
      </w:r>
    </w:p>
    <w:p w14:paraId="3332EFCC" w14:textId="77777777" w:rsidR="008009A6" w:rsidRPr="007F2770" w:rsidRDefault="008009A6" w:rsidP="008009A6">
      <w:pPr>
        <w:pStyle w:val="B2"/>
      </w:pPr>
      <w:r w:rsidRPr="007F2770">
        <w:tab/>
        <w:t>until the UE selects a non-equivalent SNPN over non-3GPP access.</w:t>
      </w:r>
    </w:p>
    <w:p w14:paraId="442633DC" w14:textId="77777777" w:rsidR="008009A6" w:rsidRPr="007F2770" w:rsidRDefault="008009A6" w:rsidP="008009A6">
      <w:pPr>
        <w:pStyle w:val="NO"/>
      </w:pPr>
      <w:r w:rsidRPr="007F2770">
        <w:t>NOTE 19:</w:t>
      </w:r>
      <w:r w:rsidRPr="007F2770">
        <w:tab/>
        <w:t>The term "non-3GPP access" in an SNPN refers to the case where the UE is accessing SNPN services via a PLMN.</w:t>
      </w:r>
    </w:p>
    <w:p w14:paraId="08A05518" w14:textId="77777777" w:rsidR="008009A6" w:rsidRPr="007F2770" w:rsidRDefault="008009A6" w:rsidP="008009A6">
      <w:r w:rsidRPr="007F2770">
        <w:t>If the UE indicates support for restriction on use of enhanced coverage in the REGISTRATION REQUEST message and:</w:t>
      </w:r>
    </w:p>
    <w:p w14:paraId="09ED28DA" w14:textId="77777777" w:rsidR="008009A6" w:rsidRPr="007F2770" w:rsidRDefault="008009A6" w:rsidP="008009A6">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6A44F056" w14:textId="77777777" w:rsidR="008009A6" w:rsidRPr="007F2770" w:rsidRDefault="008009A6" w:rsidP="008009A6">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71C4F578" w14:textId="77777777" w:rsidR="008009A6" w:rsidRPr="007F2770" w:rsidRDefault="008009A6" w:rsidP="008009A6">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2C0A01D1" w14:textId="77777777" w:rsidR="008009A6" w:rsidRPr="007F2770" w:rsidRDefault="008009A6" w:rsidP="008009A6">
      <w:pPr>
        <w:rPr>
          <w:noProof/>
        </w:rPr>
      </w:pPr>
      <w:r w:rsidRPr="007F2770">
        <w:t xml:space="preserve">in the </w:t>
      </w:r>
      <w:r w:rsidRPr="007F2770">
        <w:rPr>
          <w:lang w:eastAsia="ko-KR"/>
        </w:rPr>
        <w:t>5GS network feature support IE in the REGISTRATION ACCEPT message</w:t>
      </w:r>
      <w:r w:rsidRPr="007F2770">
        <w:t>.</w:t>
      </w:r>
    </w:p>
    <w:p w14:paraId="16F48745" w14:textId="77777777" w:rsidR="008009A6" w:rsidRPr="007F2770" w:rsidRDefault="008009A6" w:rsidP="008009A6">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DF61B76" w14:textId="77777777" w:rsidR="008009A6" w:rsidRPr="007F2770" w:rsidRDefault="008009A6" w:rsidP="008009A6">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25885CF4" w14:textId="77777777" w:rsidR="008009A6" w:rsidRPr="007F2770" w:rsidRDefault="008009A6" w:rsidP="008009A6">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B62C35F" w14:textId="77777777" w:rsidR="008009A6" w:rsidRPr="007F2770" w:rsidRDefault="008009A6" w:rsidP="008009A6">
      <w:r w:rsidRPr="007F2770">
        <w:lastRenderedPageBreak/>
        <w:t>If the UE indicates support of the paging restriction in the REGISTRATION REQUEST message, and the AMF sets:</w:t>
      </w:r>
    </w:p>
    <w:p w14:paraId="16EDFF56" w14:textId="77777777" w:rsidR="008009A6" w:rsidRPr="007F2770" w:rsidRDefault="008009A6" w:rsidP="008009A6">
      <w:pPr>
        <w:pStyle w:val="B1"/>
      </w:pPr>
      <w:r w:rsidRPr="007F2770">
        <w:t>-</w:t>
      </w:r>
      <w:r w:rsidRPr="007F2770">
        <w:tab/>
        <w:t>the reject paging request bit to "reject paging request supported";</w:t>
      </w:r>
    </w:p>
    <w:p w14:paraId="43694867" w14:textId="77777777" w:rsidR="008009A6" w:rsidRPr="007F2770" w:rsidRDefault="008009A6" w:rsidP="008009A6">
      <w:pPr>
        <w:pStyle w:val="B1"/>
      </w:pPr>
      <w:r w:rsidRPr="007F2770">
        <w:t>-</w:t>
      </w:r>
      <w:r w:rsidRPr="007F2770">
        <w:tab/>
        <w:t>the N1 NAS signalling connection release bit to "N1 NAS signalling connection release supported"; or</w:t>
      </w:r>
    </w:p>
    <w:p w14:paraId="390B802B" w14:textId="77777777" w:rsidR="008009A6" w:rsidRPr="007F2770" w:rsidRDefault="008009A6" w:rsidP="008009A6">
      <w:pPr>
        <w:pStyle w:val="B1"/>
      </w:pPr>
      <w:r w:rsidRPr="007F2770">
        <w:t>-</w:t>
      </w:r>
      <w:r w:rsidRPr="007F2770">
        <w:tab/>
        <w:t>both of them;</w:t>
      </w:r>
    </w:p>
    <w:p w14:paraId="0940C8EB" w14:textId="77777777" w:rsidR="008009A6" w:rsidRPr="007F2770" w:rsidRDefault="008009A6" w:rsidP="008009A6">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56883F0" w14:textId="77777777" w:rsidR="008009A6" w:rsidRPr="007F2770" w:rsidRDefault="008009A6" w:rsidP="008009A6">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659A5A3D" w14:textId="77777777" w:rsidR="008009A6" w:rsidRPr="007F2770" w:rsidRDefault="008009A6" w:rsidP="008009A6">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6D84BE02" w14:textId="77777777" w:rsidR="008009A6" w:rsidRPr="007F2770" w:rsidRDefault="008009A6" w:rsidP="008009A6">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187A497E" w14:textId="77777777" w:rsidR="008009A6" w:rsidRPr="007F2770" w:rsidRDefault="008009A6" w:rsidP="008009A6">
      <w:pPr>
        <w:pStyle w:val="B2"/>
      </w:pPr>
      <w:r w:rsidRPr="007F2770">
        <w:t>1)</w:t>
      </w:r>
      <w:r w:rsidRPr="007F2770">
        <w:tab/>
        <w:t>the V2XCEPC5 bit to "V2X communication over E-UTRA-PC5 supported"; or</w:t>
      </w:r>
    </w:p>
    <w:p w14:paraId="26621681" w14:textId="77777777" w:rsidR="008009A6" w:rsidRPr="007F2770" w:rsidRDefault="008009A6" w:rsidP="008009A6">
      <w:pPr>
        <w:pStyle w:val="B2"/>
      </w:pPr>
      <w:r w:rsidRPr="007F2770">
        <w:t>2)</w:t>
      </w:r>
      <w:r w:rsidRPr="007F2770">
        <w:tab/>
        <w:t>the V2XCNPC5 bit to "V2X communication over NR-PC5 supported"; and</w:t>
      </w:r>
    </w:p>
    <w:p w14:paraId="1C062164" w14:textId="77777777" w:rsidR="008009A6" w:rsidRPr="007F2770" w:rsidRDefault="008009A6" w:rsidP="008009A6">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323BBA98" w14:textId="77777777" w:rsidR="008009A6" w:rsidRPr="007F2770" w:rsidRDefault="008009A6" w:rsidP="008009A6">
      <w:pPr>
        <w:rPr>
          <w:lang w:eastAsia="ko-KR"/>
        </w:rPr>
      </w:pPr>
      <w:r w:rsidRPr="007F2770">
        <w:rPr>
          <w:lang w:eastAsia="ko-KR"/>
        </w:rPr>
        <w:t>the AMF should not immediately release the NAS signalling connection after the completion of the registration procedure.</w:t>
      </w:r>
    </w:p>
    <w:p w14:paraId="387214B6" w14:textId="77777777" w:rsidR="008009A6" w:rsidRPr="007F2770" w:rsidRDefault="008009A6" w:rsidP="008009A6">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0B916C80" w14:textId="77777777" w:rsidR="008009A6" w:rsidRPr="007F2770" w:rsidRDefault="008009A6" w:rsidP="008009A6">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4FC30EE" w14:textId="77777777" w:rsidR="008009A6" w:rsidRPr="007F2770" w:rsidRDefault="008009A6" w:rsidP="008009A6">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39EE10C6" w14:textId="77777777" w:rsidR="008009A6" w:rsidRPr="007F2770" w:rsidRDefault="008009A6" w:rsidP="008009A6">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7D064E7F" w14:textId="77777777" w:rsidR="008009A6" w:rsidRPr="007F2770" w:rsidRDefault="008009A6" w:rsidP="008009A6">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75FE64C8" w14:textId="77777777" w:rsidR="008009A6" w:rsidRPr="007F2770" w:rsidRDefault="008009A6" w:rsidP="008009A6">
      <w:pPr>
        <w:rPr>
          <w:lang w:eastAsia="ko-KR"/>
        </w:rPr>
      </w:pPr>
      <w:r w:rsidRPr="007F2770">
        <w:rPr>
          <w:lang w:eastAsia="ko-KR"/>
        </w:rPr>
        <w:t>the AMF should not immediately release the NAS signalling connection after the completion of the registration procedure.</w:t>
      </w:r>
    </w:p>
    <w:p w14:paraId="3B6D363B" w14:textId="77777777" w:rsidR="008009A6" w:rsidRPr="007F2770" w:rsidRDefault="008009A6" w:rsidP="008009A6">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7C64CB9" w14:textId="77777777" w:rsidR="008009A6" w:rsidRPr="007F2770" w:rsidRDefault="008009A6" w:rsidP="008009A6">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D7A4680" w14:textId="77777777" w:rsidR="008009A6" w:rsidRPr="007F2770" w:rsidRDefault="008009A6" w:rsidP="008009A6">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16EF688E" w14:textId="77777777" w:rsidR="008009A6" w:rsidRPr="007F2770" w:rsidRDefault="008009A6" w:rsidP="008009A6">
      <w:r w:rsidRPr="007F2770">
        <w:t>If:</w:t>
      </w:r>
    </w:p>
    <w:p w14:paraId="798AD112" w14:textId="77777777" w:rsidR="008009A6" w:rsidRPr="007F2770" w:rsidRDefault="008009A6" w:rsidP="008009A6">
      <w:pPr>
        <w:pStyle w:val="B1"/>
      </w:pPr>
      <w:r w:rsidRPr="007F2770">
        <w:lastRenderedPageBreak/>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5D83964D" w14:textId="77777777" w:rsidR="008009A6" w:rsidRPr="007F2770" w:rsidRDefault="008009A6" w:rsidP="008009A6">
      <w:pPr>
        <w:pStyle w:val="B1"/>
      </w:pPr>
      <w:r w:rsidRPr="007F2770">
        <w:t>b)</w:t>
      </w:r>
      <w:r w:rsidRPr="007F2770">
        <w:tab/>
        <w:t>if the UE attempts obtaining service on another PLMNs as specified in 3GPP TS 23.122 [5] annex C;</w:t>
      </w:r>
    </w:p>
    <w:p w14:paraId="1C29DE11" w14:textId="77777777" w:rsidR="008009A6" w:rsidRPr="007F2770" w:rsidRDefault="008009A6" w:rsidP="008009A6">
      <w:pPr>
        <w:rPr>
          <w:color w:val="000000"/>
        </w:rPr>
      </w:pPr>
      <w:r w:rsidRPr="007F2770">
        <w:t>then the UE shall locally release the established N1 NAS signalling connection after sending a REGISTRATION COMPLETE message.</w:t>
      </w:r>
    </w:p>
    <w:p w14:paraId="0D3900B4" w14:textId="77777777" w:rsidR="008009A6" w:rsidRPr="007F2770" w:rsidRDefault="008009A6" w:rsidP="008009A6">
      <w:r w:rsidRPr="007F2770">
        <w:t>If:</w:t>
      </w:r>
    </w:p>
    <w:p w14:paraId="5EDCBAA7" w14:textId="77777777" w:rsidR="008009A6" w:rsidRPr="007F2770" w:rsidRDefault="008009A6" w:rsidP="008009A6">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54F17A86" w14:textId="77777777" w:rsidR="008009A6" w:rsidRPr="007F2770" w:rsidRDefault="008009A6" w:rsidP="008009A6">
      <w:pPr>
        <w:pStyle w:val="B1"/>
      </w:pPr>
      <w:r w:rsidRPr="007F2770">
        <w:t>b)</w:t>
      </w:r>
      <w:r w:rsidRPr="007F2770">
        <w:tab/>
        <w:t>the UE attempts obtaining service on another PLMNs as specified in 3GPP TS 23.122 [5] annex C;</w:t>
      </w:r>
    </w:p>
    <w:p w14:paraId="4EF6490F" w14:textId="77777777" w:rsidR="008009A6" w:rsidRPr="007F2770" w:rsidRDefault="008009A6" w:rsidP="008009A6">
      <w:r w:rsidRPr="007F2770">
        <w:t>then the UE shall locally release the established N1 NAS signalling connection.</w:t>
      </w:r>
    </w:p>
    <w:p w14:paraId="595DB13E" w14:textId="77777777" w:rsidR="008009A6" w:rsidRPr="007F2770" w:rsidRDefault="008009A6" w:rsidP="008009A6">
      <w:r w:rsidRPr="007F2770">
        <w:t>If:</w:t>
      </w:r>
    </w:p>
    <w:p w14:paraId="7A658DD5" w14:textId="77777777" w:rsidR="008009A6" w:rsidRPr="007F2770" w:rsidRDefault="008009A6" w:rsidP="008009A6">
      <w:pPr>
        <w:pStyle w:val="B1"/>
      </w:pPr>
      <w:r w:rsidRPr="007F2770">
        <w:t>a)</w:t>
      </w:r>
      <w:r w:rsidRPr="007F2770">
        <w:tab/>
        <w:t>the UE operates in SNPN access operation mode;</w:t>
      </w:r>
    </w:p>
    <w:p w14:paraId="24FF1D51" w14:textId="77777777" w:rsidR="008009A6" w:rsidRPr="007F2770" w:rsidRDefault="008009A6" w:rsidP="008009A6">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6A14667E" w14:textId="77777777" w:rsidR="008009A6" w:rsidRPr="007F2770" w:rsidRDefault="008009A6" w:rsidP="008009A6">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2BACE736" w14:textId="77777777" w:rsidR="008009A6" w:rsidRPr="007F2770" w:rsidRDefault="008009A6" w:rsidP="008009A6">
      <w:pPr>
        <w:pStyle w:val="B1"/>
      </w:pPr>
      <w:r w:rsidRPr="007F2770">
        <w:t>d)</w:t>
      </w:r>
      <w:r w:rsidRPr="007F2770">
        <w:tab/>
        <w:t>the UE attempts obtaining service on another SNPN as specified in 3GPP TS 23.122 [5] annex C;</w:t>
      </w:r>
    </w:p>
    <w:p w14:paraId="232ECAA0" w14:textId="77777777" w:rsidR="008009A6" w:rsidRPr="007F2770" w:rsidRDefault="008009A6" w:rsidP="008009A6">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52024F4" w14:textId="77777777" w:rsidR="008009A6" w:rsidRPr="007F2770" w:rsidRDefault="008009A6" w:rsidP="008009A6">
      <w:r w:rsidRPr="007F2770">
        <w:t>If:</w:t>
      </w:r>
    </w:p>
    <w:p w14:paraId="4D3693C2" w14:textId="77777777" w:rsidR="008009A6" w:rsidRPr="007F2770" w:rsidRDefault="008009A6" w:rsidP="008009A6">
      <w:pPr>
        <w:pStyle w:val="B1"/>
      </w:pPr>
      <w:r w:rsidRPr="007F2770">
        <w:t>a)</w:t>
      </w:r>
      <w:r w:rsidRPr="007F2770">
        <w:tab/>
        <w:t>the UE operates in SNPN access operation mode;</w:t>
      </w:r>
    </w:p>
    <w:p w14:paraId="41CF61A1" w14:textId="77777777" w:rsidR="008009A6" w:rsidRPr="007F2770" w:rsidRDefault="008009A6" w:rsidP="008009A6">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4BE12365" w14:textId="77777777" w:rsidR="008009A6" w:rsidRPr="007F2770" w:rsidRDefault="008009A6" w:rsidP="008009A6">
      <w:pPr>
        <w:pStyle w:val="B1"/>
      </w:pPr>
      <w:r w:rsidRPr="007F2770">
        <w:t>c)</w:t>
      </w:r>
      <w:r w:rsidRPr="007F2770">
        <w:tab/>
        <w:t>the SOR transparent container IE is not included in the REGISTRATION ACCEPT message; and</w:t>
      </w:r>
    </w:p>
    <w:p w14:paraId="1717C597" w14:textId="77777777" w:rsidR="008009A6" w:rsidRPr="007F2770" w:rsidRDefault="008009A6" w:rsidP="008009A6">
      <w:pPr>
        <w:pStyle w:val="B1"/>
      </w:pPr>
      <w:r w:rsidRPr="007F2770">
        <w:t>d)</w:t>
      </w:r>
      <w:r w:rsidRPr="007F2770">
        <w:tab/>
        <w:t>the UE attempts obtaining service on another SNPN as specified in 3GPP TS 23.122 [5] annex C;</w:t>
      </w:r>
    </w:p>
    <w:p w14:paraId="0603FAEA" w14:textId="77777777" w:rsidR="008009A6" w:rsidRPr="007F2770" w:rsidRDefault="008009A6" w:rsidP="008009A6">
      <w:r w:rsidRPr="007F2770">
        <w:t>then the UE shall locally release the established N1 NAS signalling connection.</w:t>
      </w:r>
    </w:p>
    <w:p w14:paraId="61BD9A4E" w14:textId="77777777" w:rsidR="008009A6" w:rsidRPr="007F2770" w:rsidRDefault="008009A6" w:rsidP="008009A6">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1D57E20" w14:textId="77777777" w:rsidR="008009A6" w:rsidRPr="007F2770" w:rsidRDefault="008009A6" w:rsidP="008009A6">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65458A8" w14:textId="77777777" w:rsidR="008009A6" w:rsidRPr="007F2770" w:rsidRDefault="008009A6" w:rsidP="008009A6">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5CDA065D" w14:textId="77777777" w:rsidR="008009A6" w:rsidRPr="007F2770" w:rsidRDefault="008009A6" w:rsidP="008009A6">
      <w:r w:rsidRPr="007F2770">
        <w:rPr>
          <w:noProof/>
          <w:lang w:eastAsia="ko-KR"/>
        </w:rPr>
        <w:lastRenderedPageBreak/>
        <w:t xml:space="preserve">If the SOR transparent container IE </w:t>
      </w:r>
      <w:r w:rsidRPr="007F2770">
        <w:t>successfully passes the integrity check (see 3GPP TS 33.501 [24]) and:</w:t>
      </w:r>
    </w:p>
    <w:p w14:paraId="3332F5C1" w14:textId="77777777" w:rsidR="008009A6" w:rsidRPr="007F2770" w:rsidRDefault="008009A6" w:rsidP="008009A6">
      <w:pPr>
        <w:pStyle w:val="B1"/>
        <w:rPr>
          <w:noProof/>
          <w:lang w:eastAsia="ko-KR"/>
        </w:rPr>
      </w:pPr>
      <w:r w:rsidRPr="007F2770">
        <w:t>a)</w:t>
      </w:r>
      <w:r w:rsidRPr="007F2770">
        <w:tab/>
        <w:t xml:space="preserve">the list type </w:t>
      </w:r>
      <w:r w:rsidRPr="007F2770">
        <w:rPr>
          <w:noProof/>
          <w:lang w:eastAsia="ko-KR"/>
        </w:rPr>
        <w:t>indicates:</w:t>
      </w:r>
    </w:p>
    <w:p w14:paraId="450AAA08" w14:textId="77777777" w:rsidR="008009A6" w:rsidRPr="007F2770" w:rsidRDefault="008009A6" w:rsidP="008009A6">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4529C23B" w14:textId="77777777" w:rsidR="008009A6" w:rsidRPr="007F2770" w:rsidRDefault="008009A6" w:rsidP="008009A6">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6E0D3CA7" w14:textId="77777777" w:rsidR="008009A6" w:rsidRPr="007F2770" w:rsidRDefault="008009A6" w:rsidP="008009A6">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0CDCD01A" w14:textId="77777777" w:rsidR="008009A6" w:rsidRPr="007F2770" w:rsidRDefault="008009A6" w:rsidP="008009A6">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0E282B9F" w14:textId="77777777" w:rsidR="008009A6" w:rsidRPr="007F2770" w:rsidRDefault="008009A6" w:rsidP="008009A6">
      <w:pPr>
        <w:pStyle w:val="B1"/>
      </w:pPr>
      <w:r w:rsidRPr="007F2770">
        <w:tab/>
        <w:t>The UE shall proceed with the behaviour as specified in 3GPP TS 23.122 [5] annex C.</w:t>
      </w:r>
    </w:p>
    <w:p w14:paraId="361E32C0" w14:textId="77777777" w:rsidR="008009A6" w:rsidRPr="007F2770" w:rsidRDefault="008009A6" w:rsidP="008009A6">
      <w:r w:rsidRPr="007F2770">
        <w:t>If the SOR transparent container IE does not pass the integrity check successfully, then the UE shall discard the content of the SOR transparent container IE.</w:t>
      </w:r>
    </w:p>
    <w:p w14:paraId="3F8DCE3C" w14:textId="77777777" w:rsidR="008009A6" w:rsidRPr="007F2770" w:rsidRDefault="008009A6" w:rsidP="008009A6">
      <w:r w:rsidRPr="007F2770">
        <w:t>If required by operator policy, the AMF shall include the NSSAI inclusion mode IE in the REGISTRATION ACCEPT message (see table 4.6.2.3.1 of subclause 4.6.2.3). Upon receipt of the REGISTRATION ACCEPT message:</w:t>
      </w:r>
    </w:p>
    <w:p w14:paraId="3E2DAF82" w14:textId="77777777" w:rsidR="008009A6" w:rsidRPr="007F2770" w:rsidRDefault="008009A6" w:rsidP="008009A6">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79B2F4A6" w14:textId="77777777" w:rsidR="008009A6" w:rsidRPr="007F2770" w:rsidRDefault="008009A6" w:rsidP="008009A6">
      <w:pPr>
        <w:pStyle w:val="B1"/>
      </w:pPr>
      <w:r w:rsidRPr="007F2770">
        <w:t>b)</w:t>
      </w:r>
      <w:r w:rsidRPr="007F2770">
        <w:tab/>
        <w:t>otherwise:</w:t>
      </w:r>
    </w:p>
    <w:p w14:paraId="6160901F" w14:textId="77777777" w:rsidR="008009A6" w:rsidRPr="007F2770" w:rsidRDefault="008009A6" w:rsidP="008009A6">
      <w:pPr>
        <w:pStyle w:val="B2"/>
      </w:pPr>
      <w:r w:rsidRPr="007F2770">
        <w:t>1)</w:t>
      </w:r>
      <w:r w:rsidRPr="007F2770">
        <w:tab/>
        <w:t>if the UE has NSSAI inclusion mode for the current PLMN or SNPN and access type stored in the UE, the UE shall operate in the stored NSSAI inclusion mode;</w:t>
      </w:r>
    </w:p>
    <w:p w14:paraId="5085CD01" w14:textId="77777777" w:rsidR="008009A6" w:rsidRPr="007F2770" w:rsidRDefault="008009A6" w:rsidP="008009A6">
      <w:pPr>
        <w:pStyle w:val="B2"/>
      </w:pPr>
      <w:r w:rsidRPr="007F2770">
        <w:t>2)</w:t>
      </w:r>
      <w:r w:rsidRPr="007F2770">
        <w:tab/>
        <w:t>if the UE does not have NSSAI inclusion mode for the current PLMN or SNPN and the access type stored in the UE and if the UE is performing the registration procedure over:</w:t>
      </w:r>
    </w:p>
    <w:p w14:paraId="38166DBD" w14:textId="77777777" w:rsidR="008009A6" w:rsidRPr="007F2770" w:rsidRDefault="008009A6" w:rsidP="008009A6">
      <w:pPr>
        <w:pStyle w:val="B3"/>
      </w:pPr>
      <w:r w:rsidRPr="007F2770">
        <w:t>i)</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4F7CC559" w14:textId="77777777" w:rsidR="008009A6" w:rsidRPr="007F2770" w:rsidRDefault="008009A6" w:rsidP="008009A6">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00ABD16F" w14:textId="77777777" w:rsidR="008009A6" w:rsidRPr="007F2770" w:rsidRDefault="008009A6" w:rsidP="008009A6">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A8E4A97" w14:textId="77777777" w:rsidR="008009A6" w:rsidRPr="007F2770" w:rsidRDefault="008009A6" w:rsidP="008009A6">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1FD076B3" w14:textId="77777777" w:rsidR="008009A6" w:rsidRPr="007F2770" w:rsidRDefault="008009A6" w:rsidP="008009A6">
      <w:pPr>
        <w:rPr>
          <w:lang w:val="en-US"/>
        </w:rPr>
      </w:pPr>
      <w:r w:rsidRPr="007F2770">
        <w:t xml:space="preserve">The AMF may include </w:t>
      </w:r>
      <w:r w:rsidRPr="007F2770">
        <w:rPr>
          <w:lang w:val="en-US"/>
        </w:rPr>
        <w:t>operator-defined access category definitions in the REGISTRATION ACCEPT message.</w:t>
      </w:r>
    </w:p>
    <w:p w14:paraId="1B6668ED" w14:textId="77777777" w:rsidR="008009A6" w:rsidRPr="007F2770" w:rsidRDefault="008009A6" w:rsidP="008009A6">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w:t>
      </w:r>
      <w:r w:rsidRPr="007F2770">
        <w:lastRenderedPageBreak/>
        <w:t xml:space="preserve">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42D412E8" w14:textId="77777777" w:rsidR="008009A6" w:rsidRPr="007F2770" w:rsidRDefault="008009A6" w:rsidP="008009A6">
      <w:r w:rsidRPr="007F2770">
        <w:t>If the UE has indicated support for service gap control in the REGISTRATION REQUEST message and:</w:t>
      </w:r>
    </w:p>
    <w:p w14:paraId="5CE61AB5" w14:textId="77777777" w:rsidR="008009A6" w:rsidRPr="007F2770" w:rsidRDefault="008009A6" w:rsidP="008009A6">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029B7616" w14:textId="77777777" w:rsidR="008009A6" w:rsidRPr="007F2770" w:rsidRDefault="008009A6" w:rsidP="008009A6">
      <w:pPr>
        <w:pStyle w:val="B1"/>
      </w:pPr>
      <w:r w:rsidRPr="007F2770">
        <w:t>-</w:t>
      </w:r>
      <w:r w:rsidRPr="007F2770">
        <w:tab/>
        <w:t>the REGISTRATION ACCEPT message does not contain the T3447 value IE, then the UE shall erase any previous stored T3447 value if exists and stop the timer T3447 if running.</w:t>
      </w:r>
    </w:p>
    <w:p w14:paraId="210DE5CA" w14:textId="77777777" w:rsidR="008009A6" w:rsidRPr="007F2770" w:rsidRDefault="008009A6" w:rsidP="008009A6">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2D3527EA" w14:textId="77777777" w:rsidR="008009A6" w:rsidRPr="007F2770" w:rsidRDefault="008009A6" w:rsidP="008009A6">
      <w:pPr>
        <w:pStyle w:val="B1"/>
      </w:pPr>
      <w:r w:rsidRPr="007F2770">
        <w:t>a)</w:t>
      </w:r>
      <w:r w:rsidRPr="007F2770">
        <w:tab/>
        <w:t>stop timer T3448 if it is running; and</w:t>
      </w:r>
    </w:p>
    <w:p w14:paraId="6B4908F5" w14:textId="77777777" w:rsidR="008009A6" w:rsidRPr="007F2770" w:rsidRDefault="008009A6" w:rsidP="008009A6">
      <w:pPr>
        <w:pStyle w:val="B1"/>
        <w:rPr>
          <w:lang w:eastAsia="ja-JP"/>
        </w:rPr>
      </w:pPr>
      <w:r w:rsidRPr="007F2770">
        <w:t>b)</w:t>
      </w:r>
      <w:r w:rsidRPr="007F2770">
        <w:tab/>
        <w:t>start timer T3448 with the value provided in the T3448 value IE.</w:t>
      </w:r>
    </w:p>
    <w:p w14:paraId="6BE98DBF" w14:textId="77777777" w:rsidR="008009A6" w:rsidRPr="007F2770" w:rsidRDefault="008009A6" w:rsidP="008009A6">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79EFC435" w14:textId="77777777" w:rsidR="008009A6" w:rsidRPr="007F2770" w:rsidRDefault="008009A6" w:rsidP="008009A6">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7E470DC7" w14:textId="77777777" w:rsidR="008009A6" w:rsidRPr="007F2770" w:rsidRDefault="008009A6" w:rsidP="008009A6">
      <w:pPr>
        <w:pStyle w:val="NO"/>
        <w:rPr>
          <w:rFonts w:eastAsia="Malgun Gothic"/>
        </w:rPr>
      </w:pPr>
      <w:r w:rsidRPr="007F2770">
        <w:t>NOTE 20: The UE provides the truncated 5G-S-TMSI configuration to the lower layers.</w:t>
      </w:r>
    </w:p>
    <w:p w14:paraId="06E8741F" w14:textId="77777777" w:rsidR="008009A6" w:rsidRPr="007F2770" w:rsidRDefault="008009A6" w:rsidP="008009A6">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EBB813C" w14:textId="77777777" w:rsidR="008009A6" w:rsidRPr="007F2770" w:rsidRDefault="008009A6" w:rsidP="008009A6">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1A59A893" w14:textId="77777777" w:rsidR="008009A6" w:rsidRPr="007F2770" w:rsidRDefault="008009A6" w:rsidP="008009A6">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7CA4D7B4" w14:textId="77777777" w:rsidR="008009A6" w:rsidRPr="007F2770" w:rsidRDefault="008009A6" w:rsidP="008009A6">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5AF41F75" w14:textId="77777777" w:rsidR="008009A6" w:rsidRPr="007F2770" w:rsidRDefault="008009A6" w:rsidP="008009A6">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6267AA23" w14:textId="77777777" w:rsidR="008009A6" w:rsidRPr="007F2770" w:rsidRDefault="008009A6" w:rsidP="008009A6">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3DF6EA5D" w14:textId="77777777" w:rsidR="008009A6" w:rsidRPr="007F2770" w:rsidRDefault="008009A6" w:rsidP="008009A6">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489CFF8" w14:textId="77777777" w:rsidR="008009A6" w:rsidRPr="007F2770" w:rsidRDefault="008009A6" w:rsidP="008009A6">
      <w:pPr>
        <w:pStyle w:val="NO"/>
      </w:pPr>
      <w:r w:rsidRPr="007F2770">
        <w:lastRenderedPageBreak/>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5FC434B" w14:textId="77777777" w:rsidR="008009A6" w:rsidRPr="007F2770" w:rsidRDefault="008009A6" w:rsidP="008009A6">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9AE8B28" w14:textId="77777777" w:rsidR="008009A6" w:rsidRPr="007F2770" w:rsidRDefault="008009A6" w:rsidP="008009A6">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81D618F" w14:textId="77777777" w:rsidR="008009A6" w:rsidRPr="007F2770" w:rsidRDefault="008009A6" w:rsidP="008009A6">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4A349798" w14:textId="77777777" w:rsidR="008009A6" w:rsidRPr="007F2770" w:rsidRDefault="008009A6" w:rsidP="008009A6">
      <w:r w:rsidRPr="007F2770">
        <w:t>If the 5GS registration type IE in the REGISTRATION REQUEST message is set to "disaster roaming initial registration" and:</w:t>
      </w:r>
    </w:p>
    <w:p w14:paraId="5EA88A98" w14:textId="77777777" w:rsidR="008009A6" w:rsidRPr="007F2770" w:rsidRDefault="008009A6" w:rsidP="008009A6">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02D9C409" w14:textId="77777777" w:rsidR="008009A6" w:rsidRPr="007F2770" w:rsidRDefault="008009A6" w:rsidP="008009A6">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77424670" w14:textId="77777777" w:rsidR="008009A6" w:rsidRPr="007F2770" w:rsidRDefault="008009A6" w:rsidP="008009A6">
      <w:pPr>
        <w:pStyle w:val="B1"/>
      </w:pPr>
      <w:r w:rsidRPr="007F2770">
        <w:t>c)</w:t>
      </w:r>
      <w:r w:rsidRPr="007F2770">
        <w:tab/>
        <w:t>the MS determined PLMN with disaster condition IE and the Additional GUTI IE are not included in the REGISTRATION REQUEST message and:</w:t>
      </w:r>
    </w:p>
    <w:p w14:paraId="4495273B" w14:textId="77777777" w:rsidR="008009A6" w:rsidRPr="007F2770" w:rsidRDefault="008009A6" w:rsidP="008009A6">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290EEC9C" w14:textId="77777777" w:rsidR="008009A6" w:rsidRPr="007F2770" w:rsidRDefault="008009A6" w:rsidP="008009A6">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3C97DEE9" w14:textId="77777777" w:rsidR="008009A6" w:rsidRPr="007F2770" w:rsidRDefault="008009A6" w:rsidP="008009A6">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294F5A00" w14:textId="77777777" w:rsidR="008009A6" w:rsidRPr="007F2770" w:rsidRDefault="008009A6" w:rsidP="008009A6">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643C852B" w14:textId="77777777" w:rsidR="008009A6" w:rsidRPr="007F2770" w:rsidRDefault="008009A6" w:rsidP="008009A6">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00CDB44B" w14:textId="77777777" w:rsidR="008009A6" w:rsidRPr="007F2770" w:rsidRDefault="008009A6" w:rsidP="008009A6">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6E8A4369" w14:textId="77777777" w:rsidR="008009A6" w:rsidRPr="007F2770" w:rsidRDefault="008009A6" w:rsidP="008009A6">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49490CC1" w14:textId="77777777" w:rsidR="008009A6" w:rsidRPr="007F2770" w:rsidRDefault="008009A6" w:rsidP="008009A6">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127B2600" w14:textId="77777777" w:rsidR="008009A6" w:rsidRPr="007F2770" w:rsidRDefault="008009A6" w:rsidP="008009A6">
      <w:r w:rsidRPr="007F2770">
        <w:lastRenderedPageBreak/>
        <w:t>If the UE indicates "disaster roaming initial registration" in the 5GS registration type IE in the REGISTRATION REQUEST message and the 5GS registration result IE value in the REGISTRATION ACCEPT message is set to:</w:t>
      </w:r>
    </w:p>
    <w:p w14:paraId="196D9855" w14:textId="77777777" w:rsidR="008009A6" w:rsidRPr="007F2770" w:rsidRDefault="008009A6" w:rsidP="008009A6">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1C79AF8D" w14:textId="77777777" w:rsidR="008009A6" w:rsidRPr="007F2770" w:rsidRDefault="008009A6" w:rsidP="008009A6">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03507052" w14:textId="77777777" w:rsidR="008009A6" w:rsidRPr="007F2770" w:rsidRDefault="008009A6" w:rsidP="008009A6">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3FF1A0D4" w14:textId="77777777" w:rsidR="008009A6" w:rsidRPr="007F2770" w:rsidRDefault="008009A6" w:rsidP="008009A6">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33B3B0D9" w14:textId="77777777" w:rsidR="008009A6" w:rsidRPr="007F2770" w:rsidRDefault="008009A6" w:rsidP="008009A6">
      <w:pPr>
        <w:pStyle w:val="EditorsNote"/>
      </w:pPr>
      <w:r w:rsidRPr="007F2770">
        <w:t>Editor's note: (WI: eNPN_Ph2, CR 4835) The usage of the NID IE described in sc. 5.5.1.3.4 in the initial registration procedure is FFS.</w:t>
      </w:r>
    </w:p>
    <w:p w14:paraId="0F94386C" w14:textId="5631DAC5" w:rsidR="008009A6" w:rsidRPr="007F2770" w:rsidRDefault="008009A6" w:rsidP="008009A6">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w:t>
      </w:r>
      <w:ins w:id="57" w:author="Ericsson User" w:date="2023-04-07T21:09:00Z">
        <w:r w:rsidRPr="00854D74">
          <w:t xml:space="preserve">provide the </w:t>
        </w:r>
        <w:r>
          <w:t xml:space="preserve">RAN timing synchronization reconnection requested </w:t>
        </w:r>
      </w:ins>
      <w:ins w:id="58" w:author="Ericsson User 1" w:date="2023-04-17T21:31:00Z">
        <w:r w:rsidR="00437388">
          <w:t xml:space="preserve">information </w:t>
        </w:r>
      </w:ins>
      <w:ins w:id="59" w:author="Ericsson User" w:date="2023-04-07T21:09:00Z">
        <w:r w:rsidRPr="00854D74">
          <w:t>to lower layers</w:t>
        </w:r>
        <w:r>
          <w:t xml:space="preserve"> and </w:t>
        </w:r>
      </w:ins>
      <w:r w:rsidRPr="007F2770">
        <w:t>operate as specified in subclauses 5.2.3.2.3, 5.3.1.4, and 5.6.1.1.</w:t>
      </w:r>
    </w:p>
    <w:p w14:paraId="1C73F2BD" w14:textId="5DBC029F" w:rsidR="000F07B6" w:rsidRPr="006B5418" w:rsidRDefault="000F07B6" w:rsidP="000F07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5397E93" w14:textId="77777777" w:rsidR="008B0BEA" w:rsidRPr="007F2770" w:rsidRDefault="008B0BEA" w:rsidP="008B0BEA">
      <w:pPr>
        <w:pStyle w:val="Heading5"/>
      </w:pPr>
      <w:bookmarkStart w:id="60" w:name="_Toc131396093"/>
      <w:bookmarkStart w:id="61" w:name="_Toc20232685"/>
      <w:bookmarkStart w:id="62" w:name="_Toc27746787"/>
      <w:bookmarkStart w:id="63" w:name="_Toc36212969"/>
      <w:bookmarkStart w:id="64" w:name="_Toc36657146"/>
      <w:bookmarkStart w:id="65" w:name="_Toc45286810"/>
      <w:bookmarkStart w:id="66" w:name="_Toc51948079"/>
      <w:bookmarkStart w:id="67" w:name="_Toc51949171"/>
      <w:bookmarkStart w:id="68" w:name="_Toc123901517"/>
      <w:r w:rsidRPr="007F2770">
        <w:t>5.5.1.3.4</w:t>
      </w:r>
      <w:r w:rsidRPr="007F2770">
        <w:tab/>
        <w:t>Mobility and periodic registration update accepted by the network</w:t>
      </w:r>
      <w:bookmarkEnd w:id="60"/>
    </w:p>
    <w:p w14:paraId="29B9890C" w14:textId="77777777" w:rsidR="008B0BEA" w:rsidRPr="007F2770" w:rsidRDefault="008B0BEA" w:rsidP="008B0BEA">
      <w:r w:rsidRPr="007F2770">
        <w:t>If the registration update request has been accepted by the network, the AMF shall send a REGISTRATION ACCEPT message to the UE.</w:t>
      </w:r>
    </w:p>
    <w:p w14:paraId="4DCB5B50" w14:textId="77777777" w:rsidR="008B0BEA" w:rsidRPr="007F2770" w:rsidRDefault="008B0BEA" w:rsidP="008B0BEA">
      <w:r w:rsidRPr="007F2770">
        <w:t>If timer T3513 is running in the AMF, the AMF shall stop timer T3513 if a paging request was sent with the access type indicating non-3GPP and the REGISTRATION REQUEST message includes the Allowed PDU session status IE.</w:t>
      </w:r>
    </w:p>
    <w:p w14:paraId="0D7AF09F" w14:textId="77777777" w:rsidR="008B0BEA" w:rsidRPr="007F2770" w:rsidRDefault="008B0BEA" w:rsidP="008B0BEA">
      <w:r w:rsidRPr="007F2770">
        <w:t>If timer T3565 is running in the AMF, the AMF shall stop timer T3565 when a REGISTRATION REQUEST message is received.</w:t>
      </w:r>
    </w:p>
    <w:p w14:paraId="406DAE19" w14:textId="77777777" w:rsidR="008B0BEA" w:rsidRPr="007F2770" w:rsidRDefault="008B0BEA" w:rsidP="008B0BEA">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ABCC09C" w14:textId="77777777" w:rsidR="008B0BEA" w:rsidRPr="007F2770" w:rsidRDefault="008B0BEA" w:rsidP="008B0BEA">
      <w:pPr>
        <w:pStyle w:val="NO"/>
        <w:rPr>
          <w:lang w:eastAsia="ja-JP"/>
        </w:rPr>
      </w:pPr>
      <w:r w:rsidRPr="007F2770">
        <w:t>NOTE 1:</w:t>
      </w:r>
      <w:r w:rsidRPr="007F2770">
        <w:tab/>
        <w:t>This information is forwarded to the new AMF during inter-AMF handover or to the new MME during inter-system handover to S1 mode.</w:t>
      </w:r>
    </w:p>
    <w:p w14:paraId="4635FE1B" w14:textId="77777777" w:rsidR="008B0BEA" w:rsidRPr="007F2770" w:rsidRDefault="008B0BEA" w:rsidP="008B0BEA">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20623F0E" w14:textId="77777777" w:rsidR="008B0BEA" w:rsidRPr="007F2770" w:rsidRDefault="008B0BEA" w:rsidP="008B0BEA">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7419CF7A" w14:textId="77777777" w:rsidR="008B0BEA" w:rsidRPr="007F2770" w:rsidRDefault="008B0BEA" w:rsidP="008B0BEA">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D3981E5" w14:textId="77777777" w:rsidR="008B0BEA" w:rsidRPr="007F2770" w:rsidRDefault="008B0BEA" w:rsidP="008B0BEA">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4238EA5C" w14:textId="77777777" w:rsidR="008B0BEA" w:rsidRPr="007F2770" w:rsidRDefault="008B0BEA" w:rsidP="008B0BEA">
      <w:pPr>
        <w:snapToGrid w:val="0"/>
        <w:rPr>
          <w:lang w:val="en-US" w:eastAsia="zh-CN"/>
        </w:rPr>
      </w:pPr>
      <w:r w:rsidRPr="007F2770">
        <w:rPr>
          <w:lang w:val="en-US"/>
        </w:rPr>
        <w:lastRenderedPageBreak/>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1C839FCB" w14:textId="77777777" w:rsidR="008B0BEA" w:rsidRPr="007F2770" w:rsidRDefault="008B0BEA" w:rsidP="008B0BEA">
      <w:pPr>
        <w:snapToGrid w:val="0"/>
      </w:pPr>
      <w:r w:rsidRPr="007F2770">
        <w:t>If a 5G-GUTI or the SOR transparent container IE is included in the REGISTRATION ACCEPT message, the AMF shall start timer T3550 and enter state 5GMM-COMMON-PROCEDURE-INITIATED as described in subclause 5.1.3.2.3.3.</w:t>
      </w:r>
    </w:p>
    <w:p w14:paraId="0095F675" w14:textId="77777777" w:rsidR="008B0BEA" w:rsidRPr="007F2770" w:rsidRDefault="008B0BEA" w:rsidP="008B0BEA">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141C9377" w14:textId="77777777" w:rsidR="008B0BEA" w:rsidRPr="007F2770" w:rsidRDefault="008B0BEA" w:rsidP="008B0BEA">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2751EF1C" w14:textId="77777777" w:rsidR="008B0BEA" w:rsidRPr="007F2770" w:rsidRDefault="008B0BEA" w:rsidP="008B0BEA">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0D4ED0F7" w14:textId="77777777" w:rsidR="008B0BEA" w:rsidRPr="007F2770" w:rsidRDefault="008B0BEA" w:rsidP="008B0BEA">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23B35003" w14:textId="77777777" w:rsidR="008B0BEA" w:rsidRPr="007F2770" w:rsidRDefault="008B0BEA" w:rsidP="008B0BEA">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31114EBB" w14:textId="77777777" w:rsidR="008B0BEA" w:rsidRPr="007F2770" w:rsidRDefault="008B0BEA" w:rsidP="008B0BEA">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000630A5" w14:textId="77777777" w:rsidR="008B0BEA" w:rsidRPr="007F2770" w:rsidRDefault="008B0BEA" w:rsidP="008B0BEA">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884D777" w14:textId="77777777" w:rsidR="008B0BEA" w:rsidRPr="007F2770" w:rsidRDefault="008B0BEA" w:rsidP="008B0BEA">
      <w:pPr>
        <w:pStyle w:val="B1"/>
      </w:pPr>
      <w:r w:rsidRPr="007F2770">
        <w:t>e)</w:t>
      </w:r>
      <w:r w:rsidRPr="007F2770">
        <w:tab/>
        <w:t>the UE already has stored pending NSSAI, the UE shall store the pending NSSAI in each of the pending NSSAIs which are associated with each of the PLMNs in the registration area.</w:t>
      </w:r>
    </w:p>
    <w:p w14:paraId="6B4A9DD3" w14:textId="77777777" w:rsidR="008B0BEA" w:rsidRPr="007F2770" w:rsidRDefault="008B0BEA" w:rsidP="008B0BEA">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2895903C" w14:textId="77777777" w:rsidR="008B0BEA" w:rsidRPr="007F2770" w:rsidRDefault="008B0BEA" w:rsidP="008B0BEA">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0CCB1F19" w14:textId="77777777" w:rsidR="008B0BEA" w:rsidRPr="007F2770" w:rsidRDefault="008B0BEA" w:rsidP="008B0BEA">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w:t>
      </w:r>
      <w:r w:rsidRPr="007F2770">
        <w:lastRenderedPageBreak/>
        <w:t>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6774B8A1" w14:textId="77777777" w:rsidR="008B0BEA" w:rsidRPr="007F2770" w:rsidRDefault="008B0BEA" w:rsidP="008B0BEA">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03DBDB53" w14:textId="77777777" w:rsidR="008B0BEA" w:rsidRPr="007F2770" w:rsidRDefault="008B0BEA" w:rsidP="008B0BEA">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2479A2AC" w14:textId="77777777" w:rsidR="008B0BEA" w:rsidRPr="007F2770" w:rsidRDefault="008B0BEA" w:rsidP="008B0BEA">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696257B4" w14:textId="77777777" w:rsidR="008B0BEA" w:rsidRPr="007F2770" w:rsidRDefault="008B0BEA" w:rsidP="008B0BEA">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7CCB8F92" w14:textId="77777777" w:rsidR="008B0BEA" w:rsidRPr="007F2770" w:rsidRDefault="008B0BEA" w:rsidP="008B0BEA">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284FC58F" w14:textId="77777777" w:rsidR="008B0BEA" w:rsidRPr="007F2770" w:rsidRDefault="008B0BEA" w:rsidP="008B0BEA">
      <w:r w:rsidRPr="007F2770">
        <w:t>If the UE does not include MICO indication IE in the REGISTRATION REQUEST message, then the AMF shall disable MICO mode if it was already enabled.</w:t>
      </w:r>
    </w:p>
    <w:p w14:paraId="175AB99F" w14:textId="77777777" w:rsidR="008B0BEA" w:rsidRPr="007F2770" w:rsidRDefault="008B0BEA" w:rsidP="008B0BEA">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0E8FC4DC" w14:textId="77777777" w:rsidR="008B0BEA" w:rsidRPr="007F2770" w:rsidRDefault="008B0BEA" w:rsidP="008B0BEA">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3C7FD2F6" w14:textId="77777777" w:rsidR="008B0BEA" w:rsidRPr="007F2770" w:rsidRDefault="008B0BEA" w:rsidP="008B0BEA">
      <w:r w:rsidRPr="007F2770">
        <w:t>The AMF may include the T3512 value IE in the REGISTRATION ACCEPT message only if the REGISTRATION REQUEST message was sent over the 3GPP access.</w:t>
      </w:r>
    </w:p>
    <w:p w14:paraId="0ECCF333" w14:textId="77777777" w:rsidR="008B0BEA" w:rsidRPr="007F2770" w:rsidRDefault="008B0BEA" w:rsidP="008B0BEA">
      <w:r w:rsidRPr="007F2770">
        <w:t>The AMF may include the non-3GPP de-registration timer value IE in the REGISTRATION ACCEPT message only if the REGISTRATION REQUEST message was sent for the non-3GPP access.</w:t>
      </w:r>
    </w:p>
    <w:p w14:paraId="679A981C" w14:textId="77777777" w:rsidR="008B0BEA" w:rsidRPr="007F2770" w:rsidRDefault="008B0BEA" w:rsidP="008B0BEA">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0CA46EF" w14:textId="77777777" w:rsidR="008B0BEA" w:rsidRPr="007F2770" w:rsidRDefault="008B0BEA" w:rsidP="008B0BEA">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5B1013B7" w14:textId="77777777" w:rsidR="008B0BEA" w:rsidRPr="007F2770" w:rsidRDefault="008B0BEA" w:rsidP="008B0BEA">
      <w:pPr>
        <w:rPr>
          <w:lang w:eastAsia="ja-JP"/>
        </w:rPr>
      </w:pPr>
      <w:r w:rsidRPr="007F2770">
        <w:lastRenderedPageBreak/>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2D14BF8" w14:textId="77777777" w:rsidR="008B0BEA" w:rsidRPr="007F2770" w:rsidRDefault="008B0BEA" w:rsidP="008B0BEA">
      <w:r w:rsidRPr="007F2770">
        <w:t>If the UE indicates support of the paging restriction in the REGISTRATION REQUEST message, and the AMF sets:</w:t>
      </w:r>
    </w:p>
    <w:p w14:paraId="025C1F92" w14:textId="77777777" w:rsidR="008B0BEA" w:rsidRPr="007F2770" w:rsidRDefault="008B0BEA" w:rsidP="008B0BEA">
      <w:pPr>
        <w:pStyle w:val="B1"/>
      </w:pPr>
      <w:r w:rsidRPr="007F2770">
        <w:t>-</w:t>
      </w:r>
      <w:r w:rsidRPr="007F2770">
        <w:tab/>
        <w:t>the reject paging request bit to "reject paging request supported";</w:t>
      </w:r>
    </w:p>
    <w:p w14:paraId="2333D98A" w14:textId="77777777" w:rsidR="008B0BEA" w:rsidRPr="007F2770" w:rsidRDefault="008B0BEA" w:rsidP="008B0BEA">
      <w:pPr>
        <w:pStyle w:val="B1"/>
      </w:pPr>
      <w:r w:rsidRPr="007F2770">
        <w:t>-</w:t>
      </w:r>
      <w:r w:rsidRPr="007F2770">
        <w:tab/>
        <w:t>the N1 NAS signalling connection release bit to "N1 NAS signalling connection release supported"; or</w:t>
      </w:r>
    </w:p>
    <w:p w14:paraId="172D5123" w14:textId="77777777" w:rsidR="008B0BEA" w:rsidRPr="007F2770" w:rsidRDefault="008B0BEA" w:rsidP="008B0BEA">
      <w:pPr>
        <w:pStyle w:val="B1"/>
      </w:pPr>
      <w:r w:rsidRPr="007F2770">
        <w:t>-</w:t>
      </w:r>
      <w:r w:rsidRPr="007F2770">
        <w:tab/>
        <w:t>both of them;</w:t>
      </w:r>
    </w:p>
    <w:p w14:paraId="408E7991" w14:textId="77777777" w:rsidR="008B0BEA" w:rsidRPr="007F2770" w:rsidRDefault="008B0BEA" w:rsidP="008B0BEA">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4DA7EF3" w14:textId="77777777" w:rsidR="008B0BEA" w:rsidRPr="007F2770" w:rsidRDefault="008B0BEA" w:rsidP="008B0BEA">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3D4510DC" w14:textId="77777777" w:rsidR="008B0BEA" w:rsidRPr="007F2770" w:rsidRDefault="008B0BEA" w:rsidP="008B0BEA">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1DA4A6EF" w14:textId="77777777" w:rsidR="008B0BEA" w:rsidRPr="007F2770" w:rsidRDefault="008B0BEA" w:rsidP="008B0BEA">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50A4DE96" w14:textId="77777777" w:rsidR="008B0BEA" w:rsidRPr="007F2770" w:rsidRDefault="008B0BEA" w:rsidP="008B0BEA">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5FFC106F" w14:textId="77777777" w:rsidR="008B0BEA" w:rsidRPr="007F2770" w:rsidRDefault="008B0BEA" w:rsidP="008B0BEA">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640F5A66" w14:textId="77777777" w:rsidR="008B0BEA" w:rsidRPr="007F2770" w:rsidRDefault="008B0BEA" w:rsidP="008B0BEA">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3C0BE05C" w14:textId="77777777" w:rsidR="008B0BEA" w:rsidRPr="007F2770" w:rsidRDefault="008B0BEA" w:rsidP="008B0BEA">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2EAAF314" w14:textId="77777777" w:rsidR="008B0BEA" w:rsidRPr="007F2770" w:rsidRDefault="008B0BEA" w:rsidP="008B0BEA">
      <w:r w:rsidRPr="007F2770">
        <w:t>If:</w:t>
      </w:r>
    </w:p>
    <w:p w14:paraId="6F3C0EF2" w14:textId="77777777" w:rsidR="008B0BEA" w:rsidRPr="007F2770" w:rsidRDefault="008B0BEA" w:rsidP="008B0BEA">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6E163B18" w14:textId="77777777" w:rsidR="008B0BEA" w:rsidRPr="007F2770" w:rsidRDefault="008B0BEA" w:rsidP="008B0BEA">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65E5F82F" w14:textId="77777777" w:rsidR="008B0BEA" w:rsidRPr="007F2770" w:rsidRDefault="008B0BEA" w:rsidP="008B0BEA">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26F15A4" w14:textId="77777777" w:rsidR="008B0BEA" w:rsidRPr="007F2770" w:rsidRDefault="008B0BEA" w:rsidP="008B0BEA">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3A9E0401" w14:textId="77777777" w:rsidR="008B0BEA" w:rsidRPr="007F2770" w:rsidRDefault="008B0BEA" w:rsidP="008B0BEA">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w:t>
      </w:r>
      <w:r w:rsidRPr="007F2770">
        <w:lastRenderedPageBreak/>
        <w:t xml:space="preserve">context and integrity protect the REGISTRATION ACCEPT message using the </w:t>
      </w:r>
      <w:r w:rsidRPr="007F2770">
        <w:rPr>
          <w:rFonts w:hint="eastAsia"/>
          <w:lang w:eastAsia="ko-KR"/>
        </w:rPr>
        <w:t>current</w:t>
      </w:r>
      <w:r w:rsidRPr="007F2770">
        <w:t xml:space="preserve"> 5G NAS security context;</w:t>
      </w:r>
    </w:p>
    <w:p w14:paraId="5B0C6285" w14:textId="77777777" w:rsidR="008B0BEA" w:rsidRPr="007F2770" w:rsidRDefault="008B0BEA" w:rsidP="008B0BEA">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052C5F16" w14:textId="77777777" w:rsidR="008B0BEA" w:rsidRPr="007F2770" w:rsidRDefault="008B0BEA" w:rsidP="008B0BEA">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12488F82" w14:textId="77777777" w:rsidR="008B0BEA" w:rsidRPr="007F2770" w:rsidRDefault="008B0BEA" w:rsidP="008B0BEA">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04B630C4" w14:textId="77777777" w:rsidR="008B0BEA" w:rsidRPr="007F2770" w:rsidRDefault="008B0BEA" w:rsidP="008B0BEA">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5C798E11" w14:textId="77777777" w:rsidR="008B0BEA" w:rsidRPr="007F2770" w:rsidRDefault="008B0BEA" w:rsidP="008B0BEA">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3E4C0B3A" w14:textId="77777777" w:rsidR="008B0BEA" w:rsidRPr="007F2770" w:rsidRDefault="008B0BEA" w:rsidP="008B0BEA">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06577CE0" w14:textId="77777777" w:rsidR="008B0BEA" w:rsidRPr="007F2770" w:rsidRDefault="008B0BEA" w:rsidP="008B0BEA">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655E57D1" w14:textId="77777777" w:rsidR="008B0BEA" w:rsidRPr="007F2770" w:rsidRDefault="008B0BEA" w:rsidP="008B0BEA">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6F5BE0D6" w14:textId="77777777" w:rsidR="008B0BEA" w:rsidRPr="007F2770" w:rsidRDefault="008B0BEA" w:rsidP="008B0BEA">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32CD71DF" w14:textId="77777777" w:rsidR="008B0BEA" w:rsidRPr="007F2770" w:rsidRDefault="008B0BEA" w:rsidP="008B0BEA">
      <w:r w:rsidRPr="007F2770">
        <w:t>If the UE has included the service-level device ID set to the CAA-level UAV ID in the Service-level-AA container IE of the REGISTRATION REQUEST message, and if:</w:t>
      </w:r>
    </w:p>
    <w:p w14:paraId="0E9642DE" w14:textId="77777777" w:rsidR="008B0BEA" w:rsidRPr="007F2770" w:rsidRDefault="008B0BEA" w:rsidP="008B0BEA">
      <w:pPr>
        <w:ind w:left="568" w:hanging="284"/>
      </w:pPr>
      <w:r w:rsidRPr="007F2770">
        <w:t>-</w:t>
      </w:r>
      <w:r w:rsidRPr="007F2770">
        <w:tab/>
        <w:t>the UE has a valid aerial UE subscription information; and</w:t>
      </w:r>
    </w:p>
    <w:p w14:paraId="359003BC" w14:textId="77777777" w:rsidR="008B0BEA" w:rsidRPr="007F2770" w:rsidRDefault="008B0BEA" w:rsidP="008B0BEA">
      <w:pPr>
        <w:ind w:left="568" w:hanging="284"/>
      </w:pPr>
      <w:r w:rsidRPr="007F2770">
        <w:t>-</w:t>
      </w:r>
      <w:r w:rsidRPr="007F2770">
        <w:tab/>
        <w:t>the UUAA procedure is to be performed during the registration procedure according to operator policy; and</w:t>
      </w:r>
    </w:p>
    <w:p w14:paraId="70EC08E7" w14:textId="77777777" w:rsidR="008B0BEA" w:rsidRPr="007F2770" w:rsidRDefault="008B0BEA" w:rsidP="008B0BEA">
      <w:pPr>
        <w:ind w:left="568" w:hanging="284"/>
      </w:pPr>
      <w:r w:rsidRPr="007F2770">
        <w:t>-</w:t>
      </w:r>
      <w:r w:rsidRPr="007F2770">
        <w:tab/>
        <w:t>there is no valid successful UUAA result for the UE in the UE 5GMM context,</w:t>
      </w:r>
    </w:p>
    <w:p w14:paraId="2A1E7C4E" w14:textId="77777777" w:rsidR="008B0BEA" w:rsidRPr="007F2770" w:rsidRDefault="008B0BEA" w:rsidP="008B0BEA">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6E9395DF" w14:textId="77777777" w:rsidR="008B0BEA" w:rsidRPr="007F2770" w:rsidRDefault="008B0BEA" w:rsidP="008B0BEA">
      <w:r w:rsidRPr="007F2770">
        <w:t>If the UE has included the service-level device ID set to the CAA-level UAV ID in the Service-level-AA container IE of the REGISTRATION REQUEST message, and if:</w:t>
      </w:r>
    </w:p>
    <w:p w14:paraId="2EE98E8A" w14:textId="77777777" w:rsidR="008B0BEA" w:rsidRPr="007F2770" w:rsidRDefault="008B0BEA" w:rsidP="008B0BEA">
      <w:pPr>
        <w:ind w:left="568" w:hanging="284"/>
      </w:pPr>
      <w:r w:rsidRPr="007F2770">
        <w:t>-</w:t>
      </w:r>
      <w:r w:rsidRPr="007F2770">
        <w:tab/>
        <w:t xml:space="preserve">the UE has a valid aerial UE subscription information; </w:t>
      </w:r>
    </w:p>
    <w:p w14:paraId="510E07CB" w14:textId="77777777" w:rsidR="008B0BEA" w:rsidRPr="007F2770" w:rsidRDefault="008B0BEA" w:rsidP="008B0BEA">
      <w:pPr>
        <w:ind w:left="568" w:hanging="284"/>
      </w:pPr>
      <w:r w:rsidRPr="007F2770">
        <w:t>-</w:t>
      </w:r>
      <w:r w:rsidRPr="007F2770">
        <w:tab/>
        <w:t>the UUAA procedure is to be performed during the registration procedure according to operator policy; and</w:t>
      </w:r>
    </w:p>
    <w:p w14:paraId="224DD169" w14:textId="77777777" w:rsidR="008B0BEA" w:rsidRPr="007F2770" w:rsidRDefault="008B0BEA" w:rsidP="008B0BEA">
      <w:pPr>
        <w:ind w:left="568" w:hanging="284"/>
      </w:pPr>
      <w:r w:rsidRPr="007F2770">
        <w:t>-</w:t>
      </w:r>
      <w:r w:rsidRPr="007F2770">
        <w:tab/>
        <w:t>there is a valid successful UUAA result for the UE in the UE 5GMM context,</w:t>
      </w:r>
    </w:p>
    <w:p w14:paraId="1E677ABE" w14:textId="77777777" w:rsidR="008B0BEA" w:rsidRPr="007F2770" w:rsidRDefault="008B0BEA" w:rsidP="008B0BEA">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02DC9D73" w14:textId="77777777" w:rsidR="008B0BEA" w:rsidRPr="007F2770" w:rsidRDefault="008B0BEA" w:rsidP="008B0BEA">
      <w:r w:rsidRPr="007F2770">
        <w:lastRenderedPageBreak/>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6490F0C2" w14:textId="77777777" w:rsidR="008B0BEA" w:rsidRPr="007F2770" w:rsidRDefault="008B0BEA" w:rsidP="008B0BEA">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27713439" w14:textId="77777777" w:rsidR="008B0BEA" w:rsidRPr="007F2770" w:rsidRDefault="008B0BEA" w:rsidP="008B0BEA">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CED2ED9" w14:textId="77777777" w:rsidR="008B0BEA" w:rsidRPr="007F2770" w:rsidRDefault="008B0BEA" w:rsidP="008B0BEA">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722B00E3" w14:textId="77777777" w:rsidR="008B0BEA" w:rsidRPr="007F2770" w:rsidRDefault="008B0BEA" w:rsidP="008B0BEA">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76CDFE4C" w14:textId="77777777" w:rsidR="008B0BEA" w:rsidRPr="007F2770" w:rsidRDefault="008B0BEA" w:rsidP="008B0BEA">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57A190EF" w14:textId="77777777" w:rsidR="008B0BEA" w:rsidRPr="007F2770" w:rsidRDefault="008B0BEA" w:rsidP="008B0BEA">
      <w:pPr>
        <w:pStyle w:val="B1"/>
      </w:pPr>
      <w:r w:rsidRPr="007F2770">
        <w:t>a) the Forbidden TAI(s) for the list of "5GS forbidden tracking areas for roaming" IE; or</w:t>
      </w:r>
    </w:p>
    <w:p w14:paraId="6C420D3E" w14:textId="77777777" w:rsidR="008B0BEA" w:rsidRPr="007F2770" w:rsidRDefault="008B0BEA" w:rsidP="008B0BEA">
      <w:pPr>
        <w:pStyle w:val="B1"/>
      </w:pPr>
      <w:r w:rsidRPr="007F2770">
        <w:t>b) the Forbidden TAI(s) for the list of "5GS forbidden tracking areas for regional provision of service" IE; or</w:t>
      </w:r>
    </w:p>
    <w:p w14:paraId="3D02FD5B" w14:textId="77777777" w:rsidR="008B0BEA" w:rsidRPr="007F2770" w:rsidRDefault="008B0BEA" w:rsidP="008B0BEA">
      <w:pPr>
        <w:pStyle w:val="B1"/>
      </w:pPr>
      <w:r w:rsidRPr="007F2770">
        <w:t>c)</w:t>
      </w:r>
      <w:r w:rsidRPr="007F2770">
        <w:tab/>
        <w:t>both;</w:t>
      </w:r>
    </w:p>
    <w:p w14:paraId="36BE7363" w14:textId="77777777" w:rsidR="008B0BEA" w:rsidRPr="007F2770" w:rsidRDefault="008B0BEA" w:rsidP="008B0BEA">
      <w:r w:rsidRPr="007F2770">
        <w:t>in the REGISTRATION ACCEPT message.</w:t>
      </w:r>
    </w:p>
    <w:p w14:paraId="435D62F3" w14:textId="77777777" w:rsidR="008B0BEA" w:rsidRPr="007F2770" w:rsidRDefault="008B0BEA" w:rsidP="008B0BEA">
      <w:pPr>
        <w:pStyle w:val="NO"/>
      </w:pPr>
      <w:r w:rsidRPr="007F2770">
        <w:t>NOTE 7a:</w:t>
      </w:r>
      <w:r w:rsidRPr="007F2770">
        <w:tab/>
        <w:t>Void.</w:t>
      </w:r>
    </w:p>
    <w:p w14:paraId="70A9D0C7" w14:textId="77777777" w:rsidR="008B0BEA" w:rsidRPr="007F2770" w:rsidRDefault="008B0BEA" w:rsidP="008B0BEA">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3DBB4D97" w14:textId="77777777" w:rsidR="008B0BEA" w:rsidRPr="007F2770" w:rsidRDefault="008B0BEA" w:rsidP="008B0BEA">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559C77E4" w14:textId="77777777" w:rsidR="008B0BEA" w:rsidRPr="007F2770" w:rsidRDefault="008B0BEA" w:rsidP="008B0BEA">
      <w:r w:rsidRPr="007F2770">
        <w:t>Upon receipt of the REGISTRATION ACCEPT message, the UE shall reset the registration attempt counter and service request attempt counter, enter state 5GMM-REGISTERED and set the 5GS update status to 5U1 UPDATED.</w:t>
      </w:r>
    </w:p>
    <w:p w14:paraId="6EB03E17" w14:textId="77777777" w:rsidR="008B0BEA" w:rsidRPr="007F2770" w:rsidRDefault="008B0BEA" w:rsidP="008B0BEA">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A4AF781" w14:textId="77777777" w:rsidR="008B0BEA" w:rsidRPr="007F2770" w:rsidRDefault="008B0BEA" w:rsidP="008B0BEA">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29061982" w14:textId="77777777" w:rsidR="008B0BEA" w:rsidRPr="007F2770" w:rsidRDefault="008B0BEA" w:rsidP="008B0BEA">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6A0D5DA0" w14:textId="77777777" w:rsidR="008B0BEA" w:rsidRPr="007F2770" w:rsidRDefault="008B0BEA" w:rsidP="008B0BEA">
      <w:r w:rsidRPr="007F2770">
        <w:lastRenderedPageBreak/>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1DCDB551" w14:textId="77777777" w:rsidR="008B0BEA" w:rsidRPr="007F2770" w:rsidRDefault="008B0BEA" w:rsidP="008B0BEA">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77B1B75E" w14:textId="77777777" w:rsidR="008B0BEA" w:rsidRPr="007F2770" w:rsidRDefault="008B0BEA" w:rsidP="008B0BEA">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77D49445" w14:textId="77777777" w:rsidR="008B0BEA" w:rsidRPr="007F2770" w:rsidRDefault="008B0BEA" w:rsidP="008B0BEA">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31491679" w14:textId="77777777" w:rsidR="008B0BEA" w:rsidRPr="007F2770" w:rsidRDefault="008B0BEA" w:rsidP="008B0BEA">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5BF00017" w14:textId="77777777" w:rsidR="008B0BEA" w:rsidRPr="007F2770" w:rsidRDefault="008B0BEA" w:rsidP="008B0BEA">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1404DEC" w14:textId="77777777" w:rsidR="008B0BEA" w:rsidRPr="007F2770" w:rsidRDefault="008B0BEA" w:rsidP="008B0BEA">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3AFA08DD" w14:textId="77777777" w:rsidR="008B0BEA" w:rsidRPr="007F2770" w:rsidRDefault="008B0BEA" w:rsidP="008B0BEA">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2532CD9E" w14:textId="77777777" w:rsidR="008B0BEA" w:rsidRPr="007F2770" w:rsidRDefault="008B0BEA" w:rsidP="008B0BEA">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906FD3E" w14:textId="77777777" w:rsidR="008B0BEA" w:rsidRPr="007F2770" w:rsidRDefault="008B0BEA" w:rsidP="008B0BEA">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0C2DFB02" w14:textId="77777777" w:rsidR="008B0BEA" w:rsidRPr="007F2770" w:rsidRDefault="008B0BEA" w:rsidP="008B0BEA">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5B033A24" w14:textId="77777777" w:rsidR="008B0BEA" w:rsidRPr="007F2770" w:rsidRDefault="008B0BEA" w:rsidP="008B0BEA">
      <w:pPr>
        <w:rPr>
          <w:lang w:eastAsia="ko-KR"/>
        </w:rPr>
      </w:pPr>
      <w:r w:rsidRPr="007F2770">
        <w:rPr>
          <w:lang w:eastAsia="ko-KR"/>
        </w:rPr>
        <w:t>If the received "CAG information list" includes an entry containing the identity of the registered PLMN, the UE shall operate as follows.</w:t>
      </w:r>
    </w:p>
    <w:p w14:paraId="25DA5CAF" w14:textId="77777777" w:rsidR="008B0BEA" w:rsidRPr="007F2770" w:rsidRDefault="008B0BEA" w:rsidP="008B0BEA">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452264BD" w14:textId="77777777" w:rsidR="008B0BEA" w:rsidRPr="007F2770" w:rsidRDefault="008B0BEA" w:rsidP="008B0BEA">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37F8538" w14:textId="77777777" w:rsidR="008B0BEA" w:rsidRPr="007F2770" w:rsidRDefault="008B0BEA" w:rsidP="008B0BEA">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5E269806" w14:textId="77777777" w:rsidR="008B0BEA" w:rsidRPr="007F2770" w:rsidRDefault="008B0BEA" w:rsidP="008B0BEA">
      <w:pPr>
        <w:pStyle w:val="B3"/>
      </w:pPr>
      <w:r w:rsidRPr="007F2770">
        <w:lastRenderedPageBreak/>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9A3007D" w14:textId="77777777" w:rsidR="008B0BEA" w:rsidRPr="007F2770" w:rsidRDefault="008B0BEA" w:rsidP="008B0BEA">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D567AE0" w14:textId="77777777" w:rsidR="008B0BEA" w:rsidRPr="007F2770" w:rsidRDefault="008B0BEA" w:rsidP="008B0BEA">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09B4B773" w14:textId="77777777" w:rsidR="008B0BEA" w:rsidRPr="007F2770" w:rsidRDefault="008B0BEA" w:rsidP="008B0BEA">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74EE629C" w14:textId="77777777" w:rsidR="008B0BEA" w:rsidRPr="007F2770" w:rsidRDefault="008B0BEA" w:rsidP="008B0BEA">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849DE79" w14:textId="77777777" w:rsidR="008B0BEA" w:rsidRPr="007F2770" w:rsidRDefault="008B0BEA" w:rsidP="008B0BEA">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44E8C610" w14:textId="77777777" w:rsidR="008B0BEA" w:rsidRPr="007F2770" w:rsidRDefault="008B0BEA" w:rsidP="008B0BEA">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31032243" w14:textId="77777777" w:rsidR="008B0BEA" w:rsidRPr="007F2770" w:rsidRDefault="008B0BEA" w:rsidP="008B0BEA">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604644FF" w14:textId="77777777" w:rsidR="008B0BEA" w:rsidRPr="007F2770" w:rsidRDefault="008B0BEA" w:rsidP="008B0BEA">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02D1D09E" w14:textId="77777777" w:rsidR="008B0BEA" w:rsidRPr="007F2770" w:rsidRDefault="008B0BEA" w:rsidP="008B0BEA">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463CF90B" w14:textId="77777777" w:rsidR="008B0BEA" w:rsidRPr="007F2770" w:rsidRDefault="008B0BEA" w:rsidP="008B0BEA">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2C2AE4F4" w14:textId="77777777" w:rsidR="008B0BEA" w:rsidRPr="007F2770" w:rsidRDefault="008B0BEA" w:rsidP="008B0BEA">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049E39D7" w14:textId="77777777" w:rsidR="008B0BEA" w:rsidRPr="007F2770" w:rsidRDefault="008B0BEA" w:rsidP="008B0BEA">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451D8E60" w14:textId="77777777" w:rsidR="008B0BEA" w:rsidRPr="007F2770" w:rsidRDefault="008B0BEA" w:rsidP="008B0BEA">
      <w:pPr>
        <w:pStyle w:val="B1"/>
      </w:pPr>
      <w:r w:rsidRPr="007F2770">
        <w:t>a)</w:t>
      </w:r>
      <w:r w:rsidRPr="007F2770">
        <w:tab/>
        <w:t>stop timer T3448 if it is running; and</w:t>
      </w:r>
    </w:p>
    <w:p w14:paraId="19EBC53B" w14:textId="77777777" w:rsidR="008B0BEA" w:rsidRPr="007F2770" w:rsidRDefault="008B0BEA" w:rsidP="008B0BEA">
      <w:pPr>
        <w:pStyle w:val="B1"/>
        <w:rPr>
          <w:lang w:eastAsia="ja-JP"/>
        </w:rPr>
      </w:pPr>
      <w:r w:rsidRPr="007F2770">
        <w:t>b)</w:t>
      </w:r>
      <w:r w:rsidRPr="007F2770">
        <w:tab/>
        <w:t>start timer T3448 with the value provided in the T3448 value IE.</w:t>
      </w:r>
    </w:p>
    <w:p w14:paraId="04FA1F6F" w14:textId="77777777" w:rsidR="008B0BEA" w:rsidRPr="007F2770" w:rsidRDefault="008B0BEA" w:rsidP="008B0BEA">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A94A53E" w14:textId="77777777" w:rsidR="008B0BEA" w:rsidRPr="007F2770" w:rsidRDefault="008B0BEA" w:rsidP="008B0BEA">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0393ECAE" w14:textId="77777777" w:rsidR="008B0BEA" w:rsidRPr="007F2770" w:rsidRDefault="008B0BEA" w:rsidP="008B0BEA">
      <w:pPr>
        <w:rPr>
          <w:rFonts w:eastAsia="Malgun Gothic"/>
        </w:rPr>
      </w:pPr>
      <w:r w:rsidRPr="007F2770">
        <w:lastRenderedPageBreak/>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CEB88AE" w14:textId="77777777" w:rsidR="008B0BEA" w:rsidRPr="007F2770" w:rsidRDefault="008B0BEA" w:rsidP="008B0BEA">
      <w:r w:rsidRPr="007F2770">
        <w:t>If the 5GS update type IE was included in the REGISTRATION REQUEST message with the SMS requested bit set to "SMS over NAS supported" and:</w:t>
      </w:r>
    </w:p>
    <w:p w14:paraId="52E76143" w14:textId="77777777" w:rsidR="008B0BEA" w:rsidRPr="007F2770" w:rsidRDefault="008B0BEA" w:rsidP="008B0BEA">
      <w:pPr>
        <w:pStyle w:val="B1"/>
      </w:pPr>
      <w:r w:rsidRPr="007F2770">
        <w:t>a)</w:t>
      </w:r>
      <w:r w:rsidRPr="007F2770">
        <w:tab/>
        <w:t>the SMSF address is stored in the UE 5GMM context and:</w:t>
      </w:r>
    </w:p>
    <w:p w14:paraId="118B3051" w14:textId="77777777" w:rsidR="008B0BEA" w:rsidRPr="007F2770" w:rsidRDefault="008B0BEA" w:rsidP="008B0BEA">
      <w:pPr>
        <w:pStyle w:val="B2"/>
      </w:pPr>
      <w:r w:rsidRPr="007F2770">
        <w:t>1)</w:t>
      </w:r>
      <w:r w:rsidRPr="007F2770">
        <w:tab/>
        <w:t>the UE is considered available for SMS over NAS; or</w:t>
      </w:r>
    </w:p>
    <w:p w14:paraId="23C95943" w14:textId="77777777" w:rsidR="008B0BEA" w:rsidRPr="007F2770" w:rsidRDefault="008B0BEA" w:rsidP="008B0BEA">
      <w:pPr>
        <w:pStyle w:val="B2"/>
      </w:pPr>
      <w:r w:rsidRPr="007F2770">
        <w:t>2)</w:t>
      </w:r>
      <w:r w:rsidRPr="007F2770">
        <w:tab/>
        <w:t>the UE is considered not available for SMS over NAS and the SMSF has confirmed that the activation of the SMS service is successful; or</w:t>
      </w:r>
    </w:p>
    <w:p w14:paraId="7E721DE7" w14:textId="77777777" w:rsidR="008B0BEA" w:rsidRPr="007F2770" w:rsidRDefault="008B0BEA" w:rsidP="008B0BEA">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7AF21A74" w14:textId="77777777" w:rsidR="008B0BEA" w:rsidRPr="007F2770" w:rsidRDefault="008B0BEA" w:rsidP="008B0BEA">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34EDD7F1" w14:textId="77777777" w:rsidR="008B0BEA" w:rsidRPr="007F2770" w:rsidRDefault="008B0BEA" w:rsidP="008B0BEA">
      <w:pPr>
        <w:pStyle w:val="B1"/>
      </w:pPr>
      <w:r w:rsidRPr="007F2770">
        <w:t>a)</w:t>
      </w:r>
      <w:r w:rsidRPr="007F2770">
        <w:tab/>
        <w:t>store the SMSF address in the UE 5GMM context if not stored already; and</w:t>
      </w:r>
    </w:p>
    <w:p w14:paraId="2381FF83" w14:textId="77777777" w:rsidR="008B0BEA" w:rsidRPr="007F2770" w:rsidRDefault="008B0BEA" w:rsidP="008B0BEA">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4D33F897" w14:textId="77777777" w:rsidR="008B0BEA" w:rsidRPr="007F2770" w:rsidRDefault="008B0BEA" w:rsidP="008B0BEA">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DD494F1" w14:textId="77777777" w:rsidR="008B0BEA" w:rsidRPr="007F2770" w:rsidRDefault="008B0BEA" w:rsidP="008B0BEA">
      <w:r w:rsidRPr="007F2770">
        <w:t>If the 5GS update type IE was included in the REGISTRATION REQUEST message with the SMS requested bit set to "SMS over NAS not supported" or the 5GS update type IE was not included in the REGISTRATION REQUEST message, then the AMF shall:</w:t>
      </w:r>
    </w:p>
    <w:p w14:paraId="3F62C475" w14:textId="77777777" w:rsidR="008B0BEA" w:rsidRPr="007F2770" w:rsidRDefault="008B0BEA" w:rsidP="008B0BEA">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4B178D5A" w14:textId="77777777" w:rsidR="008B0BEA" w:rsidRPr="007F2770" w:rsidRDefault="008B0BEA" w:rsidP="008B0BEA">
      <w:pPr>
        <w:pStyle w:val="NO"/>
      </w:pPr>
      <w:r w:rsidRPr="007F2770">
        <w:t>NOTE 8:</w:t>
      </w:r>
      <w:r w:rsidRPr="007F2770">
        <w:tab/>
        <w:t>The AMF can notify the SMSF that the UE is deregistered from SMS over NAS based on local configuration.</w:t>
      </w:r>
    </w:p>
    <w:p w14:paraId="61968F28" w14:textId="77777777" w:rsidR="008B0BEA" w:rsidRPr="007F2770" w:rsidRDefault="008B0BEA" w:rsidP="008B0BEA">
      <w:pPr>
        <w:pStyle w:val="B1"/>
      </w:pPr>
      <w:r w:rsidRPr="007F2770">
        <w:t>b)</w:t>
      </w:r>
      <w:r w:rsidRPr="007F2770">
        <w:tab/>
        <w:t>set the SMS allowed bit of the 5GS registration result IE to "SMS over NAS not allowed" in the REGISTRATION ACCEPT message.</w:t>
      </w:r>
    </w:p>
    <w:p w14:paraId="67FEED16" w14:textId="77777777" w:rsidR="008B0BEA" w:rsidRPr="007F2770" w:rsidRDefault="008B0BEA" w:rsidP="008B0BEA">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39DA52FD" w14:textId="77777777" w:rsidR="008B0BEA" w:rsidRPr="007F2770" w:rsidRDefault="008B0BEA" w:rsidP="008B0BEA">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07AE8044" w14:textId="77777777" w:rsidR="008B0BEA" w:rsidRPr="007F2770" w:rsidRDefault="008B0BEA" w:rsidP="008B0BEA">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C7B67B3" w14:textId="77777777" w:rsidR="008B0BEA" w:rsidRPr="007F2770" w:rsidRDefault="008B0BEA" w:rsidP="008B0BEA">
      <w:pPr>
        <w:pStyle w:val="B1"/>
      </w:pPr>
      <w:r w:rsidRPr="007F2770">
        <w:t>a)</w:t>
      </w:r>
      <w:r w:rsidRPr="007F2770">
        <w:tab/>
        <w:t>"3GPP access", the UE:</w:t>
      </w:r>
    </w:p>
    <w:p w14:paraId="3546244E" w14:textId="77777777" w:rsidR="008B0BEA" w:rsidRPr="007F2770" w:rsidRDefault="008B0BEA" w:rsidP="008B0BEA">
      <w:pPr>
        <w:pStyle w:val="B2"/>
      </w:pPr>
      <w:r w:rsidRPr="007F2770">
        <w:t>-</w:t>
      </w:r>
      <w:r w:rsidRPr="007F2770">
        <w:tab/>
        <w:t>shall consider itself as being registered to 3GPP access; and</w:t>
      </w:r>
    </w:p>
    <w:p w14:paraId="5EEB9BDA" w14:textId="77777777" w:rsidR="008B0BEA" w:rsidRPr="007F2770" w:rsidRDefault="008B0BEA" w:rsidP="008B0BEA">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0FC6DA08" w14:textId="77777777" w:rsidR="008B0BEA" w:rsidRPr="007F2770" w:rsidRDefault="008B0BEA" w:rsidP="008B0BEA">
      <w:pPr>
        <w:pStyle w:val="B1"/>
      </w:pPr>
      <w:r w:rsidRPr="007F2770">
        <w:t>b)</w:t>
      </w:r>
      <w:r w:rsidRPr="007F2770">
        <w:tab/>
        <w:t>"Non-3GPP access", the UE:</w:t>
      </w:r>
    </w:p>
    <w:p w14:paraId="5AA72498" w14:textId="77777777" w:rsidR="008B0BEA" w:rsidRPr="007F2770" w:rsidRDefault="008B0BEA" w:rsidP="008B0BEA">
      <w:pPr>
        <w:pStyle w:val="B2"/>
      </w:pPr>
      <w:r w:rsidRPr="007F2770">
        <w:t>-</w:t>
      </w:r>
      <w:r w:rsidRPr="007F2770">
        <w:tab/>
        <w:t>shall consider itself as being registered to non-3GPP access; and</w:t>
      </w:r>
    </w:p>
    <w:p w14:paraId="5933C431" w14:textId="77777777" w:rsidR="008B0BEA" w:rsidRPr="007F2770" w:rsidRDefault="008B0BEA" w:rsidP="008B0BEA">
      <w:pPr>
        <w:pStyle w:val="B2"/>
        <w:rPr>
          <w:noProof/>
          <w:lang w:val="en-US"/>
        </w:rPr>
      </w:pPr>
      <w:r w:rsidRPr="007F2770">
        <w:lastRenderedPageBreak/>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1FA7800" w14:textId="77777777" w:rsidR="008B0BEA" w:rsidRPr="007F2770" w:rsidRDefault="008B0BEA" w:rsidP="008B0BEA">
      <w:pPr>
        <w:pStyle w:val="B1"/>
      </w:pPr>
      <w:r w:rsidRPr="007F2770">
        <w:t>c)</w:t>
      </w:r>
      <w:r w:rsidRPr="007F2770">
        <w:tab/>
        <w:t>"3GPP access and non-3GPP access", the UE shall consider itself as being registered to both 3GPP access and non-3GPP access.</w:t>
      </w:r>
    </w:p>
    <w:p w14:paraId="70DA5690" w14:textId="77777777" w:rsidR="008B0BEA" w:rsidRPr="007F2770" w:rsidRDefault="008B0BEA" w:rsidP="008B0BEA">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0337C5DB" w14:textId="77777777" w:rsidR="008B0BEA" w:rsidRPr="007F2770" w:rsidRDefault="008B0BEA" w:rsidP="008B0BEA">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DAE19A2" w14:textId="77777777" w:rsidR="008B0BEA" w:rsidRPr="007F2770" w:rsidRDefault="008B0BEA" w:rsidP="008B0BEA">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6B1A22BC" w14:textId="77777777" w:rsidR="008B0BEA" w:rsidRPr="007F2770" w:rsidRDefault="008B0BEA" w:rsidP="008B0BEA">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4B370B1" w14:textId="77777777" w:rsidR="008B0BEA" w:rsidRPr="007F2770" w:rsidRDefault="008B0BEA" w:rsidP="008B0BEA">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52F733CE" w14:textId="77777777" w:rsidR="008B0BEA" w:rsidRPr="007F2770" w:rsidRDefault="008B0BEA" w:rsidP="008B0BEA">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708B4930" w14:textId="77777777" w:rsidR="008B0BEA" w:rsidRPr="007F2770" w:rsidRDefault="008B0BEA" w:rsidP="008B0BEA">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2A83B119" w14:textId="77777777" w:rsidR="008B0BEA" w:rsidRPr="007F2770" w:rsidRDefault="008B0BEA" w:rsidP="008B0BEA">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92DCCE6" w14:textId="77777777" w:rsidR="008B0BEA" w:rsidRPr="007F2770" w:rsidRDefault="008B0BEA" w:rsidP="008B0BEA">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0D1A4B9B" w14:textId="77777777" w:rsidR="008B0BEA" w:rsidRPr="007F2770" w:rsidRDefault="008B0BEA" w:rsidP="008B0BEA">
      <w:pPr>
        <w:pStyle w:val="B1"/>
      </w:pPr>
      <w:r w:rsidRPr="007F2770">
        <w:t>a)</w:t>
      </w:r>
      <w:r w:rsidRPr="007F2770">
        <w:tab/>
        <w:t>the allowed NSSAI containing the S-NSSAI(s) or the mapped S-NSSAI(s), if any:</w:t>
      </w:r>
    </w:p>
    <w:p w14:paraId="44D327B0" w14:textId="77777777" w:rsidR="008B0BEA" w:rsidRPr="007F2770" w:rsidRDefault="008B0BEA" w:rsidP="008B0BEA">
      <w:pPr>
        <w:pStyle w:val="B2"/>
      </w:pPr>
      <w:r w:rsidRPr="007F2770">
        <w:t>i)</w:t>
      </w:r>
      <w:r w:rsidRPr="007F2770">
        <w:tab/>
        <w:t>which are not subject to network slice-specific authentication and authorization and are allowed by the AMF; or</w:t>
      </w:r>
    </w:p>
    <w:p w14:paraId="73A6757C" w14:textId="77777777" w:rsidR="008B0BEA" w:rsidRPr="007F2770" w:rsidRDefault="008B0BEA" w:rsidP="008B0BEA">
      <w:pPr>
        <w:pStyle w:val="B2"/>
      </w:pPr>
      <w:r w:rsidRPr="007F2770">
        <w:t>ii)</w:t>
      </w:r>
      <w:r w:rsidRPr="007F2770">
        <w:tab/>
        <w:t>for which the network slice-specific authentication and authorization has been successfully performed;</w:t>
      </w:r>
    </w:p>
    <w:p w14:paraId="53F5FB20" w14:textId="77777777" w:rsidR="008B0BEA" w:rsidRPr="007F2770" w:rsidRDefault="008B0BEA" w:rsidP="008B0BEA">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1EAFD5D1" w14:textId="77777777" w:rsidR="008B0BEA" w:rsidRPr="007F2770" w:rsidRDefault="008B0BEA" w:rsidP="008B0BEA">
      <w:pPr>
        <w:pStyle w:val="B1"/>
      </w:pPr>
      <w:r w:rsidRPr="007F2770">
        <w:t>c)</w:t>
      </w:r>
      <w:r w:rsidRPr="007F2770">
        <w:tab/>
        <w:t xml:space="preserve">pending NSSAI containing one or more S-NSSAIs for which network slice-specific authentication and authorization (except for re-NSSAA) will be performed or is ongoing, and one or more S-NSSAIs from the </w:t>
      </w:r>
      <w:r w:rsidRPr="007F2770">
        <w:lastRenderedPageBreak/>
        <w:t>pending NSSAI which the AMF provided to the UE during the previous registration procedure for which network slice-specific authentication and authorization will be performed or is ongoing, if any; and</w:t>
      </w:r>
    </w:p>
    <w:p w14:paraId="5AAA6893" w14:textId="77777777" w:rsidR="008B0BEA" w:rsidRPr="007F2770" w:rsidRDefault="008B0BEA" w:rsidP="008B0BEA">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567AAB57" w14:textId="77777777" w:rsidR="008B0BEA" w:rsidRPr="007F2770" w:rsidRDefault="008B0BEA" w:rsidP="008B0BEA">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B0BFD93" w14:textId="77777777" w:rsidR="008B0BEA" w:rsidRPr="007F2770" w:rsidRDefault="008B0BEA" w:rsidP="008B0BE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560BC97E"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1D3DBF7E" w14:textId="77777777" w:rsidR="008B0BEA" w:rsidRPr="007F2770" w:rsidRDefault="008B0BEA" w:rsidP="008B0BEA">
      <w:pPr>
        <w:pStyle w:val="B1"/>
      </w:pPr>
      <w:r w:rsidRPr="007F2770">
        <w:t>c)</w:t>
      </w:r>
      <w:r w:rsidRPr="007F2770">
        <w:tab/>
        <w:t>the network slice-specific authentication and authorization procedure has not been successfully performed for any of the default S-NSSAIs,</w:t>
      </w:r>
    </w:p>
    <w:p w14:paraId="64E7FAA5" w14:textId="77777777" w:rsidR="008B0BEA" w:rsidRPr="007F2770" w:rsidRDefault="008B0BEA" w:rsidP="008B0BEA">
      <w:pPr>
        <w:rPr>
          <w:rFonts w:eastAsia="Malgun Gothic"/>
        </w:rPr>
      </w:pPr>
      <w:r w:rsidRPr="007F2770">
        <w:rPr>
          <w:rFonts w:eastAsia="Malgun Gothic"/>
        </w:rPr>
        <w:t>the AMF shall in the REGISTRATION ACCEPT message include:</w:t>
      </w:r>
    </w:p>
    <w:p w14:paraId="32877CC9" w14:textId="77777777" w:rsidR="008B0BEA" w:rsidRPr="007F2770" w:rsidRDefault="008B0BEA" w:rsidP="008B0BEA">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12CAF3A1"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EF11B58" w14:textId="77777777" w:rsidR="008B0BEA" w:rsidRPr="007F2770" w:rsidRDefault="008B0BEA" w:rsidP="008B0BEA">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52B2A6C1" w14:textId="77777777" w:rsidR="008B0BEA" w:rsidRPr="007F2770" w:rsidRDefault="008B0BEA" w:rsidP="008B0BEA">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2AB42543" w14:textId="77777777" w:rsidR="008B0BEA" w:rsidRPr="007F2770" w:rsidRDefault="008B0BEA" w:rsidP="008B0BE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5C064B70"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7888E831" w14:textId="77777777" w:rsidR="008B0BEA" w:rsidRPr="007F2770" w:rsidRDefault="008B0BEA" w:rsidP="008B0BEA">
      <w:pPr>
        <w:rPr>
          <w:rFonts w:eastAsia="Malgun Gothic"/>
        </w:rPr>
      </w:pPr>
      <w:r w:rsidRPr="007F2770">
        <w:rPr>
          <w:rFonts w:eastAsia="Malgun Gothic"/>
        </w:rPr>
        <w:t>the AMF shall in the REGISTRATION ACCEPT message include:</w:t>
      </w:r>
    </w:p>
    <w:p w14:paraId="37409E35" w14:textId="77777777" w:rsidR="008B0BEA" w:rsidRPr="007F2770" w:rsidRDefault="008B0BEA" w:rsidP="008B0BEA">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45021B37"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7CDADD26" w14:textId="77777777" w:rsidR="008B0BEA" w:rsidRPr="007F2770" w:rsidRDefault="008B0BEA" w:rsidP="008B0BEA">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736308A4" w14:textId="77777777" w:rsidR="008B0BEA" w:rsidRPr="007F2770" w:rsidRDefault="008B0BEA" w:rsidP="008B0BEA">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94F75F0" w14:textId="77777777" w:rsidR="008B0BEA" w:rsidRPr="007F2770" w:rsidRDefault="008B0BEA" w:rsidP="008B0BEA">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386C437E" w14:textId="77777777" w:rsidR="008B0BEA" w:rsidRPr="007F2770" w:rsidRDefault="008B0BEA" w:rsidP="008B0BEA">
      <w:r w:rsidRPr="007F2770">
        <w:t xml:space="preserve">When the REGISTRATION ACCEPT includes a pending NSSAI, the pending NSSAI shall contain all S-NSSAIs for which network slice-specific authentication and authorization (except for re-NSSAA) will be performed or is ongoing </w:t>
      </w:r>
      <w:r w:rsidRPr="007F2770">
        <w:lastRenderedPageBreak/>
        <w:t>from the requested NSSAI of the REGISTRATION REQUEST message that was received over the 3GPP access, non-3GPP access, or both the 3GPP access and non-3GPP access.</w:t>
      </w:r>
    </w:p>
    <w:p w14:paraId="2C66014E" w14:textId="77777777" w:rsidR="008B0BEA" w:rsidRPr="007F2770" w:rsidRDefault="008B0BEA" w:rsidP="008B0BEA">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04CE094" w14:textId="77777777" w:rsidR="008B0BEA" w:rsidRPr="007F2770" w:rsidRDefault="008B0BEA" w:rsidP="008B0BEA">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00508668" w14:textId="77777777" w:rsidR="008B0BEA" w:rsidRPr="007F2770" w:rsidRDefault="008B0BEA" w:rsidP="008B0BEA">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2C40E1D4" w14:textId="77777777" w:rsidR="008B0BEA" w:rsidRPr="007F2770" w:rsidRDefault="008B0BEA" w:rsidP="008B0BEA">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502455A3" w14:textId="77777777" w:rsidR="008B0BEA" w:rsidRPr="007F2770" w:rsidRDefault="008B0BEA" w:rsidP="008B0BEA">
      <w:pPr>
        <w:pStyle w:val="B1"/>
      </w:pPr>
      <w:r w:rsidRPr="007F2770">
        <w:t>a)</w:t>
      </w:r>
      <w:r w:rsidRPr="007F2770">
        <w:tab/>
        <w:t>the REGISTRATION REQUEST message did not include a requested NSSAI and the UE is not registered for onboarding services in SNPN;</w:t>
      </w:r>
    </w:p>
    <w:p w14:paraId="1CF62B5A" w14:textId="77777777" w:rsidR="008B0BEA" w:rsidRPr="007F2770" w:rsidRDefault="008B0BEA" w:rsidP="008B0BEA">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2AE9ED12" w14:textId="77777777" w:rsidR="008B0BEA" w:rsidRPr="007F2770" w:rsidRDefault="008B0BEA" w:rsidP="008B0BEA">
      <w:pPr>
        <w:pStyle w:val="B1"/>
      </w:pPr>
      <w:r w:rsidRPr="007F2770">
        <w:t>c)</w:t>
      </w:r>
      <w:r w:rsidRPr="007F2770">
        <w:tab/>
        <w:t>the REGISTRATION REQUEST message included a requested NSSAI containing an S-NSSAI with incorrect mapped S-NSSAI(s);</w:t>
      </w:r>
    </w:p>
    <w:p w14:paraId="6B38890E" w14:textId="77777777" w:rsidR="008B0BEA" w:rsidRPr="007F2770" w:rsidRDefault="008B0BEA" w:rsidP="008B0BEA">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72EEBCCB" w14:textId="77777777" w:rsidR="008B0BEA" w:rsidRPr="007F2770" w:rsidRDefault="008B0BEA" w:rsidP="008B0BEA">
      <w:pPr>
        <w:pStyle w:val="B1"/>
      </w:pPr>
      <w:r w:rsidRPr="007F2770">
        <w:t>e)</w:t>
      </w:r>
      <w:r w:rsidRPr="007F2770">
        <w:tab/>
        <w:t xml:space="preserve">the REGISTRATION REQUEST message included the requested mapped NSSAI; </w:t>
      </w:r>
    </w:p>
    <w:p w14:paraId="4BCDA85D" w14:textId="77777777" w:rsidR="008B0BEA" w:rsidRPr="007F2770" w:rsidRDefault="008B0BEA" w:rsidP="008B0BEA">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2BC0D1ED" w14:textId="77777777" w:rsidR="008B0BEA" w:rsidRPr="007F2770" w:rsidRDefault="008B0BEA" w:rsidP="008B0BEA">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F423848" w14:textId="77777777" w:rsidR="008B0BEA" w:rsidRPr="007F2770" w:rsidRDefault="008B0BEA" w:rsidP="008B0BEA">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4A75EB10" w14:textId="77777777" w:rsidR="008B0BEA" w:rsidRPr="007F2770" w:rsidRDefault="008B0BEA" w:rsidP="008B0BEA">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28C7948A" w14:textId="77777777" w:rsidR="008B0BEA" w:rsidRPr="007F2770" w:rsidRDefault="008B0BEA" w:rsidP="008B0BEA">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0B9A2FCD" w14:textId="77777777" w:rsidR="008B0BEA" w:rsidRPr="007F2770" w:rsidRDefault="008B0BEA" w:rsidP="008B0BEA">
      <w:pPr>
        <w:pStyle w:val="B1"/>
      </w:pPr>
      <w:r w:rsidRPr="007F2770">
        <w:t>a)</w:t>
      </w:r>
      <w:r w:rsidRPr="007F2770">
        <w:tab/>
        <w:t>"NSSRG supported", then the AMF shall include the NSSRG information in the REGISTRATION ACCEPT message; or</w:t>
      </w:r>
    </w:p>
    <w:p w14:paraId="352891C2" w14:textId="77777777" w:rsidR="008B0BEA" w:rsidRPr="007F2770" w:rsidRDefault="008B0BEA" w:rsidP="008B0BEA">
      <w:pPr>
        <w:pStyle w:val="B1"/>
      </w:pPr>
      <w:r w:rsidRPr="007F2770">
        <w:lastRenderedPageBreak/>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706C817C" w14:textId="77777777" w:rsidR="008B0BEA" w:rsidRPr="007F2770" w:rsidRDefault="008B0BEA" w:rsidP="008B0BEA">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0DB0733A" w14:textId="77777777" w:rsidR="008B0BEA" w:rsidRPr="007F2770" w:rsidRDefault="008B0BEA" w:rsidP="008B0BEA">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541313E" w14:textId="77777777" w:rsidR="008B0BEA" w:rsidRPr="007F2770" w:rsidRDefault="008B0BEA" w:rsidP="008B0BEA">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710AE1B3" w14:textId="77777777" w:rsidR="008B0BEA" w:rsidRPr="007F2770" w:rsidRDefault="008B0BEA" w:rsidP="008B0BEA">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4981897C" w14:textId="77777777" w:rsidR="008B0BEA" w:rsidRPr="007F2770" w:rsidRDefault="008B0BEA" w:rsidP="008B0BEA">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98444D3" w14:textId="77777777" w:rsidR="008B0BEA" w:rsidRPr="007F2770" w:rsidRDefault="008B0BEA" w:rsidP="008B0BEA">
      <w:pPr>
        <w:pStyle w:val="B1"/>
      </w:pPr>
      <w:r w:rsidRPr="007F2770">
        <w:t>"S</w:t>
      </w:r>
      <w:r w:rsidRPr="007F2770">
        <w:rPr>
          <w:rFonts w:hint="eastAsia"/>
        </w:rPr>
        <w:t>-NSSAI</w:t>
      </w:r>
      <w:r w:rsidRPr="007F2770">
        <w:t xml:space="preserve"> not available in the current PLMN or SNPN"</w:t>
      </w:r>
    </w:p>
    <w:p w14:paraId="3250FFE9" w14:textId="77777777" w:rsidR="008B0BEA" w:rsidRPr="007F2770" w:rsidRDefault="008B0BEA" w:rsidP="008B0BEA">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68765C64" w14:textId="77777777" w:rsidR="008B0BEA" w:rsidRPr="007F2770" w:rsidRDefault="008B0BEA" w:rsidP="008B0BEA">
      <w:pPr>
        <w:pStyle w:val="B1"/>
      </w:pPr>
      <w:r w:rsidRPr="007F2770">
        <w:t>"S</w:t>
      </w:r>
      <w:r w:rsidRPr="007F2770">
        <w:rPr>
          <w:rFonts w:hint="eastAsia"/>
        </w:rPr>
        <w:t>-NSSAI</w:t>
      </w:r>
      <w:r w:rsidRPr="007F2770">
        <w:t xml:space="preserve"> not available in the current registration area"</w:t>
      </w:r>
    </w:p>
    <w:p w14:paraId="1FC364DC" w14:textId="77777777" w:rsidR="008B0BEA" w:rsidRPr="007F2770" w:rsidRDefault="008B0BEA" w:rsidP="008B0BEA">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2601216B" w14:textId="77777777" w:rsidR="008B0BEA" w:rsidRPr="007F2770" w:rsidRDefault="008B0BEA" w:rsidP="008B0BEA">
      <w:pPr>
        <w:pStyle w:val="B1"/>
      </w:pPr>
      <w:r w:rsidRPr="007F2770">
        <w:t>"S</w:t>
      </w:r>
      <w:r w:rsidRPr="007F2770">
        <w:rPr>
          <w:rFonts w:hint="eastAsia"/>
        </w:rPr>
        <w:t>-NSSAI</w:t>
      </w:r>
      <w:r w:rsidRPr="007F2770">
        <w:t xml:space="preserve"> not available due to the failed or revoked network slice-specific authentication and authorization"</w:t>
      </w:r>
    </w:p>
    <w:p w14:paraId="146BC304" w14:textId="77777777" w:rsidR="008B0BEA" w:rsidRPr="007F2770" w:rsidRDefault="008B0BEA" w:rsidP="008B0BEA">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5252C53" w14:textId="77777777" w:rsidR="008B0BEA" w:rsidRPr="007F2770" w:rsidRDefault="008B0BEA" w:rsidP="008B0BEA">
      <w:pPr>
        <w:pStyle w:val="B1"/>
      </w:pPr>
      <w:r w:rsidRPr="007F2770">
        <w:t>"S-NSSAI not available due to maximum number of UEs reached"</w:t>
      </w:r>
    </w:p>
    <w:p w14:paraId="7E2224A5" w14:textId="77777777" w:rsidR="008B0BEA" w:rsidRPr="007F2770" w:rsidRDefault="008B0BEA" w:rsidP="008B0BEA">
      <w:pPr>
        <w:pStyle w:val="B1"/>
      </w:pPr>
      <w:r w:rsidRPr="007F2770">
        <w:tab/>
        <w:t xml:space="preserve">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w:t>
      </w:r>
      <w:r w:rsidRPr="007F2770">
        <w:lastRenderedPageBreak/>
        <w:t>identity of the current SNPN is updated, or the rejected S-NSSAI(s) are removed as described in subclauses 4.6.1 and 4.6.2.2.</w:t>
      </w:r>
    </w:p>
    <w:p w14:paraId="7EE4CC7E" w14:textId="77777777" w:rsidR="008B0BEA" w:rsidRPr="007F2770" w:rsidRDefault="008B0BEA" w:rsidP="008B0BEA">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2A85F609" w14:textId="77777777" w:rsidR="008B0BEA" w:rsidRPr="007F2770" w:rsidRDefault="008B0BEA" w:rsidP="008B0BEA">
      <w:r w:rsidRPr="007F2770">
        <w:t>If there is one or more S-NSSAIs in the rejected NSSAI with the rejection cause "S-NSSAI not available due to maximum number of UEs reached", then for each S-NSSAI, the UE shall behave as follows:</w:t>
      </w:r>
    </w:p>
    <w:p w14:paraId="703C7F46" w14:textId="77777777" w:rsidR="008B0BEA" w:rsidRPr="007F2770" w:rsidRDefault="008B0BEA" w:rsidP="008B0BEA">
      <w:pPr>
        <w:pStyle w:val="B1"/>
      </w:pPr>
      <w:r w:rsidRPr="007F2770">
        <w:t>a)</w:t>
      </w:r>
      <w:r w:rsidRPr="007F2770">
        <w:tab/>
        <w:t>stop the timer T3526 associated with the S-NSSAI, if running;</w:t>
      </w:r>
    </w:p>
    <w:p w14:paraId="5BEB8F9F" w14:textId="77777777" w:rsidR="008B0BEA" w:rsidRPr="007F2770" w:rsidRDefault="008B0BEA" w:rsidP="008B0BEA">
      <w:pPr>
        <w:pStyle w:val="B1"/>
      </w:pPr>
      <w:r w:rsidRPr="007F2770">
        <w:t>b)</w:t>
      </w:r>
      <w:r w:rsidRPr="007F2770">
        <w:tab/>
        <w:t>start the timer T3526 with:</w:t>
      </w:r>
    </w:p>
    <w:p w14:paraId="76F1B5E1" w14:textId="77777777" w:rsidR="008B0BEA" w:rsidRPr="007F2770" w:rsidRDefault="008B0BEA" w:rsidP="008B0BEA">
      <w:pPr>
        <w:pStyle w:val="B2"/>
      </w:pPr>
      <w:r w:rsidRPr="007F2770">
        <w:t>1)</w:t>
      </w:r>
      <w:r w:rsidRPr="007F2770">
        <w:tab/>
        <w:t>the back-off timer value received along with the S-NSSAI, if a back-off timer value is received along with the S-NSSAI that is neither zero nor deactivated; or</w:t>
      </w:r>
    </w:p>
    <w:p w14:paraId="31DB60E4" w14:textId="77777777" w:rsidR="008B0BEA" w:rsidRPr="007F2770" w:rsidRDefault="008B0BEA" w:rsidP="008B0BEA">
      <w:pPr>
        <w:pStyle w:val="B2"/>
      </w:pPr>
      <w:r w:rsidRPr="007F2770">
        <w:t>2)</w:t>
      </w:r>
      <w:r w:rsidRPr="007F2770">
        <w:tab/>
        <w:t>an implementation specific back-off timer value, if no back-off timer value is received along with the S-NSSAI; and</w:t>
      </w:r>
    </w:p>
    <w:p w14:paraId="4820D0E3" w14:textId="77777777" w:rsidR="008B0BEA" w:rsidRPr="007F2770" w:rsidRDefault="008B0BEA" w:rsidP="008B0BEA">
      <w:pPr>
        <w:pStyle w:val="B1"/>
      </w:pPr>
      <w:r w:rsidRPr="007F2770">
        <w:t>c)</w:t>
      </w:r>
      <w:r w:rsidRPr="007F2770">
        <w:tab/>
        <w:t>remove the S-NSSAI from the rejected NSSAI for the maximum number of UEs reached when the timer T3526 associated with the S-NSSAI expires.</w:t>
      </w:r>
    </w:p>
    <w:p w14:paraId="2DFA67F0" w14:textId="77777777" w:rsidR="008B0BEA" w:rsidRPr="007F2770" w:rsidRDefault="008B0BEA" w:rsidP="008B0BEA">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A7222FF" w14:textId="77777777" w:rsidR="008B0BEA" w:rsidRPr="007F2770" w:rsidRDefault="008B0BEA" w:rsidP="008B0BEA">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07B5956A" w14:textId="77777777" w:rsidR="008B0BEA" w:rsidRPr="007F2770" w:rsidRDefault="008B0BEA" w:rsidP="008B0BEA">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5C31B1E3" w14:textId="77777777" w:rsidR="008B0BEA" w:rsidRPr="007F2770" w:rsidRDefault="008B0BEA" w:rsidP="008B0BEA">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9823C02" w14:textId="77777777" w:rsidR="008B0BEA" w:rsidRPr="007F2770" w:rsidRDefault="008B0BEA" w:rsidP="008B0BEA">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1445242C" w14:textId="77777777" w:rsidR="008B0BEA" w:rsidRPr="007F2770" w:rsidRDefault="008B0BEA" w:rsidP="008B0BEA">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3B8960CF" w14:textId="77777777" w:rsidR="008B0BEA" w:rsidRPr="007F2770" w:rsidRDefault="008B0BEA" w:rsidP="008B0BEA">
      <w:pPr>
        <w:pStyle w:val="B2"/>
      </w:pPr>
      <w:r w:rsidRPr="007F2770">
        <w:t>1)</w:t>
      </w:r>
      <w:r w:rsidRPr="007F2770">
        <w:tab/>
        <w:t>the allowed NSSAI containing the S-NSSAI(s) or the mapped S-NSSAI(s) which are not subject to network slice-specific authentication and authorization; and</w:t>
      </w:r>
    </w:p>
    <w:p w14:paraId="2053C137" w14:textId="77777777" w:rsidR="008B0BEA" w:rsidRPr="007F2770" w:rsidRDefault="008B0BEA" w:rsidP="008B0BEA">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4828108E" w14:textId="77777777" w:rsidR="008B0BEA" w:rsidRPr="007F2770" w:rsidRDefault="008B0BEA" w:rsidP="008B0BEA">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40FEC8E" w14:textId="77777777" w:rsidR="008B0BEA" w:rsidRPr="007F2770" w:rsidRDefault="008B0BEA" w:rsidP="008B0BEA">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31F2DCAD" w14:textId="77777777" w:rsidR="008B0BEA" w:rsidRPr="007F2770" w:rsidRDefault="008B0BEA" w:rsidP="008B0BEA">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4D08B190" w14:textId="77777777" w:rsidR="008B0BEA" w:rsidRPr="007F2770" w:rsidRDefault="008B0BEA" w:rsidP="008B0BEA">
      <w:pPr>
        <w:pStyle w:val="B1"/>
      </w:pPr>
      <w:r w:rsidRPr="007F2770">
        <w:t>a)</w:t>
      </w:r>
      <w:r w:rsidRPr="007F2770">
        <w:tab/>
        <w:t>the UE is not in NB-N1 mode; and</w:t>
      </w:r>
    </w:p>
    <w:p w14:paraId="6190BD8C" w14:textId="77777777" w:rsidR="008B0BEA" w:rsidRPr="007F2770" w:rsidRDefault="008B0BEA" w:rsidP="008B0BEA">
      <w:pPr>
        <w:pStyle w:val="B1"/>
      </w:pPr>
      <w:r w:rsidRPr="007F2770">
        <w:lastRenderedPageBreak/>
        <w:t>b)</w:t>
      </w:r>
      <w:r w:rsidRPr="007F2770">
        <w:tab/>
        <w:t>if:</w:t>
      </w:r>
    </w:p>
    <w:p w14:paraId="08C494B4" w14:textId="77777777" w:rsidR="008B0BEA" w:rsidRPr="007F2770" w:rsidRDefault="008B0BEA" w:rsidP="008B0BEA">
      <w:pPr>
        <w:pStyle w:val="B2"/>
        <w:rPr>
          <w:lang w:eastAsia="zh-CN"/>
        </w:rPr>
      </w:pPr>
      <w:r w:rsidRPr="007F2770">
        <w:t>1)</w:t>
      </w:r>
      <w:r w:rsidRPr="007F2770">
        <w:tab/>
        <w:t>the UE did not include the requested NSSAI in the REGISTRATION REQUEST message; or</w:t>
      </w:r>
    </w:p>
    <w:p w14:paraId="788985FE" w14:textId="77777777" w:rsidR="008B0BEA" w:rsidRPr="007F2770" w:rsidRDefault="008B0BEA" w:rsidP="008B0BEA">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4EE661DA" w14:textId="77777777" w:rsidR="008B0BEA" w:rsidRPr="007F2770" w:rsidRDefault="008B0BEA" w:rsidP="008B0BEA">
      <w:r w:rsidRPr="007F2770">
        <w:t>and one or more default S-NSSAIs which are not subject to network slice-specific authentication and authorization are available, the AMF shall:</w:t>
      </w:r>
    </w:p>
    <w:p w14:paraId="7744B658" w14:textId="77777777" w:rsidR="008B0BEA" w:rsidRPr="007F2770" w:rsidRDefault="008B0BEA" w:rsidP="008B0BEA">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2214391E" w14:textId="77777777" w:rsidR="008B0BEA" w:rsidRPr="007F2770" w:rsidRDefault="008B0BEA" w:rsidP="008B0BEA">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7CE00425" w14:textId="77777777" w:rsidR="008B0BEA" w:rsidRPr="007F2770" w:rsidRDefault="008B0BEA" w:rsidP="008B0BEA">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390BEDE3" w14:textId="77777777" w:rsidR="008B0BEA" w:rsidRPr="007F2770" w:rsidRDefault="008B0BEA" w:rsidP="008B0BEA">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19B1ED6A" w14:textId="77777777" w:rsidR="008B0BEA" w:rsidRPr="007F2770" w:rsidRDefault="008B0BEA" w:rsidP="008B0BEA">
      <w:pPr>
        <w:pStyle w:val="B1"/>
        <w:rPr>
          <w:rFonts w:eastAsia="Malgun Gothic"/>
        </w:rPr>
      </w:pPr>
      <w:r w:rsidRPr="007F2770">
        <w:t>a)</w:t>
      </w:r>
      <w:r w:rsidRPr="007F2770">
        <w:tab/>
        <w:t>"periodic registration updating"; or</w:t>
      </w:r>
    </w:p>
    <w:p w14:paraId="59EDCE14" w14:textId="77777777" w:rsidR="008B0BEA" w:rsidRPr="007F2770" w:rsidRDefault="008B0BEA" w:rsidP="008B0BEA">
      <w:pPr>
        <w:pStyle w:val="B1"/>
      </w:pPr>
      <w:r w:rsidRPr="007F2770">
        <w:t>b)</w:t>
      </w:r>
      <w:r w:rsidRPr="007F2770">
        <w:tab/>
        <w:t>"mobility registration updating" and the UE is in NB-N1 mode;</w:t>
      </w:r>
    </w:p>
    <w:p w14:paraId="1307B58D" w14:textId="77777777" w:rsidR="008B0BEA" w:rsidRPr="007F2770" w:rsidRDefault="008B0BEA" w:rsidP="008B0BEA">
      <w:r w:rsidRPr="007F2770">
        <w:t>and the UE is not registered for onboarding services in SNPN, the AMF:</w:t>
      </w:r>
    </w:p>
    <w:p w14:paraId="29CCA55C" w14:textId="77777777" w:rsidR="008B0BEA" w:rsidRPr="007F2770" w:rsidRDefault="008B0BEA" w:rsidP="008B0BEA">
      <w:pPr>
        <w:pStyle w:val="B1"/>
      </w:pPr>
      <w:r w:rsidRPr="007F2770">
        <w:t>a)</w:t>
      </w:r>
      <w:r w:rsidRPr="007F2770">
        <w:tab/>
        <w:t>may provide a new allowed NSSAI to the UE;</w:t>
      </w:r>
    </w:p>
    <w:p w14:paraId="2AF08AAC" w14:textId="77777777" w:rsidR="008B0BEA" w:rsidRPr="007F2770" w:rsidRDefault="008B0BEA" w:rsidP="008B0BEA">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6904B090" w14:textId="77777777" w:rsidR="008B0BEA" w:rsidRPr="007F2770" w:rsidRDefault="008B0BEA" w:rsidP="008B0BEA">
      <w:pPr>
        <w:pStyle w:val="B1"/>
      </w:pPr>
      <w:r w:rsidRPr="007F2770">
        <w:t>c)</w:t>
      </w:r>
      <w:r w:rsidRPr="007F2770">
        <w:tab/>
        <w:t>may provide both a new allowed NSSAI and a pending NSSAI to the UE;</w:t>
      </w:r>
    </w:p>
    <w:p w14:paraId="73F67A79" w14:textId="77777777" w:rsidR="008B0BEA" w:rsidRPr="007F2770" w:rsidRDefault="008B0BEA" w:rsidP="008B0BEA">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1C55EF4" w14:textId="77777777" w:rsidR="008B0BEA" w:rsidRPr="007F2770" w:rsidRDefault="008B0BEA" w:rsidP="008B0BEA">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1BD89F2B" w14:textId="77777777" w:rsidR="008B0BEA" w:rsidRPr="007F2770" w:rsidRDefault="008B0BEA" w:rsidP="008B0BEA">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605EF702" w14:textId="77777777" w:rsidR="008B0BEA" w:rsidRPr="007F2770" w:rsidRDefault="008B0BEA" w:rsidP="008B0BEA">
      <w:r w:rsidRPr="007F2770">
        <w:t>For each of the PDU session(s) active in the UE:</w:t>
      </w:r>
    </w:p>
    <w:p w14:paraId="3636DF05" w14:textId="77777777" w:rsidR="008B0BEA" w:rsidRPr="007F2770" w:rsidRDefault="008B0BEA" w:rsidP="008B0BEA">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72168DBE" w14:textId="77777777" w:rsidR="008B0BEA" w:rsidRPr="007F2770" w:rsidRDefault="008B0BEA" w:rsidP="008B0BEA">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6648A470" w14:textId="77777777" w:rsidR="008B0BEA" w:rsidRPr="007F2770" w:rsidRDefault="008B0BEA" w:rsidP="008B0BEA">
      <w:pPr>
        <w:pStyle w:val="NO"/>
      </w:pPr>
      <w:r w:rsidRPr="007F2770">
        <w:rPr>
          <w:rFonts w:eastAsia="Malgun Gothic"/>
        </w:rPr>
        <w:lastRenderedPageBreak/>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0BD9449E" w14:textId="77777777" w:rsidR="008B0BEA" w:rsidRPr="007F2770" w:rsidRDefault="008B0BEA" w:rsidP="008B0BEA">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292A1267" w14:textId="77777777" w:rsidR="008B0BEA" w:rsidRPr="007F2770" w:rsidRDefault="008B0BEA" w:rsidP="008B0BEA">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4E10CB50" w14:textId="77777777" w:rsidR="008B0BEA" w:rsidRPr="007F2770" w:rsidRDefault="008B0BEA" w:rsidP="008B0BEA">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7554AA5B" w14:textId="77777777" w:rsidR="008B0BEA" w:rsidRPr="007F2770" w:rsidRDefault="008B0BEA" w:rsidP="008B0BEA">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4C184D49" w14:textId="77777777" w:rsidR="008B0BEA" w:rsidRPr="007F2770" w:rsidRDefault="008B0BEA" w:rsidP="008B0BEA">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5B59B678" w14:textId="77777777" w:rsidR="008B0BEA" w:rsidRPr="007F2770" w:rsidRDefault="008B0BEA" w:rsidP="008B0BEA">
      <w:r w:rsidRPr="007F2770">
        <w:t>If the UE receives the NSAG information IE in the REGISTRATION ACCEPT message, the UE shall store the NSAG information as specified in subclause 4.6.2.2.</w:t>
      </w:r>
    </w:p>
    <w:p w14:paraId="1BBA0857" w14:textId="77777777" w:rsidR="008B0BEA" w:rsidRPr="007F2770" w:rsidRDefault="008B0BEA" w:rsidP="008B0BE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4ADEB6EA" w14:textId="77777777" w:rsidR="008B0BEA" w:rsidRPr="007F2770" w:rsidRDefault="008B0BEA" w:rsidP="008B0BEA">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D1C0985" w14:textId="77777777" w:rsidR="008B0BEA" w:rsidRPr="007F2770" w:rsidRDefault="008B0BEA" w:rsidP="008B0BEA">
      <w:pPr>
        <w:pStyle w:val="B1"/>
      </w:pPr>
      <w:r w:rsidRPr="007F2770">
        <w:t>b)</w:t>
      </w:r>
      <w:r w:rsidRPr="007F2770">
        <w:tab/>
      </w:r>
      <w:r w:rsidRPr="007F2770">
        <w:rPr>
          <w:rFonts w:eastAsia="Malgun Gothic"/>
        </w:rPr>
        <w:t>includes</w:t>
      </w:r>
      <w:r w:rsidRPr="007F2770">
        <w:t xml:space="preserve"> a pending NSSAI; and</w:t>
      </w:r>
    </w:p>
    <w:p w14:paraId="17A61D58" w14:textId="77777777" w:rsidR="008B0BEA" w:rsidRPr="007F2770" w:rsidRDefault="008B0BEA" w:rsidP="008B0BEA">
      <w:pPr>
        <w:pStyle w:val="B1"/>
      </w:pPr>
      <w:r w:rsidRPr="007F2770">
        <w:t>c)</w:t>
      </w:r>
      <w:r w:rsidRPr="007F2770">
        <w:tab/>
        <w:t>does not include an allowed NSSAI;</w:t>
      </w:r>
    </w:p>
    <w:p w14:paraId="5AC06D44" w14:textId="77777777" w:rsidR="008B0BEA" w:rsidRPr="007F2770" w:rsidRDefault="008B0BEA" w:rsidP="008B0BEA">
      <w:r w:rsidRPr="007F2770">
        <w:t>the UE:</w:t>
      </w:r>
    </w:p>
    <w:p w14:paraId="232CC1AA" w14:textId="77777777" w:rsidR="008B0BEA" w:rsidRPr="007F2770" w:rsidRDefault="008B0BEA" w:rsidP="008B0BEA">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070E692F" w14:textId="77777777" w:rsidR="008B0BEA" w:rsidRPr="007F2770" w:rsidRDefault="008B0BEA" w:rsidP="008B0BEA">
      <w:pPr>
        <w:pStyle w:val="B1"/>
      </w:pPr>
      <w:r w:rsidRPr="007F2770">
        <w:t>b)</w:t>
      </w:r>
      <w:r w:rsidRPr="007F2770">
        <w:tab/>
        <w:t>shall not initiate a service request procedure except for emergency services, for responding to paging or notification over non-3GPP access, for cases f), i), m) and o) in subclause 5.6.1.1;</w:t>
      </w:r>
    </w:p>
    <w:p w14:paraId="4EE5DC0E" w14:textId="77777777" w:rsidR="008B0BEA" w:rsidRPr="007F2770" w:rsidRDefault="008B0BEA" w:rsidP="008B0BEA">
      <w:pPr>
        <w:pStyle w:val="B1"/>
      </w:pPr>
      <w:r w:rsidRPr="007F2770">
        <w:t>c)</w:t>
      </w:r>
      <w:r w:rsidRPr="007F2770">
        <w:tab/>
        <w:t>shall not initiate a 5GSM procedure except for emergency services, indicating a change of 3GPP PS data off UE status, or to request the release of a PDU session; and</w:t>
      </w:r>
    </w:p>
    <w:p w14:paraId="6337F6D3" w14:textId="77777777" w:rsidR="008B0BEA" w:rsidRPr="007F2770" w:rsidRDefault="008B0BEA" w:rsidP="008B0BEA">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a UE parameters update transparent container;</w:t>
      </w:r>
    </w:p>
    <w:p w14:paraId="7504F283" w14:textId="77777777" w:rsidR="008B0BEA" w:rsidRPr="007F2770" w:rsidRDefault="008B0BEA" w:rsidP="008B0BEA">
      <w:pPr>
        <w:rPr>
          <w:rFonts w:eastAsia="Malgun Gothic"/>
        </w:rPr>
      </w:pPr>
      <w:r w:rsidRPr="007F2770">
        <w:t>until the UE receives an allowed NSSAI.</w:t>
      </w:r>
    </w:p>
    <w:p w14:paraId="59D88113" w14:textId="77777777" w:rsidR="008B0BEA" w:rsidRPr="007F2770" w:rsidRDefault="008B0BEA" w:rsidP="008B0BEA">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61DCAEE9" w14:textId="77777777" w:rsidR="008B0BEA" w:rsidRPr="007F2770" w:rsidRDefault="008B0BEA" w:rsidP="008B0BEA">
      <w:pPr>
        <w:pStyle w:val="B1"/>
      </w:pPr>
      <w:r w:rsidRPr="007F2770">
        <w:t>a)</w:t>
      </w:r>
      <w:r w:rsidRPr="007F2770">
        <w:tab/>
        <w:t>"mobility registration updating" and the UE is in NB-N1 mode; or</w:t>
      </w:r>
    </w:p>
    <w:p w14:paraId="6A2F07E5" w14:textId="77777777" w:rsidR="008B0BEA" w:rsidRPr="007F2770" w:rsidRDefault="008B0BEA" w:rsidP="008B0BEA">
      <w:pPr>
        <w:pStyle w:val="B1"/>
      </w:pPr>
      <w:r w:rsidRPr="007F2770">
        <w:t>b)</w:t>
      </w:r>
      <w:r w:rsidRPr="007F2770">
        <w:tab/>
        <w:t>"periodic registration updating";</w:t>
      </w:r>
    </w:p>
    <w:p w14:paraId="294EC192" w14:textId="77777777" w:rsidR="008B0BEA" w:rsidRPr="007F2770" w:rsidRDefault="008B0BEA" w:rsidP="008B0BEA">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4D64CEA9" w14:textId="77777777" w:rsidR="008B0BEA" w:rsidRPr="007F2770" w:rsidRDefault="008B0BEA" w:rsidP="008B0BEA">
      <w:r w:rsidRPr="007F2770">
        <w:rPr>
          <w:rFonts w:eastAsia="Malgun Gothic"/>
        </w:rPr>
        <w:lastRenderedPageBreak/>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2F591452" w14:textId="77777777" w:rsidR="008B0BEA" w:rsidRPr="007F2770" w:rsidRDefault="008B0BEA" w:rsidP="008B0BEA">
      <w:pPr>
        <w:pStyle w:val="B1"/>
      </w:pPr>
      <w:r w:rsidRPr="007F2770">
        <w:t>a)</w:t>
      </w:r>
      <w:r w:rsidRPr="007F2770">
        <w:tab/>
        <w:t>"mobility registration updating"; or</w:t>
      </w:r>
    </w:p>
    <w:p w14:paraId="076D48FC" w14:textId="77777777" w:rsidR="008B0BEA" w:rsidRPr="007F2770" w:rsidRDefault="008B0BEA" w:rsidP="008B0BEA">
      <w:pPr>
        <w:pStyle w:val="B1"/>
      </w:pPr>
      <w:r w:rsidRPr="007F2770">
        <w:t>b)</w:t>
      </w:r>
      <w:r w:rsidRPr="007F2770">
        <w:tab/>
        <w:t>"periodic registration updating";</w:t>
      </w:r>
    </w:p>
    <w:p w14:paraId="0695B20F" w14:textId="77777777" w:rsidR="008B0BEA" w:rsidRPr="007F2770" w:rsidRDefault="008B0BEA" w:rsidP="008B0BEA">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37DC9A01" w14:textId="77777777" w:rsidR="008B0BEA" w:rsidRPr="007F2770" w:rsidRDefault="008B0BEA" w:rsidP="008B0BEA">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250CE6D1" w14:textId="77777777" w:rsidR="008B0BEA" w:rsidRPr="007F2770" w:rsidRDefault="008B0BEA" w:rsidP="008B0BEA">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7AFF9A37" w14:textId="77777777" w:rsidR="008B0BEA" w:rsidRPr="007F2770" w:rsidRDefault="008B0BEA" w:rsidP="008B0BEA">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3ACC3C52" w14:textId="77777777" w:rsidR="008B0BEA" w:rsidRPr="007F2770" w:rsidRDefault="008B0BEA" w:rsidP="008B0BEA">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4832F7DF" w14:textId="77777777" w:rsidR="008B0BEA" w:rsidRPr="007F2770" w:rsidRDefault="008B0BEA" w:rsidP="008B0BEA">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665BF6EF" w14:textId="77777777" w:rsidR="008B0BEA" w:rsidRPr="007F2770" w:rsidRDefault="008B0BEA" w:rsidP="008B0BEA">
      <w:pPr>
        <w:pStyle w:val="B2"/>
      </w:pPr>
      <w:r w:rsidRPr="007F2770">
        <w:t>3)</w:t>
      </w:r>
      <w:r w:rsidRPr="007F2770">
        <w:tab/>
        <w:t>determine the UE presence in LADN service area and forward the UE presence in LADN service area towards the SMF, if the corresponding PDU session is a PDU session for LADN.</w:t>
      </w:r>
    </w:p>
    <w:p w14:paraId="711D0F41" w14:textId="77777777" w:rsidR="008B0BEA" w:rsidRPr="007F2770" w:rsidRDefault="008B0BEA" w:rsidP="008B0BEA">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02DF280E" w14:textId="77777777" w:rsidR="008B0BEA" w:rsidRPr="007F2770" w:rsidRDefault="008B0BEA" w:rsidP="008B0BEA">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461042E1" w14:textId="77777777" w:rsidR="008B0BEA" w:rsidRPr="007F2770" w:rsidRDefault="008B0BEA" w:rsidP="008B0BEA">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78E28881" w14:textId="77777777" w:rsidR="008B0BEA" w:rsidRPr="007F2770" w:rsidRDefault="008B0BEA" w:rsidP="008B0BEA">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259BBABF" w14:textId="77777777" w:rsidR="008B0BEA" w:rsidRPr="007F2770" w:rsidRDefault="008B0BEA" w:rsidP="008B0BEA">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6257EADB" w14:textId="77777777" w:rsidR="008B0BEA" w:rsidRPr="007F2770" w:rsidRDefault="008B0BEA" w:rsidP="008B0BEA">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61D9B99C" w14:textId="77777777" w:rsidR="008B0BEA" w:rsidRPr="007F2770" w:rsidRDefault="008B0BEA" w:rsidP="008B0BEA">
      <w:pPr>
        <w:pStyle w:val="B1"/>
        <w:rPr>
          <w:lang w:val="fr-FR"/>
        </w:rPr>
      </w:pPr>
      <w:r w:rsidRPr="007F2770">
        <w:rPr>
          <w:lang w:val="fr-FR"/>
        </w:rPr>
        <w:t>b)</w:t>
      </w:r>
      <w:r w:rsidRPr="007F2770">
        <w:rPr>
          <w:lang w:val="fr-FR"/>
        </w:rPr>
        <w:tab/>
        <w:t>for MA PDU sessions:</w:t>
      </w:r>
    </w:p>
    <w:p w14:paraId="78B27EA5" w14:textId="77777777" w:rsidR="008B0BEA" w:rsidRPr="007F2770" w:rsidRDefault="008B0BEA" w:rsidP="008B0BEA">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72B16C23" w14:textId="77777777" w:rsidR="008B0BEA" w:rsidRPr="007F2770" w:rsidRDefault="008B0BEA" w:rsidP="008B0BEA">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1B8E5FA5" w14:textId="77777777" w:rsidR="008B0BEA" w:rsidRPr="007F2770" w:rsidRDefault="008B0BEA" w:rsidP="008B0BEA">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lastRenderedPageBreak/>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3FF80A31" w14:textId="77777777" w:rsidR="008B0BEA" w:rsidRPr="007F2770" w:rsidRDefault="008B0BEA" w:rsidP="008B0BEA">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29ABDE0E" w14:textId="77777777" w:rsidR="008B0BEA" w:rsidRPr="007F2770" w:rsidRDefault="008B0BEA" w:rsidP="008B0BEA">
      <w:r w:rsidRPr="007F2770">
        <w:t>If the Allowed PDU session status IE is included in the REGISTRATION REQUEST message, the AMF shall:</w:t>
      </w:r>
    </w:p>
    <w:p w14:paraId="41729A46" w14:textId="77777777" w:rsidR="008B0BEA" w:rsidRPr="007F2770" w:rsidRDefault="008B0BEA" w:rsidP="008B0BEA">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64954B71" w14:textId="77777777" w:rsidR="008B0BEA" w:rsidRPr="007F2770" w:rsidRDefault="008B0BEA" w:rsidP="008B0BEA">
      <w:pPr>
        <w:pStyle w:val="B1"/>
      </w:pPr>
      <w:r w:rsidRPr="007F2770">
        <w:t>b)</w:t>
      </w:r>
      <w:r w:rsidRPr="007F2770">
        <w:tab/>
      </w:r>
      <w:r w:rsidRPr="007F2770">
        <w:rPr>
          <w:lang w:eastAsia="ko-KR"/>
        </w:rPr>
        <w:t>for each SMF that has indicated pending downlink data only:</w:t>
      </w:r>
    </w:p>
    <w:p w14:paraId="4E7C09FD" w14:textId="77777777" w:rsidR="008B0BEA" w:rsidRPr="007F2770" w:rsidRDefault="008B0BEA" w:rsidP="008B0BEA">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079803E2" w14:textId="77777777" w:rsidR="008B0BEA" w:rsidRPr="007F2770" w:rsidRDefault="008B0BEA" w:rsidP="008B0BEA">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DD9A7D3" w14:textId="77777777" w:rsidR="008B0BEA" w:rsidRPr="007F2770" w:rsidRDefault="008B0BEA" w:rsidP="008B0BEA">
      <w:pPr>
        <w:pStyle w:val="B1"/>
      </w:pPr>
      <w:r w:rsidRPr="007F2770">
        <w:t>c)</w:t>
      </w:r>
      <w:r w:rsidRPr="007F2770">
        <w:tab/>
      </w:r>
      <w:r w:rsidRPr="007F2770">
        <w:rPr>
          <w:lang w:eastAsia="ko-KR"/>
        </w:rPr>
        <w:t>for each SMF that have indicated pending downlink signalling and data:</w:t>
      </w:r>
    </w:p>
    <w:p w14:paraId="520848BB" w14:textId="77777777" w:rsidR="008B0BEA" w:rsidRPr="007F2770" w:rsidRDefault="008B0BEA" w:rsidP="008B0BEA">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22DB0A2C" w14:textId="77777777" w:rsidR="008B0BEA" w:rsidRPr="007F2770" w:rsidRDefault="008B0BEA" w:rsidP="008B0BEA">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48220477" w14:textId="77777777" w:rsidR="008B0BEA" w:rsidRPr="007F2770" w:rsidRDefault="008B0BEA" w:rsidP="008B0BEA">
      <w:pPr>
        <w:pStyle w:val="B2"/>
      </w:pPr>
      <w:r w:rsidRPr="007F2770">
        <w:rPr>
          <w:lang w:eastAsia="ko-KR"/>
        </w:rPr>
        <w:t>3)</w:t>
      </w:r>
      <w:r w:rsidRPr="007F2770">
        <w:rPr>
          <w:lang w:eastAsia="ko-KR"/>
        </w:rPr>
        <w:tab/>
        <w:t>discard the received 5GSM message for PDU session(s) associated with non-3GPP access; and</w:t>
      </w:r>
    </w:p>
    <w:p w14:paraId="5C1211D6" w14:textId="77777777" w:rsidR="008B0BEA" w:rsidRPr="007F2770" w:rsidRDefault="008B0BEA" w:rsidP="008B0BEA">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3C4318F5" w14:textId="77777777" w:rsidR="008B0BEA" w:rsidRPr="007F2770" w:rsidRDefault="008B0BEA" w:rsidP="008B0BEA">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5213D27" w14:textId="77777777" w:rsidR="008B0BEA" w:rsidRPr="007F2770" w:rsidRDefault="008B0BEA" w:rsidP="008B0BEA">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1733EC51" w14:textId="77777777" w:rsidR="008B0BEA" w:rsidRPr="007F2770" w:rsidRDefault="008B0BEA" w:rsidP="008B0BEA">
      <w:r w:rsidRPr="007F2770">
        <w:t>If an EPS bearer context status IE is included in the REGISTRATION REQUEST message, the AMF handles the received EPS bearer context status IE as specified in 3GPP TS 23.502 [9]</w:t>
      </w:r>
      <w:r w:rsidRPr="007F2770">
        <w:rPr>
          <w:lang w:eastAsia="ko-KR"/>
        </w:rPr>
        <w:t>.</w:t>
      </w:r>
    </w:p>
    <w:p w14:paraId="3DFDAFAD" w14:textId="77777777" w:rsidR="008B0BEA" w:rsidRPr="007F2770" w:rsidRDefault="008B0BEA" w:rsidP="008B0BEA">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84947EE" w14:textId="77777777" w:rsidR="008B0BEA" w:rsidRPr="007F2770" w:rsidRDefault="008B0BEA" w:rsidP="008B0BEA">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3E594543" w14:textId="77777777" w:rsidR="008B0BEA" w:rsidRPr="007F2770" w:rsidRDefault="008B0BEA" w:rsidP="008B0BEA">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01C2DFFA" w14:textId="77777777" w:rsidR="008B0BEA" w:rsidRPr="007F2770" w:rsidRDefault="008B0BEA" w:rsidP="008B0BEA">
      <w:pPr>
        <w:pStyle w:val="B1"/>
        <w:rPr>
          <w:lang w:eastAsia="zh-CN"/>
        </w:rPr>
      </w:pPr>
      <w:r w:rsidRPr="007F2770">
        <w:rPr>
          <w:lang w:eastAsia="zh-CN"/>
        </w:rPr>
        <w:lastRenderedPageBreak/>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2C173BFC" w14:textId="77777777" w:rsidR="008B0BEA" w:rsidRPr="007F2770" w:rsidRDefault="008B0BEA" w:rsidP="008B0BEA">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1264F4F0" w14:textId="77777777" w:rsidR="008B0BEA" w:rsidRPr="007F2770" w:rsidRDefault="008B0BEA" w:rsidP="008B0BEA">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4615631E" w14:textId="77777777" w:rsidR="008B0BEA" w:rsidRPr="007F2770" w:rsidRDefault="008B0BEA" w:rsidP="008B0BEA">
      <w:pPr>
        <w:pStyle w:val="B1"/>
      </w:pPr>
      <w:r w:rsidRPr="007F2770">
        <w:t>e)</w:t>
      </w:r>
      <w:r w:rsidRPr="007F2770">
        <w:tab/>
        <w:t>otherwise, the AMF may include the PDU session reactivation result error cause IE to indicate the cause of failure to re-establish the user-plane resources.</w:t>
      </w:r>
    </w:p>
    <w:p w14:paraId="3D885E20" w14:textId="77777777" w:rsidR="008B0BEA" w:rsidRPr="007F2770" w:rsidRDefault="008B0BEA" w:rsidP="008B0BEA">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338FBE81" w14:textId="77777777" w:rsidR="008B0BEA" w:rsidRPr="007F2770" w:rsidRDefault="008B0BEA" w:rsidP="008B0BEA">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2C8C1C47" w14:textId="77777777" w:rsidR="008B0BEA" w:rsidRPr="007F2770" w:rsidRDefault="008B0BEA" w:rsidP="008B0BEA">
      <w:r w:rsidRPr="007F2770">
        <w:t>If the AMF needs to initiate PDU session status synchronization the AMF shall include a PDU session status IE in the REGISTRATION ACCEPT message to indicate the UE:</w:t>
      </w:r>
    </w:p>
    <w:p w14:paraId="1625993A" w14:textId="77777777" w:rsidR="008B0BEA" w:rsidRPr="007F2770" w:rsidRDefault="008B0BEA" w:rsidP="008B0BEA">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3B73F9D9" w14:textId="77777777" w:rsidR="008B0BEA" w:rsidRPr="007F2770" w:rsidRDefault="008B0BEA" w:rsidP="008B0BEA">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6B44C103" w14:textId="77777777" w:rsidR="008B0BEA" w:rsidRPr="007F2770" w:rsidRDefault="008B0BEA" w:rsidP="008B0BEA">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47AD7F5C" w14:textId="77777777" w:rsidR="008B0BEA" w:rsidRPr="007F2770" w:rsidRDefault="008B0BEA" w:rsidP="008B0BEA">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65FBBC38" w14:textId="77777777" w:rsidR="008B0BEA" w:rsidRPr="007F2770" w:rsidRDefault="008B0BEA" w:rsidP="008B0BEA">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05709B58" w14:textId="77777777" w:rsidR="008B0BEA" w:rsidRPr="007F2770" w:rsidRDefault="008B0BEA" w:rsidP="008B0BEA">
      <w:pPr>
        <w:rPr>
          <w:noProof/>
          <w:lang w:val="en-US"/>
        </w:rPr>
      </w:pPr>
      <w:r w:rsidRPr="007F2770">
        <w:rPr>
          <w:noProof/>
          <w:lang w:val="en-US"/>
        </w:rPr>
        <w:t>If the PDU session status IE is included in the REGISTRATION ACCEPT message:</w:t>
      </w:r>
    </w:p>
    <w:p w14:paraId="4C044121" w14:textId="77777777" w:rsidR="008B0BEA" w:rsidRPr="007F2770" w:rsidRDefault="008B0BEA" w:rsidP="008B0BEA">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5A4377BD" w14:textId="77777777" w:rsidR="008B0BEA" w:rsidRPr="007F2770" w:rsidRDefault="008B0BEA" w:rsidP="008B0BEA">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695564F3" w14:textId="77777777" w:rsidR="008B0BEA" w:rsidRPr="007F2770" w:rsidRDefault="008B0BEA" w:rsidP="008B0BEA">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0C0EAF93" w14:textId="77777777" w:rsidR="008B0BEA" w:rsidRPr="007F2770" w:rsidRDefault="008B0BEA" w:rsidP="008B0BEA">
      <w:pPr>
        <w:pStyle w:val="B2"/>
        <w:rPr>
          <w:noProof/>
          <w:lang w:val="en-US"/>
        </w:rPr>
      </w:pPr>
      <w:r w:rsidRPr="007F2770">
        <w:rPr>
          <w:noProof/>
          <w:lang w:val="en-US"/>
        </w:rPr>
        <w:lastRenderedPageBreak/>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2A724018" w14:textId="77777777" w:rsidR="008B0BEA" w:rsidRPr="007F2770" w:rsidRDefault="008B0BEA" w:rsidP="008B0BEA">
      <w:r w:rsidRPr="007F2770">
        <w:t>If:</w:t>
      </w:r>
    </w:p>
    <w:p w14:paraId="7C119A34" w14:textId="77777777" w:rsidR="008B0BEA" w:rsidRPr="007F2770" w:rsidRDefault="008B0BEA" w:rsidP="008B0BEA">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4A55B3A7" w14:textId="77777777" w:rsidR="008B0BEA" w:rsidRPr="007F2770" w:rsidRDefault="008B0BEA" w:rsidP="008B0BEA">
      <w:pPr>
        <w:pStyle w:val="B1"/>
      </w:pPr>
      <w:r w:rsidRPr="007F2770">
        <w:rPr>
          <w:rFonts w:eastAsia="Malgun Gothic"/>
        </w:rPr>
        <w:t>b)</w:t>
      </w:r>
      <w:r w:rsidRPr="007F2770">
        <w:rPr>
          <w:rFonts w:eastAsia="Malgun Gothic"/>
        </w:rPr>
        <w:tab/>
      </w:r>
      <w:r w:rsidRPr="007F2770">
        <w:t>the UE is operating in the single-registration mode;</w:t>
      </w:r>
    </w:p>
    <w:p w14:paraId="54D9E3C2" w14:textId="77777777" w:rsidR="008B0BEA" w:rsidRPr="007F2770" w:rsidRDefault="008B0BEA" w:rsidP="008B0BEA">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46037E5D" w14:textId="77777777" w:rsidR="008B0BEA" w:rsidRPr="007F2770" w:rsidRDefault="008B0BEA" w:rsidP="008B0BEA">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0F139D6A" w14:textId="77777777" w:rsidR="008B0BEA" w:rsidRPr="007F2770" w:rsidRDefault="008B0BEA" w:rsidP="008B0BEA">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7E8AA6FF" w14:textId="77777777" w:rsidR="008B0BEA" w:rsidRPr="007F2770" w:rsidRDefault="008B0BEA" w:rsidP="008B0BEA">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28358D62" w14:textId="77777777" w:rsidR="008B0BEA" w:rsidRPr="007F2770" w:rsidRDefault="008B0BEA" w:rsidP="008B0BEA">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297DAF1C" w14:textId="77777777" w:rsidR="008B0BEA" w:rsidRPr="007F2770" w:rsidRDefault="008B0BEA" w:rsidP="008B0BEA">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55B39C16"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6677ECCE" w14:textId="77777777" w:rsidR="008B0BEA" w:rsidRPr="007F2770" w:rsidRDefault="008B0BEA" w:rsidP="008B0BEA">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21C47B7F" w14:textId="77777777" w:rsidR="008B0BEA" w:rsidRPr="007F2770" w:rsidRDefault="008B0BEA" w:rsidP="008B0BEA">
      <w:pPr>
        <w:rPr>
          <w:rFonts w:eastAsia="Malgun Gothic"/>
        </w:rPr>
      </w:pPr>
      <w:r w:rsidRPr="007F2770">
        <w:rPr>
          <w:rFonts w:eastAsia="Malgun Gothic"/>
        </w:rPr>
        <w:t>The UE supporting S1 mode shall operate in the mode for inter-system interworking with EPS as follows:</w:t>
      </w:r>
    </w:p>
    <w:p w14:paraId="09C276C1" w14:textId="77777777" w:rsidR="008B0BEA" w:rsidRPr="007F2770" w:rsidRDefault="008B0BEA" w:rsidP="008B0BEA">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45285C3"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6CE22D6E" w14:textId="77777777" w:rsidR="008B0BEA" w:rsidRPr="007F2770" w:rsidRDefault="008B0BEA" w:rsidP="008B0BEA">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3BF5B984" w14:textId="77777777" w:rsidR="008B0BEA" w:rsidRPr="007F2770" w:rsidRDefault="008B0BEA" w:rsidP="008B0BEA">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CDACDCD" w14:textId="77777777" w:rsidR="008B0BEA" w:rsidRPr="007F2770" w:rsidRDefault="008B0BEA" w:rsidP="008B0BEA">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51160AF0" w14:textId="77777777" w:rsidR="008B0BEA" w:rsidRPr="007F2770" w:rsidRDefault="008B0BEA" w:rsidP="008B0BEA">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55AE6E61" w14:textId="77777777" w:rsidR="008B0BEA" w:rsidRPr="007F2770" w:rsidRDefault="008B0BEA" w:rsidP="008B0BEA">
      <w:r w:rsidRPr="007F2770">
        <w:lastRenderedPageBreak/>
        <w:t>The AMF shall set the EMF bit in the 5GS network feature support IE to:</w:t>
      </w:r>
    </w:p>
    <w:p w14:paraId="1FCD6D3C" w14:textId="77777777" w:rsidR="008B0BEA" w:rsidRPr="007F2770" w:rsidRDefault="008B0BEA" w:rsidP="008B0BEA">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26E46327" w14:textId="77777777" w:rsidR="008B0BEA" w:rsidRPr="007F2770" w:rsidRDefault="008B0BEA" w:rsidP="008B0BEA">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2BC862B" w14:textId="77777777" w:rsidR="008B0BEA" w:rsidRPr="007F2770" w:rsidRDefault="008B0BEA" w:rsidP="008B0BEA">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573DF89" w14:textId="77777777" w:rsidR="008B0BEA" w:rsidRPr="007F2770" w:rsidRDefault="008B0BEA" w:rsidP="008B0BEA">
      <w:pPr>
        <w:pStyle w:val="B1"/>
      </w:pPr>
      <w:r w:rsidRPr="007F2770">
        <w:t>d)</w:t>
      </w:r>
      <w:r w:rsidRPr="007F2770">
        <w:tab/>
        <w:t>"Emergency services fallback not supported" if network does not support the emergency services fallback procedure when the UE is in any cell connected to 5GCN.</w:t>
      </w:r>
    </w:p>
    <w:p w14:paraId="39536249" w14:textId="77777777" w:rsidR="008B0BEA" w:rsidRPr="007F2770" w:rsidRDefault="008B0BEA" w:rsidP="008B0BEA">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fallback not supported".</w:t>
      </w:r>
    </w:p>
    <w:p w14:paraId="4EEE6A5A" w14:textId="77777777" w:rsidR="008B0BEA" w:rsidRPr="007F2770" w:rsidRDefault="008B0BEA" w:rsidP="008B0BEA">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2B72E4C0" w14:textId="77777777" w:rsidR="008B0BEA" w:rsidRPr="007F2770" w:rsidRDefault="008B0BEA" w:rsidP="008B0BEA">
      <w:r w:rsidRPr="007F2770">
        <w:t>If the UE indicates support for restriction on use of enhanced coverage in the REGISTRATION REQUEST message and:</w:t>
      </w:r>
    </w:p>
    <w:p w14:paraId="71BE5C5C" w14:textId="77777777" w:rsidR="008B0BEA" w:rsidRPr="007F2770" w:rsidRDefault="008B0BEA" w:rsidP="008B0BEA">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2EEA219F" w14:textId="77777777" w:rsidR="008B0BEA" w:rsidRPr="007F2770" w:rsidRDefault="008B0BEA" w:rsidP="008B0BEA">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67188F53" w14:textId="77777777" w:rsidR="008B0BEA" w:rsidRPr="007F2770" w:rsidRDefault="008B0BEA" w:rsidP="008B0BEA">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343F56B1" w14:textId="77777777" w:rsidR="008B0BEA" w:rsidRPr="007F2770" w:rsidRDefault="008B0BEA" w:rsidP="008B0BEA">
      <w:pPr>
        <w:rPr>
          <w:noProof/>
        </w:rPr>
      </w:pPr>
      <w:r w:rsidRPr="007F2770">
        <w:t xml:space="preserve">in the </w:t>
      </w:r>
      <w:r w:rsidRPr="007F2770">
        <w:rPr>
          <w:lang w:eastAsia="ko-KR"/>
        </w:rPr>
        <w:t>5GS network feature support IE in the REGISTRATION ACCEPT message</w:t>
      </w:r>
      <w:r w:rsidRPr="007F2770">
        <w:t>.</w:t>
      </w:r>
    </w:p>
    <w:p w14:paraId="7CEDA195" w14:textId="77777777" w:rsidR="008B0BEA" w:rsidRPr="007F2770" w:rsidRDefault="008B0BEA" w:rsidP="008B0BEA">
      <w:r w:rsidRPr="007F2770">
        <w:t>Access identity 1 is only applicable while the UE is in N1 mode. Access identity 2 is only applicable while the UE is in N1 mode.</w:t>
      </w:r>
    </w:p>
    <w:p w14:paraId="435CD6CD" w14:textId="77777777" w:rsidR="008B0BEA" w:rsidRPr="007F2770" w:rsidRDefault="008B0BEA" w:rsidP="008B0BEA">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5BA9521C" w14:textId="77777777" w:rsidR="008B0BEA" w:rsidRPr="007F2770" w:rsidRDefault="008B0BEA" w:rsidP="008B0BEA">
      <w:pPr>
        <w:pStyle w:val="B1"/>
      </w:pPr>
      <w:r w:rsidRPr="007F2770">
        <w:t>-</w:t>
      </w:r>
      <w:r w:rsidRPr="007F2770">
        <w:tab/>
        <w:t>if the UE is not operating in SNPN access operation mode:</w:t>
      </w:r>
    </w:p>
    <w:p w14:paraId="09BFDBA2" w14:textId="77777777" w:rsidR="008B0BEA" w:rsidRPr="007F2770" w:rsidRDefault="008B0BEA" w:rsidP="008B0BEA">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0599911" w14:textId="77777777" w:rsidR="008B0BEA" w:rsidRPr="007F2770" w:rsidRDefault="008B0BEA" w:rsidP="008B0BEA">
      <w:pPr>
        <w:pStyle w:val="B2"/>
      </w:pPr>
      <w:r w:rsidRPr="007F2770">
        <w:t>b)</w:t>
      </w:r>
      <w:r w:rsidRPr="007F2770">
        <w:tab/>
        <w:t xml:space="preserve">upon receiving a REGISTRATION ACCEPT message with the MPS indicator bit set to "Access identity 1 valid": </w:t>
      </w:r>
    </w:p>
    <w:p w14:paraId="2851D208" w14:textId="77777777" w:rsidR="008B0BEA" w:rsidRPr="007F2770" w:rsidRDefault="008B0BEA" w:rsidP="008B0BEA">
      <w:pPr>
        <w:pStyle w:val="B3"/>
      </w:pPr>
      <w:r w:rsidRPr="007F2770">
        <w:t>-</w:t>
      </w:r>
      <w:r w:rsidRPr="007F2770">
        <w:tab/>
        <w:t xml:space="preserve">via 3GPP access; or </w:t>
      </w:r>
    </w:p>
    <w:p w14:paraId="65F340DD" w14:textId="77777777" w:rsidR="008B0BEA" w:rsidRPr="007F2770" w:rsidRDefault="008B0BEA" w:rsidP="008B0BEA">
      <w:pPr>
        <w:pStyle w:val="B3"/>
      </w:pPr>
      <w:r w:rsidRPr="007F2770">
        <w:t>-</w:t>
      </w:r>
      <w:r w:rsidRPr="007F2770">
        <w:tab/>
        <w:t xml:space="preserve">via non-3GPP access if the UE is registered to the same PLMN over 3GPP access and non-3GPP access; </w:t>
      </w:r>
    </w:p>
    <w:p w14:paraId="400C54D2" w14:textId="77777777" w:rsidR="008B0BEA" w:rsidRPr="007F2770" w:rsidRDefault="008B0BEA" w:rsidP="008B0BEA">
      <w:pPr>
        <w:pStyle w:val="B2"/>
      </w:pPr>
      <w:r w:rsidRPr="007F2770">
        <w:tab/>
        <w:t xml:space="preserve">the UE shall act as a UE with access identity 1 configured for MPS, as described in subclause 4.5.2, in all NG-RAN of the registered PLMN and its equivalent PLMNs. The MPS indicator bit in the 5GS network </w:t>
      </w:r>
      <w:r w:rsidRPr="007F2770">
        <w:lastRenderedPageBreak/>
        <w:t xml:space="preserve">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341EE3C4" w14:textId="77777777" w:rsidR="008B0BEA" w:rsidRPr="007F2770" w:rsidRDefault="008B0BEA" w:rsidP="008B0BEA">
      <w:pPr>
        <w:pStyle w:val="B3"/>
      </w:pPr>
      <w:r w:rsidRPr="007F2770">
        <w:t>-</w:t>
      </w:r>
      <w:r w:rsidRPr="007F2770">
        <w:tab/>
        <w:t xml:space="preserve">via 3GPP access; or </w:t>
      </w:r>
    </w:p>
    <w:p w14:paraId="2014AA20" w14:textId="77777777" w:rsidR="008B0BEA" w:rsidRPr="007F2770" w:rsidRDefault="008B0BEA" w:rsidP="008B0BEA">
      <w:pPr>
        <w:pStyle w:val="B3"/>
      </w:pPr>
      <w:r w:rsidRPr="007F2770">
        <w:t>-</w:t>
      </w:r>
      <w:r w:rsidRPr="007F2770">
        <w:tab/>
        <w:t xml:space="preserve">via non-3GPP access if the UE is registered to the same PLMN over 3GPP access and non-3GPP access; or </w:t>
      </w:r>
    </w:p>
    <w:p w14:paraId="53CF51E2" w14:textId="77777777" w:rsidR="008B0BEA" w:rsidRPr="007F2770" w:rsidRDefault="008B0BEA" w:rsidP="008B0BEA">
      <w:pPr>
        <w:pStyle w:val="B2"/>
      </w:pPr>
      <w:r w:rsidRPr="007F2770">
        <w:tab/>
        <w:t>until the UE selects a non-equivalent PLMN over 3GPP access;</w:t>
      </w:r>
    </w:p>
    <w:p w14:paraId="53853726" w14:textId="77777777" w:rsidR="008B0BEA" w:rsidRPr="007F2770" w:rsidRDefault="008B0BEA" w:rsidP="008B0BEA">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38A183CC" w14:textId="77777777" w:rsidR="008B0BEA" w:rsidRPr="007F2770" w:rsidRDefault="008B0BEA" w:rsidP="008B0BEA">
      <w:pPr>
        <w:pStyle w:val="B3"/>
      </w:pPr>
      <w:r w:rsidRPr="007F2770">
        <w:t>-</w:t>
      </w:r>
      <w:r w:rsidRPr="007F2770">
        <w:tab/>
        <w:t xml:space="preserve">via non-3GPP access; or </w:t>
      </w:r>
    </w:p>
    <w:p w14:paraId="2749FE88" w14:textId="77777777" w:rsidR="008B0BEA" w:rsidRPr="007F2770" w:rsidRDefault="008B0BEA" w:rsidP="008B0BEA">
      <w:pPr>
        <w:pStyle w:val="B3"/>
      </w:pPr>
      <w:r w:rsidRPr="007F2770">
        <w:t>-</w:t>
      </w:r>
      <w:r w:rsidRPr="007F2770">
        <w:tab/>
        <w:t xml:space="preserve">via 3GPP access if the UE is registered to the same PLMN over 3GPP access and non-3GPP access; </w:t>
      </w:r>
    </w:p>
    <w:p w14:paraId="5CB65D94" w14:textId="77777777" w:rsidR="008B0BEA" w:rsidRPr="007F2770" w:rsidRDefault="008B0BEA" w:rsidP="008B0BEA">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5B30DD1E" w14:textId="77777777" w:rsidR="008B0BEA" w:rsidRPr="007F2770" w:rsidRDefault="008B0BEA" w:rsidP="008B0BEA">
      <w:pPr>
        <w:pStyle w:val="B3"/>
      </w:pPr>
      <w:r w:rsidRPr="007F2770">
        <w:t>-</w:t>
      </w:r>
      <w:r w:rsidRPr="007F2770">
        <w:tab/>
        <w:t xml:space="preserve">via non-3GPP access; or </w:t>
      </w:r>
    </w:p>
    <w:p w14:paraId="7C9FA661" w14:textId="77777777" w:rsidR="008B0BEA" w:rsidRPr="007F2770" w:rsidRDefault="008B0BEA" w:rsidP="008B0BEA">
      <w:pPr>
        <w:pStyle w:val="B3"/>
      </w:pPr>
      <w:r w:rsidRPr="007F2770">
        <w:t>-</w:t>
      </w:r>
      <w:r w:rsidRPr="007F2770">
        <w:tab/>
        <w:t xml:space="preserve">via 3GPP access if the UE is registered to the same PLMN over 3GPP access and non-3GPP access; or </w:t>
      </w:r>
    </w:p>
    <w:p w14:paraId="13BED951" w14:textId="77777777" w:rsidR="008B0BEA" w:rsidRPr="007F2770" w:rsidRDefault="008B0BEA" w:rsidP="008B0BEA">
      <w:pPr>
        <w:pStyle w:val="B2"/>
      </w:pPr>
      <w:r w:rsidRPr="007F2770">
        <w:tab/>
        <w:t>until the UE selects a non-equivalent PLMN over non-3GPP access;</w:t>
      </w:r>
    </w:p>
    <w:p w14:paraId="1BA3B87E" w14:textId="77777777" w:rsidR="008B0BEA" w:rsidRPr="007F2770" w:rsidRDefault="008B0BEA" w:rsidP="008B0BE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72E978DC" w14:textId="77777777" w:rsidR="008B0BEA" w:rsidRPr="007F2770" w:rsidRDefault="008B0BEA" w:rsidP="008B0BEA">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01CE8DE1" w14:textId="77777777" w:rsidR="008B0BEA" w:rsidRPr="007F2770" w:rsidRDefault="008B0BEA" w:rsidP="008B0BEA">
      <w:pPr>
        <w:pStyle w:val="B2"/>
      </w:pPr>
      <w:r w:rsidRPr="007F2770">
        <w:t>e)</w:t>
      </w:r>
      <w:r w:rsidRPr="007F2770">
        <w:tab/>
        <w:t xml:space="preserve">upon receiving a REGISTRATION ACCEPT message with the MCS indicator bit set to "Access identity 2 valid": </w:t>
      </w:r>
    </w:p>
    <w:p w14:paraId="6C25B140" w14:textId="77777777" w:rsidR="008B0BEA" w:rsidRPr="007F2770" w:rsidRDefault="008B0BEA" w:rsidP="008B0BEA">
      <w:pPr>
        <w:pStyle w:val="B3"/>
      </w:pPr>
      <w:r w:rsidRPr="007F2770">
        <w:t>-</w:t>
      </w:r>
      <w:r w:rsidRPr="007F2770">
        <w:tab/>
        <w:t xml:space="preserve">via 3GPP access; or </w:t>
      </w:r>
    </w:p>
    <w:p w14:paraId="7D0DCD26" w14:textId="77777777" w:rsidR="008B0BEA" w:rsidRPr="007F2770" w:rsidRDefault="008B0BEA" w:rsidP="008B0BEA">
      <w:pPr>
        <w:pStyle w:val="B3"/>
      </w:pPr>
      <w:r w:rsidRPr="007F2770">
        <w:t>-</w:t>
      </w:r>
      <w:r w:rsidRPr="007F2770">
        <w:tab/>
        <w:t xml:space="preserve">via non-3GPP access if the UE is registered to the same PLMN over 3GPP access and non-3GPP access; </w:t>
      </w:r>
    </w:p>
    <w:p w14:paraId="1584271D" w14:textId="77777777" w:rsidR="008B0BEA" w:rsidRPr="007F2770" w:rsidRDefault="008B0BEA" w:rsidP="008B0BEA">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09DD4434" w14:textId="77777777" w:rsidR="008B0BEA" w:rsidRPr="007F2770" w:rsidRDefault="008B0BEA" w:rsidP="008B0BEA">
      <w:pPr>
        <w:pStyle w:val="B3"/>
      </w:pPr>
      <w:r w:rsidRPr="007F2770">
        <w:t>-</w:t>
      </w:r>
      <w:r w:rsidRPr="007F2770">
        <w:tab/>
        <w:t>via 3GPP access</w:t>
      </w:r>
      <w:r w:rsidRPr="007F2770">
        <w:rPr>
          <w:rFonts w:hint="eastAsia"/>
          <w:lang w:eastAsia="zh-TW"/>
        </w:rPr>
        <w:t>;</w:t>
      </w:r>
      <w:r w:rsidRPr="007F2770">
        <w:t xml:space="preserve"> or </w:t>
      </w:r>
    </w:p>
    <w:p w14:paraId="088E2901" w14:textId="77777777" w:rsidR="008B0BEA" w:rsidRPr="007F2770" w:rsidRDefault="008B0BEA" w:rsidP="008B0BEA">
      <w:pPr>
        <w:pStyle w:val="B3"/>
      </w:pPr>
      <w:r w:rsidRPr="007F2770">
        <w:t>-</w:t>
      </w:r>
      <w:r w:rsidRPr="007F2770">
        <w:tab/>
        <w:t xml:space="preserve">via non-3GPP access if the UE is registered to the same PLMN over 3GPP access and non-3GPP access; or </w:t>
      </w:r>
    </w:p>
    <w:p w14:paraId="50C7C1FC" w14:textId="77777777" w:rsidR="008B0BEA" w:rsidRPr="007F2770" w:rsidRDefault="008B0BEA" w:rsidP="008B0BEA">
      <w:pPr>
        <w:pStyle w:val="B2"/>
      </w:pPr>
      <w:r w:rsidRPr="007F2770">
        <w:tab/>
        <w:t>until the UE selects a non-equivalent PLMN over 3GPP access;</w:t>
      </w:r>
    </w:p>
    <w:p w14:paraId="1A69CA59" w14:textId="77777777" w:rsidR="008B0BEA" w:rsidRPr="007F2770" w:rsidRDefault="008B0BEA" w:rsidP="008B0BEA">
      <w:pPr>
        <w:pStyle w:val="B2"/>
      </w:pPr>
      <w:r w:rsidRPr="007F2770">
        <w:rPr>
          <w:lang w:eastAsia="zh-TW"/>
        </w:rPr>
        <w:lastRenderedPageBreak/>
        <w:t>e1)</w:t>
      </w:r>
      <w:r w:rsidRPr="007F2770">
        <w:rPr>
          <w:lang w:eastAsia="zh-TW"/>
        </w:rPr>
        <w:tab/>
      </w:r>
      <w:r w:rsidRPr="007F2770">
        <w:t xml:space="preserve">upon receiving a REGISTRATION ACCEPT message with the MCS indicator bit set to "Access identity 2 valid": </w:t>
      </w:r>
    </w:p>
    <w:p w14:paraId="67847E17" w14:textId="77777777" w:rsidR="008B0BEA" w:rsidRPr="007F2770" w:rsidRDefault="008B0BEA" w:rsidP="008B0BEA">
      <w:pPr>
        <w:pStyle w:val="B3"/>
      </w:pPr>
      <w:r w:rsidRPr="007F2770">
        <w:t>-</w:t>
      </w:r>
      <w:r w:rsidRPr="007F2770">
        <w:tab/>
        <w:t xml:space="preserve">via non-3GPP access; or </w:t>
      </w:r>
    </w:p>
    <w:p w14:paraId="60E61650" w14:textId="77777777" w:rsidR="008B0BEA" w:rsidRPr="007F2770" w:rsidRDefault="008B0BEA" w:rsidP="008B0BEA">
      <w:pPr>
        <w:pStyle w:val="B3"/>
      </w:pPr>
      <w:r w:rsidRPr="007F2770">
        <w:t>-</w:t>
      </w:r>
      <w:r w:rsidRPr="007F2770">
        <w:tab/>
        <w:t xml:space="preserve">via 3GPP access if the UE is registered to the same PLMN over 3GPP access and non-3GPP access; </w:t>
      </w:r>
    </w:p>
    <w:p w14:paraId="75F2F2B8" w14:textId="77777777" w:rsidR="008B0BEA" w:rsidRPr="007F2770" w:rsidRDefault="008B0BEA" w:rsidP="008B0BEA">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0456801F" w14:textId="77777777" w:rsidR="008B0BEA" w:rsidRPr="007F2770" w:rsidRDefault="008B0BEA" w:rsidP="008B0BEA">
      <w:pPr>
        <w:pStyle w:val="B3"/>
      </w:pPr>
      <w:r w:rsidRPr="007F2770">
        <w:t>-</w:t>
      </w:r>
      <w:r w:rsidRPr="007F2770">
        <w:tab/>
        <w:t xml:space="preserve">via non-3GPP access; or </w:t>
      </w:r>
    </w:p>
    <w:p w14:paraId="057DE1BC" w14:textId="77777777" w:rsidR="008B0BEA" w:rsidRPr="007F2770" w:rsidRDefault="008B0BEA" w:rsidP="008B0BEA">
      <w:pPr>
        <w:pStyle w:val="B3"/>
      </w:pPr>
      <w:r w:rsidRPr="007F2770">
        <w:t>-</w:t>
      </w:r>
      <w:r w:rsidRPr="007F2770">
        <w:tab/>
        <w:t xml:space="preserve">via 3GPP access if the UE is registered to the same PLMN over 3GPP access and non-3GPP access; or </w:t>
      </w:r>
    </w:p>
    <w:p w14:paraId="49498CD0" w14:textId="77777777" w:rsidR="008B0BEA" w:rsidRPr="007F2770" w:rsidRDefault="008B0BEA" w:rsidP="008B0BEA">
      <w:pPr>
        <w:pStyle w:val="B2"/>
      </w:pPr>
      <w:r w:rsidRPr="007F2770">
        <w:tab/>
        <w:t>until the UE selects a non-equivalent PLMN over non-3GPP access; and</w:t>
      </w:r>
    </w:p>
    <w:p w14:paraId="25ABE526" w14:textId="77777777" w:rsidR="008B0BEA" w:rsidRPr="007F2770" w:rsidRDefault="008B0BEA" w:rsidP="008B0BE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4E82B79F" w14:textId="77777777" w:rsidR="008B0BEA" w:rsidRPr="007F2770" w:rsidRDefault="008B0BEA" w:rsidP="008B0BEA">
      <w:pPr>
        <w:pStyle w:val="B1"/>
      </w:pPr>
      <w:r w:rsidRPr="007F2770">
        <w:t>-</w:t>
      </w:r>
      <w:r w:rsidRPr="007F2770">
        <w:tab/>
        <w:t>if the UE is operating in SNPN access operation mode:</w:t>
      </w:r>
    </w:p>
    <w:p w14:paraId="07CB4048" w14:textId="77777777" w:rsidR="008B0BEA" w:rsidRPr="007F2770" w:rsidRDefault="008B0BEA" w:rsidP="008B0BEA">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B6DC4C1" w14:textId="77777777" w:rsidR="008B0BEA" w:rsidRPr="007F2770" w:rsidRDefault="008B0BEA" w:rsidP="008B0BEA">
      <w:pPr>
        <w:pStyle w:val="B2"/>
      </w:pPr>
      <w:r w:rsidRPr="007F2770">
        <w:t>b)</w:t>
      </w:r>
      <w:r w:rsidRPr="007F2770">
        <w:tab/>
        <w:t xml:space="preserve">upon receiving a REGISTRATION ACCEPT message with the MPS indicator bit set to "Access identity 1 valid": </w:t>
      </w:r>
    </w:p>
    <w:p w14:paraId="5D21D53C" w14:textId="77777777" w:rsidR="008B0BEA" w:rsidRPr="007F2770" w:rsidRDefault="008B0BEA" w:rsidP="008B0BEA">
      <w:pPr>
        <w:pStyle w:val="B3"/>
      </w:pPr>
      <w:r w:rsidRPr="007F2770">
        <w:t>-</w:t>
      </w:r>
      <w:r w:rsidRPr="007F2770">
        <w:tab/>
        <w:t xml:space="preserve">via 3GPP access; or </w:t>
      </w:r>
    </w:p>
    <w:p w14:paraId="75FE56AE" w14:textId="77777777" w:rsidR="008B0BEA" w:rsidRPr="007F2770" w:rsidRDefault="008B0BEA" w:rsidP="008B0BEA">
      <w:pPr>
        <w:pStyle w:val="B3"/>
      </w:pPr>
      <w:r w:rsidRPr="007F2770">
        <w:t>-</w:t>
      </w:r>
      <w:r w:rsidRPr="007F2770">
        <w:tab/>
        <w:t xml:space="preserve">via non-3GPP access if the UE is registered to the same SNPN over 3GPP access and non-3GPP access; </w:t>
      </w:r>
    </w:p>
    <w:p w14:paraId="39504307" w14:textId="77777777" w:rsidR="008B0BEA" w:rsidRPr="007F2770" w:rsidRDefault="008B0BEA" w:rsidP="008B0BEA">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57283A16" w14:textId="77777777" w:rsidR="008B0BEA" w:rsidRPr="007F2770" w:rsidRDefault="008B0BEA" w:rsidP="008B0BEA">
      <w:pPr>
        <w:pStyle w:val="B3"/>
      </w:pPr>
      <w:r w:rsidRPr="007F2770">
        <w:t>-</w:t>
      </w:r>
      <w:r w:rsidRPr="007F2770">
        <w:tab/>
        <w:t xml:space="preserve">via 3GPP access; or </w:t>
      </w:r>
    </w:p>
    <w:p w14:paraId="3D492FF7" w14:textId="77777777" w:rsidR="008B0BEA" w:rsidRPr="007F2770" w:rsidRDefault="008B0BEA" w:rsidP="008B0BEA">
      <w:pPr>
        <w:pStyle w:val="B3"/>
      </w:pPr>
      <w:r w:rsidRPr="007F2770">
        <w:t>-</w:t>
      </w:r>
      <w:r w:rsidRPr="007F2770">
        <w:tab/>
        <w:t xml:space="preserve">via non-3GPP access if the UE is registered to the same SNPN over 3GPP access and non-3GPP access; or </w:t>
      </w:r>
    </w:p>
    <w:p w14:paraId="3BC1E5A1" w14:textId="77777777" w:rsidR="008B0BEA" w:rsidRPr="007F2770" w:rsidRDefault="008B0BEA" w:rsidP="008B0BEA">
      <w:pPr>
        <w:pStyle w:val="B2"/>
      </w:pPr>
      <w:r w:rsidRPr="007F2770">
        <w:tab/>
        <w:t>until the UE selects a non-equivalent SNPN over 3GPP access;</w:t>
      </w:r>
    </w:p>
    <w:p w14:paraId="18933598" w14:textId="77777777" w:rsidR="008B0BEA" w:rsidRPr="007F2770" w:rsidRDefault="008B0BEA" w:rsidP="008B0BEA">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27BD578" w14:textId="77777777" w:rsidR="008B0BEA" w:rsidRPr="007F2770" w:rsidRDefault="008B0BEA" w:rsidP="008B0BEA">
      <w:pPr>
        <w:pStyle w:val="B3"/>
      </w:pPr>
      <w:r w:rsidRPr="007F2770">
        <w:t>-</w:t>
      </w:r>
      <w:r w:rsidRPr="007F2770">
        <w:tab/>
        <w:t xml:space="preserve">via non-3GPP access; or </w:t>
      </w:r>
    </w:p>
    <w:p w14:paraId="43B940D9" w14:textId="77777777" w:rsidR="008B0BEA" w:rsidRPr="007F2770" w:rsidRDefault="008B0BEA" w:rsidP="008B0BEA">
      <w:pPr>
        <w:pStyle w:val="B3"/>
      </w:pPr>
      <w:r w:rsidRPr="007F2770">
        <w:t>-</w:t>
      </w:r>
      <w:r w:rsidRPr="007F2770">
        <w:tab/>
        <w:t xml:space="preserve">via 3GPP access if the UE is registered to the same SNPN over 3GPP access and non-3GPP access; </w:t>
      </w:r>
    </w:p>
    <w:p w14:paraId="34F9A005" w14:textId="77777777" w:rsidR="008B0BEA" w:rsidRPr="007F2770" w:rsidRDefault="008B0BEA" w:rsidP="008B0BEA">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w:t>
      </w:r>
      <w:r w:rsidRPr="007F2770">
        <w:lastRenderedPageBreak/>
        <w:t xml:space="preserve">CONFIGURATION UPDATE COMMAND message with the MPS indicator bit set to "Access identity 1 not valid": </w:t>
      </w:r>
    </w:p>
    <w:p w14:paraId="677CBBD4" w14:textId="77777777" w:rsidR="008B0BEA" w:rsidRPr="007F2770" w:rsidRDefault="008B0BEA" w:rsidP="008B0BEA">
      <w:pPr>
        <w:pStyle w:val="B3"/>
      </w:pPr>
      <w:r w:rsidRPr="007F2770">
        <w:t>-</w:t>
      </w:r>
      <w:r w:rsidRPr="007F2770">
        <w:tab/>
        <w:t xml:space="preserve">via non-3GPP access; or </w:t>
      </w:r>
    </w:p>
    <w:p w14:paraId="373E8FF4" w14:textId="77777777" w:rsidR="008B0BEA" w:rsidRPr="007F2770" w:rsidRDefault="008B0BEA" w:rsidP="008B0BEA">
      <w:pPr>
        <w:pStyle w:val="B3"/>
      </w:pPr>
      <w:r w:rsidRPr="007F2770">
        <w:t>-</w:t>
      </w:r>
      <w:r w:rsidRPr="007F2770">
        <w:tab/>
        <w:t xml:space="preserve">via 3GPP access if the UE is registered to the same SNPN over 3GPP access and non-3GPP access; or </w:t>
      </w:r>
    </w:p>
    <w:p w14:paraId="7625589B" w14:textId="77777777" w:rsidR="008B0BEA" w:rsidRPr="007F2770" w:rsidRDefault="008B0BEA" w:rsidP="008B0BEA">
      <w:pPr>
        <w:pStyle w:val="B2"/>
      </w:pPr>
      <w:r w:rsidRPr="007F2770">
        <w:tab/>
        <w:t>until the UE selects a non-equivalent SNPN over non-3GPP access;</w:t>
      </w:r>
    </w:p>
    <w:p w14:paraId="11C531C4" w14:textId="77777777" w:rsidR="008B0BEA" w:rsidRPr="007F2770" w:rsidRDefault="008B0BEA" w:rsidP="008B0BE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5512DEA1" w14:textId="77777777" w:rsidR="008B0BEA" w:rsidRPr="007F2770" w:rsidRDefault="008B0BEA" w:rsidP="008B0BEA">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FF3A9B1" w14:textId="77777777" w:rsidR="008B0BEA" w:rsidRPr="007F2770" w:rsidRDefault="008B0BEA" w:rsidP="008B0BEA">
      <w:pPr>
        <w:pStyle w:val="B2"/>
      </w:pPr>
      <w:r w:rsidRPr="007F2770">
        <w:t>e)</w:t>
      </w:r>
      <w:r w:rsidRPr="007F2770">
        <w:tab/>
        <w:t xml:space="preserve">upon receiving a REGISTRATION ACCEPT message with the MCS indicator bit set to "Access identity 2 valid": </w:t>
      </w:r>
    </w:p>
    <w:p w14:paraId="51C1D805" w14:textId="77777777" w:rsidR="008B0BEA" w:rsidRPr="007F2770" w:rsidRDefault="008B0BEA" w:rsidP="008B0BEA">
      <w:pPr>
        <w:pStyle w:val="B3"/>
      </w:pPr>
      <w:r w:rsidRPr="007F2770">
        <w:t>-</w:t>
      </w:r>
      <w:r w:rsidRPr="007F2770">
        <w:tab/>
        <w:t xml:space="preserve">via 3GPP access; or </w:t>
      </w:r>
    </w:p>
    <w:p w14:paraId="1489272A" w14:textId="77777777" w:rsidR="008B0BEA" w:rsidRPr="007F2770" w:rsidRDefault="008B0BEA" w:rsidP="008B0BEA">
      <w:pPr>
        <w:pStyle w:val="B3"/>
      </w:pPr>
      <w:r w:rsidRPr="007F2770">
        <w:t>-</w:t>
      </w:r>
      <w:r w:rsidRPr="007F2770">
        <w:tab/>
        <w:t xml:space="preserve">via non-3GPP access if the UE is registered to the same SNPN over 3GPP access and non-3GPP access; </w:t>
      </w:r>
    </w:p>
    <w:p w14:paraId="6CB02696" w14:textId="77777777" w:rsidR="008B0BEA" w:rsidRPr="007F2770" w:rsidRDefault="008B0BEA" w:rsidP="008B0BEA">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3CC52867" w14:textId="77777777" w:rsidR="008B0BEA" w:rsidRPr="007F2770" w:rsidRDefault="008B0BEA" w:rsidP="008B0BEA">
      <w:pPr>
        <w:pStyle w:val="B3"/>
      </w:pPr>
      <w:r w:rsidRPr="007F2770">
        <w:t>-</w:t>
      </w:r>
      <w:r w:rsidRPr="007F2770">
        <w:tab/>
        <w:t xml:space="preserve">via 3GPP access; or </w:t>
      </w:r>
    </w:p>
    <w:p w14:paraId="72ABBE13" w14:textId="77777777" w:rsidR="008B0BEA" w:rsidRPr="007F2770" w:rsidRDefault="008B0BEA" w:rsidP="008B0BEA">
      <w:pPr>
        <w:pStyle w:val="B3"/>
      </w:pPr>
      <w:r w:rsidRPr="007F2770">
        <w:t>-</w:t>
      </w:r>
      <w:r w:rsidRPr="007F2770">
        <w:tab/>
        <w:t xml:space="preserve">via non-3GPP access if the UE is registered to the same SNPN over 3GPP access and non-3GPP access; or </w:t>
      </w:r>
    </w:p>
    <w:p w14:paraId="41A7C3C2" w14:textId="77777777" w:rsidR="008B0BEA" w:rsidRPr="007F2770" w:rsidRDefault="008B0BEA" w:rsidP="008B0BEA">
      <w:pPr>
        <w:pStyle w:val="B2"/>
      </w:pPr>
      <w:r w:rsidRPr="007F2770">
        <w:tab/>
        <w:t>until the UE selects a non-equivalent SNPN;</w:t>
      </w:r>
    </w:p>
    <w:p w14:paraId="5C0DAFD5" w14:textId="77777777" w:rsidR="008B0BEA" w:rsidRPr="007F2770" w:rsidRDefault="008B0BEA" w:rsidP="008B0BEA">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141F6DBA" w14:textId="77777777" w:rsidR="008B0BEA" w:rsidRPr="007F2770" w:rsidRDefault="008B0BEA" w:rsidP="008B0BEA">
      <w:pPr>
        <w:pStyle w:val="B3"/>
      </w:pPr>
      <w:r w:rsidRPr="007F2770">
        <w:t>-</w:t>
      </w:r>
      <w:r w:rsidRPr="007F2770">
        <w:tab/>
        <w:t xml:space="preserve">via non-3GPP access; or </w:t>
      </w:r>
    </w:p>
    <w:p w14:paraId="14C128E7" w14:textId="77777777" w:rsidR="008B0BEA" w:rsidRPr="007F2770" w:rsidRDefault="008B0BEA" w:rsidP="008B0BEA">
      <w:pPr>
        <w:pStyle w:val="B3"/>
      </w:pPr>
      <w:r w:rsidRPr="007F2770">
        <w:t>-</w:t>
      </w:r>
      <w:r w:rsidRPr="007F2770">
        <w:tab/>
        <w:t xml:space="preserve">via 3GPP access if the UE is registered to the same SNPN over 3GPP access and non-3GPP access; </w:t>
      </w:r>
    </w:p>
    <w:p w14:paraId="514ADF76" w14:textId="77777777" w:rsidR="008B0BEA" w:rsidRPr="007F2770" w:rsidRDefault="008B0BEA" w:rsidP="008B0BEA">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406B9EE3" w14:textId="77777777" w:rsidR="008B0BEA" w:rsidRPr="007F2770" w:rsidRDefault="008B0BEA" w:rsidP="008B0BEA">
      <w:pPr>
        <w:pStyle w:val="B3"/>
      </w:pPr>
      <w:r w:rsidRPr="007F2770">
        <w:t>-</w:t>
      </w:r>
      <w:r w:rsidRPr="007F2770">
        <w:tab/>
        <w:t xml:space="preserve">via non-3GPP access; or </w:t>
      </w:r>
    </w:p>
    <w:p w14:paraId="7BBB4F51" w14:textId="77777777" w:rsidR="008B0BEA" w:rsidRPr="007F2770" w:rsidRDefault="008B0BEA" w:rsidP="008B0BEA">
      <w:pPr>
        <w:pStyle w:val="B3"/>
      </w:pPr>
      <w:r w:rsidRPr="007F2770">
        <w:t>-</w:t>
      </w:r>
      <w:r w:rsidRPr="007F2770">
        <w:tab/>
        <w:t xml:space="preserve">via 3GPP access if the UE is registered to the same SNPN over 3GPP access and non-3GPP access; or </w:t>
      </w:r>
    </w:p>
    <w:p w14:paraId="5BDEC2FF" w14:textId="77777777" w:rsidR="008B0BEA" w:rsidRPr="007F2770" w:rsidRDefault="008B0BEA" w:rsidP="008B0BEA">
      <w:pPr>
        <w:pStyle w:val="B2"/>
      </w:pPr>
      <w:r w:rsidRPr="007F2770">
        <w:tab/>
        <w:t>until the UE selects a non-equivalent SNPN over non-3GPP access; and</w:t>
      </w:r>
    </w:p>
    <w:p w14:paraId="0BEB921F" w14:textId="77777777" w:rsidR="008B0BEA" w:rsidRPr="007F2770" w:rsidRDefault="008B0BEA" w:rsidP="008B0BE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 xml:space="preserve">the "list of </w:t>
      </w:r>
      <w:r w:rsidRPr="007F2770">
        <w:lastRenderedPageBreak/>
        <w:t>subscriber data" stored in the ME (see 3GPP TS 23.122 [5]) indicates the UE is configured for access identity 2 in the RSNPN or equivalent SNPN. In the UE, the ongoing active PDU sessions are not affected by the change of the MCS indicator bit.</w:t>
      </w:r>
    </w:p>
    <w:p w14:paraId="67516ECD" w14:textId="77777777" w:rsidR="008B0BEA" w:rsidRPr="007F2770" w:rsidRDefault="008B0BEA" w:rsidP="008B0BEA">
      <w:pPr>
        <w:pStyle w:val="NO"/>
      </w:pPr>
      <w:r w:rsidRPr="007F2770">
        <w:t>NOTE 19:</w:t>
      </w:r>
      <w:r w:rsidRPr="007F2770">
        <w:tab/>
        <w:t>The term "non-3GPP access" in an SNPN refers to the case where the UE is accessing SNPN services via a PLMN.</w:t>
      </w:r>
    </w:p>
    <w:p w14:paraId="3A148983" w14:textId="77777777" w:rsidR="008B0BEA" w:rsidRPr="007F2770" w:rsidRDefault="008B0BEA" w:rsidP="008B0BEA">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40EC34AA" w14:textId="77777777" w:rsidR="008B0BEA" w:rsidRPr="007F2770" w:rsidRDefault="008B0BEA" w:rsidP="008B0BEA">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0AD41F0" w14:textId="77777777" w:rsidR="008B0BEA" w:rsidRPr="007F2770" w:rsidRDefault="008B0BEA" w:rsidP="008B0BE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51C76868" w14:textId="77777777" w:rsidR="008B0BEA" w:rsidRPr="007F2770" w:rsidRDefault="008B0BEA" w:rsidP="008B0BEA">
      <w:pPr>
        <w:pStyle w:val="B2"/>
      </w:pPr>
      <w:r w:rsidRPr="007F2770">
        <w:t>1)</w:t>
      </w:r>
      <w:r w:rsidRPr="007F2770">
        <w:tab/>
        <w:t>the V2XCEPC5 bit to "V2X communication over E-UTRA-PC5 supported"; or</w:t>
      </w:r>
    </w:p>
    <w:p w14:paraId="69FD3DE9" w14:textId="77777777" w:rsidR="008B0BEA" w:rsidRPr="007F2770" w:rsidRDefault="008B0BEA" w:rsidP="008B0BEA">
      <w:pPr>
        <w:pStyle w:val="B2"/>
      </w:pPr>
      <w:r w:rsidRPr="007F2770">
        <w:t>2)</w:t>
      </w:r>
      <w:r w:rsidRPr="007F2770">
        <w:tab/>
        <w:t>the V2XCNPC5 bit to "V2X communication over NR-PC5 supported"; and</w:t>
      </w:r>
    </w:p>
    <w:p w14:paraId="333D1592" w14:textId="77777777" w:rsidR="008B0BEA" w:rsidRPr="007F2770" w:rsidRDefault="008B0BEA" w:rsidP="008B0BEA">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49715A87" w14:textId="77777777" w:rsidR="008B0BEA" w:rsidRPr="007F2770" w:rsidRDefault="008B0BEA" w:rsidP="008B0BEA">
      <w:pPr>
        <w:rPr>
          <w:lang w:eastAsia="ko-KR"/>
        </w:rPr>
      </w:pPr>
      <w:r w:rsidRPr="007F2770">
        <w:rPr>
          <w:lang w:eastAsia="ko-KR"/>
        </w:rPr>
        <w:t>the AMF should not immediately release the NAS signalling connection after the completion of the registration procedure.</w:t>
      </w:r>
    </w:p>
    <w:p w14:paraId="1CAADABE" w14:textId="77777777" w:rsidR="008B0BEA" w:rsidRPr="007F2770" w:rsidRDefault="008B0BEA" w:rsidP="008B0BEA">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61965B80" w14:textId="77777777" w:rsidR="008B0BEA" w:rsidRPr="007F2770" w:rsidRDefault="008B0BEA" w:rsidP="008B0BE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0412B58" w14:textId="77777777" w:rsidR="008B0BEA" w:rsidRPr="007F2770" w:rsidRDefault="008B0BEA" w:rsidP="008B0BEA">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3F28B3BF" w14:textId="77777777" w:rsidR="008B0BEA" w:rsidRPr="007F2770" w:rsidRDefault="008B0BEA" w:rsidP="008B0BEA">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17848BFE" w14:textId="77777777" w:rsidR="008B0BEA" w:rsidRPr="007F2770" w:rsidRDefault="008B0BEA" w:rsidP="008B0BEA">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52FB4E70" w14:textId="77777777" w:rsidR="008B0BEA" w:rsidRPr="007F2770" w:rsidRDefault="008B0BEA" w:rsidP="008B0BEA">
      <w:pPr>
        <w:rPr>
          <w:lang w:eastAsia="ko-KR"/>
        </w:rPr>
      </w:pPr>
      <w:r w:rsidRPr="007F2770">
        <w:rPr>
          <w:lang w:eastAsia="ko-KR"/>
        </w:rPr>
        <w:t>the AMF should not immediately release the NAS signalling connection after the completion of the registration procedure.</w:t>
      </w:r>
    </w:p>
    <w:p w14:paraId="0DFCFD40" w14:textId="77777777" w:rsidR="008B0BEA" w:rsidRPr="007F2770" w:rsidRDefault="008B0BEA" w:rsidP="008B0BEA">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D8C3C91" w14:textId="77777777" w:rsidR="008B0BEA" w:rsidRPr="007F2770" w:rsidRDefault="008B0BEA" w:rsidP="008B0BEA">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7FC68FB" w14:textId="77777777" w:rsidR="008B0BEA" w:rsidRPr="007F2770" w:rsidRDefault="008B0BEA" w:rsidP="008B0BEA">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39544B03" w14:textId="77777777" w:rsidR="008B0BEA" w:rsidRPr="007F2770" w:rsidRDefault="008B0BEA" w:rsidP="008B0BEA">
      <w:pPr>
        <w:rPr>
          <w:rFonts w:eastAsia="Malgun Gothic"/>
        </w:rPr>
      </w:pPr>
      <w:r w:rsidRPr="007F2770">
        <w:rPr>
          <w:rFonts w:eastAsia="Malgun Gothic"/>
        </w:rPr>
        <w:t xml:space="preserve">If the network cannot derive the UE's identity from the 5G-GUTI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71CE8628" w14:textId="77777777" w:rsidR="008B0BEA" w:rsidRPr="007F2770" w:rsidRDefault="008B0BEA" w:rsidP="008B0BEA">
      <w:pPr>
        <w:rPr>
          <w:rFonts w:eastAsia="Malgun Gothic"/>
        </w:rPr>
      </w:pPr>
      <w:r w:rsidRPr="007F2770">
        <w:lastRenderedPageBreak/>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1AFDA518" w14:textId="77777777" w:rsidR="008B0BEA" w:rsidRPr="007F2770" w:rsidRDefault="008B0BEA" w:rsidP="008B0BEA">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FB3473D" w14:textId="77777777" w:rsidR="008B0BEA" w:rsidRPr="007F2770" w:rsidRDefault="008B0BEA" w:rsidP="008B0BEA">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6BC0A781" w14:textId="77777777" w:rsidR="008B0BEA" w:rsidRPr="007F2770" w:rsidRDefault="008B0BEA" w:rsidP="008B0BEA">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58E6F07B" w14:textId="77777777" w:rsidR="008B0BEA" w:rsidRPr="007F2770" w:rsidRDefault="008B0BEA" w:rsidP="008B0BEA">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2EA478D3" w14:textId="77777777" w:rsidR="008B0BEA" w:rsidRPr="007F2770" w:rsidRDefault="008B0BEA" w:rsidP="008B0BEA">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76BBFDD5" w14:textId="77777777" w:rsidR="008B0BEA" w:rsidRPr="007F2770" w:rsidRDefault="008B0BEA" w:rsidP="008B0BEA">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505C3A6" w14:textId="77777777" w:rsidR="008B0BEA" w:rsidRPr="007F2770" w:rsidRDefault="008B0BEA" w:rsidP="008B0BEA">
      <w:r w:rsidRPr="007F2770">
        <w:t>If the UE provided the Unavailability period duration IE in the REGISTRATION REQUEST message, then the AMF shall:</w:t>
      </w:r>
    </w:p>
    <w:p w14:paraId="692F871A" w14:textId="77777777" w:rsidR="008B0BEA" w:rsidRPr="007F2770" w:rsidRDefault="008B0BEA" w:rsidP="008B0BEA">
      <w:pPr>
        <w:pStyle w:val="B1"/>
      </w:pPr>
      <w:r w:rsidRPr="007F2770">
        <w:t>a)</w:t>
      </w:r>
      <w:r w:rsidRPr="007F2770">
        <w:tab/>
        <w:t>consider the UE as unreachable until the UE registers for normal service again without providing an unavailability period duration;</w:t>
      </w:r>
    </w:p>
    <w:p w14:paraId="5F5EDB71" w14:textId="77777777" w:rsidR="008B0BEA" w:rsidRPr="007F2770" w:rsidRDefault="008B0BEA" w:rsidP="008B0BEA">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55156693" w14:textId="77777777" w:rsidR="008B0BEA" w:rsidRPr="007F2770" w:rsidRDefault="008B0BEA" w:rsidP="008B0BEA">
      <w:pPr>
        <w:pStyle w:val="B1"/>
      </w:pPr>
      <w:r w:rsidRPr="007F2770">
        <w:t>c)</w:t>
      </w:r>
      <w:r w:rsidRPr="007F2770">
        <w:rPr>
          <w:rFonts w:eastAsia="Malgun Gothic"/>
          <w:lang w:eastAsia="zh-CN"/>
        </w:rPr>
        <w:tab/>
        <w:t>release the signalling connection immediately after the completion of the registration procedure.</w:t>
      </w:r>
    </w:p>
    <w:p w14:paraId="310CFE27" w14:textId="77777777" w:rsidR="008B0BEA" w:rsidRPr="007F2770" w:rsidRDefault="008B0BEA" w:rsidP="008B0BEA">
      <w:pPr>
        <w:rPr>
          <w:noProof/>
        </w:rPr>
      </w:pPr>
      <w:r w:rsidRPr="007F2770">
        <w:rPr>
          <w:noProof/>
        </w:rPr>
        <w:t xml:space="preserve">The </w:t>
      </w:r>
      <w:r w:rsidRPr="007F2770">
        <w:t>AMF may determine the periodic update timer value based on the stored value of the Unavailability period duration IE.</w:t>
      </w:r>
    </w:p>
    <w:p w14:paraId="5A7EF575" w14:textId="77777777" w:rsidR="008B0BEA" w:rsidRPr="007F2770" w:rsidRDefault="008B0BEA" w:rsidP="008B0BEA">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539B7ACB" w14:textId="77777777" w:rsidR="008B0BEA" w:rsidRPr="007F2770" w:rsidRDefault="008B0BEA" w:rsidP="008B0BEA">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EC2B02A" w14:textId="77777777" w:rsidR="008B0BEA" w:rsidRPr="007F2770" w:rsidRDefault="008B0BEA" w:rsidP="008B0BEA">
      <w:r w:rsidRPr="007F2770">
        <w:t xml:space="preserve">If the </w:t>
      </w:r>
      <w:r w:rsidRPr="007F2770">
        <w:rPr>
          <w:rFonts w:eastAsia="Arial"/>
        </w:rPr>
        <w:t>REGISTRATION</w:t>
      </w:r>
      <w:r w:rsidRPr="007F2770">
        <w:t xml:space="preserve"> ACCEPT message includes the SOR transparent container IE and:</w:t>
      </w:r>
    </w:p>
    <w:p w14:paraId="5DECFCBE" w14:textId="77777777" w:rsidR="008B0BEA" w:rsidRPr="007F2770" w:rsidRDefault="008B0BEA" w:rsidP="008B0BEA">
      <w:pPr>
        <w:pStyle w:val="B1"/>
      </w:pPr>
      <w:r w:rsidRPr="007F2770">
        <w:lastRenderedPageBreak/>
        <w:t>a)</w:t>
      </w:r>
      <w:r w:rsidRPr="007F2770">
        <w:tab/>
      </w:r>
      <w:r w:rsidRPr="007F2770">
        <w:rPr>
          <w:rFonts w:eastAsia="Arial"/>
        </w:rPr>
        <w:t>the SOR transparent container IE</w:t>
      </w:r>
      <w:r w:rsidRPr="007F2770">
        <w:t xml:space="preserve"> does not successfully pass the integrity check (see 3GPP TS 33.501 [24]); and</w:t>
      </w:r>
    </w:p>
    <w:p w14:paraId="67A8FBC8" w14:textId="77777777" w:rsidR="008B0BEA" w:rsidRPr="007F2770" w:rsidRDefault="008B0BEA" w:rsidP="008B0BEA">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58D02409" w14:textId="77777777" w:rsidR="008B0BEA" w:rsidRPr="007F2770" w:rsidRDefault="008B0BEA" w:rsidP="008B0BEA">
      <w:r w:rsidRPr="007F2770">
        <w:t>then the UE shall release locally the established NAS signalling connection after sending a REGISTRATION COMPLETE message</w:t>
      </w:r>
      <w:r w:rsidRPr="007F2770">
        <w:rPr>
          <w:noProof/>
          <w:lang w:eastAsia="ko-KR"/>
        </w:rPr>
        <w:t>.</w:t>
      </w:r>
    </w:p>
    <w:p w14:paraId="44035B30" w14:textId="77777777" w:rsidR="008B0BEA" w:rsidRPr="007F2770" w:rsidRDefault="008B0BEA" w:rsidP="008B0BEA">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FCE2C2F" w14:textId="77777777" w:rsidR="008B0BEA" w:rsidRPr="007F2770" w:rsidRDefault="008B0BEA" w:rsidP="008B0BEA">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381E88F" w14:textId="77777777" w:rsidR="008B0BEA" w:rsidRPr="007F2770" w:rsidRDefault="008B0BEA" w:rsidP="008B0BEA">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19C3757E" w14:textId="77777777" w:rsidR="008B0BEA" w:rsidRPr="007F2770" w:rsidRDefault="008B0BEA" w:rsidP="008B0BEA">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7A7F1772" w14:textId="77777777" w:rsidR="008B0BEA" w:rsidRPr="007F2770" w:rsidRDefault="008B0BEA" w:rsidP="008B0BEA">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 xml:space="preserve">PLMN ID and </w:t>
      </w:r>
      <w:proofErr w:type="spellStart"/>
      <w:r w:rsidRPr="007F2770">
        <w:rPr>
          <w:lang w:val="es-ES"/>
        </w:rPr>
        <w:t>access</w:t>
      </w:r>
      <w:proofErr w:type="spellEnd"/>
      <w:r w:rsidRPr="007F2770">
        <w:rPr>
          <w:lang w:val="es-ES"/>
        </w:rPr>
        <w:t xml:space="preserve"> </w:t>
      </w:r>
      <w:proofErr w:type="spellStart"/>
      <w:r w:rsidRPr="007F2770">
        <w:rPr>
          <w:lang w:val="es-ES"/>
        </w:rPr>
        <w:t>technology</w:t>
      </w:r>
      <w:proofErr w:type="spellEnd"/>
      <w:r w:rsidRPr="007F2770">
        <w:rPr>
          <w:lang w:val="es-ES"/>
        </w:rPr>
        <w:t xml:space="preserve"> </w:t>
      </w:r>
      <w:proofErr w:type="spellStart"/>
      <w:r w:rsidRPr="007F2770">
        <w:rPr>
          <w:lang w:val="es-ES"/>
        </w:rPr>
        <w:t>list</w:t>
      </w:r>
      <w:proofErr w:type="spellEnd"/>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78B364D9" w14:textId="77777777" w:rsidR="008B0BEA" w:rsidRPr="007F2770" w:rsidRDefault="008B0BEA" w:rsidP="008B0BE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1530E387" w14:textId="77777777" w:rsidR="008B0BEA" w:rsidRPr="007F2770" w:rsidRDefault="008B0BEA" w:rsidP="008B0BEA">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0F956DEA" w14:textId="77777777" w:rsidR="008B0BEA" w:rsidRPr="007F2770" w:rsidRDefault="008B0BEA" w:rsidP="008B0BEA">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72A66280" w14:textId="77777777" w:rsidR="008B0BEA" w:rsidRPr="007F2770" w:rsidRDefault="008B0BEA" w:rsidP="008B0BE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41DC70D" w14:textId="77777777" w:rsidR="008B0BEA" w:rsidRPr="007F2770" w:rsidRDefault="008B0BEA" w:rsidP="008B0BEA">
      <w:pPr>
        <w:rPr>
          <w:noProof/>
          <w:lang w:eastAsia="ko-KR"/>
        </w:rPr>
      </w:pPr>
      <w:r w:rsidRPr="007F2770">
        <w:t>and the UE shall proceed with the behaviour as specified in 3GPP TS 23.122 [5] annex C.</w:t>
      </w:r>
    </w:p>
    <w:p w14:paraId="356A35FC" w14:textId="77777777" w:rsidR="008B0BEA" w:rsidRPr="007F2770" w:rsidRDefault="008B0BEA" w:rsidP="008B0BEA">
      <w:r w:rsidRPr="007F2770">
        <w:t>If the SOR transparent container IE does not pass the integrity check successfully, then the UE shall discard the content of the SOR transparent container IE.</w:t>
      </w:r>
    </w:p>
    <w:p w14:paraId="46A5CC8E" w14:textId="77777777" w:rsidR="008B0BEA" w:rsidRPr="007F2770" w:rsidRDefault="008B0BEA" w:rsidP="008B0BEA">
      <w:r w:rsidRPr="007F2770">
        <w:t>If required by operator policy, the AMF shall include the NSSAI inclusion mode IE in the REGISTRATION ACCEPT message (see table 4.6.2.3.1 of subclause 4.6.2.3). Upon receipt of the REGISTRATION ACCEPT message:</w:t>
      </w:r>
    </w:p>
    <w:p w14:paraId="61A52C6A" w14:textId="77777777" w:rsidR="008B0BEA" w:rsidRPr="007F2770" w:rsidRDefault="008B0BEA" w:rsidP="008B0BEA">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18A5CDA1" w14:textId="77777777" w:rsidR="008B0BEA" w:rsidRPr="007F2770" w:rsidRDefault="008B0BEA" w:rsidP="008B0BEA">
      <w:pPr>
        <w:pStyle w:val="B1"/>
      </w:pPr>
      <w:r w:rsidRPr="007F2770">
        <w:t>b)</w:t>
      </w:r>
      <w:r w:rsidRPr="007F2770">
        <w:tab/>
        <w:t>otherwise:</w:t>
      </w:r>
    </w:p>
    <w:p w14:paraId="2BCE5B47" w14:textId="77777777" w:rsidR="008B0BEA" w:rsidRPr="007F2770" w:rsidRDefault="008B0BEA" w:rsidP="008B0BEA">
      <w:pPr>
        <w:pStyle w:val="B2"/>
      </w:pPr>
      <w:r w:rsidRPr="007F2770">
        <w:lastRenderedPageBreak/>
        <w:t>1)</w:t>
      </w:r>
      <w:r w:rsidRPr="007F2770">
        <w:tab/>
        <w:t>if the UE has NSSAI inclusion mode for the current PLMN or SNPN and access type stored in the UE, the UE shall operate in the stored NSSAI inclusion mode;</w:t>
      </w:r>
    </w:p>
    <w:p w14:paraId="269078B4" w14:textId="77777777" w:rsidR="008B0BEA" w:rsidRPr="007F2770" w:rsidRDefault="008B0BEA" w:rsidP="008B0BEA">
      <w:pPr>
        <w:pStyle w:val="B2"/>
      </w:pPr>
      <w:r w:rsidRPr="007F2770">
        <w:t>2)</w:t>
      </w:r>
      <w:r w:rsidRPr="007F2770">
        <w:tab/>
        <w:t>if the UE does not have NSSAI inclusion mode for the current PLMN or SNPN and the access type stored in the UE and if the UE is performing the registration procedure over:</w:t>
      </w:r>
    </w:p>
    <w:p w14:paraId="0F7356ED" w14:textId="77777777" w:rsidR="008B0BEA" w:rsidRPr="007F2770" w:rsidRDefault="008B0BEA" w:rsidP="008B0BEA">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56DA8B27" w14:textId="77777777" w:rsidR="008B0BEA" w:rsidRPr="007F2770" w:rsidRDefault="008B0BEA" w:rsidP="008B0BEA">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191934D5" w14:textId="77777777" w:rsidR="008B0BEA" w:rsidRPr="007F2770" w:rsidRDefault="008B0BEA" w:rsidP="008B0BEA">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770C84CD" w14:textId="77777777" w:rsidR="008B0BEA" w:rsidRPr="007F2770" w:rsidRDefault="008B0BEA" w:rsidP="008B0BEA">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364F99DE" w14:textId="77777777" w:rsidR="008B0BEA" w:rsidRPr="007F2770" w:rsidRDefault="008B0BEA" w:rsidP="008B0BEA">
      <w:pPr>
        <w:rPr>
          <w:lang w:val="en-US"/>
        </w:rPr>
      </w:pPr>
      <w:r w:rsidRPr="007F2770">
        <w:t xml:space="preserve">The AMF may include </w:t>
      </w:r>
      <w:r w:rsidRPr="007F2770">
        <w:rPr>
          <w:lang w:val="en-US"/>
        </w:rPr>
        <w:t>operator-defined access category definitions in the REGISTRATION ACCEPT message.</w:t>
      </w:r>
    </w:p>
    <w:p w14:paraId="26CEBAFB" w14:textId="77777777" w:rsidR="008B0BEA" w:rsidRPr="007F2770" w:rsidRDefault="008B0BEA" w:rsidP="008B0BEA">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63E80726" w14:textId="77777777" w:rsidR="008B0BEA" w:rsidRPr="007F2770" w:rsidRDefault="008B0BEA" w:rsidP="008B0BEA">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57672015" w14:textId="77777777" w:rsidR="008B0BEA" w:rsidRPr="007F2770" w:rsidRDefault="008B0BEA" w:rsidP="008B0BEA">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2A46B952" w14:textId="77777777" w:rsidR="008B0BEA" w:rsidRPr="007F2770" w:rsidRDefault="008B0BEA" w:rsidP="008B0BEA">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764043A5" w14:textId="77777777" w:rsidR="008B0BEA" w:rsidRPr="007F2770" w:rsidRDefault="008B0BEA" w:rsidP="008B0BEA">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1A700E60" w14:textId="77777777" w:rsidR="008B0BEA" w:rsidRPr="007F2770" w:rsidRDefault="008B0BEA" w:rsidP="008B0BEA">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57E42F0C" w14:textId="77777777" w:rsidR="008B0BEA" w:rsidRPr="007F2770" w:rsidRDefault="008B0BEA" w:rsidP="008B0BEA">
      <w:r w:rsidRPr="007F2770">
        <w:t>If the UE has indicated support for service gap control in the REGISTRATION REQUEST message and:</w:t>
      </w:r>
    </w:p>
    <w:p w14:paraId="67EDC5B6" w14:textId="77777777" w:rsidR="008B0BEA" w:rsidRPr="007F2770" w:rsidRDefault="008B0BEA" w:rsidP="008B0BEA">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7C6B59B" w14:textId="77777777" w:rsidR="008B0BEA" w:rsidRPr="007F2770" w:rsidRDefault="008B0BEA" w:rsidP="008B0BEA">
      <w:pPr>
        <w:pStyle w:val="B1"/>
      </w:pPr>
      <w:r w:rsidRPr="007F2770">
        <w:t>-</w:t>
      </w:r>
      <w:r w:rsidRPr="007F2770">
        <w:tab/>
        <w:t>the REGISTRATION ACCEPT message does not contain the T3447 value IE, then the UE shall erase any previous stored T3447 value if exists and stop the timer T3447 if running.</w:t>
      </w:r>
    </w:p>
    <w:p w14:paraId="0D31B0A9" w14:textId="77777777" w:rsidR="008B0BEA" w:rsidRPr="007F2770" w:rsidRDefault="008B0BEA" w:rsidP="008B0BE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46530375" w14:textId="77777777" w:rsidR="008B0BEA" w:rsidRPr="007F2770" w:rsidRDefault="008B0BEA" w:rsidP="008B0BEA">
      <w:pPr>
        <w:pStyle w:val="NO"/>
        <w:rPr>
          <w:rFonts w:eastAsia="Malgun Gothic"/>
        </w:rPr>
      </w:pPr>
      <w:r w:rsidRPr="007F2770">
        <w:t>NOTE 22: The UE provides the truncated 5G-S-TMSI configuration to the lower layers.</w:t>
      </w:r>
    </w:p>
    <w:p w14:paraId="79B884F4" w14:textId="77777777" w:rsidR="008B0BEA" w:rsidRPr="007F2770" w:rsidRDefault="008B0BEA" w:rsidP="008B0BEA">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36D18299" w14:textId="77777777" w:rsidR="008B0BEA" w:rsidRPr="007F2770" w:rsidRDefault="008B0BEA" w:rsidP="008B0BEA">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w:t>
      </w:r>
      <w:r w:rsidRPr="007F2770">
        <w:lastRenderedPageBreak/>
        <w:t>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1E8BE819" w14:textId="77777777" w:rsidR="008B0BEA" w:rsidRPr="007F2770" w:rsidRDefault="008B0BEA" w:rsidP="008B0BEA">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7853C99E" w14:textId="77777777" w:rsidR="008B0BEA" w:rsidRPr="007F2770" w:rsidRDefault="008B0BEA" w:rsidP="008B0BEA">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416A97A0" w14:textId="77777777" w:rsidR="008B0BEA" w:rsidRPr="007F2770" w:rsidRDefault="008B0BEA" w:rsidP="008B0BEA">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3147BE40" w14:textId="77777777" w:rsidR="008B0BEA" w:rsidRPr="007F2770" w:rsidRDefault="008B0BEA" w:rsidP="008B0BEA">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285A7106" w14:textId="77777777" w:rsidR="008B0BEA" w:rsidRPr="007F2770" w:rsidRDefault="008B0BEA" w:rsidP="008B0BEA">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0AEA981" w14:textId="77777777" w:rsidR="008B0BEA" w:rsidRPr="007F2770" w:rsidRDefault="008B0BEA" w:rsidP="008B0BEA">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(i.e. the network receives the REGISTRATION COMPLETE message from UE)</w:t>
      </w:r>
      <w:r w:rsidRPr="007F2770">
        <w:rPr>
          <w:noProof/>
        </w:rPr>
        <w:t>.</w:t>
      </w:r>
    </w:p>
    <w:p w14:paraId="37A987CA" w14:textId="77777777" w:rsidR="008B0BEA" w:rsidRPr="007F2770" w:rsidRDefault="008B0BEA" w:rsidP="008B0BEA">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7DCB269F" w14:textId="77777777" w:rsidR="008B0BEA" w:rsidRPr="007F2770" w:rsidRDefault="008B0BEA" w:rsidP="008B0BEA">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595A495" w14:textId="77777777" w:rsidR="008B0BEA" w:rsidRPr="007F2770" w:rsidRDefault="008B0BEA" w:rsidP="008B0BEA">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08D7EE08" w14:textId="77777777" w:rsidR="008B0BEA" w:rsidRPr="007F2770" w:rsidRDefault="008B0BEA" w:rsidP="008B0BEA">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ED34CCC" w14:textId="77777777" w:rsidR="008B0BEA" w:rsidRPr="007F2770" w:rsidRDefault="008B0BEA" w:rsidP="008B0BEA">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6B36082C" w14:textId="77777777" w:rsidR="008B0BEA" w:rsidRPr="007F2770" w:rsidRDefault="008B0BEA" w:rsidP="008B0BEA">
      <w:r w:rsidRPr="007F2770">
        <w:t>If the 5GS registration type IE is set to "disaster roaming mobility registration updating" and:</w:t>
      </w:r>
    </w:p>
    <w:p w14:paraId="12E46690" w14:textId="77777777" w:rsidR="008B0BEA" w:rsidRPr="007F2770" w:rsidRDefault="008B0BEA" w:rsidP="008B0BEA">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5F3F6F6A" w14:textId="77777777" w:rsidR="008B0BEA" w:rsidRPr="007F2770" w:rsidRDefault="008B0BEA" w:rsidP="008B0BEA">
      <w:pPr>
        <w:pStyle w:val="B1"/>
      </w:pPr>
      <w:r w:rsidRPr="007F2770">
        <w:t>b)</w:t>
      </w:r>
      <w:r w:rsidRPr="007F2770">
        <w:tab/>
        <w:t>the MS determined PLMN with disaster condition IE is not included in the REGISTRATION REQUEST message and the Additional GUTI IE is included in the REGISTRATION REQUEST message and contains 5G-</w:t>
      </w:r>
      <w:r w:rsidRPr="007F2770">
        <w:lastRenderedPageBreak/>
        <w:t>GUTI of a PLMN of the country of the PLMN providing disaster roaming, the AMF shall determine the PLMN with disaster condition in the PLMN identity of the 5G-GUTI;</w:t>
      </w:r>
    </w:p>
    <w:p w14:paraId="1FA20BD4" w14:textId="77777777" w:rsidR="008B0BEA" w:rsidRPr="007F2770" w:rsidRDefault="008B0BEA" w:rsidP="008B0BEA">
      <w:pPr>
        <w:pStyle w:val="B1"/>
      </w:pPr>
      <w:r w:rsidRPr="007F2770">
        <w:t>c)</w:t>
      </w:r>
      <w:r w:rsidRPr="007F2770">
        <w:tab/>
        <w:t>the MS determined PLMN with disaster condition IE and the Additional GUTI IE are not included in the REGISTRATION REQUEST message and:</w:t>
      </w:r>
    </w:p>
    <w:p w14:paraId="26AC8116" w14:textId="77777777" w:rsidR="008B0BEA" w:rsidRPr="007F2770" w:rsidRDefault="008B0BEA" w:rsidP="008B0BEA">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42E0DDE4" w14:textId="77777777" w:rsidR="008B0BEA" w:rsidRPr="007F2770" w:rsidRDefault="008B0BEA" w:rsidP="008B0BEA">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47AD56CF" w14:textId="77777777" w:rsidR="008B0BEA" w:rsidRPr="007F2770" w:rsidRDefault="008B0BEA" w:rsidP="008B0BEA">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5FE81B03" w14:textId="77777777" w:rsidR="008B0BEA" w:rsidRPr="007F2770" w:rsidRDefault="008B0BEA" w:rsidP="008B0BEA">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66613DCB" w14:textId="77777777" w:rsidR="008B0BEA" w:rsidRPr="007F2770" w:rsidRDefault="008B0BEA" w:rsidP="008B0BEA">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3B8C90AE" w14:textId="77777777" w:rsidR="008B0BEA" w:rsidRPr="007F2770" w:rsidRDefault="008B0BEA" w:rsidP="008B0BEA">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1A972753" w14:textId="77777777" w:rsidR="008B0BEA" w:rsidRPr="007F2770" w:rsidRDefault="008B0BEA" w:rsidP="008B0BEA">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33CC52E6" w14:textId="77777777" w:rsidR="008B0BEA" w:rsidRPr="007F2770" w:rsidRDefault="008B0BEA" w:rsidP="008B0BEA">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409520CA" w14:textId="77777777" w:rsidR="008B0BEA" w:rsidRPr="007F2770" w:rsidRDefault="008B0BEA" w:rsidP="008B0BEA">
      <w:r w:rsidRPr="007F2770">
        <w:t>If the UE indicates "disaster roaming mobility registration updating" in the 5GS registration type IE in the REGISTRATION REQUEST message and the 5GS registration result IE value in the REGISTRATION ACCEPT message is set to:</w:t>
      </w:r>
    </w:p>
    <w:p w14:paraId="3417BA0E" w14:textId="77777777" w:rsidR="008B0BEA" w:rsidRPr="007F2770" w:rsidRDefault="008B0BEA" w:rsidP="008B0BEA">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0D49684E" w14:textId="77777777" w:rsidR="008B0BEA" w:rsidRPr="007F2770" w:rsidRDefault="008B0BEA" w:rsidP="008B0BEA">
      <w:pPr>
        <w:pStyle w:val="B1"/>
      </w:pPr>
      <w:r w:rsidRPr="007F2770">
        <w:t>-</w:t>
      </w:r>
      <w:r w:rsidRPr="007F2770">
        <w:tab/>
        <w:t>"no additional information", the UE shall consider itself registered for disaster roaming.</w:t>
      </w:r>
    </w:p>
    <w:p w14:paraId="54333B2C" w14:textId="77777777" w:rsidR="008B0BEA" w:rsidRPr="007F2770" w:rsidRDefault="008B0BEA" w:rsidP="008B0BEA">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4C71E1B9" w14:textId="77777777" w:rsidR="008B0BEA" w:rsidRPr="007F2770" w:rsidRDefault="008B0BEA" w:rsidP="008B0BEA">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47ED4EC6" w14:textId="77777777" w:rsidR="008B0BEA" w:rsidRPr="007F2770" w:rsidRDefault="008B0BEA" w:rsidP="008B0BEA">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75F3D03A" w14:textId="1709CD33" w:rsidR="008B0BEA" w:rsidRPr="007F2770" w:rsidRDefault="008B0BEA" w:rsidP="008B0BEA">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w:t>
      </w:r>
      <w:r w:rsidRPr="007F2770">
        <w:lastRenderedPageBreak/>
        <w:t xml:space="preserve">message, the UE shall </w:t>
      </w:r>
      <w:ins w:id="69" w:author="Ericsson User" w:date="2023-04-07T21:11:00Z">
        <w:r w:rsidRPr="00854D74">
          <w:t xml:space="preserve">provide the </w:t>
        </w:r>
        <w:r>
          <w:t xml:space="preserve">RAN timing synchronization reconnection requested </w:t>
        </w:r>
      </w:ins>
      <w:ins w:id="70" w:author="Ericsson User 1" w:date="2023-04-17T21:32:00Z">
        <w:r w:rsidR="008428B8">
          <w:t xml:space="preserve">information </w:t>
        </w:r>
      </w:ins>
      <w:ins w:id="71" w:author="Ericsson User" w:date="2023-04-07T21:11:00Z">
        <w:r w:rsidRPr="00854D74">
          <w:t>to lower layers</w:t>
        </w:r>
        <w:r>
          <w:t xml:space="preserve"> and </w:t>
        </w:r>
      </w:ins>
      <w:r w:rsidRPr="007F2770">
        <w:t>operate as specified in subclauses 5.2.3.2.3, 5.3.1.4, and 5.6.1.1.</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61"/>
    <w:bookmarkEnd w:id="62"/>
    <w:bookmarkEnd w:id="63"/>
    <w:bookmarkEnd w:id="64"/>
    <w:bookmarkEnd w:id="65"/>
    <w:bookmarkEnd w:id="66"/>
    <w:bookmarkEnd w:id="67"/>
    <w:bookmarkEnd w:id="68"/>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8718" w14:textId="77777777" w:rsidR="001614EF" w:rsidRDefault="001614EF">
      <w:r>
        <w:separator/>
      </w:r>
    </w:p>
  </w:endnote>
  <w:endnote w:type="continuationSeparator" w:id="0">
    <w:p w14:paraId="7E198FBB" w14:textId="77777777" w:rsidR="001614EF" w:rsidRDefault="0016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E99A" w14:textId="77777777" w:rsidR="001614EF" w:rsidRDefault="001614EF">
      <w:r>
        <w:separator/>
      </w:r>
    </w:p>
  </w:footnote>
  <w:footnote w:type="continuationSeparator" w:id="0">
    <w:p w14:paraId="778935B8" w14:textId="77777777" w:rsidR="001614EF" w:rsidRDefault="00161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0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C1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46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6"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4"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1"/>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6"/>
  </w:num>
  <w:num w:numId="17" w16cid:durableId="19820757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5"/>
  </w:num>
  <w:num w:numId="19" w16cid:durableId="1584413153">
    <w:abstractNumId w:val="16"/>
  </w:num>
  <w:num w:numId="20" w16cid:durableId="834540941">
    <w:abstractNumId w:val="23"/>
  </w:num>
  <w:num w:numId="21" w16cid:durableId="2067800745">
    <w:abstractNumId w:val="24"/>
  </w:num>
  <w:num w:numId="22" w16cid:durableId="52238642">
    <w:abstractNumId w:val="22"/>
  </w:num>
  <w:num w:numId="23" w16cid:durableId="336276733">
    <w:abstractNumId w:val="18"/>
  </w:num>
  <w:num w:numId="24" w16cid:durableId="2043357485">
    <w:abstractNumId w:val="15"/>
  </w:num>
  <w:num w:numId="25" w16cid:durableId="690372886">
    <w:abstractNumId w:val="27"/>
  </w:num>
  <w:num w:numId="26" w16cid:durableId="754788078">
    <w:abstractNumId w:val="20"/>
  </w:num>
  <w:num w:numId="27" w16cid:durableId="984817350">
    <w:abstractNumId w:val="19"/>
  </w:num>
  <w:num w:numId="28" w16cid:durableId="1267419902">
    <w:abstractNumId w:val="12"/>
  </w:num>
  <w:num w:numId="29" w16cid:durableId="639074025">
    <w:abstractNumId w:val="17"/>
  </w:num>
  <w:num w:numId="30" w16cid:durableId="58942254">
    <w:abstractNumId w:val="28"/>
  </w:num>
  <w:num w:numId="31" w16cid:durableId="5959460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27B7"/>
    <w:rsid w:val="000345AB"/>
    <w:rsid w:val="000403F2"/>
    <w:rsid w:val="0004043D"/>
    <w:rsid w:val="00042C89"/>
    <w:rsid w:val="00043EB0"/>
    <w:rsid w:val="00044A2A"/>
    <w:rsid w:val="00045F8D"/>
    <w:rsid w:val="00047DC5"/>
    <w:rsid w:val="00053A9B"/>
    <w:rsid w:val="00054855"/>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42BD"/>
    <w:rsid w:val="000C4C70"/>
    <w:rsid w:val="000C50B5"/>
    <w:rsid w:val="000C6598"/>
    <w:rsid w:val="000C7EFE"/>
    <w:rsid w:val="000D0E45"/>
    <w:rsid w:val="000D0ED3"/>
    <w:rsid w:val="000D44B3"/>
    <w:rsid w:val="000D79AE"/>
    <w:rsid w:val="000E7555"/>
    <w:rsid w:val="000F07B6"/>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361CF"/>
    <w:rsid w:val="00141267"/>
    <w:rsid w:val="0014167C"/>
    <w:rsid w:val="00143EC9"/>
    <w:rsid w:val="00145D43"/>
    <w:rsid w:val="00151A47"/>
    <w:rsid w:val="001520F9"/>
    <w:rsid w:val="00156D41"/>
    <w:rsid w:val="001614EF"/>
    <w:rsid w:val="001616D8"/>
    <w:rsid w:val="001676B3"/>
    <w:rsid w:val="00171C46"/>
    <w:rsid w:val="00174176"/>
    <w:rsid w:val="001751D7"/>
    <w:rsid w:val="00180634"/>
    <w:rsid w:val="00181925"/>
    <w:rsid w:val="0018627B"/>
    <w:rsid w:val="00186E95"/>
    <w:rsid w:val="00187E99"/>
    <w:rsid w:val="001901FB"/>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CE7"/>
    <w:rsid w:val="001F6E2A"/>
    <w:rsid w:val="00200D59"/>
    <w:rsid w:val="00201A77"/>
    <w:rsid w:val="00202E39"/>
    <w:rsid w:val="00205364"/>
    <w:rsid w:val="002058D2"/>
    <w:rsid w:val="00210DB8"/>
    <w:rsid w:val="00213FFD"/>
    <w:rsid w:val="0022758F"/>
    <w:rsid w:val="00234A79"/>
    <w:rsid w:val="002377ED"/>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0AE6"/>
    <w:rsid w:val="002A172A"/>
    <w:rsid w:val="002A64D5"/>
    <w:rsid w:val="002A6959"/>
    <w:rsid w:val="002A6BA8"/>
    <w:rsid w:val="002B5741"/>
    <w:rsid w:val="002B6DE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0DB4"/>
    <w:rsid w:val="0036231A"/>
    <w:rsid w:val="00364E73"/>
    <w:rsid w:val="00365C67"/>
    <w:rsid w:val="00367B34"/>
    <w:rsid w:val="003721CD"/>
    <w:rsid w:val="0037243B"/>
    <w:rsid w:val="00374DD4"/>
    <w:rsid w:val="00376851"/>
    <w:rsid w:val="00376C64"/>
    <w:rsid w:val="00377330"/>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ABF"/>
    <w:rsid w:val="003D2B1D"/>
    <w:rsid w:val="003D2D49"/>
    <w:rsid w:val="003D2DE8"/>
    <w:rsid w:val="003D3CF2"/>
    <w:rsid w:val="003D3FDD"/>
    <w:rsid w:val="003D454E"/>
    <w:rsid w:val="003D6998"/>
    <w:rsid w:val="003D7E9B"/>
    <w:rsid w:val="003E1A36"/>
    <w:rsid w:val="003E4E76"/>
    <w:rsid w:val="003F08F5"/>
    <w:rsid w:val="003F10EA"/>
    <w:rsid w:val="003F1ABF"/>
    <w:rsid w:val="003F385B"/>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37388"/>
    <w:rsid w:val="004420C1"/>
    <w:rsid w:val="004439B1"/>
    <w:rsid w:val="0044581E"/>
    <w:rsid w:val="0045062E"/>
    <w:rsid w:val="00450C84"/>
    <w:rsid w:val="0045126C"/>
    <w:rsid w:val="00452914"/>
    <w:rsid w:val="00453033"/>
    <w:rsid w:val="00453605"/>
    <w:rsid w:val="00453C7E"/>
    <w:rsid w:val="00454C4A"/>
    <w:rsid w:val="004669F2"/>
    <w:rsid w:val="00466CAF"/>
    <w:rsid w:val="0047006F"/>
    <w:rsid w:val="004723DE"/>
    <w:rsid w:val="004776F5"/>
    <w:rsid w:val="004825FB"/>
    <w:rsid w:val="004838B1"/>
    <w:rsid w:val="00494E97"/>
    <w:rsid w:val="00495BBC"/>
    <w:rsid w:val="00496F9F"/>
    <w:rsid w:val="004A2C32"/>
    <w:rsid w:val="004A7B28"/>
    <w:rsid w:val="004B75B7"/>
    <w:rsid w:val="004C083D"/>
    <w:rsid w:val="004C0F8F"/>
    <w:rsid w:val="004C2E08"/>
    <w:rsid w:val="004C60A3"/>
    <w:rsid w:val="004D0D57"/>
    <w:rsid w:val="004D103E"/>
    <w:rsid w:val="004D4531"/>
    <w:rsid w:val="004E2D59"/>
    <w:rsid w:val="004E373E"/>
    <w:rsid w:val="004E5AF4"/>
    <w:rsid w:val="004E6270"/>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47111"/>
    <w:rsid w:val="0055205E"/>
    <w:rsid w:val="00552CF0"/>
    <w:rsid w:val="0055686E"/>
    <w:rsid w:val="005603B3"/>
    <w:rsid w:val="00565808"/>
    <w:rsid w:val="005659AB"/>
    <w:rsid w:val="005722E7"/>
    <w:rsid w:val="00576226"/>
    <w:rsid w:val="00580519"/>
    <w:rsid w:val="00580E24"/>
    <w:rsid w:val="00584E3A"/>
    <w:rsid w:val="00585E83"/>
    <w:rsid w:val="0058699C"/>
    <w:rsid w:val="00592D74"/>
    <w:rsid w:val="00594659"/>
    <w:rsid w:val="00594CB0"/>
    <w:rsid w:val="00597EB9"/>
    <w:rsid w:val="005A1ABB"/>
    <w:rsid w:val="005A4462"/>
    <w:rsid w:val="005B0BC8"/>
    <w:rsid w:val="005B1161"/>
    <w:rsid w:val="005B2CC6"/>
    <w:rsid w:val="005B70F6"/>
    <w:rsid w:val="005C1BBA"/>
    <w:rsid w:val="005C2A3A"/>
    <w:rsid w:val="005C3767"/>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2146"/>
    <w:rsid w:val="00695808"/>
    <w:rsid w:val="00695F67"/>
    <w:rsid w:val="0069662D"/>
    <w:rsid w:val="006A1383"/>
    <w:rsid w:val="006A45E1"/>
    <w:rsid w:val="006A61E8"/>
    <w:rsid w:val="006B1869"/>
    <w:rsid w:val="006B2C9E"/>
    <w:rsid w:val="006B37B9"/>
    <w:rsid w:val="006B402A"/>
    <w:rsid w:val="006B46FB"/>
    <w:rsid w:val="006C36F7"/>
    <w:rsid w:val="006C4FDE"/>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0679A"/>
    <w:rsid w:val="00710C7D"/>
    <w:rsid w:val="00714212"/>
    <w:rsid w:val="00727A48"/>
    <w:rsid w:val="00727C54"/>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2564"/>
    <w:rsid w:val="007860B1"/>
    <w:rsid w:val="00787B4D"/>
    <w:rsid w:val="00791058"/>
    <w:rsid w:val="00792342"/>
    <w:rsid w:val="00792BFE"/>
    <w:rsid w:val="00796733"/>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09A6"/>
    <w:rsid w:val="008016B5"/>
    <w:rsid w:val="008040A8"/>
    <w:rsid w:val="00811AB8"/>
    <w:rsid w:val="00811C02"/>
    <w:rsid w:val="00813DB7"/>
    <w:rsid w:val="008224D3"/>
    <w:rsid w:val="008256FF"/>
    <w:rsid w:val="008279FA"/>
    <w:rsid w:val="00840951"/>
    <w:rsid w:val="008417F5"/>
    <w:rsid w:val="008428B8"/>
    <w:rsid w:val="0084436E"/>
    <w:rsid w:val="00851B71"/>
    <w:rsid w:val="008537C0"/>
    <w:rsid w:val="00854D74"/>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0BEA"/>
    <w:rsid w:val="008B39D1"/>
    <w:rsid w:val="008C1A57"/>
    <w:rsid w:val="008C1D64"/>
    <w:rsid w:val="008C393D"/>
    <w:rsid w:val="008C6EC1"/>
    <w:rsid w:val="008D1997"/>
    <w:rsid w:val="008D36F0"/>
    <w:rsid w:val="008D52EC"/>
    <w:rsid w:val="008D5E37"/>
    <w:rsid w:val="008E427C"/>
    <w:rsid w:val="008E4A7B"/>
    <w:rsid w:val="008E6507"/>
    <w:rsid w:val="008F083F"/>
    <w:rsid w:val="008F1840"/>
    <w:rsid w:val="008F2D24"/>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1DF4"/>
    <w:rsid w:val="00A04B26"/>
    <w:rsid w:val="00A076E3"/>
    <w:rsid w:val="00A11556"/>
    <w:rsid w:val="00A13C5A"/>
    <w:rsid w:val="00A17CC7"/>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0949"/>
    <w:rsid w:val="00A912B3"/>
    <w:rsid w:val="00A91B9E"/>
    <w:rsid w:val="00A9329C"/>
    <w:rsid w:val="00A96FE7"/>
    <w:rsid w:val="00AA049B"/>
    <w:rsid w:val="00AA2CBC"/>
    <w:rsid w:val="00AA5103"/>
    <w:rsid w:val="00AA6C8A"/>
    <w:rsid w:val="00AA774C"/>
    <w:rsid w:val="00AB4E2D"/>
    <w:rsid w:val="00AB5087"/>
    <w:rsid w:val="00AC11E3"/>
    <w:rsid w:val="00AC1B0E"/>
    <w:rsid w:val="00AC413A"/>
    <w:rsid w:val="00AC4594"/>
    <w:rsid w:val="00AC5820"/>
    <w:rsid w:val="00AD1CD8"/>
    <w:rsid w:val="00AD31C5"/>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4067"/>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2F1B"/>
    <w:rsid w:val="00C23A81"/>
    <w:rsid w:val="00C24407"/>
    <w:rsid w:val="00C322D7"/>
    <w:rsid w:val="00C32851"/>
    <w:rsid w:val="00C40229"/>
    <w:rsid w:val="00C41202"/>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1D2"/>
    <w:rsid w:val="00CE26D1"/>
    <w:rsid w:val="00CE2EAE"/>
    <w:rsid w:val="00CE7BDB"/>
    <w:rsid w:val="00CF08AE"/>
    <w:rsid w:val="00D007ED"/>
    <w:rsid w:val="00D029EA"/>
    <w:rsid w:val="00D03F9A"/>
    <w:rsid w:val="00D04DA0"/>
    <w:rsid w:val="00D06D51"/>
    <w:rsid w:val="00D114D5"/>
    <w:rsid w:val="00D12510"/>
    <w:rsid w:val="00D159FA"/>
    <w:rsid w:val="00D17FF0"/>
    <w:rsid w:val="00D206A4"/>
    <w:rsid w:val="00D23ED7"/>
    <w:rsid w:val="00D24991"/>
    <w:rsid w:val="00D31B86"/>
    <w:rsid w:val="00D32A0B"/>
    <w:rsid w:val="00D40095"/>
    <w:rsid w:val="00D410E2"/>
    <w:rsid w:val="00D468D0"/>
    <w:rsid w:val="00D47C99"/>
    <w:rsid w:val="00D50255"/>
    <w:rsid w:val="00D50704"/>
    <w:rsid w:val="00D511EA"/>
    <w:rsid w:val="00D575C9"/>
    <w:rsid w:val="00D602DD"/>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498"/>
    <w:rsid w:val="00DA0701"/>
    <w:rsid w:val="00DA4101"/>
    <w:rsid w:val="00DA4AEB"/>
    <w:rsid w:val="00DA4E32"/>
    <w:rsid w:val="00DA78A8"/>
    <w:rsid w:val="00DB3598"/>
    <w:rsid w:val="00DB5F24"/>
    <w:rsid w:val="00DC0441"/>
    <w:rsid w:val="00DC2549"/>
    <w:rsid w:val="00DC2FC0"/>
    <w:rsid w:val="00DD2422"/>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43F79"/>
    <w:rsid w:val="00E50C85"/>
    <w:rsid w:val="00E51278"/>
    <w:rsid w:val="00E53B23"/>
    <w:rsid w:val="00E56CE4"/>
    <w:rsid w:val="00E615BC"/>
    <w:rsid w:val="00E642E1"/>
    <w:rsid w:val="00E65A55"/>
    <w:rsid w:val="00E660F0"/>
    <w:rsid w:val="00E67E54"/>
    <w:rsid w:val="00E71A4E"/>
    <w:rsid w:val="00E85E1A"/>
    <w:rsid w:val="00E87EAE"/>
    <w:rsid w:val="00E9039C"/>
    <w:rsid w:val="00E90653"/>
    <w:rsid w:val="00E94973"/>
    <w:rsid w:val="00E94C6C"/>
    <w:rsid w:val="00EA5009"/>
    <w:rsid w:val="00EA6D6D"/>
    <w:rsid w:val="00EA7127"/>
    <w:rsid w:val="00EB09B7"/>
    <w:rsid w:val="00EB1151"/>
    <w:rsid w:val="00EB5D7B"/>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425C5"/>
    <w:rsid w:val="00F54069"/>
    <w:rsid w:val="00F57D1B"/>
    <w:rsid w:val="00F66FFB"/>
    <w:rsid w:val="00F73AF0"/>
    <w:rsid w:val="00F8302B"/>
    <w:rsid w:val="00F875FF"/>
    <w:rsid w:val="00F9013C"/>
    <w:rsid w:val="00F92551"/>
    <w:rsid w:val="00F93E60"/>
    <w:rsid w:val="00F93EDE"/>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 w:val="00FF63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367B34"/>
    <w:rPr>
      <w:rFonts w:ascii="Courier New" w:hAnsi="Courier New"/>
      <w:noProof/>
      <w:sz w:val="16"/>
      <w:lang w:val="en-GB" w:eastAsia="en-US"/>
    </w:rPr>
  </w:style>
  <w:style w:type="paragraph" w:customStyle="1" w:styleId="H2">
    <w:name w:val="H2"/>
    <w:basedOn w:val="Normal"/>
    <w:rsid w:val="00367B3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367B34"/>
    <w:rPr>
      <w:rFonts w:ascii="Times New Roman" w:hAnsi="Times New Roman"/>
      <w:color w:val="FF0000"/>
      <w:lang w:val="en-GB"/>
    </w:rPr>
  </w:style>
  <w:style w:type="character" w:customStyle="1" w:styleId="apple-converted-space">
    <w:name w:val="apple-converted-space"/>
    <w:basedOn w:val="DefaultParagraphFont"/>
    <w:rsid w:val="00367B34"/>
  </w:style>
  <w:style w:type="paragraph" w:styleId="IndexHeading">
    <w:name w:val="index heading"/>
    <w:basedOn w:val="Normal"/>
    <w:next w:val="Normal"/>
    <w:rsid w:val="00367B34"/>
    <w:pPr>
      <w:pBdr>
        <w:top w:val="single" w:sz="12" w:space="0" w:color="auto"/>
      </w:pBdr>
      <w:spacing w:before="360" w:after="240"/>
    </w:pPr>
    <w:rPr>
      <w:b/>
      <w:i/>
      <w:sz w:val="26"/>
      <w:lang w:eastAsia="zh-CN"/>
    </w:rPr>
  </w:style>
  <w:style w:type="paragraph" w:customStyle="1" w:styleId="INDENT1">
    <w:name w:val="INDENT1"/>
    <w:basedOn w:val="Normal"/>
    <w:rsid w:val="00367B34"/>
    <w:pPr>
      <w:ind w:left="851"/>
    </w:pPr>
    <w:rPr>
      <w:lang w:eastAsia="zh-CN"/>
    </w:rPr>
  </w:style>
  <w:style w:type="paragraph" w:customStyle="1" w:styleId="INDENT2">
    <w:name w:val="INDENT2"/>
    <w:basedOn w:val="Normal"/>
    <w:rsid w:val="00367B34"/>
    <w:pPr>
      <w:ind w:left="1135" w:hanging="284"/>
    </w:pPr>
    <w:rPr>
      <w:lang w:eastAsia="zh-CN"/>
    </w:rPr>
  </w:style>
  <w:style w:type="paragraph" w:customStyle="1" w:styleId="INDENT3">
    <w:name w:val="INDENT3"/>
    <w:basedOn w:val="Normal"/>
    <w:rsid w:val="00367B34"/>
    <w:pPr>
      <w:ind w:left="1701" w:hanging="567"/>
    </w:pPr>
    <w:rPr>
      <w:lang w:eastAsia="zh-CN"/>
    </w:rPr>
  </w:style>
  <w:style w:type="paragraph" w:customStyle="1" w:styleId="FigureTitle">
    <w:name w:val="Figure_Title"/>
    <w:basedOn w:val="Normal"/>
    <w:next w:val="Normal"/>
    <w:rsid w:val="00367B34"/>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67B34"/>
    <w:pPr>
      <w:keepNext/>
      <w:keepLines/>
      <w:spacing w:before="240"/>
      <w:ind w:left="1418"/>
    </w:pPr>
    <w:rPr>
      <w:rFonts w:ascii="Arial" w:hAnsi="Arial"/>
      <w:b/>
      <w:sz w:val="36"/>
      <w:lang w:eastAsia="zh-CN"/>
    </w:rPr>
  </w:style>
  <w:style w:type="paragraph" w:styleId="PlainText">
    <w:name w:val="Plain Text"/>
    <w:basedOn w:val="Normal"/>
    <w:link w:val="PlainTextChar"/>
    <w:rsid w:val="00367B34"/>
    <w:rPr>
      <w:rFonts w:ascii="Courier New" w:eastAsia="Times New Roman" w:hAnsi="Courier New"/>
      <w:lang w:eastAsia="zh-CN"/>
    </w:rPr>
  </w:style>
  <w:style w:type="character" w:customStyle="1" w:styleId="PlainTextChar">
    <w:name w:val="Plain Text Char"/>
    <w:basedOn w:val="DefaultParagraphFont"/>
    <w:link w:val="PlainText"/>
    <w:rsid w:val="00367B34"/>
    <w:rPr>
      <w:rFonts w:ascii="Courier New" w:eastAsia="Times New Roman" w:hAnsi="Courier New"/>
      <w:lang w:val="en-GB" w:eastAsia="zh-CN"/>
    </w:rPr>
  </w:style>
  <w:style w:type="paragraph" w:styleId="TOCHeading">
    <w:name w:val="TOC Heading"/>
    <w:basedOn w:val="Heading1"/>
    <w:next w:val="Normal"/>
    <w:uiPriority w:val="39"/>
    <w:unhideWhenUsed/>
    <w:qFormat/>
    <w:rsid w:val="00367B34"/>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367B34"/>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367B3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67B34"/>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367B34"/>
    <w:rPr>
      <w:rFonts w:ascii="Times New Roman" w:eastAsia="Times New Roman" w:hAnsi="Times New Roman"/>
      <w:lang w:val="en-GB" w:eastAsia="en-GB"/>
    </w:rPr>
  </w:style>
  <w:style w:type="paragraph" w:styleId="BodyText3">
    <w:name w:val="Body Text 3"/>
    <w:basedOn w:val="Normal"/>
    <w:link w:val="BodyText3Char"/>
    <w:semiHidden/>
    <w:unhideWhenUsed/>
    <w:rsid w:val="00367B34"/>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367B34"/>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367B34"/>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367B34"/>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367B34"/>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367B34"/>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367B3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367B34"/>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367B3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367B34"/>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367B34"/>
    <w:rPr>
      <w:rFonts w:ascii="Times New Roman" w:eastAsia="Times New Roman" w:hAnsi="Times New Roman"/>
      <w:lang w:val="en-GB" w:eastAsia="en-GB"/>
    </w:rPr>
  </w:style>
  <w:style w:type="paragraph" w:styleId="Date">
    <w:name w:val="Date"/>
    <w:basedOn w:val="Normal"/>
    <w:next w:val="Normal"/>
    <w:link w:val="DateChar"/>
    <w:rsid w:val="00367B34"/>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67B34"/>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367B34"/>
    <w:rPr>
      <w:rFonts w:ascii="Times New Roman" w:eastAsia="Times New Roman" w:hAnsi="Times New Roman"/>
      <w:lang w:val="en-GB" w:eastAsia="en-GB"/>
    </w:rPr>
  </w:style>
  <w:style w:type="paragraph" w:styleId="EndnoteText">
    <w:name w:val="endnote text"/>
    <w:basedOn w:val="Normal"/>
    <w:link w:val="EndnoteText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367B34"/>
    <w:rPr>
      <w:rFonts w:ascii="Times New Roman" w:eastAsia="Times New Roman" w:hAnsi="Times New Roman"/>
      <w:lang w:val="en-GB" w:eastAsia="en-GB"/>
    </w:rPr>
  </w:style>
  <w:style w:type="paragraph" w:styleId="EnvelopeAddress">
    <w:name w:val="envelope address"/>
    <w:basedOn w:val="Normal"/>
    <w:semiHidden/>
    <w:unhideWhenUsed/>
    <w:rsid w:val="00367B3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67B3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67B34"/>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367B34"/>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367B3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367B34"/>
    <w:rPr>
      <w:rFonts w:ascii="Consolas" w:eastAsia="Times New Roman" w:hAnsi="Consolas"/>
      <w:lang w:val="en-GB" w:eastAsia="en-GB"/>
    </w:rPr>
  </w:style>
  <w:style w:type="paragraph" w:styleId="Index3">
    <w:name w:val="index 3"/>
    <w:basedOn w:val="Normal"/>
    <w:next w:val="Normal"/>
    <w:semiHidden/>
    <w:unhideWhenUsed/>
    <w:rsid w:val="00367B34"/>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367B34"/>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367B34"/>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367B34"/>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367B34"/>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367B34"/>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367B34"/>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367B3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367B34"/>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367B34"/>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367B34"/>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367B34"/>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367B34"/>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367B34"/>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367B34"/>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367B34"/>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367B34"/>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367B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367B34"/>
    <w:rPr>
      <w:rFonts w:ascii="Consolas" w:eastAsia="Times New Roman" w:hAnsi="Consolas"/>
      <w:lang w:val="en-GB" w:eastAsia="en-GB"/>
    </w:rPr>
  </w:style>
  <w:style w:type="paragraph" w:styleId="MessageHeader">
    <w:name w:val="Message Header"/>
    <w:basedOn w:val="Normal"/>
    <w:link w:val="MessageHeaderChar"/>
    <w:semiHidden/>
    <w:unhideWhenUsed/>
    <w:rsid w:val="00367B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67B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67B34"/>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367B34"/>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367B34"/>
    <w:rPr>
      <w:rFonts w:ascii="Times New Roman" w:eastAsia="Times New Roman" w:hAnsi="Times New Roman"/>
      <w:lang w:val="en-GB" w:eastAsia="en-GB"/>
    </w:rPr>
  </w:style>
  <w:style w:type="paragraph" w:styleId="Quote">
    <w:name w:val="Quote"/>
    <w:basedOn w:val="Normal"/>
    <w:next w:val="Normal"/>
    <w:link w:val="QuoteChar"/>
    <w:uiPriority w:val="29"/>
    <w:qFormat/>
    <w:rsid w:val="00367B3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367B34"/>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367B34"/>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67B34"/>
    <w:rPr>
      <w:rFonts w:ascii="Times New Roman" w:eastAsia="Times New Roman" w:hAnsi="Times New Roman"/>
      <w:lang w:val="en-GB" w:eastAsia="en-GB"/>
    </w:rPr>
  </w:style>
  <w:style w:type="paragraph" w:styleId="Signature">
    <w:name w:val="Signature"/>
    <w:basedOn w:val="Normal"/>
    <w:link w:val="Signature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367B34"/>
    <w:rPr>
      <w:rFonts w:ascii="Times New Roman" w:eastAsia="Times New Roman" w:hAnsi="Times New Roman"/>
      <w:lang w:val="en-GB" w:eastAsia="en-GB"/>
    </w:rPr>
  </w:style>
  <w:style w:type="paragraph" w:styleId="Subtitle">
    <w:name w:val="Subtitle"/>
    <w:basedOn w:val="Normal"/>
    <w:next w:val="Normal"/>
    <w:link w:val="SubtitleChar"/>
    <w:qFormat/>
    <w:rsid w:val="00367B3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67B3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67B34"/>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367B34"/>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367B3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67B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67B3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67B34"/>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80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2760</TotalTime>
  <Pages>61</Pages>
  <Words>36865</Words>
  <Characters>210136</Characters>
  <Application>Microsoft Office Word</Application>
  <DocSecurity>0</DocSecurity>
  <Lines>1751</Lines>
  <Paragraphs>493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246508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320</cp:revision>
  <cp:lastPrinted>1900-01-01T00:00:00Z</cp:lastPrinted>
  <dcterms:created xsi:type="dcterms:W3CDTF">2022-06-17T11:54:00Z</dcterms:created>
  <dcterms:modified xsi:type="dcterms:W3CDTF">2023-04-19T07:01:00Z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