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5477272A" w:rsidR="00A13835" w:rsidRPr="0068629D" w:rsidRDefault="005F17DC" w:rsidP="00633F7D">
      <w:pPr>
        <w:pStyle w:val="CRCoverPage"/>
        <w:outlineLvl w:val="0"/>
        <w:rPr>
          <w:b/>
          <w:noProof/>
          <w:sz w:val="24"/>
        </w:rPr>
      </w:pPr>
      <w:r>
        <w:rPr>
          <w:b/>
          <w:noProof/>
          <w:sz w:val="24"/>
        </w:rPr>
        <w:t>3GPP TSG CT WG1 Meeting#1</w:t>
      </w:r>
      <w:r w:rsidR="009C4138">
        <w:rPr>
          <w:b/>
          <w:noProof/>
          <w:sz w:val="24"/>
        </w:rPr>
        <w:t>4</w:t>
      </w:r>
      <w:r w:rsidR="00E602CC">
        <w:rPr>
          <w:b/>
          <w:noProof/>
          <w:sz w:val="24"/>
        </w:rPr>
        <w:t>1e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9C4138">
        <w:rPr>
          <w:b/>
          <w:noProof/>
          <w:sz w:val="24"/>
        </w:rPr>
        <w:t>3</w:t>
      </w:r>
      <w:r w:rsidR="00835031">
        <w:rPr>
          <w:b/>
          <w:noProof/>
          <w:sz w:val="24"/>
        </w:rPr>
        <w:t>x</w:t>
      </w:r>
      <w:r w:rsidR="00E602CC">
        <w:rPr>
          <w:b/>
          <w:noProof/>
          <w:sz w:val="24"/>
        </w:rPr>
        <w:t>xx</w:t>
      </w:r>
      <w:r w:rsidR="00835031">
        <w:rPr>
          <w:b/>
          <w:noProof/>
          <w:sz w:val="24"/>
        </w:rPr>
        <w:t>1</w:t>
      </w:r>
    </w:p>
    <w:p w14:paraId="66C3C8C9" w14:textId="2997E7A8"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E602CC">
        <w:rPr>
          <w:b/>
          <w:noProof/>
          <w:sz w:val="24"/>
        </w:rPr>
        <w:t>Electronic</w:t>
      </w:r>
      <w:r w:rsidR="000A49EC">
        <w:rPr>
          <w:b/>
          <w:noProof/>
          <w:sz w:val="24"/>
        </w:rPr>
        <w:t xml:space="preserve">, </w:t>
      </w:r>
      <w:r w:rsidR="00E602CC">
        <w:rPr>
          <w:b/>
          <w:noProof/>
          <w:sz w:val="24"/>
        </w:rPr>
        <w:t>1</w:t>
      </w:r>
      <w:r w:rsidR="000A49EC">
        <w:rPr>
          <w:b/>
          <w:noProof/>
          <w:sz w:val="24"/>
        </w:rPr>
        <w:t xml:space="preserve">7 </w:t>
      </w:r>
      <w:r w:rsidR="00E602CC">
        <w:rPr>
          <w:b/>
          <w:noProof/>
          <w:sz w:val="24"/>
        </w:rPr>
        <w:t>– 21 April</w:t>
      </w:r>
      <w:r w:rsidR="000A49EC">
        <w:rPr>
          <w:b/>
          <w:noProof/>
          <w:sz w:val="24"/>
        </w:rPr>
        <w:t xml:space="preserve"> 2023</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58F9AC4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E602CC">
              <w:rPr>
                <w:rFonts w:cs="Arial"/>
              </w:rPr>
              <w:t>1e</w:t>
            </w:r>
          </w:p>
          <w:p w14:paraId="3FF125BB" w14:textId="59135E29" w:rsidR="00483EC0" w:rsidRDefault="00E602CC" w:rsidP="00483EC0">
            <w:pPr>
              <w:rPr>
                <w:rFonts w:cs="Arial"/>
              </w:rPr>
            </w:pPr>
            <w:r>
              <w:rPr>
                <w:rFonts w:cs="Arial"/>
              </w:rPr>
              <w:t>1</w:t>
            </w:r>
            <w:r w:rsidR="009C4138">
              <w:rPr>
                <w:rFonts w:cs="Arial"/>
              </w:rPr>
              <w:t xml:space="preserve">7 </w:t>
            </w:r>
            <w:r>
              <w:rPr>
                <w:rFonts w:cs="Arial"/>
              </w:rPr>
              <w:t>21</w:t>
            </w:r>
            <w:r w:rsidR="00483EC0" w:rsidRPr="00525CAA">
              <w:rPr>
                <w:rFonts w:cs="Arial"/>
              </w:rPr>
              <w:t xml:space="preserve"> </w:t>
            </w:r>
            <w:r>
              <w:rPr>
                <w:rFonts w:cs="Arial"/>
              </w:rPr>
              <w:t>April</w:t>
            </w:r>
            <w:r w:rsidR="0030742C">
              <w:rPr>
                <w:rFonts w:cs="Arial"/>
              </w:rPr>
              <w:t xml:space="preserve"> </w:t>
            </w:r>
            <w:r w:rsidR="00483EC0" w:rsidRPr="00525CAA">
              <w:rPr>
                <w:rFonts w:cs="Arial"/>
              </w:rPr>
              <w:t>202</w:t>
            </w:r>
            <w:r w:rsidR="009C4138">
              <w:rPr>
                <w:rFonts w:cs="Arial"/>
              </w:rPr>
              <w:t>3</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214D2">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311457">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62BD983" w14:textId="0400D464" w:rsidR="00D076C6" w:rsidRPr="007016DC" w:rsidRDefault="00D076C6" w:rsidP="00D076C6">
            <w:pPr>
              <w:rPr>
                <w:rFonts w:cs="Arial"/>
                <w:bCs/>
                <w:iCs/>
              </w:rPr>
            </w:pPr>
            <w:r>
              <w:t>C1-23</w:t>
            </w:r>
            <w:r w:rsidR="00E602CC">
              <w:t>xxx1</w:t>
            </w:r>
          </w:p>
        </w:tc>
        <w:tc>
          <w:tcPr>
            <w:tcW w:w="4191" w:type="dxa"/>
            <w:gridSpan w:val="3"/>
            <w:tcBorders>
              <w:top w:val="single" w:sz="4" w:space="0" w:color="auto"/>
              <w:bottom w:val="single" w:sz="4" w:space="0" w:color="auto"/>
            </w:tcBorders>
            <w:shd w:val="clear" w:color="auto" w:fill="00FFFF"/>
          </w:tcPr>
          <w:p w14:paraId="0B446B55" w14:textId="175DC0F5"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4" w:space="0" w:color="auto"/>
              <w:bottom w:val="single" w:sz="4" w:space="0" w:color="auto"/>
            </w:tcBorders>
            <w:shd w:val="clear" w:color="auto" w:fill="00FFFF"/>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3078940" w14:textId="77777777" w:rsidR="00D076C6" w:rsidRDefault="00D076C6" w:rsidP="00D076C6">
            <w:pPr>
              <w:rPr>
                <w:ins w:id="1" w:author="Peter Leis (Nokia)" w:date="2023-02-03T13:54:00Z"/>
                <w:rFonts w:cs="Arial"/>
              </w:rPr>
            </w:pPr>
            <w:ins w:id="2" w:author="Peter Leis (Nokia)" w:date="2023-02-03T13:54:00Z">
              <w:r>
                <w:rPr>
                  <w:rFonts w:cs="Arial"/>
                </w:rPr>
                <w:t>Revision of C1-230001</w:t>
              </w:r>
            </w:ins>
          </w:p>
          <w:p w14:paraId="5C940A52" w14:textId="39D40678" w:rsidR="00D076C6" w:rsidRPr="00D95972" w:rsidRDefault="00D076C6" w:rsidP="00D076C6">
            <w:pPr>
              <w:rPr>
                <w:rFonts w:cs="Arial"/>
              </w:rPr>
            </w:pPr>
          </w:p>
        </w:tc>
      </w:tr>
      <w:tr w:rsidR="00D076C6" w:rsidRPr="00D95972" w14:paraId="12AE1C53" w14:textId="77777777" w:rsidTr="00311457">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981B821" w14:textId="7DFCD064" w:rsidR="00D076C6" w:rsidRPr="007016DC" w:rsidRDefault="00D076C6" w:rsidP="00D076C6">
            <w:pPr>
              <w:rPr>
                <w:rFonts w:cs="Arial"/>
                <w:bCs/>
                <w:iCs/>
              </w:rPr>
            </w:pPr>
            <w:r w:rsidRPr="007016DC">
              <w:rPr>
                <w:rFonts w:cs="Arial"/>
                <w:bCs/>
                <w:iCs/>
              </w:rPr>
              <w:t>C1-2</w:t>
            </w:r>
            <w:r>
              <w:rPr>
                <w:rFonts w:cs="Arial"/>
                <w:bCs/>
                <w:iCs/>
              </w:rPr>
              <w:t>3</w:t>
            </w:r>
            <w:r w:rsidR="00E602CC">
              <w:rPr>
                <w:rFonts w:cs="Arial"/>
                <w:bCs/>
                <w:iCs/>
              </w:rPr>
              <w:t>xxx2</w:t>
            </w:r>
          </w:p>
        </w:tc>
        <w:tc>
          <w:tcPr>
            <w:tcW w:w="4191" w:type="dxa"/>
            <w:gridSpan w:val="3"/>
            <w:tcBorders>
              <w:top w:val="single" w:sz="4" w:space="0" w:color="auto"/>
              <w:bottom w:val="single" w:sz="4" w:space="0" w:color="auto"/>
            </w:tcBorders>
            <w:shd w:val="clear" w:color="auto" w:fill="00FFFF"/>
          </w:tcPr>
          <w:p w14:paraId="3081C4DF" w14:textId="3BF647EE"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00FFFF"/>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E53850" w14:textId="745F5947" w:rsidR="00D076C6" w:rsidRPr="00D95972" w:rsidRDefault="00D076C6" w:rsidP="00D076C6">
            <w:pPr>
              <w:rPr>
                <w:rFonts w:cs="Arial"/>
              </w:rPr>
            </w:pPr>
          </w:p>
        </w:tc>
      </w:tr>
      <w:tr w:rsidR="00D076C6" w:rsidRPr="00D95972" w14:paraId="4EB1E702" w14:textId="77777777" w:rsidTr="00311457">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1C4AE92F" w14:textId="5D38E9C6" w:rsidR="00D076C6" w:rsidRPr="007016DC" w:rsidRDefault="00D076C6" w:rsidP="00D076C6">
            <w:pPr>
              <w:rPr>
                <w:rFonts w:cs="Arial"/>
                <w:bCs/>
                <w:iCs/>
              </w:rPr>
            </w:pPr>
            <w:r w:rsidRPr="007016DC">
              <w:rPr>
                <w:rFonts w:cs="Arial"/>
                <w:bCs/>
                <w:iCs/>
              </w:rPr>
              <w:t>C1-2</w:t>
            </w:r>
            <w:r>
              <w:t>3</w:t>
            </w:r>
            <w:r w:rsidR="00E602CC">
              <w:t>xxx3</w:t>
            </w:r>
          </w:p>
        </w:tc>
        <w:tc>
          <w:tcPr>
            <w:tcW w:w="4191" w:type="dxa"/>
            <w:gridSpan w:val="3"/>
            <w:tcBorders>
              <w:top w:val="single" w:sz="4" w:space="0" w:color="auto"/>
              <w:bottom w:val="single" w:sz="4" w:space="0" w:color="auto"/>
            </w:tcBorders>
            <w:shd w:val="clear" w:color="auto" w:fill="00FFFF"/>
          </w:tcPr>
          <w:p w14:paraId="00E05E76" w14:textId="2F8F283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00FFFF"/>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471307" w14:textId="77777777" w:rsidR="00D076C6" w:rsidRPr="00D95972" w:rsidRDefault="00D076C6" w:rsidP="00D076C6">
            <w:pPr>
              <w:rPr>
                <w:rFonts w:cs="Arial"/>
              </w:rPr>
            </w:pPr>
          </w:p>
        </w:tc>
      </w:tr>
      <w:tr w:rsidR="00D076C6" w:rsidRPr="00D95972" w14:paraId="55EC0623" w14:textId="77777777" w:rsidTr="00311457">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12AFEBD4" w14:textId="0F3C85F3" w:rsidR="00D076C6" w:rsidRPr="007016DC" w:rsidRDefault="00D076C6" w:rsidP="00D076C6">
            <w:pPr>
              <w:rPr>
                <w:rFonts w:cs="Arial"/>
                <w:bCs/>
                <w:iCs/>
              </w:rPr>
            </w:pPr>
            <w:r w:rsidRPr="007016DC">
              <w:rPr>
                <w:iCs/>
              </w:rPr>
              <w:t>C1-2</w:t>
            </w:r>
            <w:r>
              <w:rPr>
                <w:iCs/>
              </w:rPr>
              <w:t>3</w:t>
            </w:r>
            <w:r w:rsidR="00E602CC">
              <w:rPr>
                <w:iCs/>
              </w:rPr>
              <w:t>xxx</w:t>
            </w:r>
            <w:r>
              <w:t>4</w:t>
            </w:r>
          </w:p>
        </w:tc>
        <w:tc>
          <w:tcPr>
            <w:tcW w:w="4191" w:type="dxa"/>
            <w:gridSpan w:val="3"/>
            <w:tcBorders>
              <w:top w:val="single" w:sz="4" w:space="0" w:color="auto"/>
              <w:bottom w:val="single" w:sz="4" w:space="0" w:color="auto"/>
            </w:tcBorders>
            <w:shd w:val="clear" w:color="auto" w:fill="00FFFF"/>
          </w:tcPr>
          <w:p w14:paraId="01F6E6C8" w14:textId="4E548F7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3D4CB57B" w:rsidR="00D076C6" w:rsidRPr="007016DC" w:rsidRDefault="00D076C6" w:rsidP="00D076C6">
            <w:pPr>
              <w:rPr>
                <w:rFonts w:cs="Arial"/>
                <w:bCs/>
                <w:iCs/>
              </w:rPr>
            </w:pPr>
            <w:r w:rsidRPr="007016DC">
              <w:rPr>
                <w:rFonts w:cs="Arial"/>
                <w:bCs/>
                <w:iCs/>
              </w:rPr>
              <w:t>C1-2</w:t>
            </w:r>
            <w:r>
              <w:rPr>
                <w:rFonts w:cs="Arial"/>
                <w:bCs/>
                <w:iCs/>
              </w:rPr>
              <w:t>3</w:t>
            </w:r>
            <w:r w:rsidR="00E602CC">
              <w:rPr>
                <w:rFonts w:cs="Arial"/>
                <w:bCs/>
                <w:iCs/>
              </w:rPr>
              <w:t>xxx</w:t>
            </w:r>
            <w:r>
              <w:t>5</w:t>
            </w:r>
          </w:p>
        </w:tc>
        <w:tc>
          <w:tcPr>
            <w:tcW w:w="4191" w:type="dxa"/>
            <w:gridSpan w:val="3"/>
            <w:tcBorders>
              <w:top w:val="single" w:sz="4" w:space="0" w:color="auto"/>
              <w:bottom w:val="single" w:sz="4" w:space="0" w:color="auto"/>
            </w:tcBorders>
            <w:shd w:val="clear" w:color="auto" w:fill="00FFFF"/>
          </w:tcPr>
          <w:p w14:paraId="5991F5B3" w14:textId="4CE221E7"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825D25">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2360D72A" w:rsidR="00D076C6" w:rsidRPr="007016DC" w:rsidRDefault="00D076C6" w:rsidP="00D076C6">
            <w:pPr>
              <w:rPr>
                <w:rFonts w:cs="Arial"/>
                <w:bCs/>
                <w:iCs/>
              </w:rPr>
            </w:pPr>
            <w:r w:rsidRPr="007016DC">
              <w:rPr>
                <w:rFonts w:cs="Arial"/>
                <w:bCs/>
                <w:iCs/>
              </w:rPr>
              <w:t>C1-2</w:t>
            </w:r>
            <w:r>
              <w:rPr>
                <w:rFonts w:cs="Arial"/>
                <w:bCs/>
                <w:iCs/>
              </w:rPr>
              <w:t>3</w:t>
            </w:r>
            <w:r w:rsidR="00E602CC">
              <w:rPr>
                <w:rFonts w:cs="Arial"/>
                <w:bCs/>
                <w:iCs/>
              </w:rPr>
              <w:t>xxx</w:t>
            </w:r>
            <w:r>
              <w:t>6</w:t>
            </w:r>
          </w:p>
        </w:tc>
        <w:tc>
          <w:tcPr>
            <w:tcW w:w="4191" w:type="dxa"/>
            <w:gridSpan w:val="3"/>
            <w:tcBorders>
              <w:top w:val="single" w:sz="4" w:space="0" w:color="auto"/>
              <w:bottom w:val="single" w:sz="4" w:space="0" w:color="auto"/>
            </w:tcBorders>
            <w:shd w:val="clear" w:color="auto" w:fill="00FFFF"/>
          </w:tcPr>
          <w:p w14:paraId="7FC7D6C3" w14:textId="7961E40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E602CC">
              <w:rPr>
                <w:rFonts w:cs="Arial"/>
                <w:iCs/>
                <w:lang w:val="en-US"/>
              </w:rPr>
              <w:t>1e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40CC0454" w14:textId="77777777" w:rsidTr="00925626">
        <w:tc>
          <w:tcPr>
            <w:tcW w:w="976" w:type="dxa"/>
            <w:tcBorders>
              <w:left w:val="thinThickThinSmallGap" w:sz="24" w:space="0" w:color="auto"/>
              <w:bottom w:val="nil"/>
            </w:tcBorders>
          </w:tcPr>
          <w:p w14:paraId="12DF6118" w14:textId="77777777" w:rsidR="00D076C6" w:rsidRPr="00D95972" w:rsidRDefault="00D076C6" w:rsidP="00D076C6">
            <w:pPr>
              <w:rPr>
                <w:rFonts w:cs="Arial"/>
              </w:rPr>
            </w:pPr>
          </w:p>
        </w:tc>
        <w:tc>
          <w:tcPr>
            <w:tcW w:w="1317" w:type="dxa"/>
            <w:gridSpan w:val="2"/>
            <w:tcBorders>
              <w:bottom w:val="nil"/>
            </w:tcBorders>
          </w:tcPr>
          <w:p w14:paraId="1E9C9BA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90B3505" w14:textId="499ECD03" w:rsidR="00D076C6" w:rsidRPr="007016DC" w:rsidRDefault="00D076C6" w:rsidP="00D076C6">
            <w:pPr>
              <w:rPr>
                <w:rFonts w:cs="Arial"/>
                <w:bCs/>
                <w:iCs/>
              </w:rPr>
            </w:pPr>
            <w:r>
              <w:rPr>
                <w:rFonts w:cs="Arial"/>
                <w:bCs/>
              </w:rPr>
              <w:t>C1-23</w:t>
            </w:r>
            <w:r w:rsidR="00E602CC">
              <w:rPr>
                <w:rFonts w:cs="Arial"/>
                <w:bCs/>
              </w:rPr>
              <w:t>xxx</w:t>
            </w:r>
            <w:r>
              <w:rPr>
                <w:rFonts w:cs="Arial"/>
                <w:bCs/>
              </w:rPr>
              <w:t>7</w:t>
            </w:r>
          </w:p>
        </w:tc>
        <w:tc>
          <w:tcPr>
            <w:tcW w:w="4191" w:type="dxa"/>
            <w:gridSpan w:val="3"/>
            <w:tcBorders>
              <w:top w:val="single" w:sz="4" w:space="0" w:color="auto"/>
              <w:bottom w:val="single" w:sz="4" w:space="0" w:color="auto"/>
            </w:tcBorders>
            <w:shd w:val="clear" w:color="auto" w:fill="00FFFF"/>
          </w:tcPr>
          <w:p w14:paraId="3DFDF03C" w14:textId="480FA449" w:rsidR="00D076C6" w:rsidRPr="007016DC" w:rsidRDefault="00D076C6" w:rsidP="00D076C6">
            <w:pPr>
              <w:rPr>
                <w:rFonts w:cs="Arial"/>
                <w:iCs/>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51F60B88" w14:textId="1B1E5C0A" w:rsidR="00D076C6" w:rsidRDefault="00D076C6" w:rsidP="00D076C6">
            <w:pPr>
              <w:rPr>
                <w:rFonts w:cs="Arial"/>
                <w:iCs/>
              </w:rPr>
            </w:pPr>
            <w:r>
              <w:rPr>
                <w:rFonts w:cs="Arial"/>
              </w:rPr>
              <w:t>MCC</w:t>
            </w:r>
          </w:p>
        </w:tc>
        <w:tc>
          <w:tcPr>
            <w:tcW w:w="826" w:type="dxa"/>
            <w:tcBorders>
              <w:top w:val="single" w:sz="4" w:space="0" w:color="auto"/>
              <w:bottom w:val="single" w:sz="4" w:space="0" w:color="auto"/>
            </w:tcBorders>
            <w:shd w:val="clear" w:color="auto" w:fill="00FFFF"/>
          </w:tcPr>
          <w:p w14:paraId="67254329" w14:textId="76BDA51A" w:rsidR="00D076C6" w:rsidRPr="006C00E0" w:rsidRDefault="00D076C6" w:rsidP="00D076C6">
            <w:pPr>
              <w:rPr>
                <w:rFonts w:cs="Arial"/>
                <w:iCs/>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B8E652C" w14:textId="77777777" w:rsidR="00D076C6" w:rsidRPr="00D95972" w:rsidRDefault="00D076C6" w:rsidP="00D076C6">
            <w:pPr>
              <w:rPr>
                <w:rFonts w:cs="Arial"/>
              </w:rPr>
            </w:pPr>
          </w:p>
        </w:tc>
      </w:tr>
      <w:tr w:rsidR="00D076C6" w:rsidRPr="00D95972" w14:paraId="78059C25" w14:textId="77777777" w:rsidTr="00925626">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5BC0C8F" w14:textId="77777777" w:rsidR="00D076C6" w:rsidRPr="007016DC" w:rsidRDefault="00D076C6" w:rsidP="00D076C6">
            <w:pPr>
              <w:rPr>
                <w:rFonts w:cs="Arial"/>
                <w:bCs/>
                <w:iCs/>
              </w:rPr>
            </w:pPr>
          </w:p>
        </w:tc>
        <w:tc>
          <w:tcPr>
            <w:tcW w:w="4191" w:type="dxa"/>
            <w:gridSpan w:val="3"/>
            <w:tcBorders>
              <w:top w:val="single" w:sz="4" w:space="0" w:color="auto"/>
              <w:bottom w:val="single" w:sz="4" w:space="0" w:color="auto"/>
            </w:tcBorders>
            <w:shd w:val="clear" w:color="auto" w:fill="FFFFFF"/>
          </w:tcPr>
          <w:p w14:paraId="1A3A8299" w14:textId="77777777" w:rsidR="00D076C6" w:rsidRPr="007016DC" w:rsidRDefault="00D076C6" w:rsidP="00D076C6">
            <w:pPr>
              <w:rPr>
                <w:rFonts w:cs="Arial"/>
                <w:iCs/>
                <w:lang w:val="en-US"/>
              </w:rPr>
            </w:pPr>
          </w:p>
        </w:tc>
        <w:tc>
          <w:tcPr>
            <w:tcW w:w="1767" w:type="dxa"/>
            <w:tcBorders>
              <w:top w:val="single" w:sz="4" w:space="0" w:color="auto"/>
              <w:bottom w:val="single" w:sz="4" w:space="0" w:color="auto"/>
            </w:tcBorders>
            <w:shd w:val="clear" w:color="auto" w:fill="FFFFFF"/>
          </w:tcPr>
          <w:p w14:paraId="51B0E758" w14:textId="77777777" w:rsidR="00D076C6" w:rsidRDefault="00D076C6" w:rsidP="00D076C6">
            <w:pPr>
              <w:rPr>
                <w:rFonts w:cs="Arial"/>
                <w:iCs/>
              </w:rPr>
            </w:pPr>
          </w:p>
        </w:tc>
        <w:tc>
          <w:tcPr>
            <w:tcW w:w="826" w:type="dxa"/>
            <w:tcBorders>
              <w:top w:val="single" w:sz="4" w:space="0" w:color="auto"/>
              <w:bottom w:val="single" w:sz="4" w:space="0" w:color="auto"/>
            </w:tcBorders>
            <w:shd w:val="clear" w:color="auto" w:fill="FFFFFF"/>
          </w:tcPr>
          <w:p w14:paraId="0AA80AEA" w14:textId="77777777" w:rsidR="00D076C6" w:rsidRPr="006C00E0" w:rsidRDefault="00D076C6"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774B8" w14:textId="77777777" w:rsidR="00D076C6" w:rsidRPr="00D95972" w:rsidRDefault="00D076C6" w:rsidP="00D076C6">
            <w:pPr>
              <w:rPr>
                <w:rFonts w:cs="Arial"/>
              </w:rPr>
            </w:pP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5C49158C" w:rsidR="00D076C6" w:rsidRPr="00D95972" w:rsidRDefault="00D076C6" w:rsidP="00D076C6">
            <w:pPr>
              <w:rPr>
                <w:rFonts w:cs="Arial"/>
              </w:rPr>
            </w:pPr>
            <w:r>
              <w:rPr>
                <w:rFonts w:cs="Arial"/>
              </w:rPr>
              <w:t>Highest number</w:t>
            </w:r>
            <w:r w:rsidRPr="007848D6">
              <w:rPr>
                <w:rFonts w:cs="Arial"/>
                <w:b/>
                <w:bCs/>
              </w:rPr>
              <w:t xml:space="preserve"> C1-2</w:t>
            </w:r>
            <w:r>
              <w:rPr>
                <w:rFonts w:cs="Arial"/>
                <w:b/>
                <w:bCs/>
              </w:rPr>
              <w:t>3xxxx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4F3AF08F" w:rsidR="00D076C6" w:rsidRDefault="00D076C6" w:rsidP="00D076C6">
            <w:pPr>
              <w:rPr>
                <w:b/>
                <w:bCs/>
                <w:lang w:val="en-US"/>
              </w:rPr>
            </w:pPr>
            <w:r>
              <w:rPr>
                <w:b/>
                <w:bCs/>
                <w:highlight w:val="yellow"/>
                <w:lang w:val="en-US"/>
              </w:rPr>
              <w:t xml:space="preserve">Please register before MONDAY, </w:t>
            </w:r>
            <w:r w:rsidR="00B74EE2">
              <w:rPr>
                <w:b/>
                <w:bCs/>
                <w:highlight w:val="yellow"/>
                <w:lang w:val="en-US"/>
              </w:rPr>
              <w:t>April</w:t>
            </w:r>
            <w:r>
              <w:rPr>
                <w:b/>
                <w:bCs/>
                <w:highlight w:val="yellow"/>
                <w:lang w:val="en-US"/>
              </w:rPr>
              <w:t xml:space="preserve"> </w:t>
            </w:r>
            <w:r w:rsidR="00B74EE2">
              <w:rPr>
                <w:b/>
                <w:bCs/>
                <w:highlight w:val="yellow"/>
                <w:lang w:val="en-US"/>
              </w:rPr>
              <w:t>1</w:t>
            </w:r>
            <w:r>
              <w:rPr>
                <w:b/>
                <w:bCs/>
                <w:highlight w:val="yellow"/>
                <w:lang w:val="en-US"/>
              </w:rPr>
              <w:t xml:space="preserve">0th, </w:t>
            </w:r>
            <w:r w:rsidR="00F601CF">
              <w:rPr>
                <w:b/>
                <w:bCs/>
                <w:highlight w:val="yellow"/>
                <w:lang w:val="en-US"/>
              </w:rPr>
              <w:t>00</w:t>
            </w:r>
            <w:r>
              <w:rPr>
                <w:b/>
                <w:bCs/>
                <w:highlight w:val="yellow"/>
                <w:lang w:val="en-US"/>
              </w:rPr>
              <w:t>:0</w:t>
            </w:r>
            <w:r w:rsidR="00F601CF">
              <w:rPr>
                <w:b/>
                <w:bCs/>
                <w:highlight w:val="yellow"/>
                <w:lang w:val="en-US"/>
              </w:rPr>
              <w:t>1</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720E691F" w:rsidR="00B74EE2" w:rsidRDefault="00D076C6" w:rsidP="00B74EE2">
            <w:pPr>
              <w:spacing w:after="120"/>
              <w:ind w:left="720"/>
            </w:pPr>
            <w:r w:rsidRPr="00027648">
              <w:t>Start of meeting:</w:t>
            </w:r>
            <w:r w:rsidRPr="00027648">
              <w:tab/>
            </w:r>
            <w:r w:rsidRPr="00027648">
              <w:tab/>
            </w:r>
            <w:r w:rsidRPr="00027648">
              <w:tab/>
            </w:r>
            <w:r>
              <w:t>Monday</w:t>
            </w:r>
            <w:r w:rsidRPr="00027648">
              <w:tab/>
            </w:r>
            <w:r w:rsidR="00F601CF">
              <w:t>April</w:t>
            </w:r>
            <w:r w:rsidRPr="00027648">
              <w:t xml:space="preserve"> </w:t>
            </w:r>
            <w:r w:rsidR="00F601CF">
              <w:t>1</w:t>
            </w:r>
            <w:r>
              <w:t>7</w:t>
            </w:r>
            <w:r w:rsidRPr="00027648">
              <w:rPr>
                <w:vertAlign w:val="superscript"/>
              </w:rPr>
              <w:t>th</w:t>
            </w:r>
            <w:r w:rsidRPr="00027648">
              <w:t xml:space="preserve"> </w:t>
            </w:r>
            <w:r w:rsidRPr="00027648">
              <w:tab/>
            </w:r>
            <w:r w:rsidR="00B74EE2" w:rsidRPr="00027648">
              <w:t>00:01 UTC</w:t>
            </w:r>
          </w:p>
          <w:p w14:paraId="61F1AEAE" w14:textId="0E68CD37" w:rsidR="00B74EE2" w:rsidRDefault="00B74EE2" w:rsidP="00B74EE2">
            <w:pPr>
              <w:spacing w:after="120"/>
              <w:ind w:left="720"/>
            </w:pPr>
            <w:r>
              <w:t>End of initial comments phase</w:t>
            </w:r>
            <w:r w:rsidRPr="00027648">
              <w:tab/>
            </w:r>
            <w:r w:rsidRPr="00027648">
              <w:tab/>
            </w:r>
            <w:r>
              <w:t>Tuesday</w:t>
            </w:r>
            <w:r w:rsidR="00F601CF" w:rsidRPr="00027648">
              <w:t xml:space="preserve"> </w:t>
            </w:r>
            <w:r w:rsidR="00F601CF" w:rsidRPr="00027648">
              <w:tab/>
            </w:r>
            <w:r w:rsidR="00F601CF">
              <w:t>April</w:t>
            </w:r>
            <w:r w:rsidR="00F601CF" w:rsidRPr="00027648">
              <w:t xml:space="preserve"> </w:t>
            </w:r>
            <w:r w:rsidR="00F601CF">
              <w:t>18</w:t>
            </w:r>
            <w:r w:rsidR="00F601CF" w:rsidRPr="00027648">
              <w:rPr>
                <w:vertAlign w:val="superscript"/>
              </w:rPr>
              <w:t>th</w:t>
            </w:r>
            <w:r w:rsidR="00F601CF" w:rsidRPr="00027648">
              <w:tab/>
            </w:r>
            <w:r w:rsidR="00F601CF">
              <w:t>16:00 UTC</w:t>
            </w:r>
          </w:p>
          <w:p w14:paraId="67B9BD21" w14:textId="469C8F97" w:rsidR="00F601CF" w:rsidRPr="007C5EE4" w:rsidRDefault="00B74EE2" w:rsidP="00F601CF">
            <w:pPr>
              <w:spacing w:after="120"/>
              <w:ind w:left="720"/>
            </w:pPr>
            <w:r>
              <w:t>Comment free time</w:t>
            </w:r>
            <w:r w:rsidR="00F601CF" w:rsidRPr="00027648">
              <w:tab/>
            </w:r>
            <w:r w:rsidR="00F601CF" w:rsidRPr="00027648">
              <w:tab/>
            </w:r>
            <w:r w:rsidR="00F601CF" w:rsidRPr="00027648">
              <w:tab/>
            </w:r>
            <w:r w:rsidR="00F601CF">
              <w:t>Thursday</w:t>
            </w:r>
            <w:r w:rsidR="00F601CF" w:rsidRPr="00027648">
              <w:tab/>
            </w:r>
            <w:r w:rsidR="00F601CF">
              <w:t>April 20</w:t>
            </w:r>
            <w:r w:rsidR="00F601CF" w:rsidRPr="00F601CF">
              <w:rPr>
                <w:vertAlign w:val="superscript"/>
              </w:rPr>
              <w:t>th</w:t>
            </w:r>
            <w:r w:rsidR="00F601CF" w:rsidRPr="00027648">
              <w:tab/>
            </w:r>
            <w:r w:rsidR="00F601CF" w:rsidRPr="007C5EE4">
              <w:t>1</w:t>
            </w:r>
            <w:r w:rsidR="00F601CF">
              <w:t>0</w:t>
            </w:r>
            <w:r w:rsidR="00F601CF" w:rsidRPr="007C5EE4">
              <w:t>:00 - 1</w:t>
            </w:r>
            <w:r w:rsidR="00F601CF">
              <w:t>4</w:t>
            </w:r>
            <w:r w:rsidR="00F601CF" w:rsidRPr="007C5EE4">
              <w:t>:00 UTC</w:t>
            </w:r>
          </w:p>
          <w:p w14:paraId="0FA1E62C" w14:textId="3291BFCE" w:rsidR="00B74EE2" w:rsidRDefault="00B74EE2" w:rsidP="00B74EE2">
            <w:pPr>
              <w:spacing w:after="120"/>
              <w:ind w:left="720"/>
            </w:pPr>
            <w:r>
              <w:t>Last revision upload</w:t>
            </w:r>
            <w:r w:rsidR="00F601CF" w:rsidRPr="00027648">
              <w:tab/>
            </w:r>
            <w:r w:rsidR="00F601CF" w:rsidRPr="00027648">
              <w:tab/>
            </w:r>
            <w:r w:rsidR="00F601CF" w:rsidRPr="00027648">
              <w:tab/>
            </w:r>
            <w:r w:rsidR="00F601CF">
              <w:t>Thursday</w:t>
            </w:r>
            <w:r w:rsidR="00F601CF" w:rsidRPr="00027648">
              <w:tab/>
            </w:r>
            <w:r w:rsidR="00F601CF">
              <w:t>April 20</w:t>
            </w:r>
            <w:r w:rsidR="00F601CF" w:rsidRPr="00F601CF">
              <w:rPr>
                <w:vertAlign w:val="superscript"/>
              </w:rPr>
              <w:t>th</w:t>
            </w:r>
            <w:r w:rsidR="00F601CF" w:rsidRPr="00027648">
              <w:tab/>
            </w:r>
            <w:r w:rsidR="00F601CF">
              <w:t>14:00 UTC</w:t>
            </w:r>
          </w:p>
          <w:p w14:paraId="6E3A70E7" w14:textId="6FB5F555" w:rsidR="00B74EE2" w:rsidRDefault="00B74EE2" w:rsidP="00B74EE2">
            <w:pPr>
              <w:spacing w:after="120"/>
              <w:ind w:left="720"/>
            </w:pPr>
            <w:r>
              <w:t>Extended last revision upload</w:t>
            </w:r>
            <w:r w:rsidR="00F601CF" w:rsidRPr="00027648">
              <w:tab/>
            </w:r>
            <w:r w:rsidR="00F601CF" w:rsidRPr="00027648">
              <w:tab/>
            </w:r>
            <w:r w:rsidR="00F601CF">
              <w:t>Friday</w:t>
            </w:r>
            <w:r w:rsidR="00F601CF" w:rsidRPr="00027648">
              <w:tab/>
            </w:r>
            <w:r w:rsidR="00F601CF" w:rsidRPr="00027648">
              <w:tab/>
            </w:r>
            <w:r w:rsidR="00F601CF">
              <w:t>April 21st</w:t>
            </w:r>
            <w:r w:rsidR="00F601CF" w:rsidRPr="00027648">
              <w:tab/>
            </w:r>
            <w:r w:rsidR="00F601CF">
              <w:t>00:01 UTC</w:t>
            </w:r>
          </w:p>
          <w:p w14:paraId="712A27F5" w14:textId="57436128" w:rsidR="00D076C6" w:rsidRPr="0080186D" w:rsidRDefault="00D076C6" w:rsidP="00D076C6">
            <w:pPr>
              <w:spacing w:after="120"/>
              <w:ind w:left="720"/>
            </w:pPr>
            <w:bookmarkStart w:id="3" w:name="_Hlk98241793"/>
            <w:r>
              <w:t>End of meeting (</w:t>
            </w:r>
            <w:r w:rsidRPr="0080186D">
              <w:t>Last comments</w:t>
            </w:r>
            <w:r>
              <w:t>)</w:t>
            </w:r>
            <w:r w:rsidRPr="0080186D">
              <w:t>:</w:t>
            </w:r>
            <w:bookmarkEnd w:id="3"/>
            <w:r w:rsidRPr="0080186D">
              <w:tab/>
            </w:r>
            <w:r>
              <w:t>Friday</w:t>
            </w:r>
            <w:r w:rsidRPr="0080186D">
              <w:tab/>
            </w:r>
            <w:r w:rsidRPr="0080186D">
              <w:tab/>
            </w:r>
            <w:r w:rsidR="00F601CF">
              <w:t>April</w:t>
            </w:r>
            <w:r>
              <w:t xml:space="preserve"> </w:t>
            </w:r>
            <w:r w:rsidR="00F601CF">
              <w:t>21</w:t>
            </w:r>
            <w:r w:rsidR="00F601CF">
              <w:rPr>
                <w:vertAlign w:val="superscript"/>
              </w:rPr>
              <w:t>st</w:t>
            </w:r>
            <w:r>
              <w:t xml:space="preserve"> </w:t>
            </w:r>
            <w:r w:rsidRPr="0080186D">
              <w:tab/>
              <w:t>1</w:t>
            </w:r>
            <w:r>
              <w:t>4</w:t>
            </w:r>
            <w:r w:rsidRPr="0080186D">
              <w:t xml:space="preserve">:00 </w:t>
            </w:r>
            <w:r>
              <w:t>UTC</w:t>
            </w:r>
          </w:p>
          <w:p w14:paraId="12A5CA37" w14:textId="6537072C" w:rsidR="00D076C6" w:rsidRDefault="00D076C6" w:rsidP="00D076C6">
            <w:pPr>
              <w:rPr>
                <w:rFonts w:cs="Arial"/>
                <w:b/>
                <w:bCs/>
              </w:rPr>
            </w:pPr>
          </w:p>
          <w:p w14:paraId="0B1B0BD0" w14:textId="780DBF01" w:rsidR="00B74EE2" w:rsidRDefault="00B74EE2" w:rsidP="00D076C6">
            <w:pPr>
              <w:rPr>
                <w:rFonts w:cs="Arial"/>
                <w:b/>
                <w:bCs/>
              </w:rPr>
            </w:pPr>
          </w:p>
          <w:p w14:paraId="6C382450" w14:textId="77777777" w:rsidR="001803D4" w:rsidRDefault="001803D4" w:rsidP="001803D4">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Chair </w:t>
            </w:r>
          </w:p>
          <w:p w14:paraId="40D5F52B" w14:textId="77777777" w:rsidR="001803D4" w:rsidRDefault="001803D4" w:rsidP="001803D4">
            <w:pPr>
              <w:rPr>
                <w:rFonts w:cs="Arial"/>
                <w:lang w:val="en-US"/>
              </w:rPr>
            </w:pPr>
          </w:p>
          <w:p w14:paraId="6B2B3FDF" w14:textId="0058DDF4" w:rsidR="001803D4" w:rsidRPr="001C3563" w:rsidRDefault="001803D4" w:rsidP="001803D4">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w:t>
            </w:r>
            <w:r>
              <w:rPr>
                <w:rFonts w:cs="Arial"/>
                <w:b/>
                <w:bCs/>
                <w:color w:val="FF0000"/>
              </w:rPr>
              <w:t>b</w:t>
            </w:r>
            <w:r w:rsidRPr="001C3563">
              <w:rPr>
                <w:rFonts w:cs="Arial"/>
                <w:b/>
                <w:bCs/>
                <w:color w:val="FF0000"/>
              </w:rPr>
              <w:t>allot:</w:t>
            </w:r>
          </w:p>
          <w:p w14:paraId="753E3243" w14:textId="049FB7C9"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Start of 1st ballot: Monday, April 1</w:t>
            </w:r>
            <w:r>
              <w:rPr>
                <w:rFonts w:cs="Arial"/>
                <w:color w:val="FF0000"/>
              </w:rPr>
              <w:t>7</w:t>
            </w:r>
            <w:r w:rsidRPr="001C3563">
              <w:rPr>
                <w:rFonts w:cs="Arial"/>
                <w:color w:val="FF0000"/>
              </w:rPr>
              <w:t xml:space="preserve">, 18h00 UTC </w:t>
            </w:r>
          </w:p>
          <w:p w14:paraId="6E1B360A" w14:textId="445BC94B"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 xml:space="preserve">End of 1st ballot: Tuesday, April </w:t>
            </w:r>
            <w:r>
              <w:rPr>
                <w:rFonts w:cs="Arial"/>
                <w:color w:val="FF0000"/>
              </w:rPr>
              <w:t>18</w:t>
            </w:r>
            <w:r w:rsidRPr="001C3563">
              <w:rPr>
                <w:rFonts w:cs="Arial"/>
                <w:color w:val="FF0000"/>
              </w:rPr>
              <w:t>, 12h00 UTC</w:t>
            </w:r>
          </w:p>
          <w:p w14:paraId="673392C4" w14:textId="77777777" w:rsidR="001803D4" w:rsidRPr="001C3563" w:rsidRDefault="001803D4" w:rsidP="001803D4">
            <w:pPr>
              <w:rPr>
                <w:rFonts w:eastAsiaTheme="minorHAnsi" w:cs="Arial"/>
                <w:color w:val="FF0000"/>
              </w:rPr>
            </w:pPr>
          </w:p>
          <w:p w14:paraId="40926822" w14:textId="77777777" w:rsidR="001803D4" w:rsidRPr="001C3563" w:rsidRDefault="001803D4" w:rsidP="001803D4">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4BB1AEA7" w14:textId="33FBED0F"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Tuesday, April </w:t>
            </w:r>
            <w:r>
              <w:rPr>
                <w:rFonts w:cs="Arial"/>
                <w:color w:val="FF0000"/>
              </w:rPr>
              <w:t>18</w:t>
            </w:r>
            <w:r w:rsidRPr="001C3563">
              <w:rPr>
                <w:rFonts w:cs="Arial"/>
                <w:color w:val="FF0000"/>
              </w:rPr>
              <w:t xml:space="preserve">, 18h00 UTC </w:t>
            </w:r>
          </w:p>
          <w:p w14:paraId="7A860F63" w14:textId="0D3E985B"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Wednesday, April </w:t>
            </w:r>
            <w:r>
              <w:rPr>
                <w:rFonts w:cs="Arial"/>
                <w:color w:val="FF0000"/>
              </w:rPr>
              <w:t>19</w:t>
            </w:r>
            <w:r w:rsidRPr="001C3563">
              <w:rPr>
                <w:rFonts w:cs="Arial"/>
                <w:color w:val="FF0000"/>
              </w:rPr>
              <w:t>, 12h00 UTC</w:t>
            </w:r>
          </w:p>
          <w:p w14:paraId="7096E767" w14:textId="77777777" w:rsidR="001803D4" w:rsidRPr="001C3563" w:rsidRDefault="001803D4" w:rsidP="001803D4">
            <w:pPr>
              <w:rPr>
                <w:rFonts w:eastAsiaTheme="minorHAnsi" w:cs="Arial"/>
                <w:color w:val="FF0000"/>
              </w:rPr>
            </w:pPr>
          </w:p>
          <w:p w14:paraId="683858BF" w14:textId="77777777" w:rsidR="001803D4" w:rsidRPr="001C3563" w:rsidRDefault="001803D4" w:rsidP="001803D4">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54B17AD1" w14:textId="29F52145"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Wednesday, April </w:t>
            </w:r>
            <w:r>
              <w:rPr>
                <w:rFonts w:cs="Arial"/>
                <w:color w:val="FF0000"/>
              </w:rPr>
              <w:t>19</w:t>
            </w:r>
            <w:r w:rsidRPr="001C3563">
              <w:rPr>
                <w:rFonts w:cs="Arial"/>
                <w:color w:val="FF0000"/>
              </w:rPr>
              <w:t xml:space="preserve">, 18h00 UTC </w:t>
            </w:r>
          </w:p>
          <w:p w14:paraId="37C17F30" w14:textId="1F0A601D" w:rsidR="001803D4" w:rsidRPr="001C3563" w:rsidRDefault="001803D4" w:rsidP="001803D4">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Thursday, April </w:t>
            </w:r>
            <w:r>
              <w:rPr>
                <w:rFonts w:cs="Arial"/>
                <w:color w:val="FF0000"/>
              </w:rPr>
              <w:t>20</w:t>
            </w:r>
            <w:r w:rsidRPr="001C3563">
              <w:rPr>
                <w:rFonts w:cs="Arial"/>
                <w:color w:val="FF0000"/>
              </w:rPr>
              <w:t>, 12h00 UTC</w:t>
            </w:r>
          </w:p>
          <w:p w14:paraId="605C962F" w14:textId="77777777" w:rsidR="001803D4" w:rsidRPr="00972ECF" w:rsidRDefault="001803D4" w:rsidP="00D076C6">
            <w:pPr>
              <w:rPr>
                <w:rFonts w:cs="Arial"/>
                <w:b/>
                <w:bCs/>
              </w:rPr>
            </w:pPr>
          </w:p>
          <w:p w14:paraId="4F65AED0" w14:textId="77777777" w:rsidR="00D076C6" w:rsidRPr="00B007BE" w:rsidRDefault="00D076C6" w:rsidP="00D076C6">
            <w:pPr>
              <w:rPr>
                <w:rFonts w:cs="Arial"/>
              </w:rPr>
            </w:pPr>
          </w:p>
          <w:p w14:paraId="0AF03137" w14:textId="77777777" w:rsidR="00D076C6" w:rsidRDefault="00D076C6" w:rsidP="00D076C6">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D076C6" w:rsidRDefault="00D076C6" w:rsidP="00D076C6">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D076C6" w:rsidRDefault="00D076C6" w:rsidP="00D076C6">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07682E75" w:rsidR="00D076C6" w:rsidRDefault="00D076C6" w:rsidP="00D076C6">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 xml:space="preserve">() </w:t>
            </w:r>
          </w:p>
          <w:p w14:paraId="7948D49A" w14:textId="77777777" w:rsidR="00D076C6" w:rsidRDefault="00D076C6" w:rsidP="00D076C6">
            <w:pPr>
              <w:rPr>
                <w:rFonts w:cs="Arial"/>
              </w:rPr>
            </w:pPr>
          </w:p>
          <w:p w14:paraId="776322B3" w14:textId="31371B40" w:rsidR="00D076C6" w:rsidRDefault="00D076C6" w:rsidP="00D076C6">
            <w:pPr>
              <w:rPr>
                <w:rFonts w:cs="Arial"/>
              </w:rPr>
            </w:pPr>
          </w:p>
          <w:p w14:paraId="2A1D2138" w14:textId="77777777" w:rsidR="00D076C6" w:rsidRDefault="00D076C6" w:rsidP="00D076C6">
            <w:pPr>
              <w:rPr>
                <w:rFonts w:cs="Arial"/>
              </w:rPr>
            </w:pPr>
          </w:p>
          <w:p w14:paraId="6EDA925F" w14:textId="77777777" w:rsidR="00D076C6" w:rsidRDefault="00D076C6" w:rsidP="00D076C6">
            <w:pPr>
              <w:rPr>
                <w:rFonts w:cs="Arial"/>
              </w:rPr>
            </w:pPr>
          </w:p>
          <w:p w14:paraId="25E9D418" w14:textId="3BC4C1EF" w:rsidR="00D076C6" w:rsidRPr="00D95972" w:rsidRDefault="00D076C6" w:rsidP="004771EA">
            <w:pPr>
              <w:rPr>
                <w:rFonts w:cs="Arial"/>
              </w:rPr>
            </w:pPr>
            <w:r w:rsidRPr="009C3451">
              <w:rPr>
                <w:rFonts w:cs="Arial"/>
                <w:b/>
                <w:u w:val="single"/>
              </w:rPr>
              <w:t>Rel-1</w:t>
            </w:r>
            <w:r w:rsidR="004771EA">
              <w:rPr>
                <w:rFonts w:cs="Arial"/>
                <w:b/>
                <w:u w:val="single"/>
              </w:rPr>
              <w:t>7</w:t>
            </w:r>
            <w:r>
              <w:rPr>
                <w:rFonts w:cs="Arial"/>
                <w:b/>
                <w:u w:val="single"/>
              </w:rPr>
              <w:t xml:space="preserve"> and earlier</w:t>
            </w:r>
            <w:r w:rsidR="004771EA">
              <w:rPr>
                <w:rFonts w:cs="Arial"/>
                <w:b/>
                <w:u w:val="single"/>
              </w:rPr>
              <w:t xml:space="preserve"> not in scope of the meeting</w:t>
            </w:r>
          </w:p>
          <w:p w14:paraId="167A5358" w14:textId="77777777" w:rsidR="00D076C6" w:rsidRDefault="00D076C6" w:rsidP="00D076C6">
            <w:pPr>
              <w:rPr>
                <w:rFonts w:cs="Arial"/>
              </w:rPr>
            </w:pPr>
          </w:p>
          <w:p w14:paraId="0B6D7D9E" w14:textId="0EF6E0B7" w:rsidR="00444AE2" w:rsidRDefault="00444AE2" w:rsidP="00444AE2">
            <w:r>
              <w:rPr>
                <w:rFonts w:cs="Arial"/>
              </w:rPr>
              <w:t xml:space="preserve">Only exception are documents related to </w:t>
            </w:r>
            <w:r>
              <w:t xml:space="preserve">C1-230735 </w:t>
            </w:r>
            <w:r w:rsidR="00B0691B">
              <w:t>“</w:t>
            </w:r>
            <w:r>
              <w:t>Research highlighting potential 5G and 4G Bidding Down Attacks</w:t>
            </w:r>
            <w:r w:rsidR="00B0691B">
              <w:t>”</w:t>
            </w:r>
          </w:p>
          <w:p w14:paraId="19674308" w14:textId="6103C30F" w:rsidR="00444AE2" w:rsidRPr="00444AE2" w:rsidRDefault="00444AE2" w:rsidP="00444AE2">
            <w:pPr>
              <w:rPr>
                <w:b/>
                <w:bCs/>
                <w:highlight w:val="yellow"/>
              </w:rPr>
            </w:pPr>
            <w:r w:rsidRPr="00444AE2">
              <w:rPr>
                <w:b/>
                <w:bCs/>
                <w:highlight w:val="yellow"/>
              </w:rPr>
              <w:t xml:space="preserve">Please provide related documents </w:t>
            </w:r>
            <w:r>
              <w:rPr>
                <w:b/>
                <w:bCs/>
                <w:highlight w:val="yellow"/>
              </w:rPr>
              <w:t>under</w:t>
            </w:r>
            <w:r w:rsidRPr="00444AE2">
              <w:rPr>
                <w:b/>
                <w:bCs/>
                <w:highlight w:val="yellow"/>
              </w:rPr>
              <w:t xml:space="preserve"> agenda item 18.2.1.1 (SAES18), </w:t>
            </w:r>
            <w:proofErr w:type="spellStart"/>
            <w:r w:rsidRPr="00444AE2">
              <w:rPr>
                <w:b/>
                <w:bCs/>
                <w:highlight w:val="yellow"/>
              </w:rPr>
              <w:t>indpendantly</w:t>
            </w:r>
            <w:proofErr w:type="spellEnd"/>
            <w:r w:rsidRPr="00444AE2">
              <w:rPr>
                <w:b/>
                <w:bCs/>
                <w:highlight w:val="yellow"/>
              </w:rPr>
              <w:t xml:space="preserve"> of the target release for those </w:t>
            </w:r>
          </w:p>
          <w:p w14:paraId="685EFD06" w14:textId="57C961A1" w:rsidR="00444AE2" w:rsidRPr="00444AE2" w:rsidRDefault="00444AE2" w:rsidP="00444AE2">
            <w:pPr>
              <w:rPr>
                <w:rFonts w:asciiTheme="minorHAnsi" w:hAnsiTheme="minorHAnsi"/>
                <w:b/>
                <w:bCs/>
                <w:lang w:val="en-US"/>
              </w:rPr>
            </w:pPr>
            <w:r w:rsidRPr="00444AE2">
              <w:rPr>
                <w:b/>
                <w:bCs/>
                <w:highlight w:val="yellow"/>
              </w:rPr>
              <w:t>documents</w:t>
            </w:r>
          </w:p>
          <w:p w14:paraId="6AE466D4" w14:textId="77777777" w:rsidR="00444AE2" w:rsidRPr="00444AE2" w:rsidRDefault="00444AE2" w:rsidP="00D076C6">
            <w:pPr>
              <w:rPr>
                <w:rFonts w:cs="Arial"/>
                <w:b/>
                <w:bCs/>
                <w:lang w:val="en-US"/>
              </w:rPr>
            </w:pPr>
          </w:p>
          <w:p w14:paraId="6A988676" w14:textId="77777777" w:rsidR="00D076C6" w:rsidRDefault="00D076C6" w:rsidP="00D076C6">
            <w:pPr>
              <w:rPr>
                <w:rFonts w:cs="Arial"/>
              </w:rPr>
            </w:pPr>
          </w:p>
          <w:p w14:paraId="0FB73798" w14:textId="0A0018BE" w:rsidR="00D076C6" w:rsidRPr="009C3451" w:rsidRDefault="00D076C6" w:rsidP="00D076C6">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D076C6" w:rsidRPr="00886DE4" w:rsidRDefault="00D076C6" w:rsidP="00D076C6">
            <w:pPr>
              <w:rPr>
                <w:rFonts w:cs="Arial"/>
                <w:b/>
                <w:bCs/>
              </w:rPr>
            </w:pPr>
            <w:r w:rsidRPr="00886DE4">
              <w:rPr>
                <w:rFonts w:cs="Arial"/>
                <w:b/>
                <w:bCs/>
              </w:rPr>
              <w:t>Agenda Items from 1</w:t>
            </w:r>
            <w:r>
              <w:rPr>
                <w:rFonts w:cs="Arial"/>
                <w:b/>
                <w:bCs/>
              </w:rPr>
              <w:t>8</w:t>
            </w:r>
            <w:r w:rsidRPr="00886DE4">
              <w:rPr>
                <w:rFonts w:cs="Arial"/>
                <w:b/>
                <w:bCs/>
              </w:rPr>
              <w:t>.</w:t>
            </w:r>
            <w:r>
              <w:rPr>
                <w:rFonts w:cs="Arial"/>
                <w:b/>
                <w:bCs/>
              </w:rPr>
              <w:t>1</w:t>
            </w:r>
          </w:p>
          <w:p w14:paraId="5EE3DC1A" w14:textId="2CACF715" w:rsidR="00D076C6" w:rsidRDefault="00D076C6" w:rsidP="00D076C6">
            <w:pPr>
              <w:rPr>
                <w:rFonts w:cs="Arial"/>
              </w:rPr>
            </w:pPr>
            <w:r w:rsidRPr="00D95972">
              <w:rPr>
                <w:rFonts w:cs="Arial"/>
              </w:rPr>
              <w:tab/>
            </w:r>
            <w:r>
              <w:rPr>
                <w:rFonts w:cs="Arial"/>
              </w:rPr>
              <w:t>18.1.1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67FB6E6" w14:textId="5DD1EC32" w:rsidR="00D076C6" w:rsidRDefault="00D076C6" w:rsidP="00D076C6">
            <w:pPr>
              <w:rPr>
                <w:rFonts w:cs="Arial"/>
              </w:rPr>
            </w:pPr>
            <w:r w:rsidRPr="00D95972">
              <w:rPr>
                <w:rFonts w:cs="Arial"/>
              </w:rPr>
              <w:tab/>
            </w:r>
            <w:r>
              <w:rPr>
                <w:rFonts w:cs="Arial"/>
              </w:rPr>
              <w:t>18.1.2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C988426" w14:textId="17773584" w:rsidR="00D076C6" w:rsidRDefault="00D076C6" w:rsidP="00D076C6">
            <w:pPr>
              <w:rPr>
                <w:rFonts w:cs="Arial"/>
              </w:rPr>
            </w:pPr>
            <w:r w:rsidRPr="00D95972">
              <w:rPr>
                <w:rFonts w:cs="Arial"/>
              </w:rPr>
              <w:tab/>
            </w:r>
            <w:r>
              <w:rPr>
                <w:rFonts w:cs="Arial"/>
              </w:rPr>
              <w:t>18.1.3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212838B" w14:textId="33C262AC" w:rsidR="00D076C6" w:rsidRDefault="00D076C6" w:rsidP="00D076C6">
            <w:pPr>
              <w:rPr>
                <w:rFonts w:cs="Arial"/>
              </w:rPr>
            </w:pPr>
            <w:r w:rsidRPr="00D95972">
              <w:rPr>
                <w:rFonts w:cs="Arial"/>
              </w:rPr>
              <w:tab/>
            </w:r>
            <w:r>
              <w:rPr>
                <w:rFonts w:cs="Arial"/>
              </w:rPr>
              <w:t>18.1.4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2331B8F" w14:textId="70EB2D3D" w:rsidR="00D076C6" w:rsidRDefault="00D076C6" w:rsidP="00D076C6">
            <w:pPr>
              <w:rPr>
                <w:rFonts w:cs="Arial"/>
              </w:rPr>
            </w:pPr>
          </w:p>
          <w:p w14:paraId="12FEFCEB" w14:textId="475D4B52" w:rsidR="00D076C6" w:rsidRPr="00886DE4" w:rsidRDefault="00D076C6" w:rsidP="00D076C6">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59844141" w14:textId="78F9B33D" w:rsidR="00D076C6" w:rsidRDefault="00D076C6" w:rsidP="00D076C6">
            <w:pPr>
              <w:rPr>
                <w:rFonts w:cs="Arial"/>
              </w:rPr>
            </w:pPr>
            <w:bookmarkStart w:id="4" w:name="_Hlk107213026"/>
            <w:r w:rsidRPr="00D95972">
              <w:rPr>
                <w:rFonts w:cs="Arial"/>
              </w:rPr>
              <w:tab/>
            </w:r>
            <w:r>
              <w:rPr>
                <w:rFonts w:cs="Arial"/>
              </w:rPr>
              <w:t>18.2.1</w:t>
            </w:r>
            <w:r w:rsidRPr="00BC5D64">
              <w:rPr>
                <w:rFonts w:cs="Arial"/>
              </w:rPr>
              <w:tab/>
            </w:r>
            <w:r>
              <w:rPr>
                <w:rFonts w:cs="Arial"/>
              </w:rPr>
              <w:t>SAES18 (all aspects)</w:t>
            </w:r>
            <w:r w:rsidRPr="00BC5D64">
              <w:rPr>
                <w:rFonts w:cs="Arial"/>
              </w:rPr>
              <w:tab/>
            </w:r>
            <w:r w:rsidRPr="004A7470">
              <w:rPr>
                <w:rFonts w:cs="Arial"/>
              </w:rPr>
              <w:tab/>
            </w:r>
            <w:r w:rsidRPr="004A7470">
              <w:rPr>
                <w:rFonts w:cs="Arial"/>
              </w:rPr>
              <w:tab/>
            </w:r>
            <w:r w:rsidRPr="006C00E0">
              <w:rPr>
                <w:rFonts w:cs="Arial"/>
              </w:rPr>
              <w:t>(</w:t>
            </w:r>
            <w:r>
              <w:rPr>
                <w:rFonts w:cs="Arial"/>
              </w:rPr>
              <w:t>0</w:t>
            </w:r>
            <w:r w:rsidRPr="006C00E0">
              <w:rPr>
                <w:rFonts w:cs="Arial"/>
              </w:rPr>
              <w:t>)</w:t>
            </w:r>
          </w:p>
          <w:p w14:paraId="41C83E91" w14:textId="1DC39FC2" w:rsidR="00D076C6" w:rsidRDefault="00D076C6" w:rsidP="00D076C6">
            <w:pPr>
              <w:rPr>
                <w:rFonts w:cs="Arial"/>
              </w:rPr>
            </w:pPr>
            <w:r w:rsidRPr="00D95972">
              <w:rPr>
                <w:rFonts w:cs="Arial"/>
              </w:rPr>
              <w:tab/>
            </w:r>
            <w:r>
              <w:rPr>
                <w:rFonts w:cs="Arial"/>
              </w:rPr>
              <w:t>18.2.2</w:t>
            </w:r>
            <w:r w:rsidRPr="00BC5D64">
              <w:rPr>
                <w:rFonts w:cs="Arial"/>
              </w:rPr>
              <w:tab/>
            </w:r>
            <w:r>
              <w:rPr>
                <w:rFonts w:cs="Arial"/>
              </w:rPr>
              <w:t>5GProtoc18 (all aspects)</w:t>
            </w:r>
            <w:r w:rsidRPr="004A7470">
              <w:rPr>
                <w:rFonts w:cs="Arial"/>
              </w:rPr>
              <w:tab/>
            </w:r>
            <w:r w:rsidRPr="004A7470">
              <w:rPr>
                <w:rFonts w:cs="Arial"/>
              </w:rPr>
              <w:tab/>
            </w:r>
            <w:r>
              <w:rPr>
                <w:rFonts w:cs="Arial"/>
              </w:rPr>
              <w:t>(0)</w:t>
            </w:r>
          </w:p>
          <w:p w14:paraId="3A15265B" w14:textId="2F3DFDFB" w:rsidR="00D076C6" w:rsidRDefault="00D076C6" w:rsidP="00D076C6">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78455874" w14:textId="49CEFEDE" w:rsidR="00D076C6" w:rsidRDefault="00D076C6" w:rsidP="00D076C6">
            <w:pPr>
              <w:rPr>
                <w:rFonts w:cs="Arial"/>
              </w:rPr>
            </w:pPr>
            <w:r w:rsidRPr="00D95972">
              <w:rPr>
                <w:rFonts w:cs="Arial"/>
              </w:rPr>
              <w:tab/>
            </w:r>
            <w:r>
              <w:rPr>
                <w:rFonts w:cs="Arial"/>
              </w:rPr>
              <w:t>18.2.4</w:t>
            </w:r>
            <w:r w:rsidRPr="00BC5D64">
              <w:rPr>
                <w:rFonts w:cs="Arial"/>
              </w:rPr>
              <w:tab/>
            </w:r>
            <w:r>
              <w:t>SENSE</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p>
          <w:p w14:paraId="4E1B0838" w14:textId="07DAAB15" w:rsidR="00D076C6" w:rsidRDefault="00D076C6" w:rsidP="00D076C6">
            <w:pPr>
              <w:rPr>
                <w:rFonts w:cs="Arial"/>
              </w:rPr>
            </w:pPr>
            <w:r w:rsidRPr="00D95972">
              <w:rPr>
                <w:rFonts w:cs="Arial"/>
              </w:rPr>
              <w:tab/>
            </w:r>
            <w:r>
              <w:rPr>
                <w:rFonts w:cs="Arial"/>
              </w:rPr>
              <w:t>18.2.5</w:t>
            </w:r>
            <w:r w:rsidRPr="00BC5D64">
              <w:rPr>
                <w:rFonts w:cs="Arial"/>
              </w:rPr>
              <w:tab/>
            </w:r>
            <w:r>
              <w:t>eNPN_Ph2</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7E171DA3" w14:textId="7CCF34C2" w:rsidR="00D076C6" w:rsidRDefault="00D076C6" w:rsidP="00D076C6">
            <w:pPr>
              <w:rPr>
                <w:rFonts w:cs="Arial"/>
              </w:rPr>
            </w:pPr>
            <w:r w:rsidRPr="00D95972">
              <w:rPr>
                <w:rFonts w:cs="Arial"/>
              </w:rPr>
              <w:tab/>
            </w:r>
            <w:r>
              <w:rPr>
                <w:rFonts w:cs="Arial"/>
              </w:rPr>
              <w:t>18.2.6</w:t>
            </w:r>
            <w:r w:rsidRPr="00BC5D64">
              <w:rPr>
                <w:rFonts w:cs="Arial"/>
              </w:rPr>
              <w:tab/>
            </w:r>
            <w:r>
              <w:t>SUECR</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57D8F97D" w14:textId="7B1B4F5F" w:rsidR="00D076C6" w:rsidRDefault="00D076C6" w:rsidP="00D076C6">
            <w:pPr>
              <w:rPr>
                <w:rFonts w:cs="Arial"/>
              </w:rPr>
            </w:pPr>
            <w:r w:rsidRPr="00D95972">
              <w:rPr>
                <w:rFonts w:cs="Arial"/>
              </w:rPr>
              <w:tab/>
            </w:r>
            <w:r>
              <w:rPr>
                <w:rFonts w:cs="Arial"/>
              </w:rPr>
              <w:t>18.2.7</w:t>
            </w:r>
            <w:r w:rsidRPr="00BC5D64">
              <w:rPr>
                <w:rFonts w:cs="Arial"/>
              </w:rPr>
              <w:tab/>
            </w:r>
            <w:r>
              <w:t>5WWC_Ph2</w:t>
            </w:r>
            <w:r w:rsidRPr="00BC5D64">
              <w:rPr>
                <w:rFonts w:cs="Arial"/>
              </w:rPr>
              <w:tab/>
            </w:r>
            <w:r w:rsidRPr="00BC5D64">
              <w:rPr>
                <w:rFonts w:cs="Arial"/>
              </w:rPr>
              <w:tab/>
            </w:r>
            <w:r w:rsidRPr="00BC5D64">
              <w:rPr>
                <w:rFonts w:cs="Arial"/>
              </w:rPr>
              <w:tab/>
            </w:r>
            <w:r w:rsidRPr="00BC5D64">
              <w:rPr>
                <w:rFonts w:cs="Arial"/>
              </w:rPr>
              <w:tab/>
            </w:r>
            <w:r>
              <w:rPr>
                <w:rFonts w:cs="Arial"/>
              </w:rPr>
              <w:t>()</w:t>
            </w:r>
          </w:p>
          <w:p w14:paraId="39E8133E" w14:textId="3EBF5393" w:rsidR="00D076C6" w:rsidRPr="00925626" w:rsidRDefault="00D076C6" w:rsidP="00D076C6">
            <w:pPr>
              <w:rPr>
                <w:rFonts w:cs="Arial"/>
                <w:lang w:val="de-DE"/>
              </w:rPr>
            </w:pPr>
            <w:r w:rsidRPr="00D95972">
              <w:rPr>
                <w:rFonts w:cs="Arial"/>
              </w:rPr>
              <w:tab/>
            </w:r>
            <w:r w:rsidRPr="00925626">
              <w:rPr>
                <w:rFonts w:cs="Arial"/>
                <w:lang w:val="de-DE"/>
              </w:rPr>
              <w:t>18.2.8</w:t>
            </w:r>
            <w:r w:rsidRPr="00925626">
              <w:rPr>
                <w:rFonts w:cs="Arial"/>
                <w:lang w:val="de-DE"/>
              </w:rPr>
              <w:tab/>
            </w:r>
            <w:r w:rsidRPr="00925626">
              <w:rPr>
                <w:lang w:val="de-DE"/>
              </w:rPr>
              <w:t>TEI18_SDNAEPC</w:t>
            </w:r>
            <w:r w:rsidRPr="00925626">
              <w:rPr>
                <w:rFonts w:cs="Arial"/>
                <w:lang w:val="de-DE"/>
              </w:rPr>
              <w:tab/>
            </w:r>
            <w:r w:rsidRPr="00925626">
              <w:rPr>
                <w:rFonts w:cs="Arial"/>
                <w:lang w:val="de-DE"/>
              </w:rPr>
              <w:tab/>
            </w:r>
            <w:r w:rsidRPr="00925626">
              <w:rPr>
                <w:rFonts w:cs="Arial"/>
                <w:lang w:val="de-DE"/>
              </w:rPr>
              <w:tab/>
              <w:t>(0)</w:t>
            </w:r>
          </w:p>
          <w:p w14:paraId="1736FB68" w14:textId="149BB03A" w:rsidR="00D076C6" w:rsidRPr="00925626" w:rsidRDefault="00D076C6" w:rsidP="00D076C6">
            <w:pPr>
              <w:rPr>
                <w:rFonts w:cs="Arial"/>
                <w:lang w:val="de-DE"/>
              </w:rPr>
            </w:pPr>
            <w:r w:rsidRPr="00925626">
              <w:rPr>
                <w:rFonts w:cs="Arial"/>
                <w:lang w:val="de-DE"/>
              </w:rPr>
              <w:tab/>
              <w:t>18.2.9</w:t>
            </w:r>
            <w:r w:rsidRPr="00925626">
              <w:rPr>
                <w:rFonts w:cs="Arial"/>
                <w:lang w:val="de-DE"/>
              </w:rPr>
              <w:tab/>
            </w:r>
            <w:r w:rsidRPr="00925626">
              <w:rPr>
                <w:lang w:val="de-DE"/>
              </w:rPr>
              <w:t>NR_REDCAP_Ph2</w:t>
            </w:r>
            <w:r w:rsidRPr="00925626">
              <w:rPr>
                <w:rFonts w:cs="Arial"/>
                <w:lang w:val="de-DE"/>
              </w:rPr>
              <w:tab/>
            </w:r>
            <w:r w:rsidRPr="00925626">
              <w:rPr>
                <w:rFonts w:cs="Arial"/>
                <w:lang w:val="de-DE"/>
              </w:rPr>
              <w:tab/>
            </w:r>
            <w:r w:rsidRPr="00925626">
              <w:rPr>
                <w:rFonts w:cs="Arial"/>
                <w:lang w:val="de-DE"/>
              </w:rPr>
              <w:tab/>
              <w:t>(0)</w:t>
            </w:r>
          </w:p>
          <w:p w14:paraId="33577C01" w14:textId="0DCCB1F5" w:rsidR="00D076C6" w:rsidRPr="00AB76B9" w:rsidRDefault="00D076C6" w:rsidP="00D076C6">
            <w:pPr>
              <w:rPr>
                <w:rFonts w:cs="Arial"/>
                <w:lang w:val="de-DE"/>
              </w:rPr>
            </w:pPr>
            <w:r w:rsidRPr="00925626">
              <w:rPr>
                <w:rFonts w:cs="Arial"/>
                <w:lang w:val="de-DE"/>
              </w:rPr>
              <w:tab/>
            </w:r>
            <w:r w:rsidRPr="00AB76B9">
              <w:rPr>
                <w:rFonts w:cs="Arial"/>
                <w:lang w:val="de-DE"/>
              </w:rPr>
              <w:t>18.2.1</w:t>
            </w:r>
            <w:r>
              <w:rPr>
                <w:rFonts w:cs="Arial"/>
                <w:lang w:val="de-DE"/>
              </w:rPr>
              <w:t>0</w:t>
            </w:r>
            <w:r w:rsidRPr="00AB76B9">
              <w:rPr>
                <w:rFonts w:cs="Arial"/>
                <w:lang w:val="de-DE"/>
              </w:rPr>
              <w:tab/>
            </w:r>
            <w:r w:rsidRPr="00AB76B9">
              <w:rPr>
                <w:lang w:val="de-DE"/>
              </w:rPr>
              <w:t>TEI18_IPv6PD</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p>
          <w:p w14:paraId="3E3D072F" w14:textId="562CD01A" w:rsidR="00D076C6" w:rsidRPr="00AB76B9" w:rsidRDefault="00D076C6" w:rsidP="00D076C6">
            <w:pPr>
              <w:rPr>
                <w:rFonts w:cs="Arial"/>
                <w:lang w:val="de-DE"/>
              </w:rPr>
            </w:pPr>
            <w:r w:rsidRPr="00AB76B9">
              <w:rPr>
                <w:rFonts w:cs="Arial"/>
                <w:lang w:val="de-DE"/>
              </w:rPr>
              <w:tab/>
              <w:t>18.2.11</w:t>
            </w:r>
            <w:r w:rsidRPr="00AB76B9">
              <w:rPr>
                <w:rFonts w:cs="Arial"/>
                <w:lang w:val="de-DE"/>
              </w:rPr>
              <w:tab/>
            </w:r>
            <w:r w:rsidRPr="00AB76B9">
              <w:rPr>
                <w:lang w:val="de-DE"/>
              </w:rPr>
              <w:t>TRS_URLLC</w:t>
            </w:r>
            <w:r w:rsidRPr="00AB76B9">
              <w:rPr>
                <w:rFonts w:cs="Arial"/>
                <w:lang w:val="de-DE"/>
              </w:rPr>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(0)</w:t>
            </w:r>
          </w:p>
          <w:p w14:paraId="4649613A" w14:textId="5EF8361B" w:rsidR="00D076C6" w:rsidRPr="00AB76B9" w:rsidRDefault="00D076C6" w:rsidP="00D076C6">
            <w:pPr>
              <w:rPr>
                <w:rFonts w:cs="Arial"/>
                <w:lang w:val="de-DE"/>
              </w:rPr>
            </w:pPr>
            <w:r w:rsidRPr="00AB76B9">
              <w:rPr>
                <w:rFonts w:cs="Arial"/>
                <w:lang w:val="de-DE"/>
              </w:rPr>
              <w:tab/>
              <w:t>18.2.12</w:t>
            </w:r>
            <w:r w:rsidRPr="00AB76B9">
              <w:rPr>
                <w:rFonts w:cs="Arial"/>
                <w:lang w:val="de-DE"/>
              </w:rPr>
              <w:tab/>
            </w:r>
            <w:proofErr w:type="spellStart"/>
            <w:r w:rsidRPr="00AB76B9">
              <w:rPr>
                <w:rFonts w:cs="Arial"/>
                <w:lang w:val="de-DE"/>
              </w:rPr>
              <w:t>DetNet</w:t>
            </w:r>
            <w:proofErr w:type="spellEnd"/>
            <w:r w:rsidRPr="00AB76B9">
              <w:rPr>
                <w:rFonts w:cs="Arial"/>
                <w:lang w:val="de-DE"/>
              </w:rPr>
              <w:tab/>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(0)</w:t>
            </w:r>
          </w:p>
          <w:p w14:paraId="0823CF08" w14:textId="0F8B2C03" w:rsidR="00D076C6" w:rsidRPr="00AB76B9" w:rsidRDefault="00D076C6" w:rsidP="00D076C6">
            <w:pPr>
              <w:rPr>
                <w:rFonts w:cs="Arial"/>
                <w:lang w:val="de-DE"/>
              </w:rPr>
            </w:pPr>
            <w:r w:rsidRPr="00AB76B9">
              <w:rPr>
                <w:rFonts w:cs="Arial"/>
                <w:lang w:val="de-DE"/>
              </w:rPr>
              <w:tab/>
              <w:t>18.2.13</w:t>
            </w:r>
            <w:r w:rsidRPr="00AB76B9">
              <w:rPr>
                <w:rFonts w:cs="Arial"/>
                <w:lang w:val="de-DE"/>
              </w:rPr>
              <w:tab/>
            </w:r>
            <w:proofErr w:type="spellStart"/>
            <w:r w:rsidRPr="00AB76B9">
              <w:rPr>
                <w:lang w:val="de-DE"/>
              </w:rPr>
              <w:t>eUEPO</w:t>
            </w:r>
            <w:proofErr w:type="spellEnd"/>
            <w:r w:rsidRPr="00AB76B9">
              <w:rPr>
                <w:rFonts w:cs="Arial"/>
                <w:lang w:val="de-DE"/>
              </w:rPr>
              <w:tab/>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p>
          <w:p w14:paraId="60CA1B07" w14:textId="29E76B01" w:rsidR="00D076C6" w:rsidRPr="00AB76B9" w:rsidRDefault="00D076C6" w:rsidP="00D076C6">
            <w:pPr>
              <w:rPr>
                <w:rFonts w:cs="Arial"/>
                <w:lang w:val="de-DE"/>
              </w:rPr>
            </w:pPr>
            <w:r w:rsidRPr="00AB76B9">
              <w:rPr>
                <w:rFonts w:cs="Arial"/>
                <w:lang w:val="de-DE"/>
              </w:rPr>
              <w:tab/>
              <w:t>18.2.14</w:t>
            </w:r>
            <w:r w:rsidRPr="00AB76B9">
              <w:rPr>
                <w:rFonts w:cs="Arial"/>
                <w:lang w:val="de-DE"/>
              </w:rPr>
              <w:tab/>
            </w:r>
            <w:r w:rsidRPr="00AB76B9">
              <w:rPr>
                <w:lang w:val="de-DE"/>
              </w:rPr>
              <w:t>UASAPP_Ph2</w:t>
            </w:r>
            <w:r w:rsidRPr="00AB76B9">
              <w:rPr>
                <w:rFonts w:cs="Arial"/>
                <w:lang w:val="de-DE"/>
              </w:rPr>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(0)</w:t>
            </w:r>
          </w:p>
          <w:p w14:paraId="447BD36E" w14:textId="71AAE921" w:rsidR="00D076C6" w:rsidRPr="00AB76B9" w:rsidRDefault="00D076C6" w:rsidP="00D076C6">
            <w:pPr>
              <w:rPr>
                <w:rFonts w:cs="Arial"/>
                <w:lang w:val="de-DE"/>
              </w:rPr>
            </w:pPr>
            <w:r w:rsidRPr="00AB76B9">
              <w:rPr>
                <w:rFonts w:cs="Arial"/>
                <w:lang w:val="de-DE"/>
              </w:rPr>
              <w:tab/>
              <w:t>18.2.15</w:t>
            </w:r>
            <w:r w:rsidRPr="00AB76B9">
              <w:rPr>
                <w:rFonts w:cs="Arial"/>
                <w:lang w:val="de-DE"/>
              </w:rPr>
              <w:tab/>
            </w:r>
            <w:r w:rsidRPr="00AB76B9">
              <w:rPr>
                <w:lang w:val="de-DE"/>
              </w:rPr>
              <w:t>V2XAPP_Ph3</w:t>
            </w:r>
            <w:r w:rsidRPr="00AB76B9">
              <w:rPr>
                <w:rFonts w:cs="Arial"/>
                <w:lang w:val="de-DE"/>
              </w:rPr>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(0)</w:t>
            </w:r>
          </w:p>
          <w:p w14:paraId="5D6AEE6A" w14:textId="5E5F08AF" w:rsidR="00D076C6" w:rsidRDefault="00D076C6" w:rsidP="00D076C6">
            <w:pPr>
              <w:rPr>
                <w:rFonts w:cs="Arial"/>
              </w:rPr>
            </w:pPr>
            <w:r w:rsidRPr="00AB76B9">
              <w:rPr>
                <w:rFonts w:cs="Arial"/>
                <w:lang w:val="de-DE"/>
              </w:rPr>
              <w:tab/>
            </w:r>
            <w:r w:rsidRPr="00AB76B9">
              <w:rPr>
                <w:rFonts w:cs="Arial"/>
              </w:rPr>
              <w:t>18.2.16</w:t>
            </w:r>
            <w:r w:rsidRPr="00AB76B9">
              <w:rPr>
                <w:rFonts w:cs="Arial"/>
              </w:rPr>
              <w:tab/>
            </w:r>
            <w:r w:rsidRPr="00AB76B9">
              <w:t>SEALDD</w:t>
            </w:r>
            <w:r w:rsidRPr="00AB76B9">
              <w:rPr>
                <w:rFonts w:cs="Arial"/>
              </w:rPr>
              <w:tab/>
            </w:r>
            <w:r w:rsidRPr="00AB76B9">
              <w:rPr>
                <w:rFonts w:cs="Arial"/>
              </w:rPr>
              <w:tab/>
            </w:r>
            <w:r w:rsidRPr="00AB76B9">
              <w:rPr>
                <w:rFonts w:cs="Arial"/>
              </w:rPr>
              <w:tab/>
            </w:r>
            <w:r w:rsidRPr="00AB76B9">
              <w:rPr>
                <w:rFonts w:cs="Arial"/>
              </w:rPr>
              <w:tab/>
            </w:r>
            <w:r>
              <w:rPr>
                <w:rFonts w:cs="Arial"/>
              </w:rPr>
              <w:t>()</w:t>
            </w:r>
          </w:p>
          <w:p w14:paraId="3593C6A9" w14:textId="3493D92C" w:rsidR="00D076C6" w:rsidRPr="00AB76B9" w:rsidRDefault="00D076C6" w:rsidP="00D076C6">
            <w:pPr>
              <w:rPr>
                <w:rFonts w:cs="Arial"/>
              </w:rPr>
            </w:pPr>
            <w:r w:rsidRPr="00AB76B9">
              <w:rPr>
                <w:rFonts w:cs="Arial"/>
              </w:rPr>
              <w:tab/>
              <w:t>18.2.</w:t>
            </w:r>
            <w:r>
              <w:rPr>
                <w:rFonts w:cs="Arial"/>
              </w:rPr>
              <w:t>17</w:t>
            </w:r>
            <w:r w:rsidRPr="00AB76B9">
              <w:rPr>
                <w:rFonts w:cs="Arial"/>
              </w:rPr>
              <w:tab/>
            </w:r>
            <w:r w:rsidRPr="001C47CC">
              <w:t>SEAL_Ph3</w:t>
            </w:r>
            <w:r w:rsidRPr="00AB76B9">
              <w:rPr>
                <w:rFonts w:cs="Arial"/>
              </w:rPr>
              <w:t xml:space="preserve"> </w:t>
            </w:r>
            <w:r w:rsidRPr="00AB76B9">
              <w:rPr>
                <w:rFonts w:cs="Arial"/>
              </w:rPr>
              <w:tab/>
            </w:r>
            <w:r w:rsidRPr="00AB76B9">
              <w:rPr>
                <w:rFonts w:cs="Arial"/>
              </w:rPr>
              <w:tab/>
            </w:r>
            <w:r w:rsidRPr="00AB76B9">
              <w:rPr>
                <w:rFonts w:cs="Arial"/>
              </w:rPr>
              <w:tab/>
            </w:r>
            <w:r w:rsidRPr="00AB76B9">
              <w:rPr>
                <w:rFonts w:cs="Arial"/>
              </w:rPr>
              <w:tab/>
              <w:t>(0)</w:t>
            </w:r>
          </w:p>
          <w:p w14:paraId="01391013" w14:textId="5F989E8A" w:rsidR="00D076C6" w:rsidRPr="00AB76B9" w:rsidRDefault="00D076C6" w:rsidP="00D076C6">
            <w:pPr>
              <w:rPr>
                <w:rFonts w:cs="Arial"/>
              </w:rPr>
            </w:pPr>
            <w:r w:rsidRPr="00AB76B9">
              <w:rPr>
                <w:rFonts w:cs="Arial"/>
              </w:rPr>
              <w:tab/>
              <w:t>18.2.</w:t>
            </w:r>
            <w:r>
              <w:rPr>
                <w:rFonts w:cs="Arial"/>
              </w:rPr>
              <w:t>18</w:t>
            </w:r>
            <w:r w:rsidRPr="00AB76B9">
              <w:rPr>
                <w:rFonts w:cs="Arial"/>
              </w:rPr>
              <w:tab/>
            </w:r>
            <w:r w:rsidRPr="001C47CC">
              <w:t>5G_ProSe_Ph2</w:t>
            </w:r>
            <w:r w:rsidRPr="00AB76B9">
              <w:rPr>
                <w:rFonts w:cs="Arial"/>
              </w:rPr>
              <w:tab/>
            </w:r>
            <w:r w:rsidRPr="00AB76B9">
              <w:rPr>
                <w:rFonts w:cs="Arial"/>
              </w:rPr>
              <w:tab/>
            </w:r>
            <w:r w:rsidRPr="00AB76B9">
              <w:rPr>
                <w:rFonts w:cs="Arial"/>
              </w:rPr>
              <w:tab/>
            </w:r>
            <w:r w:rsidRPr="00AB76B9">
              <w:rPr>
                <w:rFonts w:cs="Arial"/>
              </w:rPr>
              <w:tab/>
              <w:t>(0)</w:t>
            </w:r>
          </w:p>
          <w:p w14:paraId="052A51BE" w14:textId="6FD283B9" w:rsidR="00D076C6" w:rsidRDefault="00D076C6" w:rsidP="00D076C6">
            <w:pPr>
              <w:rPr>
                <w:rFonts w:cs="Arial"/>
              </w:rPr>
            </w:pPr>
            <w:r w:rsidRPr="00AB76B9">
              <w:rPr>
                <w:rFonts w:cs="Arial"/>
              </w:rPr>
              <w:tab/>
            </w:r>
            <w:r>
              <w:rPr>
                <w:rFonts w:cs="Arial"/>
              </w:rPr>
              <w:t>18.2.19</w:t>
            </w:r>
            <w:r w:rsidRPr="00BC5D64">
              <w:rPr>
                <w:rFonts w:cs="Arial"/>
              </w:rPr>
              <w:tab/>
            </w:r>
            <w:r w:rsidRPr="001C47CC">
              <w:t>5G_eLCS_Ph3</w:t>
            </w:r>
            <w:r w:rsidRPr="00BC5D64">
              <w:rPr>
                <w:rFonts w:cs="Arial"/>
              </w:rPr>
              <w:tab/>
            </w:r>
            <w:r w:rsidRPr="00BC5D64">
              <w:rPr>
                <w:rFonts w:cs="Arial"/>
              </w:rPr>
              <w:tab/>
            </w:r>
            <w:r w:rsidRPr="00BC5D64">
              <w:rPr>
                <w:rFonts w:cs="Arial"/>
              </w:rPr>
              <w:tab/>
            </w:r>
            <w:r w:rsidRPr="00BC5D64">
              <w:rPr>
                <w:rFonts w:cs="Arial"/>
              </w:rPr>
              <w:tab/>
            </w:r>
            <w:r>
              <w:rPr>
                <w:rFonts w:cs="Arial"/>
              </w:rPr>
              <w:t>()</w:t>
            </w:r>
          </w:p>
          <w:p w14:paraId="2110E130" w14:textId="616B4399" w:rsidR="00D076C6" w:rsidRDefault="00D076C6" w:rsidP="00D076C6">
            <w:pPr>
              <w:rPr>
                <w:rFonts w:cs="Arial"/>
              </w:rPr>
            </w:pPr>
            <w:r w:rsidRPr="00AB76B9">
              <w:rPr>
                <w:rFonts w:cs="Arial"/>
              </w:rPr>
              <w:tab/>
            </w:r>
            <w:r>
              <w:rPr>
                <w:rFonts w:cs="Arial"/>
              </w:rPr>
              <w:t>18.2.2</w:t>
            </w:r>
            <w:r w:rsidR="0030742C">
              <w:rPr>
                <w:rFonts w:cs="Arial"/>
              </w:rPr>
              <w:t>0</w:t>
            </w:r>
            <w:r w:rsidRPr="00BC5D64">
              <w:rPr>
                <w:rFonts w:cs="Arial"/>
              </w:rPr>
              <w:tab/>
            </w:r>
            <w:r>
              <w:t>EDGEAPP_Ph2</w:t>
            </w:r>
            <w:r w:rsidRPr="00BC5D64">
              <w:rPr>
                <w:rFonts w:cs="Arial"/>
              </w:rPr>
              <w:tab/>
            </w:r>
            <w:r w:rsidRPr="00BC5D64">
              <w:rPr>
                <w:rFonts w:cs="Arial"/>
              </w:rPr>
              <w:tab/>
            </w:r>
            <w:r w:rsidR="00353446" w:rsidRPr="00BC5D64">
              <w:rPr>
                <w:rFonts w:cs="Arial"/>
              </w:rPr>
              <w:tab/>
            </w:r>
            <w:r w:rsidR="00353446" w:rsidRPr="00BC5D64">
              <w:rPr>
                <w:rFonts w:cs="Arial"/>
              </w:rPr>
              <w:tab/>
            </w:r>
            <w:r w:rsidR="00353446">
              <w:rPr>
                <w:rFonts w:cs="Arial"/>
              </w:rPr>
              <w:t xml:space="preserve"> </w:t>
            </w:r>
            <w:r>
              <w:rPr>
                <w:rFonts w:cs="Arial"/>
              </w:rPr>
              <w:t>()</w:t>
            </w:r>
          </w:p>
          <w:p w14:paraId="15EE7982" w14:textId="7396ACE9" w:rsidR="000E2FD5" w:rsidRDefault="000E2FD5" w:rsidP="000E2FD5">
            <w:pPr>
              <w:rPr>
                <w:rFonts w:cs="Arial"/>
              </w:rPr>
            </w:pPr>
            <w:r w:rsidRPr="00AB76B9">
              <w:rPr>
                <w:rFonts w:cs="Arial"/>
              </w:rPr>
              <w:tab/>
            </w:r>
            <w:r>
              <w:rPr>
                <w:rFonts w:cs="Arial"/>
              </w:rPr>
              <w:t>18.2.2</w:t>
            </w:r>
            <w:r w:rsidR="0030742C">
              <w:rPr>
                <w:rFonts w:cs="Arial"/>
              </w:rPr>
              <w:t>1</w:t>
            </w:r>
            <w:r w:rsidRPr="00BC5D64">
              <w:rPr>
                <w:rFonts w:cs="Arial"/>
              </w:rPr>
              <w:tab/>
            </w:r>
            <w:r w:rsidR="000065C1">
              <w:t>UAS</w:t>
            </w:r>
            <w:r>
              <w:t>_Ph2</w:t>
            </w:r>
            <w:r w:rsidRPr="00BC5D64">
              <w:rPr>
                <w:rFonts w:cs="Arial"/>
              </w:rPr>
              <w:tab/>
            </w:r>
            <w:r w:rsidRPr="00BC5D64">
              <w:rPr>
                <w:rFonts w:cs="Arial"/>
              </w:rPr>
              <w:tab/>
            </w:r>
            <w:r w:rsidRPr="00BC5D64">
              <w:rPr>
                <w:rFonts w:cs="Arial"/>
              </w:rPr>
              <w:tab/>
            </w:r>
            <w:r w:rsidRPr="00BC5D64">
              <w:rPr>
                <w:rFonts w:cs="Arial"/>
              </w:rPr>
              <w:tab/>
            </w:r>
            <w:r>
              <w:rPr>
                <w:rFonts w:cs="Arial"/>
              </w:rPr>
              <w:t xml:space="preserve"> ()</w:t>
            </w:r>
          </w:p>
          <w:p w14:paraId="78B82739" w14:textId="67250C69" w:rsidR="000E2FD5" w:rsidRDefault="000E2FD5" w:rsidP="000E2FD5">
            <w:pPr>
              <w:rPr>
                <w:rFonts w:cs="Arial"/>
              </w:rPr>
            </w:pPr>
            <w:r w:rsidRPr="00AB76B9">
              <w:rPr>
                <w:rFonts w:cs="Arial"/>
              </w:rPr>
              <w:tab/>
            </w:r>
            <w:r>
              <w:rPr>
                <w:rFonts w:cs="Arial"/>
              </w:rPr>
              <w:t>18.2.2</w:t>
            </w:r>
            <w:r w:rsidR="0030742C">
              <w:rPr>
                <w:rFonts w:cs="Arial"/>
              </w:rPr>
              <w:t>2</w:t>
            </w:r>
            <w:r w:rsidRPr="00BC5D64">
              <w:rPr>
                <w:rFonts w:cs="Arial"/>
              </w:rPr>
              <w:tab/>
            </w:r>
            <w:r w:rsidR="000065C1">
              <w:t>VMR</w:t>
            </w:r>
            <w:r w:rsidRPr="00BC5D64">
              <w:rPr>
                <w:rFonts w:cs="Arial"/>
              </w:rPr>
              <w:tab/>
            </w:r>
            <w:r w:rsidRPr="00BC5D64">
              <w:rPr>
                <w:rFonts w:cs="Arial"/>
              </w:rPr>
              <w:tab/>
            </w:r>
            <w:r w:rsidRPr="00BC5D64">
              <w:rPr>
                <w:rFonts w:cs="Arial"/>
              </w:rPr>
              <w:tab/>
            </w:r>
            <w:r w:rsidRPr="00BC5D64">
              <w:rPr>
                <w:rFonts w:cs="Arial"/>
              </w:rPr>
              <w:tab/>
            </w:r>
            <w:r w:rsidR="004604B1" w:rsidRPr="00BC5D64">
              <w:rPr>
                <w:rFonts w:cs="Arial"/>
              </w:rPr>
              <w:tab/>
            </w:r>
            <w:r>
              <w:rPr>
                <w:rFonts w:cs="Arial"/>
              </w:rPr>
              <w:t xml:space="preserve"> ()</w:t>
            </w:r>
          </w:p>
          <w:p w14:paraId="4BC59BFC" w14:textId="7E209125" w:rsidR="000E2FD5" w:rsidRDefault="000E2FD5" w:rsidP="000E2FD5">
            <w:pPr>
              <w:rPr>
                <w:rFonts w:cs="Arial"/>
              </w:rPr>
            </w:pPr>
            <w:r w:rsidRPr="00AB76B9">
              <w:rPr>
                <w:rFonts w:cs="Arial"/>
              </w:rPr>
              <w:tab/>
            </w:r>
            <w:r>
              <w:rPr>
                <w:rFonts w:cs="Arial"/>
              </w:rPr>
              <w:t>18.2.2</w:t>
            </w:r>
            <w:r w:rsidR="0030742C">
              <w:rPr>
                <w:rFonts w:cs="Arial"/>
              </w:rPr>
              <w:t>3</w:t>
            </w:r>
            <w:r w:rsidRPr="00BC5D64">
              <w:rPr>
                <w:rFonts w:cs="Arial"/>
              </w:rPr>
              <w:tab/>
            </w:r>
            <w:proofErr w:type="spellStart"/>
            <w:r w:rsidR="000065C1">
              <w:t>Ranging_SL</w:t>
            </w:r>
            <w:proofErr w:type="spellEnd"/>
            <w:r w:rsidRPr="00BC5D64">
              <w:rPr>
                <w:rFonts w:cs="Arial"/>
              </w:rPr>
              <w:tab/>
            </w:r>
            <w:r w:rsidRPr="00BC5D64">
              <w:rPr>
                <w:rFonts w:cs="Arial"/>
              </w:rPr>
              <w:tab/>
            </w:r>
            <w:r w:rsidR="004604B1" w:rsidRPr="00BC5D64">
              <w:rPr>
                <w:rFonts w:cs="Arial"/>
              </w:rPr>
              <w:tab/>
            </w:r>
            <w:r w:rsidRPr="00BC5D64">
              <w:rPr>
                <w:rFonts w:cs="Arial"/>
              </w:rPr>
              <w:tab/>
            </w:r>
            <w:r>
              <w:rPr>
                <w:rFonts w:cs="Arial"/>
              </w:rPr>
              <w:t>()</w:t>
            </w:r>
          </w:p>
          <w:p w14:paraId="3CF54DBC" w14:textId="7209305C" w:rsidR="004604B1" w:rsidRDefault="004604B1" w:rsidP="004604B1">
            <w:pPr>
              <w:rPr>
                <w:rFonts w:cs="Arial"/>
              </w:rPr>
            </w:pPr>
            <w:r w:rsidRPr="00AB76B9">
              <w:rPr>
                <w:rFonts w:cs="Arial"/>
              </w:rPr>
              <w:tab/>
            </w:r>
            <w:r>
              <w:rPr>
                <w:rFonts w:cs="Arial"/>
              </w:rPr>
              <w:t>18.2.2</w:t>
            </w:r>
            <w:r w:rsidR="0030742C">
              <w:rPr>
                <w:rFonts w:cs="Arial"/>
              </w:rPr>
              <w:t>4</w:t>
            </w:r>
            <w:r>
              <w:rPr>
                <w:rFonts w:cs="Arial"/>
              </w:rPr>
              <w:t xml:space="preserve"> </w:t>
            </w:r>
            <w:r>
              <w:t>eNS_Ph3</w:t>
            </w:r>
            <w:r w:rsidRPr="00BC5D64">
              <w:rPr>
                <w:rFonts w:cs="Arial"/>
              </w:rPr>
              <w:tab/>
            </w:r>
            <w:r w:rsidRPr="00BC5D64">
              <w:rPr>
                <w:rFonts w:cs="Arial"/>
              </w:rPr>
              <w:tab/>
            </w:r>
            <w:r w:rsidRPr="00BC5D64">
              <w:rPr>
                <w:rFonts w:cs="Arial"/>
              </w:rPr>
              <w:tab/>
            </w:r>
            <w:r w:rsidRPr="00BC5D64">
              <w:rPr>
                <w:rFonts w:cs="Arial"/>
              </w:rPr>
              <w:tab/>
            </w:r>
            <w:r>
              <w:rPr>
                <w:rFonts w:cs="Arial"/>
              </w:rPr>
              <w:t>()</w:t>
            </w:r>
          </w:p>
          <w:p w14:paraId="3729DFA3" w14:textId="46B3CC4C" w:rsidR="004604B1" w:rsidRDefault="004604B1" w:rsidP="004604B1">
            <w:pPr>
              <w:rPr>
                <w:rFonts w:cs="Arial"/>
              </w:rPr>
            </w:pPr>
            <w:r w:rsidRPr="00AB76B9">
              <w:rPr>
                <w:rFonts w:cs="Arial"/>
              </w:rPr>
              <w:tab/>
            </w:r>
            <w:r>
              <w:rPr>
                <w:rFonts w:cs="Arial"/>
              </w:rPr>
              <w:t>18.2.2</w:t>
            </w:r>
            <w:r w:rsidR="0030742C">
              <w:rPr>
                <w:rFonts w:cs="Arial"/>
              </w:rPr>
              <w:t>5</w:t>
            </w:r>
            <w:r>
              <w:rPr>
                <w:rFonts w:cs="Arial"/>
              </w:rPr>
              <w:t xml:space="preserve"> 5GFL</w:t>
            </w:r>
            <w:r w:rsidR="00903E74">
              <w:rPr>
                <w:rFonts w:cs="Arial"/>
              </w:rPr>
              <w:t>S</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p>
          <w:p w14:paraId="6ED50AE9" w14:textId="7FF54BA1" w:rsidR="00005515" w:rsidRDefault="00005515" w:rsidP="00005515">
            <w:pPr>
              <w:rPr>
                <w:rFonts w:cs="Arial"/>
              </w:rPr>
            </w:pPr>
            <w:r w:rsidRPr="00AB76B9">
              <w:rPr>
                <w:rFonts w:cs="Arial"/>
              </w:rPr>
              <w:tab/>
            </w:r>
            <w:r>
              <w:rPr>
                <w:rFonts w:cs="Arial"/>
              </w:rPr>
              <w:t>18.2.2</w:t>
            </w:r>
            <w:r w:rsidR="0030742C">
              <w:rPr>
                <w:rFonts w:cs="Arial"/>
              </w:rPr>
              <w:t>6</w:t>
            </w:r>
            <w:r>
              <w:rPr>
                <w:rFonts w:cs="Arial"/>
              </w:rPr>
              <w:t xml:space="preserve"> </w:t>
            </w:r>
            <w:r>
              <w:t>PINAPP</w:t>
            </w:r>
            <w:r w:rsidRPr="00BC5D64">
              <w:rPr>
                <w:rFonts w:cs="Arial"/>
              </w:rPr>
              <w:tab/>
            </w:r>
            <w:r w:rsidRPr="00BC5D64">
              <w:rPr>
                <w:rFonts w:cs="Arial"/>
              </w:rPr>
              <w:tab/>
            </w:r>
            <w:r w:rsidRPr="00BC5D64">
              <w:rPr>
                <w:rFonts w:cs="Arial"/>
              </w:rPr>
              <w:tab/>
            </w:r>
            <w:r w:rsidRPr="00BC5D64">
              <w:rPr>
                <w:rFonts w:cs="Arial"/>
              </w:rPr>
              <w:tab/>
            </w:r>
            <w:r>
              <w:rPr>
                <w:rFonts w:cs="Arial"/>
              </w:rPr>
              <w:t>()</w:t>
            </w:r>
          </w:p>
          <w:p w14:paraId="7E1085BA" w14:textId="7D277464" w:rsidR="00005515" w:rsidRDefault="00005515" w:rsidP="00005515">
            <w:pPr>
              <w:rPr>
                <w:rFonts w:cs="Arial"/>
              </w:rPr>
            </w:pPr>
            <w:r w:rsidRPr="00AB76B9">
              <w:rPr>
                <w:rFonts w:cs="Arial"/>
              </w:rPr>
              <w:tab/>
            </w:r>
            <w:r>
              <w:rPr>
                <w:rFonts w:cs="Arial"/>
              </w:rPr>
              <w:t>18.2.2</w:t>
            </w:r>
            <w:r w:rsidR="0030742C">
              <w:rPr>
                <w:rFonts w:cs="Arial"/>
              </w:rPr>
              <w:t>7</w:t>
            </w:r>
            <w:r>
              <w:rPr>
                <w:rFonts w:cs="Arial"/>
              </w:rPr>
              <w:t xml:space="preserve"> PIN</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p>
          <w:p w14:paraId="0ED74358" w14:textId="0D9C7298" w:rsidR="0071784C" w:rsidRDefault="0071784C" w:rsidP="0071784C">
            <w:pPr>
              <w:rPr>
                <w:rFonts w:cs="Arial"/>
              </w:rPr>
            </w:pPr>
            <w:r w:rsidRPr="00AB76B9">
              <w:rPr>
                <w:rFonts w:cs="Arial"/>
              </w:rPr>
              <w:tab/>
            </w:r>
            <w:r>
              <w:rPr>
                <w:rFonts w:cs="Arial"/>
              </w:rPr>
              <w:t>18.2.2</w:t>
            </w:r>
            <w:r w:rsidR="0030742C">
              <w:rPr>
                <w:rFonts w:cs="Arial"/>
              </w:rPr>
              <w:t>8</w:t>
            </w:r>
            <w:r>
              <w:rPr>
                <w:rFonts w:cs="Arial"/>
              </w:rPr>
              <w:t xml:space="preserve"> </w:t>
            </w:r>
            <w:r w:rsidRPr="00005515">
              <w:t>5GMARCH_Ph2</w:t>
            </w:r>
            <w:r w:rsidRPr="00BC5D64">
              <w:rPr>
                <w:rFonts w:cs="Arial"/>
              </w:rPr>
              <w:tab/>
            </w:r>
            <w:r w:rsidRPr="00BC5D64">
              <w:rPr>
                <w:rFonts w:cs="Arial"/>
              </w:rPr>
              <w:tab/>
            </w:r>
            <w:r w:rsidRPr="00BC5D64">
              <w:rPr>
                <w:rFonts w:cs="Arial"/>
              </w:rPr>
              <w:tab/>
            </w:r>
            <w:r>
              <w:rPr>
                <w:rFonts w:cs="Arial"/>
              </w:rPr>
              <w:t>()</w:t>
            </w:r>
          </w:p>
          <w:p w14:paraId="0B3F1318" w14:textId="3D20D847" w:rsidR="0071784C" w:rsidRDefault="0071784C" w:rsidP="0071784C">
            <w:pPr>
              <w:rPr>
                <w:rFonts w:cs="Arial"/>
              </w:rPr>
            </w:pPr>
            <w:r w:rsidRPr="00AB76B9">
              <w:rPr>
                <w:rFonts w:cs="Arial"/>
              </w:rPr>
              <w:tab/>
            </w:r>
            <w:r>
              <w:rPr>
                <w:rFonts w:cs="Arial"/>
              </w:rPr>
              <w:t>18.2.</w:t>
            </w:r>
            <w:r w:rsidR="0030742C">
              <w:rPr>
                <w:rFonts w:cs="Arial"/>
              </w:rPr>
              <w:t>29</w:t>
            </w:r>
            <w:r>
              <w:rPr>
                <w:rFonts w:cs="Arial"/>
              </w:rPr>
              <w:t xml:space="preserve"> </w:t>
            </w:r>
            <w:r w:rsidRPr="00005515">
              <w:t>ADAES</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p>
          <w:p w14:paraId="283253BA" w14:textId="5421492C" w:rsidR="0071784C" w:rsidRDefault="0071784C" w:rsidP="0071784C">
            <w:pPr>
              <w:rPr>
                <w:rFonts w:cs="Arial"/>
              </w:rPr>
            </w:pPr>
            <w:r w:rsidRPr="00AB76B9">
              <w:rPr>
                <w:rFonts w:cs="Arial"/>
              </w:rPr>
              <w:tab/>
            </w:r>
            <w:r>
              <w:rPr>
                <w:rFonts w:cs="Arial"/>
              </w:rPr>
              <w:t>18.2.3</w:t>
            </w:r>
            <w:r w:rsidR="0030742C">
              <w:rPr>
                <w:rFonts w:cs="Arial"/>
              </w:rPr>
              <w:t>0</w:t>
            </w:r>
            <w:r>
              <w:rPr>
                <w:rFonts w:cs="Arial"/>
              </w:rPr>
              <w:t xml:space="preserve"> </w:t>
            </w:r>
            <w:r w:rsidRPr="00005515">
              <w:t>ATSSS_Ph3</w:t>
            </w:r>
            <w:r w:rsidRPr="00BC5D64">
              <w:rPr>
                <w:rFonts w:cs="Arial"/>
              </w:rPr>
              <w:tab/>
            </w:r>
            <w:r w:rsidRPr="00BC5D64">
              <w:rPr>
                <w:rFonts w:cs="Arial"/>
              </w:rPr>
              <w:tab/>
            </w:r>
            <w:r w:rsidRPr="00BC5D64">
              <w:rPr>
                <w:rFonts w:cs="Arial"/>
              </w:rPr>
              <w:tab/>
            </w:r>
            <w:r w:rsidRPr="00BC5D64">
              <w:rPr>
                <w:rFonts w:cs="Arial"/>
              </w:rPr>
              <w:tab/>
            </w:r>
            <w:r>
              <w:rPr>
                <w:rFonts w:cs="Arial"/>
              </w:rPr>
              <w:t>()</w:t>
            </w:r>
          </w:p>
          <w:p w14:paraId="3197B9F0" w14:textId="6BF5AF3A" w:rsidR="0071784C" w:rsidRDefault="0071784C" w:rsidP="0071784C">
            <w:pPr>
              <w:rPr>
                <w:rFonts w:cs="Arial"/>
              </w:rPr>
            </w:pPr>
            <w:r w:rsidRPr="00AB76B9">
              <w:rPr>
                <w:rFonts w:cs="Arial"/>
              </w:rPr>
              <w:tab/>
            </w:r>
            <w:r>
              <w:rPr>
                <w:rFonts w:cs="Arial"/>
              </w:rPr>
              <w:t>18.2.3</w:t>
            </w:r>
            <w:r w:rsidR="0030742C">
              <w:rPr>
                <w:rFonts w:cs="Arial"/>
              </w:rPr>
              <w:t>1</w:t>
            </w:r>
            <w:r>
              <w:rPr>
                <w:rFonts w:cs="Arial"/>
              </w:rPr>
              <w:t xml:space="preserve"> </w:t>
            </w:r>
            <w:r>
              <w:t>UEConfig5MBS</w:t>
            </w:r>
            <w:r w:rsidRPr="00BC5D64">
              <w:rPr>
                <w:rFonts w:cs="Arial"/>
              </w:rPr>
              <w:tab/>
            </w:r>
            <w:r w:rsidRPr="00BC5D64">
              <w:rPr>
                <w:rFonts w:cs="Arial"/>
              </w:rPr>
              <w:tab/>
            </w:r>
            <w:r w:rsidRPr="00BC5D64">
              <w:rPr>
                <w:rFonts w:cs="Arial"/>
              </w:rPr>
              <w:tab/>
            </w:r>
            <w:r w:rsidRPr="00BC5D64">
              <w:rPr>
                <w:rFonts w:cs="Arial"/>
              </w:rPr>
              <w:tab/>
            </w:r>
            <w:r>
              <w:rPr>
                <w:rFonts w:cs="Arial"/>
              </w:rPr>
              <w:t>()</w:t>
            </w:r>
          </w:p>
          <w:p w14:paraId="07E3F0F4" w14:textId="17ACBB5A" w:rsidR="0071784C" w:rsidRDefault="0071784C" w:rsidP="0071784C">
            <w:pPr>
              <w:rPr>
                <w:rFonts w:cs="Arial"/>
              </w:rPr>
            </w:pPr>
            <w:r w:rsidRPr="00AB76B9">
              <w:rPr>
                <w:rFonts w:cs="Arial"/>
              </w:rPr>
              <w:tab/>
            </w:r>
            <w:r>
              <w:rPr>
                <w:rFonts w:cs="Arial"/>
              </w:rPr>
              <w:t>18.2.3</w:t>
            </w:r>
            <w:r w:rsidR="0030742C">
              <w:rPr>
                <w:rFonts w:cs="Arial"/>
              </w:rPr>
              <w:t>2</w:t>
            </w:r>
            <w:r>
              <w:rPr>
                <w:rFonts w:cs="Arial"/>
              </w:rPr>
              <w:t xml:space="preserve"> </w:t>
            </w:r>
            <w:r>
              <w:t>5GSAT_Ph2</w:t>
            </w:r>
            <w:r w:rsidRPr="00BC5D64">
              <w:rPr>
                <w:rFonts w:cs="Arial"/>
              </w:rPr>
              <w:tab/>
            </w:r>
            <w:r w:rsidRPr="00BC5D64">
              <w:rPr>
                <w:rFonts w:cs="Arial"/>
              </w:rPr>
              <w:tab/>
            </w:r>
            <w:r w:rsidRPr="00BC5D64">
              <w:rPr>
                <w:rFonts w:cs="Arial"/>
              </w:rPr>
              <w:tab/>
            </w:r>
            <w:r w:rsidRPr="00BC5D64">
              <w:rPr>
                <w:rFonts w:cs="Arial"/>
              </w:rPr>
              <w:tab/>
            </w:r>
            <w:r>
              <w:rPr>
                <w:rFonts w:cs="Arial"/>
              </w:rPr>
              <w:t>()</w:t>
            </w:r>
          </w:p>
          <w:p w14:paraId="7CC5E9D1" w14:textId="534D9AD0" w:rsidR="009A1DF6" w:rsidRDefault="009A1DF6" w:rsidP="009A1DF6">
            <w:pPr>
              <w:rPr>
                <w:rFonts w:cs="Arial"/>
              </w:rPr>
            </w:pPr>
            <w:r w:rsidRPr="00AB76B9">
              <w:rPr>
                <w:rFonts w:cs="Arial"/>
              </w:rPr>
              <w:tab/>
            </w:r>
            <w:r>
              <w:rPr>
                <w:rFonts w:cs="Arial"/>
              </w:rPr>
              <w:t>18.2.3</w:t>
            </w:r>
            <w:r w:rsidR="003B7CA7">
              <w:rPr>
                <w:rFonts w:cs="Arial"/>
              </w:rPr>
              <w:t>3</w:t>
            </w:r>
            <w:r>
              <w:rPr>
                <w:rFonts w:cs="Arial"/>
              </w:rPr>
              <w:t xml:space="preserve"> </w:t>
            </w:r>
            <w:r>
              <w:t>5MBS_Ph2</w:t>
            </w:r>
            <w:r w:rsidRPr="00BC5D64">
              <w:rPr>
                <w:rFonts w:cs="Arial"/>
              </w:rPr>
              <w:tab/>
            </w:r>
            <w:r w:rsidRPr="00BC5D64">
              <w:rPr>
                <w:rFonts w:cs="Arial"/>
              </w:rPr>
              <w:tab/>
            </w:r>
            <w:r w:rsidRPr="00BC5D64">
              <w:rPr>
                <w:rFonts w:cs="Arial"/>
              </w:rPr>
              <w:tab/>
            </w:r>
            <w:r w:rsidRPr="00BC5D64">
              <w:rPr>
                <w:rFonts w:cs="Arial"/>
              </w:rPr>
              <w:tab/>
            </w:r>
            <w:r>
              <w:rPr>
                <w:rFonts w:cs="Arial"/>
              </w:rPr>
              <w:t>()</w:t>
            </w:r>
          </w:p>
          <w:p w14:paraId="4FA7F900" w14:textId="1DC261B6" w:rsidR="009A1DF6" w:rsidRDefault="009A1DF6" w:rsidP="009A1DF6">
            <w:pPr>
              <w:rPr>
                <w:rFonts w:cs="Arial"/>
              </w:rPr>
            </w:pPr>
            <w:r w:rsidRPr="00AB76B9">
              <w:rPr>
                <w:rFonts w:cs="Arial"/>
              </w:rPr>
              <w:lastRenderedPageBreak/>
              <w:tab/>
            </w:r>
            <w:r>
              <w:rPr>
                <w:rFonts w:cs="Arial"/>
              </w:rPr>
              <w:t>18.2.3</w:t>
            </w:r>
            <w:r w:rsidR="003B7CA7">
              <w:rPr>
                <w:rFonts w:cs="Arial"/>
              </w:rPr>
              <w:t>4</w:t>
            </w:r>
            <w:r>
              <w:rPr>
                <w:rFonts w:cs="Arial"/>
              </w:rPr>
              <w:t xml:space="preserve"> </w:t>
            </w:r>
            <w:r>
              <w:t>GMEC</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p>
          <w:p w14:paraId="6A492EF9" w14:textId="264771FA" w:rsidR="00D076C6" w:rsidRDefault="00D076C6" w:rsidP="00D076C6">
            <w:pPr>
              <w:rPr>
                <w:rFonts w:cs="Arial"/>
              </w:rPr>
            </w:pPr>
            <w:r w:rsidRPr="00D95972">
              <w:rPr>
                <w:rFonts w:cs="Arial"/>
              </w:rPr>
              <w:tab/>
            </w:r>
            <w:r>
              <w:rPr>
                <w:rFonts w:cs="Arial"/>
              </w:rPr>
              <w:t>18.2.</w:t>
            </w:r>
            <w:r w:rsidR="0071784C">
              <w:rPr>
                <w:rFonts w:cs="Arial"/>
              </w:rPr>
              <w:t>3</w:t>
            </w:r>
            <w:r w:rsidR="003B7CA7">
              <w:rPr>
                <w:rFonts w:cs="Arial"/>
              </w:rPr>
              <w:t>5</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4D20A854" w14:textId="77777777" w:rsidR="00D076C6" w:rsidRDefault="00D076C6" w:rsidP="00D076C6">
            <w:pPr>
              <w:rPr>
                <w:rFonts w:cs="Arial"/>
              </w:rPr>
            </w:pPr>
          </w:p>
          <w:bookmarkEnd w:id="4"/>
          <w:p w14:paraId="22B01E39" w14:textId="77777777" w:rsidR="00D076C6" w:rsidRDefault="00D076C6" w:rsidP="00D076C6">
            <w:pPr>
              <w:rPr>
                <w:rFonts w:cs="Arial"/>
              </w:rPr>
            </w:pPr>
          </w:p>
          <w:p w14:paraId="402ED9C2" w14:textId="12A425C2" w:rsidR="00D076C6" w:rsidRPr="00886DE4" w:rsidRDefault="00D076C6" w:rsidP="00D076C6">
            <w:pPr>
              <w:rPr>
                <w:rFonts w:cs="Arial"/>
                <w:b/>
                <w:bCs/>
              </w:rPr>
            </w:pPr>
            <w:r w:rsidRPr="00886DE4">
              <w:rPr>
                <w:rFonts w:cs="Arial"/>
                <w:b/>
                <w:bCs/>
              </w:rPr>
              <w:t>Agenda Items from 1</w:t>
            </w:r>
            <w:r>
              <w:rPr>
                <w:rFonts w:cs="Arial"/>
                <w:b/>
                <w:bCs/>
              </w:rPr>
              <w:t>8</w:t>
            </w:r>
            <w:r w:rsidRPr="00886DE4">
              <w:rPr>
                <w:rFonts w:cs="Arial"/>
                <w:b/>
                <w:bCs/>
              </w:rPr>
              <w:t>.</w:t>
            </w:r>
            <w:r>
              <w:rPr>
                <w:rFonts w:cs="Arial"/>
                <w:b/>
                <w:bCs/>
              </w:rPr>
              <w:t>3</w:t>
            </w:r>
          </w:p>
          <w:p w14:paraId="11F0AF38" w14:textId="589E1E00" w:rsidR="00D076C6" w:rsidRPr="00BD61DE" w:rsidRDefault="00D076C6" w:rsidP="00D076C6">
            <w:pPr>
              <w:rPr>
                <w:rFonts w:cs="Arial"/>
              </w:rPr>
            </w:pPr>
            <w:bookmarkStart w:id="5" w:name="_Hlk107213077"/>
            <w:r w:rsidRPr="00BD61DE">
              <w:rPr>
                <w:rFonts w:cs="Arial"/>
              </w:rPr>
              <w:tab/>
              <w:t>1</w:t>
            </w:r>
            <w:r>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(0)</w:t>
            </w:r>
          </w:p>
          <w:p w14:paraId="597EA1AD" w14:textId="020E5166" w:rsidR="00D076C6" w:rsidRDefault="00D076C6" w:rsidP="00D076C6">
            <w:pPr>
              <w:rPr>
                <w:rFonts w:cs="Arial"/>
              </w:rPr>
            </w:pPr>
            <w:r w:rsidRPr="00BD61DE">
              <w:rPr>
                <w:rFonts w:cs="Arial"/>
              </w:rPr>
              <w:tab/>
            </w:r>
            <w:r w:rsidRPr="00AE4C55">
              <w:rPr>
                <w:rFonts w:cs="Arial"/>
              </w:rPr>
              <w:t>1</w:t>
            </w:r>
            <w:r>
              <w:rPr>
                <w:rFonts w:cs="Arial"/>
              </w:rPr>
              <w:t>8</w:t>
            </w:r>
            <w:r w:rsidRPr="00AE4C55">
              <w:rPr>
                <w:rFonts w:cs="Arial"/>
              </w:rPr>
              <w:t>.3.2</w:t>
            </w:r>
            <w:r w:rsidRPr="00AE4C55">
              <w:rPr>
                <w:rFonts w:cs="Arial"/>
              </w:rPr>
              <w:tab/>
            </w:r>
            <w:proofErr w:type="spellStart"/>
            <w:r>
              <w:rPr>
                <w:lang w:val="fr-FR"/>
              </w:rPr>
              <w:t>MPSSupServ</w:t>
            </w:r>
            <w:proofErr w:type="spellEnd"/>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Pr>
                <w:rFonts w:cs="Arial"/>
              </w:rPr>
              <w:t>0</w:t>
            </w:r>
            <w:r w:rsidRPr="00AE4C55">
              <w:rPr>
                <w:rFonts w:cs="Arial"/>
              </w:rPr>
              <w:t>)</w:t>
            </w:r>
          </w:p>
          <w:p w14:paraId="7A55707F" w14:textId="417769AC" w:rsidR="00D076C6" w:rsidRDefault="00D076C6" w:rsidP="00D076C6">
            <w:r w:rsidRPr="00BD61DE">
              <w:rPr>
                <w:rFonts w:cs="Arial"/>
              </w:rPr>
              <w:tab/>
            </w:r>
            <w:r w:rsidRPr="00AE4C55">
              <w:rPr>
                <w:rFonts w:cs="Arial"/>
              </w:rPr>
              <w:t>1</w:t>
            </w:r>
            <w:r>
              <w:rPr>
                <w:rFonts w:cs="Arial"/>
              </w:rPr>
              <w:t>8</w:t>
            </w:r>
            <w:r w:rsidRPr="00AE4C55">
              <w:rPr>
                <w:rFonts w:cs="Arial"/>
              </w:rPr>
              <w:t>.3.</w:t>
            </w:r>
            <w:r>
              <w:rPr>
                <w:rFonts w:cs="Arial"/>
              </w:rPr>
              <w:t>3</w:t>
            </w:r>
            <w:r w:rsidRPr="00AE4C55">
              <w:rPr>
                <w:rFonts w:cs="Arial"/>
              </w:rPr>
              <w:tab/>
            </w:r>
            <w:r>
              <w:t>IMSProtoc18</w:t>
            </w:r>
            <w:r w:rsidRPr="00AE4C55">
              <w:rPr>
                <w:rFonts w:cs="Arial"/>
              </w:rPr>
              <w:tab/>
            </w:r>
            <w:r w:rsidRPr="00AE4C55">
              <w:rPr>
                <w:rFonts w:cs="Arial"/>
              </w:rPr>
              <w:tab/>
            </w:r>
            <w:r w:rsidRPr="00AE4C55">
              <w:rPr>
                <w:rFonts w:cs="Arial"/>
              </w:rPr>
              <w:tab/>
            </w:r>
            <w:r w:rsidRPr="00AE4C55">
              <w:rPr>
                <w:rFonts w:cs="Arial"/>
              </w:rPr>
              <w:tab/>
            </w:r>
            <w:r>
              <w:rPr>
                <w:rFonts w:cs="Arial"/>
              </w:rPr>
              <w:t>()</w:t>
            </w:r>
          </w:p>
          <w:p w14:paraId="72BA9F36" w14:textId="48E42AC3" w:rsidR="00D076C6" w:rsidRPr="00E51E4E" w:rsidRDefault="00D076C6" w:rsidP="00D076C6">
            <w:pPr>
              <w:rPr>
                <w:rFonts w:asciiTheme="minorHAnsi" w:hAnsiTheme="minorHAnsi"/>
              </w:rPr>
            </w:pPr>
            <w:r w:rsidRPr="00BD61DE">
              <w:rPr>
                <w:rFonts w:cs="Arial"/>
              </w:rPr>
              <w:tab/>
            </w:r>
            <w:r w:rsidRPr="00AE4C55">
              <w:rPr>
                <w:rFonts w:cs="Arial"/>
              </w:rPr>
              <w:t>1</w:t>
            </w:r>
            <w:r>
              <w:rPr>
                <w:rFonts w:cs="Arial"/>
              </w:rPr>
              <w:t>8</w:t>
            </w:r>
            <w:r w:rsidRPr="00AE4C55">
              <w:rPr>
                <w:rFonts w:cs="Arial"/>
              </w:rPr>
              <w:t>.3.</w:t>
            </w:r>
            <w:r>
              <w:rPr>
                <w:rFonts w:cs="Arial"/>
              </w:rPr>
              <w:t>4</w:t>
            </w:r>
            <w:r w:rsidRPr="00AE4C55">
              <w:rPr>
                <w:rFonts w:cs="Arial"/>
              </w:rPr>
              <w:tab/>
            </w:r>
            <w:r>
              <w:t>MCOver5GProSe</w:t>
            </w:r>
            <w:r w:rsidRPr="00AE4C55">
              <w:rPr>
                <w:rFonts w:cs="Arial"/>
              </w:rPr>
              <w:tab/>
            </w:r>
            <w:r w:rsidRPr="00AE4C55">
              <w:rPr>
                <w:rFonts w:cs="Arial"/>
              </w:rPr>
              <w:tab/>
            </w:r>
            <w:r w:rsidRPr="00AE4C55">
              <w:rPr>
                <w:rFonts w:cs="Arial"/>
              </w:rPr>
              <w:tab/>
            </w:r>
            <w:r>
              <w:rPr>
                <w:rFonts w:cs="Arial"/>
              </w:rPr>
              <w:t>()</w:t>
            </w:r>
          </w:p>
          <w:p w14:paraId="57E9FDA2" w14:textId="77777777" w:rsidR="00D076C6" w:rsidRPr="00AE4C55" w:rsidRDefault="00D076C6" w:rsidP="00D076C6">
            <w:pPr>
              <w:rPr>
                <w:rFonts w:cs="Arial"/>
              </w:rPr>
            </w:pPr>
            <w:r w:rsidRPr="00BD61DE">
              <w:rPr>
                <w:rFonts w:cs="Arial"/>
              </w:rPr>
              <w:tab/>
            </w:r>
            <w:r w:rsidRPr="00AE4C55">
              <w:rPr>
                <w:rFonts w:cs="Arial"/>
              </w:rPr>
              <w:t>1</w:t>
            </w:r>
            <w:r>
              <w:rPr>
                <w:rFonts w:cs="Arial"/>
              </w:rPr>
              <w:t>8</w:t>
            </w:r>
            <w:r w:rsidRPr="00AE4C55">
              <w:rPr>
                <w:rFonts w:cs="Arial"/>
              </w:rPr>
              <w:t>.3.</w:t>
            </w:r>
            <w:r>
              <w:rPr>
                <w:rFonts w:cs="Arial"/>
              </w:rPr>
              <w:t>5</w:t>
            </w:r>
            <w:r w:rsidRPr="00AE4C55">
              <w:rPr>
                <w:rFonts w:cs="Arial"/>
              </w:rPr>
              <w:tab/>
            </w:r>
            <w:r>
              <w:t>MCOver5MBS</w:t>
            </w:r>
            <w:r w:rsidRPr="00AE4C55">
              <w:rPr>
                <w:rFonts w:cs="Arial"/>
              </w:rPr>
              <w:tab/>
            </w:r>
            <w:r w:rsidRPr="00AE4C55">
              <w:rPr>
                <w:rFonts w:cs="Arial"/>
              </w:rPr>
              <w:tab/>
            </w:r>
            <w:r w:rsidRPr="00AE4C55">
              <w:rPr>
                <w:rFonts w:cs="Arial"/>
              </w:rPr>
              <w:tab/>
            </w:r>
            <w:r w:rsidRPr="00AE4C55">
              <w:rPr>
                <w:rFonts w:cs="Arial"/>
              </w:rPr>
              <w:tab/>
            </w:r>
            <w:r>
              <w:rPr>
                <w:rFonts w:cs="Arial"/>
              </w:rPr>
              <w:t>()</w:t>
            </w:r>
          </w:p>
          <w:p w14:paraId="1BEC643B" w14:textId="5966AD6A" w:rsidR="00D076C6" w:rsidRDefault="00D076C6" w:rsidP="00D076C6">
            <w:pPr>
              <w:rPr>
                <w:rFonts w:cs="Arial"/>
              </w:rPr>
            </w:pPr>
            <w:r w:rsidRPr="00BD61DE">
              <w:rPr>
                <w:rFonts w:cs="Arial"/>
              </w:rPr>
              <w:tab/>
            </w:r>
            <w:r w:rsidRPr="00AE4C55">
              <w:rPr>
                <w:rFonts w:cs="Arial"/>
              </w:rPr>
              <w:t>1</w:t>
            </w:r>
            <w:r>
              <w:rPr>
                <w:rFonts w:cs="Arial"/>
              </w:rPr>
              <w:t>8</w:t>
            </w:r>
            <w:r w:rsidRPr="00AE4C55">
              <w:rPr>
                <w:rFonts w:cs="Arial"/>
              </w:rPr>
              <w:t>.3.</w:t>
            </w:r>
            <w:r>
              <w:rPr>
                <w:rFonts w:cs="Arial"/>
              </w:rPr>
              <w:t>6</w:t>
            </w:r>
            <w:r w:rsidRPr="00AE4C55">
              <w:rPr>
                <w:rFonts w:cs="Arial"/>
              </w:rPr>
              <w:tab/>
            </w:r>
            <w:proofErr w:type="spellStart"/>
            <w:r>
              <w:rPr>
                <w:lang w:val="fr-FR"/>
              </w:rPr>
              <w:t>eMCSMI_IRail</w:t>
            </w:r>
            <w:proofErr w:type="spellEnd"/>
            <w:r w:rsidRPr="00AE4C55">
              <w:rPr>
                <w:rFonts w:cs="Arial"/>
              </w:rPr>
              <w:tab/>
            </w:r>
            <w:r w:rsidRPr="00AE4C55">
              <w:rPr>
                <w:rFonts w:cs="Arial"/>
              </w:rPr>
              <w:tab/>
            </w:r>
            <w:r w:rsidRPr="00AE4C55">
              <w:rPr>
                <w:rFonts w:cs="Arial"/>
              </w:rPr>
              <w:tab/>
            </w:r>
            <w:r w:rsidRPr="00AE4C55">
              <w:rPr>
                <w:rFonts w:cs="Arial"/>
              </w:rPr>
              <w:tab/>
            </w:r>
            <w:r>
              <w:rPr>
                <w:rFonts w:cs="Arial"/>
              </w:rPr>
              <w:t>()</w:t>
            </w:r>
          </w:p>
          <w:p w14:paraId="6D2E2E8C" w14:textId="14107992" w:rsidR="00795F52" w:rsidRDefault="00795F52" w:rsidP="00D076C6">
            <w:pPr>
              <w:rPr>
                <w:lang w:val="fr-FR"/>
              </w:rPr>
            </w:pPr>
            <w:r w:rsidRPr="00BD61DE">
              <w:rPr>
                <w:rFonts w:cs="Arial"/>
              </w:rPr>
              <w:tab/>
            </w:r>
            <w:r w:rsidRPr="00AE4C55">
              <w:rPr>
                <w:rFonts w:cs="Arial"/>
              </w:rPr>
              <w:t>1</w:t>
            </w:r>
            <w:r>
              <w:rPr>
                <w:rFonts w:cs="Arial"/>
              </w:rPr>
              <w:t>8</w:t>
            </w:r>
            <w:r w:rsidRPr="00AE4C55">
              <w:rPr>
                <w:rFonts w:cs="Arial"/>
              </w:rPr>
              <w:t>.3.</w:t>
            </w:r>
            <w:r>
              <w:rPr>
                <w:rFonts w:cs="Arial"/>
              </w:rPr>
              <w:t>7</w:t>
            </w:r>
            <w:r w:rsidRPr="00AE4C55">
              <w:rPr>
                <w:rFonts w:cs="Arial"/>
              </w:rPr>
              <w:tab/>
            </w:r>
            <w:r w:rsidRPr="00795F52">
              <w:rPr>
                <w:lang w:val="fr-FR"/>
              </w:rPr>
              <w:t>MCGWUE</w:t>
            </w:r>
            <w:r w:rsidRPr="00AE4C55">
              <w:rPr>
                <w:rFonts w:cs="Arial"/>
              </w:rPr>
              <w:tab/>
            </w:r>
            <w:r w:rsidRPr="00AE4C55">
              <w:rPr>
                <w:rFonts w:cs="Arial"/>
              </w:rPr>
              <w:tab/>
            </w:r>
            <w:r w:rsidRPr="00AE4C55">
              <w:rPr>
                <w:rFonts w:cs="Arial"/>
              </w:rPr>
              <w:tab/>
            </w:r>
            <w:r w:rsidRPr="00AE4C55">
              <w:rPr>
                <w:rFonts w:cs="Arial"/>
              </w:rPr>
              <w:tab/>
            </w:r>
            <w:r>
              <w:rPr>
                <w:rFonts w:cs="Arial"/>
              </w:rPr>
              <w:t>()</w:t>
            </w:r>
          </w:p>
          <w:p w14:paraId="7A43EE74" w14:textId="007FFDFA" w:rsidR="00795F52" w:rsidRPr="00AE4C55" w:rsidRDefault="00795F52" w:rsidP="00D076C6">
            <w:pPr>
              <w:rPr>
                <w:rFonts w:cs="Arial"/>
              </w:rPr>
            </w:pPr>
            <w:r w:rsidRPr="00BD61DE">
              <w:rPr>
                <w:rFonts w:cs="Arial"/>
              </w:rPr>
              <w:tab/>
            </w:r>
            <w:r w:rsidRPr="00AE4C55">
              <w:rPr>
                <w:rFonts w:cs="Arial"/>
              </w:rPr>
              <w:t>1</w:t>
            </w:r>
            <w:r>
              <w:rPr>
                <w:rFonts w:cs="Arial"/>
              </w:rPr>
              <w:t>8</w:t>
            </w:r>
            <w:r w:rsidRPr="00AE4C55">
              <w:rPr>
                <w:rFonts w:cs="Arial"/>
              </w:rPr>
              <w:t>.3.</w:t>
            </w:r>
            <w:r>
              <w:rPr>
                <w:rFonts w:cs="Arial"/>
              </w:rPr>
              <w:t>8</w:t>
            </w:r>
            <w:r w:rsidRPr="00AE4C55">
              <w:rPr>
                <w:rFonts w:cs="Arial"/>
              </w:rPr>
              <w:tab/>
            </w:r>
            <w:r w:rsidRPr="00795F52">
              <w:rPr>
                <w:lang w:val="fr-FR"/>
              </w:rPr>
              <w:t>NG_RTC</w:t>
            </w:r>
            <w:r w:rsidRPr="00AE4C55">
              <w:rPr>
                <w:rFonts w:cs="Arial"/>
              </w:rPr>
              <w:tab/>
            </w:r>
            <w:r w:rsidRPr="00AE4C55">
              <w:rPr>
                <w:rFonts w:cs="Arial"/>
              </w:rPr>
              <w:tab/>
            </w:r>
            <w:r w:rsidRPr="00AE4C55">
              <w:rPr>
                <w:rFonts w:cs="Arial"/>
              </w:rPr>
              <w:tab/>
            </w:r>
            <w:r w:rsidRPr="00AE4C55">
              <w:rPr>
                <w:rFonts w:cs="Arial"/>
              </w:rPr>
              <w:tab/>
            </w:r>
            <w:r>
              <w:rPr>
                <w:rFonts w:cs="Arial"/>
              </w:rPr>
              <w:t>()</w:t>
            </w:r>
          </w:p>
          <w:p w14:paraId="6A0D5BBD" w14:textId="7A08C4DC" w:rsidR="00D076C6" w:rsidRPr="00AE4C55" w:rsidRDefault="00D076C6" w:rsidP="00D076C6">
            <w:pPr>
              <w:rPr>
                <w:rFonts w:cs="Arial"/>
              </w:rPr>
            </w:pPr>
            <w:r w:rsidRPr="00AE4C55">
              <w:rPr>
                <w:rFonts w:cs="Arial"/>
              </w:rPr>
              <w:tab/>
              <w:t>1</w:t>
            </w:r>
            <w:r>
              <w:rPr>
                <w:rFonts w:cs="Arial"/>
              </w:rPr>
              <w:t>8</w:t>
            </w:r>
            <w:r w:rsidRPr="00AE4C55">
              <w:rPr>
                <w:rFonts w:cs="Arial"/>
              </w:rPr>
              <w:t>.3.</w:t>
            </w:r>
            <w:r w:rsidR="00795F52">
              <w:rPr>
                <w:rFonts w:cs="Arial"/>
              </w:rPr>
              <w:t>9</w:t>
            </w:r>
            <w:r w:rsidRPr="00AE4C55">
              <w:rPr>
                <w:rFonts w:cs="Arial"/>
              </w:rPr>
              <w:tab/>
            </w:r>
            <w:r>
              <w:rPr>
                <w:rFonts w:cs="Arial"/>
              </w:rPr>
              <w:t>TEI18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5"/>
          <w:p w14:paraId="47AE95D7" w14:textId="77777777" w:rsidR="00D076C6" w:rsidRPr="004450FA" w:rsidRDefault="00D076C6" w:rsidP="00D076C6">
            <w:pPr>
              <w:rPr>
                <w:rFonts w:cs="Arial"/>
              </w:rPr>
            </w:pPr>
          </w:p>
          <w:p w14:paraId="1DE8D102" w14:textId="77777777" w:rsidR="00D076C6" w:rsidRPr="004450FA" w:rsidRDefault="00D076C6" w:rsidP="00D076C6">
            <w:pPr>
              <w:rPr>
                <w:rFonts w:cs="Arial"/>
              </w:rPr>
            </w:pPr>
          </w:p>
          <w:p w14:paraId="07A6FA8B" w14:textId="756A8FE3" w:rsidR="00D076C6" w:rsidRDefault="00D076C6" w:rsidP="00D076C6">
            <w:pPr>
              <w:rPr>
                <w:rFonts w:cs="Arial"/>
              </w:rPr>
            </w:pPr>
            <w:r w:rsidRPr="004450FA">
              <w:rPr>
                <w:rFonts w:cs="Arial"/>
              </w:rPr>
              <w:tab/>
            </w:r>
            <w:r>
              <w:rPr>
                <w:rFonts w:cs="Arial"/>
                <w:lang w:val="en-US"/>
              </w:rPr>
              <w:t>19</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(0)</w:t>
            </w:r>
          </w:p>
          <w:p w14:paraId="2BE65E8B" w14:textId="77777777" w:rsidR="00D076C6" w:rsidRPr="00D95972" w:rsidRDefault="00D076C6" w:rsidP="00D076C6">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6" w:name="_Hlk185066339"/>
            <w:bookmarkStart w:id="7"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6"/>
      <w:bookmarkEnd w:id="7"/>
      <w:tr w:rsidR="00D076C6" w:rsidRPr="00D95972" w14:paraId="6AC4FFD2" w14:textId="77777777" w:rsidTr="00E602CC">
        <w:tc>
          <w:tcPr>
            <w:tcW w:w="976" w:type="dxa"/>
            <w:tcBorders>
              <w:top w:val="nil"/>
              <w:left w:val="thinThickThinSmallGap" w:sz="24" w:space="0" w:color="auto"/>
              <w:bottom w:val="nil"/>
            </w:tcBorders>
          </w:tcPr>
          <w:p w14:paraId="6E884215" w14:textId="77777777" w:rsidR="00D076C6" w:rsidRPr="00D95972" w:rsidRDefault="00D076C6" w:rsidP="00D076C6">
            <w:pPr>
              <w:rPr>
                <w:rFonts w:cs="Arial"/>
              </w:rPr>
            </w:pPr>
          </w:p>
        </w:tc>
        <w:tc>
          <w:tcPr>
            <w:tcW w:w="1317" w:type="dxa"/>
            <w:gridSpan w:val="2"/>
            <w:tcBorders>
              <w:top w:val="nil"/>
              <w:bottom w:val="nil"/>
            </w:tcBorders>
          </w:tcPr>
          <w:p w14:paraId="7C5C0BF9"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7244427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3FB6EEE7" w14:textId="1946A7B7" w:rsidR="00D076C6" w:rsidRDefault="00D076C6" w:rsidP="00D076C6">
            <w:pPr>
              <w:rPr>
                <w:rFonts w:cs="Arial"/>
              </w:rPr>
            </w:pPr>
            <w:r>
              <w:rPr>
                <w:rFonts w:cs="Arial"/>
              </w:rPr>
              <w:t>07 Feb – 03 March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7F7F0C1" w14:textId="2C99F7EA" w:rsidR="00D076C6" w:rsidRDefault="00D076C6" w:rsidP="00D076C6">
            <w:pPr>
              <w:rPr>
                <w:rFonts w:cs="Arial"/>
              </w:rPr>
            </w:pPr>
            <w:r>
              <w:rPr>
                <w:rFonts w:cs="Arial"/>
              </w:rPr>
              <w:t>CT1#140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DDBF7FA" w14:textId="17EF8896" w:rsidR="00D076C6" w:rsidRDefault="00D076C6" w:rsidP="00D076C6">
            <w:pPr>
              <w:rPr>
                <w:rFonts w:cs="Arial"/>
              </w:rPr>
            </w:pPr>
            <w:r>
              <w:rPr>
                <w:rFonts w:cs="Arial"/>
              </w:rPr>
              <w:t>Athens</w:t>
            </w:r>
          </w:p>
        </w:tc>
      </w:tr>
      <w:tr w:rsidR="00D076C6" w:rsidRPr="00D95972" w14:paraId="728381AC" w14:textId="77777777" w:rsidTr="00E602CC">
        <w:tc>
          <w:tcPr>
            <w:tcW w:w="976" w:type="dxa"/>
            <w:tcBorders>
              <w:top w:val="nil"/>
              <w:left w:val="thinThickThinSmallGap" w:sz="24" w:space="0" w:color="auto"/>
              <w:bottom w:val="nil"/>
            </w:tcBorders>
          </w:tcPr>
          <w:p w14:paraId="1F0B8502" w14:textId="77777777" w:rsidR="00D076C6" w:rsidRPr="00D95972" w:rsidRDefault="00D076C6" w:rsidP="00D076C6">
            <w:pPr>
              <w:rPr>
                <w:rFonts w:cs="Arial"/>
              </w:rPr>
            </w:pPr>
          </w:p>
        </w:tc>
        <w:tc>
          <w:tcPr>
            <w:tcW w:w="1317" w:type="dxa"/>
            <w:gridSpan w:val="2"/>
            <w:tcBorders>
              <w:top w:val="nil"/>
              <w:bottom w:val="nil"/>
            </w:tcBorders>
          </w:tcPr>
          <w:p w14:paraId="17FA564D"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79CD80C4"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D1D344" w14:textId="28448F30" w:rsidR="00D076C6" w:rsidRDefault="00D076C6" w:rsidP="00D076C6">
            <w:pPr>
              <w:rPr>
                <w:rFonts w:cs="Arial"/>
              </w:rPr>
            </w:pPr>
            <w:r>
              <w:rPr>
                <w:rFonts w:cs="Arial"/>
              </w:rPr>
              <w:t>20 – 21 March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1BA2BF7B" w14:textId="5D6F1294" w:rsidR="00D076C6" w:rsidRDefault="00D076C6" w:rsidP="00D076C6">
            <w:pPr>
              <w:rPr>
                <w:rFonts w:cs="Arial"/>
              </w:rPr>
            </w:pPr>
            <w:r>
              <w:rPr>
                <w:rFonts w:cs="Arial"/>
              </w:rPr>
              <w:t>CT#99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4D989B1D" w14:textId="46FE5027" w:rsidR="00D076C6" w:rsidRDefault="00D076C6" w:rsidP="00D076C6">
            <w:pPr>
              <w:rPr>
                <w:rFonts w:cs="Arial"/>
              </w:rPr>
            </w:pPr>
            <w:r>
              <w:rPr>
                <w:rFonts w:cs="Arial"/>
              </w:rPr>
              <w:t>Rotterdam</w:t>
            </w:r>
          </w:p>
        </w:tc>
      </w:tr>
      <w:tr w:rsidR="00D076C6" w:rsidRPr="00D95972" w14:paraId="44EC5761" w14:textId="77777777" w:rsidTr="005E1BD6">
        <w:tc>
          <w:tcPr>
            <w:tcW w:w="976" w:type="dxa"/>
            <w:tcBorders>
              <w:top w:val="nil"/>
              <w:left w:val="thinThickThinSmallGap" w:sz="24" w:space="0" w:color="auto"/>
              <w:bottom w:val="nil"/>
            </w:tcBorders>
          </w:tcPr>
          <w:p w14:paraId="6FD739D7" w14:textId="77777777" w:rsidR="00D076C6" w:rsidRPr="00D95972" w:rsidRDefault="00D076C6" w:rsidP="00D076C6">
            <w:pPr>
              <w:rPr>
                <w:rFonts w:cs="Arial"/>
              </w:rPr>
            </w:pPr>
          </w:p>
        </w:tc>
        <w:tc>
          <w:tcPr>
            <w:tcW w:w="1317" w:type="dxa"/>
            <w:gridSpan w:val="2"/>
            <w:tcBorders>
              <w:top w:val="nil"/>
              <w:bottom w:val="nil"/>
            </w:tcBorders>
          </w:tcPr>
          <w:p w14:paraId="2ED2DC4D"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6A5A3EBA"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3254DB9" w14:textId="50F154C1" w:rsidR="00D076C6" w:rsidRDefault="00D076C6" w:rsidP="00D076C6">
            <w:pPr>
              <w:rPr>
                <w:rFonts w:cs="Arial"/>
              </w:rPr>
            </w:pPr>
            <w:r>
              <w:rPr>
                <w:rFonts w:cs="Arial"/>
              </w:rPr>
              <w:t>17 – 21 April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923781D" w14:textId="58251588" w:rsidR="00D076C6" w:rsidRDefault="00D076C6" w:rsidP="00D076C6">
            <w:pPr>
              <w:rPr>
                <w:rFonts w:cs="Arial"/>
              </w:rPr>
            </w:pPr>
            <w:r>
              <w:rPr>
                <w:rFonts w:cs="Arial"/>
              </w:rPr>
              <w:t>CT#141e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0C3DC6F" w14:textId="19C6106D" w:rsidR="00D076C6" w:rsidRDefault="00D076C6" w:rsidP="00D076C6">
            <w:pPr>
              <w:rPr>
                <w:rFonts w:cs="Arial"/>
              </w:rPr>
            </w:pPr>
            <w:r>
              <w:rPr>
                <w:rFonts w:cs="Arial"/>
              </w:rPr>
              <w:t>electronic</w:t>
            </w:r>
          </w:p>
        </w:tc>
      </w:tr>
      <w:tr w:rsidR="00D076C6" w:rsidRPr="00D95972" w14:paraId="61B8805A" w14:textId="77777777" w:rsidTr="005E1BD6">
        <w:tc>
          <w:tcPr>
            <w:tcW w:w="976" w:type="dxa"/>
            <w:tcBorders>
              <w:top w:val="nil"/>
              <w:left w:val="thinThickThinSmallGap" w:sz="24" w:space="0" w:color="auto"/>
              <w:bottom w:val="nil"/>
            </w:tcBorders>
          </w:tcPr>
          <w:p w14:paraId="09464373" w14:textId="77777777" w:rsidR="00D076C6" w:rsidRPr="00D95972" w:rsidRDefault="00D076C6" w:rsidP="00D076C6">
            <w:pPr>
              <w:rPr>
                <w:rFonts w:cs="Arial"/>
              </w:rPr>
            </w:pPr>
          </w:p>
        </w:tc>
        <w:tc>
          <w:tcPr>
            <w:tcW w:w="1317" w:type="dxa"/>
            <w:gridSpan w:val="2"/>
            <w:tcBorders>
              <w:top w:val="nil"/>
              <w:bottom w:val="nil"/>
            </w:tcBorders>
          </w:tcPr>
          <w:p w14:paraId="67965889"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0DCF5DBC"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74BA03B" w14:textId="01371136" w:rsidR="00D076C6" w:rsidRDefault="00D076C6" w:rsidP="00D076C6">
            <w:pPr>
              <w:rPr>
                <w:rFonts w:cs="Arial"/>
              </w:rPr>
            </w:pPr>
            <w:r>
              <w:rPr>
                <w:rFonts w:cs="Arial"/>
              </w:rPr>
              <w:t>22 – 26 May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B4ED458" w14:textId="2259552B" w:rsidR="00D076C6" w:rsidRDefault="00D076C6" w:rsidP="00D076C6">
            <w:pPr>
              <w:rPr>
                <w:rFonts w:cs="Arial"/>
              </w:rPr>
            </w:pPr>
            <w:r>
              <w:rPr>
                <w:rFonts w:cs="Arial"/>
              </w:rPr>
              <w:t>CT1#142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7A3516CC" w14:textId="5913DFE6" w:rsidR="00D076C6" w:rsidRDefault="00E602CC" w:rsidP="00D076C6">
            <w:pPr>
              <w:rPr>
                <w:rFonts w:cs="Arial"/>
              </w:rPr>
            </w:pPr>
            <w:r>
              <w:rPr>
                <w:rFonts w:cs="Arial"/>
              </w:rPr>
              <w:t>Bratislava</w:t>
            </w:r>
          </w:p>
        </w:tc>
      </w:tr>
      <w:tr w:rsidR="00D076C6" w:rsidRPr="00D95972" w14:paraId="61FFFDC0" w14:textId="77777777" w:rsidTr="005E1BD6">
        <w:tc>
          <w:tcPr>
            <w:tcW w:w="976" w:type="dxa"/>
            <w:tcBorders>
              <w:top w:val="nil"/>
              <w:left w:val="thinThickThinSmallGap" w:sz="24" w:space="0" w:color="auto"/>
              <w:bottom w:val="nil"/>
            </w:tcBorders>
          </w:tcPr>
          <w:p w14:paraId="752E28DF" w14:textId="77777777" w:rsidR="00D076C6" w:rsidRPr="00D95972" w:rsidRDefault="00D076C6" w:rsidP="00D076C6">
            <w:pPr>
              <w:rPr>
                <w:rFonts w:cs="Arial"/>
              </w:rPr>
            </w:pPr>
          </w:p>
        </w:tc>
        <w:tc>
          <w:tcPr>
            <w:tcW w:w="1317" w:type="dxa"/>
            <w:gridSpan w:val="2"/>
            <w:tcBorders>
              <w:top w:val="nil"/>
              <w:bottom w:val="nil"/>
            </w:tcBorders>
          </w:tcPr>
          <w:p w14:paraId="06E2E3A2"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494371A0"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B6AF4AC" w14:textId="205B8237" w:rsidR="00D076C6" w:rsidRDefault="00D076C6" w:rsidP="00D076C6">
            <w:pPr>
              <w:rPr>
                <w:rFonts w:cs="Arial"/>
              </w:rPr>
            </w:pPr>
            <w:r>
              <w:rPr>
                <w:rFonts w:cs="Arial"/>
              </w:rPr>
              <w:t>12 – 14 June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1393365" w14:textId="22DA8CE5" w:rsidR="00D076C6" w:rsidRDefault="00D076C6" w:rsidP="00D076C6">
            <w:pPr>
              <w:rPr>
                <w:rFonts w:cs="Arial"/>
              </w:rPr>
            </w:pPr>
            <w:r>
              <w:rPr>
                <w:rFonts w:cs="Arial"/>
              </w:rPr>
              <w:t>CT#100e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A75530D" w14:textId="30F40959" w:rsidR="00D076C6" w:rsidRDefault="001803D4" w:rsidP="00D076C6">
            <w:pPr>
              <w:rPr>
                <w:rFonts w:cs="Arial"/>
              </w:rPr>
            </w:pPr>
            <w:r>
              <w:rPr>
                <w:rFonts w:cs="Arial"/>
              </w:rPr>
              <w:t>Taipei</w:t>
            </w:r>
          </w:p>
        </w:tc>
      </w:tr>
      <w:tr w:rsidR="00D076C6" w:rsidRPr="00D95972" w14:paraId="5911981B" w14:textId="77777777" w:rsidTr="00944411">
        <w:tc>
          <w:tcPr>
            <w:tcW w:w="976" w:type="dxa"/>
            <w:tcBorders>
              <w:top w:val="nil"/>
              <w:left w:val="thinThickThinSmallGap" w:sz="24" w:space="0" w:color="auto"/>
              <w:bottom w:val="nil"/>
            </w:tcBorders>
          </w:tcPr>
          <w:p w14:paraId="6BD53542" w14:textId="77777777" w:rsidR="00D076C6" w:rsidRPr="00D95972" w:rsidRDefault="00D076C6" w:rsidP="00D076C6">
            <w:pPr>
              <w:rPr>
                <w:rFonts w:cs="Arial"/>
              </w:rPr>
            </w:pPr>
          </w:p>
        </w:tc>
        <w:tc>
          <w:tcPr>
            <w:tcW w:w="1317" w:type="dxa"/>
            <w:gridSpan w:val="2"/>
            <w:tcBorders>
              <w:top w:val="nil"/>
              <w:bottom w:val="nil"/>
            </w:tcBorders>
          </w:tcPr>
          <w:p w14:paraId="6D6909E7" w14:textId="77777777" w:rsidR="00D076C6" w:rsidRPr="00D95972" w:rsidRDefault="00D076C6" w:rsidP="00D076C6">
            <w:pPr>
              <w:rPr>
                <w:rFonts w:cs="Arial"/>
                <w:color w:val="000000"/>
              </w:rPr>
            </w:pPr>
          </w:p>
        </w:tc>
        <w:tc>
          <w:tcPr>
            <w:tcW w:w="1088" w:type="dxa"/>
            <w:tcBorders>
              <w:top w:val="nil"/>
              <w:bottom w:val="nil"/>
            </w:tcBorders>
            <w:shd w:val="clear" w:color="000000" w:fill="FFFFFF"/>
          </w:tcPr>
          <w:p w14:paraId="71ADD68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50C03BC" w14:textId="77777777" w:rsidR="00D076C6" w:rsidRDefault="00D076C6" w:rsidP="00D076C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8F82588" w14:textId="77777777" w:rsidR="00D076C6" w:rsidRDefault="00D076C6" w:rsidP="00D076C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52C48AE7" w14:textId="77777777" w:rsidR="00D076C6" w:rsidRDefault="00D076C6" w:rsidP="00D076C6">
            <w:pPr>
              <w:rPr>
                <w:rFonts w:cs="Arial"/>
              </w:rPr>
            </w:pPr>
          </w:p>
        </w:tc>
      </w:tr>
      <w:tr w:rsidR="00D076C6" w:rsidRPr="00D95972" w14:paraId="71D9EF19" w14:textId="77777777" w:rsidTr="00944411">
        <w:tc>
          <w:tcPr>
            <w:tcW w:w="976" w:type="dxa"/>
            <w:tcBorders>
              <w:top w:val="nil"/>
              <w:left w:val="thinThickThinSmallGap" w:sz="24" w:space="0" w:color="auto"/>
              <w:bottom w:val="nil"/>
            </w:tcBorders>
          </w:tcPr>
          <w:p w14:paraId="0E10BACA" w14:textId="77777777" w:rsidR="00D076C6" w:rsidRPr="00D95972" w:rsidRDefault="00D076C6" w:rsidP="00D076C6">
            <w:pPr>
              <w:rPr>
                <w:rFonts w:cs="Arial"/>
              </w:rPr>
            </w:pPr>
          </w:p>
        </w:tc>
        <w:tc>
          <w:tcPr>
            <w:tcW w:w="1317" w:type="dxa"/>
            <w:gridSpan w:val="2"/>
            <w:tcBorders>
              <w:top w:val="nil"/>
              <w:bottom w:val="nil"/>
            </w:tcBorders>
          </w:tcPr>
          <w:p w14:paraId="32DA9DBE" w14:textId="77777777" w:rsidR="00D076C6" w:rsidRPr="00D95972" w:rsidRDefault="00D076C6" w:rsidP="00D076C6">
            <w:pPr>
              <w:rPr>
                <w:rFonts w:cs="Arial"/>
                <w:color w:val="000000"/>
              </w:rPr>
            </w:pPr>
          </w:p>
        </w:tc>
        <w:tc>
          <w:tcPr>
            <w:tcW w:w="1088" w:type="dxa"/>
            <w:tcBorders>
              <w:top w:val="nil"/>
              <w:bottom w:val="nil"/>
            </w:tcBorders>
            <w:shd w:val="clear" w:color="000000" w:fill="FFFFFF"/>
          </w:tcPr>
          <w:p w14:paraId="07E24B02"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F643C0F" w14:textId="77777777" w:rsidR="00D076C6" w:rsidRDefault="00D076C6" w:rsidP="00D076C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1360C4FF" w14:textId="77777777" w:rsidR="00D076C6" w:rsidRDefault="00D076C6" w:rsidP="00D076C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72314C" w14:textId="77777777" w:rsidR="00D076C6" w:rsidRDefault="00D076C6" w:rsidP="00D076C6">
            <w:pPr>
              <w:rPr>
                <w:rFonts w:cs="Arial"/>
              </w:rPr>
            </w:pPr>
          </w:p>
        </w:tc>
      </w:tr>
      <w:tr w:rsidR="00D076C6" w:rsidRPr="00D95972" w14:paraId="4F3C5F37" w14:textId="77777777" w:rsidTr="00D329C5">
        <w:tc>
          <w:tcPr>
            <w:tcW w:w="976" w:type="dxa"/>
            <w:tcBorders>
              <w:top w:val="nil"/>
              <w:left w:val="thinThickThinSmallGap" w:sz="24" w:space="0" w:color="auto"/>
              <w:bottom w:val="nil"/>
            </w:tcBorders>
          </w:tcPr>
          <w:p w14:paraId="596DC348" w14:textId="77777777" w:rsidR="00D076C6" w:rsidRPr="00D95972" w:rsidRDefault="00D076C6" w:rsidP="00D076C6">
            <w:pPr>
              <w:rPr>
                <w:rFonts w:cs="Arial"/>
              </w:rPr>
            </w:pPr>
          </w:p>
        </w:tc>
        <w:tc>
          <w:tcPr>
            <w:tcW w:w="1317" w:type="dxa"/>
            <w:gridSpan w:val="2"/>
            <w:tcBorders>
              <w:top w:val="nil"/>
              <w:bottom w:val="nil"/>
            </w:tcBorders>
          </w:tcPr>
          <w:p w14:paraId="62E98BB4"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34A15D7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076C6" w:rsidRPr="00D95972" w:rsidRDefault="00D076C6" w:rsidP="00D076C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076C6" w:rsidRPr="00D95972" w:rsidRDefault="00D076C6" w:rsidP="00D076C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076C6" w:rsidRPr="00D95972" w:rsidRDefault="00D076C6" w:rsidP="00D076C6">
            <w:pPr>
              <w:rPr>
                <w:rFonts w:cs="Arial"/>
              </w:rPr>
            </w:pPr>
          </w:p>
        </w:tc>
      </w:tr>
      <w:tr w:rsidR="00D076C6" w:rsidRPr="00D95972" w14:paraId="40306DB6" w14:textId="77777777" w:rsidTr="006C7045">
        <w:tc>
          <w:tcPr>
            <w:tcW w:w="976" w:type="dxa"/>
            <w:tcBorders>
              <w:top w:val="single" w:sz="4" w:space="0" w:color="auto"/>
              <w:left w:val="thinThickThinSmallGap" w:sz="24" w:space="0" w:color="auto"/>
              <w:bottom w:val="single" w:sz="4" w:space="0" w:color="auto"/>
            </w:tcBorders>
          </w:tcPr>
          <w:p w14:paraId="5A1D9D97"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076C6" w:rsidRPr="00D95972" w:rsidRDefault="00D076C6" w:rsidP="00D076C6">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076C6" w:rsidRPr="00D95972" w:rsidRDefault="00D076C6" w:rsidP="00D076C6">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076C6" w:rsidRPr="00D95972" w:rsidRDefault="00D076C6" w:rsidP="00D076C6">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076C6" w:rsidRPr="00D95972" w:rsidRDefault="00D076C6" w:rsidP="00D076C6">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076C6" w:rsidRDefault="00D076C6" w:rsidP="00D076C6">
            <w:pPr>
              <w:rPr>
                <w:rFonts w:cs="Arial"/>
              </w:rPr>
            </w:pPr>
            <w:r w:rsidRPr="00D95972">
              <w:rPr>
                <w:rFonts w:cs="Arial"/>
              </w:rPr>
              <w:t>Result &amp; comments</w:t>
            </w:r>
            <w:r>
              <w:rPr>
                <w:rFonts w:cs="Arial"/>
              </w:rPr>
              <w:br/>
            </w:r>
            <w:r>
              <w:rPr>
                <w:rFonts w:cs="Arial"/>
              </w:rPr>
              <w:br/>
            </w:r>
          </w:p>
          <w:p w14:paraId="48B4FCFD" w14:textId="77777777" w:rsidR="00D076C6" w:rsidRDefault="00D076C6" w:rsidP="00D076C6">
            <w:pPr>
              <w:rPr>
                <w:rFonts w:cs="Arial"/>
              </w:rPr>
            </w:pPr>
          </w:p>
          <w:p w14:paraId="625A6062" w14:textId="77777777" w:rsidR="00D076C6" w:rsidRPr="00D95972" w:rsidRDefault="00D076C6" w:rsidP="00D076C6">
            <w:pPr>
              <w:rPr>
                <w:rFonts w:cs="Arial"/>
              </w:rPr>
            </w:pPr>
          </w:p>
        </w:tc>
      </w:tr>
      <w:tr w:rsidR="00D076C6" w:rsidRPr="00D95972" w14:paraId="3FC5F621" w14:textId="77777777" w:rsidTr="006C7045">
        <w:tc>
          <w:tcPr>
            <w:tcW w:w="976" w:type="dxa"/>
            <w:tcBorders>
              <w:left w:val="thinThickThinSmallGap" w:sz="24" w:space="0" w:color="auto"/>
              <w:bottom w:val="nil"/>
            </w:tcBorders>
          </w:tcPr>
          <w:p w14:paraId="2BEF3914" w14:textId="77777777" w:rsidR="00D076C6" w:rsidRPr="00D95972" w:rsidRDefault="00D076C6" w:rsidP="00D076C6">
            <w:pPr>
              <w:rPr>
                <w:rFonts w:cs="Arial"/>
              </w:rPr>
            </w:pPr>
          </w:p>
        </w:tc>
        <w:tc>
          <w:tcPr>
            <w:tcW w:w="1317" w:type="dxa"/>
            <w:gridSpan w:val="2"/>
            <w:tcBorders>
              <w:bottom w:val="nil"/>
            </w:tcBorders>
          </w:tcPr>
          <w:p w14:paraId="136D7D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A6AB094" w14:textId="20B1DC8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A04FDAD" w14:textId="7BB66E4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C849C81" w14:textId="7418EFDA"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74E5B8" w14:textId="3DB8C2E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43AE45F8" w:rsidR="00D076C6" w:rsidRPr="00D95972" w:rsidRDefault="00D076C6" w:rsidP="00D076C6">
            <w:pPr>
              <w:rPr>
                <w:rFonts w:eastAsia="Batang" w:cs="Arial"/>
                <w:color w:val="000000"/>
                <w:lang w:eastAsia="ko-KR"/>
              </w:rPr>
            </w:pPr>
          </w:p>
        </w:tc>
      </w:tr>
      <w:tr w:rsidR="00D076C6" w:rsidRPr="00D95972" w14:paraId="1E8E9F64" w14:textId="77777777" w:rsidTr="006C7045">
        <w:tc>
          <w:tcPr>
            <w:tcW w:w="976" w:type="dxa"/>
            <w:tcBorders>
              <w:left w:val="thinThickThinSmallGap" w:sz="24" w:space="0" w:color="auto"/>
              <w:bottom w:val="nil"/>
            </w:tcBorders>
          </w:tcPr>
          <w:p w14:paraId="3F63442E" w14:textId="77777777" w:rsidR="00D076C6" w:rsidRPr="00D95972" w:rsidRDefault="00D076C6" w:rsidP="00D076C6">
            <w:pPr>
              <w:rPr>
                <w:rFonts w:cs="Arial"/>
              </w:rPr>
            </w:pPr>
          </w:p>
        </w:tc>
        <w:tc>
          <w:tcPr>
            <w:tcW w:w="1317" w:type="dxa"/>
            <w:gridSpan w:val="2"/>
            <w:tcBorders>
              <w:bottom w:val="nil"/>
            </w:tcBorders>
          </w:tcPr>
          <w:p w14:paraId="5E3B5EC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AF7F0A" w14:textId="67C82468"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5A96372" w14:textId="07411B7C"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58EAD3" w14:textId="20DADC4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4357565" w14:textId="0FADFD4B"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58E3D" w14:textId="77777777" w:rsidR="00D076C6" w:rsidRPr="00D95972" w:rsidRDefault="00D076C6" w:rsidP="00D076C6">
            <w:pPr>
              <w:rPr>
                <w:rFonts w:eastAsia="Batang" w:cs="Arial"/>
                <w:color w:val="000000"/>
                <w:lang w:eastAsia="ko-KR"/>
              </w:rPr>
            </w:pPr>
          </w:p>
        </w:tc>
      </w:tr>
      <w:tr w:rsidR="00D076C6" w:rsidRPr="00D95972" w14:paraId="2E523319" w14:textId="77777777" w:rsidTr="006C7045">
        <w:tc>
          <w:tcPr>
            <w:tcW w:w="976" w:type="dxa"/>
            <w:tcBorders>
              <w:left w:val="thinThickThinSmallGap" w:sz="24" w:space="0" w:color="auto"/>
              <w:bottom w:val="nil"/>
            </w:tcBorders>
          </w:tcPr>
          <w:p w14:paraId="605E7B02" w14:textId="77777777" w:rsidR="00D076C6" w:rsidRPr="00D95972" w:rsidRDefault="00D076C6" w:rsidP="00D076C6">
            <w:pPr>
              <w:rPr>
                <w:rFonts w:cs="Arial"/>
              </w:rPr>
            </w:pPr>
          </w:p>
        </w:tc>
        <w:tc>
          <w:tcPr>
            <w:tcW w:w="1317" w:type="dxa"/>
            <w:gridSpan w:val="2"/>
            <w:tcBorders>
              <w:bottom w:val="nil"/>
            </w:tcBorders>
          </w:tcPr>
          <w:p w14:paraId="23A1D56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852D9C" w14:textId="2289B65F"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A3374F1" w14:textId="6EE000C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31A0F07" w14:textId="7A1E138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BF5256" w14:textId="047AE7D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6A26F" w14:textId="62662A8A" w:rsidR="00D076C6" w:rsidRPr="00D95972" w:rsidRDefault="00D076C6" w:rsidP="00D076C6">
            <w:pPr>
              <w:rPr>
                <w:rFonts w:eastAsia="Batang" w:cs="Arial"/>
                <w:color w:val="000000"/>
                <w:lang w:eastAsia="ko-KR"/>
              </w:rPr>
            </w:pPr>
          </w:p>
        </w:tc>
      </w:tr>
      <w:tr w:rsidR="00D076C6" w:rsidRPr="00D95972" w14:paraId="36299D58" w14:textId="77777777" w:rsidTr="000F27E9">
        <w:tc>
          <w:tcPr>
            <w:tcW w:w="976" w:type="dxa"/>
            <w:tcBorders>
              <w:left w:val="thinThickThinSmallGap" w:sz="24" w:space="0" w:color="auto"/>
              <w:bottom w:val="nil"/>
            </w:tcBorders>
          </w:tcPr>
          <w:p w14:paraId="6420E24E" w14:textId="77777777" w:rsidR="00D076C6" w:rsidRPr="00D95972" w:rsidRDefault="00D076C6" w:rsidP="00D076C6">
            <w:pPr>
              <w:rPr>
                <w:rFonts w:cs="Arial"/>
              </w:rPr>
            </w:pPr>
          </w:p>
        </w:tc>
        <w:tc>
          <w:tcPr>
            <w:tcW w:w="1317" w:type="dxa"/>
            <w:gridSpan w:val="2"/>
            <w:tcBorders>
              <w:bottom w:val="nil"/>
            </w:tcBorders>
          </w:tcPr>
          <w:p w14:paraId="5C96C1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8ED132" w14:textId="03412CE0"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7FC3C3C" w14:textId="16B39AA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29FB82A" w14:textId="524AB2A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691273" w14:textId="0A9A08A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5B4E5" w14:textId="77777777" w:rsidR="00D076C6" w:rsidRPr="00D95972" w:rsidRDefault="00D076C6" w:rsidP="00D076C6">
            <w:pPr>
              <w:rPr>
                <w:rFonts w:eastAsia="Batang" w:cs="Arial"/>
                <w:color w:val="000000"/>
                <w:lang w:eastAsia="ko-KR"/>
              </w:rPr>
            </w:pPr>
          </w:p>
        </w:tc>
      </w:tr>
      <w:tr w:rsidR="00D076C6" w:rsidRPr="00D95972" w14:paraId="54952770" w14:textId="77777777" w:rsidTr="00376E01">
        <w:tc>
          <w:tcPr>
            <w:tcW w:w="976" w:type="dxa"/>
            <w:tcBorders>
              <w:left w:val="thinThickThinSmallGap" w:sz="24" w:space="0" w:color="auto"/>
              <w:bottom w:val="nil"/>
            </w:tcBorders>
          </w:tcPr>
          <w:p w14:paraId="3A478E77" w14:textId="77777777" w:rsidR="00D076C6" w:rsidRPr="00D95972" w:rsidRDefault="00D076C6" w:rsidP="00D076C6">
            <w:pPr>
              <w:rPr>
                <w:rFonts w:cs="Arial"/>
              </w:rPr>
            </w:pPr>
          </w:p>
        </w:tc>
        <w:tc>
          <w:tcPr>
            <w:tcW w:w="1317" w:type="dxa"/>
            <w:gridSpan w:val="2"/>
            <w:tcBorders>
              <w:bottom w:val="nil"/>
            </w:tcBorders>
          </w:tcPr>
          <w:p w14:paraId="663135C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8E92F99" w14:textId="06EF6E3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81FBB96" w14:textId="58C82E8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46C511D" w14:textId="760C814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D076C6" w:rsidRPr="00D95972" w:rsidRDefault="00D076C6" w:rsidP="00D076C6">
            <w:pPr>
              <w:rPr>
                <w:rFonts w:eastAsia="Batang" w:cs="Arial"/>
                <w:color w:val="000000"/>
                <w:lang w:eastAsia="ko-KR"/>
              </w:rPr>
            </w:pPr>
          </w:p>
        </w:tc>
      </w:tr>
      <w:tr w:rsidR="00D076C6" w:rsidRPr="00D95972" w14:paraId="7515A15C" w14:textId="77777777" w:rsidTr="00376E01">
        <w:tc>
          <w:tcPr>
            <w:tcW w:w="976" w:type="dxa"/>
            <w:tcBorders>
              <w:left w:val="thinThickThinSmallGap" w:sz="24" w:space="0" w:color="auto"/>
              <w:bottom w:val="nil"/>
            </w:tcBorders>
          </w:tcPr>
          <w:p w14:paraId="1BE2225B" w14:textId="77777777" w:rsidR="00D076C6" w:rsidRPr="00D95972" w:rsidRDefault="00D076C6" w:rsidP="00D076C6">
            <w:pPr>
              <w:rPr>
                <w:rFonts w:cs="Arial"/>
              </w:rPr>
            </w:pPr>
          </w:p>
        </w:tc>
        <w:tc>
          <w:tcPr>
            <w:tcW w:w="1317" w:type="dxa"/>
            <w:gridSpan w:val="2"/>
            <w:tcBorders>
              <w:bottom w:val="nil"/>
            </w:tcBorders>
          </w:tcPr>
          <w:p w14:paraId="4D4CB63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F7BF9E" w14:textId="313FECE8"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A2A85B0" w14:textId="5426970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C577D97" w14:textId="2A63DD1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D076C6" w:rsidRPr="00D95972" w:rsidRDefault="00D076C6" w:rsidP="00D076C6">
            <w:pPr>
              <w:rPr>
                <w:rFonts w:eastAsia="Batang" w:cs="Arial"/>
                <w:color w:val="000000"/>
                <w:lang w:eastAsia="ko-KR"/>
              </w:rPr>
            </w:pPr>
          </w:p>
        </w:tc>
      </w:tr>
      <w:tr w:rsidR="00D076C6" w:rsidRPr="00D95972" w14:paraId="6D74EE7C" w14:textId="77777777" w:rsidTr="0006497A">
        <w:tc>
          <w:tcPr>
            <w:tcW w:w="976" w:type="dxa"/>
            <w:tcBorders>
              <w:left w:val="thinThickThinSmallGap" w:sz="24" w:space="0" w:color="auto"/>
              <w:bottom w:val="nil"/>
            </w:tcBorders>
          </w:tcPr>
          <w:p w14:paraId="63B85259" w14:textId="77777777" w:rsidR="00D076C6" w:rsidRPr="00D95972" w:rsidRDefault="00D076C6" w:rsidP="00D076C6">
            <w:pPr>
              <w:rPr>
                <w:rFonts w:cs="Arial"/>
              </w:rPr>
            </w:pPr>
          </w:p>
        </w:tc>
        <w:tc>
          <w:tcPr>
            <w:tcW w:w="1317" w:type="dxa"/>
            <w:gridSpan w:val="2"/>
            <w:tcBorders>
              <w:bottom w:val="nil"/>
            </w:tcBorders>
          </w:tcPr>
          <w:p w14:paraId="313C00F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FECFE3" w14:textId="31A4E85A"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63000EA" w14:textId="6E509B8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A9FCF46" w14:textId="364ACAB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D076C6" w:rsidRPr="00D95972" w:rsidRDefault="00D076C6" w:rsidP="00D076C6">
            <w:pPr>
              <w:rPr>
                <w:rFonts w:eastAsia="Batang" w:cs="Arial"/>
                <w:color w:val="000000"/>
                <w:lang w:eastAsia="ko-KR"/>
              </w:rPr>
            </w:pPr>
          </w:p>
        </w:tc>
      </w:tr>
      <w:tr w:rsidR="00D076C6" w:rsidRPr="00D95972" w14:paraId="51C44588" w14:textId="77777777" w:rsidTr="00D329C5">
        <w:tc>
          <w:tcPr>
            <w:tcW w:w="976" w:type="dxa"/>
            <w:tcBorders>
              <w:left w:val="thinThickThinSmallGap" w:sz="24" w:space="0" w:color="auto"/>
              <w:bottom w:val="nil"/>
            </w:tcBorders>
          </w:tcPr>
          <w:p w14:paraId="33919B7F" w14:textId="77777777" w:rsidR="00D076C6" w:rsidRPr="00D95972" w:rsidRDefault="00D076C6" w:rsidP="00D076C6">
            <w:pPr>
              <w:rPr>
                <w:rFonts w:cs="Arial"/>
              </w:rPr>
            </w:pPr>
          </w:p>
        </w:tc>
        <w:tc>
          <w:tcPr>
            <w:tcW w:w="1317" w:type="dxa"/>
            <w:gridSpan w:val="2"/>
            <w:tcBorders>
              <w:bottom w:val="nil"/>
            </w:tcBorders>
          </w:tcPr>
          <w:p w14:paraId="7407204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F2B8322" w14:textId="4797C6B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352AF67" w14:textId="2A061D1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D076C6" w:rsidRPr="00D95972" w:rsidRDefault="00D076C6" w:rsidP="00D076C6">
            <w:pPr>
              <w:rPr>
                <w:rFonts w:eastAsia="Batang" w:cs="Arial"/>
                <w:color w:val="000000"/>
                <w:lang w:eastAsia="ko-KR"/>
              </w:rPr>
            </w:pPr>
          </w:p>
        </w:tc>
      </w:tr>
      <w:tr w:rsidR="00D076C6" w:rsidRPr="00D95972" w14:paraId="304A2FF4" w14:textId="77777777" w:rsidTr="00D329C5">
        <w:tc>
          <w:tcPr>
            <w:tcW w:w="976" w:type="dxa"/>
            <w:tcBorders>
              <w:left w:val="thinThickThinSmallGap" w:sz="24" w:space="0" w:color="auto"/>
              <w:bottom w:val="nil"/>
            </w:tcBorders>
          </w:tcPr>
          <w:p w14:paraId="4D75D55D" w14:textId="77777777" w:rsidR="00D076C6" w:rsidRPr="00D95972" w:rsidRDefault="00D076C6" w:rsidP="00D076C6">
            <w:pPr>
              <w:rPr>
                <w:rFonts w:cs="Arial"/>
              </w:rPr>
            </w:pPr>
          </w:p>
        </w:tc>
        <w:tc>
          <w:tcPr>
            <w:tcW w:w="1317" w:type="dxa"/>
            <w:gridSpan w:val="2"/>
            <w:tcBorders>
              <w:bottom w:val="nil"/>
            </w:tcBorders>
          </w:tcPr>
          <w:p w14:paraId="3C873D9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D076C6" w:rsidRPr="00DC30D7" w:rsidRDefault="00D076C6" w:rsidP="00D076C6">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2695407" w14:textId="2476F0C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DC953AE" w14:textId="28AA331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D076C6" w:rsidRPr="00D95972" w:rsidRDefault="00D076C6" w:rsidP="00D076C6">
            <w:pPr>
              <w:rPr>
                <w:rFonts w:eastAsia="Batang" w:cs="Arial"/>
                <w:color w:val="000000"/>
                <w:lang w:eastAsia="ko-KR"/>
              </w:rPr>
            </w:pPr>
          </w:p>
        </w:tc>
      </w:tr>
      <w:tr w:rsidR="00D076C6" w:rsidRPr="00D95972" w14:paraId="0785F6A5" w14:textId="77777777" w:rsidTr="00D329C5">
        <w:tc>
          <w:tcPr>
            <w:tcW w:w="976" w:type="dxa"/>
            <w:tcBorders>
              <w:left w:val="thinThickThinSmallGap" w:sz="24" w:space="0" w:color="auto"/>
              <w:bottom w:val="nil"/>
            </w:tcBorders>
          </w:tcPr>
          <w:p w14:paraId="28802EED" w14:textId="77777777" w:rsidR="00D076C6" w:rsidRPr="00D95972" w:rsidRDefault="00D076C6" w:rsidP="00D076C6">
            <w:pPr>
              <w:rPr>
                <w:rFonts w:cs="Arial"/>
              </w:rPr>
            </w:pPr>
          </w:p>
        </w:tc>
        <w:tc>
          <w:tcPr>
            <w:tcW w:w="1317" w:type="dxa"/>
            <w:gridSpan w:val="2"/>
            <w:tcBorders>
              <w:bottom w:val="nil"/>
            </w:tcBorders>
          </w:tcPr>
          <w:p w14:paraId="5894F2E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903F5D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FC23E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076C6" w:rsidRPr="00D95972" w:rsidRDefault="00D076C6" w:rsidP="00D076C6">
            <w:pPr>
              <w:rPr>
                <w:rFonts w:eastAsia="Batang" w:cs="Arial"/>
                <w:color w:val="000000"/>
                <w:lang w:eastAsia="ko-KR"/>
              </w:rPr>
            </w:pPr>
          </w:p>
        </w:tc>
      </w:tr>
      <w:tr w:rsidR="00D076C6" w:rsidRPr="00D95972" w14:paraId="16A69579" w14:textId="77777777" w:rsidTr="00D329C5">
        <w:tc>
          <w:tcPr>
            <w:tcW w:w="976" w:type="dxa"/>
            <w:tcBorders>
              <w:left w:val="thinThickThinSmallGap" w:sz="24" w:space="0" w:color="auto"/>
              <w:bottom w:val="nil"/>
            </w:tcBorders>
          </w:tcPr>
          <w:p w14:paraId="3953DCE0" w14:textId="77777777" w:rsidR="00D076C6" w:rsidRPr="00D95972" w:rsidRDefault="00D076C6" w:rsidP="00D076C6">
            <w:pPr>
              <w:rPr>
                <w:rFonts w:cs="Arial"/>
              </w:rPr>
            </w:pPr>
          </w:p>
        </w:tc>
        <w:tc>
          <w:tcPr>
            <w:tcW w:w="1317" w:type="dxa"/>
            <w:gridSpan w:val="2"/>
            <w:tcBorders>
              <w:bottom w:val="nil"/>
            </w:tcBorders>
          </w:tcPr>
          <w:p w14:paraId="614D5B6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D9731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21A0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076C6" w:rsidRPr="00D95972" w:rsidRDefault="00D076C6" w:rsidP="00D076C6">
            <w:pPr>
              <w:rPr>
                <w:rFonts w:eastAsia="Batang" w:cs="Arial"/>
                <w:color w:val="000000"/>
                <w:lang w:eastAsia="ko-KR"/>
              </w:rPr>
            </w:pPr>
          </w:p>
        </w:tc>
      </w:tr>
      <w:tr w:rsidR="00D076C6" w:rsidRPr="00D95972" w14:paraId="2E095423" w14:textId="77777777" w:rsidTr="00D329C5">
        <w:tc>
          <w:tcPr>
            <w:tcW w:w="976" w:type="dxa"/>
            <w:tcBorders>
              <w:left w:val="thinThickThinSmallGap" w:sz="24" w:space="0" w:color="auto"/>
              <w:bottom w:val="nil"/>
            </w:tcBorders>
          </w:tcPr>
          <w:p w14:paraId="0FC0F8FC" w14:textId="77777777" w:rsidR="00D076C6" w:rsidRPr="00D95972" w:rsidRDefault="00D076C6" w:rsidP="00D076C6">
            <w:pPr>
              <w:rPr>
                <w:rFonts w:cs="Arial"/>
              </w:rPr>
            </w:pPr>
          </w:p>
        </w:tc>
        <w:tc>
          <w:tcPr>
            <w:tcW w:w="1317" w:type="dxa"/>
            <w:gridSpan w:val="2"/>
            <w:tcBorders>
              <w:bottom w:val="nil"/>
            </w:tcBorders>
          </w:tcPr>
          <w:p w14:paraId="791C8D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EC3A2B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46EA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076C6" w:rsidRPr="00D95972" w:rsidRDefault="00D076C6" w:rsidP="00D076C6">
            <w:pPr>
              <w:rPr>
                <w:rFonts w:eastAsia="Batang" w:cs="Arial"/>
                <w:color w:val="000000"/>
                <w:lang w:eastAsia="ko-KR"/>
              </w:rPr>
            </w:pPr>
          </w:p>
        </w:tc>
      </w:tr>
      <w:tr w:rsidR="00D076C6" w:rsidRPr="00D95972" w14:paraId="51C83984"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076C6" w:rsidRPr="00D95972" w:rsidRDefault="00D076C6" w:rsidP="00D076C6">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076C6" w:rsidRPr="00D95972" w:rsidRDefault="00D076C6" w:rsidP="00D076C6">
            <w:pPr>
              <w:rPr>
                <w:rFonts w:cs="Arial"/>
              </w:rPr>
            </w:pPr>
            <w:r w:rsidRPr="00D95972">
              <w:rPr>
                <w:rFonts w:cs="Arial"/>
              </w:rPr>
              <w:t>Result &amp; comments</w:t>
            </w:r>
          </w:p>
        </w:tc>
      </w:tr>
      <w:tr w:rsidR="00D076C6" w:rsidRPr="00D95972" w14:paraId="134466B4" w14:textId="77777777" w:rsidTr="006C7045">
        <w:tc>
          <w:tcPr>
            <w:tcW w:w="976" w:type="dxa"/>
            <w:tcBorders>
              <w:left w:val="thinThickThinSmallGap" w:sz="24" w:space="0" w:color="auto"/>
              <w:bottom w:val="nil"/>
            </w:tcBorders>
            <w:shd w:val="clear" w:color="auto" w:fill="auto"/>
          </w:tcPr>
          <w:p w14:paraId="445FE16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D55FF56" w14:textId="77777777" w:rsidR="00D076C6" w:rsidRPr="00D95972" w:rsidRDefault="00D076C6" w:rsidP="00D076C6">
            <w:pPr>
              <w:rPr>
                <w:rFonts w:cs="Arial"/>
                <w:lang w:val="en-US"/>
              </w:rPr>
            </w:pPr>
          </w:p>
        </w:tc>
        <w:tc>
          <w:tcPr>
            <w:tcW w:w="1088" w:type="dxa"/>
            <w:tcBorders>
              <w:top w:val="single" w:sz="12" w:space="0" w:color="auto"/>
              <w:bottom w:val="single" w:sz="4" w:space="0" w:color="auto"/>
            </w:tcBorders>
            <w:shd w:val="clear" w:color="auto" w:fill="FFFFFF"/>
          </w:tcPr>
          <w:p w14:paraId="57314974" w14:textId="13F72091" w:rsidR="00D076C6" w:rsidRDefault="00D076C6" w:rsidP="00D076C6"/>
        </w:tc>
        <w:tc>
          <w:tcPr>
            <w:tcW w:w="4191" w:type="dxa"/>
            <w:gridSpan w:val="3"/>
            <w:tcBorders>
              <w:top w:val="single" w:sz="12" w:space="0" w:color="auto"/>
              <w:bottom w:val="single" w:sz="4" w:space="0" w:color="auto"/>
            </w:tcBorders>
            <w:shd w:val="clear" w:color="auto" w:fill="FFFFFF"/>
          </w:tcPr>
          <w:p w14:paraId="18DBBE5C" w14:textId="122E4419" w:rsidR="00D076C6" w:rsidRDefault="00D076C6" w:rsidP="00D076C6">
            <w:pPr>
              <w:rPr>
                <w:rFonts w:cs="Arial"/>
              </w:rPr>
            </w:pPr>
          </w:p>
        </w:tc>
        <w:tc>
          <w:tcPr>
            <w:tcW w:w="1767" w:type="dxa"/>
            <w:tcBorders>
              <w:top w:val="single" w:sz="12" w:space="0" w:color="auto"/>
              <w:bottom w:val="single" w:sz="4" w:space="0" w:color="auto"/>
            </w:tcBorders>
            <w:shd w:val="clear" w:color="auto" w:fill="FFFFFF"/>
          </w:tcPr>
          <w:p w14:paraId="41229362" w14:textId="4D961847" w:rsidR="00D076C6" w:rsidRDefault="00D076C6" w:rsidP="00D076C6">
            <w:pPr>
              <w:rPr>
                <w:rFonts w:cs="Arial"/>
              </w:rPr>
            </w:pPr>
          </w:p>
        </w:tc>
        <w:tc>
          <w:tcPr>
            <w:tcW w:w="826" w:type="dxa"/>
            <w:tcBorders>
              <w:top w:val="single" w:sz="12" w:space="0" w:color="auto"/>
              <w:bottom w:val="single" w:sz="4" w:space="0" w:color="auto"/>
            </w:tcBorders>
            <w:shd w:val="clear" w:color="auto" w:fill="FFFFFF"/>
          </w:tcPr>
          <w:p w14:paraId="667CE6C6" w14:textId="0429AB1D" w:rsidR="00D076C6" w:rsidRDefault="00D076C6" w:rsidP="00D076C6">
            <w:pPr>
              <w:rPr>
                <w:rFonts w:cs="Arial"/>
                <w:color w:val="000000"/>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60AE2167" w14:textId="30ECE347" w:rsidR="00D076C6" w:rsidRPr="00424C8C" w:rsidRDefault="00D076C6" w:rsidP="00D076C6">
            <w:pPr>
              <w:rPr>
                <w:rFonts w:cs="Arial"/>
                <w:lang w:val="en-US"/>
              </w:rPr>
            </w:pPr>
          </w:p>
        </w:tc>
      </w:tr>
      <w:tr w:rsidR="00D076C6" w:rsidRPr="00D95972" w14:paraId="2780F4F5" w14:textId="77777777" w:rsidTr="006C7045">
        <w:tc>
          <w:tcPr>
            <w:tcW w:w="976" w:type="dxa"/>
            <w:tcBorders>
              <w:left w:val="thinThickThinSmallGap" w:sz="24" w:space="0" w:color="auto"/>
              <w:bottom w:val="nil"/>
            </w:tcBorders>
            <w:shd w:val="clear" w:color="auto" w:fill="auto"/>
          </w:tcPr>
          <w:p w14:paraId="63E5A9B6"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CAC9D3B"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518D2C7" w14:textId="4CBB04EC" w:rsidR="00D076C6" w:rsidRDefault="00D076C6" w:rsidP="00D076C6"/>
        </w:tc>
        <w:tc>
          <w:tcPr>
            <w:tcW w:w="4191" w:type="dxa"/>
            <w:gridSpan w:val="3"/>
            <w:tcBorders>
              <w:top w:val="single" w:sz="4" w:space="0" w:color="auto"/>
              <w:bottom w:val="single" w:sz="4" w:space="0" w:color="auto"/>
            </w:tcBorders>
            <w:shd w:val="clear" w:color="auto" w:fill="FFFFFF"/>
          </w:tcPr>
          <w:p w14:paraId="245AD6F7" w14:textId="4424A42C"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BF57DD3" w14:textId="14094EE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3E8D50E" w14:textId="0AA917F9"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4245EA" w14:textId="77777777" w:rsidR="00D076C6" w:rsidRPr="00424C8C" w:rsidRDefault="00D076C6" w:rsidP="00D076C6">
            <w:pPr>
              <w:rPr>
                <w:rFonts w:cs="Arial"/>
                <w:lang w:val="en-US"/>
              </w:rPr>
            </w:pPr>
          </w:p>
        </w:tc>
      </w:tr>
      <w:tr w:rsidR="00D076C6" w:rsidRPr="00D95972" w14:paraId="5ADE3681" w14:textId="77777777" w:rsidTr="00D76259">
        <w:tc>
          <w:tcPr>
            <w:tcW w:w="976" w:type="dxa"/>
            <w:tcBorders>
              <w:left w:val="thinThickThinSmallGap" w:sz="24" w:space="0" w:color="auto"/>
              <w:bottom w:val="nil"/>
            </w:tcBorders>
            <w:shd w:val="clear" w:color="auto" w:fill="auto"/>
          </w:tcPr>
          <w:p w14:paraId="21359682"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1FDBB4CC"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AB3B918" w14:textId="551B985C" w:rsidR="00D076C6" w:rsidRDefault="00D076C6" w:rsidP="00D076C6"/>
        </w:tc>
        <w:tc>
          <w:tcPr>
            <w:tcW w:w="4191" w:type="dxa"/>
            <w:gridSpan w:val="3"/>
            <w:tcBorders>
              <w:top w:val="single" w:sz="4" w:space="0" w:color="auto"/>
              <w:bottom w:val="single" w:sz="4" w:space="0" w:color="auto"/>
            </w:tcBorders>
            <w:shd w:val="clear" w:color="auto" w:fill="auto"/>
          </w:tcPr>
          <w:p w14:paraId="6BD0B664" w14:textId="2868BCB1"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0F21104" w14:textId="60FB6BF0"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1839581" w14:textId="13F60A72"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B418A" w14:textId="10A13835" w:rsidR="00D076C6" w:rsidRPr="00424C8C" w:rsidRDefault="00D076C6" w:rsidP="00D076C6">
            <w:pPr>
              <w:rPr>
                <w:rFonts w:cs="Arial"/>
                <w:lang w:val="en-US"/>
              </w:rPr>
            </w:pPr>
          </w:p>
        </w:tc>
      </w:tr>
      <w:tr w:rsidR="00D076C6" w:rsidRPr="00D95972" w14:paraId="71A31BC8" w14:textId="77777777" w:rsidTr="00D76259">
        <w:tc>
          <w:tcPr>
            <w:tcW w:w="976" w:type="dxa"/>
            <w:tcBorders>
              <w:left w:val="thinThickThinSmallGap" w:sz="24" w:space="0" w:color="auto"/>
              <w:bottom w:val="nil"/>
            </w:tcBorders>
            <w:shd w:val="clear" w:color="auto" w:fill="auto"/>
          </w:tcPr>
          <w:p w14:paraId="317B6B28"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66CAB532"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9962CF0"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6146AAA2"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F0CF29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5EC2D68E" w14:textId="77777777"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ADE7D0" w14:textId="77777777" w:rsidR="00D076C6" w:rsidRPr="00424C8C" w:rsidRDefault="00D076C6" w:rsidP="00D076C6">
            <w:pPr>
              <w:rPr>
                <w:rFonts w:cs="Arial"/>
                <w:lang w:val="en-US"/>
              </w:rPr>
            </w:pPr>
          </w:p>
        </w:tc>
      </w:tr>
      <w:tr w:rsidR="00D076C6" w:rsidRPr="00D95972" w14:paraId="45B1448E" w14:textId="77777777" w:rsidTr="00D76259">
        <w:tc>
          <w:tcPr>
            <w:tcW w:w="976" w:type="dxa"/>
            <w:tcBorders>
              <w:left w:val="thinThickThinSmallGap" w:sz="24" w:space="0" w:color="auto"/>
              <w:bottom w:val="nil"/>
            </w:tcBorders>
            <w:shd w:val="clear" w:color="auto" w:fill="auto"/>
          </w:tcPr>
          <w:p w14:paraId="7BAB99B2"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01342EEA"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9F87430"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5B8E439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BC390E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1899FB35" w14:textId="77777777"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6D048" w14:textId="77777777" w:rsidR="00D076C6" w:rsidRPr="00424C8C" w:rsidRDefault="00D076C6" w:rsidP="00D076C6">
            <w:pPr>
              <w:rPr>
                <w:rFonts w:cs="Arial"/>
                <w:lang w:val="en-US"/>
              </w:rPr>
            </w:pPr>
          </w:p>
        </w:tc>
      </w:tr>
      <w:tr w:rsidR="00D076C6" w:rsidRPr="00D95972" w14:paraId="1662A54E" w14:textId="77777777" w:rsidTr="00D76259">
        <w:tc>
          <w:tcPr>
            <w:tcW w:w="976" w:type="dxa"/>
            <w:tcBorders>
              <w:left w:val="thinThickThinSmallGap" w:sz="24" w:space="0" w:color="auto"/>
              <w:bottom w:val="nil"/>
            </w:tcBorders>
            <w:shd w:val="clear" w:color="auto" w:fill="auto"/>
          </w:tcPr>
          <w:p w14:paraId="6857B251"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0760AADD"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287A72B"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4924F00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918A9AA"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2319AED" w14:textId="77777777"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14A78" w14:textId="77777777" w:rsidR="00D076C6" w:rsidRPr="00424C8C" w:rsidRDefault="00D076C6" w:rsidP="00D076C6">
            <w:pPr>
              <w:rPr>
                <w:rFonts w:cs="Arial"/>
                <w:lang w:val="en-US"/>
              </w:rPr>
            </w:pPr>
          </w:p>
        </w:tc>
      </w:tr>
      <w:tr w:rsidR="00D076C6" w:rsidRPr="00D95972" w14:paraId="52B44399" w14:textId="77777777" w:rsidTr="00D329C5">
        <w:tc>
          <w:tcPr>
            <w:tcW w:w="976" w:type="dxa"/>
            <w:tcBorders>
              <w:left w:val="thinThickThinSmallGap" w:sz="24" w:space="0" w:color="auto"/>
              <w:bottom w:val="nil"/>
            </w:tcBorders>
            <w:shd w:val="clear" w:color="auto" w:fill="auto"/>
          </w:tcPr>
          <w:p w14:paraId="012BC56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073F92AD"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CEA9D10"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F984637"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FCA948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9B17183" w14:textId="77777777"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C8057" w14:textId="77777777" w:rsidR="00D076C6" w:rsidRPr="00424C8C" w:rsidRDefault="00D076C6" w:rsidP="00D076C6">
            <w:pPr>
              <w:rPr>
                <w:rFonts w:cs="Arial"/>
                <w:lang w:val="en-US"/>
              </w:rPr>
            </w:pPr>
          </w:p>
        </w:tc>
      </w:tr>
      <w:tr w:rsidR="00D076C6"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1976A9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076C6" w:rsidRPr="00A91B0A"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D076C6" w:rsidRPr="00A91B0A" w:rsidRDefault="00D076C6" w:rsidP="00D076C6">
            <w:pPr>
              <w:rPr>
                <w:rFonts w:cs="Arial"/>
              </w:rPr>
            </w:pPr>
          </w:p>
        </w:tc>
        <w:tc>
          <w:tcPr>
            <w:tcW w:w="1767" w:type="dxa"/>
            <w:tcBorders>
              <w:top w:val="single" w:sz="4" w:space="0" w:color="auto"/>
              <w:bottom w:val="single" w:sz="4" w:space="0" w:color="auto"/>
            </w:tcBorders>
            <w:shd w:val="clear" w:color="auto" w:fill="FFFFFF"/>
          </w:tcPr>
          <w:p w14:paraId="6403CC1D" w14:textId="77777777" w:rsidR="00D076C6" w:rsidRPr="00A91B0A" w:rsidRDefault="00D076C6" w:rsidP="00D076C6">
            <w:pPr>
              <w:rPr>
                <w:rFonts w:cs="Arial"/>
              </w:rPr>
            </w:pPr>
          </w:p>
        </w:tc>
        <w:tc>
          <w:tcPr>
            <w:tcW w:w="826" w:type="dxa"/>
            <w:tcBorders>
              <w:top w:val="single" w:sz="4" w:space="0" w:color="auto"/>
              <w:bottom w:val="single" w:sz="4" w:space="0" w:color="auto"/>
            </w:tcBorders>
            <w:shd w:val="clear" w:color="auto" w:fill="FFFFFF"/>
          </w:tcPr>
          <w:p w14:paraId="00BA569F" w14:textId="77777777" w:rsidR="00D076C6" w:rsidRPr="00A91B0A"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076C6" w:rsidRPr="00A91B0A" w:rsidRDefault="00D076C6" w:rsidP="00D076C6">
            <w:pPr>
              <w:rPr>
                <w:rFonts w:cs="Arial"/>
                <w:lang w:val="en-US"/>
              </w:rPr>
            </w:pPr>
          </w:p>
        </w:tc>
      </w:tr>
      <w:tr w:rsidR="00D076C6" w:rsidRPr="00D95972" w14:paraId="1F48CCD6" w14:textId="77777777" w:rsidTr="00D329C5">
        <w:tc>
          <w:tcPr>
            <w:tcW w:w="976" w:type="dxa"/>
            <w:tcBorders>
              <w:left w:val="thinThickThinSmallGap" w:sz="24" w:space="0" w:color="auto"/>
              <w:bottom w:val="nil"/>
            </w:tcBorders>
          </w:tcPr>
          <w:p w14:paraId="6AF64547" w14:textId="77777777" w:rsidR="00D076C6" w:rsidRPr="00D95972" w:rsidRDefault="00D076C6" w:rsidP="00D076C6">
            <w:pPr>
              <w:rPr>
                <w:rFonts w:cs="Arial"/>
                <w:lang w:val="en-US"/>
              </w:rPr>
            </w:pPr>
          </w:p>
        </w:tc>
        <w:tc>
          <w:tcPr>
            <w:tcW w:w="1317" w:type="dxa"/>
            <w:gridSpan w:val="2"/>
            <w:tcBorders>
              <w:bottom w:val="nil"/>
            </w:tcBorders>
          </w:tcPr>
          <w:p w14:paraId="04CCB1D1" w14:textId="77777777" w:rsidR="00D076C6" w:rsidRPr="00D95972" w:rsidRDefault="00D076C6" w:rsidP="00D076C6">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076C6" w:rsidRPr="003815EA" w:rsidRDefault="00D076C6" w:rsidP="00D076C6">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076C6" w:rsidRPr="003815EA" w:rsidRDefault="00D076C6" w:rsidP="00D076C6">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076C6" w:rsidRPr="003815EA" w:rsidRDefault="00D076C6" w:rsidP="00D076C6">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076C6" w:rsidRPr="003815EA" w:rsidRDefault="00D076C6" w:rsidP="00D076C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076C6" w:rsidRPr="003815EA" w:rsidRDefault="00D076C6" w:rsidP="00D076C6">
            <w:pPr>
              <w:rPr>
                <w:rFonts w:eastAsia="Batang" w:cs="Arial"/>
                <w:lang w:val="en-US" w:eastAsia="ko-KR"/>
              </w:rPr>
            </w:pPr>
          </w:p>
        </w:tc>
      </w:tr>
      <w:tr w:rsidR="00D076C6"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076C6" w:rsidRPr="00D95972"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076C6" w:rsidRPr="00D95972" w:rsidRDefault="00D076C6" w:rsidP="00D076C6">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076C6" w:rsidRPr="00D95972" w:rsidRDefault="00D076C6" w:rsidP="00D076C6">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076C6" w:rsidRPr="00D95972" w:rsidRDefault="00D076C6" w:rsidP="00D076C6">
            <w:pPr>
              <w:rPr>
                <w:rFonts w:cs="Arial"/>
              </w:rPr>
            </w:pPr>
          </w:p>
        </w:tc>
        <w:tc>
          <w:tcPr>
            <w:tcW w:w="1767" w:type="dxa"/>
            <w:tcBorders>
              <w:top w:val="single" w:sz="12" w:space="0" w:color="auto"/>
              <w:bottom w:val="single" w:sz="6" w:space="0" w:color="auto"/>
            </w:tcBorders>
            <w:shd w:val="clear" w:color="auto" w:fill="0000FF"/>
          </w:tcPr>
          <w:p w14:paraId="6C32E305" w14:textId="77777777" w:rsidR="00D076C6" w:rsidRPr="00D95972" w:rsidRDefault="00D076C6" w:rsidP="00D076C6">
            <w:pPr>
              <w:rPr>
                <w:rFonts w:cs="Arial"/>
              </w:rPr>
            </w:pPr>
          </w:p>
        </w:tc>
        <w:tc>
          <w:tcPr>
            <w:tcW w:w="826" w:type="dxa"/>
            <w:tcBorders>
              <w:top w:val="single" w:sz="12" w:space="0" w:color="auto"/>
              <w:bottom w:val="single" w:sz="6" w:space="0" w:color="auto"/>
            </w:tcBorders>
            <w:shd w:val="clear" w:color="auto" w:fill="0000FF"/>
          </w:tcPr>
          <w:p w14:paraId="773C3824" w14:textId="77777777" w:rsidR="00D076C6" w:rsidRPr="00D95972" w:rsidRDefault="00D076C6" w:rsidP="00D076C6">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076C6" w:rsidRPr="00D95972" w:rsidRDefault="00D076C6" w:rsidP="00D076C6">
            <w:pPr>
              <w:rPr>
                <w:rFonts w:cs="Arial"/>
              </w:rPr>
            </w:pPr>
            <w:r w:rsidRPr="00D95972">
              <w:rPr>
                <w:rFonts w:cs="Arial"/>
              </w:rPr>
              <w:t>Release 5 is closed</w:t>
            </w:r>
          </w:p>
        </w:tc>
      </w:tr>
      <w:tr w:rsidR="00D076C6"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D076C6" w:rsidRPr="00D95972" w:rsidRDefault="00D076C6" w:rsidP="00D076C6">
            <w:pPr>
              <w:rPr>
                <w:rFonts w:cs="Arial"/>
              </w:rPr>
            </w:pPr>
          </w:p>
        </w:tc>
        <w:tc>
          <w:tcPr>
            <w:tcW w:w="1317" w:type="dxa"/>
            <w:gridSpan w:val="2"/>
            <w:tcBorders>
              <w:top w:val="nil"/>
              <w:bottom w:val="single" w:sz="12" w:space="0" w:color="auto"/>
            </w:tcBorders>
          </w:tcPr>
          <w:p w14:paraId="660BE59C" w14:textId="77777777" w:rsidR="00D076C6" w:rsidRPr="00D95972" w:rsidRDefault="00D076C6" w:rsidP="00D076C6">
            <w:pPr>
              <w:rPr>
                <w:rFonts w:cs="Arial"/>
              </w:rPr>
            </w:pPr>
          </w:p>
        </w:tc>
        <w:tc>
          <w:tcPr>
            <w:tcW w:w="1088" w:type="dxa"/>
            <w:tcBorders>
              <w:top w:val="single" w:sz="4" w:space="0" w:color="auto"/>
              <w:bottom w:val="single" w:sz="12" w:space="0" w:color="auto"/>
            </w:tcBorders>
            <w:shd w:val="clear" w:color="auto" w:fill="auto"/>
          </w:tcPr>
          <w:p w14:paraId="71747B2B" w14:textId="77777777" w:rsidR="00D076C6" w:rsidRPr="00D95972" w:rsidRDefault="00D076C6" w:rsidP="00D076C6">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076C6" w:rsidRPr="00D95972" w:rsidRDefault="00D076C6" w:rsidP="00D076C6">
            <w:pPr>
              <w:rPr>
                <w:rFonts w:cs="Arial"/>
              </w:rPr>
            </w:pPr>
          </w:p>
        </w:tc>
        <w:tc>
          <w:tcPr>
            <w:tcW w:w="1767" w:type="dxa"/>
            <w:tcBorders>
              <w:top w:val="single" w:sz="4" w:space="0" w:color="auto"/>
              <w:bottom w:val="single" w:sz="12" w:space="0" w:color="auto"/>
            </w:tcBorders>
            <w:shd w:val="clear" w:color="auto" w:fill="auto"/>
          </w:tcPr>
          <w:p w14:paraId="2AD620F4" w14:textId="77777777" w:rsidR="00D076C6" w:rsidRPr="00D95972" w:rsidRDefault="00D076C6" w:rsidP="00D076C6">
            <w:pPr>
              <w:rPr>
                <w:rFonts w:cs="Arial"/>
              </w:rPr>
            </w:pPr>
          </w:p>
        </w:tc>
        <w:tc>
          <w:tcPr>
            <w:tcW w:w="826" w:type="dxa"/>
            <w:tcBorders>
              <w:top w:val="single" w:sz="4" w:space="0" w:color="auto"/>
              <w:bottom w:val="single" w:sz="12" w:space="0" w:color="auto"/>
            </w:tcBorders>
            <w:shd w:val="clear" w:color="auto" w:fill="auto"/>
          </w:tcPr>
          <w:p w14:paraId="73BB0768" w14:textId="77777777" w:rsidR="00D076C6" w:rsidRPr="00D95972"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076C6" w:rsidRPr="00D95972" w:rsidRDefault="00D076C6" w:rsidP="00D076C6">
            <w:pPr>
              <w:rPr>
                <w:rFonts w:cs="Arial"/>
                <w:color w:val="FF0000"/>
              </w:rPr>
            </w:pPr>
          </w:p>
        </w:tc>
      </w:tr>
      <w:tr w:rsidR="00D076C6"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076C6" w:rsidRPr="00D95972" w:rsidRDefault="00D076C6" w:rsidP="00D076C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076C6" w:rsidRPr="00D95972" w:rsidRDefault="00D076C6" w:rsidP="00D076C6">
            <w:pPr>
              <w:rPr>
                <w:rFonts w:cs="Arial"/>
              </w:rPr>
            </w:pPr>
          </w:p>
        </w:tc>
        <w:tc>
          <w:tcPr>
            <w:tcW w:w="1767" w:type="dxa"/>
            <w:tcBorders>
              <w:top w:val="single" w:sz="12" w:space="0" w:color="auto"/>
              <w:bottom w:val="single" w:sz="4" w:space="0" w:color="auto"/>
            </w:tcBorders>
            <w:shd w:val="clear" w:color="auto" w:fill="0000FF"/>
          </w:tcPr>
          <w:p w14:paraId="43E78F8E"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257B163A"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076C6" w:rsidRPr="00D95972" w:rsidRDefault="00D076C6" w:rsidP="00D076C6">
            <w:pPr>
              <w:rPr>
                <w:rFonts w:cs="Arial"/>
              </w:rPr>
            </w:pPr>
            <w:r w:rsidRPr="00D95972">
              <w:rPr>
                <w:rFonts w:cs="Arial"/>
              </w:rPr>
              <w:t>Release 6 is closed</w:t>
            </w:r>
          </w:p>
        </w:tc>
      </w:tr>
      <w:tr w:rsidR="00D076C6" w:rsidRPr="00D95972" w14:paraId="141A279E" w14:textId="77777777" w:rsidTr="00D329C5">
        <w:tc>
          <w:tcPr>
            <w:tcW w:w="976" w:type="dxa"/>
            <w:tcBorders>
              <w:top w:val="nil"/>
              <w:left w:val="thinThickThinSmallGap" w:sz="24" w:space="0" w:color="auto"/>
              <w:bottom w:val="nil"/>
            </w:tcBorders>
          </w:tcPr>
          <w:p w14:paraId="7A884EAB" w14:textId="77777777" w:rsidR="00D076C6" w:rsidRPr="00D95972" w:rsidRDefault="00D076C6" w:rsidP="00D076C6">
            <w:pPr>
              <w:rPr>
                <w:rFonts w:cs="Arial"/>
              </w:rPr>
            </w:pPr>
          </w:p>
        </w:tc>
        <w:tc>
          <w:tcPr>
            <w:tcW w:w="1317" w:type="dxa"/>
            <w:gridSpan w:val="2"/>
            <w:tcBorders>
              <w:top w:val="nil"/>
              <w:bottom w:val="nil"/>
            </w:tcBorders>
          </w:tcPr>
          <w:p w14:paraId="5A3EE769" w14:textId="77777777" w:rsidR="00D076C6" w:rsidRPr="00D95972" w:rsidRDefault="00D076C6" w:rsidP="00D076C6">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076C6" w:rsidRPr="00D95972" w:rsidRDefault="00D076C6" w:rsidP="00D076C6">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076C6" w:rsidRPr="00D95972" w:rsidRDefault="00D076C6" w:rsidP="00D076C6">
            <w:pPr>
              <w:rPr>
                <w:rFonts w:cs="Arial"/>
              </w:rPr>
            </w:pPr>
          </w:p>
        </w:tc>
        <w:tc>
          <w:tcPr>
            <w:tcW w:w="1767" w:type="dxa"/>
            <w:tcBorders>
              <w:top w:val="single" w:sz="4" w:space="0" w:color="auto"/>
              <w:bottom w:val="single" w:sz="12" w:space="0" w:color="auto"/>
            </w:tcBorders>
            <w:shd w:val="clear" w:color="auto" w:fill="auto"/>
          </w:tcPr>
          <w:p w14:paraId="23EF8ADF" w14:textId="77777777" w:rsidR="00D076C6" w:rsidRPr="00D95972" w:rsidRDefault="00D076C6" w:rsidP="00D076C6">
            <w:pPr>
              <w:rPr>
                <w:rFonts w:cs="Arial"/>
              </w:rPr>
            </w:pPr>
          </w:p>
        </w:tc>
        <w:tc>
          <w:tcPr>
            <w:tcW w:w="826" w:type="dxa"/>
            <w:tcBorders>
              <w:top w:val="single" w:sz="4" w:space="0" w:color="auto"/>
              <w:bottom w:val="single" w:sz="12" w:space="0" w:color="auto"/>
            </w:tcBorders>
            <w:shd w:val="clear" w:color="auto" w:fill="auto"/>
          </w:tcPr>
          <w:p w14:paraId="37AF6308" w14:textId="77777777" w:rsidR="00D076C6" w:rsidRPr="00D95972"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076C6" w:rsidRPr="00D95972" w:rsidRDefault="00D076C6" w:rsidP="00D076C6">
            <w:pPr>
              <w:rPr>
                <w:rFonts w:cs="Arial"/>
              </w:rPr>
            </w:pPr>
          </w:p>
        </w:tc>
      </w:tr>
      <w:tr w:rsidR="00D076C6"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076C6" w:rsidRPr="00D95972" w:rsidRDefault="00D076C6" w:rsidP="00D076C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076C6" w:rsidRPr="00D95972" w:rsidRDefault="00D076C6" w:rsidP="00D076C6">
            <w:pPr>
              <w:rPr>
                <w:rFonts w:cs="Arial"/>
              </w:rPr>
            </w:pPr>
          </w:p>
        </w:tc>
        <w:tc>
          <w:tcPr>
            <w:tcW w:w="1767" w:type="dxa"/>
            <w:tcBorders>
              <w:top w:val="single" w:sz="12" w:space="0" w:color="auto"/>
              <w:bottom w:val="single" w:sz="4" w:space="0" w:color="auto"/>
            </w:tcBorders>
            <w:shd w:val="clear" w:color="auto" w:fill="0000FF"/>
          </w:tcPr>
          <w:p w14:paraId="6EF17035"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3F6A9BD6"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076C6" w:rsidRPr="00D95972" w:rsidRDefault="00D076C6" w:rsidP="00D076C6">
            <w:pPr>
              <w:rPr>
                <w:rFonts w:cs="Arial"/>
              </w:rPr>
            </w:pPr>
            <w:r w:rsidRPr="00D95972">
              <w:rPr>
                <w:rFonts w:cs="Arial"/>
              </w:rPr>
              <w:t>Release 7 is closed</w:t>
            </w:r>
          </w:p>
        </w:tc>
      </w:tr>
      <w:tr w:rsidR="00D076C6" w:rsidRPr="00D95972" w14:paraId="4892FF6E" w14:textId="77777777" w:rsidTr="00D329C5">
        <w:tc>
          <w:tcPr>
            <w:tcW w:w="976" w:type="dxa"/>
            <w:tcBorders>
              <w:left w:val="thinThickThinSmallGap" w:sz="24" w:space="0" w:color="auto"/>
              <w:bottom w:val="nil"/>
            </w:tcBorders>
          </w:tcPr>
          <w:p w14:paraId="79794BD3" w14:textId="77777777" w:rsidR="00D076C6" w:rsidRPr="00D95972" w:rsidRDefault="00D076C6" w:rsidP="00D076C6">
            <w:pPr>
              <w:rPr>
                <w:rFonts w:cs="Arial"/>
              </w:rPr>
            </w:pPr>
          </w:p>
        </w:tc>
        <w:tc>
          <w:tcPr>
            <w:tcW w:w="1317" w:type="dxa"/>
            <w:gridSpan w:val="2"/>
            <w:tcBorders>
              <w:bottom w:val="nil"/>
            </w:tcBorders>
          </w:tcPr>
          <w:p w14:paraId="3D5ED9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AC2944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939607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9359A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076C6" w:rsidRPr="00D95972" w:rsidRDefault="00D076C6" w:rsidP="00D076C6">
            <w:pPr>
              <w:rPr>
                <w:rFonts w:cs="Arial"/>
              </w:rPr>
            </w:pPr>
          </w:p>
        </w:tc>
      </w:tr>
      <w:tr w:rsidR="00D076C6"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076C6" w:rsidRPr="00D95972" w:rsidRDefault="00D076C6" w:rsidP="00D076C6">
            <w:pPr>
              <w:rPr>
                <w:rFonts w:cs="Arial"/>
              </w:rPr>
            </w:pPr>
            <w:r w:rsidRPr="00D95972">
              <w:rPr>
                <w:rFonts w:cs="Arial"/>
              </w:rPr>
              <w:t>Release 8</w:t>
            </w:r>
          </w:p>
          <w:p w14:paraId="44574384"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6F205D" w:rsidR="00D076C6" w:rsidRPr="004700D8"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076C6" w:rsidRPr="00D95972" w:rsidRDefault="00D076C6" w:rsidP="00D076C6">
            <w:pPr>
              <w:rPr>
                <w:rFonts w:cs="Arial"/>
              </w:rPr>
            </w:pPr>
            <w:r w:rsidRPr="00D95972">
              <w:rPr>
                <w:rFonts w:cs="Arial"/>
              </w:rPr>
              <w:t>Result &amp; comments</w:t>
            </w:r>
          </w:p>
        </w:tc>
      </w:tr>
      <w:tr w:rsidR="00D076C6"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D076C6" w:rsidRPr="00D95972" w:rsidRDefault="00D076C6" w:rsidP="00D076C6">
            <w:pPr>
              <w:rPr>
                <w:rFonts w:eastAsia="Batang" w:cs="Arial"/>
                <w:color w:val="000000"/>
                <w:lang w:eastAsia="ko-KR"/>
              </w:rPr>
            </w:pPr>
          </w:p>
          <w:p w14:paraId="796DD4E5" w14:textId="77777777" w:rsidR="00D076C6" w:rsidRPr="00D95972" w:rsidRDefault="00D076C6" w:rsidP="00D076C6">
            <w:pPr>
              <w:rPr>
                <w:rFonts w:eastAsia="Calibri" w:cs="Arial"/>
                <w:color w:val="000000"/>
              </w:rPr>
            </w:pPr>
            <w:r w:rsidRPr="00D95972">
              <w:rPr>
                <w:rFonts w:eastAsia="Calibri" w:cs="Arial"/>
                <w:color w:val="000000"/>
              </w:rPr>
              <w:t>MRFC</w:t>
            </w:r>
          </w:p>
          <w:p w14:paraId="058D4789" w14:textId="77777777" w:rsidR="00D076C6" w:rsidRPr="00D95972" w:rsidRDefault="00D076C6" w:rsidP="00D076C6">
            <w:pPr>
              <w:rPr>
                <w:rFonts w:eastAsia="Calibri" w:cs="Arial"/>
                <w:color w:val="000000"/>
              </w:rPr>
            </w:pPr>
            <w:r w:rsidRPr="00D95972">
              <w:rPr>
                <w:rFonts w:eastAsia="Calibri" w:cs="Arial"/>
                <w:color w:val="000000"/>
              </w:rPr>
              <w:t>MRFC_TS</w:t>
            </w:r>
          </w:p>
          <w:p w14:paraId="17FE0D71" w14:textId="77777777" w:rsidR="00D076C6" w:rsidRPr="00D95972" w:rsidRDefault="00D076C6" w:rsidP="00D076C6">
            <w:pPr>
              <w:rPr>
                <w:rFonts w:eastAsia="Calibri" w:cs="Arial"/>
                <w:color w:val="000000"/>
              </w:rPr>
            </w:pPr>
            <w:r w:rsidRPr="00D95972">
              <w:rPr>
                <w:rFonts w:eastAsia="Calibri" w:cs="Arial"/>
                <w:color w:val="000000"/>
              </w:rPr>
              <w:t>UUSIW</w:t>
            </w:r>
          </w:p>
          <w:p w14:paraId="08566426" w14:textId="77777777" w:rsidR="00D076C6" w:rsidRPr="00D95972" w:rsidRDefault="00D076C6" w:rsidP="00D076C6">
            <w:pPr>
              <w:rPr>
                <w:rFonts w:eastAsia="Calibri" w:cs="Arial"/>
              </w:rPr>
            </w:pPr>
            <w:proofErr w:type="spellStart"/>
            <w:r w:rsidRPr="00D95972">
              <w:rPr>
                <w:rFonts w:eastAsia="Calibri" w:cs="Arial"/>
              </w:rPr>
              <w:t>PktCbl-Intw</w:t>
            </w:r>
            <w:proofErr w:type="spellEnd"/>
          </w:p>
          <w:p w14:paraId="754CACD7" w14:textId="77777777" w:rsidR="00D076C6" w:rsidRPr="00D95972" w:rsidRDefault="00D076C6" w:rsidP="00D076C6">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D076C6" w:rsidRPr="00D95972" w:rsidRDefault="00D076C6" w:rsidP="00D076C6">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D076C6" w:rsidRPr="00D95972" w:rsidRDefault="00D076C6" w:rsidP="00D076C6">
            <w:pPr>
              <w:rPr>
                <w:rFonts w:eastAsia="Calibri" w:cs="Arial"/>
              </w:rPr>
            </w:pPr>
            <w:r w:rsidRPr="00D95972">
              <w:rPr>
                <w:rFonts w:eastAsia="Calibri" w:cs="Arial"/>
              </w:rPr>
              <w:t>NBA</w:t>
            </w:r>
          </w:p>
          <w:p w14:paraId="0449185A" w14:textId="77777777" w:rsidR="00D076C6" w:rsidRPr="00D95972" w:rsidRDefault="00D076C6" w:rsidP="00D076C6">
            <w:pPr>
              <w:rPr>
                <w:rFonts w:eastAsia="Calibri" w:cs="Arial"/>
              </w:rPr>
            </w:pPr>
            <w:r w:rsidRPr="00D95972">
              <w:rPr>
                <w:rFonts w:eastAsia="Calibri" w:cs="Arial"/>
              </w:rPr>
              <w:t>OAM8-Trace</w:t>
            </w:r>
          </w:p>
          <w:p w14:paraId="0337E33B" w14:textId="77777777" w:rsidR="00D076C6" w:rsidRPr="00D95972" w:rsidRDefault="00D076C6" w:rsidP="00D076C6">
            <w:pPr>
              <w:rPr>
                <w:rFonts w:eastAsia="Calibri" w:cs="Arial"/>
                <w:lang w:val="nb-NO"/>
              </w:rPr>
            </w:pPr>
            <w:proofErr w:type="spellStart"/>
            <w:r w:rsidRPr="00D95972">
              <w:rPr>
                <w:rFonts w:eastAsia="Calibri" w:cs="Arial"/>
                <w:lang w:val="nb-NO"/>
              </w:rPr>
              <w:lastRenderedPageBreak/>
              <w:t>Overlap</w:t>
            </w:r>
            <w:proofErr w:type="spellEnd"/>
          </w:p>
          <w:p w14:paraId="1214FA32" w14:textId="77777777" w:rsidR="00D076C6" w:rsidRPr="00D95972" w:rsidRDefault="00D076C6" w:rsidP="00D076C6">
            <w:pPr>
              <w:rPr>
                <w:rFonts w:eastAsia="Calibri" w:cs="Arial"/>
                <w:lang w:val="nb-NO"/>
              </w:rPr>
            </w:pPr>
            <w:r w:rsidRPr="00D95972">
              <w:rPr>
                <w:rFonts w:eastAsia="Calibri" w:cs="Arial"/>
                <w:lang w:val="nb-NO"/>
              </w:rPr>
              <w:t>PRIOR</w:t>
            </w:r>
          </w:p>
          <w:p w14:paraId="49CF06A4" w14:textId="77777777" w:rsidR="00D076C6" w:rsidRPr="00D95972" w:rsidRDefault="00D076C6" w:rsidP="00D076C6">
            <w:pPr>
              <w:rPr>
                <w:rFonts w:eastAsia="Calibri" w:cs="Arial"/>
                <w:lang w:val="nb-NO"/>
              </w:rPr>
            </w:pPr>
            <w:r w:rsidRPr="00D95972">
              <w:rPr>
                <w:rFonts w:eastAsia="Calibri" w:cs="Arial"/>
                <w:lang w:val="nb-NO"/>
              </w:rPr>
              <w:t>IMS_RP</w:t>
            </w:r>
          </w:p>
          <w:p w14:paraId="263E8E15" w14:textId="77777777" w:rsidR="00D076C6" w:rsidRPr="00D95972" w:rsidRDefault="00D076C6" w:rsidP="00D076C6">
            <w:pPr>
              <w:rPr>
                <w:rFonts w:eastAsia="Calibri" w:cs="Arial"/>
                <w:lang w:val="nb-NO"/>
              </w:rPr>
            </w:pPr>
            <w:r w:rsidRPr="00D95972">
              <w:rPr>
                <w:rFonts w:eastAsia="Calibri" w:cs="Arial"/>
                <w:lang w:val="nb-NO"/>
              </w:rPr>
              <w:t>PNM</w:t>
            </w:r>
          </w:p>
          <w:p w14:paraId="48DD8090" w14:textId="77777777" w:rsidR="00D076C6" w:rsidRPr="00D95972" w:rsidRDefault="00D076C6" w:rsidP="00D076C6">
            <w:pPr>
              <w:rPr>
                <w:rFonts w:eastAsia="Calibri" w:cs="Arial"/>
                <w:lang w:val="nb-NO"/>
              </w:rPr>
            </w:pPr>
            <w:r w:rsidRPr="00D95972">
              <w:rPr>
                <w:rFonts w:eastAsia="Calibri" w:cs="Arial"/>
                <w:lang w:val="nb-NO"/>
              </w:rPr>
              <w:t>IMSProtoc2</w:t>
            </w:r>
          </w:p>
          <w:p w14:paraId="7499F258" w14:textId="77777777" w:rsidR="00D076C6" w:rsidRPr="00D95972" w:rsidRDefault="00D076C6" w:rsidP="00D076C6">
            <w:pPr>
              <w:rPr>
                <w:rFonts w:eastAsia="Calibri" w:cs="Arial"/>
                <w:lang w:val="fr-FR"/>
              </w:rPr>
            </w:pPr>
            <w:proofErr w:type="spellStart"/>
            <w:r w:rsidRPr="00D95972">
              <w:rPr>
                <w:rFonts w:eastAsia="Calibri" w:cs="Arial"/>
                <w:lang w:val="fr-FR"/>
              </w:rPr>
              <w:t>IMS_Corp</w:t>
            </w:r>
            <w:proofErr w:type="spellEnd"/>
          </w:p>
          <w:p w14:paraId="50F31899" w14:textId="77777777" w:rsidR="00D076C6" w:rsidRPr="00D95972" w:rsidRDefault="00D076C6" w:rsidP="00D076C6">
            <w:pPr>
              <w:rPr>
                <w:rFonts w:eastAsia="Calibri" w:cs="Arial"/>
                <w:lang w:val="fr-FR"/>
              </w:rPr>
            </w:pPr>
            <w:r w:rsidRPr="00D95972">
              <w:rPr>
                <w:rFonts w:eastAsia="Calibri" w:cs="Arial"/>
                <w:lang w:val="fr-FR"/>
              </w:rPr>
              <w:t>ICSRA</w:t>
            </w:r>
          </w:p>
          <w:p w14:paraId="19037E86" w14:textId="77777777" w:rsidR="00D076C6" w:rsidRPr="00D95972" w:rsidRDefault="00D076C6" w:rsidP="00D076C6">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D076C6" w:rsidRPr="00D95972" w:rsidRDefault="00D076C6" w:rsidP="00D076C6">
            <w:pPr>
              <w:rPr>
                <w:rFonts w:eastAsia="Calibri" w:cs="Arial"/>
                <w:color w:val="FF0000"/>
                <w:lang w:val="fr-FR"/>
              </w:rPr>
            </w:pPr>
            <w:r w:rsidRPr="00D95972">
              <w:rPr>
                <w:rFonts w:eastAsia="Calibri" w:cs="Arial"/>
                <w:color w:val="000000"/>
                <w:lang w:val="fr-FR"/>
              </w:rPr>
              <w:t>MAINT_R1</w:t>
            </w:r>
          </w:p>
          <w:p w14:paraId="10ED5DFC" w14:textId="77777777" w:rsidR="00D076C6" w:rsidRPr="00D95972" w:rsidRDefault="00D076C6" w:rsidP="00D076C6">
            <w:pPr>
              <w:rPr>
                <w:rFonts w:eastAsia="Calibri" w:cs="Arial"/>
                <w:color w:val="000000"/>
                <w:lang w:val="fr-FR"/>
              </w:rPr>
            </w:pPr>
            <w:r w:rsidRPr="00D95972">
              <w:rPr>
                <w:rFonts w:eastAsia="Calibri" w:cs="Arial"/>
                <w:color w:val="000000"/>
                <w:lang w:val="fr-FR"/>
              </w:rPr>
              <w:t>MAINT_R2</w:t>
            </w:r>
          </w:p>
          <w:p w14:paraId="7D3B5646" w14:textId="77777777" w:rsidR="00D076C6" w:rsidRPr="00D95972" w:rsidRDefault="00D076C6" w:rsidP="00D076C6">
            <w:pPr>
              <w:rPr>
                <w:rFonts w:eastAsia="Calibri" w:cs="Arial"/>
                <w:color w:val="000000"/>
                <w:lang w:val="fr-FR"/>
              </w:rPr>
            </w:pPr>
            <w:r w:rsidRPr="00D95972">
              <w:rPr>
                <w:rFonts w:eastAsia="Calibri" w:cs="Arial"/>
                <w:color w:val="000000"/>
                <w:lang w:val="fr-FR"/>
              </w:rPr>
              <w:t>REDOC_TIS-C1</w:t>
            </w:r>
          </w:p>
          <w:p w14:paraId="6869B171" w14:textId="77777777" w:rsidR="00D076C6" w:rsidRPr="00D95972" w:rsidRDefault="00D076C6" w:rsidP="00D076C6">
            <w:pPr>
              <w:rPr>
                <w:rFonts w:eastAsia="Calibri" w:cs="Arial"/>
                <w:color w:val="000000"/>
                <w:lang w:val="fr-FR"/>
              </w:rPr>
            </w:pPr>
            <w:r w:rsidRPr="00D95972">
              <w:rPr>
                <w:rFonts w:eastAsia="Calibri" w:cs="Arial"/>
                <w:color w:val="000000"/>
                <w:lang w:val="fr-FR"/>
              </w:rPr>
              <w:t>REDOC_3GPP2</w:t>
            </w:r>
          </w:p>
          <w:p w14:paraId="39C91930" w14:textId="77777777" w:rsidR="00D076C6" w:rsidRPr="00D95972" w:rsidRDefault="00D076C6" w:rsidP="00D076C6">
            <w:pPr>
              <w:rPr>
                <w:rFonts w:eastAsia="Calibri" w:cs="Arial"/>
                <w:color w:val="000000"/>
                <w:lang w:val="fr-FR"/>
              </w:rPr>
            </w:pPr>
            <w:r w:rsidRPr="00D95972">
              <w:rPr>
                <w:rFonts w:eastAsia="Calibri" w:cs="Arial"/>
                <w:color w:val="000000"/>
                <w:lang w:val="fr-FR"/>
              </w:rPr>
              <w:t>CCBS-CCNR CW-IMS</w:t>
            </w:r>
          </w:p>
          <w:p w14:paraId="72D817CF" w14:textId="77777777" w:rsidR="00D076C6" w:rsidRPr="00D95972" w:rsidRDefault="00D076C6" w:rsidP="00D076C6">
            <w:pPr>
              <w:rPr>
                <w:rFonts w:eastAsia="Calibri" w:cs="Arial"/>
                <w:color w:val="000000"/>
              </w:rPr>
            </w:pPr>
            <w:r w:rsidRPr="00D95972">
              <w:rPr>
                <w:rFonts w:eastAsia="Calibri" w:cs="Arial"/>
                <w:color w:val="000000"/>
              </w:rPr>
              <w:t>FA</w:t>
            </w:r>
          </w:p>
          <w:p w14:paraId="67164414" w14:textId="77777777" w:rsidR="00D076C6" w:rsidRPr="00D95972" w:rsidRDefault="00D076C6" w:rsidP="00D076C6">
            <w:pPr>
              <w:rPr>
                <w:rFonts w:eastAsia="Calibri" w:cs="Arial"/>
                <w:color w:val="000000"/>
              </w:rPr>
            </w:pPr>
            <w:r w:rsidRPr="00D95972">
              <w:rPr>
                <w:rFonts w:eastAsia="Calibri" w:cs="Arial"/>
                <w:color w:val="000000"/>
              </w:rPr>
              <w:t>CAT-SS</w:t>
            </w:r>
          </w:p>
          <w:p w14:paraId="5C3E920C" w14:textId="77777777" w:rsidR="00D076C6" w:rsidRPr="00D95972" w:rsidRDefault="00D076C6" w:rsidP="00D076C6">
            <w:pPr>
              <w:rPr>
                <w:rFonts w:eastAsia="Calibri" w:cs="Arial"/>
                <w:color w:val="000000"/>
              </w:rPr>
            </w:pPr>
            <w:r w:rsidRPr="00D95972">
              <w:rPr>
                <w:rFonts w:eastAsia="Calibri" w:cs="Arial"/>
                <w:color w:val="000000"/>
              </w:rPr>
              <w:t>TEI8 (IMS related issues)</w:t>
            </w:r>
          </w:p>
          <w:p w14:paraId="6775CDF1" w14:textId="77777777" w:rsidR="00D076C6" w:rsidRPr="00D95972" w:rsidRDefault="00D076C6" w:rsidP="00D076C6">
            <w:pPr>
              <w:rPr>
                <w:rFonts w:eastAsia="Calibri" w:cs="Arial"/>
                <w:color w:val="000000"/>
              </w:rPr>
            </w:pPr>
            <w:r w:rsidRPr="00D95972">
              <w:rPr>
                <w:rFonts w:eastAsia="Calibri" w:cs="Arial"/>
                <w:color w:val="000000"/>
              </w:rPr>
              <w:t>+ all other IMS related issues</w:t>
            </w:r>
          </w:p>
          <w:p w14:paraId="1907F721"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076C6" w:rsidRPr="00D95972" w:rsidRDefault="00D076C6" w:rsidP="00D076C6">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D076C6" w:rsidRPr="00D95972" w:rsidRDefault="00D076C6" w:rsidP="00D076C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076C6" w:rsidRPr="00D95972" w:rsidRDefault="00D076C6" w:rsidP="00D076C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All WIs completed</w:t>
            </w:r>
          </w:p>
          <w:p w14:paraId="0882E519" w14:textId="77777777" w:rsidR="00D076C6" w:rsidRPr="00D95972" w:rsidRDefault="00D076C6" w:rsidP="00D076C6">
            <w:pPr>
              <w:rPr>
                <w:rFonts w:eastAsia="Batang" w:cs="Arial"/>
                <w:color w:val="000000"/>
                <w:lang w:eastAsia="ko-KR"/>
              </w:rPr>
            </w:pPr>
          </w:p>
          <w:p w14:paraId="209BAAE7" w14:textId="77777777" w:rsidR="00D076C6" w:rsidRPr="00D95972" w:rsidRDefault="00D076C6" w:rsidP="00D076C6">
            <w:pPr>
              <w:rPr>
                <w:rFonts w:eastAsia="Batang" w:cs="Arial"/>
                <w:color w:val="000000"/>
                <w:lang w:eastAsia="ko-KR"/>
              </w:rPr>
            </w:pPr>
          </w:p>
          <w:p w14:paraId="0EF829F3" w14:textId="77777777" w:rsidR="00D076C6" w:rsidRPr="00D95972" w:rsidRDefault="00D076C6" w:rsidP="00D076C6">
            <w:pPr>
              <w:rPr>
                <w:rFonts w:eastAsia="Batang" w:cs="Arial"/>
                <w:color w:val="000000"/>
                <w:lang w:eastAsia="ko-KR"/>
              </w:rPr>
            </w:pPr>
          </w:p>
          <w:p w14:paraId="616E146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NASS Bundled Authentication</w:t>
            </w:r>
          </w:p>
          <w:p w14:paraId="4334418C"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Service level tracing in IMS</w:t>
            </w:r>
          </w:p>
          <w:p w14:paraId="46C3602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lastRenderedPageBreak/>
              <w:t>Multimedia priority service</w:t>
            </w:r>
          </w:p>
          <w:p w14:paraId="376A2F0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restoration procedures</w:t>
            </w:r>
          </w:p>
          <w:p w14:paraId="7F99FCA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corporate network access</w:t>
            </w:r>
          </w:p>
          <w:p w14:paraId="1654CE7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Service Continuity</w:t>
            </w:r>
          </w:p>
          <w:p w14:paraId="4981918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supplementary services:</w:t>
            </w:r>
          </w:p>
          <w:p w14:paraId="7D13472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Flexible alerting in IMS</w:t>
            </w:r>
          </w:p>
          <w:p w14:paraId="118183DC" w14:textId="06ECC644" w:rsidR="00D076C6" w:rsidRPr="00D95972" w:rsidRDefault="00D076C6" w:rsidP="00D076C6">
            <w:pPr>
              <w:rPr>
                <w:rFonts w:eastAsia="Batang" w:cs="Arial"/>
                <w:color w:val="000000"/>
                <w:lang w:eastAsia="ko-KR"/>
              </w:rPr>
            </w:pPr>
            <w:r w:rsidRPr="00D95972">
              <w:rPr>
                <w:rFonts w:eastAsia="Batang" w:cs="Arial"/>
                <w:color w:val="000000"/>
                <w:lang w:eastAsia="ko-KR"/>
              </w:rPr>
              <w:t>Customized alerting tone in IMS</w:t>
            </w:r>
          </w:p>
        </w:tc>
      </w:tr>
      <w:tr w:rsidR="00D076C6" w:rsidRPr="00D95972" w14:paraId="61C313E2" w14:textId="77777777" w:rsidTr="00D329C5">
        <w:tc>
          <w:tcPr>
            <w:tcW w:w="976" w:type="dxa"/>
            <w:tcBorders>
              <w:left w:val="thinThickThinSmallGap" w:sz="24" w:space="0" w:color="auto"/>
              <w:bottom w:val="nil"/>
            </w:tcBorders>
          </w:tcPr>
          <w:p w14:paraId="5CF783A7" w14:textId="77777777" w:rsidR="00D076C6" w:rsidRPr="00D95972" w:rsidRDefault="00D076C6" w:rsidP="00D076C6">
            <w:pPr>
              <w:rPr>
                <w:rFonts w:eastAsia="Calibri" w:cs="Arial"/>
              </w:rPr>
            </w:pPr>
          </w:p>
        </w:tc>
        <w:tc>
          <w:tcPr>
            <w:tcW w:w="1317" w:type="dxa"/>
            <w:gridSpan w:val="2"/>
            <w:tcBorders>
              <w:bottom w:val="nil"/>
            </w:tcBorders>
          </w:tcPr>
          <w:p w14:paraId="1E82968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9A6D5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0497899"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076C6" w:rsidRPr="00D95972" w:rsidRDefault="00D076C6" w:rsidP="00D076C6">
            <w:pPr>
              <w:rPr>
                <w:rFonts w:cs="Arial"/>
                <w:color w:val="000000"/>
              </w:rPr>
            </w:pPr>
          </w:p>
        </w:tc>
      </w:tr>
      <w:tr w:rsidR="00D076C6" w:rsidRPr="00D95972" w14:paraId="2D509B3B" w14:textId="77777777" w:rsidTr="00D329C5">
        <w:tc>
          <w:tcPr>
            <w:tcW w:w="976" w:type="dxa"/>
            <w:tcBorders>
              <w:left w:val="thinThickThinSmallGap" w:sz="24" w:space="0" w:color="auto"/>
              <w:bottom w:val="single" w:sz="4" w:space="0" w:color="auto"/>
            </w:tcBorders>
          </w:tcPr>
          <w:p w14:paraId="408D29C5" w14:textId="77777777" w:rsidR="00D076C6" w:rsidRPr="00D95972" w:rsidRDefault="00D076C6" w:rsidP="00D076C6">
            <w:pPr>
              <w:rPr>
                <w:rFonts w:eastAsia="Calibri" w:cs="Arial"/>
              </w:rPr>
            </w:pPr>
          </w:p>
        </w:tc>
        <w:tc>
          <w:tcPr>
            <w:tcW w:w="1317" w:type="dxa"/>
            <w:gridSpan w:val="2"/>
            <w:tcBorders>
              <w:bottom w:val="single" w:sz="4" w:space="0" w:color="auto"/>
            </w:tcBorders>
          </w:tcPr>
          <w:p w14:paraId="02883FD7"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076C6" w:rsidRPr="00D95972" w:rsidRDefault="00D076C6" w:rsidP="00D076C6">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076C6" w:rsidRPr="00D95972" w:rsidRDefault="00D076C6" w:rsidP="00D076C6">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076C6" w:rsidRPr="00D95972" w:rsidRDefault="00D076C6" w:rsidP="00D076C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076C6" w:rsidRPr="00D95972" w:rsidRDefault="00D076C6" w:rsidP="00D076C6">
            <w:pPr>
              <w:rPr>
                <w:rFonts w:eastAsia="Calibri" w:cs="Arial"/>
              </w:rPr>
            </w:pPr>
          </w:p>
        </w:tc>
      </w:tr>
      <w:tr w:rsidR="00D076C6"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D076C6" w:rsidRPr="00D95972" w:rsidRDefault="00D076C6" w:rsidP="00D076C6">
            <w:pPr>
              <w:rPr>
                <w:rFonts w:eastAsia="Batang" w:cs="Arial"/>
                <w:color w:val="000000"/>
                <w:lang w:eastAsia="ko-KR"/>
              </w:rPr>
            </w:pPr>
          </w:p>
          <w:p w14:paraId="27E09F4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w:t>
            </w:r>
          </w:p>
          <w:p w14:paraId="6F4C06D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SAES-CSFB</w:t>
            </w:r>
          </w:p>
          <w:p w14:paraId="52AE627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SAES-SRVCC</w:t>
            </w:r>
          </w:p>
          <w:p w14:paraId="0703F6F4" w14:textId="77777777" w:rsidR="00D076C6" w:rsidRPr="00D95972" w:rsidRDefault="00D076C6" w:rsidP="00D076C6">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D076C6" w:rsidRPr="00D95972" w:rsidRDefault="00D076C6" w:rsidP="00D076C6">
            <w:pPr>
              <w:rPr>
                <w:rFonts w:cs="Arial"/>
                <w:color w:val="000000"/>
              </w:rPr>
            </w:pPr>
            <w:r w:rsidRPr="00D95972">
              <w:rPr>
                <w:rFonts w:cs="Arial"/>
                <w:color w:val="000000"/>
              </w:rPr>
              <w:t>ETWS</w:t>
            </w:r>
          </w:p>
          <w:p w14:paraId="431CDDD7" w14:textId="77777777" w:rsidR="00D076C6" w:rsidRPr="00D95972" w:rsidRDefault="00D076C6" w:rsidP="00D076C6">
            <w:pPr>
              <w:rPr>
                <w:rFonts w:cs="Arial"/>
                <w:color w:val="000000"/>
              </w:rPr>
            </w:pPr>
            <w:r w:rsidRPr="00D95972">
              <w:rPr>
                <w:rFonts w:cs="Arial"/>
                <w:color w:val="000000"/>
              </w:rPr>
              <w:t>PPACR-CT1</w:t>
            </w:r>
          </w:p>
          <w:p w14:paraId="45775AB8" w14:textId="77777777" w:rsidR="00D076C6" w:rsidRPr="00D95972" w:rsidRDefault="00D076C6" w:rsidP="00D076C6">
            <w:pPr>
              <w:rPr>
                <w:rFonts w:cs="Arial"/>
              </w:rPr>
            </w:pPr>
            <w:proofErr w:type="spellStart"/>
            <w:r w:rsidRPr="00D95972">
              <w:rPr>
                <w:rFonts w:cs="Arial"/>
              </w:rPr>
              <w:t>EData</w:t>
            </w:r>
            <w:proofErr w:type="spellEnd"/>
          </w:p>
          <w:p w14:paraId="0EE027FA" w14:textId="77777777" w:rsidR="00D076C6" w:rsidRPr="00D95972" w:rsidRDefault="00D076C6" w:rsidP="00D076C6">
            <w:pPr>
              <w:rPr>
                <w:rFonts w:cs="Arial"/>
              </w:rPr>
            </w:pPr>
            <w:r w:rsidRPr="00D95972">
              <w:rPr>
                <w:rFonts w:cs="Arial"/>
              </w:rPr>
              <w:t>IWLANNSP</w:t>
            </w:r>
          </w:p>
          <w:p w14:paraId="486A6136" w14:textId="77777777" w:rsidR="00D076C6" w:rsidRPr="00D95972" w:rsidRDefault="00D076C6" w:rsidP="00D076C6">
            <w:pPr>
              <w:rPr>
                <w:rFonts w:cs="Arial"/>
              </w:rPr>
            </w:pPr>
            <w:r w:rsidRPr="00D95972">
              <w:rPr>
                <w:rFonts w:cs="Arial"/>
              </w:rPr>
              <w:t>EVA</w:t>
            </w:r>
          </w:p>
          <w:p w14:paraId="342021B8" w14:textId="77777777" w:rsidR="00D076C6" w:rsidRPr="00D95972" w:rsidRDefault="00D076C6" w:rsidP="00D076C6">
            <w:pPr>
              <w:rPr>
                <w:rFonts w:cs="Arial"/>
                <w:lang w:val="de-DE"/>
              </w:rPr>
            </w:pPr>
            <w:proofErr w:type="spellStart"/>
            <w:r w:rsidRPr="00D95972">
              <w:rPr>
                <w:rFonts w:cs="Arial"/>
                <w:lang w:val="de-DE"/>
              </w:rPr>
              <w:t>IWLAN_Mob</w:t>
            </w:r>
            <w:proofErr w:type="spellEnd"/>
          </w:p>
          <w:p w14:paraId="4FBA6629" w14:textId="77777777" w:rsidR="00D076C6" w:rsidRPr="00D95972" w:rsidRDefault="00D076C6" w:rsidP="00D076C6">
            <w:pPr>
              <w:rPr>
                <w:rFonts w:cs="Arial"/>
                <w:lang w:val="de-DE"/>
              </w:rPr>
            </w:pPr>
            <w:r w:rsidRPr="00D95972">
              <w:rPr>
                <w:rFonts w:cs="Arial"/>
                <w:lang w:val="de-DE"/>
              </w:rPr>
              <w:lastRenderedPageBreak/>
              <w:t>TEI8 (non-IMS)</w:t>
            </w:r>
          </w:p>
          <w:p w14:paraId="6A1C9242" w14:textId="3CEE1653" w:rsidR="00D076C6" w:rsidRPr="00D95972" w:rsidRDefault="00D076C6" w:rsidP="00D076C6">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2B7E4E87" w14:textId="14DB496B" w:rsidR="00D076C6" w:rsidRPr="00D95972" w:rsidRDefault="00D076C6" w:rsidP="00D076C6">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732C1CF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All WIs completed</w:t>
            </w:r>
          </w:p>
          <w:p w14:paraId="75E27539" w14:textId="77777777" w:rsidR="00D076C6" w:rsidRPr="00D95972" w:rsidRDefault="00D076C6" w:rsidP="00D076C6">
            <w:pPr>
              <w:rPr>
                <w:rFonts w:eastAsia="Batang" w:cs="Arial"/>
                <w:color w:val="000000"/>
                <w:lang w:eastAsia="ko-KR"/>
              </w:rPr>
            </w:pPr>
          </w:p>
          <w:p w14:paraId="0BB8076B" w14:textId="77777777" w:rsidR="00D076C6" w:rsidRPr="00D95972" w:rsidRDefault="00D076C6" w:rsidP="00D076C6">
            <w:pPr>
              <w:rPr>
                <w:rFonts w:eastAsia="Batang" w:cs="Arial"/>
                <w:color w:val="000000"/>
                <w:lang w:eastAsia="ko-KR"/>
              </w:rPr>
            </w:pPr>
          </w:p>
          <w:p w14:paraId="2E014327" w14:textId="77777777" w:rsidR="00D076C6" w:rsidRPr="00D95972" w:rsidRDefault="00D076C6" w:rsidP="00D076C6">
            <w:pPr>
              <w:rPr>
                <w:rFonts w:eastAsia="Batang" w:cs="Arial"/>
                <w:color w:val="000000"/>
                <w:lang w:eastAsia="ko-KR"/>
              </w:rPr>
            </w:pPr>
          </w:p>
          <w:p w14:paraId="0179FA4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 issues</w:t>
            </w:r>
          </w:p>
          <w:p w14:paraId="3F821CE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CS-Fallback</w:t>
            </w:r>
          </w:p>
          <w:p w14:paraId="7D9A9CFB"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SRVCC</w:t>
            </w:r>
          </w:p>
          <w:p w14:paraId="2F854C2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D076C6" w:rsidRPr="00D95972" w:rsidRDefault="00D076C6" w:rsidP="00D076C6">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076C6" w:rsidRPr="00D95972" w14:paraId="39E6F574" w14:textId="77777777" w:rsidTr="00D329C5">
        <w:tc>
          <w:tcPr>
            <w:tcW w:w="976" w:type="dxa"/>
            <w:tcBorders>
              <w:left w:val="thinThickThinSmallGap" w:sz="24" w:space="0" w:color="auto"/>
              <w:bottom w:val="nil"/>
            </w:tcBorders>
          </w:tcPr>
          <w:p w14:paraId="3AC023D5" w14:textId="77777777" w:rsidR="00D076C6" w:rsidRPr="00D95972" w:rsidRDefault="00D076C6" w:rsidP="00D076C6">
            <w:pPr>
              <w:rPr>
                <w:rFonts w:eastAsia="Calibri" w:cs="Arial"/>
              </w:rPr>
            </w:pPr>
          </w:p>
        </w:tc>
        <w:tc>
          <w:tcPr>
            <w:tcW w:w="1317" w:type="dxa"/>
            <w:gridSpan w:val="2"/>
            <w:tcBorders>
              <w:bottom w:val="nil"/>
            </w:tcBorders>
          </w:tcPr>
          <w:p w14:paraId="782B846C"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AAC7E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6796579"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076C6" w:rsidRPr="00D95972" w:rsidRDefault="00D076C6" w:rsidP="00D076C6">
            <w:pPr>
              <w:rPr>
                <w:rFonts w:cs="Arial"/>
                <w:color w:val="000000"/>
              </w:rPr>
            </w:pPr>
          </w:p>
        </w:tc>
      </w:tr>
      <w:tr w:rsidR="00D076C6" w:rsidRPr="00D95972" w14:paraId="5F09EC9A" w14:textId="77777777" w:rsidTr="00D329C5">
        <w:tc>
          <w:tcPr>
            <w:tcW w:w="976" w:type="dxa"/>
            <w:tcBorders>
              <w:left w:val="thinThickThinSmallGap" w:sz="24" w:space="0" w:color="auto"/>
              <w:bottom w:val="nil"/>
            </w:tcBorders>
          </w:tcPr>
          <w:p w14:paraId="5F0D451D" w14:textId="77777777" w:rsidR="00D076C6" w:rsidRPr="00D95972" w:rsidRDefault="00D076C6" w:rsidP="00D076C6">
            <w:pPr>
              <w:rPr>
                <w:rFonts w:eastAsia="Calibri" w:cs="Arial"/>
              </w:rPr>
            </w:pPr>
          </w:p>
        </w:tc>
        <w:tc>
          <w:tcPr>
            <w:tcW w:w="1317" w:type="dxa"/>
            <w:gridSpan w:val="2"/>
            <w:tcBorders>
              <w:bottom w:val="nil"/>
            </w:tcBorders>
          </w:tcPr>
          <w:p w14:paraId="1B214B1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4AD1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F4E9714"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076C6" w:rsidRPr="00D95972" w:rsidRDefault="00D076C6" w:rsidP="00D076C6">
            <w:pPr>
              <w:rPr>
                <w:rFonts w:cs="Arial"/>
                <w:color w:val="000000"/>
              </w:rPr>
            </w:pPr>
          </w:p>
        </w:tc>
      </w:tr>
      <w:tr w:rsidR="00D076C6"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076C6" w:rsidRPr="00D95972" w:rsidRDefault="00D076C6" w:rsidP="00D076C6">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076C6" w:rsidRPr="00D95972" w:rsidRDefault="00D076C6" w:rsidP="00D076C6">
            <w:pPr>
              <w:rPr>
                <w:rFonts w:cs="Arial"/>
              </w:rPr>
            </w:pPr>
            <w:r w:rsidRPr="00D95972">
              <w:rPr>
                <w:rFonts w:cs="Arial"/>
              </w:rPr>
              <w:t>Release 9</w:t>
            </w:r>
          </w:p>
          <w:p w14:paraId="6B38CFB8" w14:textId="77777777" w:rsidR="00D076C6" w:rsidRPr="00D95972" w:rsidRDefault="00D076C6" w:rsidP="00D076C6">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D2E748D" w:rsidR="00D076C6" w:rsidRPr="00393DCF" w:rsidRDefault="00383605" w:rsidP="00D076C6">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076C6" w:rsidRPr="00D95972" w:rsidRDefault="00D076C6" w:rsidP="00D076C6">
            <w:pPr>
              <w:rPr>
                <w:rFonts w:cs="Arial"/>
              </w:rPr>
            </w:pPr>
            <w:r w:rsidRPr="00D95972">
              <w:rPr>
                <w:rFonts w:cs="Arial"/>
              </w:rPr>
              <w:t>Result &amp; comments</w:t>
            </w:r>
          </w:p>
        </w:tc>
      </w:tr>
      <w:tr w:rsidR="00D076C6"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D076C6" w:rsidRPr="00D95972" w:rsidRDefault="00D076C6" w:rsidP="00D076C6">
            <w:pPr>
              <w:rPr>
                <w:rFonts w:eastAsia="Calibri" w:cs="Arial"/>
                <w:color w:val="000000"/>
              </w:rPr>
            </w:pPr>
          </w:p>
          <w:p w14:paraId="2E90EF1B" w14:textId="77777777" w:rsidR="00D076C6" w:rsidRPr="00D95972" w:rsidRDefault="00D076C6" w:rsidP="00D076C6">
            <w:pPr>
              <w:rPr>
                <w:rFonts w:eastAsia="Calibri" w:cs="Arial"/>
                <w:color w:val="000000"/>
              </w:rPr>
            </w:pPr>
            <w:r w:rsidRPr="00D95972">
              <w:rPr>
                <w:rFonts w:eastAsia="Calibri" w:cs="Arial"/>
                <w:color w:val="000000"/>
              </w:rPr>
              <w:t>Work Items:</w:t>
            </w:r>
          </w:p>
          <w:p w14:paraId="09319F7A" w14:textId="77777777" w:rsidR="00D076C6" w:rsidRPr="00D95972" w:rsidRDefault="00D076C6" w:rsidP="00D076C6">
            <w:pPr>
              <w:rPr>
                <w:rFonts w:eastAsia="Calibri" w:cs="Arial"/>
              </w:rPr>
            </w:pPr>
            <w:r w:rsidRPr="00D95972">
              <w:rPr>
                <w:rFonts w:eastAsia="Calibri" w:cs="Arial"/>
              </w:rPr>
              <w:t>CRS</w:t>
            </w:r>
          </w:p>
          <w:p w14:paraId="4FBFB56E" w14:textId="77777777" w:rsidR="00D076C6" w:rsidRPr="00D95972" w:rsidRDefault="00D076C6" w:rsidP="00D076C6">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D076C6" w:rsidRPr="00D95972" w:rsidRDefault="00D076C6" w:rsidP="00D076C6">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D076C6" w:rsidRPr="00D95972" w:rsidRDefault="00D076C6" w:rsidP="00D076C6">
            <w:pPr>
              <w:rPr>
                <w:rFonts w:eastAsia="Calibri" w:cs="Arial"/>
              </w:rPr>
            </w:pPr>
            <w:r w:rsidRPr="00D95972">
              <w:rPr>
                <w:rFonts w:eastAsia="Calibri" w:cs="Arial"/>
              </w:rPr>
              <w:t>IMSProtoc3</w:t>
            </w:r>
          </w:p>
          <w:p w14:paraId="67DC2C3D" w14:textId="77777777" w:rsidR="00D076C6" w:rsidRPr="00D95972" w:rsidRDefault="00D076C6" w:rsidP="00D076C6">
            <w:pPr>
              <w:rPr>
                <w:rFonts w:eastAsia="Calibri" w:cs="Arial"/>
              </w:rPr>
            </w:pPr>
            <w:r w:rsidRPr="00D95972">
              <w:rPr>
                <w:rFonts w:eastAsia="Calibri" w:cs="Arial"/>
              </w:rPr>
              <w:t>IMS_SCC-SPI</w:t>
            </w:r>
          </w:p>
          <w:p w14:paraId="0499FE20" w14:textId="77777777" w:rsidR="00D076C6" w:rsidRPr="00D95972" w:rsidRDefault="00D076C6" w:rsidP="00D076C6">
            <w:pPr>
              <w:rPr>
                <w:rFonts w:eastAsia="Calibri" w:cs="Arial"/>
              </w:rPr>
            </w:pPr>
            <w:r w:rsidRPr="00D95972">
              <w:rPr>
                <w:rFonts w:eastAsia="Calibri" w:cs="Arial"/>
              </w:rPr>
              <w:t>IMS_SCC-ICS</w:t>
            </w:r>
          </w:p>
          <w:p w14:paraId="22B6C806" w14:textId="77777777" w:rsidR="00D076C6" w:rsidRPr="00D95972" w:rsidRDefault="00D076C6" w:rsidP="00D076C6">
            <w:pPr>
              <w:rPr>
                <w:rFonts w:eastAsia="Calibri" w:cs="Arial"/>
              </w:rPr>
            </w:pPr>
            <w:r w:rsidRPr="00D95972">
              <w:rPr>
                <w:rFonts w:eastAsia="Calibri" w:cs="Arial"/>
              </w:rPr>
              <w:t>IMS_SCC-ICS_I1</w:t>
            </w:r>
          </w:p>
          <w:p w14:paraId="59246312" w14:textId="77777777" w:rsidR="00D076C6" w:rsidRPr="00D95972" w:rsidRDefault="00D076C6" w:rsidP="00D076C6">
            <w:pPr>
              <w:rPr>
                <w:rFonts w:eastAsia="Calibri" w:cs="Arial"/>
              </w:rPr>
            </w:pPr>
            <w:r w:rsidRPr="00D95972">
              <w:rPr>
                <w:rFonts w:eastAsia="Calibri" w:cs="Arial"/>
                <w:color w:val="000000"/>
              </w:rPr>
              <w:t>EMC2</w:t>
            </w:r>
          </w:p>
          <w:p w14:paraId="63F9A206" w14:textId="77777777" w:rsidR="00D076C6" w:rsidRPr="00D95972" w:rsidRDefault="00D076C6" w:rsidP="00D076C6">
            <w:pPr>
              <w:rPr>
                <w:rFonts w:eastAsia="Calibri" w:cs="Arial"/>
                <w:color w:val="000000"/>
              </w:rPr>
            </w:pPr>
            <w:r w:rsidRPr="00D95972">
              <w:rPr>
                <w:rFonts w:eastAsia="Calibri" w:cs="Arial"/>
                <w:color w:val="000000"/>
              </w:rPr>
              <w:t>MEDIASEC_CORE</w:t>
            </w:r>
          </w:p>
          <w:p w14:paraId="7AC99D03" w14:textId="77777777" w:rsidR="00D076C6" w:rsidRPr="00D95972" w:rsidRDefault="00D076C6" w:rsidP="00D076C6">
            <w:pPr>
              <w:rPr>
                <w:rFonts w:eastAsia="Calibri" w:cs="Arial"/>
              </w:rPr>
            </w:pPr>
            <w:r w:rsidRPr="00D95972">
              <w:rPr>
                <w:rFonts w:eastAsia="Calibri" w:cs="Arial"/>
              </w:rPr>
              <w:t>PAN_EPNM</w:t>
            </w:r>
          </w:p>
          <w:p w14:paraId="23997E51" w14:textId="77777777" w:rsidR="00D076C6" w:rsidRPr="00D95972" w:rsidRDefault="00D076C6" w:rsidP="00D076C6">
            <w:pPr>
              <w:rPr>
                <w:rFonts w:eastAsia="Calibri" w:cs="Arial"/>
              </w:rPr>
            </w:pPr>
            <w:r w:rsidRPr="00D95972">
              <w:rPr>
                <w:rFonts w:eastAsia="Calibri" w:cs="Arial"/>
              </w:rPr>
              <w:t xml:space="preserve">IMS_EMER_GPRS_EPS </w:t>
            </w:r>
          </w:p>
          <w:p w14:paraId="528FB793" w14:textId="77777777" w:rsidR="00D076C6" w:rsidRPr="00D95972" w:rsidRDefault="00D076C6" w:rsidP="00D076C6">
            <w:pPr>
              <w:rPr>
                <w:rFonts w:eastAsia="Calibri" w:cs="Arial"/>
              </w:rPr>
            </w:pPr>
            <w:r w:rsidRPr="00D95972">
              <w:rPr>
                <w:rFonts w:eastAsia="Calibri" w:cs="Arial"/>
              </w:rPr>
              <w:t>IMS_EMER_GPRS_EPS-SRVCC</w:t>
            </w:r>
          </w:p>
          <w:p w14:paraId="6E826D8C" w14:textId="77777777" w:rsidR="00D076C6" w:rsidRPr="00D95972" w:rsidRDefault="00D076C6" w:rsidP="00D076C6">
            <w:pPr>
              <w:rPr>
                <w:rFonts w:eastAsia="Calibri" w:cs="Arial"/>
              </w:rPr>
            </w:pPr>
            <w:r w:rsidRPr="00D95972">
              <w:rPr>
                <w:rFonts w:eastAsia="Calibri" w:cs="Arial"/>
              </w:rPr>
              <w:t>TEI9 (IMS related)</w:t>
            </w:r>
          </w:p>
          <w:p w14:paraId="0DC4D6BB" w14:textId="1CB18A53" w:rsidR="00D076C6" w:rsidRPr="00D95972" w:rsidRDefault="00D076C6" w:rsidP="00D076C6">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076C6" w:rsidRPr="00D95972" w:rsidRDefault="00D076C6" w:rsidP="00D076C6">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D076C6" w:rsidRPr="00D95972" w:rsidRDefault="00D076C6" w:rsidP="00D076C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tcPr>
          <w:p w14:paraId="3A79A262"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D076C6" w:rsidRPr="00D95972" w:rsidRDefault="00D076C6" w:rsidP="00D076C6">
            <w:pPr>
              <w:rPr>
                <w:rFonts w:eastAsia="Batang" w:cs="Arial"/>
                <w:color w:val="000000"/>
                <w:lang w:eastAsia="ko-KR"/>
              </w:rPr>
            </w:pPr>
            <w:r w:rsidRPr="00D95972">
              <w:rPr>
                <w:rFonts w:eastAsia="Batang" w:cs="Arial"/>
                <w:color w:val="FF0000"/>
                <w:lang w:eastAsia="ko-KR"/>
              </w:rPr>
              <w:t>All WIs completed</w:t>
            </w:r>
          </w:p>
          <w:p w14:paraId="2C074F72" w14:textId="77777777" w:rsidR="00D076C6" w:rsidRPr="00D95972" w:rsidRDefault="00D076C6" w:rsidP="00D076C6">
            <w:pPr>
              <w:rPr>
                <w:rFonts w:eastAsia="Batang" w:cs="Arial"/>
                <w:color w:val="000000"/>
                <w:lang w:eastAsia="ko-KR"/>
              </w:rPr>
            </w:pPr>
          </w:p>
          <w:p w14:paraId="2F7F91FF" w14:textId="77777777" w:rsidR="00D076C6" w:rsidRPr="00D95972" w:rsidRDefault="00D076C6" w:rsidP="00D076C6">
            <w:pPr>
              <w:rPr>
                <w:rFonts w:eastAsia="Batang" w:cs="Arial"/>
                <w:color w:val="000000"/>
                <w:lang w:eastAsia="ko-KR"/>
              </w:rPr>
            </w:pPr>
          </w:p>
          <w:p w14:paraId="4C10A559" w14:textId="77777777" w:rsidR="00D076C6" w:rsidRPr="00D95972" w:rsidRDefault="00D076C6" w:rsidP="00D076C6">
            <w:pPr>
              <w:rPr>
                <w:rFonts w:eastAsia="Batang" w:cs="Arial"/>
                <w:color w:val="000000"/>
                <w:lang w:eastAsia="ko-KR"/>
              </w:rPr>
            </w:pPr>
          </w:p>
          <w:p w14:paraId="35A42CA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Supplementary services</w:t>
            </w:r>
          </w:p>
          <w:p w14:paraId="765132DE"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Media Plane Security</w:t>
            </w:r>
          </w:p>
          <w:p w14:paraId="632DBB7B"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076C6" w:rsidRPr="00D95972" w:rsidRDefault="00D076C6" w:rsidP="00D076C6">
            <w:pPr>
              <w:rPr>
                <w:rFonts w:eastAsia="Calibri" w:cs="Arial"/>
                <w:color w:val="FF0000"/>
              </w:rPr>
            </w:pPr>
          </w:p>
        </w:tc>
      </w:tr>
      <w:tr w:rsidR="00D076C6" w:rsidRPr="00D95972" w14:paraId="1FE8F155" w14:textId="77777777" w:rsidTr="00D329C5">
        <w:tc>
          <w:tcPr>
            <w:tcW w:w="976" w:type="dxa"/>
            <w:tcBorders>
              <w:left w:val="thinThickThinSmallGap" w:sz="24" w:space="0" w:color="auto"/>
              <w:bottom w:val="nil"/>
            </w:tcBorders>
          </w:tcPr>
          <w:p w14:paraId="4420A561"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33756337"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57DAC8F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F5BEFB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076C6" w:rsidRPr="00D95972" w:rsidRDefault="00D076C6" w:rsidP="00D076C6">
            <w:pPr>
              <w:rPr>
                <w:rFonts w:cs="Arial"/>
              </w:rPr>
            </w:pPr>
          </w:p>
        </w:tc>
      </w:tr>
      <w:tr w:rsidR="00D076C6" w:rsidRPr="00D95972" w14:paraId="303886D8" w14:textId="77777777" w:rsidTr="00D329C5">
        <w:tc>
          <w:tcPr>
            <w:tcW w:w="976" w:type="dxa"/>
            <w:tcBorders>
              <w:left w:val="thinThickThinSmallGap" w:sz="24" w:space="0" w:color="auto"/>
              <w:bottom w:val="nil"/>
            </w:tcBorders>
          </w:tcPr>
          <w:p w14:paraId="69C35EAE"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07143AFE"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560DBEE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8627EF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076C6" w:rsidRPr="00D95972" w:rsidRDefault="00D076C6" w:rsidP="00D076C6">
            <w:pPr>
              <w:rPr>
                <w:rFonts w:cs="Arial"/>
              </w:rPr>
            </w:pPr>
          </w:p>
        </w:tc>
      </w:tr>
      <w:tr w:rsidR="00D076C6"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D076C6" w:rsidRPr="00D95972" w:rsidRDefault="00D076C6" w:rsidP="00D076C6">
            <w:pPr>
              <w:rPr>
                <w:rFonts w:cs="Arial"/>
              </w:rPr>
            </w:pPr>
          </w:p>
          <w:p w14:paraId="4F796413" w14:textId="77777777" w:rsidR="00D076C6" w:rsidRPr="00D95972" w:rsidRDefault="00D076C6" w:rsidP="00D076C6">
            <w:pPr>
              <w:rPr>
                <w:rFonts w:cs="Arial"/>
              </w:rPr>
            </w:pPr>
            <w:r w:rsidRPr="00D95972">
              <w:rPr>
                <w:rFonts w:cs="Arial"/>
              </w:rPr>
              <w:t>IMS_EMER_GPRS_EPS (non-IMS)</w:t>
            </w:r>
          </w:p>
          <w:p w14:paraId="7F01192C" w14:textId="77777777" w:rsidR="00D076C6" w:rsidRPr="00D95972" w:rsidRDefault="00D076C6" w:rsidP="00D076C6">
            <w:pPr>
              <w:rPr>
                <w:rFonts w:cs="Arial"/>
                <w:color w:val="000000"/>
              </w:rPr>
            </w:pPr>
            <w:r w:rsidRPr="00D95972">
              <w:rPr>
                <w:rFonts w:cs="Arial"/>
                <w:color w:val="000000"/>
              </w:rPr>
              <w:t>SSAC</w:t>
            </w:r>
          </w:p>
          <w:p w14:paraId="682F98E1" w14:textId="77777777" w:rsidR="00D076C6" w:rsidRPr="00D95972" w:rsidRDefault="00D076C6" w:rsidP="00D076C6">
            <w:pPr>
              <w:rPr>
                <w:rFonts w:cs="Arial"/>
                <w:color w:val="000000"/>
              </w:rPr>
            </w:pPr>
            <w:r w:rsidRPr="00D95972">
              <w:rPr>
                <w:rFonts w:cs="Arial"/>
                <w:color w:val="000000"/>
              </w:rPr>
              <w:t>VAS4SMS</w:t>
            </w:r>
          </w:p>
          <w:p w14:paraId="0508DF29" w14:textId="77777777" w:rsidR="00D076C6" w:rsidRPr="00D95972" w:rsidRDefault="00D076C6" w:rsidP="00D076C6">
            <w:pPr>
              <w:rPr>
                <w:rFonts w:cs="Arial"/>
                <w:color w:val="000000"/>
              </w:rPr>
            </w:pPr>
            <w:r w:rsidRPr="00D95972">
              <w:rPr>
                <w:rFonts w:cs="Arial"/>
                <w:color w:val="000000"/>
              </w:rPr>
              <w:t>PWS-St3</w:t>
            </w:r>
          </w:p>
          <w:p w14:paraId="4065DF31" w14:textId="77777777" w:rsidR="00D076C6" w:rsidRPr="00D95972" w:rsidRDefault="00D076C6" w:rsidP="00D076C6">
            <w:pPr>
              <w:rPr>
                <w:rFonts w:cs="Arial"/>
                <w:color w:val="000000"/>
              </w:rPr>
            </w:pPr>
            <w:proofErr w:type="spellStart"/>
            <w:r w:rsidRPr="00D95972">
              <w:rPr>
                <w:rFonts w:cs="Arial"/>
                <w:color w:val="000000"/>
              </w:rPr>
              <w:t>eANDSF</w:t>
            </w:r>
            <w:proofErr w:type="spellEnd"/>
          </w:p>
          <w:p w14:paraId="1F303697" w14:textId="77777777" w:rsidR="00D076C6" w:rsidRPr="00D95972" w:rsidRDefault="00D076C6" w:rsidP="00D076C6">
            <w:pPr>
              <w:rPr>
                <w:rFonts w:cs="Arial"/>
                <w:color w:val="000000"/>
              </w:rPr>
            </w:pPr>
            <w:r w:rsidRPr="00D95972">
              <w:rPr>
                <w:rFonts w:cs="Arial"/>
                <w:color w:val="000000"/>
              </w:rPr>
              <w:t>MUPSAP</w:t>
            </w:r>
          </w:p>
          <w:p w14:paraId="17AB05E4" w14:textId="77777777" w:rsidR="00D076C6" w:rsidRPr="00D95972" w:rsidRDefault="00D076C6" w:rsidP="00D076C6">
            <w:pPr>
              <w:rPr>
                <w:rFonts w:cs="Arial"/>
                <w:color w:val="000000"/>
              </w:rPr>
            </w:pPr>
            <w:r w:rsidRPr="00D95972">
              <w:rPr>
                <w:rFonts w:cs="Arial"/>
                <w:color w:val="000000"/>
              </w:rPr>
              <w:t>LCS_EPS-CPS</w:t>
            </w:r>
          </w:p>
          <w:p w14:paraId="170DB6CD" w14:textId="77777777" w:rsidR="00D076C6" w:rsidRPr="00D95972" w:rsidRDefault="00D076C6" w:rsidP="00D076C6">
            <w:pPr>
              <w:rPr>
                <w:rFonts w:cs="Arial"/>
                <w:color w:val="000000"/>
              </w:rPr>
            </w:pPr>
            <w:r w:rsidRPr="00D95972">
              <w:rPr>
                <w:rFonts w:cs="Arial"/>
                <w:color w:val="000000"/>
              </w:rPr>
              <w:t>EHNB-CT1</w:t>
            </w:r>
          </w:p>
          <w:p w14:paraId="042A8814" w14:textId="77777777" w:rsidR="00D076C6" w:rsidRPr="00D95972" w:rsidRDefault="00D076C6" w:rsidP="00D076C6">
            <w:pPr>
              <w:rPr>
                <w:rFonts w:cs="Arial"/>
                <w:color w:val="000000"/>
              </w:rPr>
            </w:pPr>
            <w:r w:rsidRPr="00D95972">
              <w:rPr>
                <w:rFonts w:cs="Arial"/>
                <w:color w:val="000000"/>
              </w:rPr>
              <w:t>TEI9 (non-IMS issues)</w:t>
            </w:r>
          </w:p>
          <w:p w14:paraId="27E850FE" w14:textId="6EB3242E" w:rsidR="00D076C6" w:rsidRPr="00D95972" w:rsidRDefault="00D076C6" w:rsidP="00D076C6">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076C6" w:rsidRPr="00D95972" w:rsidRDefault="00D076C6" w:rsidP="00D076C6">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D076C6" w:rsidRPr="00D95972" w:rsidRDefault="00D076C6" w:rsidP="00D076C6">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tcPr>
          <w:p w14:paraId="2E691239"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D076C6" w:rsidRPr="00D95972" w:rsidRDefault="00D076C6" w:rsidP="00D076C6">
            <w:pPr>
              <w:rPr>
                <w:rFonts w:eastAsia="Batang" w:cs="Arial"/>
                <w:color w:val="000000"/>
                <w:lang w:eastAsia="ko-KR"/>
              </w:rPr>
            </w:pPr>
            <w:r w:rsidRPr="00D95972">
              <w:rPr>
                <w:rFonts w:eastAsia="Batang" w:cs="Arial"/>
                <w:color w:val="FF0000"/>
                <w:lang w:eastAsia="ko-KR"/>
              </w:rPr>
              <w:t>All WIs completed</w:t>
            </w:r>
          </w:p>
          <w:p w14:paraId="7EBAAADB" w14:textId="77777777" w:rsidR="00D076C6" w:rsidRPr="00D95972" w:rsidRDefault="00D076C6" w:rsidP="00D076C6">
            <w:pPr>
              <w:rPr>
                <w:rFonts w:eastAsia="Batang" w:cs="Arial"/>
                <w:color w:val="000000"/>
                <w:lang w:eastAsia="ko-KR"/>
              </w:rPr>
            </w:pPr>
          </w:p>
          <w:p w14:paraId="5A399675" w14:textId="77777777" w:rsidR="00D076C6" w:rsidRPr="00D95972" w:rsidRDefault="00D076C6" w:rsidP="00D076C6">
            <w:pPr>
              <w:rPr>
                <w:rFonts w:eastAsia="Batang" w:cs="Arial"/>
                <w:color w:val="000000"/>
                <w:lang w:eastAsia="ko-KR"/>
              </w:rPr>
            </w:pPr>
          </w:p>
          <w:p w14:paraId="6E4DECEE" w14:textId="77777777" w:rsidR="00D076C6" w:rsidRPr="00D95972" w:rsidRDefault="00D076C6" w:rsidP="00D076C6">
            <w:pPr>
              <w:rPr>
                <w:rFonts w:eastAsia="Batang" w:cs="Arial"/>
                <w:color w:val="000000"/>
                <w:lang w:eastAsia="ko-KR"/>
              </w:rPr>
            </w:pPr>
          </w:p>
          <w:p w14:paraId="3E874BE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Public Warning System (PWS)</w:t>
            </w:r>
          </w:p>
          <w:p w14:paraId="09B9CF2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ANDSF while roaming</w:t>
            </w:r>
          </w:p>
          <w:p w14:paraId="384D3987"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Control Plane LCS in the EPC</w:t>
            </w:r>
          </w:p>
          <w:p w14:paraId="0FECE09D" w14:textId="637EA95C" w:rsidR="00D076C6" w:rsidRPr="00D95972" w:rsidRDefault="00D076C6" w:rsidP="00D076C6">
            <w:pPr>
              <w:rPr>
                <w:rFonts w:eastAsia="Calibri" w:cs="Arial"/>
                <w:color w:val="FF0000"/>
              </w:rPr>
            </w:pPr>
            <w:r w:rsidRPr="00D95972">
              <w:rPr>
                <w:rFonts w:eastAsia="Batang" w:cs="Arial"/>
                <w:color w:val="000000"/>
                <w:lang w:eastAsia="ko-KR"/>
              </w:rPr>
              <w:t>EHNB-issues for Rel-9</w:t>
            </w:r>
          </w:p>
        </w:tc>
      </w:tr>
      <w:tr w:rsidR="00D076C6" w:rsidRPr="00D95972" w14:paraId="0E165068" w14:textId="77777777" w:rsidTr="00D329C5">
        <w:tc>
          <w:tcPr>
            <w:tcW w:w="976" w:type="dxa"/>
            <w:tcBorders>
              <w:left w:val="thinThickThinSmallGap" w:sz="24" w:space="0" w:color="auto"/>
              <w:bottom w:val="nil"/>
            </w:tcBorders>
          </w:tcPr>
          <w:p w14:paraId="467F11A9"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13D55AB0"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00612D55"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2B14C01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561909C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076C6" w:rsidRDefault="00D076C6" w:rsidP="00D076C6">
            <w:pPr>
              <w:rPr>
                <w:rFonts w:cs="Arial"/>
              </w:rPr>
            </w:pPr>
          </w:p>
        </w:tc>
      </w:tr>
      <w:tr w:rsidR="00D076C6" w:rsidRPr="00D95972" w14:paraId="12EB6056" w14:textId="77777777" w:rsidTr="00D329C5">
        <w:tc>
          <w:tcPr>
            <w:tcW w:w="976" w:type="dxa"/>
            <w:tcBorders>
              <w:left w:val="thinThickThinSmallGap" w:sz="24" w:space="0" w:color="auto"/>
              <w:bottom w:val="nil"/>
            </w:tcBorders>
          </w:tcPr>
          <w:p w14:paraId="0917683F"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6206F0C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076C6" w:rsidRPr="00F1483B" w:rsidRDefault="00D076C6" w:rsidP="00D076C6">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A4654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076C6" w:rsidRPr="00D95972" w:rsidRDefault="00D076C6" w:rsidP="00D076C6">
            <w:pPr>
              <w:rPr>
                <w:rFonts w:cs="Arial"/>
              </w:rPr>
            </w:pPr>
          </w:p>
        </w:tc>
      </w:tr>
      <w:tr w:rsidR="00D076C6"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076C6" w:rsidRPr="00D95972" w:rsidRDefault="00D076C6" w:rsidP="00D076C6">
            <w:pPr>
              <w:rPr>
                <w:rFonts w:cs="Arial"/>
              </w:rPr>
            </w:pPr>
            <w:r w:rsidRPr="00D95972">
              <w:rPr>
                <w:rFonts w:cs="Arial"/>
              </w:rPr>
              <w:t>Release 10</w:t>
            </w:r>
          </w:p>
          <w:p w14:paraId="56A4591E"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4DCE9D78" w:rsidR="00D076C6" w:rsidRPr="00D95972"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076C6" w:rsidRPr="00D95972" w:rsidRDefault="00D076C6" w:rsidP="00D076C6">
            <w:pPr>
              <w:rPr>
                <w:rFonts w:cs="Arial"/>
              </w:rPr>
            </w:pPr>
            <w:r w:rsidRPr="00D95972">
              <w:rPr>
                <w:rFonts w:cs="Arial"/>
              </w:rPr>
              <w:t>Result &amp; comments</w:t>
            </w:r>
          </w:p>
        </w:tc>
      </w:tr>
      <w:tr w:rsidR="00D076C6"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D076C6" w:rsidRPr="00D95972" w:rsidRDefault="00D076C6" w:rsidP="00D076C6">
            <w:pPr>
              <w:rPr>
                <w:rFonts w:eastAsia="Batang" w:cs="Arial"/>
                <w:lang w:eastAsia="ko-KR"/>
              </w:rPr>
            </w:pPr>
            <w:r w:rsidRPr="00D95972">
              <w:rPr>
                <w:rFonts w:eastAsia="Batang" w:cs="Arial"/>
                <w:lang w:eastAsia="ko-KR"/>
              </w:rPr>
              <w:t>Rel-10 IMS Work Items and issues:</w:t>
            </w:r>
          </w:p>
          <w:p w14:paraId="5EB70D90" w14:textId="77777777" w:rsidR="00D076C6" w:rsidRPr="00D95972" w:rsidRDefault="00D076C6" w:rsidP="00D076C6">
            <w:pPr>
              <w:rPr>
                <w:rFonts w:eastAsia="Calibri" w:cs="Arial"/>
              </w:rPr>
            </w:pPr>
          </w:p>
          <w:p w14:paraId="2F902AC0" w14:textId="77777777" w:rsidR="00D076C6" w:rsidRPr="00D95972" w:rsidRDefault="00D076C6" w:rsidP="00D076C6">
            <w:pPr>
              <w:rPr>
                <w:rFonts w:eastAsia="Calibri" w:cs="Arial"/>
              </w:rPr>
            </w:pPr>
            <w:r w:rsidRPr="00D95972">
              <w:rPr>
                <w:rFonts w:eastAsia="Calibri" w:cs="Arial"/>
              </w:rPr>
              <w:t>Work Items:</w:t>
            </w:r>
          </w:p>
          <w:p w14:paraId="48C4CEA2" w14:textId="77777777" w:rsidR="00D076C6" w:rsidRPr="00D95972" w:rsidRDefault="00D076C6" w:rsidP="00D076C6">
            <w:pPr>
              <w:rPr>
                <w:rFonts w:eastAsia="Calibri" w:cs="Arial"/>
              </w:rPr>
            </w:pPr>
            <w:proofErr w:type="spellStart"/>
            <w:r w:rsidRPr="00D95972">
              <w:rPr>
                <w:rFonts w:eastAsia="Calibri" w:cs="Arial"/>
              </w:rPr>
              <w:t>IMS_SC_eIDT</w:t>
            </w:r>
            <w:proofErr w:type="spellEnd"/>
          </w:p>
          <w:p w14:paraId="4137F03F" w14:textId="77777777" w:rsidR="00D076C6" w:rsidRPr="00D95972" w:rsidRDefault="00D076C6" w:rsidP="00D076C6">
            <w:pPr>
              <w:rPr>
                <w:rFonts w:eastAsia="Calibri" w:cs="Arial"/>
              </w:rPr>
            </w:pPr>
            <w:r w:rsidRPr="00D95972">
              <w:rPr>
                <w:rFonts w:eastAsia="Calibri" w:cs="Arial"/>
              </w:rPr>
              <w:t>CCNL</w:t>
            </w:r>
          </w:p>
          <w:p w14:paraId="1A088119" w14:textId="77777777" w:rsidR="00D076C6" w:rsidRPr="00D95972" w:rsidRDefault="00D076C6" w:rsidP="00D076C6">
            <w:pPr>
              <w:rPr>
                <w:rFonts w:eastAsia="Calibri" w:cs="Arial"/>
              </w:rPr>
            </w:pPr>
            <w:proofErr w:type="spellStart"/>
            <w:r w:rsidRPr="00D95972">
              <w:rPr>
                <w:rFonts w:eastAsia="Calibri" w:cs="Arial"/>
              </w:rPr>
              <w:t>eAoC</w:t>
            </w:r>
            <w:proofErr w:type="spellEnd"/>
          </w:p>
          <w:p w14:paraId="534D5840" w14:textId="77777777" w:rsidR="00D076C6" w:rsidRPr="00D95972" w:rsidRDefault="00D076C6" w:rsidP="00D076C6">
            <w:pPr>
              <w:rPr>
                <w:rFonts w:eastAsia="Calibri" w:cs="Arial"/>
              </w:rPr>
            </w:pPr>
            <w:r w:rsidRPr="00D95972">
              <w:rPr>
                <w:rFonts w:eastAsia="Calibri" w:cs="Arial"/>
              </w:rPr>
              <w:t>OMR</w:t>
            </w:r>
          </w:p>
          <w:p w14:paraId="593F639E" w14:textId="77777777" w:rsidR="00D076C6" w:rsidRPr="00D95972" w:rsidRDefault="00D076C6" w:rsidP="00D076C6">
            <w:pPr>
              <w:rPr>
                <w:rFonts w:eastAsia="Calibri" w:cs="Arial"/>
              </w:rPr>
            </w:pPr>
            <w:r w:rsidRPr="00D95972">
              <w:rPr>
                <w:rFonts w:eastAsia="Calibri" w:cs="Arial"/>
              </w:rPr>
              <w:t>IESE</w:t>
            </w:r>
          </w:p>
          <w:p w14:paraId="6FDD9277" w14:textId="77777777" w:rsidR="00D076C6" w:rsidRPr="00D95972" w:rsidRDefault="00D076C6" w:rsidP="00D076C6">
            <w:pPr>
              <w:rPr>
                <w:rFonts w:eastAsia="Calibri" w:cs="Arial"/>
              </w:rPr>
            </w:pPr>
            <w:proofErr w:type="spellStart"/>
            <w:r w:rsidRPr="00D95972">
              <w:rPr>
                <w:rFonts w:eastAsia="Calibri" w:cs="Arial"/>
              </w:rPr>
              <w:t>eSRVCC</w:t>
            </w:r>
            <w:proofErr w:type="spellEnd"/>
          </w:p>
          <w:p w14:paraId="2248D8EB" w14:textId="77777777" w:rsidR="00D076C6" w:rsidRPr="00D95972" w:rsidRDefault="00D076C6" w:rsidP="00D076C6">
            <w:pPr>
              <w:rPr>
                <w:rFonts w:eastAsia="Calibri" w:cs="Arial"/>
              </w:rPr>
            </w:pPr>
            <w:proofErr w:type="spellStart"/>
            <w:r w:rsidRPr="00D95972">
              <w:rPr>
                <w:rFonts w:eastAsia="Calibri" w:cs="Arial"/>
              </w:rPr>
              <w:t>aSRVCC</w:t>
            </w:r>
            <w:proofErr w:type="spellEnd"/>
          </w:p>
          <w:p w14:paraId="5FB6623F" w14:textId="77777777" w:rsidR="00D076C6" w:rsidRPr="00D95972" w:rsidRDefault="00D076C6" w:rsidP="00D076C6">
            <w:pPr>
              <w:rPr>
                <w:rFonts w:eastAsia="Calibri" w:cs="Arial"/>
              </w:rPr>
            </w:pPr>
            <w:r w:rsidRPr="00D95972">
              <w:rPr>
                <w:rFonts w:eastAsia="Calibri" w:cs="Arial"/>
              </w:rPr>
              <w:t>AT_IMS</w:t>
            </w:r>
          </w:p>
          <w:p w14:paraId="72E3F189" w14:textId="77777777" w:rsidR="00D076C6" w:rsidRPr="00D95972" w:rsidRDefault="00D076C6" w:rsidP="00D076C6">
            <w:pPr>
              <w:rPr>
                <w:rFonts w:eastAsia="Calibri" w:cs="Arial"/>
              </w:rPr>
            </w:pPr>
            <w:r w:rsidRPr="00D95972">
              <w:rPr>
                <w:rFonts w:eastAsia="Calibri" w:cs="Arial"/>
              </w:rPr>
              <w:t>IMSProtoc4</w:t>
            </w:r>
          </w:p>
          <w:p w14:paraId="4B76CDAA" w14:textId="2DB60F21" w:rsidR="00D076C6" w:rsidRPr="00D95972" w:rsidRDefault="00D076C6" w:rsidP="00D076C6">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145D5497" w14:textId="3C6F304B"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4F16F37"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D076C6" w:rsidRPr="00D95972" w:rsidRDefault="00D076C6" w:rsidP="00D076C6">
            <w:pPr>
              <w:rPr>
                <w:rFonts w:eastAsia="Batang" w:cs="Arial"/>
                <w:lang w:eastAsia="ko-KR"/>
              </w:rPr>
            </w:pPr>
            <w:r w:rsidRPr="00D95972">
              <w:rPr>
                <w:rFonts w:eastAsia="Batang" w:cs="Arial"/>
                <w:color w:val="FF0000"/>
                <w:lang w:eastAsia="ko-KR"/>
              </w:rPr>
              <w:t>All WIs completed</w:t>
            </w:r>
          </w:p>
          <w:p w14:paraId="5D5F2689" w14:textId="77777777" w:rsidR="00D076C6" w:rsidRPr="00D95972" w:rsidRDefault="00D076C6" w:rsidP="00D076C6">
            <w:pPr>
              <w:rPr>
                <w:rFonts w:eastAsia="Batang" w:cs="Arial"/>
                <w:lang w:eastAsia="ko-KR"/>
              </w:rPr>
            </w:pPr>
          </w:p>
          <w:p w14:paraId="26564E68" w14:textId="77777777" w:rsidR="00D076C6" w:rsidRPr="00D95972" w:rsidRDefault="00D076C6" w:rsidP="00D076C6">
            <w:pPr>
              <w:rPr>
                <w:rFonts w:eastAsia="Batang" w:cs="Arial"/>
                <w:lang w:eastAsia="ko-KR"/>
              </w:rPr>
            </w:pPr>
          </w:p>
          <w:p w14:paraId="580AB031" w14:textId="77777777" w:rsidR="00D076C6" w:rsidRPr="00D95972" w:rsidRDefault="00D076C6" w:rsidP="00D076C6">
            <w:pPr>
              <w:rPr>
                <w:rFonts w:eastAsia="Batang" w:cs="Arial"/>
                <w:lang w:eastAsia="ko-KR"/>
              </w:rPr>
            </w:pPr>
          </w:p>
          <w:p w14:paraId="2D161B6C" w14:textId="77777777" w:rsidR="00D076C6" w:rsidRPr="00D95972" w:rsidRDefault="00D076C6" w:rsidP="00D076C6">
            <w:pPr>
              <w:rPr>
                <w:rFonts w:eastAsia="Batang" w:cs="Arial"/>
                <w:lang w:eastAsia="ko-KR"/>
              </w:rPr>
            </w:pPr>
            <w:r w:rsidRPr="00D95972">
              <w:rPr>
                <w:rFonts w:eastAsia="Batang" w:cs="Arial"/>
                <w:lang w:eastAsia="ko-KR"/>
              </w:rPr>
              <w:t>IMS Inter-UE Transfer enhancements</w:t>
            </w:r>
          </w:p>
          <w:p w14:paraId="4426CCFC" w14:textId="77777777" w:rsidR="00D076C6" w:rsidRPr="00D95972" w:rsidRDefault="00D076C6" w:rsidP="00D076C6">
            <w:pPr>
              <w:rPr>
                <w:rFonts w:eastAsia="Batang" w:cs="Arial"/>
                <w:lang w:eastAsia="ko-KR"/>
              </w:rPr>
            </w:pPr>
            <w:r w:rsidRPr="00D95972">
              <w:rPr>
                <w:rFonts w:eastAsia="Batang" w:cs="Arial"/>
                <w:lang w:eastAsia="ko-KR"/>
              </w:rPr>
              <w:t>Call Completion on Not Logged-in</w:t>
            </w:r>
          </w:p>
          <w:p w14:paraId="1F92B5B7" w14:textId="77777777" w:rsidR="00D076C6" w:rsidRPr="00D95972" w:rsidRDefault="00D076C6" w:rsidP="00D076C6">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D076C6" w:rsidRPr="00D95972" w:rsidRDefault="00D076C6" w:rsidP="00D076C6">
            <w:pPr>
              <w:rPr>
                <w:rFonts w:eastAsia="Batang" w:cs="Arial"/>
                <w:lang w:eastAsia="ko-KR"/>
              </w:rPr>
            </w:pPr>
            <w:r w:rsidRPr="00D95972">
              <w:rPr>
                <w:rFonts w:eastAsia="Batang" w:cs="Arial"/>
                <w:lang w:eastAsia="ko-KR"/>
              </w:rPr>
              <w:t>Optimal Media Routing</w:t>
            </w:r>
          </w:p>
          <w:p w14:paraId="1748EDF7" w14:textId="77777777" w:rsidR="00D076C6" w:rsidRPr="00D95972" w:rsidRDefault="00D076C6" w:rsidP="00D076C6">
            <w:pPr>
              <w:rPr>
                <w:rFonts w:eastAsia="Batang" w:cs="Arial"/>
                <w:lang w:eastAsia="ko-KR"/>
              </w:rPr>
            </w:pPr>
            <w:r w:rsidRPr="00D95972">
              <w:rPr>
                <w:rFonts w:eastAsia="Batang" w:cs="Arial"/>
                <w:lang w:eastAsia="ko-KR"/>
              </w:rPr>
              <w:t>IMS Emergency Session Enhancements</w:t>
            </w:r>
          </w:p>
          <w:p w14:paraId="63DDD899" w14:textId="77777777" w:rsidR="00D076C6" w:rsidRPr="00D95972" w:rsidRDefault="00D076C6" w:rsidP="00D076C6">
            <w:pPr>
              <w:rPr>
                <w:rFonts w:eastAsia="Batang" w:cs="Arial"/>
                <w:lang w:eastAsia="ko-KR"/>
              </w:rPr>
            </w:pPr>
            <w:r w:rsidRPr="00D95972">
              <w:rPr>
                <w:rFonts w:eastAsia="Batang" w:cs="Arial"/>
                <w:lang w:eastAsia="ko-KR"/>
              </w:rPr>
              <w:t>SRVCC enhancements</w:t>
            </w:r>
          </w:p>
          <w:p w14:paraId="50CB4471" w14:textId="77777777" w:rsidR="00D076C6" w:rsidRPr="00D95972" w:rsidRDefault="00D076C6" w:rsidP="00D076C6">
            <w:pPr>
              <w:rPr>
                <w:rFonts w:eastAsia="Batang" w:cs="Arial"/>
                <w:lang w:eastAsia="ko-KR"/>
              </w:rPr>
            </w:pPr>
            <w:r w:rsidRPr="00D95972">
              <w:rPr>
                <w:rFonts w:eastAsia="Batang" w:cs="Arial"/>
                <w:lang w:eastAsia="ko-KR"/>
              </w:rPr>
              <w:t>SRVCC in alerting phase</w:t>
            </w:r>
          </w:p>
          <w:p w14:paraId="210D7B3E" w14:textId="77777777" w:rsidR="00D076C6" w:rsidRPr="00D95972" w:rsidRDefault="00D076C6" w:rsidP="00D076C6">
            <w:pPr>
              <w:rPr>
                <w:rFonts w:eastAsia="Batang" w:cs="Arial"/>
                <w:lang w:eastAsia="ko-KR"/>
              </w:rPr>
            </w:pPr>
            <w:r w:rsidRPr="00D95972">
              <w:rPr>
                <w:rFonts w:eastAsia="Batang" w:cs="Arial"/>
                <w:lang w:eastAsia="ko-KR"/>
              </w:rPr>
              <w:t>AT Commands for IMS-configuration</w:t>
            </w:r>
          </w:p>
          <w:p w14:paraId="1D3DCB59" w14:textId="77777777" w:rsidR="00D076C6" w:rsidRPr="00D95972" w:rsidRDefault="00D076C6" w:rsidP="00D076C6">
            <w:pPr>
              <w:rPr>
                <w:rFonts w:eastAsia="Batang" w:cs="Arial"/>
                <w:lang w:eastAsia="ko-KR"/>
              </w:rPr>
            </w:pPr>
            <w:r w:rsidRPr="00D95972">
              <w:rPr>
                <w:rFonts w:eastAsia="Batang" w:cs="Arial"/>
                <w:lang w:eastAsia="ko-KR"/>
              </w:rPr>
              <w:t>IMS Stage-3 IETF Protocol Alignment</w:t>
            </w:r>
          </w:p>
          <w:p w14:paraId="49D97042" w14:textId="77777777" w:rsidR="00D076C6" w:rsidRPr="00D95972" w:rsidRDefault="00D076C6" w:rsidP="00D076C6">
            <w:pPr>
              <w:rPr>
                <w:rFonts w:eastAsia="Batang" w:cs="Arial"/>
                <w:lang w:eastAsia="ko-KR"/>
              </w:rPr>
            </w:pPr>
          </w:p>
        </w:tc>
      </w:tr>
      <w:tr w:rsidR="00D076C6" w:rsidRPr="00D95972" w14:paraId="6E36531C" w14:textId="77777777" w:rsidTr="00D329C5">
        <w:tc>
          <w:tcPr>
            <w:tcW w:w="976" w:type="dxa"/>
            <w:tcBorders>
              <w:left w:val="thinThickThinSmallGap" w:sz="24" w:space="0" w:color="auto"/>
              <w:bottom w:val="nil"/>
            </w:tcBorders>
          </w:tcPr>
          <w:p w14:paraId="65A95F50" w14:textId="77777777" w:rsidR="00D076C6" w:rsidRPr="00D95972" w:rsidRDefault="00D076C6" w:rsidP="00D076C6">
            <w:pPr>
              <w:rPr>
                <w:rFonts w:cs="Arial"/>
              </w:rPr>
            </w:pPr>
          </w:p>
        </w:tc>
        <w:tc>
          <w:tcPr>
            <w:tcW w:w="1317" w:type="dxa"/>
            <w:gridSpan w:val="2"/>
            <w:tcBorders>
              <w:bottom w:val="nil"/>
            </w:tcBorders>
          </w:tcPr>
          <w:p w14:paraId="2DBA634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7F146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AB59E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48CCE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076C6" w:rsidRPr="00D95972" w:rsidRDefault="00D076C6" w:rsidP="00D076C6">
            <w:pPr>
              <w:rPr>
                <w:rFonts w:eastAsia="Batang" w:cs="Arial"/>
                <w:lang w:eastAsia="ko-KR"/>
              </w:rPr>
            </w:pPr>
          </w:p>
        </w:tc>
      </w:tr>
      <w:tr w:rsidR="00D076C6" w:rsidRPr="00D95972" w14:paraId="755D12F4" w14:textId="77777777" w:rsidTr="00D329C5">
        <w:tc>
          <w:tcPr>
            <w:tcW w:w="976" w:type="dxa"/>
            <w:tcBorders>
              <w:left w:val="thinThickThinSmallGap" w:sz="24" w:space="0" w:color="auto"/>
              <w:bottom w:val="nil"/>
            </w:tcBorders>
          </w:tcPr>
          <w:p w14:paraId="74D30930" w14:textId="77777777" w:rsidR="00D076C6" w:rsidRPr="00D95972" w:rsidRDefault="00D076C6" w:rsidP="00D076C6">
            <w:pPr>
              <w:rPr>
                <w:rFonts w:cs="Arial"/>
              </w:rPr>
            </w:pPr>
          </w:p>
        </w:tc>
        <w:tc>
          <w:tcPr>
            <w:tcW w:w="1317" w:type="dxa"/>
            <w:gridSpan w:val="2"/>
            <w:tcBorders>
              <w:bottom w:val="nil"/>
            </w:tcBorders>
          </w:tcPr>
          <w:p w14:paraId="5F146FB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E0FCF3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649440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3C410D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D076C6" w:rsidRPr="00D95972" w:rsidRDefault="00D076C6" w:rsidP="00D076C6">
            <w:pPr>
              <w:rPr>
                <w:rFonts w:eastAsia="Batang" w:cs="Arial"/>
                <w:lang w:eastAsia="ko-KR"/>
              </w:rPr>
            </w:pPr>
          </w:p>
        </w:tc>
      </w:tr>
      <w:tr w:rsidR="00D076C6" w:rsidRPr="00D95972" w14:paraId="5CDFCBED" w14:textId="77777777" w:rsidTr="00D329C5">
        <w:tc>
          <w:tcPr>
            <w:tcW w:w="976" w:type="dxa"/>
            <w:tcBorders>
              <w:left w:val="thinThickThinSmallGap" w:sz="24" w:space="0" w:color="auto"/>
              <w:bottom w:val="nil"/>
            </w:tcBorders>
          </w:tcPr>
          <w:p w14:paraId="588777B1" w14:textId="77777777" w:rsidR="00D076C6" w:rsidRPr="00D95972" w:rsidRDefault="00D076C6" w:rsidP="00D076C6">
            <w:pPr>
              <w:rPr>
                <w:rFonts w:cs="Arial"/>
              </w:rPr>
            </w:pPr>
          </w:p>
        </w:tc>
        <w:tc>
          <w:tcPr>
            <w:tcW w:w="1317" w:type="dxa"/>
            <w:gridSpan w:val="2"/>
            <w:tcBorders>
              <w:bottom w:val="nil"/>
            </w:tcBorders>
          </w:tcPr>
          <w:p w14:paraId="600799C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A3C81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AD5BF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264E7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076C6" w:rsidRPr="00D95972" w:rsidRDefault="00D076C6" w:rsidP="00D076C6">
            <w:pPr>
              <w:rPr>
                <w:rFonts w:eastAsia="Batang" w:cs="Arial"/>
                <w:lang w:eastAsia="ko-KR"/>
              </w:rPr>
            </w:pPr>
          </w:p>
        </w:tc>
      </w:tr>
      <w:tr w:rsidR="00D076C6"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D076C6" w:rsidRPr="00D95972" w:rsidRDefault="00D076C6" w:rsidP="00D076C6">
            <w:pPr>
              <w:rPr>
                <w:rFonts w:eastAsia="Batang" w:cs="Arial"/>
                <w:lang w:eastAsia="ko-KR"/>
              </w:rPr>
            </w:pPr>
            <w:r w:rsidRPr="00D95972">
              <w:rPr>
                <w:rFonts w:eastAsia="Batang" w:cs="Arial"/>
                <w:lang w:eastAsia="ko-KR"/>
              </w:rPr>
              <w:t>Rel-10 non-IMS Work Items and issues:</w:t>
            </w:r>
          </w:p>
          <w:p w14:paraId="0C4AA2DB" w14:textId="77777777" w:rsidR="00D076C6" w:rsidRPr="00D95972" w:rsidRDefault="00D076C6" w:rsidP="00D076C6">
            <w:pPr>
              <w:rPr>
                <w:rFonts w:cs="Arial"/>
              </w:rPr>
            </w:pPr>
          </w:p>
          <w:p w14:paraId="26565BE4" w14:textId="77777777" w:rsidR="00D076C6" w:rsidRPr="00D95972" w:rsidRDefault="00D076C6" w:rsidP="00D076C6">
            <w:pPr>
              <w:rPr>
                <w:rFonts w:cs="Arial"/>
              </w:rPr>
            </w:pPr>
            <w:r w:rsidRPr="00D95972">
              <w:rPr>
                <w:rFonts w:cs="Arial"/>
              </w:rPr>
              <w:t>Work Items:</w:t>
            </w:r>
          </w:p>
          <w:p w14:paraId="5A0FF35F" w14:textId="77777777" w:rsidR="00D076C6" w:rsidRPr="00D95972" w:rsidRDefault="00D076C6" w:rsidP="00D076C6">
            <w:pPr>
              <w:rPr>
                <w:rFonts w:cs="Arial"/>
              </w:rPr>
            </w:pPr>
            <w:r w:rsidRPr="00D95972">
              <w:rPr>
                <w:rFonts w:cs="Arial"/>
              </w:rPr>
              <w:t>ECSRA_LAA-CN</w:t>
            </w:r>
          </w:p>
          <w:p w14:paraId="30F87089" w14:textId="77777777" w:rsidR="00D076C6" w:rsidRPr="00D95972" w:rsidRDefault="00D076C6" w:rsidP="00D076C6">
            <w:pPr>
              <w:rPr>
                <w:rFonts w:cs="Arial"/>
              </w:rPr>
            </w:pPr>
            <w:proofErr w:type="spellStart"/>
            <w:r w:rsidRPr="00D95972">
              <w:rPr>
                <w:rFonts w:cs="Arial"/>
              </w:rPr>
              <w:t>eMPS</w:t>
            </w:r>
            <w:proofErr w:type="spellEnd"/>
            <w:r w:rsidRPr="00D95972">
              <w:rPr>
                <w:rFonts w:cs="Arial"/>
              </w:rPr>
              <w:t>-CN</w:t>
            </w:r>
          </w:p>
          <w:p w14:paraId="4601F642" w14:textId="77777777" w:rsidR="00D076C6" w:rsidRPr="00D95972" w:rsidRDefault="00D076C6" w:rsidP="00D076C6">
            <w:pPr>
              <w:rPr>
                <w:rFonts w:cs="Arial"/>
              </w:rPr>
            </w:pPr>
            <w:r w:rsidRPr="00D95972">
              <w:rPr>
                <w:rFonts w:cs="Arial"/>
              </w:rPr>
              <w:t>NIMTC</w:t>
            </w:r>
          </w:p>
          <w:p w14:paraId="54512E8C" w14:textId="77777777" w:rsidR="00D076C6" w:rsidRPr="00D95972" w:rsidRDefault="00D076C6" w:rsidP="00D076C6">
            <w:pPr>
              <w:rPr>
                <w:rFonts w:cs="Arial"/>
              </w:rPr>
            </w:pPr>
            <w:r w:rsidRPr="00D95972">
              <w:rPr>
                <w:rFonts w:cs="Arial"/>
              </w:rPr>
              <w:t>AT_UICC</w:t>
            </w:r>
          </w:p>
          <w:p w14:paraId="49739244" w14:textId="77777777" w:rsidR="00D076C6" w:rsidRPr="00D95972" w:rsidRDefault="00D076C6" w:rsidP="00D076C6">
            <w:pPr>
              <w:rPr>
                <w:rFonts w:cs="Arial"/>
              </w:rPr>
            </w:pPr>
            <w:r w:rsidRPr="00D95972">
              <w:rPr>
                <w:rFonts w:cs="Arial"/>
              </w:rPr>
              <w:t>SMOG-St3</w:t>
            </w:r>
          </w:p>
          <w:p w14:paraId="71BF19A2" w14:textId="77777777" w:rsidR="00D076C6" w:rsidRPr="00D95972" w:rsidRDefault="00D076C6" w:rsidP="00D076C6">
            <w:pPr>
              <w:rPr>
                <w:rFonts w:cs="Arial"/>
              </w:rPr>
            </w:pPr>
            <w:r w:rsidRPr="00D95972">
              <w:rPr>
                <w:rFonts w:cs="Arial"/>
              </w:rPr>
              <w:t>IFOM-CT</w:t>
            </w:r>
          </w:p>
          <w:p w14:paraId="4B476160" w14:textId="77777777" w:rsidR="00D076C6" w:rsidRPr="00D95972" w:rsidRDefault="00D076C6" w:rsidP="00D076C6">
            <w:pPr>
              <w:rPr>
                <w:rFonts w:cs="Arial"/>
              </w:rPr>
            </w:pPr>
            <w:r w:rsidRPr="00D95972">
              <w:rPr>
                <w:rFonts w:cs="Arial"/>
              </w:rPr>
              <w:t>LIPA</w:t>
            </w:r>
          </w:p>
          <w:p w14:paraId="0C6F6DBB" w14:textId="77777777" w:rsidR="00D076C6" w:rsidRPr="00D95972" w:rsidRDefault="00D076C6" w:rsidP="00D076C6">
            <w:pPr>
              <w:rPr>
                <w:rFonts w:cs="Arial"/>
              </w:rPr>
            </w:pPr>
            <w:r w:rsidRPr="00D95972">
              <w:rPr>
                <w:rFonts w:cs="Arial"/>
              </w:rPr>
              <w:t>SIPTO</w:t>
            </w:r>
          </w:p>
          <w:p w14:paraId="29D147D9" w14:textId="77777777" w:rsidR="00D076C6" w:rsidRPr="00D95972" w:rsidRDefault="00D076C6" w:rsidP="00D076C6">
            <w:pPr>
              <w:rPr>
                <w:rFonts w:cs="Arial"/>
              </w:rPr>
            </w:pPr>
            <w:r w:rsidRPr="00D95972">
              <w:rPr>
                <w:rFonts w:cs="Arial"/>
              </w:rPr>
              <w:t>MAPCON-St3</w:t>
            </w:r>
          </w:p>
          <w:p w14:paraId="5CBE0A0D" w14:textId="77777777" w:rsidR="00D076C6" w:rsidRPr="00D95972" w:rsidRDefault="00D076C6" w:rsidP="00D076C6">
            <w:pPr>
              <w:rPr>
                <w:rFonts w:cs="Arial"/>
                <w:lang w:val="en-US"/>
              </w:rPr>
            </w:pPr>
            <w:r w:rsidRPr="00D95972">
              <w:rPr>
                <w:rFonts w:cs="Arial"/>
                <w:lang w:val="en-US"/>
              </w:rPr>
              <w:t>TIGHTER</w:t>
            </w:r>
          </w:p>
          <w:p w14:paraId="019473BC" w14:textId="77777777" w:rsidR="00D076C6" w:rsidRPr="00D95972" w:rsidRDefault="00D076C6" w:rsidP="00D076C6">
            <w:pPr>
              <w:rPr>
                <w:rFonts w:cs="Arial"/>
                <w:lang w:val="en-US"/>
              </w:rPr>
            </w:pPr>
            <w:r w:rsidRPr="00D95972">
              <w:rPr>
                <w:rFonts w:cs="Arial"/>
                <w:lang w:val="en-US"/>
              </w:rPr>
              <w:t>MOCN-GERAN</w:t>
            </w:r>
          </w:p>
          <w:p w14:paraId="65F976D6" w14:textId="3728B310" w:rsidR="00D076C6" w:rsidRPr="00D95972" w:rsidRDefault="00D076C6" w:rsidP="00D076C6">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F4348EA" w14:textId="2F6A3665" w:rsidR="00D076C6" w:rsidRPr="00D95972" w:rsidRDefault="00D076C6" w:rsidP="00D076C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D26A8B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D076C6" w:rsidRPr="00D95972" w:rsidRDefault="00D076C6" w:rsidP="00D076C6">
            <w:pPr>
              <w:rPr>
                <w:rFonts w:eastAsia="Batang" w:cs="Arial"/>
                <w:lang w:eastAsia="ko-KR"/>
              </w:rPr>
            </w:pPr>
            <w:r w:rsidRPr="00D95972">
              <w:rPr>
                <w:rFonts w:eastAsia="Batang" w:cs="Arial"/>
                <w:color w:val="FF0000"/>
                <w:lang w:eastAsia="ko-KR"/>
              </w:rPr>
              <w:t>All WIs completed</w:t>
            </w:r>
          </w:p>
          <w:p w14:paraId="08105AF0" w14:textId="77777777" w:rsidR="00D076C6" w:rsidRPr="00D95972" w:rsidRDefault="00D076C6" w:rsidP="00D076C6">
            <w:pPr>
              <w:rPr>
                <w:rFonts w:eastAsia="Batang" w:cs="Arial"/>
                <w:lang w:eastAsia="ko-KR"/>
              </w:rPr>
            </w:pPr>
          </w:p>
          <w:p w14:paraId="767D6221" w14:textId="77777777" w:rsidR="00D076C6" w:rsidRPr="00D95972" w:rsidRDefault="00D076C6" w:rsidP="00D076C6">
            <w:pPr>
              <w:rPr>
                <w:rFonts w:eastAsia="Batang" w:cs="Arial"/>
                <w:lang w:eastAsia="ko-KR"/>
              </w:rPr>
            </w:pPr>
          </w:p>
          <w:p w14:paraId="432A8DFD" w14:textId="77777777" w:rsidR="00D076C6" w:rsidRPr="00D95972" w:rsidRDefault="00D076C6" w:rsidP="00D076C6">
            <w:pPr>
              <w:rPr>
                <w:rFonts w:eastAsia="Batang" w:cs="Arial"/>
                <w:lang w:eastAsia="ko-KR"/>
              </w:rPr>
            </w:pPr>
          </w:p>
          <w:p w14:paraId="52960271" w14:textId="77777777" w:rsidR="00D076C6" w:rsidRPr="00D95972" w:rsidRDefault="00D076C6" w:rsidP="00D076C6">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D076C6" w:rsidRPr="00D95972" w:rsidRDefault="00D076C6" w:rsidP="00D076C6">
            <w:pPr>
              <w:rPr>
                <w:rFonts w:eastAsia="Batang" w:cs="Arial"/>
                <w:lang w:eastAsia="ko-KR"/>
              </w:rPr>
            </w:pPr>
            <w:r w:rsidRPr="00D95972">
              <w:rPr>
                <w:rFonts w:eastAsia="Batang" w:cs="Arial"/>
                <w:lang w:eastAsia="ko-KR"/>
              </w:rPr>
              <w:t>Enhancements for Multimedia Priority Service</w:t>
            </w:r>
          </w:p>
          <w:p w14:paraId="79592F50" w14:textId="77777777" w:rsidR="00D076C6" w:rsidRPr="00D95972" w:rsidRDefault="00D076C6" w:rsidP="00D076C6">
            <w:pPr>
              <w:rPr>
                <w:rFonts w:eastAsia="Batang" w:cs="Arial"/>
                <w:lang w:eastAsia="ko-KR"/>
              </w:rPr>
            </w:pPr>
            <w:r w:rsidRPr="00D95972">
              <w:rPr>
                <w:rFonts w:eastAsia="Batang" w:cs="Arial"/>
                <w:lang w:eastAsia="ko-KR"/>
              </w:rPr>
              <w:t>Network Improvements for Machine Type Communications</w:t>
            </w:r>
          </w:p>
          <w:p w14:paraId="6D78FAC2" w14:textId="77777777" w:rsidR="00D076C6" w:rsidRPr="00D95972" w:rsidRDefault="00D076C6" w:rsidP="00D076C6">
            <w:pPr>
              <w:rPr>
                <w:rFonts w:eastAsia="Batang" w:cs="Arial"/>
                <w:lang w:eastAsia="ko-KR"/>
              </w:rPr>
            </w:pPr>
            <w:r w:rsidRPr="00D95972">
              <w:rPr>
                <w:rFonts w:eastAsia="Batang" w:cs="Arial"/>
                <w:lang w:eastAsia="ko-KR"/>
              </w:rPr>
              <w:t>AT Commands for USAT</w:t>
            </w:r>
          </w:p>
          <w:p w14:paraId="5538D77E" w14:textId="77777777" w:rsidR="00D076C6" w:rsidRPr="00D95972" w:rsidRDefault="00D076C6" w:rsidP="00D076C6">
            <w:pPr>
              <w:rPr>
                <w:rFonts w:eastAsia="Batang" w:cs="Arial"/>
                <w:lang w:eastAsia="ko-KR"/>
              </w:rPr>
            </w:pPr>
            <w:r w:rsidRPr="00D95972">
              <w:rPr>
                <w:rFonts w:eastAsia="Batang" w:cs="Arial"/>
                <w:lang w:eastAsia="ko-KR"/>
              </w:rPr>
              <w:t>S2b Mobility based on GTP</w:t>
            </w:r>
          </w:p>
          <w:p w14:paraId="00AFCFB9" w14:textId="77777777" w:rsidR="00D076C6" w:rsidRPr="00D95972" w:rsidRDefault="00D076C6" w:rsidP="00D076C6">
            <w:pPr>
              <w:rPr>
                <w:rFonts w:eastAsia="Batang" w:cs="Arial"/>
                <w:lang w:eastAsia="ko-KR"/>
              </w:rPr>
            </w:pPr>
            <w:r w:rsidRPr="00D95972">
              <w:rPr>
                <w:rFonts w:eastAsia="Batang" w:cs="Arial"/>
                <w:lang w:eastAsia="ko-KR"/>
              </w:rPr>
              <w:t>IP Flow Mobility and WLAN offload</w:t>
            </w:r>
          </w:p>
          <w:p w14:paraId="73C0A29A" w14:textId="77777777" w:rsidR="00D076C6" w:rsidRPr="00D95972" w:rsidRDefault="00D076C6" w:rsidP="00D076C6">
            <w:pPr>
              <w:rPr>
                <w:rFonts w:eastAsia="Batang" w:cs="Arial"/>
                <w:lang w:eastAsia="ko-KR"/>
              </w:rPr>
            </w:pPr>
            <w:r w:rsidRPr="00D95972">
              <w:rPr>
                <w:rFonts w:eastAsia="Batang" w:cs="Arial"/>
                <w:lang w:eastAsia="ko-KR"/>
              </w:rPr>
              <w:t>Local IP Access</w:t>
            </w:r>
          </w:p>
          <w:p w14:paraId="402AE934" w14:textId="77777777" w:rsidR="00D076C6" w:rsidRPr="00D95972" w:rsidRDefault="00D076C6" w:rsidP="00D076C6">
            <w:pPr>
              <w:rPr>
                <w:rFonts w:eastAsia="Batang" w:cs="Arial"/>
                <w:lang w:eastAsia="ko-KR"/>
              </w:rPr>
            </w:pPr>
            <w:r w:rsidRPr="00D95972">
              <w:rPr>
                <w:rFonts w:eastAsia="Batang" w:cs="Arial"/>
                <w:lang w:eastAsia="ko-KR"/>
              </w:rPr>
              <w:t>Selected IP Traffic Offload</w:t>
            </w:r>
          </w:p>
          <w:p w14:paraId="49414DA0" w14:textId="77777777" w:rsidR="00D076C6" w:rsidRPr="00D95972" w:rsidRDefault="00D076C6" w:rsidP="00D076C6">
            <w:pPr>
              <w:rPr>
                <w:rFonts w:eastAsia="Batang" w:cs="Arial"/>
                <w:lang w:eastAsia="ko-KR"/>
              </w:rPr>
            </w:pPr>
            <w:r w:rsidRPr="00D95972">
              <w:rPr>
                <w:rFonts w:eastAsia="Batang" w:cs="Arial"/>
                <w:lang w:eastAsia="ko-KR"/>
              </w:rPr>
              <w:t>Multi Access PDN Connectivity</w:t>
            </w:r>
          </w:p>
          <w:p w14:paraId="694BD5E1" w14:textId="77777777" w:rsidR="00D076C6" w:rsidRPr="00D95972" w:rsidRDefault="00D076C6" w:rsidP="00D076C6">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D076C6" w:rsidRPr="00D95972" w:rsidRDefault="00D076C6" w:rsidP="00D076C6">
            <w:pPr>
              <w:rPr>
                <w:rFonts w:eastAsia="Batang" w:cs="Arial"/>
                <w:lang w:eastAsia="ko-KR"/>
              </w:rPr>
            </w:pPr>
            <w:r w:rsidRPr="00D95972">
              <w:rPr>
                <w:rFonts w:eastAsia="Batang" w:cs="Arial"/>
                <w:lang w:eastAsia="ko-KR"/>
              </w:rPr>
              <w:t>Support of Multi-Operator Core Network by GERAN</w:t>
            </w:r>
          </w:p>
        </w:tc>
      </w:tr>
      <w:tr w:rsidR="00D076C6" w:rsidRPr="00D95972" w14:paraId="2FA7FD4C" w14:textId="77777777" w:rsidTr="00D329C5">
        <w:tc>
          <w:tcPr>
            <w:tcW w:w="976" w:type="dxa"/>
            <w:tcBorders>
              <w:left w:val="thinThickThinSmallGap" w:sz="24" w:space="0" w:color="auto"/>
              <w:bottom w:val="nil"/>
            </w:tcBorders>
          </w:tcPr>
          <w:p w14:paraId="399DB48A" w14:textId="77777777" w:rsidR="00D076C6" w:rsidRPr="00D95972" w:rsidRDefault="00D076C6" w:rsidP="00D076C6">
            <w:pPr>
              <w:rPr>
                <w:rFonts w:cs="Arial"/>
              </w:rPr>
            </w:pPr>
          </w:p>
        </w:tc>
        <w:tc>
          <w:tcPr>
            <w:tcW w:w="1317" w:type="dxa"/>
            <w:gridSpan w:val="2"/>
            <w:tcBorders>
              <w:bottom w:val="nil"/>
            </w:tcBorders>
          </w:tcPr>
          <w:p w14:paraId="7223E1C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992B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AF183A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E538D9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076C6" w:rsidRPr="00D95972" w:rsidRDefault="00D076C6" w:rsidP="00D076C6">
            <w:pPr>
              <w:rPr>
                <w:rFonts w:eastAsia="Batang" w:cs="Arial"/>
                <w:lang w:eastAsia="ko-KR"/>
              </w:rPr>
            </w:pPr>
          </w:p>
        </w:tc>
      </w:tr>
      <w:tr w:rsidR="00D076C6" w:rsidRPr="00D95972" w14:paraId="14A4508C" w14:textId="77777777" w:rsidTr="00D329C5">
        <w:tc>
          <w:tcPr>
            <w:tcW w:w="976" w:type="dxa"/>
            <w:tcBorders>
              <w:left w:val="thinThickThinSmallGap" w:sz="24" w:space="0" w:color="auto"/>
              <w:bottom w:val="nil"/>
            </w:tcBorders>
          </w:tcPr>
          <w:p w14:paraId="7E9E23F7" w14:textId="77777777" w:rsidR="00D076C6" w:rsidRPr="00D95972" w:rsidRDefault="00D076C6" w:rsidP="00D076C6">
            <w:pPr>
              <w:rPr>
                <w:rFonts w:cs="Arial"/>
              </w:rPr>
            </w:pPr>
          </w:p>
        </w:tc>
        <w:tc>
          <w:tcPr>
            <w:tcW w:w="1317" w:type="dxa"/>
            <w:gridSpan w:val="2"/>
            <w:tcBorders>
              <w:bottom w:val="nil"/>
            </w:tcBorders>
          </w:tcPr>
          <w:p w14:paraId="13D6C34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10D464B"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0A348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B8F172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076C6" w:rsidRPr="00D95972" w:rsidRDefault="00D076C6" w:rsidP="00D076C6">
            <w:pPr>
              <w:rPr>
                <w:rFonts w:eastAsia="Batang" w:cs="Arial"/>
                <w:lang w:eastAsia="ko-KR"/>
              </w:rPr>
            </w:pPr>
          </w:p>
        </w:tc>
      </w:tr>
      <w:tr w:rsidR="00D076C6"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076C6" w:rsidRPr="00D95972" w:rsidRDefault="00D076C6" w:rsidP="00D076C6">
            <w:pPr>
              <w:rPr>
                <w:rFonts w:cs="Arial"/>
              </w:rPr>
            </w:pPr>
            <w:r w:rsidRPr="00D95972">
              <w:rPr>
                <w:rFonts w:cs="Arial"/>
              </w:rPr>
              <w:t>Release 11</w:t>
            </w:r>
          </w:p>
          <w:p w14:paraId="0C81F7BF"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38766589" w:rsidR="00D076C6" w:rsidRPr="00D95972"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076C6" w:rsidRPr="00D95972" w:rsidRDefault="00D076C6" w:rsidP="00D076C6">
            <w:pPr>
              <w:rPr>
                <w:rFonts w:cs="Arial"/>
              </w:rPr>
            </w:pPr>
            <w:r w:rsidRPr="00D95972">
              <w:rPr>
                <w:rFonts w:cs="Arial"/>
              </w:rPr>
              <w:t>Result &amp; comments</w:t>
            </w:r>
          </w:p>
        </w:tc>
      </w:tr>
      <w:tr w:rsidR="00D076C6"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D076C6" w:rsidRPr="00D95972" w:rsidRDefault="00D076C6" w:rsidP="00D076C6">
            <w:pPr>
              <w:rPr>
                <w:rFonts w:eastAsia="Batang" w:cs="Arial"/>
                <w:lang w:eastAsia="ko-KR"/>
              </w:rPr>
            </w:pPr>
            <w:r w:rsidRPr="00D95972">
              <w:rPr>
                <w:rFonts w:eastAsia="Batang" w:cs="Arial"/>
                <w:lang w:eastAsia="ko-KR"/>
              </w:rPr>
              <w:t>Rel-11 IMS Work Items and issues:</w:t>
            </w:r>
          </w:p>
          <w:p w14:paraId="54D78F08" w14:textId="77777777" w:rsidR="00D076C6" w:rsidRPr="00D95972" w:rsidRDefault="00D076C6" w:rsidP="00D076C6">
            <w:pPr>
              <w:rPr>
                <w:rFonts w:eastAsia="Calibri" w:cs="Arial"/>
              </w:rPr>
            </w:pPr>
          </w:p>
          <w:p w14:paraId="6C970DD4" w14:textId="77777777" w:rsidR="00D076C6" w:rsidRPr="00D95972" w:rsidRDefault="00D076C6" w:rsidP="00D076C6">
            <w:pPr>
              <w:rPr>
                <w:rFonts w:eastAsia="Calibri" w:cs="Arial"/>
              </w:rPr>
            </w:pPr>
            <w:r w:rsidRPr="00D95972">
              <w:rPr>
                <w:rFonts w:eastAsia="Calibri" w:cs="Arial"/>
              </w:rPr>
              <w:t>Work Items:</w:t>
            </w:r>
          </w:p>
          <w:p w14:paraId="79FA7BBE" w14:textId="77777777" w:rsidR="00D076C6" w:rsidRPr="00D95972" w:rsidRDefault="00D076C6" w:rsidP="00D076C6">
            <w:pPr>
              <w:rPr>
                <w:rFonts w:eastAsia="Calibri" w:cs="Arial"/>
              </w:rPr>
            </w:pPr>
            <w:r w:rsidRPr="00D95972">
              <w:rPr>
                <w:rFonts w:eastAsia="Calibri" w:cs="Arial"/>
              </w:rPr>
              <w:t>USSI</w:t>
            </w:r>
          </w:p>
          <w:p w14:paraId="196A2070" w14:textId="77777777" w:rsidR="00D076C6" w:rsidRPr="00D95972" w:rsidRDefault="00D076C6" w:rsidP="00D076C6">
            <w:pPr>
              <w:rPr>
                <w:rFonts w:eastAsia="Calibri" w:cs="Arial"/>
              </w:rPr>
            </w:pPr>
            <w:r w:rsidRPr="00D95972">
              <w:rPr>
                <w:rFonts w:eastAsia="Calibri" w:cs="Arial"/>
              </w:rPr>
              <w:t>IOI_IMS_CH</w:t>
            </w:r>
          </w:p>
          <w:p w14:paraId="176B1845" w14:textId="77777777" w:rsidR="00D076C6" w:rsidRPr="00D95972" w:rsidRDefault="00D076C6" w:rsidP="00D076C6">
            <w:pPr>
              <w:rPr>
                <w:rFonts w:eastAsia="Calibri" w:cs="Arial"/>
              </w:rPr>
            </w:pPr>
            <w:r w:rsidRPr="00D95972">
              <w:rPr>
                <w:rFonts w:eastAsia="Calibri" w:cs="Arial"/>
              </w:rPr>
              <w:t>RLI</w:t>
            </w:r>
          </w:p>
          <w:p w14:paraId="028ECFA9" w14:textId="77777777" w:rsidR="00D076C6" w:rsidRPr="00D95972" w:rsidRDefault="00D076C6" w:rsidP="00D076C6">
            <w:pPr>
              <w:rPr>
                <w:rFonts w:eastAsia="Calibri" w:cs="Arial"/>
              </w:rPr>
            </w:pPr>
            <w:r w:rsidRPr="00D95972">
              <w:rPr>
                <w:rFonts w:eastAsia="Calibri" w:cs="Arial"/>
              </w:rPr>
              <w:t>IPXS</w:t>
            </w:r>
          </w:p>
          <w:p w14:paraId="3BC12989" w14:textId="77777777" w:rsidR="00D076C6" w:rsidRPr="00D95972" w:rsidRDefault="00D076C6" w:rsidP="00D076C6">
            <w:pPr>
              <w:rPr>
                <w:rFonts w:eastAsia="Calibri" w:cs="Arial"/>
              </w:rPr>
            </w:pPr>
            <w:r w:rsidRPr="00D95972">
              <w:rPr>
                <w:rFonts w:eastAsia="Calibri" w:cs="Arial"/>
              </w:rPr>
              <w:t>VINE-CT</w:t>
            </w:r>
          </w:p>
          <w:p w14:paraId="7C634DE0" w14:textId="77777777" w:rsidR="00D076C6" w:rsidRPr="00D95972" w:rsidRDefault="00D076C6" w:rsidP="00D076C6">
            <w:pPr>
              <w:rPr>
                <w:rFonts w:eastAsia="Calibri" w:cs="Arial"/>
              </w:rPr>
            </w:pPr>
            <w:r w:rsidRPr="00D95972">
              <w:rPr>
                <w:rFonts w:eastAsia="Calibri" w:cs="Arial"/>
              </w:rPr>
              <w:t>MRB</w:t>
            </w:r>
          </w:p>
          <w:p w14:paraId="08AF8ACE" w14:textId="77777777" w:rsidR="00D076C6" w:rsidRPr="00D95972" w:rsidRDefault="00D076C6" w:rsidP="00D076C6">
            <w:pPr>
              <w:rPr>
                <w:rFonts w:eastAsia="Calibri" w:cs="Arial"/>
              </w:rPr>
            </w:pPr>
            <w:r w:rsidRPr="00D95972">
              <w:rPr>
                <w:rFonts w:eastAsia="Calibri" w:cs="Arial"/>
              </w:rPr>
              <w:t>GINI</w:t>
            </w:r>
          </w:p>
          <w:p w14:paraId="516CC133" w14:textId="77777777" w:rsidR="00D076C6" w:rsidRPr="00D95972" w:rsidRDefault="00D076C6" w:rsidP="00D076C6">
            <w:pPr>
              <w:rPr>
                <w:rFonts w:eastAsia="Calibri" w:cs="Arial"/>
              </w:rPr>
            </w:pPr>
            <w:r w:rsidRPr="00D95972">
              <w:rPr>
                <w:rFonts w:eastAsia="Calibri" w:cs="Arial"/>
              </w:rPr>
              <w:lastRenderedPageBreak/>
              <w:t>RAVEL-CT</w:t>
            </w:r>
          </w:p>
          <w:p w14:paraId="543C9C7D" w14:textId="77777777" w:rsidR="00D076C6" w:rsidRPr="00D95972" w:rsidRDefault="00D076C6" w:rsidP="00D076C6">
            <w:pPr>
              <w:rPr>
                <w:rFonts w:eastAsia="Calibri" w:cs="Arial"/>
              </w:rPr>
            </w:pPr>
            <w:r w:rsidRPr="00D95972">
              <w:rPr>
                <w:rFonts w:eastAsia="Calibri" w:cs="Arial"/>
              </w:rPr>
              <w:t>IOC</w:t>
            </w:r>
          </w:p>
          <w:p w14:paraId="344C54E2" w14:textId="77777777" w:rsidR="00D076C6" w:rsidRPr="00D95972" w:rsidRDefault="00D076C6" w:rsidP="00D076C6">
            <w:pPr>
              <w:rPr>
                <w:rFonts w:eastAsia="Calibri" w:cs="Arial"/>
              </w:rPr>
            </w:pPr>
            <w:r w:rsidRPr="00D95972">
              <w:rPr>
                <w:rFonts w:eastAsia="Calibri" w:cs="Arial"/>
              </w:rPr>
              <w:t>IODB</w:t>
            </w:r>
          </w:p>
          <w:p w14:paraId="6F612409" w14:textId="77777777" w:rsidR="00D076C6" w:rsidRPr="00D95972" w:rsidRDefault="00D076C6" w:rsidP="00D076C6">
            <w:pPr>
              <w:rPr>
                <w:rFonts w:cs="Arial"/>
              </w:rPr>
            </w:pPr>
            <w:r w:rsidRPr="00D95972">
              <w:rPr>
                <w:rFonts w:cs="Arial"/>
              </w:rPr>
              <w:t>GBA-ext-St3</w:t>
            </w:r>
          </w:p>
          <w:p w14:paraId="7CB06779" w14:textId="77777777" w:rsidR="00D076C6" w:rsidRPr="00D95972" w:rsidRDefault="00D076C6" w:rsidP="00D076C6">
            <w:pPr>
              <w:rPr>
                <w:rFonts w:cs="Arial"/>
              </w:rPr>
            </w:pPr>
            <w:r w:rsidRPr="00D95972">
              <w:rPr>
                <w:rFonts w:cs="Arial"/>
              </w:rPr>
              <w:t>NWK-PL2IMS-CT</w:t>
            </w:r>
          </w:p>
          <w:p w14:paraId="167E970E" w14:textId="77777777" w:rsidR="00D076C6" w:rsidRPr="00D95972" w:rsidRDefault="00D076C6" w:rsidP="00D076C6">
            <w:pPr>
              <w:rPr>
                <w:rFonts w:cs="Arial"/>
              </w:rPr>
            </w:pPr>
            <w:r w:rsidRPr="00D95972">
              <w:rPr>
                <w:rFonts w:cs="Arial"/>
              </w:rPr>
              <w:t>MMTel_T.38_FAX</w:t>
            </w:r>
          </w:p>
          <w:p w14:paraId="11759E93" w14:textId="77777777" w:rsidR="00D076C6" w:rsidRPr="00D95972" w:rsidRDefault="00D076C6" w:rsidP="00D076C6">
            <w:pPr>
              <w:rPr>
                <w:rFonts w:cs="Arial"/>
              </w:rPr>
            </w:pPr>
            <w:proofErr w:type="spellStart"/>
            <w:r w:rsidRPr="00D95972">
              <w:rPr>
                <w:rFonts w:cs="Arial"/>
              </w:rPr>
              <w:t>vSRVCC</w:t>
            </w:r>
            <w:proofErr w:type="spellEnd"/>
            <w:r w:rsidRPr="00D95972">
              <w:rPr>
                <w:rFonts w:cs="Arial"/>
              </w:rPr>
              <w:t>-CT</w:t>
            </w:r>
          </w:p>
          <w:p w14:paraId="68512080" w14:textId="77777777" w:rsidR="00D076C6" w:rsidRPr="00D95972" w:rsidRDefault="00D076C6" w:rsidP="00D076C6">
            <w:pPr>
              <w:rPr>
                <w:rFonts w:cs="Arial"/>
              </w:rPr>
            </w:pPr>
            <w:proofErr w:type="spellStart"/>
            <w:r w:rsidRPr="00D95972">
              <w:rPr>
                <w:rFonts w:cs="Arial"/>
              </w:rPr>
              <w:t>rSRVCC</w:t>
            </w:r>
            <w:proofErr w:type="spellEnd"/>
            <w:r w:rsidRPr="00D95972">
              <w:rPr>
                <w:rFonts w:cs="Arial"/>
              </w:rPr>
              <w:t>-CT</w:t>
            </w:r>
          </w:p>
          <w:p w14:paraId="0B58CA0F" w14:textId="77777777" w:rsidR="00D076C6" w:rsidRPr="00D95972" w:rsidRDefault="00D076C6" w:rsidP="00D076C6">
            <w:pPr>
              <w:rPr>
                <w:rFonts w:eastAsia="Calibri" w:cs="Arial"/>
              </w:rPr>
            </w:pPr>
            <w:r w:rsidRPr="00D95972">
              <w:rPr>
                <w:rFonts w:cs="Arial"/>
              </w:rPr>
              <w:t>ATURI</w:t>
            </w:r>
          </w:p>
          <w:p w14:paraId="684C6914" w14:textId="77777777" w:rsidR="00D076C6" w:rsidRPr="00D95972" w:rsidRDefault="00D076C6" w:rsidP="00D076C6">
            <w:pPr>
              <w:rPr>
                <w:rFonts w:eastAsia="Calibri" w:cs="Arial"/>
              </w:rPr>
            </w:pPr>
            <w:r w:rsidRPr="00D95972">
              <w:rPr>
                <w:rFonts w:eastAsia="Calibri" w:cs="Arial"/>
              </w:rPr>
              <w:t>IMSProtoc5</w:t>
            </w:r>
          </w:p>
          <w:p w14:paraId="72A317F7" w14:textId="566816FB" w:rsidR="00D076C6" w:rsidRPr="00D95972" w:rsidRDefault="00D076C6" w:rsidP="00D076C6">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7C1AC577" w14:textId="7246788B"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360E9CF9"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D076C6" w:rsidRPr="00D95972" w:rsidRDefault="00D076C6" w:rsidP="00D076C6">
            <w:pPr>
              <w:rPr>
                <w:rFonts w:eastAsia="Batang" w:cs="Arial"/>
                <w:lang w:eastAsia="ko-KR"/>
              </w:rPr>
            </w:pPr>
            <w:r w:rsidRPr="00D95972">
              <w:rPr>
                <w:rFonts w:eastAsia="Batang" w:cs="Arial"/>
                <w:color w:val="FF0000"/>
                <w:lang w:eastAsia="ko-KR"/>
              </w:rPr>
              <w:t>All WIs completed</w:t>
            </w:r>
          </w:p>
          <w:p w14:paraId="3FF34D85" w14:textId="77777777" w:rsidR="00D076C6" w:rsidRPr="00D95972" w:rsidRDefault="00D076C6" w:rsidP="00D076C6">
            <w:pPr>
              <w:rPr>
                <w:rFonts w:eastAsia="Batang" w:cs="Arial"/>
                <w:lang w:eastAsia="ko-KR"/>
              </w:rPr>
            </w:pPr>
          </w:p>
          <w:p w14:paraId="73F1CE1D" w14:textId="77777777" w:rsidR="00D076C6" w:rsidRPr="00D95972" w:rsidRDefault="00D076C6" w:rsidP="00D076C6">
            <w:pPr>
              <w:rPr>
                <w:rFonts w:eastAsia="Batang" w:cs="Arial"/>
                <w:lang w:eastAsia="ko-KR"/>
              </w:rPr>
            </w:pPr>
          </w:p>
          <w:p w14:paraId="1E7D36D5" w14:textId="77777777" w:rsidR="00D076C6" w:rsidRPr="00D95972" w:rsidRDefault="00D076C6" w:rsidP="00D076C6">
            <w:pPr>
              <w:rPr>
                <w:rFonts w:eastAsia="Batang" w:cs="Arial"/>
                <w:lang w:eastAsia="ko-KR"/>
              </w:rPr>
            </w:pPr>
          </w:p>
          <w:p w14:paraId="44AD4C71" w14:textId="77777777" w:rsidR="00D076C6" w:rsidRPr="00D95972" w:rsidRDefault="00D076C6" w:rsidP="00D076C6">
            <w:pPr>
              <w:rPr>
                <w:rFonts w:eastAsia="Batang" w:cs="Arial"/>
                <w:lang w:eastAsia="ko-KR"/>
              </w:rPr>
            </w:pPr>
            <w:r w:rsidRPr="00D95972">
              <w:rPr>
                <w:rFonts w:eastAsia="Batang" w:cs="Arial"/>
                <w:lang w:eastAsia="ko-KR"/>
              </w:rPr>
              <w:t>USSD Simulation Service</w:t>
            </w:r>
          </w:p>
          <w:p w14:paraId="475A5455" w14:textId="77777777" w:rsidR="00D076C6" w:rsidRPr="00D95972" w:rsidRDefault="00D076C6" w:rsidP="00D076C6">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D076C6" w:rsidRPr="00D95972" w:rsidRDefault="00D076C6" w:rsidP="00D076C6">
            <w:pPr>
              <w:rPr>
                <w:rFonts w:eastAsia="Batang" w:cs="Arial"/>
                <w:lang w:eastAsia="ko-KR"/>
              </w:rPr>
            </w:pPr>
            <w:r w:rsidRPr="00D95972">
              <w:rPr>
                <w:rFonts w:eastAsia="Batang" w:cs="Arial"/>
                <w:lang w:eastAsia="ko-KR"/>
              </w:rPr>
              <w:t>CT1 aspects of RLI</w:t>
            </w:r>
          </w:p>
          <w:p w14:paraId="1F9CAE0E" w14:textId="77777777" w:rsidR="00D076C6" w:rsidRPr="00D95972" w:rsidRDefault="00D076C6" w:rsidP="00D076C6">
            <w:pPr>
              <w:rPr>
                <w:rFonts w:eastAsia="Batang" w:cs="Arial"/>
                <w:lang w:eastAsia="ko-KR"/>
              </w:rPr>
            </w:pPr>
            <w:r w:rsidRPr="00D95972">
              <w:rPr>
                <w:rFonts w:eastAsia="Batang" w:cs="Arial"/>
                <w:lang w:eastAsia="ko-KR"/>
              </w:rPr>
              <w:t>Advanced Interconnection of Services</w:t>
            </w:r>
          </w:p>
          <w:p w14:paraId="58CE173E" w14:textId="77777777" w:rsidR="00D076C6" w:rsidRPr="00D95972" w:rsidRDefault="00D076C6" w:rsidP="00D076C6">
            <w:pPr>
              <w:rPr>
                <w:rFonts w:eastAsia="Batang" w:cs="Arial"/>
                <w:lang w:eastAsia="ko-KR"/>
              </w:rPr>
            </w:pPr>
            <w:r w:rsidRPr="00D95972">
              <w:rPr>
                <w:rFonts w:eastAsia="Batang" w:cs="Arial"/>
                <w:lang w:eastAsia="ko-KR"/>
              </w:rPr>
              <w:t>Supp. 3G Voice Interworking w. Enterprise IP-PBX</w:t>
            </w:r>
          </w:p>
          <w:p w14:paraId="755E7C4A" w14:textId="77777777" w:rsidR="00D076C6" w:rsidRPr="00D95972" w:rsidRDefault="00D076C6" w:rsidP="00D076C6">
            <w:pPr>
              <w:rPr>
                <w:rFonts w:eastAsia="Batang" w:cs="Arial"/>
                <w:lang w:eastAsia="ko-KR"/>
              </w:rPr>
            </w:pPr>
            <w:r w:rsidRPr="00D95972">
              <w:rPr>
                <w:rFonts w:eastAsia="Batang" w:cs="Arial"/>
                <w:lang w:eastAsia="ko-KR"/>
              </w:rPr>
              <w:t>Inclusion of Media Resource Broker</w:t>
            </w:r>
          </w:p>
          <w:p w14:paraId="44D309C2" w14:textId="77777777" w:rsidR="00D076C6" w:rsidRPr="00D95972" w:rsidRDefault="00D076C6" w:rsidP="00D076C6">
            <w:pPr>
              <w:rPr>
                <w:rFonts w:eastAsia="Batang" w:cs="Arial"/>
                <w:lang w:eastAsia="ko-KR"/>
              </w:rPr>
            </w:pPr>
            <w:r w:rsidRPr="00D95972">
              <w:rPr>
                <w:rFonts w:eastAsia="Batang" w:cs="Arial"/>
                <w:lang w:eastAsia="ko-KR"/>
              </w:rPr>
              <w:lastRenderedPageBreak/>
              <w:t>Support of RFC 6140 in IMS</w:t>
            </w:r>
          </w:p>
          <w:p w14:paraId="6F2A4073" w14:textId="77777777" w:rsidR="00D076C6" w:rsidRPr="00D95972" w:rsidRDefault="00D076C6" w:rsidP="00D076C6">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D076C6" w:rsidRPr="00D95972" w:rsidRDefault="00D076C6" w:rsidP="00D076C6">
            <w:pPr>
              <w:rPr>
                <w:rFonts w:eastAsia="Batang" w:cs="Arial"/>
                <w:lang w:eastAsia="ko-KR"/>
              </w:rPr>
            </w:pPr>
            <w:r w:rsidRPr="00D95972">
              <w:rPr>
                <w:rFonts w:eastAsia="Batang" w:cs="Arial"/>
                <w:lang w:eastAsia="ko-KR"/>
              </w:rPr>
              <w:t>IMS Overload Control</w:t>
            </w:r>
          </w:p>
          <w:p w14:paraId="285CA063" w14:textId="77777777" w:rsidR="00D076C6" w:rsidRPr="00D95972" w:rsidRDefault="00D076C6" w:rsidP="00D076C6">
            <w:pPr>
              <w:rPr>
                <w:rFonts w:eastAsia="Batang" w:cs="Arial"/>
                <w:lang w:eastAsia="ko-KR"/>
              </w:rPr>
            </w:pPr>
            <w:r w:rsidRPr="00D95972">
              <w:rPr>
                <w:rFonts w:eastAsia="Batang" w:cs="Arial"/>
                <w:lang w:eastAsia="ko-KR"/>
              </w:rPr>
              <w:t>Operator Determined Barring</w:t>
            </w:r>
          </w:p>
          <w:p w14:paraId="0481C325" w14:textId="77777777" w:rsidR="00D076C6" w:rsidRPr="00D95972" w:rsidRDefault="00D076C6" w:rsidP="00D076C6">
            <w:pPr>
              <w:rPr>
                <w:rFonts w:eastAsia="Batang" w:cs="Arial"/>
                <w:lang w:eastAsia="ko-KR"/>
              </w:rPr>
            </w:pPr>
            <w:r w:rsidRPr="00D95972">
              <w:rPr>
                <w:rFonts w:eastAsia="Batang" w:cs="Arial"/>
                <w:lang w:eastAsia="ko-KR"/>
              </w:rPr>
              <w:t>GBA Extension for re-use of SIP Digest credentials</w:t>
            </w:r>
          </w:p>
          <w:p w14:paraId="0128195E" w14:textId="77777777" w:rsidR="00D076C6" w:rsidRPr="00D95972" w:rsidRDefault="00D076C6" w:rsidP="00D076C6">
            <w:pPr>
              <w:rPr>
                <w:rFonts w:eastAsia="Batang" w:cs="Arial"/>
                <w:lang w:eastAsia="ko-KR"/>
              </w:rPr>
            </w:pPr>
            <w:r w:rsidRPr="00D95972">
              <w:rPr>
                <w:rFonts w:eastAsia="Batang" w:cs="Arial"/>
                <w:lang w:eastAsia="ko-KR"/>
              </w:rPr>
              <w:t>Network Provided Location Information for IMS</w:t>
            </w:r>
          </w:p>
          <w:p w14:paraId="7A61E417" w14:textId="77777777" w:rsidR="00D076C6" w:rsidRPr="00D95972" w:rsidRDefault="00D076C6" w:rsidP="00D076C6">
            <w:pPr>
              <w:rPr>
                <w:rFonts w:eastAsia="Batang" w:cs="Arial"/>
                <w:lang w:eastAsia="ko-KR"/>
              </w:rPr>
            </w:pPr>
            <w:r w:rsidRPr="00D95972">
              <w:rPr>
                <w:rFonts w:eastAsia="Batang" w:cs="Arial"/>
                <w:lang w:eastAsia="ko-KR"/>
              </w:rPr>
              <w:t>Enhanced T.38 FAX support</w:t>
            </w:r>
          </w:p>
          <w:p w14:paraId="1878485C" w14:textId="77777777" w:rsidR="00D076C6" w:rsidRPr="00D95972" w:rsidRDefault="00D076C6" w:rsidP="00D076C6">
            <w:pPr>
              <w:rPr>
                <w:rFonts w:eastAsia="Batang" w:cs="Arial"/>
                <w:lang w:eastAsia="ko-KR"/>
              </w:rPr>
            </w:pPr>
            <w:r w:rsidRPr="00D95972">
              <w:rPr>
                <w:rFonts w:eastAsia="Batang" w:cs="Arial"/>
                <w:lang w:eastAsia="ko-KR"/>
              </w:rPr>
              <w:t>SRVCC for 3G-CS</w:t>
            </w:r>
          </w:p>
          <w:p w14:paraId="597CB621" w14:textId="77777777" w:rsidR="00D076C6" w:rsidRPr="00D95972" w:rsidRDefault="00D076C6" w:rsidP="00D076C6">
            <w:pPr>
              <w:rPr>
                <w:rFonts w:eastAsia="Batang" w:cs="Arial"/>
                <w:lang w:eastAsia="ko-KR"/>
              </w:rPr>
            </w:pPr>
            <w:r w:rsidRPr="00D95972">
              <w:rPr>
                <w:rFonts w:eastAsia="Batang" w:cs="Arial"/>
                <w:lang w:eastAsia="ko-KR"/>
              </w:rPr>
              <w:t>SRVCC from UTRAN/GERAN to E-UTRAN/HSPA</w:t>
            </w:r>
          </w:p>
          <w:p w14:paraId="2063FF7C" w14:textId="77777777" w:rsidR="00D076C6" w:rsidRPr="00D95972" w:rsidRDefault="00D076C6" w:rsidP="00D076C6">
            <w:pPr>
              <w:rPr>
                <w:rFonts w:eastAsia="Batang" w:cs="Arial"/>
                <w:lang w:eastAsia="ko-KR"/>
              </w:rPr>
            </w:pPr>
            <w:r w:rsidRPr="00D95972">
              <w:rPr>
                <w:rFonts w:eastAsia="Batang" w:cs="Arial"/>
                <w:lang w:eastAsia="ko-KR"/>
              </w:rPr>
              <w:t>AT Commands for URI Support</w:t>
            </w:r>
          </w:p>
          <w:p w14:paraId="374CF650" w14:textId="77777777" w:rsidR="00D076C6" w:rsidRPr="00D95972" w:rsidRDefault="00D076C6" w:rsidP="00D076C6">
            <w:pPr>
              <w:rPr>
                <w:rFonts w:eastAsia="Batang" w:cs="Arial"/>
                <w:lang w:eastAsia="ko-KR"/>
              </w:rPr>
            </w:pPr>
            <w:r w:rsidRPr="00D95972">
              <w:rPr>
                <w:rFonts w:eastAsia="Batang" w:cs="Arial"/>
                <w:lang w:eastAsia="ko-KR"/>
              </w:rPr>
              <w:t>IMS Stage-3 IETF Protocol Alignment</w:t>
            </w:r>
          </w:p>
          <w:p w14:paraId="2A70F0EC" w14:textId="77777777" w:rsidR="00D076C6" w:rsidRPr="00D95972" w:rsidRDefault="00D076C6" w:rsidP="00D076C6">
            <w:pPr>
              <w:rPr>
                <w:rFonts w:eastAsia="Batang" w:cs="Arial"/>
                <w:lang w:eastAsia="ko-KR"/>
              </w:rPr>
            </w:pPr>
          </w:p>
        </w:tc>
      </w:tr>
      <w:tr w:rsidR="00D076C6" w:rsidRPr="00D95972" w14:paraId="4440476F" w14:textId="77777777" w:rsidTr="00D329C5">
        <w:tc>
          <w:tcPr>
            <w:tcW w:w="976" w:type="dxa"/>
            <w:tcBorders>
              <w:top w:val="nil"/>
              <w:left w:val="thinThickThinSmallGap" w:sz="24" w:space="0" w:color="auto"/>
              <w:bottom w:val="nil"/>
            </w:tcBorders>
          </w:tcPr>
          <w:p w14:paraId="62B3DD5D" w14:textId="77777777" w:rsidR="00D076C6" w:rsidRPr="00D95972" w:rsidRDefault="00D076C6" w:rsidP="00D076C6">
            <w:pPr>
              <w:rPr>
                <w:rFonts w:cs="Arial"/>
              </w:rPr>
            </w:pPr>
          </w:p>
        </w:tc>
        <w:tc>
          <w:tcPr>
            <w:tcW w:w="1317" w:type="dxa"/>
            <w:gridSpan w:val="2"/>
            <w:tcBorders>
              <w:top w:val="nil"/>
              <w:bottom w:val="nil"/>
            </w:tcBorders>
          </w:tcPr>
          <w:p w14:paraId="294028B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1D674FA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F67523F"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59CB048A"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C7A11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076C6" w:rsidRPr="00D95972" w:rsidRDefault="00D076C6" w:rsidP="00D076C6">
            <w:pPr>
              <w:rPr>
                <w:rFonts w:eastAsia="Batang" w:cs="Arial"/>
                <w:lang w:eastAsia="ko-KR"/>
              </w:rPr>
            </w:pPr>
          </w:p>
        </w:tc>
      </w:tr>
      <w:tr w:rsidR="00D076C6" w:rsidRPr="00D95972" w14:paraId="30017F65" w14:textId="77777777" w:rsidTr="00D329C5">
        <w:tc>
          <w:tcPr>
            <w:tcW w:w="976" w:type="dxa"/>
            <w:tcBorders>
              <w:top w:val="nil"/>
              <w:left w:val="thinThickThinSmallGap" w:sz="24" w:space="0" w:color="auto"/>
              <w:bottom w:val="nil"/>
            </w:tcBorders>
          </w:tcPr>
          <w:p w14:paraId="3E0071AD" w14:textId="77777777" w:rsidR="00D076C6" w:rsidRPr="00D95972" w:rsidRDefault="00D076C6" w:rsidP="00D076C6">
            <w:pPr>
              <w:rPr>
                <w:rFonts w:cs="Arial"/>
              </w:rPr>
            </w:pPr>
          </w:p>
        </w:tc>
        <w:tc>
          <w:tcPr>
            <w:tcW w:w="1317" w:type="dxa"/>
            <w:gridSpan w:val="2"/>
            <w:tcBorders>
              <w:top w:val="nil"/>
              <w:bottom w:val="nil"/>
            </w:tcBorders>
          </w:tcPr>
          <w:p w14:paraId="3215BDA9"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0719BEA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1B31636"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4E67C26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D9A9AE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076C6" w:rsidRPr="00D95972" w:rsidRDefault="00D076C6" w:rsidP="00D076C6">
            <w:pPr>
              <w:rPr>
                <w:rFonts w:eastAsia="Batang" w:cs="Arial"/>
                <w:lang w:eastAsia="ko-KR"/>
              </w:rPr>
            </w:pPr>
          </w:p>
        </w:tc>
      </w:tr>
      <w:tr w:rsidR="00D076C6"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D076C6" w:rsidRPr="00D95972" w:rsidRDefault="00D076C6" w:rsidP="00D076C6">
            <w:pPr>
              <w:rPr>
                <w:rFonts w:eastAsia="Batang" w:cs="Arial"/>
                <w:lang w:eastAsia="ko-KR"/>
              </w:rPr>
            </w:pPr>
            <w:r w:rsidRPr="00D95972">
              <w:rPr>
                <w:rFonts w:eastAsia="Batang" w:cs="Arial"/>
                <w:lang w:eastAsia="ko-KR"/>
              </w:rPr>
              <w:t>Rel-11 non-IMS Work Items and issues:</w:t>
            </w:r>
          </w:p>
          <w:p w14:paraId="1B31195E" w14:textId="77777777" w:rsidR="00D076C6" w:rsidRPr="00D95972" w:rsidRDefault="00D076C6" w:rsidP="00D076C6">
            <w:pPr>
              <w:rPr>
                <w:rFonts w:cs="Arial"/>
              </w:rPr>
            </w:pPr>
          </w:p>
          <w:p w14:paraId="45A6E884" w14:textId="77777777" w:rsidR="00D076C6" w:rsidRPr="00D95972" w:rsidRDefault="00D076C6" w:rsidP="00D076C6">
            <w:pPr>
              <w:rPr>
                <w:rFonts w:cs="Arial"/>
              </w:rPr>
            </w:pPr>
            <w:r w:rsidRPr="00D95972">
              <w:rPr>
                <w:rFonts w:cs="Arial"/>
              </w:rPr>
              <w:t>Work Items:</w:t>
            </w:r>
          </w:p>
          <w:p w14:paraId="2F32E0BA" w14:textId="77777777" w:rsidR="00D076C6" w:rsidRPr="00D95972" w:rsidRDefault="00D076C6" w:rsidP="00D076C6">
            <w:pPr>
              <w:rPr>
                <w:rFonts w:cs="Arial"/>
              </w:rPr>
            </w:pPr>
            <w:proofErr w:type="spellStart"/>
            <w:r w:rsidRPr="00D95972">
              <w:rPr>
                <w:rFonts w:cs="Arial"/>
              </w:rPr>
              <w:t>RT_VGCS_Red</w:t>
            </w:r>
            <w:proofErr w:type="spellEnd"/>
          </w:p>
          <w:p w14:paraId="4DE41211" w14:textId="77777777" w:rsidR="00D076C6" w:rsidRPr="00D95972" w:rsidRDefault="00D076C6" w:rsidP="00D076C6">
            <w:pPr>
              <w:rPr>
                <w:rFonts w:cs="Arial"/>
              </w:rPr>
            </w:pPr>
            <w:r w:rsidRPr="00D95972">
              <w:rPr>
                <w:rFonts w:cs="Arial"/>
              </w:rPr>
              <w:t>SIMTC</w:t>
            </w:r>
          </w:p>
          <w:p w14:paraId="4195EF7E" w14:textId="77777777" w:rsidR="00D076C6" w:rsidRPr="00D95972" w:rsidRDefault="00D076C6" w:rsidP="00D076C6">
            <w:pPr>
              <w:rPr>
                <w:rFonts w:cs="Arial"/>
              </w:rPr>
            </w:pPr>
            <w:r w:rsidRPr="00D95972">
              <w:rPr>
                <w:rFonts w:cs="Arial"/>
              </w:rPr>
              <w:t>SIMTC-CS</w:t>
            </w:r>
          </w:p>
          <w:p w14:paraId="30117C08" w14:textId="77777777" w:rsidR="00D076C6" w:rsidRPr="00D95972" w:rsidRDefault="00D076C6" w:rsidP="00D076C6">
            <w:pPr>
              <w:rPr>
                <w:rFonts w:cs="Arial"/>
              </w:rPr>
            </w:pPr>
            <w:r w:rsidRPr="00D95972">
              <w:rPr>
                <w:rFonts w:cs="Arial"/>
              </w:rPr>
              <w:t>SIMTC-RAN_OC</w:t>
            </w:r>
          </w:p>
          <w:p w14:paraId="29D00EC8" w14:textId="77777777" w:rsidR="00D076C6" w:rsidRPr="00D95972" w:rsidRDefault="00D076C6" w:rsidP="00D076C6">
            <w:pPr>
              <w:rPr>
                <w:rFonts w:cs="Arial"/>
              </w:rPr>
            </w:pPr>
            <w:r w:rsidRPr="00D95972">
              <w:rPr>
                <w:rFonts w:cs="Arial"/>
              </w:rPr>
              <w:t>SIMTC-Reach</w:t>
            </w:r>
          </w:p>
          <w:p w14:paraId="2DD3DA43" w14:textId="77777777" w:rsidR="00D076C6" w:rsidRPr="00D95972" w:rsidRDefault="00D076C6" w:rsidP="00D076C6">
            <w:pPr>
              <w:rPr>
                <w:rFonts w:cs="Arial"/>
              </w:rPr>
            </w:pPr>
            <w:r w:rsidRPr="00D95972">
              <w:rPr>
                <w:rFonts w:cs="Arial"/>
              </w:rPr>
              <w:t>SIMTC-Sig</w:t>
            </w:r>
          </w:p>
          <w:p w14:paraId="3368FA62" w14:textId="77777777" w:rsidR="00D076C6" w:rsidRPr="00D95972" w:rsidRDefault="00D076C6" w:rsidP="00D076C6">
            <w:pPr>
              <w:rPr>
                <w:rFonts w:cs="Arial"/>
              </w:rPr>
            </w:pPr>
            <w:r w:rsidRPr="00D95972">
              <w:rPr>
                <w:rFonts w:cs="Arial"/>
              </w:rPr>
              <w:t>SIMTC-</w:t>
            </w:r>
            <w:proofErr w:type="spellStart"/>
            <w:r w:rsidRPr="00D95972">
              <w:rPr>
                <w:rFonts w:cs="Arial"/>
              </w:rPr>
              <w:t>CN_Pow</w:t>
            </w:r>
            <w:proofErr w:type="spellEnd"/>
          </w:p>
          <w:p w14:paraId="5D5A445C" w14:textId="77777777" w:rsidR="00D076C6" w:rsidRPr="00D95972" w:rsidRDefault="00D076C6" w:rsidP="00D076C6">
            <w:pPr>
              <w:rPr>
                <w:rFonts w:cs="Arial"/>
              </w:rPr>
            </w:pPr>
            <w:r w:rsidRPr="00D95972">
              <w:rPr>
                <w:rFonts w:cs="Arial"/>
              </w:rPr>
              <w:t>SIMTC-</w:t>
            </w:r>
            <w:proofErr w:type="spellStart"/>
            <w:r w:rsidRPr="00D95972">
              <w:rPr>
                <w:rFonts w:cs="Arial"/>
              </w:rPr>
              <w:t>PS_Only</w:t>
            </w:r>
            <w:proofErr w:type="spellEnd"/>
          </w:p>
          <w:p w14:paraId="6AFD778D" w14:textId="77777777" w:rsidR="00D076C6" w:rsidRPr="00D95972" w:rsidRDefault="00D076C6" w:rsidP="00D076C6">
            <w:pPr>
              <w:rPr>
                <w:rFonts w:cs="Arial"/>
              </w:rPr>
            </w:pPr>
            <w:r w:rsidRPr="00D95972">
              <w:rPr>
                <w:rFonts w:cs="Arial"/>
              </w:rPr>
              <w:t>BBAI</w:t>
            </w:r>
          </w:p>
          <w:p w14:paraId="18E05F46" w14:textId="77777777" w:rsidR="00D076C6" w:rsidRPr="00D95972" w:rsidRDefault="00D076C6" w:rsidP="00D076C6">
            <w:pPr>
              <w:rPr>
                <w:rFonts w:cs="Arial"/>
              </w:rPr>
            </w:pPr>
            <w:r w:rsidRPr="00D95972">
              <w:rPr>
                <w:rFonts w:cs="Arial"/>
              </w:rPr>
              <w:t>BBAI-BBI</w:t>
            </w:r>
          </w:p>
          <w:p w14:paraId="72B3CE6D" w14:textId="77777777" w:rsidR="00D076C6" w:rsidRPr="00D95972" w:rsidRDefault="00D076C6" w:rsidP="00D076C6">
            <w:pPr>
              <w:rPr>
                <w:rFonts w:cs="Arial"/>
              </w:rPr>
            </w:pPr>
            <w:r w:rsidRPr="00D95972">
              <w:rPr>
                <w:rFonts w:cs="Arial"/>
              </w:rPr>
              <w:t>BBAI-BBII</w:t>
            </w:r>
          </w:p>
          <w:p w14:paraId="77032F2B" w14:textId="77777777" w:rsidR="00D076C6" w:rsidRPr="00D95972" w:rsidRDefault="00D076C6" w:rsidP="00D076C6">
            <w:pPr>
              <w:rPr>
                <w:rFonts w:cs="Arial"/>
              </w:rPr>
            </w:pPr>
            <w:r w:rsidRPr="00D95972">
              <w:rPr>
                <w:rFonts w:cs="Arial"/>
              </w:rPr>
              <w:t>BBAI-BBIII</w:t>
            </w:r>
          </w:p>
          <w:p w14:paraId="50358353" w14:textId="77777777" w:rsidR="00D076C6" w:rsidRPr="00D95972" w:rsidRDefault="00D076C6" w:rsidP="00D076C6">
            <w:pPr>
              <w:rPr>
                <w:rFonts w:cs="Arial"/>
              </w:rPr>
            </w:pPr>
            <w:proofErr w:type="spellStart"/>
            <w:r w:rsidRPr="00D95972">
              <w:rPr>
                <w:rFonts w:cs="Arial"/>
              </w:rPr>
              <w:t>Full_MOCN</w:t>
            </w:r>
            <w:proofErr w:type="spellEnd"/>
            <w:r w:rsidRPr="00D95972">
              <w:rPr>
                <w:rFonts w:cs="Arial"/>
              </w:rPr>
              <w:t>-GERAN</w:t>
            </w:r>
          </w:p>
          <w:p w14:paraId="2FFBE6FD" w14:textId="77777777" w:rsidR="00D076C6" w:rsidRPr="00D95972" w:rsidRDefault="00D076C6" w:rsidP="00D076C6">
            <w:pPr>
              <w:rPr>
                <w:rFonts w:cs="Arial"/>
              </w:rPr>
            </w:pPr>
            <w:r w:rsidRPr="00D95972">
              <w:rPr>
                <w:rFonts w:cs="Arial"/>
              </w:rPr>
              <w:t>RT_ERGSM</w:t>
            </w:r>
          </w:p>
          <w:p w14:paraId="6DD93799" w14:textId="77777777" w:rsidR="00D076C6" w:rsidRPr="00D95972" w:rsidRDefault="00D076C6" w:rsidP="00D076C6">
            <w:pPr>
              <w:rPr>
                <w:rFonts w:cs="Arial"/>
              </w:rPr>
            </w:pPr>
            <w:r w:rsidRPr="00D95972">
              <w:rPr>
                <w:rFonts w:cs="Arial"/>
              </w:rPr>
              <w:t>DIDA</w:t>
            </w:r>
          </w:p>
          <w:p w14:paraId="4136D18F" w14:textId="77777777" w:rsidR="00D076C6" w:rsidRPr="00D95972" w:rsidRDefault="00D076C6" w:rsidP="00D076C6">
            <w:pPr>
              <w:rPr>
                <w:rFonts w:cs="Arial"/>
              </w:rPr>
            </w:pPr>
            <w:r w:rsidRPr="00D95972">
              <w:rPr>
                <w:rFonts w:cs="Arial"/>
              </w:rPr>
              <w:lastRenderedPageBreak/>
              <w:t>SAMOG_WLAN- CN</w:t>
            </w:r>
          </w:p>
          <w:p w14:paraId="6F1220DB" w14:textId="77777777" w:rsidR="00D076C6" w:rsidRPr="00D95972" w:rsidRDefault="00D076C6" w:rsidP="00D076C6">
            <w:pPr>
              <w:rPr>
                <w:rFonts w:cs="Arial"/>
              </w:rPr>
            </w:pPr>
            <w:proofErr w:type="spellStart"/>
            <w:r w:rsidRPr="00D95972">
              <w:rPr>
                <w:rFonts w:cs="Arial"/>
              </w:rPr>
              <w:t>eNR_EPC</w:t>
            </w:r>
            <w:proofErr w:type="spellEnd"/>
          </w:p>
          <w:p w14:paraId="25835D75" w14:textId="77777777" w:rsidR="00D076C6" w:rsidRPr="00D95972" w:rsidRDefault="00D076C6" w:rsidP="00D076C6">
            <w:pPr>
              <w:rPr>
                <w:rFonts w:cs="Arial"/>
              </w:rPr>
            </w:pPr>
            <w:r w:rsidRPr="00D95972">
              <w:rPr>
                <w:rFonts w:cs="Arial"/>
              </w:rPr>
              <w:t>PROTOC_SMS_SGs</w:t>
            </w:r>
          </w:p>
          <w:p w14:paraId="3BA51A8F" w14:textId="77777777" w:rsidR="00D076C6" w:rsidRPr="00D95972" w:rsidRDefault="00D076C6" w:rsidP="00D076C6">
            <w:pPr>
              <w:rPr>
                <w:rFonts w:cs="Arial"/>
              </w:rPr>
            </w:pPr>
            <w:r w:rsidRPr="00D95972">
              <w:rPr>
                <w:rFonts w:cs="Arial"/>
              </w:rPr>
              <w:t>SAES2</w:t>
            </w:r>
          </w:p>
          <w:p w14:paraId="47F8BD9C" w14:textId="77777777" w:rsidR="00D076C6" w:rsidRPr="00D95972" w:rsidRDefault="00D076C6" w:rsidP="00D076C6">
            <w:pPr>
              <w:rPr>
                <w:rFonts w:cs="Arial"/>
              </w:rPr>
            </w:pPr>
            <w:r w:rsidRPr="00D95972">
              <w:rPr>
                <w:rFonts w:cs="Arial"/>
              </w:rPr>
              <w:t>SAES2-CSFB</w:t>
            </w:r>
          </w:p>
          <w:p w14:paraId="6F2D80CD" w14:textId="2C8EE576" w:rsidR="00D076C6" w:rsidRPr="00D95972" w:rsidRDefault="00D076C6" w:rsidP="00D076C6">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D076C6" w:rsidRPr="00D95972" w:rsidRDefault="00D076C6" w:rsidP="00D076C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05D52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D076C6" w:rsidRPr="00D95972" w:rsidRDefault="00D076C6" w:rsidP="00D076C6">
            <w:pPr>
              <w:rPr>
                <w:rFonts w:eastAsia="Batang" w:cs="Arial"/>
                <w:lang w:eastAsia="ko-KR"/>
              </w:rPr>
            </w:pPr>
            <w:r w:rsidRPr="00D95972">
              <w:rPr>
                <w:rFonts w:eastAsia="Batang" w:cs="Arial"/>
                <w:color w:val="FF0000"/>
                <w:lang w:eastAsia="ko-KR"/>
              </w:rPr>
              <w:t>All WIs completed</w:t>
            </w:r>
          </w:p>
          <w:p w14:paraId="556F2A6E" w14:textId="77777777" w:rsidR="00D076C6" w:rsidRPr="00D95972" w:rsidRDefault="00D076C6" w:rsidP="00D076C6">
            <w:pPr>
              <w:rPr>
                <w:rFonts w:eastAsia="Batang" w:cs="Arial"/>
                <w:lang w:eastAsia="ko-KR"/>
              </w:rPr>
            </w:pPr>
          </w:p>
          <w:p w14:paraId="24BBACB5" w14:textId="77777777" w:rsidR="00D076C6" w:rsidRPr="00D95972" w:rsidRDefault="00D076C6" w:rsidP="00D076C6">
            <w:pPr>
              <w:rPr>
                <w:rFonts w:eastAsia="Batang" w:cs="Arial"/>
                <w:lang w:eastAsia="ko-KR"/>
              </w:rPr>
            </w:pPr>
          </w:p>
          <w:p w14:paraId="4EDD6110" w14:textId="77777777" w:rsidR="00D076C6" w:rsidRPr="00D95972" w:rsidRDefault="00D076C6" w:rsidP="00D076C6">
            <w:pPr>
              <w:rPr>
                <w:rFonts w:eastAsia="Batang" w:cs="Arial"/>
                <w:lang w:eastAsia="ko-KR"/>
              </w:rPr>
            </w:pPr>
          </w:p>
          <w:p w14:paraId="1DE17D54" w14:textId="77777777" w:rsidR="00D076C6" w:rsidRPr="00D95972" w:rsidRDefault="00D076C6" w:rsidP="00D076C6">
            <w:pPr>
              <w:rPr>
                <w:rFonts w:eastAsia="Batang" w:cs="Arial"/>
                <w:lang w:eastAsia="ko-KR"/>
              </w:rPr>
            </w:pPr>
            <w:r w:rsidRPr="00D95972">
              <w:rPr>
                <w:rFonts w:eastAsia="Batang" w:cs="Arial"/>
                <w:lang w:eastAsia="ko-KR"/>
              </w:rPr>
              <w:t>GCSMSC and GCR Redundancy for VGCS/VBS</w:t>
            </w:r>
          </w:p>
          <w:p w14:paraId="6E91C32C" w14:textId="77777777" w:rsidR="00D076C6" w:rsidRPr="00D95972" w:rsidRDefault="00D076C6" w:rsidP="00D076C6">
            <w:pPr>
              <w:rPr>
                <w:rFonts w:eastAsia="Batang" w:cs="Arial"/>
                <w:lang w:eastAsia="ko-KR"/>
              </w:rPr>
            </w:pPr>
          </w:p>
          <w:p w14:paraId="68F97002" w14:textId="77777777" w:rsidR="00D076C6" w:rsidRPr="00D95972" w:rsidRDefault="00D076C6" w:rsidP="00D076C6">
            <w:pPr>
              <w:rPr>
                <w:rFonts w:eastAsia="Batang" w:cs="Arial"/>
                <w:lang w:eastAsia="ko-KR"/>
              </w:rPr>
            </w:pPr>
            <w:r w:rsidRPr="00D95972">
              <w:rPr>
                <w:rFonts w:eastAsia="Batang" w:cs="Arial"/>
                <w:lang w:eastAsia="ko-KR"/>
              </w:rPr>
              <w:t>System Improvements to Machine-Type Communications</w:t>
            </w:r>
          </w:p>
          <w:p w14:paraId="444AF4D6"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D076C6" w:rsidRPr="00D95972" w:rsidRDefault="00D076C6" w:rsidP="00D076C6">
            <w:pPr>
              <w:rPr>
                <w:rFonts w:eastAsia="Batang" w:cs="Arial"/>
                <w:lang w:eastAsia="ko-KR"/>
              </w:rPr>
            </w:pPr>
          </w:p>
          <w:p w14:paraId="678EEAAD" w14:textId="77777777" w:rsidR="00D076C6" w:rsidRPr="00D95972" w:rsidRDefault="00D076C6" w:rsidP="00D076C6">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D076C6" w:rsidRPr="00D95972" w:rsidRDefault="00D076C6" w:rsidP="00D076C6">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D076C6" w:rsidRPr="00D95972" w:rsidRDefault="00D076C6" w:rsidP="00D076C6">
            <w:pPr>
              <w:rPr>
                <w:rFonts w:eastAsia="Batang" w:cs="Arial"/>
                <w:lang w:eastAsia="ko-KR"/>
              </w:rPr>
            </w:pPr>
            <w:r w:rsidRPr="00D95972">
              <w:rPr>
                <w:rFonts w:eastAsia="Batang" w:cs="Arial"/>
                <w:lang w:eastAsia="ko-KR"/>
              </w:rPr>
              <w:t xml:space="preserve">Full Support of Multi-Operator Core Network </w:t>
            </w:r>
          </w:p>
          <w:p w14:paraId="5E168CD7" w14:textId="77777777" w:rsidR="00D076C6" w:rsidRPr="00D95972" w:rsidRDefault="00D076C6" w:rsidP="00D076C6">
            <w:pPr>
              <w:rPr>
                <w:rFonts w:eastAsia="Batang" w:cs="Arial"/>
                <w:lang w:eastAsia="ko-KR"/>
              </w:rPr>
            </w:pPr>
            <w:r w:rsidRPr="00D95972">
              <w:rPr>
                <w:rFonts w:eastAsia="Batang" w:cs="Arial"/>
                <w:lang w:eastAsia="ko-KR"/>
              </w:rPr>
              <w:t>Introduction of ER-GSM band for GSM-R</w:t>
            </w:r>
          </w:p>
          <w:p w14:paraId="222608D9" w14:textId="77777777" w:rsidR="00D076C6" w:rsidRPr="00D95972" w:rsidRDefault="00D076C6" w:rsidP="00D076C6">
            <w:pPr>
              <w:rPr>
                <w:rFonts w:eastAsia="Batang" w:cs="Arial"/>
                <w:lang w:eastAsia="ko-KR"/>
              </w:rPr>
            </w:pPr>
            <w:r w:rsidRPr="00D95972">
              <w:rPr>
                <w:rFonts w:eastAsia="Batang" w:cs="Arial"/>
                <w:lang w:eastAsia="ko-KR"/>
              </w:rPr>
              <w:t>Data identification in ANDSF</w:t>
            </w:r>
          </w:p>
          <w:p w14:paraId="282E2029" w14:textId="77777777" w:rsidR="00D076C6" w:rsidRPr="00D95972" w:rsidRDefault="00D076C6" w:rsidP="00D076C6">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D076C6" w:rsidRPr="00D95972" w:rsidRDefault="00D076C6" w:rsidP="00D076C6">
            <w:pPr>
              <w:rPr>
                <w:rFonts w:eastAsia="Batang" w:cs="Arial"/>
                <w:lang w:eastAsia="ko-KR"/>
              </w:rPr>
            </w:pPr>
            <w:r w:rsidRPr="00D95972">
              <w:rPr>
                <w:rFonts w:eastAsia="Batang" w:cs="Arial"/>
                <w:lang w:eastAsia="ko-KR"/>
              </w:rPr>
              <w:t>enhanced Nodes Restoration for EPC</w:t>
            </w:r>
          </w:p>
          <w:p w14:paraId="394A6A1F" w14:textId="77777777" w:rsidR="00D076C6" w:rsidRPr="00D95972" w:rsidRDefault="00D076C6" w:rsidP="00D076C6">
            <w:pPr>
              <w:rPr>
                <w:rFonts w:eastAsia="Batang" w:cs="Arial"/>
                <w:lang w:eastAsia="ko-KR"/>
              </w:rPr>
            </w:pPr>
            <w:r w:rsidRPr="00D95972">
              <w:rPr>
                <w:rFonts w:eastAsia="Batang" w:cs="Arial"/>
                <w:lang w:eastAsia="ko-KR"/>
              </w:rPr>
              <w:t>Enhancement of the Protocols for SMS over SGs</w:t>
            </w:r>
          </w:p>
          <w:p w14:paraId="76D5F4BC" w14:textId="77777777" w:rsidR="00D076C6" w:rsidRPr="00D95972" w:rsidRDefault="00D076C6" w:rsidP="00D076C6">
            <w:pPr>
              <w:rPr>
                <w:rFonts w:eastAsia="Batang" w:cs="Arial"/>
                <w:lang w:eastAsia="ko-KR"/>
              </w:rPr>
            </w:pPr>
            <w:r w:rsidRPr="00D95972">
              <w:rPr>
                <w:rFonts w:eastAsia="Batang" w:cs="Arial"/>
                <w:lang w:eastAsia="ko-KR"/>
              </w:rPr>
              <w:t>SAE Protocol Development</w:t>
            </w:r>
          </w:p>
          <w:p w14:paraId="0BFF8E3C" w14:textId="77777777" w:rsidR="00D076C6" w:rsidRPr="00D95972" w:rsidRDefault="00D076C6" w:rsidP="00D076C6">
            <w:pPr>
              <w:rPr>
                <w:rFonts w:eastAsia="Batang" w:cs="Arial"/>
                <w:lang w:eastAsia="ko-KR"/>
              </w:rPr>
            </w:pPr>
          </w:p>
        </w:tc>
      </w:tr>
      <w:tr w:rsidR="00D076C6" w:rsidRPr="00D95972" w14:paraId="3486D40A" w14:textId="77777777" w:rsidTr="00D329C5">
        <w:tc>
          <w:tcPr>
            <w:tcW w:w="976" w:type="dxa"/>
            <w:tcBorders>
              <w:top w:val="nil"/>
              <w:left w:val="thinThickThinSmallGap" w:sz="24" w:space="0" w:color="auto"/>
              <w:bottom w:val="nil"/>
            </w:tcBorders>
          </w:tcPr>
          <w:p w14:paraId="34CF0DB0" w14:textId="77777777" w:rsidR="00D076C6" w:rsidRPr="00D95972" w:rsidRDefault="00D076C6" w:rsidP="00D076C6">
            <w:pPr>
              <w:rPr>
                <w:rFonts w:cs="Arial"/>
              </w:rPr>
            </w:pPr>
          </w:p>
        </w:tc>
        <w:tc>
          <w:tcPr>
            <w:tcW w:w="1317" w:type="dxa"/>
            <w:gridSpan w:val="2"/>
            <w:tcBorders>
              <w:top w:val="nil"/>
              <w:bottom w:val="nil"/>
            </w:tcBorders>
          </w:tcPr>
          <w:p w14:paraId="064CE658"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4F2D636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B4C6C46"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5DE26FD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2E8ECE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076C6" w:rsidRPr="00D95972" w:rsidRDefault="00D076C6" w:rsidP="00D076C6">
            <w:pPr>
              <w:rPr>
                <w:rFonts w:eastAsia="Batang" w:cs="Arial"/>
                <w:lang w:eastAsia="ko-KR"/>
              </w:rPr>
            </w:pPr>
          </w:p>
        </w:tc>
      </w:tr>
      <w:tr w:rsidR="00D076C6" w:rsidRPr="00D95972" w14:paraId="3A655149" w14:textId="77777777" w:rsidTr="00D329C5">
        <w:tc>
          <w:tcPr>
            <w:tcW w:w="976" w:type="dxa"/>
            <w:tcBorders>
              <w:top w:val="nil"/>
              <w:left w:val="thinThickThinSmallGap" w:sz="24" w:space="0" w:color="auto"/>
              <w:bottom w:val="nil"/>
            </w:tcBorders>
          </w:tcPr>
          <w:p w14:paraId="7A2CA5C3" w14:textId="77777777" w:rsidR="00D076C6" w:rsidRPr="00D95972" w:rsidRDefault="00D076C6" w:rsidP="00D076C6">
            <w:pPr>
              <w:rPr>
                <w:rFonts w:cs="Arial"/>
              </w:rPr>
            </w:pPr>
          </w:p>
        </w:tc>
        <w:tc>
          <w:tcPr>
            <w:tcW w:w="1317" w:type="dxa"/>
            <w:gridSpan w:val="2"/>
            <w:tcBorders>
              <w:top w:val="nil"/>
              <w:bottom w:val="nil"/>
            </w:tcBorders>
          </w:tcPr>
          <w:p w14:paraId="1DE027A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3B5DBDE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64A51E2"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3C34093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352731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076C6" w:rsidRPr="00D95972" w:rsidRDefault="00D076C6" w:rsidP="00D076C6">
            <w:pPr>
              <w:rPr>
                <w:rFonts w:eastAsia="Batang" w:cs="Arial"/>
                <w:lang w:eastAsia="ko-KR"/>
              </w:rPr>
            </w:pPr>
          </w:p>
        </w:tc>
      </w:tr>
      <w:tr w:rsidR="00D076C6"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076C6" w:rsidRPr="00D95972" w:rsidRDefault="00D076C6" w:rsidP="00D076C6">
            <w:pPr>
              <w:rPr>
                <w:rFonts w:cs="Arial"/>
              </w:rPr>
            </w:pPr>
            <w:r w:rsidRPr="00D95972">
              <w:rPr>
                <w:rFonts w:cs="Arial"/>
              </w:rPr>
              <w:t>Release 12</w:t>
            </w:r>
          </w:p>
          <w:p w14:paraId="20B28E6A"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60044B2D" w:rsidR="00D076C6" w:rsidRPr="00D95972"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076C6" w:rsidRPr="00D95972" w:rsidRDefault="00D076C6" w:rsidP="00D076C6">
            <w:pPr>
              <w:rPr>
                <w:rFonts w:cs="Arial"/>
              </w:rPr>
            </w:pPr>
            <w:r w:rsidRPr="00D95972">
              <w:rPr>
                <w:rFonts w:cs="Arial"/>
              </w:rPr>
              <w:t>Result &amp; comments</w:t>
            </w:r>
          </w:p>
        </w:tc>
      </w:tr>
      <w:tr w:rsidR="00D076C6"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D076C6" w:rsidRPr="00D95972" w:rsidRDefault="00D076C6" w:rsidP="00D076C6">
            <w:pPr>
              <w:rPr>
                <w:rFonts w:eastAsia="Batang" w:cs="Arial"/>
                <w:lang w:eastAsia="ko-KR"/>
              </w:rPr>
            </w:pPr>
            <w:r w:rsidRPr="00D95972">
              <w:rPr>
                <w:rFonts w:eastAsia="Batang" w:cs="Arial"/>
                <w:lang w:eastAsia="ko-KR"/>
              </w:rPr>
              <w:t>Rel-12 IMS Work Items and issues:</w:t>
            </w:r>
          </w:p>
          <w:p w14:paraId="247955CA" w14:textId="77777777" w:rsidR="00D076C6" w:rsidRPr="00D95972" w:rsidRDefault="00D076C6" w:rsidP="00D076C6">
            <w:pPr>
              <w:rPr>
                <w:rFonts w:eastAsia="Batang" w:cs="Arial"/>
                <w:lang w:eastAsia="ko-KR"/>
              </w:rPr>
            </w:pPr>
          </w:p>
          <w:p w14:paraId="5DDCE924" w14:textId="77777777" w:rsidR="00D076C6" w:rsidRPr="00D95972" w:rsidRDefault="00D076C6" w:rsidP="00D076C6">
            <w:pPr>
              <w:rPr>
                <w:rFonts w:cs="Arial"/>
              </w:rPr>
            </w:pPr>
            <w:proofErr w:type="spellStart"/>
            <w:r w:rsidRPr="00D95972">
              <w:rPr>
                <w:rFonts w:cs="Arial"/>
              </w:rPr>
              <w:t>bSRVCC</w:t>
            </w:r>
            <w:proofErr w:type="spellEnd"/>
          </w:p>
          <w:p w14:paraId="7EE90435" w14:textId="77777777" w:rsidR="00D076C6" w:rsidRPr="00D95972" w:rsidRDefault="00D076C6" w:rsidP="00D076C6">
            <w:pPr>
              <w:rPr>
                <w:rFonts w:cs="Arial"/>
              </w:rPr>
            </w:pPr>
            <w:r w:rsidRPr="00D95972">
              <w:rPr>
                <w:rFonts w:cs="Arial"/>
              </w:rPr>
              <w:t>SMSMI-CT</w:t>
            </w:r>
          </w:p>
          <w:p w14:paraId="4C53684E" w14:textId="77777777" w:rsidR="00D076C6" w:rsidRPr="00D95972" w:rsidRDefault="00D076C6" w:rsidP="00D076C6">
            <w:pPr>
              <w:rPr>
                <w:rFonts w:cs="Arial"/>
              </w:rPr>
            </w:pPr>
            <w:r w:rsidRPr="00D95972">
              <w:rPr>
                <w:rFonts w:cs="Arial"/>
              </w:rPr>
              <w:t>TURAN-CT</w:t>
            </w:r>
          </w:p>
          <w:p w14:paraId="36D54656" w14:textId="77777777" w:rsidR="00D076C6" w:rsidRPr="00D95972" w:rsidRDefault="00D076C6" w:rsidP="00D076C6">
            <w:pPr>
              <w:rPr>
                <w:rFonts w:cs="Arial"/>
              </w:rPr>
            </w:pPr>
            <w:r w:rsidRPr="00D95972">
              <w:rPr>
                <w:rFonts w:cs="Arial"/>
              </w:rPr>
              <w:t>IMS_TELEP</w:t>
            </w:r>
          </w:p>
          <w:p w14:paraId="2EF82E74" w14:textId="77777777" w:rsidR="00D076C6" w:rsidRPr="00D95972" w:rsidRDefault="00D076C6" w:rsidP="00D076C6">
            <w:pPr>
              <w:rPr>
                <w:rFonts w:cs="Arial"/>
              </w:rPr>
            </w:pPr>
            <w:proofErr w:type="spellStart"/>
            <w:r w:rsidRPr="00D95972">
              <w:rPr>
                <w:rFonts w:cs="Arial"/>
              </w:rPr>
              <w:t>eDRVCC</w:t>
            </w:r>
            <w:proofErr w:type="spellEnd"/>
          </w:p>
          <w:p w14:paraId="021AF07C" w14:textId="77777777" w:rsidR="00D076C6" w:rsidRPr="00D95972" w:rsidRDefault="00D076C6" w:rsidP="00D076C6">
            <w:pPr>
              <w:rPr>
                <w:rFonts w:cs="Arial"/>
              </w:rPr>
            </w:pPr>
            <w:r w:rsidRPr="00D95972">
              <w:rPr>
                <w:rFonts w:cs="Arial"/>
              </w:rPr>
              <w:t>EMC_PC</w:t>
            </w:r>
          </w:p>
          <w:p w14:paraId="5E887E71" w14:textId="77777777" w:rsidR="00D076C6" w:rsidRPr="00D95972" w:rsidRDefault="00D076C6" w:rsidP="00D076C6">
            <w:pPr>
              <w:rPr>
                <w:rFonts w:cs="Arial"/>
              </w:rPr>
            </w:pPr>
            <w:proofErr w:type="spellStart"/>
            <w:r w:rsidRPr="00D95972">
              <w:rPr>
                <w:rFonts w:cs="Arial"/>
              </w:rPr>
              <w:t>IMS_RegCon</w:t>
            </w:r>
            <w:proofErr w:type="spellEnd"/>
            <w:r w:rsidRPr="00D95972">
              <w:rPr>
                <w:rFonts w:cs="Arial"/>
              </w:rPr>
              <w:t>-CT</w:t>
            </w:r>
          </w:p>
          <w:p w14:paraId="35679423" w14:textId="77777777" w:rsidR="00D076C6" w:rsidRPr="00D95972" w:rsidRDefault="00D076C6" w:rsidP="00D076C6">
            <w:pPr>
              <w:rPr>
                <w:rFonts w:cs="Arial"/>
              </w:rPr>
            </w:pPr>
            <w:proofErr w:type="spellStart"/>
            <w:r w:rsidRPr="00D95972">
              <w:rPr>
                <w:rFonts w:cs="Arial"/>
              </w:rPr>
              <w:t>BusTI</w:t>
            </w:r>
            <w:proofErr w:type="spellEnd"/>
            <w:r w:rsidRPr="00D95972">
              <w:rPr>
                <w:rFonts w:cs="Arial"/>
              </w:rPr>
              <w:t>-CT</w:t>
            </w:r>
          </w:p>
          <w:p w14:paraId="61AAE073" w14:textId="77777777" w:rsidR="00D076C6" w:rsidRPr="00D95972" w:rsidRDefault="00D076C6" w:rsidP="00D076C6">
            <w:pPr>
              <w:rPr>
                <w:rFonts w:cs="Arial"/>
              </w:rPr>
            </w:pPr>
            <w:r w:rsidRPr="00D95972">
              <w:rPr>
                <w:rFonts w:cs="Arial"/>
              </w:rPr>
              <w:t>UP6665</w:t>
            </w:r>
          </w:p>
          <w:p w14:paraId="73717E88" w14:textId="77777777" w:rsidR="00D076C6" w:rsidRPr="00D95972" w:rsidRDefault="00D076C6" w:rsidP="00D076C6">
            <w:pPr>
              <w:rPr>
                <w:rFonts w:cs="Arial"/>
              </w:rPr>
            </w:pPr>
            <w:proofErr w:type="spellStart"/>
            <w:r w:rsidRPr="00D95972">
              <w:rPr>
                <w:rFonts w:cs="Arial"/>
              </w:rPr>
              <w:t>eIODB</w:t>
            </w:r>
            <w:proofErr w:type="spellEnd"/>
          </w:p>
          <w:p w14:paraId="641010AE" w14:textId="77777777" w:rsidR="00D076C6" w:rsidRPr="00D95972" w:rsidRDefault="00D076C6" w:rsidP="00D076C6">
            <w:pPr>
              <w:rPr>
                <w:rFonts w:cs="Arial"/>
              </w:rPr>
            </w:pPr>
            <w:proofErr w:type="spellStart"/>
            <w:r w:rsidRPr="00D95972">
              <w:rPr>
                <w:rFonts w:cs="Arial"/>
              </w:rPr>
              <w:t>IMS_WebRTC</w:t>
            </w:r>
            <w:proofErr w:type="spellEnd"/>
          </w:p>
          <w:p w14:paraId="575CC4FE" w14:textId="77777777" w:rsidR="00D076C6" w:rsidRPr="00D95972" w:rsidRDefault="00D076C6" w:rsidP="00D076C6">
            <w:pPr>
              <w:rPr>
                <w:rFonts w:cs="Arial"/>
              </w:rPr>
            </w:pPr>
            <w:r w:rsidRPr="00D95972">
              <w:rPr>
                <w:rFonts w:cs="Arial"/>
              </w:rPr>
              <w:t>IMS_Corp2</w:t>
            </w:r>
          </w:p>
          <w:p w14:paraId="1CFE1FB0" w14:textId="77777777" w:rsidR="00D076C6" w:rsidRPr="00D95972" w:rsidRDefault="00D076C6" w:rsidP="00D076C6">
            <w:pPr>
              <w:rPr>
                <w:rFonts w:cs="Arial"/>
              </w:rPr>
            </w:pPr>
            <w:r w:rsidRPr="00D95972">
              <w:rPr>
                <w:rFonts w:cs="Arial"/>
              </w:rPr>
              <w:t>NNI_RS</w:t>
            </w:r>
          </w:p>
          <w:p w14:paraId="5C126D7D" w14:textId="77777777" w:rsidR="00D076C6" w:rsidRPr="00D95972" w:rsidRDefault="00D076C6" w:rsidP="00D076C6">
            <w:pPr>
              <w:rPr>
                <w:rFonts w:cs="Arial"/>
              </w:rPr>
            </w:pPr>
            <w:r w:rsidRPr="00D95972">
              <w:rPr>
                <w:rFonts w:cs="Arial"/>
              </w:rPr>
              <w:t>USSD_MS</w:t>
            </w:r>
          </w:p>
          <w:p w14:paraId="49FF4A59" w14:textId="77777777" w:rsidR="00D076C6" w:rsidRPr="00D95972" w:rsidRDefault="00D076C6" w:rsidP="00D076C6">
            <w:pPr>
              <w:rPr>
                <w:rFonts w:cs="Arial"/>
              </w:rPr>
            </w:pPr>
            <w:r w:rsidRPr="00D95972">
              <w:rPr>
                <w:rFonts w:cs="Arial"/>
              </w:rPr>
              <w:t>USSI-NET</w:t>
            </w:r>
          </w:p>
          <w:p w14:paraId="61D40E6C" w14:textId="77777777" w:rsidR="00D076C6" w:rsidRPr="00D95972" w:rsidRDefault="00D076C6" w:rsidP="00D076C6">
            <w:pPr>
              <w:rPr>
                <w:rFonts w:cs="Arial"/>
              </w:rPr>
            </w:pPr>
            <w:r w:rsidRPr="00D95972">
              <w:rPr>
                <w:rFonts w:cs="Arial"/>
              </w:rPr>
              <w:t xml:space="preserve">RFC7044 </w:t>
            </w:r>
          </w:p>
          <w:p w14:paraId="1F3A3A20" w14:textId="77777777" w:rsidR="00D076C6" w:rsidRPr="00D95972" w:rsidRDefault="00D076C6" w:rsidP="00D076C6">
            <w:pPr>
              <w:rPr>
                <w:rFonts w:cs="Arial"/>
              </w:rPr>
            </w:pPr>
            <w:r w:rsidRPr="00D95972">
              <w:rPr>
                <w:rFonts w:cs="Arial"/>
              </w:rPr>
              <w:t xml:space="preserve">FS_NNI_RS </w:t>
            </w:r>
          </w:p>
          <w:p w14:paraId="17D49EE4" w14:textId="77777777" w:rsidR="00D076C6" w:rsidRPr="00D95972" w:rsidRDefault="00D076C6" w:rsidP="00D076C6">
            <w:pPr>
              <w:rPr>
                <w:rFonts w:cs="Arial"/>
              </w:rPr>
            </w:pPr>
            <w:proofErr w:type="spellStart"/>
            <w:r w:rsidRPr="00D95972">
              <w:rPr>
                <w:rFonts w:cs="Arial"/>
              </w:rPr>
              <w:t>eMEDIASEC</w:t>
            </w:r>
            <w:proofErr w:type="spellEnd"/>
            <w:r w:rsidRPr="00D95972">
              <w:rPr>
                <w:rFonts w:cs="Arial"/>
              </w:rPr>
              <w:t>-CT</w:t>
            </w:r>
          </w:p>
          <w:p w14:paraId="52E04C52" w14:textId="77777777" w:rsidR="00D076C6" w:rsidRPr="00D95972" w:rsidRDefault="00D076C6" w:rsidP="00D076C6">
            <w:pPr>
              <w:rPr>
                <w:rFonts w:cs="Arial"/>
              </w:rPr>
            </w:pPr>
            <w:r w:rsidRPr="00D95972">
              <w:rPr>
                <w:rFonts w:cs="Arial"/>
              </w:rPr>
              <w:t>IMS_SSFDD</w:t>
            </w:r>
          </w:p>
          <w:p w14:paraId="01DCC82D" w14:textId="77777777" w:rsidR="00D076C6" w:rsidRPr="00D95972" w:rsidRDefault="00D076C6" w:rsidP="00D076C6">
            <w:pPr>
              <w:rPr>
                <w:rFonts w:cs="Arial"/>
              </w:rPr>
            </w:pPr>
            <w:r w:rsidRPr="00D95972">
              <w:rPr>
                <w:rFonts w:cs="Arial"/>
              </w:rPr>
              <w:lastRenderedPageBreak/>
              <w:t>CVO-CT</w:t>
            </w:r>
          </w:p>
          <w:p w14:paraId="0DF8066C" w14:textId="77777777" w:rsidR="00D076C6" w:rsidRPr="00D95972" w:rsidRDefault="00D076C6" w:rsidP="00D076C6">
            <w:pPr>
              <w:rPr>
                <w:rFonts w:cs="Arial"/>
              </w:rPr>
            </w:pPr>
            <w:r w:rsidRPr="00D95972">
              <w:rPr>
                <w:rFonts w:cs="Arial"/>
              </w:rPr>
              <w:t>SIS_CT</w:t>
            </w:r>
          </w:p>
          <w:p w14:paraId="7F1B06D2" w14:textId="77777777" w:rsidR="00D076C6" w:rsidRPr="00D95972" w:rsidRDefault="00D076C6" w:rsidP="00D076C6">
            <w:pPr>
              <w:rPr>
                <w:rFonts w:cs="Arial"/>
              </w:rPr>
            </w:pPr>
            <w:r w:rsidRPr="00D95972">
              <w:rPr>
                <w:rFonts w:cs="Arial"/>
              </w:rPr>
              <w:t>FS_REVOLTE_IMS</w:t>
            </w:r>
          </w:p>
          <w:p w14:paraId="4AE18FDD" w14:textId="77777777" w:rsidR="00D076C6" w:rsidRPr="00D95972" w:rsidRDefault="00D076C6" w:rsidP="00D076C6">
            <w:pPr>
              <w:rPr>
                <w:rFonts w:cs="Arial"/>
              </w:rPr>
            </w:pPr>
            <w:r w:rsidRPr="00D95972">
              <w:rPr>
                <w:rFonts w:cs="Arial"/>
              </w:rPr>
              <w:t>NETLOC_TWAN_CT</w:t>
            </w:r>
          </w:p>
          <w:p w14:paraId="4A58E894" w14:textId="77777777" w:rsidR="00D076C6" w:rsidRPr="00D95972" w:rsidRDefault="00D076C6" w:rsidP="00D076C6">
            <w:pPr>
              <w:rPr>
                <w:rFonts w:cs="Arial"/>
              </w:rPr>
            </w:pPr>
            <w:r w:rsidRPr="00D95972">
              <w:rPr>
                <w:rFonts w:cs="Arial"/>
              </w:rPr>
              <w:t>ALTC</w:t>
            </w:r>
          </w:p>
          <w:p w14:paraId="4FDF40B1" w14:textId="77777777" w:rsidR="00D076C6" w:rsidRPr="00D95972" w:rsidRDefault="00D076C6" w:rsidP="00D076C6">
            <w:pPr>
              <w:rPr>
                <w:rFonts w:cs="Arial"/>
              </w:rPr>
            </w:pPr>
            <w:r w:rsidRPr="00D95972">
              <w:rPr>
                <w:rFonts w:cs="Arial"/>
              </w:rPr>
              <w:t>PCSCF_RES</w:t>
            </w:r>
          </w:p>
          <w:p w14:paraId="42C1B8B7" w14:textId="77777777" w:rsidR="00D076C6" w:rsidRPr="00D95972" w:rsidRDefault="00D076C6" w:rsidP="00D076C6">
            <w:pPr>
              <w:rPr>
                <w:rFonts w:cs="Arial"/>
              </w:rPr>
            </w:pPr>
            <w:proofErr w:type="spellStart"/>
            <w:r w:rsidRPr="00D95972">
              <w:rPr>
                <w:rFonts w:cs="Arial"/>
              </w:rPr>
              <w:t>EVS_codec</w:t>
            </w:r>
            <w:proofErr w:type="spellEnd"/>
            <w:r w:rsidRPr="00D95972">
              <w:rPr>
                <w:rFonts w:cs="Arial"/>
              </w:rPr>
              <w:t>-CT</w:t>
            </w:r>
          </w:p>
          <w:p w14:paraId="1CD82C55" w14:textId="77777777" w:rsidR="00D076C6" w:rsidRPr="00D95972" w:rsidRDefault="00D076C6" w:rsidP="00D076C6">
            <w:pPr>
              <w:rPr>
                <w:rFonts w:cs="Arial"/>
              </w:rPr>
            </w:pPr>
            <w:r w:rsidRPr="00D95972">
              <w:rPr>
                <w:rFonts w:cs="Arial"/>
              </w:rPr>
              <w:t>IMSProtoc6</w:t>
            </w:r>
          </w:p>
          <w:p w14:paraId="2C298947" w14:textId="77777777" w:rsidR="00D076C6" w:rsidRPr="00D95972" w:rsidRDefault="00D076C6" w:rsidP="00D076C6">
            <w:pPr>
              <w:rPr>
                <w:rFonts w:eastAsia="Calibri" w:cs="Arial"/>
              </w:rPr>
            </w:pPr>
            <w:r w:rsidRPr="00D95972">
              <w:rPr>
                <w:rFonts w:eastAsia="Calibri" w:cs="Arial"/>
              </w:rPr>
              <w:t>TEI12 (IMS related issues)</w:t>
            </w:r>
          </w:p>
          <w:p w14:paraId="50843ECF" w14:textId="7777777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D076C6" w:rsidRPr="00D95972" w:rsidRDefault="00D076C6" w:rsidP="00D076C6">
            <w:pPr>
              <w:rPr>
                <w:rFonts w:cs="Arial"/>
              </w:rPr>
            </w:pPr>
            <w:r w:rsidRPr="00D95972">
              <w:rPr>
                <w:rFonts w:eastAsia="Batang" w:cs="Arial"/>
                <w:color w:val="FF0000"/>
                <w:lang w:eastAsia="ko-KR"/>
              </w:rPr>
              <w:t>All WIs completed</w:t>
            </w:r>
          </w:p>
          <w:p w14:paraId="18231E93" w14:textId="77777777" w:rsidR="00D076C6" w:rsidRPr="00D95972" w:rsidRDefault="00D076C6" w:rsidP="00D076C6">
            <w:pPr>
              <w:rPr>
                <w:rFonts w:cs="Arial"/>
              </w:rPr>
            </w:pPr>
          </w:p>
          <w:p w14:paraId="1658BAE2" w14:textId="77777777" w:rsidR="00D076C6" w:rsidRPr="00D95972" w:rsidRDefault="00D076C6" w:rsidP="00D076C6">
            <w:pPr>
              <w:rPr>
                <w:rFonts w:cs="Arial"/>
              </w:rPr>
            </w:pPr>
          </w:p>
          <w:p w14:paraId="65061C88" w14:textId="77777777" w:rsidR="00D076C6" w:rsidRPr="00D95972" w:rsidRDefault="00D076C6" w:rsidP="00D076C6">
            <w:pPr>
              <w:rPr>
                <w:rFonts w:cs="Arial"/>
              </w:rPr>
            </w:pPr>
          </w:p>
          <w:p w14:paraId="36818298" w14:textId="77777777" w:rsidR="00D076C6" w:rsidRPr="00D95972" w:rsidRDefault="00D076C6" w:rsidP="00D076C6">
            <w:pPr>
              <w:rPr>
                <w:rFonts w:cs="Arial"/>
              </w:rPr>
            </w:pPr>
            <w:r w:rsidRPr="00D95972">
              <w:rPr>
                <w:rFonts w:cs="Arial"/>
              </w:rPr>
              <w:t>Single Radio Voice Call Continuity (SRVCC) before ringing</w:t>
            </w:r>
          </w:p>
          <w:p w14:paraId="217BDE5B" w14:textId="77777777" w:rsidR="00D076C6" w:rsidRPr="00D95972" w:rsidRDefault="00D076C6" w:rsidP="00D076C6">
            <w:pPr>
              <w:rPr>
                <w:rFonts w:cs="Arial"/>
              </w:rPr>
            </w:pPr>
            <w:r w:rsidRPr="00D95972">
              <w:rPr>
                <w:rFonts w:cs="Arial"/>
              </w:rPr>
              <w:t>SMS submit and delivery without MSISDN in IMS</w:t>
            </w:r>
          </w:p>
          <w:p w14:paraId="280E1A6F" w14:textId="77777777" w:rsidR="00D076C6" w:rsidRPr="00D95972" w:rsidRDefault="00D076C6" w:rsidP="00D076C6">
            <w:pPr>
              <w:rPr>
                <w:rFonts w:cs="Arial"/>
              </w:rPr>
            </w:pPr>
            <w:r w:rsidRPr="00D95972">
              <w:rPr>
                <w:rFonts w:cs="Arial"/>
              </w:rPr>
              <w:t>Tunnelling of UE Services over Restrictive Access Networks</w:t>
            </w:r>
          </w:p>
          <w:p w14:paraId="4018D1D7" w14:textId="77777777" w:rsidR="00D076C6" w:rsidRPr="00D95972" w:rsidRDefault="00D076C6" w:rsidP="00D076C6">
            <w:pPr>
              <w:rPr>
                <w:rFonts w:cs="Arial"/>
              </w:rPr>
            </w:pPr>
            <w:r w:rsidRPr="00D95972">
              <w:rPr>
                <w:rFonts w:cs="Arial"/>
              </w:rPr>
              <w:t>IMS-based Telepresence (Stage 3)</w:t>
            </w:r>
          </w:p>
          <w:p w14:paraId="133703D1" w14:textId="77777777" w:rsidR="00D076C6" w:rsidRPr="00D95972" w:rsidRDefault="00D076C6" w:rsidP="00D076C6">
            <w:pPr>
              <w:rPr>
                <w:rFonts w:cs="Arial"/>
              </w:rPr>
            </w:pPr>
            <w:r w:rsidRPr="00D95972">
              <w:rPr>
                <w:rFonts w:cs="Arial"/>
              </w:rPr>
              <w:t>Dual-Radio VCC (DRVCC) enhancements</w:t>
            </w:r>
          </w:p>
          <w:p w14:paraId="409A332E" w14:textId="77777777" w:rsidR="00D076C6" w:rsidRPr="00D95972" w:rsidRDefault="00D076C6" w:rsidP="00D076C6">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D076C6" w:rsidRPr="00D95972" w:rsidRDefault="00D076C6" w:rsidP="00D076C6">
            <w:pPr>
              <w:rPr>
                <w:rFonts w:cs="Arial"/>
              </w:rPr>
            </w:pPr>
            <w:r w:rsidRPr="00D95972">
              <w:rPr>
                <w:rFonts w:cs="Arial"/>
              </w:rPr>
              <w:t>CT aspects of IMS registration control</w:t>
            </w:r>
          </w:p>
          <w:p w14:paraId="7D43A381" w14:textId="77777777" w:rsidR="00D076C6" w:rsidRPr="00D95972" w:rsidRDefault="00D076C6" w:rsidP="00D076C6">
            <w:pPr>
              <w:rPr>
                <w:rFonts w:cs="Arial"/>
              </w:rPr>
            </w:pPr>
            <w:r w:rsidRPr="00D95972">
              <w:rPr>
                <w:rFonts w:cs="Arial"/>
              </w:rPr>
              <w:t>CT Aspects of IMS Business Trunking for IP-PBX in Static Mode of Operation</w:t>
            </w:r>
          </w:p>
          <w:p w14:paraId="26E47F54" w14:textId="77777777" w:rsidR="00D076C6" w:rsidRPr="00D95972" w:rsidRDefault="00D076C6" w:rsidP="00D076C6">
            <w:pPr>
              <w:rPr>
                <w:rFonts w:cs="Arial"/>
              </w:rPr>
            </w:pPr>
            <w:r w:rsidRPr="00D95972">
              <w:rPr>
                <w:rFonts w:cs="Arial"/>
              </w:rPr>
              <w:t>Updating IMS to conform to RFC 6665</w:t>
            </w:r>
          </w:p>
          <w:p w14:paraId="26F58FE9" w14:textId="77777777" w:rsidR="00D076C6" w:rsidRPr="00D95972" w:rsidRDefault="00D076C6" w:rsidP="00D076C6">
            <w:pPr>
              <w:rPr>
                <w:rFonts w:cs="Arial"/>
              </w:rPr>
            </w:pPr>
            <w:r w:rsidRPr="00D95972">
              <w:rPr>
                <w:rFonts w:cs="Arial"/>
              </w:rPr>
              <w:t>Enhancements to IMS Operator Determined Barring</w:t>
            </w:r>
          </w:p>
          <w:p w14:paraId="359EA1AE" w14:textId="77777777" w:rsidR="00D076C6" w:rsidRPr="00D95972" w:rsidRDefault="00D076C6" w:rsidP="00D076C6">
            <w:pPr>
              <w:rPr>
                <w:rFonts w:cs="Arial"/>
              </w:rPr>
            </w:pPr>
            <w:r w:rsidRPr="00D95972">
              <w:rPr>
                <w:rFonts w:cs="Arial"/>
              </w:rPr>
              <w:t>Web Real Time Communication (WebRTC) Access to IMS</w:t>
            </w:r>
          </w:p>
          <w:p w14:paraId="21AD675B" w14:textId="77777777" w:rsidR="00D076C6" w:rsidRPr="00D95972" w:rsidRDefault="00D076C6" w:rsidP="00D076C6">
            <w:pPr>
              <w:rPr>
                <w:rFonts w:cs="Arial"/>
              </w:rPr>
            </w:pPr>
            <w:r w:rsidRPr="00D95972">
              <w:rPr>
                <w:rFonts w:cs="Arial"/>
              </w:rPr>
              <w:t>Transfer of ETSI business trunking specifications</w:t>
            </w:r>
          </w:p>
          <w:p w14:paraId="1462CB0E" w14:textId="77777777" w:rsidR="00D076C6" w:rsidRPr="00D95972" w:rsidRDefault="00D076C6" w:rsidP="00D076C6">
            <w:pPr>
              <w:rPr>
                <w:rFonts w:cs="Arial"/>
              </w:rPr>
            </w:pPr>
            <w:r w:rsidRPr="00D95972">
              <w:rPr>
                <w:rFonts w:cs="Arial"/>
              </w:rPr>
              <w:t>Indication of NNI Routeing scenarios in SIP requests</w:t>
            </w:r>
          </w:p>
          <w:p w14:paraId="2D148605" w14:textId="77777777" w:rsidR="00D076C6" w:rsidRPr="00D95972" w:rsidRDefault="00D076C6" w:rsidP="00D076C6">
            <w:pPr>
              <w:rPr>
                <w:rFonts w:cs="Arial"/>
              </w:rPr>
            </w:pPr>
            <w:r w:rsidRPr="00D95972">
              <w:rPr>
                <w:rFonts w:cs="Arial"/>
              </w:rPr>
              <w:t>USSD method selection - stage-3</w:t>
            </w:r>
          </w:p>
          <w:p w14:paraId="07662E8F" w14:textId="77777777" w:rsidR="00D076C6" w:rsidRPr="00D95972" w:rsidRDefault="00D076C6" w:rsidP="00D076C6">
            <w:pPr>
              <w:rPr>
                <w:rFonts w:cs="Arial"/>
              </w:rPr>
            </w:pPr>
            <w:r w:rsidRPr="00D95972">
              <w:rPr>
                <w:rFonts w:cs="Arial"/>
              </w:rPr>
              <w:t>Network Initiated USSD Simulation Services in IMS</w:t>
            </w:r>
          </w:p>
          <w:p w14:paraId="7614D506" w14:textId="77777777" w:rsidR="00D076C6" w:rsidRPr="00D95972" w:rsidRDefault="00D076C6" w:rsidP="00D076C6">
            <w:pPr>
              <w:rPr>
                <w:rFonts w:cs="Arial"/>
              </w:rPr>
            </w:pPr>
            <w:r w:rsidRPr="00D95972">
              <w:rPr>
                <w:rFonts w:cs="Arial"/>
              </w:rPr>
              <w:lastRenderedPageBreak/>
              <w:t>SI: Evaluation and introduction of RFC 7044 (History-Info)</w:t>
            </w:r>
          </w:p>
          <w:p w14:paraId="183D4669" w14:textId="77777777" w:rsidR="00D076C6" w:rsidRPr="00D95972" w:rsidRDefault="00D076C6" w:rsidP="00D076C6">
            <w:pPr>
              <w:rPr>
                <w:rFonts w:cs="Arial"/>
              </w:rPr>
            </w:pPr>
            <w:r w:rsidRPr="00D95972">
              <w:rPr>
                <w:rFonts w:cs="Arial"/>
              </w:rPr>
              <w:t>Indication of NNI Routeing scenarios in SIP requests</w:t>
            </w:r>
          </w:p>
          <w:p w14:paraId="01C2EE1C" w14:textId="77777777" w:rsidR="00D076C6" w:rsidRPr="00D95972" w:rsidRDefault="00D076C6" w:rsidP="00D076C6">
            <w:pPr>
              <w:rPr>
                <w:rFonts w:cs="Arial"/>
              </w:rPr>
            </w:pPr>
            <w:r w:rsidRPr="00D95972">
              <w:rPr>
                <w:rFonts w:cs="Arial"/>
              </w:rPr>
              <w:t>CT aspects of Extended IMS media plane security</w:t>
            </w:r>
          </w:p>
          <w:p w14:paraId="2E3551FC" w14:textId="77777777" w:rsidR="00D076C6" w:rsidRPr="00D95972" w:rsidRDefault="00D076C6" w:rsidP="00D076C6">
            <w:pPr>
              <w:rPr>
                <w:rFonts w:cs="Arial"/>
              </w:rPr>
            </w:pPr>
            <w:r w:rsidRPr="00D95972">
              <w:rPr>
                <w:rFonts w:cs="Arial"/>
              </w:rPr>
              <w:t>IM-SSF Application Server Service Data Descriptions</w:t>
            </w:r>
          </w:p>
          <w:p w14:paraId="4E96F1A9" w14:textId="77777777" w:rsidR="00D076C6" w:rsidRPr="00D95972" w:rsidRDefault="00D076C6" w:rsidP="00D076C6">
            <w:pPr>
              <w:rPr>
                <w:rFonts w:cs="Arial"/>
              </w:rPr>
            </w:pPr>
            <w:r w:rsidRPr="00D95972">
              <w:rPr>
                <w:rFonts w:cs="Arial"/>
              </w:rPr>
              <w:t>CT Aspects of Coordination of Video Orientation</w:t>
            </w:r>
          </w:p>
          <w:p w14:paraId="0FC1CB52" w14:textId="77777777" w:rsidR="00D076C6" w:rsidRPr="00D95972" w:rsidRDefault="00D076C6" w:rsidP="00D076C6">
            <w:pPr>
              <w:rPr>
                <w:rFonts w:cs="Arial"/>
              </w:rPr>
            </w:pPr>
            <w:r w:rsidRPr="00D95972">
              <w:rPr>
                <w:rFonts w:cs="Arial"/>
              </w:rPr>
              <w:t>CT Aspects of Signalling of Image Size</w:t>
            </w:r>
          </w:p>
          <w:p w14:paraId="18A1C3FC" w14:textId="77777777" w:rsidR="00D076C6" w:rsidRPr="00D95972" w:rsidRDefault="00D076C6" w:rsidP="00D076C6">
            <w:pPr>
              <w:rPr>
                <w:rFonts w:cs="Arial"/>
              </w:rPr>
            </w:pPr>
            <w:r w:rsidRPr="00D95972">
              <w:rPr>
                <w:rFonts w:cs="Arial"/>
              </w:rPr>
              <w:t>Technical Aspects on Roaming End to End scenarios with VoLTE IMS and other networks</w:t>
            </w:r>
          </w:p>
          <w:p w14:paraId="10E8610F" w14:textId="77777777" w:rsidR="00D076C6" w:rsidRPr="00D95972" w:rsidRDefault="00D076C6" w:rsidP="00D076C6">
            <w:pPr>
              <w:rPr>
                <w:rFonts w:cs="Arial"/>
              </w:rPr>
            </w:pPr>
            <w:r w:rsidRPr="00D95972">
              <w:rPr>
                <w:rFonts w:cs="Arial"/>
              </w:rPr>
              <w:t>CT aspects of Network Provided Location Information for IMS Trusted WLAN Access Network</w:t>
            </w:r>
          </w:p>
          <w:p w14:paraId="3DE02D01" w14:textId="77777777" w:rsidR="00D076C6" w:rsidRPr="00D95972" w:rsidRDefault="00D076C6" w:rsidP="00D076C6">
            <w:pPr>
              <w:rPr>
                <w:rFonts w:cs="Arial"/>
              </w:rPr>
            </w:pPr>
            <w:r w:rsidRPr="00D95972">
              <w:rPr>
                <w:rFonts w:cs="Arial"/>
              </w:rPr>
              <w:t xml:space="preserve">Support of ALT-C attribute </w:t>
            </w:r>
          </w:p>
          <w:p w14:paraId="5C2B4DD0" w14:textId="77777777" w:rsidR="00D076C6" w:rsidRPr="00D95972" w:rsidRDefault="00D076C6" w:rsidP="00D076C6">
            <w:pPr>
              <w:rPr>
                <w:rFonts w:cs="Arial"/>
              </w:rPr>
            </w:pPr>
            <w:r w:rsidRPr="00D95972">
              <w:rPr>
                <w:rFonts w:cs="Arial"/>
              </w:rPr>
              <w:t>P-CSCF restoration enhancements</w:t>
            </w:r>
          </w:p>
          <w:p w14:paraId="04550539" w14:textId="77777777" w:rsidR="00D076C6" w:rsidRPr="00D95972" w:rsidRDefault="00D076C6" w:rsidP="00D076C6">
            <w:pPr>
              <w:rPr>
                <w:rFonts w:cs="Arial"/>
              </w:rPr>
            </w:pPr>
            <w:r w:rsidRPr="00D95972">
              <w:rPr>
                <w:rFonts w:cs="Arial"/>
              </w:rPr>
              <w:t>CT Impacts of Codec for Enhanced Voice Services</w:t>
            </w:r>
          </w:p>
          <w:p w14:paraId="6C853DC0" w14:textId="4CB61B52" w:rsidR="00D076C6" w:rsidRPr="00D95972" w:rsidRDefault="00D076C6" w:rsidP="00D076C6">
            <w:pPr>
              <w:rPr>
                <w:rFonts w:eastAsia="Batang" w:cs="Arial"/>
                <w:lang w:eastAsia="ko-KR"/>
              </w:rPr>
            </w:pPr>
            <w:r w:rsidRPr="00D95972">
              <w:rPr>
                <w:rFonts w:cs="Arial"/>
              </w:rPr>
              <w:t>IMS Stage-3 IETF Protocol Alignment</w:t>
            </w:r>
          </w:p>
        </w:tc>
      </w:tr>
      <w:tr w:rsidR="00D076C6" w:rsidRPr="00D95972" w14:paraId="0AC75732" w14:textId="77777777" w:rsidTr="00D329C5">
        <w:tc>
          <w:tcPr>
            <w:tcW w:w="976" w:type="dxa"/>
            <w:tcBorders>
              <w:left w:val="thinThickThinSmallGap" w:sz="24" w:space="0" w:color="auto"/>
              <w:bottom w:val="nil"/>
            </w:tcBorders>
          </w:tcPr>
          <w:p w14:paraId="3D8D7CE3" w14:textId="77777777" w:rsidR="00D076C6" w:rsidRPr="00D95972" w:rsidRDefault="00D076C6" w:rsidP="00D076C6">
            <w:pPr>
              <w:rPr>
                <w:rFonts w:eastAsia="Calibri" w:cs="Arial"/>
              </w:rPr>
            </w:pPr>
          </w:p>
        </w:tc>
        <w:tc>
          <w:tcPr>
            <w:tcW w:w="1317" w:type="dxa"/>
            <w:gridSpan w:val="2"/>
            <w:tcBorders>
              <w:bottom w:val="nil"/>
            </w:tcBorders>
          </w:tcPr>
          <w:p w14:paraId="77FCE56E"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51741D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844B548"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076C6" w:rsidRPr="00D95972" w:rsidRDefault="00D076C6" w:rsidP="00D076C6">
            <w:pPr>
              <w:rPr>
                <w:rFonts w:cs="Arial"/>
                <w:color w:val="000000"/>
                <w:sz w:val="22"/>
                <w:szCs w:val="22"/>
              </w:rPr>
            </w:pPr>
          </w:p>
        </w:tc>
      </w:tr>
      <w:tr w:rsidR="00D076C6" w:rsidRPr="00D95972" w14:paraId="7F1ACC72" w14:textId="77777777" w:rsidTr="00D329C5">
        <w:tc>
          <w:tcPr>
            <w:tcW w:w="976" w:type="dxa"/>
            <w:tcBorders>
              <w:left w:val="thinThickThinSmallGap" w:sz="24" w:space="0" w:color="auto"/>
              <w:bottom w:val="nil"/>
            </w:tcBorders>
          </w:tcPr>
          <w:p w14:paraId="18EDAB6F" w14:textId="77777777" w:rsidR="00D076C6" w:rsidRPr="00D95972" w:rsidRDefault="00D076C6" w:rsidP="00D076C6">
            <w:pPr>
              <w:rPr>
                <w:rFonts w:eastAsia="Calibri" w:cs="Arial"/>
              </w:rPr>
            </w:pPr>
          </w:p>
        </w:tc>
        <w:tc>
          <w:tcPr>
            <w:tcW w:w="1317" w:type="dxa"/>
            <w:gridSpan w:val="2"/>
            <w:tcBorders>
              <w:bottom w:val="nil"/>
            </w:tcBorders>
          </w:tcPr>
          <w:p w14:paraId="70D69205"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D6DAC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931ED7"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D076C6" w:rsidRPr="00D95972" w:rsidRDefault="00D076C6" w:rsidP="00D076C6">
            <w:pPr>
              <w:rPr>
                <w:rFonts w:cs="Arial"/>
                <w:color w:val="000000"/>
                <w:sz w:val="22"/>
                <w:szCs w:val="22"/>
              </w:rPr>
            </w:pPr>
          </w:p>
        </w:tc>
      </w:tr>
      <w:tr w:rsidR="00D076C6" w:rsidRPr="00D95972" w14:paraId="58AF506C" w14:textId="77777777" w:rsidTr="00D329C5">
        <w:tc>
          <w:tcPr>
            <w:tcW w:w="976" w:type="dxa"/>
            <w:tcBorders>
              <w:left w:val="thinThickThinSmallGap" w:sz="24" w:space="0" w:color="auto"/>
              <w:bottom w:val="nil"/>
            </w:tcBorders>
          </w:tcPr>
          <w:p w14:paraId="6D82DE92" w14:textId="77777777" w:rsidR="00D076C6" w:rsidRPr="00D95972" w:rsidRDefault="00D076C6" w:rsidP="00D076C6">
            <w:pPr>
              <w:rPr>
                <w:rFonts w:eastAsia="Calibri" w:cs="Arial"/>
              </w:rPr>
            </w:pPr>
          </w:p>
        </w:tc>
        <w:tc>
          <w:tcPr>
            <w:tcW w:w="1317" w:type="dxa"/>
            <w:gridSpan w:val="2"/>
            <w:tcBorders>
              <w:bottom w:val="nil"/>
            </w:tcBorders>
          </w:tcPr>
          <w:p w14:paraId="50A17E2D"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8923B0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F07F13"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D076C6" w:rsidRPr="00D95972" w:rsidRDefault="00D076C6" w:rsidP="00D076C6">
            <w:pPr>
              <w:rPr>
                <w:rFonts w:cs="Arial"/>
                <w:color w:val="000000"/>
                <w:sz w:val="22"/>
                <w:szCs w:val="22"/>
              </w:rPr>
            </w:pPr>
          </w:p>
        </w:tc>
      </w:tr>
      <w:tr w:rsidR="00D076C6"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D076C6" w:rsidRPr="00D95972" w:rsidRDefault="00D076C6" w:rsidP="00D076C6">
            <w:pPr>
              <w:rPr>
                <w:rFonts w:eastAsia="Batang" w:cs="Arial"/>
                <w:lang w:eastAsia="ko-KR"/>
              </w:rPr>
            </w:pPr>
            <w:r w:rsidRPr="00D95972">
              <w:rPr>
                <w:rFonts w:eastAsia="Batang" w:cs="Arial"/>
                <w:lang w:eastAsia="ko-KR"/>
              </w:rPr>
              <w:t xml:space="preserve">Rel-12 non-IMS Work Items and issues: </w:t>
            </w:r>
          </w:p>
          <w:p w14:paraId="32FBD6D1" w14:textId="77777777" w:rsidR="00D076C6" w:rsidRPr="00D95972" w:rsidRDefault="00D076C6" w:rsidP="00D076C6">
            <w:pPr>
              <w:rPr>
                <w:rFonts w:eastAsia="Batang" w:cs="Arial"/>
                <w:lang w:eastAsia="ko-KR"/>
              </w:rPr>
            </w:pPr>
          </w:p>
          <w:p w14:paraId="026CCE45" w14:textId="77777777" w:rsidR="00D076C6" w:rsidRPr="00D95972" w:rsidRDefault="00D076C6" w:rsidP="00D076C6">
            <w:pPr>
              <w:rPr>
                <w:rFonts w:cs="Arial"/>
              </w:rPr>
            </w:pPr>
            <w:r w:rsidRPr="00D95972">
              <w:rPr>
                <w:rFonts w:cs="Arial"/>
              </w:rPr>
              <w:t>LIMONET-LIPA</w:t>
            </w:r>
          </w:p>
          <w:p w14:paraId="2331E557" w14:textId="77777777" w:rsidR="00D076C6" w:rsidRPr="00D95972" w:rsidRDefault="00D076C6" w:rsidP="00D076C6">
            <w:pPr>
              <w:rPr>
                <w:rFonts w:cs="Arial"/>
              </w:rPr>
            </w:pPr>
            <w:r w:rsidRPr="00D95972">
              <w:rPr>
                <w:rFonts w:cs="Arial"/>
              </w:rPr>
              <w:t>REP-WMD</w:t>
            </w:r>
          </w:p>
          <w:p w14:paraId="4C37FDE5" w14:textId="77777777" w:rsidR="00D076C6" w:rsidRPr="00D95972" w:rsidRDefault="00D076C6" w:rsidP="00D076C6">
            <w:pPr>
              <w:rPr>
                <w:rFonts w:cs="Arial"/>
              </w:rPr>
            </w:pPr>
            <w:proofErr w:type="spellStart"/>
            <w:r w:rsidRPr="00D95972">
              <w:rPr>
                <w:rFonts w:cs="Arial"/>
              </w:rPr>
              <w:t>MTCe</w:t>
            </w:r>
            <w:proofErr w:type="spellEnd"/>
            <w:r w:rsidRPr="00D95972">
              <w:rPr>
                <w:rFonts w:cs="Arial"/>
              </w:rPr>
              <w:t>-UEPCOP-CT</w:t>
            </w:r>
          </w:p>
          <w:p w14:paraId="1B140905" w14:textId="77777777" w:rsidR="00D076C6" w:rsidRPr="00D95972" w:rsidRDefault="00D076C6" w:rsidP="00D076C6">
            <w:pPr>
              <w:rPr>
                <w:rFonts w:cs="Arial"/>
                <w:lang w:val="nb-NO"/>
              </w:rPr>
            </w:pPr>
            <w:proofErr w:type="spellStart"/>
            <w:r w:rsidRPr="00D95972">
              <w:rPr>
                <w:rFonts w:cs="Arial"/>
                <w:lang w:val="nb-NO"/>
              </w:rPr>
              <w:t>ProSe</w:t>
            </w:r>
            <w:proofErr w:type="spellEnd"/>
            <w:r w:rsidRPr="00D95972">
              <w:rPr>
                <w:rFonts w:cs="Arial"/>
                <w:lang w:val="nb-NO"/>
              </w:rPr>
              <w:t>-CT</w:t>
            </w:r>
          </w:p>
          <w:p w14:paraId="6AAABB96" w14:textId="77777777" w:rsidR="00D076C6" w:rsidRPr="00D95972" w:rsidRDefault="00D076C6" w:rsidP="00D076C6">
            <w:pPr>
              <w:rPr>
                <w:rFonts w:cs="Arial"/>
                <w:lang w:val="nb-NO"/>
              </w:rPr>
            </w:pPr>
            <w:r w:rsidRPr="00D95972">
              <w:rPr>
                <w:rFonts w:cs="Arial"/>
                <w:lang w:val="nb-NO"/>
              </w:rPr>
              <w:t>SINE</w:t>
            </w:r>
          </w:p>
          <w:p w14:paraId="32EB613B" w14:textId="77777777" w:rsidR="00D076C6" w:rsidRPr="00D95972" w:rsidRDefault="00D076C6" w:rsidP="00D076C6">
            <w:pPr>
              <w:rPr>
                <w:rFonts w:cs="Arial"/>
                <w:lang w:val="nb-NO"/>
              </w:rPr>
            </w:pPr>
            <w:r w:rsidRPr="00D95972">
              <w:rPr>
                <w:rFonts w:cs="Arial"/>
                <w:lang w:val="nb-NO"/>
              </w:rPr>
              <w:t>SCM_LTE-CT</w:t>
            </w:r>
          </w:p>
          <w:p w14:paraId="0AFDD1F4" w14:textId="77777777" w:rsidR="00D076C6" w:rsidRPr="00D95972" w:rsidRDefault="00D076C6" w:rsidP="00D076C6">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D076C6" w:rsidRPr="00D95972" w:rsidRDefault="00D076C6" w:rsidP="00D076C6">
            <w:pPr>
              <w:rPr>
                <w:rFonts w:cs="Arial"/>
              </w:rPr>
            </w:pPr>
            <w:r w:rsidRPr="00D95972">
              <w:rPr>
                <w:rFonts w:cs="Arial"/>
              </w:rPr>
              <w:t>OPIIS-CT</w:t>
            </w:r>
          </w:p>
          <w:p w14:paraId="405FF52A" w14:textId="77777777" w:rsidR="00D076C6" w:rsidRPr="00D95972" w:rsidRDefault="00D076C6" w:rsidP="00D076C6">
            <w:pPr>
              <w:rPr>
                <w:rFonts w:cs="Arial"/>
              </w:rPr>
            </w:pPr>
            <w:r w:rsidRPr="00D95972">
              <w:rPr>
                <w:rFonts w:cs="Arial"/>
              </w:rPr>
              <w:t>eSaMOG_St3</w:t>
            </w:r>
          </w:p>
          <w:p w14:paraId="3C4D2652" w14:textId="77777777" w:rsidR="00D076C6" w:rsidRPr="00D95972" w:rsidRDefault="00D076C6" w:rsidP="00D076C6">
            <w:pPr>
              <w:rPr>
                <w:rFonts w:cs="Arial"/>
              </w:rPr>
            </w:pPr>
            <w:r w:rsidRPr="00D95972">
              <w:rPr>
                <w:rFonts w:cs="Arial"/>
              </w:rPr>
              <w:t>WORM-CT</w:t>
            </w:r>
          </w:p>
          <w:p w14:paraId="76C3FE5D" w14:textId="77777777" w:rsidR="00D076C6" w:rsidRPr="00D95972" w:rsidRDefault="00D076C6" w:rsidP="00D076C6">
            <w:pPr>
              <w:rPr>
                <w:rFonts w:cs="Arial"/>
              </w:rPr>
            </w:pPr>
            <w:r w:rsidRPr="00D95972">
              <w:rPr>
                <w:rFonts w:cs="Arial"/>
              </w:rPr>
              <w:lastRenderedPageBreak/>
              <w:t>WLAN_NS-CT</w:t>
            </w:r>
          </w:p>
          <w:p w14:paraId="5802292C" w14:textId="77777777" w:rsidR="00D076C6" w:rsidRPr="00D95972" w:rsidRDefault="00D076C6" w:rsidP="00D076C6">
            <w:pPr>
              <w:rPr>
                <w:rFonts w:cs="Arial"/>
              </w:rPr>
            </w:pPr>
            <w:r w:rsidRPr="00D95972">
              <w:rPr>
                <w:rFonts w:cs="Arial"/>
              </w:rPr>
              <w:t>LIMONET-SIPTO</w:t>
            </w:r>
          </w:p>
          <w:p w14:paraId="65F272B2" w14:textId="77777777" w:rsidR="00D076C6" w:rsidRPr="00D95972" w:rsidRDefault="00D076C6" w:rsidP="00D076C6">
            <w:pPr>
              <w:rPr>
                <w:rFonts w:cs="Arial"/>
              </w:rPr>
            </w:pPr>
            <w:proofErr w:type="spellStart"/>
            <w:r w:rsidRPr="00D95972">
              <w:rPr>
                <w:rFonts w:cs="Arial"/>
              </w:rPr>
              <w:t>Dia_SGSN_SMS</w:t>
            </w:r>
            <w:proofErr w:type="spellEnd"/>
          </w:p>
          <w:p w14:paraId="2126FE38" w14:textId="77777777" w:rsidR="00D076C6" w:rsidRPr="00944411" w:rsidRDefault="00D076C6" w:rsidP="00D076C6">
            <w:pPr>
              <w:rPr>
                <w:rFonts w:cs="Arial"/>
              </w:rPr>
            </w:pPr>
            <w:r w:rsidRPr="00D95972">
              <w:rPr>
                <w:rFonts w:cs="Arial"/>
                <w:lang w:val="fr-FR"/>
              </w:rPr>
              <w:t>GCSE_LTE-CT</w:t>
            </w:r>
          </w:p>
          <w:p w14:paraId="6FF35EDE" w14:textId="77777777" w:rsidR="00D076C6" w:rsidRPr="00A13835" w:rsidRDefault="00D076C6" w:rsidP="00D076C6">
            <w:pPr>
              <w:rPr>
                <w:rFonts w:cs="Arial"/>
                <w:lang w:val="de-DE"/>
              </w:rPr>
            </w:pPr>
            <w:r w:rsidRPr="00A13835">
              <w:rPr>
                <w:rFonts w:cs="Arial"/>
                <w:lang w:val="de-DE"/>
              </w:rPr>
              <w:t>MSRD_VAMOS (GERAN)</w:t>
            </w:r>
          </w:p>
          <w:p w14:paraId="668B5126" w14:textId="77777777" w:rsidR="00D076C6" w:rsidRPr="00A13835" w:rsidRDefault="00D076C6" w:rsidP="00D076C6">
            <w:pPr>
              <w:rPr>
                <w:rFonts w:cs="Arial"/>
                <w:lang w:val="de-DE"/>
              </w:rPr>
            </w:pPr>
            <w:r w:rsidRPr="00A13835">
              <w:rPr>
                <w:rFonts w:cs="Arial"/>
                <w:lang w:val="de-DE"/>
              </w:rPr>
              <w:t>DMCG (GERAN)</w:t>
            </w:r>
          </w:p>
          <w:p w14:paraId="09B50B3B" w14:textId="77777777" w:rsidR="00D076C6" w:rsidRPr="00D95972" w:rsidRDefault="00D076C6" w:rsidP="00D076C6">
            <w:pPr>
              <w:rPr>
                <w:rFonts w:cs="Arial"/>
              </w:rPr>
            </w:pPr>
            <w:proofErr w:type="spellStart"/>
            <w:r w:rsidRPr="00D95972">
              <w:rPr>
                <w:rFonts w:cs="Arial"/>
              </w:rPr>
              <w:t>NewToN</w:t>
            </w:r>
            <w:proofErr w:type="spellEnd"/>
            <w:r w:rsidRPr="00D95972">
              <w:rPr>
                <w:rFonts w:cs="Arial"/>
              </w:rPr>
              <w:t xml:space="preserve"> (GERAN)</w:t>
            </w:r>
          </w:p>
          <w:p w14:paraId="017C838B" w14:textId="77777777" w:rsidR="00D076C6" w:rsidRPr="00D95972" w:rsidRDefault="00D076C6" w:rsidP="00D076C6">
            <w:pPr>
              <w:rPr>
                <w:rFonts w:cs="Arial"/>
              </w:rPr>
            </w:pPr>
            <w:r w:rsidRPr="00D95972">
              <w:rPr>
                <w:rFonts w:cs="Arial"/>
              </w:rPr>
              <w:t>SAES3</w:t>
            </w:r>
          </w:p>
          <w:p w14:paraId="20CF2C50" w14:textId="77777777" w:rsidR="00D076C6" w:rsidRPr="00D95972" w:rsidRDefault="00D076C6" w:rsidP="00D076C6">
            <w:pPr>
              <w:rPr>
                <w:rFonts w:cs="Arial"/>
              </w:rPr>
            </w:pPr>
            <w:r w:rsidRPr="00D95972">
              <w:rPr>
                <w:rFonts w:cs="Arial"/>
              </w:rPr>
              <w:t>SAES3-CSFB</w:t>
            </w:r>
          </w:p>
          <w:p w14:paraId="46E3B11C" w14:textId="77777777" w:rsidR="00D076C6" w:rsidRPr="00D95972" w:rsidRDefault="00D076C6" w:rsidP="00D076C6">
            <w:pPr>
              <w:rPr>
                <w:rFonts w:cs="Arial"/>
              </w:rPr>
            </w:pPr>
            <w:r w:rsidRPr="00D95972">
              <w:rPr>
                <w:rFonts w:cs="Arial"/>
              </w:rPr>
              <w:t>SAES3-non3GPP</w:t>
            </w:r>
          </w:p>
          <w:p w14:paraId="280E5F6B" w14:textId="77777777" w:rsidR="00D076C6" w:rsidRPr="00A13835" w:rsidRDefault="00D076C6" w:rsidP="00D076C6">
            <w:pPr>
              <w:rPr>
                <w:rFonts w:cs="Arial"/>
              </w:rPr>
            </w:pPr>
            <w:r w:rsidRPr="00A13835">
              <w:rPr>
                <w:rFonts w:cs="Arial"/>
              </w:rPr>
              <w:t>TEI12 (non-IMS)</w:t>
            </w:r>
          </w:p>
          <w:p w14:paraId="38C9223D" w14:textId="4A6F5EBE" w:rsidR="00D076C6" w:rsidRPr="00D95972" w:rsidRDefault="00D076C6" w:rsidP="00D076C6">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D076C6" w:rsidRPr="00D95972" w:rsidRDefault="00D076C6" w:rsidP="00D076C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D076C6" w:rsidRPr="00D95972" w:rsidRDefault="00D076C6" w:rsidP="00D076C6">
            <w:pPr>
              <w:rPr>
                <w:rFonts w:cs="Arial"/>
              </w:rPr>
            </w:pPr>
            <w:r w:rsidRPr="00D95972">
              <w:rPr>
                <w:rFonts w:eastAsia="Batang" w:cs="Arial"/>
                <w:color w:val="FF0000"/>
                <w:lang w:eastAsia="ko-KR"/>
              </w:rPr>
              <w:t>All WIs completed</w:t>
            </w:r>
          </w:p>
          <w:p w14:paraId="7C19454B" w14:textId="77777777" w:rsidR="00D076C6" w:rsidRPr="00D95972" w:rsidRDefault="00D076C6" w:rsidP="00D076C6">
            <w:pPr>
              <w:rPr>
                <w:rFonts w:cs="Arial"/>
              </w:rPr>
            </w:pPr>
          </w:p>
          <w:p w14:paraId="708454F7" w14:textId="77777777" w:rsidR="00D076C6" w:rsidRPr="00D95972" w:rsidRDefault="00D076C6" w:rsidP="00D076C6">
            <w:pPr>
              <w:rPr>
                <w:rFonts w:cs="Arial"/>
              </w:rPr>
            </w:pPr>
          </w:p>
          <w:p w14:paraId="1FBC785A" w14:textId="77777777" w:rsidR="00D076C6" w:rsidRPr="00D95972" w:rsidRDefault="00D076C6" w:rsidP="00D076C6">
            <w:pPr>
              <w:rPr>
                <w:rFonts w:cs="Arial"/>
              </w:rPr>
            </w:pPr>
          </w:p>
          <w:p w14:paraId="1C61C879" w14:textId="77777777" w:rsidR="00D076C6" w:rsidRPr="00D95972" w:rsidRDefault="00D076C6" w:rsidP="00D076C6">
            <w:pPr>
              <w:rPr>
                <w:rFonts w:cs="Arial"/>
              </w:rPr>
            </w:pPr>
            <w:r w:rsidRPr="00D95972">
              <w:rPr>
                <w:rFonts w:cs="Arial"/>
              </w:rPr>
              <w:t>Core Network aspects of LIPA Mobility</w:t>
            </w:r>
          </w:p>
          <w:p w14:paraId="6E549123" w14:textId="77777777" w:rsidR="00D076C6" w:rsidRPr="00D95972" w:rsidRDefault="00D076C6" w:rsidP="00D076C6">
            <w:pPr>
              <w:rPr>
                <w:rFonts w:cs="Arial"/>
              </w:rPr>
            </w:pPr>
            <w:r w:rsidRPr="00D95972">
              <w:rPr>
                <w:rFonts w:cs="Arial"/>
              </w:rPr>
              <w:t>Reporting Enhancements in Warning Message Delivery</w:t>
            </w:r>
          </w:p>
          <w:p w14:paraId="3D50DAFC" w14:textId="77777777" w:rsidR="00D076C6" w:rsidRPr="00D95972" w:rsidRDefault="00D076C6" w:rsidP="00D076C6">
            <w:pPr>
              <w:rPr>
                <w:rFonts w:cs="Arial"/>
              </w:rPr>
            </w:pPr>
            <w:r w:rsidRPr="00D95972">
              <w:rPr>
                <w:rFonts w:cs="Arial"/>
              </w:rPr>
              <w:t>UE Power Consumption Optimizations, stage 3</w:t>
            </w:r>
          </w:p>
          <w:p w14:paraId="61EDC558" w14:textId="77777777" w:rsidR="00D076C6" w:rsidRPr="00D95972" w:rsidRDefault="00D076C6" w:rsidP="00D076C6">
            <w:pPr>
              <w:rPr>
                <w:rFonts w:cs="Arial"/>
              </w:rPr>
            </w:pPr>
            <w:r w:rsidRPr="00D95972">
              <w:rPr>
                <w:rFonts w:cs="Arial"/>
              </w:rPr>
              <w:t>CT aspects of Proximity-based Services</w:t>
            </w:r>
          </w:p>
          <w:p w14:paraId="79B8ABF7" w14:textId="77777777" w:rsidR="00D076C6" w:rsidRPr="00D95972" w:rsidRDefault="00D076C6" w:rsidP="00D076C6">
            <w:pPr>
              <w:rPr>
                <w:rFonts w:cs="Arial"/>
              </w:rPr>
            </w:pPr>
            <w:r w:rsidRPr="00D95972">
              <w:rPr>
                <w:rFonts w:cs="Arial"/>
              </w:rPr>
              <w:t>Signalling Improvements for Network Efficiency</w:t>
            </w:r>
          </w:p>
          <w:p w14:paraId="3CAA0B42" w14:textId="77777777" w:rsidR="00D076C6" w:rsidRPr="00D95972" w:rsidRDefault="00D076C6" w:rsidP="00D076C6">
            <w:pPr>
              <w:rPr>
                <w:rFonts w:cs="Arial"/>
              </w:rPr>
            </w:pPr>
            <w:r w:rsidRPr="00D95972">
              <w:rPr>
                <w:rFonts w:cs="Arial"/>
              </w:rPr>
              <w:t>CT aspects of Smart Congestion Mitigation in E-UTRAN</w:t>
            </w:r>
          </w:p>
          <w:p w14:paraId="627EA570" w14:textId="77777777" w:rsidR="00D076C6" w:rsidRPr="00D95972" w:rsidRDefault="00D076C6" w:rsidP="00D076C6">
            <w:pPr>
              <w:rPr>
                <w:rFonts w:cs="Arial"/>
              </w:rPr>
            </w:pPr>
            <w:r w:rsidRPr="00D95972">
              <w:rPr>
                <w:rFonts w:cs="Arial"/>
              </w:rPr>
              <w:t>CT aspects of WLAN/3GPP Radio Interworking</w:t>
            </w:r>
          </w:p>
          <w:p w14:paraId="2F9D97F3" w14:textId="77777777" w:rsidR="00D076C6" w:rsidRPr="00D95972" w:rsidRDefault="00D076C6" w:rsidP="00D076C6">
            <w:pPr>
              <w:rPr>
                <w:rFonts w:cs="Arial"/>
              </w:rPr>
            </w:pPr>
            <w:r w:rsidRPr="00D95972">
              <w:rPr>
                <w:rFonts w:cs="Arial"/>
              </w:rPr>
              <w:t>Operator Policies for IP Interface Selection</w:t>
            </w:r>
          </w:p>
          <w:p w14:paraId="4BDB0C16" w14:textId="77777777" w:rsidR="00D076C6" w:rsidRPr="00D95972" w:rsidRDefault="00D076C6" w:rsidP="00D076C6">
            <w:pPr>
              <w:rPr>
                <w:rFonts w:cs="Arial"/>
              </w:rPr>
            </w:pPr>
            <w:r w:rsidRPr="00D95972">
              <w:rPr>
                <w:rFonts w:cs="Arial"/>
              </w:rPr>
              <w:t>Enhanced S2a Mobility Over Trusted WLAN access to EPC for Stage 3</w:t>
            </w:r>
          </w:p>
          <w:p w14:paraId="2D6B746C" w14:textId="77777777" w:rsidR="00D076C6" w:rsidRPr="00D95972" w:rsidRDefault="00D076C6" w:rsidP="00D076C6">
            <w:pPr>
              <w:rPr>
                <w:rFonts w:cs="Arial"/>
              </w:rPr>
            </w:pPr>
            <w:r w:rsidRPr="00D95972">
              <w:rPr>
                <w:rFonts w:cs="Arial"/>
              </w:rPr>
              <w:t>Optimized Offloading to WLAN in 3GPP RAT mobility</w:t>
            </w:r>
          </w:p>
          <w:p w14:paraId="0E5E1134" w14:textId="77777777" w:rsidR="00D076C6" w:rsidRPr="00D95972" w:rsidRDefault="00D076C6" w:rsidP="00D076C6">
            <w:pPr>
              <w:rPr>
                <w:rFonts w:cs="Arial"/>
              </w:rPr>
            </w:pPr>
            <w:r w:rsidRPr="00D95972">
              <w:rPr>
                <w:rFonts w:cs="Arial"/>
              </w:rPr>
              <w:t>CT aspects of WLAN network selection for 3GPP terminals</w:t>
            </w:r>
          </w:p>
          <w:p w14:paraId="49C6B3AF" w14:textId="77777777" w:rsidR="00D076C6" w:rsidRPr="00D95972" w:rsidRDefault="00D076C6" w:rsidP="00D076C6">
            <w:pPr>
              <w:rPr>
                <w:rFonts w:cs="Arial"/>
              </w:rPr>
            </w:pPr>
            <w:r w:rsidRPr="00D95972">
              <w:rPr>
                <w:rFonts w:cs="Arial"/>
              </w:rPr>
              <w:t>Core Network aspects of SIPTO at the local network</w:t>
            </w:r>
          </w:p>
          <w:p w14:paraId="66E81877" w14:textId="77777777" w:rsidR="00D076C6" w:rsidRPr="00D95972" w:rsidRDefault="00D076C6" w:rsidP="00D076C6">
            <w:pPr>
              <w:rPr>
                <w:rFonts w:cs="Arial"/>
              </w:rPr>
            </w:pPr>
            <w:r w:rsidRPr="00D95972">
              <w:rPr>
                <w:rFonts w:cs="Arial"/>
              </w:rPr>
              <w:lastRenderedPageBreak/>
              <w:t>Diameter based interface between SGSN and SMS central functions</w:t>
            </w:r>
          </w:p>
          <w:p w14:paraId="70FF698A" w14:textId="77777777" w:rsidR="00D076C6" w:rsidRPr="00D95972" w:rsidRDefault="00D076C6" w:rsidP="00D076C6">
            <w:pPr>
              <w:rPr>
                <w:rFonts w:cs="Arial"/>
              </w:rPr>
            </w:pPr>
            <w:r w:rsidRPr="00D95972">
              <w:rPr>
                <w:rFonts w:cs="Arial"/>
              </w:rPr>
              <w:t>CT aspects of Group Communication System Enablers for LTE</w:t>
            </w:r>
          </w:p>
          <w:p w14:paraId="1180CAF2" w14:textId="77777777" w:rsidR="00D076C6" w:rsidRPr="00D95972" w:rsidRDefault="00D076C6" w:rsidP="00D076C6">
            <w:pPr>
              <w:rPr>
                <w:rFonts w:cs="Arial"/>
              </w:rPr>
            </w:pPr>
            <w:r w:rsidRPr="00D95972">
              <w:rPr>
                <w:rFonts w:cs="Arial"/>
              </w:rPr>
              <w:t>CT1 introduction of MS capability support for MS supporting MSRD for VAMOS</w:t>
            </w:r>
          </w:p>
          <w:p w14:paraId="14F66A7A" w14:textId="77777777" w:rsidR="00D076C6" w:rsidRPr="00D95972" w:rsidRDefault="00D076C6" w:rsidP="00D076C6">
            <w:pPr>
              <w:rPr>
                <w:rFonts w:cs="Arial"/>
              </w:rPr>
            </w:pPr>
            <w:r w:rsidRPr="00D95972">
              <w:rPr>
                <w:rFonts w:cs="Arial"/>
              </w:rPr>
              <w:t>CT part: Downlink Multi Carrier GERAN</w:t>
            </w:r>
          </w:p>
          <w:p w14:paraId="4C5F8583" w14:textId="77777777" w:rsidR="00D076C6" w:rsidRPr="00D95972" w:rsidRDefault="00D076C6" w:rsidP="00D076C6">
            <w:pPr>
              <w:rPr>
                <w:rFonts w:cs="Arial"/>
              </w:rPr>
            </w:pPr>
            <w:r w:rsidRPr="00D95972">
              <w:rPr>
                <w:rFonts w:cs="Arial"/>
              </w:rPr>
              <w:t>CT1 part of New Training Sequence Codes (TSC) for GERAN</w:t>
            </w:r>
          </w:p>
          <w:p w14:paraId="0791DF77" w14:textId="77777777" w:rsidR="00D076C6" w:rsidRPr="00D95972" w:rsidRDefault="00D076C6" w:rsidP="00D076C6">
            <w:pPr>
              <w:rPr>
                <w:rFonts w:eastAsia="Batang" w:cs="Arial"/>
                <w:lang w:eastAsia="ko-KR"/>
              </w:rPr>
            </w:pPr>
            <w:r w:rsidRPr="00D95972">
              <w:rPr>
                <w:rFonts w:eastAsia="Batang" w:cs="Arial"/>
                <w:lang w:eastAsia="ko-KR"/>
              </w:rPr>
              <w:t>general Stage-3 SAE Protocol Development</w:t>
            </w:r>
          </w:p>
          <w:p w14:paraId="023688CA"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D076C6" w:rsidRPr="00D95972" w:rsidRDefault="00D076C6" w:rsidP="00D076C6">
            <w:pPr>
              <w:rPr>
                <w:rFonts w:eastAsia="Batang" w:cs="Arial"/>
                <w:lang w:eastAsia="ko-KR"/>
              </w:rPr>
            </w:pPr>
            <w:r w:rsidRPr="00D95972">
              <w:rPr>
                <w:rFonts w:eastAsia="Batang" w:cs="Arial"/>
                <w:lang w:eastAsia="ko-KR"/>
              </w:rPr>
              <w:t>Stage-3 SAE Protocol Development related to non-3GPP access</w:t>
            </w:r>
          </w:p>
        </w:tc>
      </w:tr>
      <w:tr w:rsidR="00D076C6" w:rsidRPr="00D95972" w14:paraId="7E404104" w14:textId="77777777" w:rsidTr="00D329C5">
        <w:tc>
          <w:tcPr>
            <w:tcW w:w="976" w:type="dxa"/>
            <w:tcBorders>
              <w:left w:val="thinThickThinSmallGap" w:sz="24" w:space="0" w:color="auto"/>
              <w:bottom w:val="nil"/>
            </w:tcBorders>
          </w:tcPr>
          <w:p w14:paraId="42E4D6D8" w14:textId="77777777" w:rsidR="00D076C6" w:rsidRPr="00D95972" w:rsidRDefault="00D076C6" w:rsidP="00D076C6">
            <w:pPr>
              <w:rPr>
                <w:rFonts w:eastAsia="Calibri" w:cs="Arial"/>
              </w:rPr>
            </w:pPr>
          </w:p>
        </w:tc>
        <w:tc>
          <w:tcPr>
            <w:tcW w:w="1317" w:type="dxa"/>
            <w:gridSpan w:val="2"/>
            <w:tcBorders>
              <w:bottom w:val="nil"/>
            </w:tcBorders>
          </w:tcPr>
          <w:p w14:paraId="6012F3E9"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48CBCA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62E4263"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076C6" w:rsidRPr="00D95972" w:rsidRDefault="00D076C6" w:rsidP="00D076C6">
            <w:pPr>
              <w:rPr>
                <w:rFonts w:cs="Arial"/>
                <w:color w:val="000000"/>
                <w:sz w:val="22"/>
                <w:szCs w:val="22"/>
              </w:rPr>
            </w:pPr>
          </w:p>
        </w:tc>
      </w:tr>
      <w:tr w:rsidR="00D076C6" w:rsidRPr="00D95972" w14:paraId="394A5FBE" w14:textId="77777777" w:rsidTr="00D329C5">
        <w:tc>
          <w:tcPr>
            <w:tcW w:w="976" w:type="dxa"/>
            <w:tcBorders>
              <w:left w:val="thinThickThinSmallGap" w:sz="24" w:space="0" w:color="auto"/>
              <w:bottom w:val="nil"/>
            </w:tcBorders>
          </w:tcPr>
          <w:p w14:paraId="471068D3" w14:textId="77777777" w:rsidR="00D076C6" w:rsidRPr="00D95972" w:rsidRDefault="00D076C6" w:rsidP="00D076C6">
            <w:pPr>
              <w:rPr>
                <w:rFonts w:eastAsia="Calibri" w:cs="Arial"/>
              </w:rPr>
            </w:pPr>
          </w:p>
        </w:tc>
        <w:tc>
          <w:tcPr>
            <w:tcW w:w="1317" w:type="dxa"/>
            <w:gridSpan w:val="2"/>
            <w:tcBorders>
              <w:bottom w:val="nil"/>
            </w:tcBorders>
          </w:tcPr>
          <w:p w14:paraId="5B922F7B"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599D00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8CEAECD"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D076C6" w:rsidRPr="00D95972" w:rsidRDefault="00D076C6" w:rsidP="00D076C6">
            <w:pPr>
              <w:rPr>
                <w:rFonts w:cs="Arial"/>
                <w:color w:val="000000"/>
                <w:sz w:val="22"/>
                <w:szCs w:val="22"/>
              </w:rPr>
            </w:pPr>
          </w:p>
        </w:tc>
      </w:tr>
      <w:tr w:rsidR="00D076C6" w:rsidRPr="00D95972" w14:paraId="0E818D67" w14:textId="77777777" w:rsidTr="00D329C5">
        <w:tc>
          <w:tcPr>
            <w:tcW w:w="976" w:type="dxa"/>
            <w:tcBorders>
              <w:left w:val="thinThickThinSmallGap" w:sz="24" w:space="0" w:color="auto"/>
              <w:bottom w:val="nil"/>
            </w:tcBorders>
          </w:tcPr>
          <w:p w14:paraId="13B325B8" w14:textId="77777777" w:rsidR="00D076C6" w:rsidRPr="00D95972" w:rsidRDefault="00D076C6" w:rsidP="00D076C6">
            <w:pPr>
              <w:rPr>
                <w:rFonts w:eastAsia="Calibri" w:cs="Arial"/>
              </w:rPr>
            </w:pPr>
          </w:p>
        </w:tc>
        <w:tc>
          <w:tcPr>
            <w:tcW w:w="1317" w:type="dxa"/>
            <w:gridSpan w:val="2"/>
            <w:tcBorders>
              <w:bottom w:val="nil"/>
            </w:tcBorders>
          </w:tcPr>
          <w:p w14:paraId="5ABAC601"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20E47F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8EADAF8"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D076C6" w:rsidRPr="00D95972" w:rsidRDefault="00D076C6" w:rsidP="00D076C6">
            <w:pPr>
              <w:rPr>
                <w:rFonts w:cs="Arial"/>
                <w:color w:val="000000"/>
                <w:sz w:val="22"/>
                <w:szCs w:val="22"/>
              </w:rPr>
            </w:pPr>
          </w:p>
        </w:tc>
      </w:tr>
      <w:tr w:rsidR="00D076C6"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076C6" w:rsidRPr="00D95972" w:rsidRDefault="00D076C6" w:rsidP="00D076C6">
            <w:pPr>
              <w:rPr>
                <w:rFonts w:cs="Arial"/>
              </w:rPr>
            </w:pPr>
            <w:r w:rsidRPr="00D95972">
              <w:rPr>
                <w:rFonts w:cs="Arial"/>
              </w:rPr>
              <w:t>Release 13</w:t>
            </w:r>
          </w:p>
          <w:p w14:paraId="45CAF20A"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28012A57" w:rsidR="00D076C6" w:rsidRPr="00D95972"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076C6" w:rsidRPr="00D95972" w:rsidRDefault="00D076C6" w:rsidP="00D076C6">
            <w:pPr>
              <w:rPr>
                <w:rFonts w:cs="Arial"/>
              </w:rPr>
            </w:pPr>
            <w:r w:rsidRPr="00D95972">
              <w:rPr>
                <w:rFonts w:cs="Arial"/>
              </w:rPr>
              <w:t>Result &amp; comments</w:t>
            </w:r>
          </w:p>
        </w:tc>
      </w:tr>
      <w:tr w:rsidR="00D076C6"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D076C6" w:rsidRPr="00D95972" w:rsidRDefault="00D076C6" w:rsidP="00D076C6">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D076C6" w:rsidRPr="00D95972" w:rsidRDefault="00D076C6" w:rsidP="00D076C6">
            <w:pPr>
              <w:rPr>
                <w:rFonts w:cs="Arial"/>
              </w:rPr>
            </w:pPr>
          </w:p>
          <w:p w14:paraId="1E38C83A" w14:textId="19EF8430" w:rsidR="00D076C6" w:rsidRPr="00D95972" w:rsidRDefault="00D076C6" w:rsidP="00D076C6">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01F86F1D" w14:textId="14AED997"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0B7F45E"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D076C6" w:rsidRPr="00D95972" w:rsidRDefault="00D076C6" w:rsidP="00D076C6">
            <w:pPr>
              <w:rPr>
                <w:rFonts w:cs="Arial"/>
              </w:rPr>
            </w:pPr>
            <w:r w:rsidRPr="00D95972">
              <w:rPr>
                <w:rFonts w:eastAsia="Batang" w:cs="Arial"/>
                <w:color w:val="FF0000"/>
                <w:lang w:eastAsia="ko-KR"/>
              </w:rPr>
              <w:t>All WIs completed</w:t>
            </w:r>
          </w:p>
          <w:p w14:paraId="7251579D" w14:textId="77777777" w:rsidR="00D076C6" w:rsidRPr="00D95972" w:rsidRDefault="00D076C6" w:rsidP="00D076C6">
            <w:pPr>
              <w:rPr>
                <w:rFonts w:cs="Arial"/>
              </w:rPr>
            </w:pPr>
          </w:p>
          <w:p w14:paraId="359B19FF" w14:textId="77777777" w:rsidR="00D076C6" w:rsidRPr="00D95972" w:rsidRDefault="00D076C6" w:rsidP="00D076C6">
            <w:pPr>
              <w:rPr>
                <w:rFonts w:cs="Arial"/>
              </w:rPr>
            </w:pPr>
          </w:p>
          <w:p w14:paraId="1A411E23" w14:textId="77777777" w:rsidR="00D076C6" w:rsidRPr="00D95972" w:rsidRDefault="00D076C6" w:rsidP="00D076C6">
            <w:pPr>
              <w:rPr>
                <w:rFonts w:cs="Arial"/>
              </w:rPr>
            </w:pPr>
          </w:p>
          <w:p w14:paraId="4F2DD7AA" w14:textId="77777777" w:rsidR="00D076C6" w:rsidRPr="00D95972" w:rsidRDefault="00D076C6" w:rsidP="00D076C6">
            <w:pPr>
              <w:rPr>
                <w:rFonts w:cs="Arial"/>
              </w:rPr>
            </w:pPr>
          </w:p>
          <w:p w14:paraId="2CB78261" w14:textId="77777777" w:rsidR="00D076C6" w:rsidRPr="00D95972" w:rsidRDefault="00D076C6" w:rsidP="00D076C6">
            <w:pPr>
              <w:rPr>
                <w:rFonts w:cs="Arial"/>
              </w:rPr>
            </w:pPr>
            <w:r w:rsidRPr="00D95972">
              <w:rPr>
                <w:rFonts w:cs="Arial"/>
              </w:rPr>
              <w:t>Mission Critical Push-To-Talk over LTE</w:t>
            </w:r>
          </w:p>
          <w:p w14:paraId="1711931D" w14:textId="77777777" w:rsidR="00D076C6" w:rsidRPr="00D95972" w:rsidRDefault="00D076C6" w:rsidP="00D076C6">
            <w:pPr>
              <w:pStyle w:val="ListParagraph"/>
              <w:numPr>
                <w:ilvl w:val="0"/>
                <w:numId w:val="10"/>
              </w:numPr>
              <w:rPr>
                <w:rFonts w:cs="Arial"/>
              </w:rPr>
            </w:pPr>
            <w:r w:rsidRPr="00D95972">
              <w:rPr>
                <w:rFonts w:cs="Arial"/>
              </w:rPr>
              <w:t>MCPTT call control protocol</w:t>
            </w:r>
          </w:p>
          <w:p w14:paraId="18458B24" w14:textId="77777777" w:rsidR="00D076C6" w:rsidRPr="00D95972" w:rsidRDefault="00D076C6" w:rsidP="00D076C6">
            <w:pPr>
              <w:pStyle w:val="ListParagraph"/>
              <w:numPr>
                <w:ilvl w:val="0"/>
                <w:numId w:val="10"/>
              </w:numPr>
              <w:rPr>
                <w:rFonts w:cs="Arial"/>
              </w:rPr>
            </w:pPr>
            <w:r w:rsidRPr="00D95972">
              <w:rPr>
                <w:rFonts w:cs="Arial"/>
              </w:rPr>
              <w:t>MCPTT floor control protocol</w:t>
            </w:r>
          </w:p>
          <w:p w14:paraId="3EF7A21F" w14:textId="77777777" w:rsidR="00D076C6" w:rsidRPr="00D95972" w:rsidRDefault="00D076C6" w:rsidP="00D076C6">
            <w:pPr>
              <w:rPr>
                <w:rFonts w:cs="Arial"/>
              </w:rPr>
            </w:pPr>
            <w:r w:rsidRPr="00D95972">
              <w:rPr>
                <w:rFonts w:cs="Arial"/>
              </w:rPr>
              <w:t>Mission Critical general work</w:t>
            </w:r>
          </w:p>
          <w:p w14:paraId="3D134206" w14:textId="77777777" w:rsidR="00D076C6" w:rsidRPr="00D95972" w:rsidRDefault="00D076C6" w:rsidP="00D076C6">
            <w:pPr>
              <w:pStyle w:val="ListParagraph"/>
              <w:numPr>
                <w:ilvl w:val="0"/>
                <w:numId w:val="10"/>
              </w:numPr>
              <w:rPr>
                <w:rFonts w:eastAsia="Batang" w:cs="Arial"/>
                <w:lang w:eastAsia="ko-KR"/>
              </w:rPr>
            </w:pPr>
            <w:r w:rsidRPr="00D95972">
              <w:rPr>
                <w:rFonts w:cs="Arial"/>
              </w:rPr>
              <w:t>Group management</w:t>
            </w:r>
          </w:p>
          <w:p w14:paraId="26D8B3F4" w14:textId="77777777" w:rsidR="00D076C6" w:rsidRPr="00D95972" w:rsidRDefault="00D076C6" w:rsidP="00D076C6">
            <w:pPr>
              <w:pStyle w:val="ListParagraph"/>
              <w:numPr>
                <w:ilvl w:val="0"/>
                <w:numId w:val="10"/>
              </w:numPr>
              <w:rPr>
                <w:rFonts w:eastAsia="Batang" w:cs="Arial"/>
                <w:lang w:eastAsia="ko-KR"/>
              </w:rPr>
            </w:pPr>
            <w:r w:rsidRPr="00D95972">
              <w:rPr>
                <w:rFonts w:cs="Arial"/>
              </w:rPr>
              <w:t>Identity management</w:t>
            </w:r>
          </w:p>
          <w:p w14:paraId="627C4DF6" w14:textId="77777777" w:rsidR="00D076C6" w:rsidRPr="00D95972" w:rsidRDefault="00D076C6" w:rsidP="00D076C6">
            <w:pPr>
              <w:pStyle w:val="ListParagraph"/>
              <w:numPr>
                <w:ilvl w:val="0"/>
                <w:numId w:val="10"/>
              </w:numPr>
              <w:rPr>
                <w:rFonts w:eastAsia="Batang" w:cs="Arial"/>
                <w:lang w:eastAsia="ko-KR"/>
              </w:rPr>
            </w:pPr>
            <w:r w:rsidRPr="00D95972">
              <w:rPr>
                <w:rFonts w:cs="Arial"/>
              </w:rPr>
              <w:t>Management Object (MO)</w:t>
            </w:r>
          </w:p>
          <w:p w14:paraId="55C7CAA8" w14:textId="77777777" w:rsidR="00D076C6" w:rsidRPr="00D95972" w:rsidRDefault="00D076C6" w:rsidP="00D076C6">
            <w:pPr>
              <w:pStyle w:val="ListParagraph"/>
              <w:numPr>
                <w:ilvl w:val="0"/>
                <w:numId w:val="10"/>
              </w:numPr>
              <w:rPr>
                <w:rFonts w:eastAsia="Batang" w:cs="Arial"/>
                <w:lang w:eastAsia="ko-KR"/>
              </w:rPr>
            </w:pPr>
            <w:r w:rsidRPr="00D95972">
              <w:rPr>
                <w:rFonts w:cs="Arial"/>
              </w:rPr>
              <w:lastRenderedPageBreak/>
              <w:t>Configuration management</w:t>
            </w:r>
          </w:p>
          <w:p w14:paraId="4FE37AF5" w14:textId="6CB66545" w:rsidR="00D076C6" w:rsidRPr="00D95972" w:rsidRDefault="00D076C6" w:rsidP="00D076C6">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D076C6"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7329978"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55510F" w14:textId="69180F2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F139917" w14:textId="2DBA8F4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D076C6" w:rsidRPr="00D95972" w:rsidRDefault="00D076C6" w:rsidP="00D076C6">
            <w:pPr>
              <w:rPr>
                <w:rFonts w:cs="Arial"/>
              </w:rPr>
            </w:pPr>
          </w:p>
        </w:tc>
      </w:tr>
      <w:tr w:rsidR="00D076C6"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8A84204"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6AEEF3" w14:textId="397C99C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F5DBEFC" w14:textId="63EDEBD1"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D076C6" w:rsidRPr="00D95972" w:rsidRDefault="00D076C6" w:rsidP="00D076C6">
            <w:pPr>
              <w:rPr>
                <w:rFonts w:eastAsia="Batang" w:cs="Arial"/>
                <w:lang w:val="en-US" w:eastAsia="ko-KR"/>
              </w:rPr>
            </w:pPr>
          </w:p>
        </w:tc>
      </w:tr>
      <w:tr w:rsidR="00D076C6"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13FA6034"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37D736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EC0E98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076C6" w:rsidRPr="00D95972" w:rsidRDefault="00D076C6" w:rsidP="00D076C6">
            <w:pPr>
              <w:rPr>
                <w:rFonts w:eastAsia="Batang" w:cs="Arial"/>
                <w:lang w:val="en-US" w:eastAsia="ko-KR"/>
              </w:rPr>
            </w:pPr>
          </w:p>
        </w:tc>
      </w:tr>
      <w:tr w:rsidR="00D076C6"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C4B147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8CA459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2DC3EE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D076C6" w:rsidRPr="00D95972" w:rsidRDefault="00D076C6" w:rsidP="00D076C6">
            <w:pPr>
              <w:rPr>
                <w:rFonts w:eastAsia="Batang" w:cs="Arial"/>
                <w:lang w:val="en-US" w:eastAsia="ko-KR"/>
              </w:rPr>
            </w:pPr>
          </w:p>
        </w:tc>
      </w:tr>
      <w:tr w:rsidR="00D076C6"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D076C6" w:rsidRPr="00D95972" w:rsidRDefault="00D076C6" w:rsidP="00D076C6">
            <w:pPr>
              <w:rPr>
                <w:rFonts w:eastAsia="Batang" w:cs="Arial"/>
                <w:lang w:eastAsia="ko-KR"/>
              </w:rPr>
            </w:pPr>
            <w:r w:rsidRPr="00D95972">
              <w:rPr>
                <w:rFonts w:eastAsia="Batang" w:cs="Arial"/>
                <w:lang w:eastAsia="ko-KR"/>
              </w:rPr>
              <w:t>Rel-13 IMS Work Items and issues:</w:t>
            </w:r>
          </w:p>
          <w:p w14:paraId="2F2DE944" w14:textId="77777777" w:rsidR="00D076C6" w:rsidRPr="00D95972" w:rsidRDefault="00D076C6" w:rsidP="00D076C6">
            <w:pPr>
              <w:rPr>
                <w:rFonts w:eastAsia="Batang" w:cs="Arial"/>
                <w:lang w:eastAsia="ko-KR"/>
              </w:rPr>
            </w:pPr>
          </w:p>
          <w:p w14:paraId="0F5A989E" w14:textId="77777777" w:rsidR="00D076C6" w:rsidRPr="00D95972" w:rsidRDefault="00D076C6" w:rsidP="00D076C6">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D076C6" w:rsidRPr="00D95972" w:rsidRDefault="00D076C6" w:rsidP="00D076C6">
            <w:pPr>
              <w:rPr>
                <w:rFonts w:cs="Arial"/>
              </w:rPr>
            </w:pPr>
            <w:r w:rsidRPr="00D95972">
              <w:rPr>
                <w:rFonts w:cs="Arial"/>
              </w:rPr>
              <w:t>QOSE2EMTSI-CT</w:t>
            </w:r>
          </w:p>
          <w:p w14:paraId="372C6D78" w14:textId="77777777" w:rsidR="00D076C6" w:rsidRPr="00D95972" w:rsidRDefault="00D076C6" w:rsidP="00D076C6">
            <w:pPr>
              <w:rPr>
                <w:rFonts w:cs="Arial"/>
              </w:rPr>
            </w:pPr>
            <w:proofErr w:type="spellStart"/>
            <w:r w:rsidRPr="00D95972">
              <w:rPr>
                <w:rFonts w:cs="Arial"/>
              </w:rPr>
              <w:t>DRuMS</w:t>
            </w:r>
            <w:proofErr w:type="spellEnd"/>
            <w:r w:rsidRPr="00D95972">
              <w:rPr>
                <w:rFonts w:cs="Arial"/>
              </w:rPr>
              <w:t>-CT</w:t>
            </w:r>
          </w:p>
          <w:p w14:paraId="3E706345" w14:textId="77777777" w:rsidR="00D076C6" w:rsidRPr="00D95972" w:rsidRDefault="00D076C6" w:rsidP="00D076C6">
            <w:pPr>
              <w:rPr>
                <w:rFonts w:cs="Arial"/>
              </w:rPr>
            </w:pPr>
            <w:r w:rsidRPr="00D95972">
              <w:rPr>
                <w:rFonts w:cs="Arial"/>
              </w:rPr>
              <w:t>RTCP-MUX</w:t>
            </w:r>
          </w:p>
          <w:p w14:paraId="789D1D43" w14:textId="77777777" w:rsidR="00D076C6" w:rsidRPr="00D95972" w:rsidRDefault="00D076C6" w:rsidP="00D076C6">
            <w:pPr>
              <w:rPr>
                <w:rFonts w:cs="Arial"/>
              </w:rPr>
            </w:pPr>
            <w:r w:rsidRPr="00D95972">
              <w:rPr>
                <w:rFonts w:cs="Arial"/>
              </w:rPr>
              <w:t>IMSProtoc7</w:t>
            </w:r>
          </w:p>
          <w:p w14:paraId="3E789351" w14:textId="77777777" w:rsidR="00D076C6" w:rsidRPr="00D95972" w:rsidRDefault="00D076C6" w:rsidP="00D076C6">
            <w:pPr>
              <w:rPr>
                <w:rFonts w:cs="Arial"/>
              </w:rPr>
            </w:pPr>
            <w:r w:rsidRPr="00D95972">
              <w:rPr>
                <w:rFonts w:cs="Arial"/>
              </w:rPr>
              <w:t>PCSCF_RES_WLAN</w:t>
            </w:r>
          </w:p>
          <w:p w14:paraId="32B86D8F" w14:textId="77777777" w:rsidR="00D076C6" w:rsidRPr="00D95972" w:rsidRDefault="00D076C6" w:rsidP="00D076C6">
            <w:pPr>
              <w:rPr>
                <w:rFonts w:cs="Arial"/>
              </w:rPr>
            </w:pPr>
            <w:r w:rsidRPr="00D95972">
              <w:rPr>
                <w:rFonts w:cs="Arial"/>
              </w:rPr>
              <w:t>INNB_IW</w:t>
            </w:r>
          </w:p>
          <w:p w14:paraId="684FC656" w14:textId="77777777" w:rsidR="00D076C6" w:rsidRPr="00D95972" w:rsidRDefault="00D076C6" w:rsidP="00D076C6">
            <w:pPr>
              <w:rPr>
                <w:rFonts w:cs="Arial"/>
              </w:rPr>
            </w:pPr>
            <w:proofErr w:type="spellStart"/>
            <w:r w:rsidRPr="00D95972">
              <w:rPr>
                <w:rFonts w:cs="Arial"/>
              </w:rPr>
              <w:t>mSRVCC</w:t>
            </w:r>
            <w:proofErr w:type="spellEnd"/>
          </w:p>
          <w:p w14:paraId="5778C4B5" w14:textId="77777777" w:rsidR="00D076C6" w:rsidRPr="00D95972" w:rsidRDefault="00D076C6" w:rsidP="00D076C6">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D076C6" w:rsidRPr="00D95972" w:rsidRDefault="00D076C6" w:rsidP="00D076C6">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54E81DA8" w14:textId="3773205B"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9BD9656"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D076C6" w:rsidRPr="00D95972" w:rsidRDefault="00D076C6" w:rsidP="00D076C6">
            <w:pPr>
              <w:rPr>
                <w:rFonts w:cs="Arial"/>
              </w:rPr>
            </w:pPr>
            <w:r w:rsidRPr="00D95972">
              <w:rPr>
                <w:rFonts w:eastAsia="Batang" w:cs="Arial"/>
                <w:color w:val="FF0000"/>
                <w:lang w:eastAsia="ko-KR"/>
              </w:rPr>
              <w:t>All WIs completed</w:t>
            </w:r>
          </w:p>
          <w:p w14:paraId="4B9EE531" w14:textId="77777777" w:rsidR="00D076C6" w:rsidRPr="00D95972" w:rsidRDefault="00D076C6" w:rsidP="00D076C6">
            <w:pPr>
              <w:rPr>
                <w:rFonts w:cs="Arial"/>
              </w:rPr>
            </w:pPr>
          </w:p>
          <w:p w14:paraId="29CB55E7" w14:textId="77777777" w:rsidR="00D076C6" w:rsidRPr="00D95972" w:rsidRDefault="00D076C6" w:rsidP="00D076C6">
            <w:pPr>
              <w:rPr>
                <w:rFonts w:cs="Arial"/>
              </w:rPr>
            </w:pPr>
          </w:p>
          <w:p w14:paraId="78AB553B" w14:textId="77777777" w:rsidR="00D076C6" w:rsidRPr="00D95972" w:rsidRDefault="00D076C6" w:rsidP="00D076C6">
            <w:pPr>
              <w:rPr>
                <w:rFonts w:cs="Arial"/>
              </w:rPr>
            </w:pPr>
          </w:p>
          <w:p w14:paraId="5FF1C23A" w14:textId="77777777" w:rsidR="00D076C6" w:rsidRPr="00D95972" w:rsidRDefault="00D076C6" w:rsidP="00D076C6">
            <w:pPr>
              <w:rPr>
                <w:rFonts w:cs="Arial"/>
              </w:rPr>
            </w:pPr>
            <w:r w:rsidRPr="00D95972">
              <w:rPr>
                <w:rFonts w:cs="Arial"/>
              </w:rPr>
              <w:t>Voice over E-UTRAN Paging Policy Differentiation</w:t>
            </w:r>
          </w:p>
          <w:p w14:paraId="58B50668" w14:textId="77777777" w:rsidR="00D076C6" w:rsidRPr="00D95972" w:rsidRDefault="00D076C6" w:rsidP="00D076C6">
            <w:pPr>
              <w:rPr>
                <w:rFonts w:cs="Arial"/>
              </w:rPr>
            </w:pPr>
            <w:r w:rsidRPr="00D95972">
              <w:rPr>
                <w:rFonts w:cs="Arial"/>
              </w:rPr>
              <w:t>QoS End to End MTSI extensions</w:t>
            </w:r>
          </w:p>
          <w:p w14:paraId="33C3ADBB" w14:textId="77777777" w:rsidR="00D076C6" w:rsidRPr="00D95972" w:rsidRDefault="00D076C6" w:rsidP="00D076C6">
            <w:pPr>
              <w:rPr>
                <w:rFonts w:cs="Arial"/>
              </w:rPr>
            </w:pPr>
            <w:r w:rsidRPr="00D95972">
              <w:rPr>
                <w:rFonts w:cs="Arial"/>
              </w:rPr>
              <w:t>Double Resource Reuse for Multiple Media Sessions</w:t>
            </w:r>
          </w:p>
          <w:p w14:paraId="74ECB2A0" w14:textId="77777777" w:rsidR="00D076C6" w:rsidRPr="00D95972" w:rsidRDefault="00D076C6" w:rsidP="00D076C6">
            <w:pPr>
              <w:rPr>
                <w:rFonts w:cs="Arial"/>
              </w:rPr>
            </w:pPr>
            <w:r w:rsidRPr="00D95972">
              <w:rPr>
                <w:rFonts w:cs="Arial"/>
              </w:rPr>
              <w:t>Support of RTP / RTCP transport multiplexing (signalling) in IMS</w:t>
            </w:r>
          </w:p>
          <w:p w14:paraId="378DA035" w14:textId="77777777" w:rsidR="00D076C6" w:rsidRPr="00D95972" w:rsidRDefault="00D076C6" w:rsidP="00D076C6">
            <w:pPr>
              <w:rPr>
                <w:rFonts w:cs="Arial"/>
              </w:rPr>
            </w:pPr>
            <w:r w:rsidRPr="00D95972">
              <w:rPr>
                <w:rFonts w:cs="Arial"/>
              </w:rPr>
              <w:t>IMS Stage-3 IETF Protocol Alignment for Rel-13</w:t>
            </w:r>
          </w:p>
          <w:p w14:paraId="4F47E34D" w14:textId="77777777" w:rsidR="00D076C6" w:rsidRPr="00D95972" w:rsidRDefault="00D076C6" w:rsidP="00D076C6">
            <w:pPr>
              <w:rPr>
                <w:rFonts w:cs="Arial"/>
              </w:rPr>
            </w:pPr>
            <w:r w:rsidRPr="00D95972">
              <w:rPr>
                <w:rFonts w:cs="Arial"/>
              </w:rPr>
              <w:t>P-CSCF Restoration Enhancements with WLAN</w:t>
            </w:r>
          </w:p>
          <w:p w14:paraId="13E7D6D8" w14:textId="77777777" w:rsidR="00D076C6" w:rsidRPr="00D95972" w:rsidRDefault="00D076C6" w:rsidP="00D076C6">
            <w:pPr>
              <w:rPr>
                <w:rFonts w:cs="Arial"/>
              </w:rPr>
            </w:pPr>
            <w:r w:rsidRPr="00D95972">
              <w:rPr>
                <w:rFonts w:cs="Arial"/>
              </w:rPr>
              <w:t>Interworking solution for Called IN number and original called IN number ISUP parameters</w:t>
            </w:r>
          </w:p>
          <w:p w14:paraId="4029D617" w14:textId="77777777" w:rsidR="00D076C6" w:rsidRPr="00D95972" w:rsidRDefault="00D076C6" w:rsidP="00D076C6">
            <w:pPr>
              <w:rPr>
                <w:rFonts w:cs="Arial"/>
              </w:rPr>
            </w:pPr>
            <w:r w:rsidRPr="00D95972">
              <w:rPr>
                <w:rFonts w:cs="Arial"/>
              </w:rPr>
              <w:t>Message interworking during PS to CS SRVCC</w:t>
            </w:r>
          </w:p>
          <w:p w14:paraId="2006FDFC" w14:textId="77777777" w:rsidR="00D076C6" w:rsidRPr="00D95972" w:rsidRDefault="00D076C6" w:rsidP="00D076C6">
            <w:pPr>
              <w:rPr>
                <w:rFonts w:cs="Arial"/>
              </w:rPr>
            </w:pPr>
            <w:r w:rsidRPr="00D95972">
              <w:rPr>
                <w:rFonts w:cs="Arial"/>
              </w:rPr>
              <w:t>Enhancements to WEBRTC interoperability stage 3</w:t>
            </w:r>
          </w:p>
          <w:p w14:paraId="05A6D86F" w14:textId="474A66EA" w:rsidR="00D076C6" w:rsidRPr="00D95972" w:rsidRDefault="00D076C6" w:rsidP="00D076C6">
            <w:pPr>
              <w:rPr>
                <w:rFonts w:eastAsia="Batang" w:cs="Arial"/>
                <w:lang w:eastAsia="ko-KR"/>
              </w:rPr>
            </w:pPr>
            <w:r w:rsidRPr="00D95972">
              <w:rPr>
                <w:rFonts w:cs="Arial"/>
              </w:rPr>
              <w:t>Video Enhancements by Region-Of-Interest information signalling</w:t>
            </w:r>
          </w:p>
        </w:tc>
      </w:tr>
      <w:tr w:rsidR="00D076C6"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03A17ACB"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4A86CD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C652B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076C6" w:rsidRPr="00D95972" w:rsidRDefault="00D076C6" w:rsidP="00D076C6">
            <w:pPr>
              <w:rPr>
                <w:rFonts w:eastAsia="Batang" w:cs="Arial"/>
                <w:lang w:val="en-US" w:eastAsia="ko-KR"/>
              </w:rPr>
            </w:pPr>
          </w:p>
        </w:tc>
      </w:tr>
      <w:tr w:rsidR="00D076C6"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699AF89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326056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4AACC1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076C6" w:rsidRPr="00D95972" w:rsidRDefault="00D076C6" w:rsidP="00D076C6">
            <w:pPr>
              <w:rPr>
                <w:rFonts w:eastAsia="Batang" w:cs="Arial"/>
                <w:lang w:val="en-US" w:eastAsia="ko-KR"/>
              </w:rPr>
            </w:pPr>
          </w:p>
        </w:tc>
      </w:tr>
      <w:tr w:rsidR="00D076C6"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D076C6" w:rsidRPr="00D95972" w:rsidRDefault="00D076C6" w:rsidP="00D076C6">
            <w:pPr>
              <w:rPr>
                <w:rFonts w:eastAsia="Batang" w:cs="Arial"/>
                <w:lang w:eastAsia="ko-KR"/>
              </w:rPr>
            </w:pPr>
            <w:r w:rsidRPr="00D95972">
              <w:rPr>
                <w:rFonts w:eastAsia="Batang" w:cs="Arial"/>
                <w:lang w:eastAsia="ko-KR"/>
              </w:rPr>
              <w:t xml:space="preserve">Rel-13 non-IMS Work Items and issues: </w:t>
            </w:r>
          </w:p>
          <w:p w14:paraId="4BB0A9DC" w14:textId="77777777" w:rsidR="00D076C6" w:rsidRPr="00D95972" w:rsidRDefault="00D076C6" w:rsidP="00D076C6">
            <w:pPr>
              <w:rPr>
                <w:rFonts w:eastAsia="Batang" w:cs="Arial"/>
                <w:lang w:eastAsia="ko-KR"/>
              </w:rPr>
            </w:pPr>
          </w:p>
          <w:p w14:paraId="53712C45" w14:textId="77777777" w:rsidR="00D076C6" w:rsidRPr="00D95972" w:rsidRDefault="00D076C6" w:rsidP="00D076C6">
            <w:pPr>
              <w:rPr>
                <w:rFonts w:cs="Arial"/>
              </w:rPr>
            </w:pPr>
            <w:proofErr w:type="spellStart"/>
            <w:r w:rsidRPr="00D95972">
              <w:rPr>
                <w:rFonts w:cs="Arial"/>
              </w:rPr>
              <w:t>eProSe</w:t>
            </w:r>
            <w:proofErr w:type="spellEnd"/>
            <w:r w:rsidRPr="00D95972">
              <w:rPr>
                <w:rFonts w:cs="Arial"/>
              </w:rPr>
              <w:t>-Ext-CT</w:t>
            </w:r>
          </w:p>
          <w:p w14:paraId="37BC3A9E" w14:textId="77777777" w:rsidR="00D076C6" w:rsidRPr="00D95972" w:rsidRDefault="00D076C6" w:rsidP="00D076C6">
            <w:pPr>
              <w:rPr>
                <w:rFonts w:cs="Arial"/>
              </w:rPr>
            </w:pPr>
            <w:r w:rsidRPr="00D95972">
              <w:rPr>
                <w:rFonts w:cs="Arial"/>
              </w:rPr>
              <w:t>RISE</w:t>
            </w:r>
          </w:p>
          <w:p w14:paraId="4B219A49" w14:textId="77777777" w:rsidR="00D076C6" w:rsidRPr="00D95972" w:rsidRDefault="00D076C6" w:rsidP="00D076C6">
            <w:pPr>
              <w:rPr>
                <w:rFonts w:cs="Arial"/>
              </w:rPr>
            </w:pPr>
            <w:r w:rsidRPr="00D95972">
              <w:rPr>
                <w:rFonts w:cs="Arial"/>
              </w:rPr>
              <w:t xml:space="preserve">WSR_EPS </w:t>
            </w:r>
          </w:p>
          <w:p w14:paraId="6328C905" w14:textId="77777777" w:rsidR="00D076C6" w:rsidRPr="00D95972" w:rsidRDefault="00D076C6" w:rsidP="00D076C6">
            <w:pPr>
              <w:rPr>
                <w:rFonts w:cs="Arial"/>
              </w:rPr>
            </w:pPr>
            <w:proofErr w:type="spellStart"/>
            <w:r w:rsidRPr="00D95972">
              <w:rPr>
                <w:rFonts w:cs="Arial"/>
              </w:rPr>
              <w:t>ePCSCF_WLAN</w:t>
            </w:r>
            <w:proofErr w:type="spellEnd"/>
          </w:p>
          <w:p w14:paraId="2EB4B13D" w14:textId="77777777" w:rsidR="00D076C6" w:rsidRPr="00D95972" w:rsidRDefault="00D076C6" w:rsidP="00D076C6">
            <w:pPr>
              <w:rPr>
                <w:rFonts w:cs="Arial"/>
              </w:rPr>
            </w:pPr>
            <w:r w:rsidRPr="00D95972">
              <w:rPr>
                <w:rFonts w:cs="Arial"/>
              </w:rPr>
              <w:lastRenderedPageBreak/>
              <w:t>SAES4</w:t>
            </w:r>
          </w:p>
          <w:p w14:paraId="650044A1" w14:textId="77777777" w:rsidR="00D076C6" w:rsidRPr="00D95972" w:rsidRDefault="00D076C6" w:rsidP="00D076C6">
            <w:pPr>
              <w:rPr>
                <w:rFonts w:cs="Arial"/>
              </w:rPr>
            </w:pPr>
            <w:r w:rsidRPr="00D95972">
              <w:rPr>
                <w:rFonts w:cs="Arial"/>
              </w:rPr>
              <w:t>SAES4-CSFB</w:t>
            </w:r>
          </w:p>
          <w:p w14:paraId="5655BBAA" w14:textId="77777777" w:rsidR="00D076C6" w:rsidRPr="00D95972" w:rsidRDefault="00D076C6" w:rsidP="00D076C6">
            <w:pPr>
              <w:rPr>
                <w:rFonts w:cs="Arial"/>
              </w:rPr>
            </w:pPr>
            <w:r w:rsidRPr="00D95972">
              <w:rPr>
                <w:rFonts w:cs="Arial"/>
              </w:rPr>
              <w:t>SAES4-non3GPP</w:t>
            </w:r>
          </w:p>
          <w:p w14:paraId="320D472B" w14:textId="77777777" w:rsidR="00D076C6" w:rsidRPr="00D95972" w:rsidRDefault="00D076C6" w:rsidP="00D076C6">
            <w:pPr>
              <w:rPr>
                <w:rFonts w:cs="Arial"/>
              </w:rPr>
            </w:pPr>
            <w:proofErr w:type="spellStart"/>
            <w:r w:rsidRPr="00D95972">
              <w:rPr>
                <w:rFonts w:cs="Arial"/>
              </w:rPr>
              <w:t>EVSoCS</w:t>
            </w:r>
            <w:proofErr w:type="spellEnd"/>
            <w:r w:rsidRPr="00D95972">
              <w:rPr>
                <w:rFonts w:cs="Arial"/>
              </w:rPr>
              <w:t>-CT</w:t>
            </w:r>
          </w:p>
          <w:p w14:paraId="4270115D" w14:textId="77777777" w:rsidR="00D076C6" w:rsidRPr="00D95972" w:rsidRDefault="00D076C6" w:rsidP="00D076C6">
            <w:pPr>
              <w:rPr>
                <w:rFonts w:cs="Arial"/>
              </w:rPr>
            </w:pPr>
            <w:r w:rsidRPr="00D95972">
              <w:rPr>
                <w:rFonts w:cs="Arial"/>
              </w:rPr>
              <w:t>MONTE-CT</w:t>
            </w:r>
          </w:p>
          <w:p w14:paraId="60570755" w14:textId="77777777" w:rsidR="00D076C6" w:rsidRPr="00D95972" w:rsidRDefault="00D076C6" w:rsidP="00D076C6">
            <w:pPr>
              <w:rPr>
                <w:rFonts w:cs="Arial"/>
              </w:rPr>
            </w:pPr>
            <w:r w:rsidRPr="00D95972">
              <w:rPr>
                <w:rFonts w:cs="Arial"/>
              </w:rPr>
              <w:t>MEI_WLAN</w:t>
            </w:r>
          </w:p>
          <w:p w14:paraId="05C12CF6" w14:textId="77777777" w:rsidR="00D076C6" w:rsidRPr="00D95972" w:rsidRDefault="00D076C6" w:rsidP="00D076C6">
            <w:pPr>
              <w:rPr>
                <w:rFonts w:cs="Arial"/>
              </w:rPr>
            </w:pPr>
            <w:r w:rsidRPr="00D95972">
              <w:rPr>
                <w:rFonts w:cs="Arial"/>
              </w:rPr>
              <w:t>ASI_WLAN</w:t>
            </w:r>
          </w:p>
          <w:p w14:paraId="5EE68E1D" w14:textId="77777777" w:rsidR="00D076C6" w:rsidRPr="00D95972" w:rsidRDefault="00D076C6" w:rsidP="00D076C6">
            <w:pPr>
              <w:rPr>
                <w:rFonts w:cs="Arial"/>
              </w:rPr>
            </w:pPr>
            <w:r w:rsidRPr="00D95972">
              <w:rPr>
                <w:rFonts w:cs="Arial"/>
              </w:rPr>
              <w:t>NBIFOM-CT</w:t>
            </w:r>
          </w:p>
          <w:p w14:paraId="4DE6E9F1" w14:textId="77777777" w:rsidR="00D076C6" w:rsidRPr="00D95972" w:rsidRDefault="00D076C6" w:rsidP="00D076C6">
            <w:pPr>
              <w:rPr>
                <w:rFonts w:cs="Arial"/>
              </w:rPr>
            </w:pPr>
            <w:r w:rsidRPr="00D95972">
              <w:rPr>
                <w:rFonts w:cs="Arial"/>
              </w:rPr>
              <w:t>GROUPE-CT</w:t>
            </w:r>
          </w:p>
          <w:p w14:paraId="2EA9A29C" w14:textId="77777777" w:rsidR="00D076C6" w:rsidRPr="00D95972" w:rsidRDefault="00D076C6" w:rsidP="00D076C6">
            <w:pPr>
              <w:rPr>
                <w:rFonts w:cs="Arial"/>
              </w:rPr>
            </w:pPr>
            <w:proofErr w:type="spellStart"/>
            <w:r w:rsidRPr="00D95972">
              <w:rPr>
                <w:rFonts w:cs="Arial"/>
              </w:rPr>
              <w:t>eDRX</w:t>
            </w:r>
            <w:proofErr w:type="spellEnd"/>
            <w:r w:rsidRPr="00D95972">
              <w:rPr>
                <w:rFonts w:cs="Arial"/>
              </w:rPr>
              <w:t>-CT</w:t>
            </w:r>
          </w:p>
          <w:p w14:paraId="3CD00F44" w14:textId="77777777" w:rsidR="00D076C6" w:rsidRPr="00D95972" w:rsidRDefault="00D076C6" w:rsidP="00D076C6">
            <w:pPr>
              <w:rPr>
                <w:rFonts w:cs="Arial"/>
              </w:rPr>
            </w:pPr>
            <w:r w:rsidRPr="00D95972">
              <w:rPr>
                <w:rFonts w:cs="Arial"/>
              </w:rPr>
              <w:t>SEW1-CT</w:t>
            </w:r>
          </w:p>
          <w:p w14:paraId="14E68051" w14:textId="77777777" w:rsidR="00D076C6" w:rsidRPr="00D95972" w:rsidRDefault="00D076C6" w:rsidP="00D076C6">
            <w:pPr>
              <w:rPr>
                <w:rFonts w:cs="Arial"/>
              </w:rPr>
            </w:pPr>
            <w:proofErr w:type="spellStart"/>
            <w:r w:rsidRPr="00D95972">
              <w:rPr>
                <w:rFonts w:cs="Arial"/>
              </w:rPr>
              <w:t>CIoT</w:t>
            </w:r>
            <w:proofErr w:type="spellEnd"/>
            <w:r w:rsidRPr="00D95972">
              <w:rPr>
                <w:rFonts w:cs="Arial"/>
              </w:rPr>
              <w:t>-CT</w:t>
            </w:r>
          </w:p>
          <w:p w14:paraId="69D56A61" w14:textId="77777777" w:rsidR="00D076C6" w:rsidRPr="00D95972" w:rsidRDefault="00D076C6" w:rsidP="00D076C6">
            <w:pPr>
              <w:rPr>
                <w:rFonts w:cs="Arial"/>
              </w:rPr>
            </w:pPr>
            <w:r w:rsidRPr="00D95972">
              <w:rPr>
                <w:rFonts w:cs="Arial"/>
                <w:noProof/>
              </w:rPr>
              <w:t>NB_IOT</w:t>
            </w:r>
          </w:p>
          <w:p w14:paraId="3B5F0BF7" w14:textId="77777777" w:rsidR="00D076C6" w:rsidRPr="00D95972" w:rsidRDefault="00D076C6" w:rsidP="00D076C6">
            <w:pPr>
              <w:rPr>
                <w:rFonts w:cs="Arial"/>
                <w:noProof/>
              </w:rPr>
            </w:pPr>
            <w:r w:rsidRPr="00D95972">
              <w:rPr>
                <w:rFonts w:cs="Arial"/>
                <w:noProof/>
              </w:rPr>
              <w:t>EC-GSM-IoT</w:t>
            </w:r>
          </w:p>
          <w:p w14:paraId="485ADED1" w14:textId="77777777" w:rsidR="00D076C6" w:rsidRPr="00D95972" w:rsidRDefault="00D076C6" w:rsidP="00D076C6">
            <w:pPr>
              <w:rPr>
                <w:rFonts w:cs="Arial"/>
                <w:noProof/>
                <w:lang w:val="en-US"/>
              </w:rPr>
            </w:pPr>
            <w:r w:rsidRPr="00D95972">
              <w:rPr>
                <w:rFonts w:cs="Arial"/>
                <w:lang w:val="en-US"/>
              </w:rPr>
              <w:t>EASE_EC_GSM</w:t>
            </w:r>
          </w:p>
          <w:p w14:paraId="6122DAD4" w14:textId="77777777" w:rsidR="00D076C6" w:rsidRPr="00D95972" w:rsidRDefault="00D076C6" w:rsidP="00D076C6">
            <w:pPr>
              <w:rPr>
                <w:rFonts w:cs="Arial"/>
              </w:rPr>
            </w:pPr>
            <w:r w:rsidRPr="00D95972">
              <w:rPr>
                <w:rFonts w:cs="Arial"/>
              </w:rPr>
              <w:t>DECOR-CT</w:t>
            </w:r>
          </w:p>
          <w:p w14:paraId="1131EE3B" w14:textId="77777777" w:rsidR="00D076C6" w:rsidRPr="00A13835" w:rsidRDefault="00D076C6" w:rsidP="00D076C6">
            <w:pPr>
              <w:rPr>
                <w:rFonts w:cs="Arial"/>
              </w:rPr>
            </w:pPr>
            <w:r w:rsidRPr="00A13835">
              <w:rPr>
                <w:rFonts w:cs="Arial"/>
              </w:rPr>
              <w:t>TEI13 (non-IMS)</w:t>
            </w:r>
          </w:p>
          <w:p w14:paraId="7E6950E2" w14:textId="438D0089" w:rsidR="00D076C6" w:rsidRPr="00D95972" w:rsidRDefault="00D076C6" w:rsidP="00D076C6">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D076C6" w:rsidRPr="00D95972" w:rsidRDefault="00D076C6" w:rsidP="00D076C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17116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D076C6" w:rsidRPr="00D95972" w:rsidRDefault="00D076C6" w:rsidP="00D076C6">
            <w:pPr>
              <w:rPr>
                <w:rFonts w:cs="Arial"/>
              </w:rPr>
            </w:pPr>
            <w:r w:rsidRPr="00D95972">
              <w:rPr>
                <w:rFonts w:eastAsia="Batang" w:cs="Arial"/>
                <w:color w:val="FF0000"/>
                <w:lang w:eastAsia="ko-KR"/>
              </w:rPr>
              <w:t>All WIs completed</w:t>
            </w:r>
          </w:p>
          <w:p w14:paraId="6C31B722" w14:textId="77777777" w:rsidR="00D076C6" w:rsidRPr="00D95972" w:rsidRDefault="00D076C6" w:rsidP="00D076C6">
            <w:pPr>
              <w:rPr>
                <w:rFonts w:cs="Arial"/>
              </w:rPr>
            </w:pPr>
          </w:p>
          <w:p w14:paraId="4A4B9713" w14:textId="77777777" w:rsidR="00D076C6" w:rsidRPr="00D95972" w:rsidRDefault="00D076C6" w:rsidP="00D076C6">
            <w:pPr>
              <w:rPr>
                <w:rFonts w:cs="Arial"/>
              </w:rPr>
            </w:pPr>
          </w:p>
          <w:p w14:paraId="50EF9A54" w14:textId="77777777" w:rsidR="00D076C6" w:rsidRPr="00D95972" w:rsidRDefault="00D076C6" w:rsidP="00D076C6">
            <w:pPr>
              <w:rPr>
                <w:rFonts w:cs="Arial"/>
              </w:rPr>
            </w:pPr>
          </w:p>
          <w:p w14:paraId="13006DF9" w14:textId="77777777" w:rsidR="00D076C6" w:rsidRPr="00D95972" w:rsidRDefault="00D076C6" w:rsidP="00D076C6">
            <w:pPr>
              <w:rPr>
                <w:rFonts w:cs="Arial"/>
              </w:rPr>
            </w:pPr>
          </w:p>
          <w:p w14:paraId="12879AB0" w14:textId="77777777" w:rsidR="00D076C6" w:rsidRPr="00D95972" w:rsidRDefault="00D076C6" w:rsidP="00D076C6">
            <w:pPr>
              <w:rPr>
                <w:rFonts w:cs="Arial"/>
              </w:rPr>
            </w:pPr>
            <w:r w:rsidRPr="00D95972">
              <w:rPr>
                <w:rFonts w:cs="Arial"/>
              </w:rPr>
              <w:t>Enhancements to Proximity-based Services extensions</w:t>
            </w:r>
          </w:p>
          <w:p w14:paraId="7746125F" w14:textId="77777777" w:rsidR="00D076C6" w:rsidRPr="00D95972" w:rsidRDefault="00D076C6" w:rsidP="00D076C6">
            <w:pPr>
              <w:rPr>
                <w:rFonts w:cs="Arial"/>
              </w:rPr>
            </w:pPr>
            <w:r w:rsidRPr="00D95972">
              <w:rPr>
                <w:rFonts w:cs="Arial"/>
              </w:rPr>
              <w:t>Retry restriction for Improving System Efficiency</w:t>
            </w:r>
          </w:p>
          <w:p w14:paraId="563BCECE" w14:textId="77777777" w:rsidR="00D076C6" w:rsidRPr="00D95972" w:rsidRDefault="00D076C6" w:rsidP="00D076C6">
            <w:pPr>
              <w:rPr>
                <w:rFonts w:cs="Arial"/>
              </w:rPr>
            </w:pPr>
            <w:r w:rsidRPr="00D95972">
              <w:rPr>
                <w:rFonts w:cs="Arial"/>
              </w:rPr>
              <w:t>Warning Status Report in EPS</w:t>
            </w:r>
          </w:p>
          <w:p w14:paraId="4F799E42" w14:textId="77777777" w:rsidR="00D076C6" w:rsidRPr="00D95972" w:rsidRDefault="00D076C6" w:rsidP="00D076C6">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D076C6" w:rsidRPr="00D95972" w:rsidRDefault="00D076C6" w:rsidP="00D076C6">
            <w:pPr>
              <w:rPr>
                <w:rFonts w:eastAsia="Batang" w:cs="Arial"/>
                <w:lang w:eastAsia="ko-KR"/>
              </w:rPr>
            </w:pPr>
            <w:r w:rsidRPr="00D95972">
              <w:rPr>
                <w:rFonts w:eastAsia="Batang" w:cs="Arial"/>
                <w:lang w:eastAsia="ko-KR"/>
              </w:rPr>
              <w:lastRenderedPageBreak/>
              <w:t>general Stage-3 SAE Protocol Development</w:t>
            </w:r>
          </w:p>
          <w:p w14:paraId="67E454F6"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non-3GPP access</w:t>
            </w:r>
          </w:p>
          <w:p w14:paraId="31C861B0" w14:textId="77777777" w:rsidR="00D076C6" w:rsidRPr="00D95972" w:rsidRDefault="00D076C6" w:rsidP="00D076C6">
            <w:pPr>
              <w:rPr>
                <w:rFonts w:cs="Arial"/>
              </w:rPr>
            </w:pPr>
            <w:r w:rsidRPr="00D95972">
              <w:rPr>
                <w:rFonts w:cs="Arial"/>
              </w:rPr>
              <w:t>EVS in 3G Circuit-Switched Networks</w:t>
            </w:r>
          </w:p>
          <w:p w14:paraId="6F5873B4" w14:textId="77777777" w:rsidR="00D076C6" w:rsidRPr="00D95972" w:rsidRDefault="00D076C6" w:rsidP="00D076C6">
            <w:pPr>
              <w:rPr>
                <w:rFonts w:cs="Arial"/>
              </w:rPr>
            </w:pPr>
            <w:r w:rsidRPr="00D95972">
              <w:rPr>
                <w:rFonts w:cs="Arial"/>
              </w:rPr>
              <w:t>Monitoring Enhancements CT aspects</w:t>
            </w:r>
          </w:p>
          <w:p w14:paraId="2F5BA745" w14:textId="77777777" w:rsidR="00D076C6" w:rsidRPr="00D95972" w:rsidRDefault="00D076C6" w:rsidP="00D076C6">
            <w:pPr>
              <w:rPr>
                <w:rFonts w:cs="Arial"/>
              </w:rPr>
            </w:pPr>
            <w:r w:rsidRPr="00D95972">
              <w:rPr>
                <w:rFonts w:cs="Arial"/>
              </w:rPr>
              <w:t>Mobile Equipment signalling over the WLAN access</w:t>
            </w:r>
          </w:p>
          <w:p w14:paraId="6A2CC4AD" w14:textId="77777777" w:rsidR="00D076C6" w:rsidRPr="00D95972" w:rsidRDefault="00D076C6" w:rsidP="00D076C6">
            <w:pPr>
              <w:rPr>
                <w:rFonts w:cs="Arial"/>
              </w:rPr>
            </w:pPr>
            <w:r w:rsidRPr="00D95972">
              <w:rPr>
                <w:rFonts w:cs="Arial"/>
              </w:rPr>
              <w:t>Authentication Signalling Improvements for WLAN</w:t>
            </w:r>
          </w:p>
          <w:p w14:paraId="52820D0B" w14:textId="77777777" w:rsidR="00D076C6" w:rsidRPr="00D95972" w:rsidRDefault="00D076C6" w:rsidP="00D076C6">
            <w:pPr>
              <w:rPr>
                <w:rFonts w:cs="Arial"/>
              </w:rPr>
            </w:pPr>
            <w:r w:rsidRPr="00D95972">
              <w:rPr>
                <w:rFonts w:cs="Arial"/>
              </w:rPr>
              <w:t>IP Flow Mobility support for S2a and S2b Interfaces</w:t>
            </w:r>
          </w:p>
          <w:p w14:paraId="623B43EC" w14:textId="77777777" w:rsidR="00D076C6" w:rsidRPr="00D95972" w:rsidRDefault="00D076C6" w:rsidP="00D076C6">
            <w:pPr>
              <w:rPr>
                <w:rFonts w:cs="Arial"/>
              </w:rPr>
            </w:pPr>
            <w:r w:rsidRPr="00D95972">
              <w:rPr>
                <w:rFonts w:cs="Arial"/>
              </w:rPr>
              <w:t>Group based Enhancements</w:t>
            </w:r>
          </w:p>
          <w:p w14:paraId="16A9A847" w14:textId="77777777" w:rsidR="00D076C6" w:rsidRPr="00D95972" w:rsidRDefault="00D076C6" w:rsidP="00D076C6">
            <w:pPr>
              <w:rPr>
                <w:rFonts w:cs="Arial"/>
                <w:lang w:val="en-US"/>
              </w:rPr>
            </w:pPr>
            <w:r w:rsidRPr="00D95972">
              <w:rPr>
                <w:rFonts w:cs="Arial"/>
                <w:lang w:val="en-US"/>
              </w:rPr>
              <w:t>CT aspects of extended DRX cycle for power consumption optimization</w:t>
            </w:r>
          </w:p>
          <w:p w14:paraId="05A962B8" w14:textId="77777777" w:rsidR="00D076C6" w:rsidRPr="00D95972" w:rsidRDefault="00D076C6" w:rsidP="00D076C6">
            <w:pPr>
              <w:rPr>
                <w:rFonts w:cs="Arial"/>
                <w:lang w:val="en-US"/>
              </w:rPr>
            </w:pPr>
            <w:r w:rsidRPr="00D95972">
              <w:rPr>
                <w:rFonts w:cs="Arial"/>
                <w:lang w:val="en-US"/>
              </w:rPr>
              <w:t>CT aspects of Support of Emergency services over WLAN – phase 1</w:t>
            </w:r>
          </w:p>
          <w:p w14:paraId="4E3CE5CA" w14:textId="77777777" w:rsidR="00D076C6" w:rsidRPr="00D95972" w:rsidRDefault="00D076C6" w:rsidP="00D076C6">
            <w:pPr>
              <w:rPr>
                <w:rFonts w:cs="Arial"/>
                <w:lang w:val="en-US"/>
              </w:rPr>
            </w:pPr>
            <w:r w:rsidRPr="00D95972">
              <w:rPr>
                <w:rFonts w:cs="Arial"/>
                <w:lang w:val="en-US"/>
              </w:rPr>
              <w:t>CT1 aspects of WIs with IoT-functionality (WIs from C, RAN &amp; SA</w:t>
            </w:r>
          </w:p>
          <w:p w14:paraId="135A625D" w14:textId="11485206" w:rsidR="00D076C6" w:rsidRPr="00D95972" w:rsidRDefault="00D076C6" w:rsidP="00D076C6">
            <w:pPr>
              <w:rPr>
                <w:rFonts w:cs="Arial"/>
                <w:lang w:val="en-US"/>
              </w:rPr>
            </w:pPr>
            <w:r w:rsidRPr="00D95972">
              <w:rPr>
                <w:rFonts w:cs="Arial"/>
              </w:rPr>
              <w:t>Dedicated Core Networks CT aspects</w:t>
            </w:r>
          </w:p>
        </w:tc>
      </w:tr>
      <w:tr w:rsidR="00D076C6"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58D1F96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C7ED74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914B6B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076C6" w:rsidRPr="00D95972" w:rsidRDefault="00D076C6" w:rsidP="00D076C6">
            <w:pPr>
              <w:rPr>
                <w:rFonts w:eastAsia="Batang" w:cs="Arial"/>
                <w:lang w:val="en-US" w:eastAsia="ko-KR"/>
              </w:rPr>
            </w:pPr>
          </w:p>
        </w:tc>
      </w:tr>
      <w:tr w:rsidR="00D076C6"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00569F8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437E7C1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66C107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076C6" w:rsidRPr="00D95972" w:rsidRDefault="00D076C6" w:rsidP="00D076C6">
            <w:pPr>
              <w:rPr>
                <w:rFonts w:eastAsia="Batang" w:cs="Arial"/>
                <w:lang w:val="en-US" w:eastAsia="ko-KR"/>
              </w:rPr>
            </w:pPr>
          </w:p>
        </w:tc>
      </w:tr>
      <w:tr w:rsidR="00D076C6"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076C6" w:rsidRPr="00D95972" w:rsidRDefault="00D076C6" w:rsidP="00D076C6">
            <w:pPr>
              <w:rPr>
                <w:rFonts w:cs="Arial"/>
              </w:rPr>
            </w:pPr>
            <w:r w:rsidRPr="00D95972">
              <w:rPr>
                <w:rFonts w:cs="Arial"/>
              </w:rPr>
              <w:t>Release 14</w:t>
            </w:r>
          </w:p>
          <w:p w14:paraId="15C1FE3C"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19BF5B1F" w:rsidR="00D076C6" w:rsidRPr="006C2B74"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076C6" w:rsidRPr="00D95972" w:rsidRDefault="00D076C6" w:rsidP="00D076C6">
            <w:pPr>
              <w:rPr>
                <w:rFonts w:cs="Arial"/>
              </w:rPr>
            </w:pPr>
            <w:r w:rsidRPr="00D95972">
              <w:rPr>
                <w:rFonts w:cs="Arial"/>
              </w:rPr>
              <w:t>Result &amp; comments</w:t>
            </w:r>
          </w:p>
        </w:tc>
      </w:tr>
      <w:tr w:rsidR="00D076C6" w:rsidRPr="00D95972" w14:paraId="7265A269"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D076C6" w:rsidRPr="00D95972" w:rsidRDefault="00D076C6" w:rsidP="00D076C6">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D076C6" w:rsidRPr="00D95972" w:rsidRDefault="00D076C6" w:rsidP="00D076C6">
            <w:pPr>
              <w:rPr>
                <w:rFonts w:eastAsia="Batang" w:cs="Arial"/>
                <w:lang w:eastAsia="ko-KR"/>
              </w:rPr>
            </w:pPr>
          </w:p>
          <w:p w14:paraId="4A2DE213" w14:textId="36B57AA0" w:rsidR="00D076C6" w:rsidRPr="00D95972" w:rsidRDefault="00D076C6" w:rsidP="00D076C6">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lastRenderedPageBreak/>
              <w:t>MCPTTProtoc1</w:t>
            </w:r>
          </w:p>
        </w:tc>
        <w:tc>
          <w:tcPr>
            <w:tcW w:w="1088" w:type="dxa"/>
            <w:tcBorders>
              <w:top w:val="single" w:sz="4" w:space="0" w:color="auto"/>
              <w:bottom w:val="single" w:sz="4" w:space="0" w:color="auto"/>
            </w:tcBorders>
            <w:shd w:val="clear" w:color="auto" w:fill="FFFFFF"/>
          </w:tcPr>
          <w:p w14:paraId="5D46C82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D076C6" w:rsidRPr="002F2798" w:rsidRDefault="00D076C6" w:rsidP="00D076C6">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7EE8EF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D076C6" w:rsidRDefault="00D076C6" w:rsidP="00D076C6">
            <w:pPr>
              <w:rPr>
                <w:rFonts w:eastAsia="Batang" w:cs="Arial"/>
                <w:color w:val="FF0000"/>
                <w:lang w:eastAsia="ko-KR"/>
              </w:rPr>
            </w:pPr>
            <w:r>
              <w:rPr>
                <w:rFonts w:eastAsia="Batang" w:cs="Arial"/>
                <w:color w:val="FF0000"/>
                <w:lang w:eastAsia="ko-KR"/>
              </w:rPr>
              <w:t>All WIs completed</w:t>
            </w:r>
          </w:p>
          <w:p w14:paraId="5EC6C994" w14:textId="77777777" w:rsidR="00D076C6" w:rsidRDefault="00D076C6" w:rsidP="00D076C6">
            <w:pPr>
              <w:rPr>
                <w:rFonts w:eastAsia="Batang" w:cs="Arial"/>
                <w:color w:val="FF0000"/>
                <w:lang w:eastAsia="ko-KR"/>
              </w:rPr>
            </w:pPr>
          </w:p>
          <w:p w14:paraId="0B302C4E" w14:textId="77777777" w:rsidR="00D076C6" w:rsidRDefault="00D076C6" w:rsidP="00D076C6">
            <w:pPr>
              <w:rPr>
                <w:rFonts w:eastAsia="Batang" w:cs="Arial"/>
                <w:color w:val="FF0000"/>
                <w:lang w:eastAsia="ko-KR"/>
              </w:rPr>
            </w:pPr>
          </w:p>
          <w:p w14:paraId="52205146" w14:textId="77777777" w:rsidR="00D076C6" w:rsidRPr="00142E2F" w:rsidRDefault="00D076C6" w:rsidP="00D076C6">
            <w:pPr>
              <w:rPr>
                <w:rFonts w:cs="Arial"/>
              </w:rPr>
            </w:pPr>
          </w:p>
          <w:p w14:paraId="3CDAD953" w14:textId="77777777" w:rsidR="00D076C6" w:rsidRPr="00142E2F" w:rsidRDefault="00D076C6" w:rsidP="00D076C6">
            <w:pPr>
              <w:rPr>
                <w:rFonts w:cs="Arial"/>
              </w:rPr>
            </w:pPr>
          </w:p>
          <w:p w14:paraId="32D01866" w14:textId="77777777" w:rsidR="00D076C6" w:rsidRPr="00142E2F" w:rsidRDefault="00D076C6" w:rsidP="00D076C6">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D076C6" w:rsidRDefault="00D076C6" w:rsidP="00D076C6">
            <w:pPr>
              <w:rPr>
                <w:rFonts w:eastAsia="Batang" w:cs="Arial"/>
                <w:color w:val="FF0000"/>
                <w:lang w:eastAsia="ko-KR"/>
              </w:rPr>
            </w:pPr>
          </w:p>
          <w:p w14:paraId="06D3475E" w14:textId="77777777" w:rsidR="00D076C6" w:rsidRPr="00D95972" w:rsidRDefault="00D076C6" w:rsidP="00D076C6">
            <w:pPr>
              <w:rPr>
                <w:rFonts w:eastAsia="Batang" w:cs="Arial"/>
                <w:color w:val="000000"/>
                <w:lang w:eastAsia="ko-KR"/>
              </w:rPr>
            </w:pPr>
          </w:p>
        </w:tc>
      </w:tr>
      <w:tr w:rsidR="00D076C6" w:rsidRPr="00D95972" w14:paraId="2446937D" w14:textId="77777777" w:rsidTr="00D329C5">
        <w:tc>
          <w:tcPr>
            <w:tcW w:w="976" w:type="dxa"/>
            <w:tcBorders>
              <w:top w:val="nil"/>
              <w:left w:val="thinThickThinSmallGap" w:sz="24" w:space="0" w:color="auto"/>
              <w:bottom w:val="nil"/>
            </w:tcBorders>
          </w:tcPr>
          <w:p w14:paraId="360DFAA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156953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5814DB7" w14:textId="51483D5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C8F1EEA" w14:textId="1A6935F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D076C6" w:rsidRPr="00D95972" w:rsidRDefault="00D076C6" w:rsidP="00D076C6">
            <w:pPr>
              <w:rPr>
                <w:rFonts w:cs="Arial"/>
              </w:rPr>
            </w:pPr>
          </w:p>
        </w:tc>
      </w:tr>
      <w:tr w:rsidR="00D076C6" w:rsidRPr="00D95972" w14:paraId="721C1ADC" w14:textId="77777777" w:rsidTr="00D329C5">
        <w:tc>
          <w:tcPr>
            <w:tcW w:w="976" w:type="dxa"/>
            <w:tcBorders>
              <w:top w:val="nil"/>
              <w:left w:val="thinThickThinSmallGap" w:sz="24" w:space="0" w:color="auto"/>
              <w:bottom w:val="nil"/>
            </w:tcBorders>
          </w:tcPr>
          <w:p w14:paraId="736C04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20586D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AB2540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64D9C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D076C6" w:rsidRPr="00D95972" w:rsidRDefault="00D076C6" w:rsidP="00D076C6">
            <w:pPr>
              <w:rPr>
                <w:rFonts w:cs="Arial"/>
              </w:rPr>
            </w:pPr>
          </w:p>
        </w:tc>
      </w:tr>
      <w:tr w:rsidR="00D076C6"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D076C6" w:rsidRPr="00D95972" w:rsidRDefault="00D076C6" w:rsidP="00D076C6">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D076C6" w:rsidRPr="00D95972" w:rsidRDefault="00D076C6" w:rsidP="00D076C6">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FC24D8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All WIs completed</w:t>
            </w:r>
          </w:p>
          <w:p w14:paraId="26F02CE2" w14:textId="77777777" w:rsidR="00D076C6" w:rsidRPr="00D95972" w:rsidRDefault="00D076C6" w:rsidP="00D076C6">
            <w:pPr>
              <w:rPr>
                <w:rFonts w:eastAsia="Batang" w:cs="Arial"/>
                <w:color w:val="000000"/>
                <w:lang w:eastAsia="ko-KR"/>
              </w:rPr>
            </w:pPr>
          </w:p>
          <w:p w14:paraId="66F69A8A" w14:textId="77777777" w:rsidR="00D076C6" w:rsidRPr="00D95972" w:rsidRDefault="00D076C6" w:rsidP="00D076C6">
            <w:pPr>
              <w:rPr>
                <w:rFonts w:eastAsia="Batang" w:cs="Arial"/>
                <w:color w:val="000000"/>
                <w:lang w:eastAsia="ko-KR"/>
              </w:rPr>
            </w:pPr>
          </w:p>
          <w:p w14:paraId="1D938211" w14:textId="77777777" w:rsidR="00D076C6" w:rsidRPr="00D95972" w:rsidRDefault="00D076C6" w:rsidP="00D076C6">
            <w:pPr>
              <w:rPr>
                <w:rFonts w:eastAsia="Batang" w:cs="Arial"/>
                <w:color w:val="000000"/>
                <w:lang w:eastAsia="ko-KR"/>
              </w:rPr>
            </w:pPr>
          </w:p>
          <w:p w14:paraId="1365DEFF" w14:textId="3EF18929" w:rsidR="00D076C6" w:rsidRPr="00D95972" w:rsidRDefault="00D076C6" w:rsidP="00D076C6">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076C6" w:rsidRPr="00D95972" w14:paraId="0B5ACF0A" w14:textId="77777777" w:rsidTr="00D329C5">
        <w:tc>
          <w:tcPr>
            <w:tcW w:w="976" w:type="dxa"/>
            <w:tcBorders>
              <w:top w:val="nil"/>
              <w:left w:val="thinThickThinSmallGap" w:sz="24" w:space="0" w:color="auto"/>
              <w:bottom w:val="nil"/>
            </w:tcBorders>
          </w:tcPr>
          <w:p w14:paraId="1F60E0D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9F2F3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9BFE58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1D4C9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076C6" w:rsidRPr="00D95972" w:rsidRDefault="00D076C6" w:rsidP="00D076C6">
            <w:pPr>
              <w:rPr>
                <w:rFonts w:cs="Arial"/>
              </w:rPr>
            </w:pPr>
          </w:p>
        </w:tc>
      </w:tr>
      <w:tr w:rsidR="00D076C6" w:rsidRPr="00D95972" w14:paraId="2A5D1D38" w14:textId="77777777" w:rsidTr="00D329C5">
        <w:tc>
          <w:tcPr>
            <w:tcW w:w="976" w:type="dxa"/>
            <w:tcBorders>
              <w:top w:val="nil"/>
              <w:left w:val="thinThickThinSmallGap" w:sz="24" w:space="0" w:color="auto"/>
              <w:bottom w:val="nil"/>
            </w:tcBorders>
          </w:tcPr>
          <w:p w14:paraId="44F1A52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59E5D9"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8D46F8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8C69E7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076C6" w:rsidRPr="00D95972" w:rsidRDefault="00D076C6" w:rsidP="00D076C6">
            <w:pPr>
              <w:rPr>
                <w:rFonts w:cs="Arial"/>
              </w:rPr>
            </w:pPr>
          </w:p>
        </w:tc>
      </w:tr>
      <w:tr w:rsidR="00D076C6"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D076C6" w:rsidRPr="00A13835" w:rsidRDefault="00D076C6" w:rsidP="00D076C6">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w:t>
            </w:r>
            <w:r w:rsidRPr="00D95972">
              <w:rPr>
                <w:rFonts w:cs="Arial"/>
              </w:rPr>
              <w:lastRenderedPageBreak/>
              <w:t>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D076C6" w:rsidRPr="00D95972" w:rsidRDefault="00D076C6" w:rsidP="00D076C6">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D076C6" w:rsidRPr="00D95972" w:rsidRDefault="00D076C6" w:rsidP="00D076C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B7D401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D076C6" w:rsidRDefault="00D076C6" w:rsidP="00D076C6">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D076C6" w:rsidRDefault="00D076C6" w:rsidP="00D076C6">
            <w:pPr>
              <w:rPr>
                <w:rFonts w:cs="Arial"/>
                <w:color w:val="000000"/>
              </w:rPr>
            </w:pPr>
          </w:p>
          <w:p w14:paraId="4D43EB59" w14:textId="77777777" w:rsidR="00D076C6" w:rsidRDefault="00D076C6" w:rsidP="00D076C6">
            <w:pPr>
              <w:rPr>
                <w:rFonts w:cs="Arial"/>
                <w:color w:val="000000"/>
              </w:rPr>
            </w:pPr>
          </w:p>
          <w:p w14:paraId="20979F45" w14:textId="41A8A294" w:rsidR="00D076C6" w:rsidRPr="00D95972" w:rsidRDefault="00D076C6" w:rsidP="00D076C6">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 xml:space="preserve">Stage-3 SAE Protocol Development related to </w:t>
            </w:r>
            <w:r w:rsidRPr="00D95972">
              <w:rPr>
                <w:rFonts w:eastAsia="Batang" w:cs="Arial"/>
                <w:color w:val="000000"/>
                <w:lang w:eastAsia="ko-KR"/>
              </w:rPr>
              <w:lastRenderedPageBreak/>
              <w:t>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076C6" w:rsidRPr="00D95972" w14:paraId="7830368D" w14:textId="77777777" w:rsidTr="00043D09">
        <w:tc>
          <w:tcPr>
            <w:tcW w:w="976" w:type="dxa"/>
            <w:tcBorders>
              <w:top w:val="nil"/>
              <w:left w:val="thinThickThinSmallGap" w:sz="24" w:space="0" w:color="auto"/>
              <w:bottom w:val="nil"/>
            </w:tcBorders>
          </w:tcPr>
          <w:p w14:paraId="302345A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434430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A595FD3" w14:textId="0250670F"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1BDF92C" w14:textId="23A4BF6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D076C6" w:rsidRPr="00D95972" w:rsidRDefault="00D076C6" w:rsidP="00D076C6">
            <w:pPr>
              <w:rPr>
                <w:rFonts w:cs="Arial"/>
              </w:rPr>
            </w:pPr>
          </w:p>
        </w:tc>
      </w:tr>
      <w:tr w:rsidR="00D076C6" w:rsidRPr="00D95972" w14:paraId="21DE1942" w14:textId="77777777" w:rsidTr="00043D09">
        <w:tc>
          <w:tcPr>
            <w:tcW w:w="976" w:type="dxa"/>
            <w:tcBorders>
              <w:top w:val="nil"/>
              <w:left w:val="thinThickThinSmallGap" w:sz="24" w:space="0" w:color="auto"/>
              <w:bottom w:val="nil"/>
            </w:tcBorders>
          </w:tcPr>
          <w:p w14:paraId="6CA9B2C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53BC04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3BF4EA0" w14:textId="7AB249C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D380CAB" w14:textId="50DE496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D076C6" w:rsidRPr="00D95972" w:rsidRDefault="00D076C6" w:rsidP="00D076C6">
            <w:pPr>
              <w:rPr>
                <w:rFonts w:cs="Arial"/>
              </w:rPr>
            </w:pPr>
          </w:p>
        </w:tc>
      </w:tr>
      <w:tr w:rsidR="00D076C6" w:rsidRPr="00D95972" w14:paraId="29A19FB7" w14:textId="77777777" w:rsidTr="00D329C5">
        <w:tc>
          <w:tcPr>
            <w:tcW w:w="976" w:type="dxa"/>
            <w:tcBorders>
              <w:top w:val="nil"/>
              <w:left w:val="thinThickThinSmallGap" w:sz="24" w:space="0" w:color="auto"/>
              <w:bottom w:val="nil"/>
            </w:tcBorders>
          </w:tcPr>
          <w:p w14:paraId="50E2A63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20FE4E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25AFA09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DB0BEF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076C6" w:rsidRPr="00D95972" w:rsidRDefault="00D076C6" w:rsidP="00D076C6">
            <w:pPr>
              <w:rPr>
                <w:rFonts w:cs="Arial"/>
              </w:rPr>
            </w:pPr>
          </w:p>
        </w:tc>
      </w:tr>
      <w:tr w:rsidR="00D076C6"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076C6" w:rsidRPr="00D95972" w:rsidRDefault="00D076C6" w:rsidP="00D076C6">
            <w:pPr>
              <w:rPr>
                <w:rFonts w:cs="Arial"/>
              </w:rPr>
            </w:pPr>
            <w:r w:rsidRPr="00D95972">
              <w:rPr>
                <w:rFonts w:cs="Arial"/>
              </w:rPr>
              <w:t>Release 15</w:t>
            </w:r>
          </w:p>
          <w:p w14:paraId="03C86284"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A9A82F" w:rsidR="00D076C6" w:rsidRPr="006C2B74"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076C6" w:rsidRPr="00D95972" w:rsidRDefault="00D076C6" w:rsidP="00D076C6">
            <w:pPr>
              <w:rPr>
                <w:rFonts w:cs="Arial"/>
              </w:rPr>
            </w:pPr>
            <w:r w:rsidRPr="00D95972">
              <w:rPr>
                <w:rFonts w:cs="Arial"/>
              </w:rPr>
              <w:t>Result &amp; comments</w:t>
            </w:r>
          </w:p>
        </w:tc>
      </w:tr>
      <w:tr w:rsidR="00D076C6"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D076C6" w:rsidRDefault="00D076C6" w:rsidP="00D076C6">
            <w:pPr>
              <w:rPr>
                <w:rFonts w:cs="Arial"/>
              </w:rPr>
            </w:pPr>
            <w:r>
              <w:rPr>
                <w:rFonts w:cs="Arial"/>
              </w:rPr>
              <w:t>Rel-15 Mission Critical work items and issues:</w:t>
            </w:r>
          </w:p>
          <w:p w14:paraId="63EB7871" w14:textId="77777777" w:rsidR="00D076C6" w:rsidRDefault="00D076C6" w:rsidP="00D076C6">
            <w:pPr>
              <w:rPr>
                <w:rFonts w:eastAsia="Batang" w:cs="Arial"/>
                <w:lang w:eastAsia="ko-KR"/>
              </w:rPr>
            </w:pPr>
          </w:p>
          <w:p w14:paraId="5B78635C" w14:textId="77777777" w:rsidR="00D076C6" w:rsidRPr="00D95972" w:rsidRDefault="00D076C6" w:rsidP="00D076C6">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D076C6" w:rsidRDefault="00D076C6" w:rsidP="00D076C6">
            <w:pPr>
              <w:rPr>
                <w:rFonts w:cs="Arial"/>
              </w:rPr>
            </w:pPr>
            <w:proofErr w:type="spellStart"/>
            <w:r w:rsidRPr="00D95972">
              <w:rPr>
                <w:rFonts w:cs="Arial"/>
              </w:rPr>
              <w:t>eMCDATA</w:t>
            </w:r>
            <w:proofErr w:type="spellEnd"/>
            <w:r w:rsidRPr="00D95972">
              <w:rPr>
                <w:rFonts w:cs="Arial"/>
              </w:rPr>
              <w:t>-CT</w:t>
            </w:r>
          </w:p>
          <w:p w14:paraId="7C109A47" w14:textId="77777777" w:rsidR="00D076C6" w:rsidRDefault="00D076C6" w:rsidP="00D076C6">
            <w:pPr>
              <w:rPr>
                <w:rFonts w:cs="Arial"/>
              </w:rPr>
            </w:pPr>
            <w:proofErr w:type="spellStart"/>
            <w:r w:rsidRPr="00D95972">
              <w:rPr>
                <w:rFonts w:cs="Arial"/>
              </w:rPr>
              <w:t>enhMCPTT</w:t>
            </w:r>
            <w:proofErr w:type="spellEnd"/>
            <w:r w:rsidRPr="00D95972">
              <w:rPr>
                <w:rFonts w:cs="Arial"/>
              </w:rPr>
              <w:t>-CT</w:t>
            </w:r>
          </w:p>
          <w:p w14:paraId="23FB96BF" w14:textId="77777777" w:rsidR="00D076C6" w:rsidRDefault="00D076C6" w:rsidP="00D076C6">
            <w:pPr>
              <w:rPr>
                <w:rFonts w:cs="Arial"/>
                <w:color w:val="000000"/>
              </w:rPr>
            </w:pPr>
            <w:r w:rsidRPr="00D95972">
              <w:rPr>
                <w:rFonts w:cs="Arial"/>
                <w:color w:val="000000"/>
              </w:rPr>
              <w:t>MCProtoc15</w:t>
            </w:r>
          </w:p>
          <w:p w14:paraId="05D2E818" w14:textId="77777777" w:rsidR="00D076C6" w:rsidRDefault="00D076C6" w:rsidP="00D076C6">
            <w:pPr>
              <w:rPr>
                <w:rFonts w:cs="Arial"/>
                <w:color w:val="000000"/>
              </w:rPr>
            </w:pPr>
            <w:r w:rsidRPr="00D95972">
              <w:rPr>
                <w:rFonts w:cs="Arial"/>
                <w:color w:val="000000"/>
              </w:rPr>
              <w:t>MONASTERY</w:t>
            </w:r>
          </w:p>
          <w:p w14:paraId="071E97DF" w14:textId="77777777" w:rsidR="00D076C6" w:rsidRDefault="00D076C6" w:rsidP="00D076C6">
            <w:pPr>
              <w:rPr>
                <w:rFonts w:cs="Arial"/>
              </w:rPr>
            </w:pPr>
            <w:proofErr w:type="spellStart"/>
            <w:r w:rsidRPr="00D95972">
              <w:rPr>
                <w:rFonts w:cs="Arial"/>
              </w:rPr>
              <w:t>MBMS_MCservices</w:t>
            </w:r>
            <w:proofErr w:type="spellEnd"/>
          </w:p>
          <w:p w14:paraId="433331A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E03958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D076C6" w:rsidRPr="00D95972" w:rsidRDefault="00D076C6" w:rsidP="00D076C6">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7C5E8A82" w14:textId="77777777" w:rsidR="00D076C6" w:rsidRDefault="00D076C6" w:rsidP="00D076C6">
            <w:pPr>
              <w:rPr>
                <w:rFonts w:cs="Arial"/>
                <w:color w:val="000000"/>
              </w:rPr>
            </w:pPr>
          </w:p>
          <w:p w14:paraId="51F4A299" w14:textId="77777777" w:rsidR="00D076C6" w:rsidRDefault="00D076C6" w:rsidP="00D076C6">
            <w:pPr>
              <w:rPr>
                <w:rFonts w:cs="Arial"/>
                <w:color w:val="000000"/>
              </w:rPr>
            </w:pPr>
          </w:p>
          <w:p w14:paraId="310EADB6" w14:textId="77777777" w:rsidR="00D076C6" w:rsidRDefault="00D076C6" w:rsidP="00D076C6">
            <w:pPr>
              <w:rPr>
                <w:rFonts w:cs="Arial"/>
                <w:color w:val="000000"/>
              </w:rPr>
            </w:pPr>
          </w:p>
          <w:p w14:paraId="1B2AE8B3" w14:textId="77777777" w:rsidR="00D076C6" w:rsidRDefault="00D076C6" w:rsidP="00D076C6">
            <w:pPr>
              <w:rPr>
                <w:rFonts w:cs="Arial"/>
                <w:color w:val="000000"/>
              </w:rPr>
            </w:pPr>
          </w:p>
          <w:p w14:paraId="582DDCBD" w14:textId="77777777" w:rsidR="00D076C6" w:rsidRDefault="00D076C6" w:rsidP="00D076C6">
            <w:pPr>
              <w:rPr>
                <w:rFonts w:cs="Arial"/>
                <w:color w:val="000000"/>
              </w:rPr>
            </w:pPr>
          </w:p>
          <w:p w14:paraId="727A23F6" w14:textId="77777777" w:rsidR="00D076C6" w:rsidRDefault="00D076C6" w:rsidP="00D076C6">
            <w:pPr>
              <w:rPr>
                <w:rFonts w:cs="Arial"/>
                <w:color w:val="000000"/>
              </w:rPr>
            </w:pPr>
            <w:r w:rsidRPr="00D95972">
              <w:rPr>
                <w:rFonts w:cs="Arial"/>
                <w:color w:val="000000"/>
              </w:rPr>
              <w:t>Enhancements to Mission Critical Video – CT aspects</w:t>
            </w:r>
          </w:p>
          <w:p w14:paraId="52C28462" w14:textId="77777777" w:rsidR="00D076C6" w:rsidRDefault="00D076C6" w:rsidP="00D076C6">
            <w:pPr>
              <w:rPr>
                <w:rFonts w:cs="Arial"/>
              </w:rPr>
            </w:pPr>
            <w:r w:rsidRPr="00D95972">
              <w:rPr>
                <w:rFonts w:cs="Arial"/>
              </w:rPr>
              <w:t>Enhancements for Mission Critical Data – CT aspects</w:t>
            </w:r>
          </w:p>
          <w:p w14:paraId="0B5D92B9" w14:textId="77777777" w:rsidR="00D076C6" w:rsidRDefault="00D076C6" w:rsidP="00D076C6">
            <w:pPr>
              <w:rPr>
                <w:rFonts w:cs="Arial"/>
              </w:rPr>
            </w:pPr>
            <w:r w:rsidRPr="00D95972">
              <w:rPr>
                <w:rFonts w:cs="Arial"/>
              </w:rPr>
              <w:t>Enhancements for Mission Critical Push-to-Talk – CT aspects</w:t>
            </w:r>
          </w:p>
          <w:p w14:paraId="1FD284FF" w14:textId="77777777" w:rsidR="00D076C6" w:rsidRDefault="00D076C6" w:rsidP="00D076C6">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D076C6" w:rsidRDefault="00D076C6" w:rsidP="00D076C6">
            <w:pPr>
              <w:rPr>
                <w:rFonts w:cs="Arial"/>
              </w:rPr>
            </w:pPr>
            <w:r w:rsidRPr="00D95972">
              <w:rPr>
                <w:rFonts w:cs="Arial"/>
              </w:rPr>
              <w:t>Mobile Communication System for Railways</w:t>
            </w:r>
          </w:p>
          <w:p w14:paraId="71CCF064" w14:textId="77777777" w:rsidR="00D076C6" w:rsidRDefault="00D076C6" w:rsidP="00D076C6">
            <w:pPr>
              <w:rPr>
                <w:rFonts w:cs="Arial"/>
              </w:rPr>
            </w:pPr>
            <w:r w:rsidRPr="00D95972">
              <w:rPr>
                <w:rFonts w:cs="Arial"/>
              </w:rPr>
              <w:t>MBMS usage for mission critical communication services</w:t>
            </w:r>
          </w:p>
          <w:p w14:paraId="43EB5E6D" w14:textId="77777777" w:rsidR="00D076C6" w:rsidRPr="00D95972" w:rsidRDefault="00D076C6" w:rsidP="00D076C6">
            <w:pPr>
              <w:rPr>
                <w:rFonts w:eastAsia="Batang" w:cs="Arial"/>
                <w:lang w:eastAsia="ko-KR"/>
              </w:rPr>
            </w:pPr>
          </w:p>
        </w:tc>
      </w:tr>
      <w:tr w:rsidR="00D076C6"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D743C23"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1C4497B" w14:textId="3932E7D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243D5D6" w14:textId="7AD785B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D076C6" w:rsidRPr="00D95972" w:rsidRDefault="00D076C6" w:rsidP="00D076C6">
            <w:pPr>
              <w:rPr>
                <w:rFonts w:eastAsia="Batang" w:cs="Arial"/>
                <w:lang w:eastAsia="ko-KR"/>
              </w:rPr>
            </w:pPr>
          </w:p>
        </w:tc>
      </w:tr>
      <w:tr w:rsidR="00D076C6"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1AF7CA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897C5F5" w14:textId="18136CE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19229F0" w14:textId="75DF718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D076C6" w:rsidRPr="00D95972" w:rsidRDefault="00D076C6" w:rsidP="00D076C6">
            <w:pPr>
              <w:rPr>
                <w:rFonts w:eastAsia="Batang" w:cs="Arial"/>
                <w:lang w:eastAsia="ko-KR"/>
              </w:rPr>
            </w:pPr>
          </w:p>
        </w:tc>
      </w:tr>
      <w:tr w:rsidR="00D076C6"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E8C4D1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9D463B1" w14:textId="42BF0692"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4015066" w14:textId="2BB10FF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D076C6" w:rsidRPr="00D95972" w:rsidRDefault="00D076C6" w:rsidP="00D076C6">
            <w:pPr>
              <w:rPr>
                <w:rFonts w:eastAsia="Batang" w:cs="Arial"/>
                <w:lang w:eastAsia="ko-KR"/>
              </w:rPr>
            </w:pPr>
          </w:p>
        </w:tc>
      </w:tr>
      <w:tr w:rsidR="00D076C6"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91C8BD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D076C6" w:rsidRPr="00026635" w:rsidRDefault="00D076C6" w:rsidP="00D076C6">
            <w:pPr>
              <w:rPr>
                <w:rFonts w:cs="Arial"/>
              </w:rPr>
            </w:pPr>
          </w:p>
        </w:tc>
        <w:tc>
          <w:tcPr>
            <w:tcW w:w="1767" w:type="dxa"/>
            <w:tcBorders>
              <w:top w:val="single" w:sz="4" w:space="0" w:color="auto"/>
              <w:bottom w:val="single" w:sz="4" w:space="0" w:color="auto"/>
            </w:tcBorders>
            <w:shd w:val="clear" w:color="auto" w:fill="FFFFFF"/>
          </w:tcPr>
          <w:p w14:paraId="4E90788A" w14:textId="323C97EA" w:rsidR="00D076C6" w:rsidRPr="00B50BA2" w:rsidRDefault="00D076C6" w:rsidP="00D076C6">
            <w:pPr>
              <w:rPr>
                <w:rFonts w:cs="Arial"/>
              </w:rPr>
            </w:pPr>
          </w:p>
        </w:tc>
        <w:tc>
          <w:tcPr>
            <w:tcW w:w="826" w:type="dxa"/>
            <w:tcBorders>
              <w:top w:val="single" w:sz="4" w:space="0" w:color="auto"/>
              <w:bottom w:val="single" w:sz="4" w:space="0" w:color="auto"/>
            </w:tcBorders>
            <w:shd w:val="clear" w:color="auto" w:fill="FFFFFF"/>
          </w:tcPr>
          <w:p w14:paraId="176D15B6" w14:textId="1F7A4F3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D076C6" w:rsidRPr="00335A6D" w:rsidRDefault="00D076C6" w:rsidP="00D076C6">
            <w:pPr>
              <w:rPr>
                <w:rFonts w:eastAsia="Batang" w:cs="Arial"/>
                <w:lang w:eastAsia="ko-KR"/>
              </w:rPr>
            </w:pPr>
          </w:p>
        </w:tc>
      </w:tr>
      <w:tr w:rsidR="00D076C6"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7366C2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5BE648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42401B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D076C6" w:rsidRPr="00D95972" w:rsidRDefault="00D076C6" w:rsidP="00D076C6">
            <w:pPr>
              <w:rPr>
                <w:rFonts w:eastAsia="Batang" w:cs="Arial"/>
                <w:lang w:eastAsia="ko-KR"/>
              </w:rPr>
            </w:pPr>
          </w:p>
        </w:tc>
      </w:tr>
      <w:tr w:rsidR="00D076C6"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7F2A9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52C5C6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1E212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D076C6" w:rsidRPr="00D95972" w:rsidRDefault="00D076C6" w:rsidP="00D076C6">
            <w:pPr>
              <w:rPr>
                <w:rFonts w:eastAsia="Batang" w:cs="Arial"/>
                <w:lang w:eastAsia="ko-KR"/>
              </w:rPr>
            </w:pPr>
          </w:p>
        </w:tc>
      </w:tr>
      <w:tr w:rsidR="00D076C6"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D076C6" w:rsidRDefault="00D076C6" w:rsidP="00D076C6">
            <w:pPr>
              <w:rPr>
                <w:rFonts w:cs="Arial"/>
              </w:rPr>
            </w:pPr>
            <w:r>
              <w:rPr>
                <w:rFonts w:cs="Arial"/>
              </w:rPr>
              <w:t>Rel-15 IMS work items and issues</w:t>
            </w:r>
          </w:p>
          <w:p w14:paraId="5B639B60" w14:textId="77777777" w:rsidR="00D076C6" w:rsidRDefault="00D076C6" w:rsidP="00D076C6">
            <w:pPr>
              <w:rPr>
                <w:rFonts w:cs="Arial"/>
              </w:rPr>
            </w:pPr>
          </w:p>
          <w:p w14:paraId="174C9695" w14:textId="77777777" w:rsidR="00D076C6" w:rsidRDefault="00D076C6" w:rsidP="00D076C6">
            <w:pPr>
              <w:rPr>
                <w:rFonts w:cs="Arial"/>
              </w:rPr>
            </w:pPr>
            <w:r w:rsidRPr="00D95972">
              <w:rPr>
                <w:rFonts w:cs="Arial"/>
              </w:rPr>
              <w:t>5GS_Ph1-IMSo5G</w:t>
            </w:r>
          </w:p>
          <w:p w14:paraId="70398A66" w14:textId="77777777" w:rsidR="00D076C6" w:rsidRDefault="00D076C6" w:rsidP="00D076C6">
            <w:pPr>
              <w:rPr>
                <w:rFonts w:cs="Arial"/>
              </w:rPr>
            </w:pPr>
            <w:proofErr w:type="spellStart"/>
            <w:r w:rsidRPr="00D95972">
              <w:rPr>
                <w:rFonts w:cs="Arial"/>
              </w:rPr>
              <w:t>eCNAM</w:t>
            </w:r>
            <w:proofErr w:type="spellEnd"/>
            <w:r w:rsidRPr="00D95972">
              <w:rPr>
                <w:rFonts w:cs="Arial"/>
              </w:rPr>
              <w:t>-CT</w:t>
            </w:r>
          </w:p>
          <w:p w14:paraId="6A7F54B4" w14:textId="77777777" w:rsidR="00D076C6" w:rsidRDefault="00D076C6" w:rsidP="00D076C6">
            <w:pPr>
              <w:rPr>
                <w:rFonts w:cs="Arial"/>
                <w:color w:val="000000"/>
              </w:rPr>
            </w:pPr>
            <w:r w:rsidRPr="00D95972">
              <w:rPr>
                <w:rFonts w:cs="Arial"/>
                <w:color w:val="000000"/>
              </w:rPr>
              <w:t>FS_PC_VBC (CT3)</w:t>
            </w:r>
          </w:p>
          <w:p w14:paraId="31E15BBA" w14:textId="77777777" w:rsidR="00D076C6" w:rsidRDefault="00D076C6" w:rsidP="00D076C6">
            <w:pPr>
              <w:rPr>
                <w:rFonts w:cs="Arial"/>
                <w:color w:val="000000"/>
              </w:rPr>
            </w:pPr>
            <w:r w:rsidRPr="00D95972">
              <w:rPr>
                <w:rFonts w:cs="Arial"/>
                <w:color w:val="000000"/>
              </w:rPr>
              <w:t>IMSProtoc9</w:t>
            </w:r>
          </w:p>
          <w:p w14:paraId="2D88BC59" w14:textId="77777777" w:rsidR="00D076C6" w:rsidRDefault="00D076C6" w:rsidP="00D076C6">
            <w:pPr>
              <w:rPr>
                <w:rFonts w:cs="Arial"/>
              </w:rPr>
            </w:pPr>
            <w:proofErr w:type="spellStart"/>
            <w:r w:rsidRPr="00D95972">
              <w:rPr>
                <w:rFonts w:cs="Arial"/>
              </w:rPr>
              <w:t>bSRVCC_MT</w:t>
            </w:r>
            <w:proofErr w:type="spellEnd"/>
          </w:p>
          <w:p w14:paraId="71AE6AA3" w14:textId="77777777" w:rsidR="00D076C6" w:rsidRDefault="00D076C6" w:rsidP="00D076C6">
            <w:pPr>
              <w:rPr>
                <w:rFonts w:cs="Arial"/>
              </w:rPr>
            </w:pPr>
            <w:proofErr w:type="spellStart"/>
            <w:r w:rsidRPr="00D95972">
              <w:rPr>
                <w:rFonts w:cs="Arial"/>
              </w:rPr>
              <w:t>eSPECTRE</w:t>
            </w:r>
            <w:proofErr w:type="spellEnd"/>
          </w:p>
          <w:p w14:paraId="4B3DD3EB" w14:textId="77777777" w:rsidR="00D076C6" w:rsidRDefault="00D076C6" w:rsidP="00D076C6">
            <w:pPr>
              <w:rPr>
                <w:rFonts w:cs="Arial"/>
                <w:lang w:eastAsia="zh-CN"/>
              </w:rPr>
            </w:pPr>
            <w:r w:rsidRPr="00D95972">
              <w:rPr>
                <w:rFonts w:cs="Arial"/>
                <w:lang w:eastAsia="zh-CN"/>
              </w:rPr>
              <w:t>PC_VBC (CT3)</w:t>
            </w:r>
          </w:p>
          <w:p w14:paraId="1DF7BD02" w14:textId="77777777" w:rsidR="00D076C6" w:rsidRDefault="00D076C6" w:rsidP="00D076C6">
            <w:pPr>
              <w:rPr>
                <w:rFonts w:cs="Arial"/>
                <w:color w:val="000000"/>
              </w:rPr>
            </w:pPr>
            <w:r>
              <w:rPr>
                <w:rFonts w:cs="Arial"/>
                <w:lang w:eastAsia="zh-CN"/>
              </w:rPr>
              <w:t>TEI15 (IMS)</w:t>
            </w:r>
          </w:p>
          <w:p w14:paraId="7ED9AB6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F92AD4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D076C6" w:rsidRPr="00D95972" w:rsidRDefault="00D076C6" w:rsidP="00D076C6">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238411A2" w14:textId="77777777" w:rsidR="00D076C6" w:rsidRDefault="00D076C6" w:rsidP="00D076C6">
            <w:pPr>
              <w:rPr>
                <w:rFonts w:cs="Arial"/>
              </w:rPr>
            </w:pPr>
          </w:p>
          <w:p w14:paraId="1CA54467" w14:textId="77777777" w:rsidR="00D076C6" w:rsidRDefault="00D076C6" w:rsidP="00D076C6">
            <w:pPr>
              <w:rPr>
                <w:rFonts w:cs="Arial"/>
              </w:rPr>
            </w:pPr>
          </w:p>
          <w:p w14:paraId="0B3DE103" w14:textId="77777777" w:rsidR="00D076C6" w:rsidRDefault="00D076C6" w:rsidP="00D076C6">
            <w:pPr>
              <w:rPr>
                <w:rFonts w:cs="Arial"/>
              </w:rPr>
            </w:pPr>
          </w:p>
          <w:p w14:paraId="5FEDEF67" w14:textId="77777777" w:rsidR="00D076C6" w:rsidRDefault="00D076C6" w:rsidP="00D076C6">
            <w:pPr>
              <w:rPr>
                <w:rFonts w:cs="Arial"/>
              </w:rPr>
            </w:pPr>
            <w:r w:rsidRPr="00D95972">
              <w:rPr>
                <w:rFonts w:cs="Arial"/>
              </w:rPr>
              <w:t>IMS impact due to 5GS IP-CAN</w:t>
            </w:r>
          </w:p>
          <w:p w14:paraId="46062EEA" w14:textId="77777777" w:rsidR="00D076C6" w:rsidRDefault="00D076C6" w:rsidP="00D076C6">
            <w:pPr>
              <w:rPr>
                <w:rFonts w:cs="Arial"/>
              </w:rPr>
            </w:pPr>
            <w:r>
              <w:rPr>
                <w:rFonts w:cs="Arial"/>
              </w:rPr>
              <w:t>C</w:t>
            </w:r>
            <w:r w:rsidRPr="00D95972">
              <w:rPr>
                <w:rFonts w:cs="Arial"/>
              </w:rPr>
              <w:t>T aspects of Enhanced Calling Name Service</w:t>
            </w:r>
          </w:p>
          <w:p w14:paraId="7642A171" w14:textId="77777777" w:rsidR="00D076C6" w:rsidRDefault="00D076C6" w:rsidP="00D076C6">
            <w:pPr>
              <w:rPr>
                <w:rFonts w:cs="Arial"/>
              </w:rPr>
            </w:pPr>
            <w:r w:rsidRPr="00D95972">
              <w:rPr>
                <w:rFonts w:cs="Arial"/>
              </w:rPr>
              <w:t>Study on Policy and Charging for Volume Based Charging</w:t>
            </w:r>
          </w:p>
          <w:p w14:paraId="75387577" w14:textId="77777777" w:rsidR="00D076C6" w:rsidRDefault="00D076C6" w:rsidP="00D076C6">
            <w:pPr>
              <w:rPr>
                <w:rFonts w:cs="Arial"/>
                <w:color w:val="000000"/>
              </w:rPr>
            </w:pPr>
            <w:r w:rsidRPr="00D95972">
              <w:rPr>
                <w:rFonts w:cs="Arial"/>
                <w:color w:val="000000"/>
              </w:rPr>
              <w:t>IMS Stage-3 IETF Protocol Alignment for Rel-15</w:t>
            </w:r>
          </w:p>
          <w:p w14:paraId="11FF5B88" w14:textId="77777777" w:rsidR="00D076C6" w:rsidRDefault="00D076C6" w:rsidP="00D076C6">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D076C6" w:rsidRPr="00D95972" w:rsidRDefault="00D076C6" w:rsidP="00D076C6">
            <w:pPr>
              <w:rPr>
                <w:rFonts w:cs="Arial"/>
              </w:rPr>
            </w:pPr>
            <w:r w:rsidRPr="00D95972">
              <w:rPr>
                <w:rFonts w:cs="Arial"/>
              </w:rPr>
              <w:t>Enhancements to Call spoofing functionality Policy and Charging for Volume Based Charging</w:t>
            </w:r>
          </w:p>
          <w:p w14:paraId="64942D47" w14:textId="77777777" w:rsidR="00D076C6" w:rsidRPr="00D95972" w:rsidRDefault="00D076C6" w:rsidP="00D076C6">
            <w:pPr>
              <w:rPr>
                <w:rFonts w:eastAsia="Batang" w:cs="Arial"/>
                <w:lang w:eastAsia="ko-KR"/>
              </w:rPr>
            </w:pPr>
          </w:p>
        </w:tc>
      </w:tr>
      <w:tr w:rsidR="00D076C6"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67E7FD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78C965B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14F26C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4901E6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076C6" w:rsidRDefault="00D076C6" w:rsidP="00D076C6">
            <w:pPr>
              <w:rPr>
                <w:rFonts w:cs="Arial"/>
              </w:rPr>
            </w:pPr>
          </w:p>
        </w:tc>
      </w:tr>
      <w:tr w:rsidR="00D076C6"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54C069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1316872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24B6FA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3084CD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D076C6" w:rsidRDefault="00D076C6" w:rsidP="00D076C6">
            <w:pPr>
              <w:rPr>
                <w:rFonts w:cs="Arial"/>
              </w:rPr>
            </w:pPr>
          </w:p>
        </w:tc>
      </w:tr>
      <w:tr w:rsidR="00D076C6"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6EC4C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3ACCAC6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8FEEFD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4742FD3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D076C6" w:rsidRDefault="00D076C6" w:rsidP="00D076C6">
            <w:pPr>
              <w:rPr>
                <w:rFonts w:cs="Arial"/>
              </w:rPr>
            </w:pPr>
          </w:p>
        </w:tc>
      </w:tr>
      <w:tr w:rsidR="00D076C6"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6BAB95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0C6742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863883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076C6" w:rsidRPr="00D95972" w:rsidRDefault="00D076C6" w:rsidP="00D076C6">
            <w:pPr>
              <w:rPr>
                <w:rFonts w:eastAsia="Batang" w:cs="Arial"/>
                <w:lang w:eastAsia="ko-KR"/>
              </w:rPr>
            </w:pPr>
          </w:p>
        </w:tc>
      </w:tr>
      <w:tr w:rsidR="00D076C6"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D076C6" w:rsidRDefault="00D076C6" w:rsidP="00D076C6">
            <w:pPr>
              <w:rPr>
                <w:rFonts w:cs="Arial"/>
              </w:rPr>
            </w:pPr>
            <w:r>
              <w:rPr>
                <w:rFonts w:cs="Arial"/>
              </w:rPr>
              <w:t>Rel-15 non-IMS/non-MC work items and issues</w:t>
            </w:r>
          </w:p>
          <w:p w14:paraId="35D3FA39" w14:textId="77777777" w:rsidR="00D076C6" w:rsidRDefault="00D076C6" w:rsidP="00D076C6">
            <w:pPr>
              <w:rPr>
                <w:rFonts w:cs="Arial"/>
              </w:rPr>
            </w:pPr>
          </w:p>
          <w:p w14:paraId="20333281" w14:textId="77777777" w:rsidR="00D076C6" w:rsidRDefault="00D076C6" w:rsidP="00D076C6">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C65A6E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D076C6" w:rsidRPr="00D95972" w:rsidRDefault="00D076C6" w:rsidP="00D076C6">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4D15C162" w14:textId="77777777" w:rsidR="00D076C6" w:rsidRDefault="00D076C6" w:rsidP="00D076C6">
            <w:pPr>
              <w:rPr>
                <w:rFonts w:eastAsia="Batang" w:cs="Arial"/>
                <w:color w:val="000000"/>
                <w:lang w:eastAsia="ko-KR"/>
              </w:rPr>
            </w:pPr>
          </w:p>
          <w:p w14:paraId="56A8BD11" w14:textId="77777777" w:rsidR="00D076C6" w:rsidRDefault="00D076C6" w:rsidP="00D076C6">
            <w:pPr>
              <w:rPr>
                <w:rFonts w:eastAsia="Batang" w:cs="Arial"/>
                <w:color w:val="000000"/>
                <w:lang w:eastAsia="ko-KR"/>
              </w:rPr>
            </w:pPr>
          </w:p>
          <w:p w14:paraId="226A27AB" w14:textId="77777777" w:rsidR="00D076C6" w:rsidRDefault="00D076C6" w:rsidP="00D076C6">
            <w:pPr>
              <w:rPr>
                <w:rFonts w:eastAsia="Batang" w:cs="Arial"/>
                <w:color w:val="000000"/>
                <w:lang w:eastAsia="ko-KR"/>
              </w:rPr>
            </w:pPr>
          </w:p>
          <w:p w14:paraId="5D809393" w14:textId="77777777" w:rsidR="00D076C6" w:rsidRDefault="00D076C6" w:rsidP="00D076C6">
            <w:pPr>
              <w:rPr>
                <w:rFonts w:eastAsia="Batang" w:cs="Arial"/>
                <w:color w:val="000000"/>
                <w:lang w:eastAsia="ko-KR"/>
              </w:rPr>
            </w:pPr>
          </w:p>
          <w:p w14:paraId="28AA610B" w14:textId="77777777" w:rsidR="00D076C6" w:rsidRDefault="00D076C6" w:rsidP="00D076C6">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D076C6" w:rsidRPr="00D95972" w:rsidRDefault="00D076C6" w:rsidP="00D076C6">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076C6"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FB0AE9A"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F8C339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0A3FCC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E2423F2"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D076C6" w:rsidRDefault="00D076C6" w:rsidP="00D076C6">
            <w:pPr>
              <w:rPr>
                <w:rFonts w:eastAsia="Batang" w:cs="Arial"/>
                <w:lang w:eastAsia="ko-KR"/>
              </w:rPr>
            </w:pPr>
          </w:p>
        </w:tc>
      </w:tr>
      <w:tr w:rsidR="00D076C6"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90E6E5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CA71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D76EBC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D076C6" w:rsidRDefault="00D076C6" w:rsidP="00D076C6">
            <w:pPr>
              <w:rPr>
                <w:rFonts w:eastAsia="Batang" w:cs="Arial"/>
                <w:lang w:eastAsia="ko-KR"/>
              </w:rPr>
            </w:pPr>
          </w:p>
        </w:tc>
      </w:tr>
      <w:tr w:rsidR="00D076C6"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A391778"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E32BDA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A359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D076C6" w:rsidRDefault="00D076C6" w:rsidP="00D076C6">
            <w:pPr>
              <w:rPr>
                <w:rFonts w:eastAsia="Batang" w:cs="Arial"/>
                <w:lang w:eastAsia="ko-KR"/>
              </w:rPr>
            </w:pPr>
          </w:p>
        </w:tc>
      </w:tr>
      <w:tr w:rsidR="00D076C6" w:rsidRPr="00D95972" w14:paraId="6C3BEED0" w14:textId="77777777" w:rsidTr="00D329C5">
        <w:tc>
          <w:tcPr>
            <w:tcW w:w="976" w:type="dxa"/>
            <w:tcBorders>
              <w:top w:val="nil"/>
              <w:left w:val="thinThickThinSmallGap" w:sz="24" w:space="0" w:color="auto"/>
              <w:bottom w:val="nil"/>
            </w:tcBorders>
            <w:shd w:val="clear" w:color="auto" w:fill="auto"/>
          </w:tcPr>
          <w:p w14:paraId="70B9083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7C4AD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0C510549"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B4484C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EA7B10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23EF30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D75D" w14:textId="77777777" w:rsidR="00D076C6" w:rsidRDefault="00D076C6" w:rsidP="00D076C6">
            <w:pPr>
              <w:rPr>
                <w:rFonts w:eastAsia="Batang" w:cs="Arial"/>
                <w:lang w:eastAsia="ko-KR"/>
              </w:rPr>
            </w:pPr>
          </w:p>
        </w:tc>
      </w:tr>
      <w:tr w:rsidR="00D076C6"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B9B95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17A76F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2334A6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076C6" w:rsidRPr="00D95972" w:rsidRDefault="00D076C6" w:rsidP="00D076C6">
            <w:pPr>
              <w:rPr>
                <w:rFonts w:eastAsia="Batang" w:cs="Arial"/>
                <w:lang w:eastAsia="ko-KR"/>
              </w:rPr>
            </w:pPr>
          </w:p>
        </w:tc>
      </w:tr>
      <w:tr w:rsidR="00D076C6"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076C6" w:rsidRPr="00D95972" w:rsidRDefault="00D076C6" w:rsidP="00D076C6">
            <w:pPr>
              <w:rPr>
                <w:rFonts w:cs="Arial"/>
              </w:rPr>
            </w:pPr>
            <w:r w:rsidRPr="00D95972">
              <w:rPr>
                <w:rFonts w:cs="Arial"/>
              </w:rPr>
              <w:t>Release 16</w:t>
            </w:r>
          </w:p>
          <w:p w14:paraId="00ACF6D9"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428CADBA" w:rsidR="00D076C6" w:rsidRPr="006C2B74"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076C6" w:rsidRDefault="00D076C6" w:rsidP="00D076C6">
            <w:pPr>
              <w:rPr>
                <w:rFonts w:cs="Arial"/>
              </w:rPr>
            </w:pPr>
            <w:proofErr w:type="spellStart"/>
            <w:r>
              <w:rPr>
                <w:rFonts w:cs="Arial"/>
              </w:rPr>
              <w:t>Tdoc</w:t>
            </w:r>
            <w:proofErr w:type="spellEnd"/>
            <w:r>
              <w:rPr>
                <w:rFonts w:cs="Arial"/>
              </w:rPr>
              <w:t xml:space="preserve"> info </w:t>
            </w:r>
          </w:p>
          <w:p w14:paraId="5CD25ADA"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076C6" w:rsidRPr="00D95972" w:rsidRDefault="00D076C6" w:rsidP="00D076C6">
            <w:pPr>
              <w:rPr>
                <w:rFonts w:cs="Arial"/>
              </w:rPr>
            </w:pPr>
            <w:r w:rsidRPr="00D95972">
              <w:rPr>
                <w:rFonts w:cs="Arial"/>
              </w:rPr>
              <w:t>Result &amp; comments</w:t>
            </w:r>
          </w:p>
        </w:tc>
      </w:tr>
      <w:tr w:rsidR="00D076C6"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D076C6" w:rsidRDefault="00D076C6" w:rsidP="00D076C6">
            <w:pPr>
              <w:rPr>
                <w:rFonts w:cs="Arial"/>
                <w:color w:val="000000"/>
              </w:rPr>
            </w:pPr>
            <w:r>
              <w:rPr>
                <w:rFonts w:cs="Arial"/>
                <w:color w:val="000000"/>
              </w:rPr>
              <w:t>Rel-16 Mission Critical work items and issues</w:t>
            </w:r>
            <w:r w:rsidRPr="00D95972">
              <w:rPr>
                <w:rFonts w:cs="Arial"/>
                <w:color w:val="000000"/>
              </w:rPr>
              <w:t xml:space="preserve"> </w:t>
            </w:r>
          </w:p>
          <w:p w14:paraId="4C1B06A3" w14:textId="43DA7641" w:rsidR="00D076C6" w:rsidRDefault="00D076C6" w:rsidP="00D076C6">
            <w:pPr>
              <w:rPr>
                <w:rFonts w:cs="Arial"/>
                <w:color w:val="000000"/>
              </w:rPr>
            </w:pPr>
          </w:p>
          <w:p w14:paraId="20473C51" w14:textId="35F1068E" w:rsidR="00D076C6" w:rsidRDefault="00D076C6" w:rsidP="00D076C6">
            <w:pPr>
              <w:rPr>
                <w:rFonts w:cs="Arial"/>
                <w:color w:val="000000"/>
              </w:rPr>
            </w:pPr>
            <w:r>
              <w:rPr>
                <w:rFonts w:cs="Arial"/>
                <w:color w:val="000000"/>
              </w:rPr>
              <w:t>MCCI_CT</w:t>
            </w:r>
          </w:p>
          <w:p w14:paraId="7A955351" w14:textId="77777777" w:rsidR="00D076C6" w:rsidRPr="00D95972" w:rsidRDefault="00D076C6" w:rsidP="00D076C6">
            <w:pPr>
              <w:rPr>
                <w:rFonts w:cs="Arial"/>
                <w:color w:val="000000"/>
              </w:rPr>
            </w:pPr>
          </w:p>
          <w:p w14:paraId="67E1B242" w14:textId="77777777" w:rsidR="00D076C6" w:rsidRDefault="00D076C6" w:rsidP="00D076C6">
            <w:pPr>
              <w:rPr>
                <w:rFonts w:cs="Arial"/>
                <w:color w:val="000000"/>
              </w:rPr>
            </w:pPr>
            <w:r w:rsidRPr="00D95972">
              <w:rPr>
                <w:rFonts w:cs="Arial"/>
                <w:color w:val="000000"/>
              </w:rPr>
              <w:t>MCProtoc16</w:t>
            </w:r>
          </w:p>
          <w:p w14:paraId="220A10A9" w14:textId="77777777" w:rsidR="00D076C6" w:rsidRDefault="00D076C6" w:rsidP="00D076C6">
            <w:pPr>
              <w:rPr>
                <w:lang w:val="fr-FR"/>
              </w:rPr>
            </w:pPr>
          </w:p>
          <w:p w14:paraId="58808F14" w14:textId="645EC074" w:rsidR="00D076C6" w:rsidRDefault="00D076C6" w:rsidP="00D076C6">
            <w:pPr>
              <w:rPr>
                <w:bCs/>
                <w:lang w:val="fr-FR"/>
              </w:rPr>
            </w:pPr>
            <w:r>
              <w:rPr>
                <w:lang w:val="fr-FR"/>
              </w:rPr>
              <w:t>e</w:t>
            </w:r>
            <w:r w:rsidRPr="00DF5968">
              <w:rPr>
                <w:bCs/>
                <w:lang w:val="fr-FR"/>
              </w:rPr>
              <w:t>MCData</w:t>
            </w:r>
            <w:r>
              <w:rPr>
                <w:bCs/>
                <w:lang w:val="fr-FR"/>
              </w:rPr>
              <w:t>2</w:t>
            </w:r>
          </w:p>
          <w:p w14:paraId="19281555" w14:textId="77777777" w:rsidR="00D076C6" w:rsidRDefault="00D076C6" w:rsidP="00D076C6"/>
          <w:p w14:paraId="56FDCAD4" w14:textId="4F62B78A" w:rsidR="00D076C6" w:rsidRDefault="00D076C6" w:rsidP="00D076C6">
            <w:r>
              <w:t>MONASTERY2</w:t>
            </w:r>
          </w:p>
          <w:p w14:paraId="615B1BAD" w14:textId="01C0457F" w:rsidR="00D076C6" w:rsidRDefault="00D076C6" w:rsidP="00D076C6">
            <w:pPr>
              <w:rPr>
                <w:rFonts w:cs="Arial"/>
              </w:rPr>
            </w:pPr>
            <w:r w:rsidRPr="00677702">
              <w:rPr>
                <w:rFonts w:cs="Arial"/>
              </w:rPr>
              <w:t>enh2MCPTT-CT</w:t>
            </w:r>
          </w:p>
          <w:p w14:paraId="4836D6CD" w14:textId="50E867E0" w:rsidR="00D076C6" w:rsidRDefault="00D076C6" w:rsidP="00D076C6">
            <w:pPr>
              <w:rPr>
                <w:rFonts w:cs="Arial"/>
              </w:rPr>
            </w:pPr>
            <w:r>
              <w:rPr>
                <w:rFonts w:cs="Arial"/>
              </w:rPr>
              <w:t>TEI16</w:t>
            </w:r>
          </w:p>
          <w:p w14:paraId="05D7A201" w14:textId="5E039FEC" w:rsidR="00D076C6" w:rsidRPr="00D95972" w:rsidRDefault="00D076C6" w:rsidP="00D076C6">
            <w:pPr>
              <w:rPr>
                <w:rFonts w:cs="Arial"/>
                <w:color w:val="000000"/>
              </w:rPr>
            </w:pPr>
          </w:p>
        </w:tc>
        <w:tc>
          <w:tcPr>
            <w:tcW w:w="1088" w:type="dxa"/>
            <w:tcBorders>
              <w:top w:val="single" w:sz="4" w:space="0" w:color="auto"/>
              <w:bottom w:val="single" w:sz="4" w:space="0" w:color="auto"/>
            </w:tcBorders>
          </w:tcPr>
          <w:p w14:paraId="3C6EA288"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7B5E0EA6" w14:textId="77777777" w:rsidR="00D076C6" w:rsidRPr="00D95972" w:rsidRDefault="00D076C6" w:rsidP="00D076C6">
            <w:pPr>
              <w:rPr>
                <w:rFonts w:cs="Arial"/>
                <w:color w:val="000000"/>
              </w:rPr>
            </w:pPr>
          </w:p>
        </w:tc>
        <w:tc>
          <w:tcPr>
            <w:tcW w:w="1767" w:type="dxa"/>
            <w:tcBorders>
              <w:top w:val="single" w:sz="4" w:space="0" w:color="auto"/>
              <w:bottom w:val="single" w:sz="4" w:space="0" w:color="auto"/>
            </w:tcBorders>
          </w:tcPr>
          <w:p w14:paraId="6264EEF0"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552F58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D076C6" w:rsidRDefault="00D076C6" w:rsidP="00D076C6">
            <w:pPr>
              <w:rPr>
                <w:rFonts w:eastAsia="Batang" w:cs="Arial"/>
                <w:color w:val="FF0000"/>
                <w:lang w:eastAsia="ko-KR"/>
              </w:rPr>
            </w:pPr>
            <w:r w:rsidRPr="00AB3B68">
              <w:rPr>
                <w:rFonts w:eastAsia="Batang" w:cs="Arial"/>
                <w:color w:val="FF0000"/>
                <w:lang w:eastAsia="ko-KR"/>
              </w:rPr>
              <w:t>All work items complete</w:t>
            </w:r>
          </w:p>
          <w:p w14:paraId="5E6F28B2" w14:textId="77777777" w:rsidR="00D076C6" w:rsidRDefault="00D076C6" w:rsidP="00D076C6">
            <w:pPr>
              <w:rPr>
                <w:rFonts w:eastAsia="Batang" w:cs="Arial"/>
                <w:color w:val="FF0000"/>
                <w:lang w:eastAsia="ko-KR"/>
              </w:rPr>
            </w:pPr>
          </w:p>
          <w:p w14:paraId="694A21B1" w14:textId="77777777" w:rsidR="00D076C6" w:rsidRDefault="00D076C6" w:rsidP="00D076C6">
            <w:pPr>
              <w:rPr>
                <w:rFonts w:eastAsia="Batang" w:cs="Arial"/>
                <w:color w:val="FF0000"/>
                <w:lang w:eastAsia="ko-KR"/>
              </w:rPr>
            </w:pPr>
          </w:p>
          <w:p w14:paraId="55D4D861" w14:textId="77777777" w:rsidR="00D076C6" w:rsidRDefault="00D076C6" w:rsidP="00D076C6">
            <w:pPr>
              <w:rPr>
                <w:rFonts w:eastAsia="Batang" w:cs="Arial"/>
                <w:color w:val="FF0000"/>
                <w:lang w:eastAsia="ko-KR"/>
              </w:rPr>
            </w:pPr>
          </w:p>
          <w:p w14:paraId="338408DD" w14:textId="77777777" w:rsidR="00D076C6" w:rsidRDefault="00D076C6" w:rsidP="00D076C6">
            <w:pPr>
              <w:rPr>
                <w:rFonts w:eastAsia="Batang" w:cs="Arial"/>
                <w:color w:val="FF0000"/>
                <w:lang w:eastAsia="ko-KR"/>
              </w:rPr>
            </w:pPr>
          </w:p>
          <w:p w14:paraId="2EB48500" w14:textId="77777777" w:rsidR="00D076C6" w:rsidRDefault="00D076C6" w:rsidP="00D076C6">
            <w:pPr>
              <w:rPr>
                <w:rFonts w:eastAsia="Batang" w:cs="Arial"/>
                <w:color w:val="FF0000"/>
                <w:lang w:eastAsia="ko-KR"/>
              </w:rPr>
            </w:pPr>
          </w:p>
          <w:p w14:paraId="5E5F29A3" w14:textId="03CD4DDA" w:rsidR="00D076C6" w:rsidRDefault="00D076C6" w:rsidP="00D076C6">
            <w:pPr>
              <w:rPr>
                <w:rFonts w:cs="Arial"/>
                <w:color w:val="000000"/>
              </w:rPr>
            </w:pPr>
            <w:r w:rsidRPr="00D95972">
              <w:rPr>
                <w:rFonts w:cs="Arial"/>
                <w:color w:val="000000"/>
              </w:rPr>
              <w:t>Mission Critical Communication Interworking with Land Mobile Radio Systems</w:t>
            </w:r>
          </w:p>
          <w:p w14:paraId="588794A7" w14:textId="77777777" w:rsidR="00D076C6" w:rsidRDefault="00D076C6" w:rsidP="00D076C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D076C6" w:rsidRPr="00D95972" w:rsidRDefault="00D076C6" w:rsidP="00D076C6">
            <w:pPr>
              <w:rPr>
                <w:rFonts w:cs="Arial"/>
                <w:color w:val="000000"/>
              </w:rPr>
            </w:pPr>
            <w:r w:rsidRPr="007A4163">
              <w:t>Enhancements to Functional architecture and information flows for Mission Critical Data</w:t>
            </w:r>
          </w:p>
          <w:p w14:paraId="563950BB" w14:textId="77777777" w:rsidR="00D076C6" w:rsidRDefault="00D076C6" w:rsidP="00D076C6">
            <w:r>
              <w:t>Mobile Communication System for Railways Phase 2</w:t>
            </w:r>
          </w:p>
          <w:p w14:paraId="6FDB0C78" w14:textId="77777777" w:rsidR="00D076C6" w:rsidRDefault="00D076C6" w:rsidP="00D076C6">
            <w:r w:rsidRPr="00677702">
              <w:t>Enhancements for Mission Critical Push-to-Talk CT aspects</w:t>
            </w:r>
          </w:p>
          <w:p w14:paraId="14540BBB" w14:textId="032FA77E" w:rsidR="00D076C6" w:rsidRPr="00D95972" w:rsidRDefault="00D076C6" w:rsidP="00D076C6">
            <w:pPr>
              <w:rPr>
                <w:rFonts w:eastAsia="Batang" w:cs="Arial"/>
                <w:color w:val="000000"/>
                <w:lang w:eastAsia="ko-KR"/>
              </w:rPr>
            </w:pPr>
          </w:p>
        </w:tc>
      </w:tr>
      <w:tr w:rsidR="00D076C6"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F5F306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4602D54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5BD893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3470F0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D076C6" w:rsidRDefault="00D076C6" w:rsidP="00D076C6">
            <w:pPr>
              <w:rPr>
                <w:rFonts w:cs="Arial"/>
                <w:color w:val="000000"/>
              </w:rPr>
            </w:pPr>
          </w:p>
        </w:tc>
      </w:tr>
      <w:tr w:rsidR="00D076C6"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36BD4E46"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5561280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B49196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E60C9E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D076C6" w:rsidRDefault="00D076C6" w:rsidP="00D076C6">
            <w:pPr>
              <w:rPr>
                <w:rFonts w:cs="Arial"/>
                <w:color w:val="000000"/>
              </w:rPr>
            </w:pPr>
          </w:p>
        </w:tc>
      </w:tr>
      <w:tr w:rsidR="00D076C6"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130BD351"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3F8A32C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33CA8F5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CE9423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D076C6" w:rsidRDefault="00D076C6" w:rsidP="00D076C6">
            <w:pPr>
              <w:rPr>
                <w:rFonts w:cs="Arial"/>
                <w:color w:val="000000"/>
              </w:rPr>
            </w:pPr>
          </w:p>
        </w:tc>
      </w:tr>
      <w:tr w:rsidR="00D076C6"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D076C6" w:rsidRDefault="00D076C6" w:rsidP="00D076C6">
            <w:pPr>
              <w:rPr>
                <w:rFonts w:cs="Arial"/>
              </w:rPr>
            </w:pPr>
            <w:r>
              <w:rPr>
                <w:rFonts w:cs="Arial"/>
              </w:rPr>
              <w:t>Rel-16 IMS work items and issues</w:t>
            </w:r>
          </w:p>
          <w:p w14:paraId="4FADA929" w14:textId="77777777" w:rsidR="00D076C6" w:rsidRDefault="00D076C6" w:rsidP="00D076C6">
            <w:pPr>
              <w:rPr>
                <w:rFonts w:cs="Arial"/>
              </w:rPr>
            </w:pPr>
          </w:p>
          <w:p w14:paraId="7EE5EEF0" w14:textId="77777777" w:rsidR="00D076C6" w:rsidRPr="00BA6BB0" w:rsidRDefault="00D076C6" w:rsidP="00D076C6">
            <w:proofErr w:type="spellStart"/>
            <w:r w:rsidRPr="00BA6BB0">
              <w:t>MuD</w:t>
            </w:r>
            <w:proofErr w:type="spellEnd"/>
          </w:p>
          <w:p w14:paraId="560C62F9" w14:textId="77777777" w:rsidR="00D076C6" w:rsidRPr="00BA6BB0" w:rsidRDefault="00D076C6" w:rsidP="00D076C6">
            <w:r w:rsidRPr="00BA6BB0">
              <w:t>IMSProtoc16</w:t>
            </w:r>
          </w:p>
          <w:p w14:paraId="343DD8FA" w14:textId="6B545013" w:rsidR="00D076C6" w:rsidRDefault="00D076C6" w:rsidP="00D076C6">
            <w:r w:rsidRPr="00BA6BB0">
              <w:t>E2E_Delay</w:t>
            </w:r>
          </w:p>
          <w:p w14:paraId="1C90D939" w14:textId="77777777" w:rsidR="00D076C6" w:rsidRPr="00BA6BB0" w:rsidRDefault="00D076C6" w:rsidP="00D076C6"/>
          <w:p w14:paraId="43B9C596" w14:textId="167655C4" w:rsidR="00D076C6" w:rsidRDefault="00D076C6" w:rsidP="00D076C6">
            <w:r w:rsidRPr="00BA6BB0">
              <w:t>VBCLTE</w:t>
            </w:r>
          </w:p>
          <w:p w14:paraId="54C4FA46" w14:textId="77777777" w:rsidR="00D076C6" w:rsidRPr="00BA6BB0" w:rsidRDefault="00D076C6" w:rsidP="00D076C6"/>
          <w:p w14:paraId="48DDF25E" w14:textId="77777777" w:rsidR="00D076C6" w:rsidRPr="00BA6BB0" w:rsidRDefault="00D076C6" w:rsidP="00D076C6">
            <w:r w:rsidRPr="00BA6BB0">
              <w:t>ISAT-MO-WITHDRAW</w:t>
            </w:r>
          </w:p>
          <w:p w14:paraId="05A7E90D" w14:textId="77777777" w:rsidR="00D076C6" w:rsidRPr="00BA6BB0" w:rsidRDefault="00D076C6" w:rsidP="00D076C6">
            <w:r w:rsidRPr="00BA6BB0">
              <w:lastRenderedPageBreak/>
              <w:t>eIMS5G_SBA</w:t>
            </w:r>
          </w:p>
          <w:p w14:paraId="15A45697" w14:textId="77777777" w:rsidR="00D076C6" w:rsidRPr="00BA6BB0" w:rsidRDefault="00D076C6" w:rsidP="00D076C6">
            <w:proofErr w:type="spellStart"/>
            <w:r w:rsidRPr="00BA6BB0">
              <w:t>eIMS_Video</w:t>
            </w:r>
            <w:proofErr w:type="spellEnd"/>
          </w:p>
          <w:p w14:paraId="5C9AA18A" w14:textId="77777777" w:rsidR="00D076C6" w:rsidRPr="00CC0117" w:rsidRDefault="00D076C6" w:rsidP="00D076C6">
            <w:pPr>
              <w:rPr>
                <w:lang w:val="de-DE"/>
              </w:rPr>
            </w:pPr>
            <w:r>
              <w:rPr>
                <w:lang w:val="de-DE"/>
              </w:rPr>
              <w:t>TEI16</w:t>
            </w:r>
          </w:p>
          <w:p w14:paraId="26F4F4C1" w14:textId="621D8654" w:rsidR="00D076C6" w:rsidRDefault="00D076C6" w:rsidP="00D076C6">
            <w:pPr>
              <w:rPr>
                <w:rFonts w:cs="Arial"/>
                <w:color w:val="000000"/>
              </w:rPr>
            </w:pPr>
          </w:p>
          <w:p w14:paraId="1E5E5C5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5085EDA"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77777777" w:rsidR="00D076C6" w:rsidRPr="00D95972" w:rsidRDefault="00D076C6" w:rsidP="00D076C6">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CA6E877"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542504F6" w14:textId="77777777" w:rsidR="00D076C6" w:rsidRDefault="00D076C6" w:rsidP="00D076C6">
            <w:pPr>
              <w:rPr>
                <w:rFonts w:cs="Arial"/>
              </w:rPr>
            </w:pPr>
          </w:p>
          <w:p w14:paraId="2B3C3A6B" w14:textId="77777777" w:rsidR="00D076C6" w:rsidRDefault="00D076C6" w:rsidP="00D076C6">
            <w:pPr>
              <w:rPr>
                <w:rFonts w:cs="Arial"/>
              </w:rPr>
            </w:pPr>
          </w:p>
          <w:p w14:paraId="4099E7AC" w14:textId="77777777" w:rsidR="00D076C6" w:rsidRDefault="00D076C6" w:rsidP="00D076C6">
            <w:pPr>
              <w:rPr>
                <w:rFonts w:cs="Arial"/>
              </w:rPr>
            </w:pPr>
          </w:p>
          <w:p w14:paraId="17B42BCB" w14:textId="77777777" w:rsidR="00D076C6" w:rsidRDefault="00D076C6" w:rsidP="00D076C6">
            <w:pPr>
              <w:rPr>
                <w:rFonts w:cs="Arial"/>
              </w:rPr>
            </w:pPr>
            <w:r w:rsidRPr="00D95972">
              <w:rPr>
                <w:rFonts w:cs="Arial"/>
              </w:rPr>
              <w:t>Multi-device and multi-identity</w:t>
            </w:r>
          </w:p>
          <w:p w14:paraId="2BAB4ADB" w14:textId="77777777" w:rsidR="00D076C6" w:rsidRDefault="00D076C6" w:rsidP="00D076C6">
            <w:pPr>
              <w:rPr>
                <w:rFonts w:cs="Arial"/>
                <w:color w:val="000000"/>
              </w:rPr>
            </w:pPr>
            <w:r w:rsidRPr="00D95972">
              <w:rPr>
                <w:rFonts w:cs="Arial"/>
                <w:color w:val="000000"/>
              </w:rPr>
              <w:t>IMS Stage-3 IETF Protocol Alignment for Rel-1</w:t>
            </w:r>
            <w:r>
              <w:rPr>
                <w:rFonts w:cs="Arial"/>
                <w:color w:val="000000"/>
              </w:rPr>
              <w:t>6</w:t>
            </w:r>
          </w:p>
          <w:p w14:paraId="1233E13B" w14:textId="77777777" w:rsidR="00D076C6" w:rsidRDefault="00D076C6" w:rsidP="00D076C6">
            <w:r w:rsidRPr="00BE4125">
              <w:t>Media Handling for RAN Delay Budget Reporting in MTSI</w:t>
            </w:r>
          </w:p>
          <w:p w14:paraId="7F6C3074" w14:textId="77777777" w:rsidR="00D076C6" w:rsidRDefault="00D076C6" w:rsidP="00D076C6">
            <w:pPr>
              <w:rPr>
                <w:szCs w:val="16"/>
              </w:rPr>
            </w:pPr>
            <w:r w:rsidRPr="004F3D08">
              <w:rPr>
                <w:szCs w:val="16"/>
              </w:rPr>
              <w:t>Volume Based Charging Aspects for VoLTE CT</w:t>
            </w:r>
          </w:p>
          <w:p w14:paraId="29A0BCC3" w14:textId="77777777" w:rsidR="00D076C6" w:rsidRDefault="00D076C6" w:rsidP="00D076C6">
            <w:pPr>
              <w:rPr>
                <w:szCs w:val="16"/>
              </w:rPr>
            </w:pPr>
            <w:r>
              <w:rPr>
                <w:szCs w:val="16"/>
              </w:rPr>
              <w:t>(CT1 no longer impacted)</w:t>
            </w:r>
          </w:p>
          <w:p w14:paraId="05F797AD" w14:textId="77777777" w:rsidR="00D076C6" w:rsidRDefault="00D076C6" w:rsidP="00D076C6">
            <w:pPr>
              <w:rPr>
                <w:szCs w:val="16"/>
              </w:rPr>
            </w:pPr>
            <w:r w:rsidRPr="002D454F">
              <w:rPr>
                <w:szCs w:val="16"/>
              </w:rPr>
              <w:t>Withdrawal of TS 24.323 from Rel-11, Rel-12, Rel-13</w:t>
            </w:r>
          </w:p>
          <w:p w14:paraId="6EB71A04" w14:textId="77777777" w:rsidR="00D076C6" w:rsidRDefault="00D076C6" w:rsidP="00D076C6">
            <w:r>
              <w:lastRenderedPageBreak/>
              <w:t>CT aspects of SBA interactions between IMS and 5GC</w:t>
            </w:r>
          </w:p>
          <w:p w14:paraId="2C0EB916" w14:textId="6B3B0851" w:rsidR="00D076C6" w:rsidRPr="00D95972" w:rsidRDefault="00D076C6" w:rsidP="00D076C6">
            <w:pPr>
              <w:rPr>
                <w:rFonts w:eastAsia="Batang" w:cs="Arial"/>
                <w:lang w:eastAsia="ko-KR"/>
              </w:rPr>
            </w:pPr>
            <w:r w:rsidRPr="00677702">
              <w:rPr>
                <w:rFonts w:eastAsia="Batang" w:cs="Arial"/>
                <w:color w:val="000000"/>
                <w:lang w:eastAsia="ko-KR"/>
              </w:rPr>
              <w:t>Video enhancement of IMS CAT/CRS/announcement services</w:t>
            </w:r>
          </w:p>
        </w:tc>
      </w:tr>
      <w:tr w:rsidR="00D076C6"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D076C6" w:rsidRPr="002256F8" w:rsidRDefault="00D076C6" w:rsidP="00D076C6">
            <w:pPr>
              <w:rPr>
                <w:rFonts w:cs="Arial"/>
              </w:rPr>
            </w:pPr>
          </w:p>
        </w:tc>
        <w:tc>
          <w:tcPr>
            <w:tcW w:w="1317" w:type="dxa"/>
            <w:gridSpan w:val="2"/>
            <w:tcBorders>
              <w:top w:val="nil"/>
              <w:bottom w:val="nil"/>
            </w:tcBorders>
            <w:shd w:val="clear" w:color="auto" w:fill="auto"/>
          </w:tcPr>
          <w:p w14:paraId="54DE8479"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7385060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145A0F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73C52B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D076C6" w:rsidRDefault="00D076C6" w:rsidP="00D076C6">
            <w:pPr>
              <w:rPr>
                <w:rFonts w:cs="Arial"/>
                <w:color w:val="000000"/>
              </w:rPr>
            </w:pPr>
          </w:p>
        </w:tc>
      </w:tr>
      <w:tr w:rsidR="00D076C6"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92231F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1730BD8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3E478A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EF6765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D076C6" w:rsidRDefault="00D076C6" w:rsidP="00D076C6">
            <w:pPr>
              <w:rPr>
                <w:rFonts w:cs="Arial"/>
                <w:color w:val="000000"/>
              </w:rPr>
            </w:pPr>
          </w:p>
        </w:tc>
      </w:tr>
      <w:tr w:rsidR="00D076C6"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32C1284E"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61BBB04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865E60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835DB9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D076C6" w:rsidRDefault="00D076C6" w:rsidP="00D076C6">
            <w:pPr>
              <w:rPr>
                <w:rFonts w:cs="Arial"/>
                <w:color w:val="000000"/>
              </w:rPr>
            </w:pPr>
          </w:p>
        </w:tc>
      </w:tr>
      <w:tr w:rsidR="00D076C6" w:rsidRPr="00D95972" w14:paraId="77EB386E" w14:textId="77777777" w:rsidTr="00D329C5">
        <w:tc>
          <w:tcPr>
            <w:tcW w:w="976" w:type="dxa"/>
            <w:tcBorders>
              <w:top w:val="nil"/>
              <w:left w:val="thinThickThinSmallGap" w:sz="24" w:space="0" w:color="auto"/>
              <w:bottom w:val="nil"/>
            </w:tcBorders>
            <w:shd w:val="clear" w:color="auto" w:fill="auto"/>
          </w:tcPr>
          <w:p w14:paraId="6ED43F97"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5F987B3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BBD474"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7BD2606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0C9F9D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F8332A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3C1B2D" w14:textId="77777777" w:rsidR="00D076C6" w:rsidRDefault="00D076C6" w:rsidP="00D076C6">
            <w:pPr>
              <w:rPr>
                <w:rFonts w:cs="Arial"/>
                <w:color w:val="000000"/>
              </w:rPr>
            </w:pPr>
          </w:p>
        </w:tc>
      </w:tr>
      <w:tr w:rsidR="00D076C6"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03FD464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352D4DB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60A2E2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F9895F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D076C6" w:rsidRDefault="00D076C6" w:rsidP="00D076C6">
            <w:pPr>
              <w:rPr>
                <w:rFonts w:cs="Arial"/>
                <w:color w:val="000000"/>
              </w:rPr>
            </w:pPr>
          </w:p>
        </w:tc>
      </w:tr>
      <w:tr w:rsidR="00D076C6"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D076C6" w:rsidRDefault="00D076C6" w:rsidP="00D076C6">
            <w:pPr>
              <w:rPr>
                <w:rFonts w:cs="Arial"/>
              </w:rPr>
            </w:pPr>
            <w:r>
              <w:rPr>
                <w:rFonts w:cs="Arial"/>
              </w:rPr>
              <w:t>Rel-16 non-IMS/non-MC work items and issues</w:t>
            </w:r>
          </w:p>
          <w:p w14:paraId="77659F75" w14:textId="77777777" w:rsidR="00D076C6" w:rsidRDefault="00D076C6" w:rsidP="00D076C6">
            <w:pPr>
              <w:rPr>
                <w:rFonts w:cs="Arial"/>
              </w:rPr>
            </w:pPr>
          </w:p>
          <w:p w14:paraId="10A3414B" w14:textId="7ACEB581" w:rsidR="00D076C6" w:rsidRDefault="00D076C6" w:rsidP="00D076C6">
            <w:pPr>
              <w:rPr>
                <w:rFonts w:cs="Arial"/>
              </w:rPr>
            </w:pPr>
            <w:proofErr w:type="spellStart"/>
            <w:r w:rsidRPr="00D95972">
              <w:rPr>
                <w:rFonts w:cs="Arial"/>
              </w:rPr>
              <w:t>ePWS</w:t>
            </w:r>
            <w:proofErr w:type="spellEnd"/>
          </w:p>
          <w:p w14:paraId="67160056" w14:textId="585CCB1D" w:rsidR="00D076C6" w:rsidRDefault="00D076C6" w:rsidP="00D076C6">
            <w:pPr>
              <w:rPr>
                <w:rFonts w:cs="Arial"/>
              </w:rPr>
            </w:pPr>
            <w:r>
              <w:rPr>
                <w:rFonts w:cs="Arial"/>
              </w:rPr>
              <w:t>SINE_5G</w:t>
            </w:r>
          </w:p>
          <w:p w14:paraId="7AE8FFE8" w14:textId="57AE6875" w:rsidR="00D076C6" w:rsidRDefault="00D076C6" w:rsidP="00D076C6">
            <w:pPr>
              <w:rPr>
                <w:rFonts w:cs="Arial"/>
              </w:rPr>
            </w:pPr>
          </w:p>
          <w:p w14:paraId="58EA3009" w14:textId="490250EE" w:rsidR="00D076C6" w:rsidRDefault="00D076C6" w:rsidP="00D076C6">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D076C6" w:rsidRDefault="00D076C6" w:rsidP="00D076C6">
            <w:pPr>
              <w:rPr>
                <w:rFonts w:cs="Arial"/>
                <w:lang w:val="fr-FR"/>
              </w:rPr>
            </w:pPr>
            <w:r w:rsidRPr="00DE6A60">
              <w:rPr>
                <w:rFonts w:cs="Arial"/>
                <w:lang w:val="fr-FR"/>
              </w:rPr>
              <w:t>5GProtoc16</w:t>
            </w:r>
          </w:p>
          <w:p w14:paraId="5FC2944B" w14:textId="46BFF9E1" w:rsidR="00D076C6" w:rsidRDefault="00D076C6" w:rsidP="00D076C6">
            <w:pPr>
              <w:rPr>
                <w:rFonts w:cs="Arial"/>
                <w:lang w:val="fr-FR"/>
              </w:rPr>
            </w:pPr>
          </w:p>
          <w:p w14:paraId="4DE21783" w14:textId="59964DC5" w:rsidR="00D076C6" w:rsidRDefault="00D076C6" w:rsidP="00D076C6">
            <w:pPr>
              <w:rPr>
                <w:rFonts w:cs="Arial"/>
                <w:color w:val="000000"/>
              </w:rPr>
            </w:pPr>
            <w:r>
              <w:rPr>
                <w:rFonts w:cs="Arial"/>
                <w:lang w:val="fr-FR"/>
              </w:rPr>
              <w:t>ATSSS</w:t>
            </w:r>
          </w:p>
          <w:p w14:paraId="3C1F553D" w14:textId="77777777" w:rsidR="00D076C6" w:rsidRDefault="00D076C6" w:rsidP="00D076C6">
            <w:pPr>
              <w:rPr>
                <w:rFonts w:cs="Arial"/>
              </w:rPr>
            </w:pPr>
          </w:p>
          <w:p w14:paraId="4867158F" w14:textId="77777777" w:rsidR="00D076C6" w:rsidRDefault="00D076C6" w:rsidP="00D076C6">
            <w:pPr>
              <w:rPr>
                <w:rFonts w:cs="Arial"/>
              </w:rPr>
            </w:pPr>
            <w:proofErr w:type="spellStart"/>
            <w:r>
              <w:rPr>
                <w:rFonts w:cs="Arial"/>
              </w:rPr>
              <w:t>eNS</w:t>
            </w:r>
            <w:proofErr w:type="spellEnd"/>
          </w:p>
          <w:p w14:paraId="1D87A539" w14:textId="77777777" w:rsidR="00D076C6" w:rsidRDefault="00D076C6" w:rsidP="00D076C6">
            <w:proofErr w:type="spellStart"/>
            <w:r w:rsidRPr="001D0A32">
              <w:t>Vertical_LAN</w:t>
            </w:r>
            <w:proofErr w:type="spellEnd"/>
          </w:p>
          <w:p w14:paraId="3287775D" w14:textId="77777777" w:rsidR="00D076C6" w:rsidRDefault="00D076C6" w:rsidP="00D076C6"/>
          <w:p w14:paraId="584FC11D" w14:textId="77777777" w:rsidR="00D076C6" w:rsidRDefault="00D076C6" w:rsidP="00D076C6">
            <w:r>
              <w:t>5G_CIoT</w:t>
            </w:r>
          </w:p>
          <w:p w14:paraId="37FB43DB" w14:textId="77777777" w:rsidR="00D076C6" w:rsidRDefault="00D076C6" w:rsidP="00D076C6"/>
          <w:p w14:paraId="5A0AA900" w14:textId="77777777" w:rsidR="00D076C6" w:rsidRDefault="00D076C6" w:rsidP="00D076C6">
            <w:r>
              <w:t>5WWC</w:t>
            </w:r>
          </w:p>
          <w:p w14:paraId="01C3D22A" w14:textId="77777777" w:rsidR="00D076C6" w:rsidRDefault="00D076C6" w:rsidP="00D076C6"/>
          <w:p w14:paraId="7F6FCC44" w14:textId="77777777" w:rsidR="00D076C6" w:rsidRDefault="00D076C6" w:rsidP="00D076C6">
            <w:r>
              <w:t>PARLOS</w:t>
            </w:r>
          </w:p>
          <w:p w14:paraId="2EE5E033" w14:textId="77777777" w:rsidR="00D076C6" w:rsidRDefault="00D076C6" w:rsidP="00D076C6"/>
          <w:p w14:paraId="257989AF" w14:textId="77777777" w:rsidR="00D076C6" w:rsidRDefault="00D076C6" w:rsidP="00D076C6"/>
          <w:p w14:paraId="5681B64D" w14:textId="77777777" w:rsidR="00D076C6" w:rsidRDefault="00D076C6" w:rsidP="00D076C6">
            <w:r>
              <w:t>5G_eLCS</w:t>
            </w:r>
          </w:p>
          <w:p w14:paraId="1F391BF8" w14:textId="77777777" w:rsidR="00D076C6" w:rsidRDefault="00D076C6" w:rsidP="00D076C6">
            <w:r>
              <w:t>V2XAPP</w:t>
            </w:r>
          </w:p>
          <w:p w14:paraId="6D32463F" w14:textId="77777777" w:rsidR="00D076C6" w:rsidRDefault="00D076C6" w:rsidP="00D076C6">
            <w:r>
              <w:t>eV2XARC</w:t>
            </w:r>
          </w:p>
          <w:p w14:paraId="6BFE7486" w14:textId="77777777" w:rsidR="00D076C6" w:rsidRDefault="00D076C6" w:rsidP="00D076C6">
            <w:r>
              <w:t>RACS</w:t>
            </w:r>
          </w:p>
          <w:p w14:paraId="5DD52696" w14:textId="77777777" w:rsidR="00D076C6" w:rsidRDefault="00D076C6" w:rsidP="00D076C6">
            <w:r>
              <w:t>5G_SRVCC</w:t>
            </w:r>
          </w:p>
          <w:p w14:paraId="0A653034" w14:textId="77777777" w:rsidR="00D076C6" w:rsidRDefault="00D076C6" w:rsidP="00D076C6">
            <w:proofErr w:type="spellStart"/>
            <w:r>
              <w:t>xBDT</w:t>
            </w:r>
            <w:proofErr w:type="spellEnd"/>
          </w:p>
          <w:p w14:paraId="0CBE3E62" w14:textId="77777777" w:rsidR="00D076C6" w:rsidRDefault="00D076C6" w:rsidP="00D076C6">
            <w:r>
              <w:t>IAB-CT</w:t>
            </w:r>
          </w:p>
          <w:p w14:paraId="68217B20" w14:textId="77777777" w:rsidR="00D076C6" w:rsidRDefault="00D076C6" w:rsidP="00D076C6">
            <w:r>
              <w:t>5GS_OTAF</w:t>
            </w:r>
          </w:p>
          <w:p w14:paraId="53D54913" w14:textId="77777777" w:rsidR="00D076C6" w:rsidRDefault="00D076C6" w:rsidP="00D076C6"/>
          <w:p w14:paraId="53F41EC0" w14:textId="77777777" w:rsidR="00D076C6" w:rsidRDefault="00D076C6" w:rsidP="00D076C6">
            <w:pPr>
              <w:rPr>
                <w:rFonts w:cs="Arial"/>
              </w:rPr>
            </w:pPr>
            <w:r>
              <w:rPr>
                <w:rFonts w:cs="Arial"/>
              </w:rPr>
              <w:t>5G_URLLC</w:t>
            </w:r>
          </w:p>
          <w:p w14:paraId="17FFDE3C" w14:textId="77777777" w:rsidR="00D076C6" w:rsidRDefault="00D076C6" w:rsidP="00D076C6">
            <w:pPr>
              <w:rPr>
                <w:rFonts w:cs="Arial"/>
              </w:rPr>
            </w:pPr>
            <w:r>
              <w:rPr>
                <w:rFonts w:cs="Arial"/>
              </w:rPr>
              <w:t>SEAL</w:t>
            </w:r>
          </w:p>
          <w:p w14:paraId="1F81FB04" w14:textId="77777777" w:rsidR="00D076C6" w:rsidRDefault="00D076C6" w:rsidP="00D076C6">
            <w:pPr>
              <w:rPr>
                <w:rFonts w:cs="Arial"/>
              </w:rPr>
            </w:pPr>
            <w:r>
              <w:rPr>
                <w:rFonts w:cs="Arial"/>
              </w:rPr>
              <w:lastRenderedPageBreak/>
              <w:t>TEI16</w:t>
            </w:r>
          </w:p>
          <w:p w14:paraId="620CA266" w14:textId="1A53E4EC"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9BF2030"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77777777" w:rsidR="00D076C6" w:rsidRPr="00D95972" w:rsidRDefault="00D076C6" w:rsidP="00D076C6">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18E6002E"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All work items complete</w:t>
            </w:r>
          </w:p>
          <w:p w14:paraId="31AF59F1" w14:textId="77777777" w:rsidR="00D076C6" w:rsidRDefault="00D076C6" w:rsidP="00D076C6">
            <w:pPr>
              <w:rPr>
                <w:rFonts w:eastAsia="Batang" w:cs="Arial"/>
                <w:color w:val="000000"/>
                <w:lang w:eastAsia="ko-KR"/>
              </w:rPr>
            </w:pPr>
          </w:p>
          <w:p w14:paraId="2F1A535C" w14:textId="77777777" w:rsidR="00D076C6" w:rsidRDefault="00D076C6" w:rsidP="00D076C6">
            <w:pPr>
              <w:rPr>
                <w:rFonts w:eastAsia="Batang" w:cs="Arial"/>
                <w:color w:val="000000"/>
                <w:lang w:eastAsia="ko-KR"/>
              </w:rPr>
            </w:pPr>
          </w:p>
          <w:p w14:paraId="1FFCBDFA" w14:textId="77777777" w:rsidR="00D076C6" w:rsidRDefault="00D076C6" w:rsidP="00D076C6">
            <w:pPr>
              <w:rPr>
                <w:rFonts w:eastAsia="Batang" w:cs="Arial"/>
                <w:color w:val="000000"/>
                <w:lang w:eastAsia="ko-KR"/>
              </w:rPr>
            </w:pPr>
          </w:p>
          <w:p w14:paraId="3E10D339" w14:textId="77777777" w:rsidR="00D076C6" w:rsidRDefault="00D076C6" w:rsidP="00D076C6">
            <w:pPr>
              <w:rPr>
                <w:rFonts w:eastAsia="Batang" w:cs="Arial"/>
                <w:color w:val="000000"/>
                <w:lang w:eastAsia="ko-KR"/>
              </w:rPr>
            </w:pPr>
          </w:p>
          <w:p w14:paraId="094D51D8" w14:textId="49A6F338" w:rsidR="00D076C6" w:rsidRDefault="00D076C6" w:rsidP="00D076C6">
            <w:pPr>
              <w:rPr>
                <w:rFonts w:cs="Arial"/>
              </w:rPr>
            </w:pPr>
            <w:r>
              <w:rPr>
                <w:rFonts w:cs="Arial"/>
              </w:rPr>
              <w:t>E</w:t>
            </w:r>
            <w:r w:rsidRPr="00D95972">
              <w:rPr>
                <w:rFonts w:cs="Arial"/>
              </w:rPr>
              <w:t>nhancements of Public Warning System</w:t>
            </w:r>
          </w:p>
          <w:p w14:paraId="090799A0" w14:textId="77777777" w:rsidR="00D076C6" w:rsidRDefault="00D076C6" w:rsidP="00D076C6">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D076C6" w:rsidRDefault="00D076C6" w:rsidP="00D076C6">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D076C6" w:rsidRDefault="00D076C6" w:rsidP="00D076C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09C9E9" w14:textId="77777777" w:rsidR="00D076C6" w:rsidRDefault="00D076C6" w:rsidP="00D076C6">
            <w:r w:rsidRPr="006717CA">
              <w:t>Access Traffic Steering, Switch and Splitting support in 5G system</w:t>
            </w:r>
          </w:p>
          <w:p w14:paraId="7DAC0BFF" w14:textId="77777777" w:rsidR="00D076C6" w:rsidRDefault="00D076C6" w:rsidP="00D076C6">
            <w:r>
              <w:t>CT aspects on enhancement of network slicing</w:t>
            </w:r>
          </w:p>
          <w:p w14:paraId="6354DE05" w14:textId="77777777" w:rsidR="00D076C6" w:rsidRDefault="00D076C6" w:rsidP="00D076C6">
            <w:r w:rsidRPr="001D0A32">
              <w:t>5GS enhanced support of vertical and LAN services</w:t>
            </w:r>
          </w:p>
          <w:p w14:paraId="4BCBBF0F" w14:textId="77777777" w:rsidR="00D076C6" w:rsidRDefault="00D076C6" w:rsidP="00D076C6">
            <w:r w:rsidRPr="00AD2F2B">
              <w:t>Cellular IoT support and evolution for the 5G System</w:t>
            </w:r>
          </w:p>
          <w:p w14:paraId="61F07FE1" w14:textId="12325464" w:rsidR="00D076C6" w:rsidRDefault="00D076C6" w:rsidP="00D076C6">
            <w:r>
              <w:t>Wireless and wireline convergence for the 5G system architecture</w:t>
            </w:r>
          </w:p>
          <w:p w14:paraId="2FDC4377" w14:textId="63F237F9" w:rsidR="00D076C6" w:rsidRDefault="00D076C6" w:rsidP="00D076C6">
            <w:r w:rsidRPr="007628A3">
              <w:t>System enhancements for Provision of Access to Restricted Local Operator Services by Unauthenticated UEs</w:t>
            </w:r>
          </w:p>
          <w:p w14:paraId="5E5A2BF7" w14:textId="1DF77DFC" w:rsidR="00D076C6" w:rsidRDefault="00D076C6" w:rsidP="00D076C6">
            <w:r>
              <w:t>Enhancement to the 5GC Location Services</w:t>
            </w:r>
          </w:p>
          <w:p w14:paraId="74A75EDD" w14:textId="77777777" w:rsidR="00D076C6" w:rsidRDefault="00D076C6" w:rsidP="00D076C6">
            <w:pPr>
              <w:rPr>
                <w:rFonts w:eastAsia="Batang" w:cs="Arial"/>
                <w:lang w:eastAsia="ko-KR"/>
              </w:rPr>
            </w:pPr>
            <w:r>
              <w:rPr>
                <w:rFonts w:eastAsia="Batang" w:cs="Arial"/>
                <w:lang w:eastAsia="ko-KR"/>
              </w:rPr>
              <w:t>CT aspects of V2XAPP</w:t>
            </w:r>
          </w:p>
          <w:p w14:paraId="1E37CA94" w14:textId="77777777" w:rsidR="00D076C6" w:rsidRDefault="00D076C6" w:rsidP="00D076C6">
            <w:pPr>
              <w:rPr>
                <w:rFonts w:eastAsia="Batang" w:cs="Arial"/>
                <w:lang w:eastAsia="ko-KR"/>
              </w:rPr>
            </w:pPr>
            <w:r>
              <w:rPr>
                <w:rFonts w:eastAsia="Batang" w:cs="Arial"/>
                <w:lang w:eastAsia="ko-KR"/>
              </w:rPr>
              <w:t>CT aspects of eV2XARC</w:t>
            </w:r>
          </w:p>
          <w:p w14:paraId="4C3BC3B8" w14:textId="4681225B" w:rsidR="00D076C6" w:rsidRDefault="00D076C6" w:rsidP="00D076C6">
            <w:r w:rsidRPr="004069DE">
              <w:t xml:space="preserve">optimizations on UE radio capability </w:t>
            </w:r>
            <w:r>
              <w:t>signalling</w:t>
            </w:r>
          </w:p>
          <w:p w14:paraId="630FCDFB" w14:textId="602E89D9" w:rsidR="00D076C6" w:rsidRDefault="00D076C6" w:rsidP="00D076C6">
            <w:r>
              <w:t>Single radio voice continuity from 5GS to 3G</w:t>
            </w:r>
          </w:p>
          <w:p w14:paraId="5FCADC78" w14:textId="171E3E8E" w:rsidR="00D076C6" w:rsidRDefault="00D076C6" w:rsidP="00D076C6">
            <w:pPr>
              <w:rPr>
                <w:szCs w:val="16"/>
              </w:rPr>
            </w:pPr>
            <w:r w:rsidRPr="004F3D08">
              <w:rPr>
                <w:szCs w:val="16"/>
              </w:rPr>
              <w:t>5GS Transfer of Policies for Background Data</w:t>
            </w:r>
          </w:p>
          <w:p w14:paraId="7E528E78" w14:textId="2E5A1DB4" w:rsidR="00D076C6" w:rsidRDefault="00D076C6" w:rsidP="00D076C6">
            <w:r>
              <w:t>Support for integrated access and backhaul (IAB)</w:t>
            </w:r>
          </w:p>
          <w:p w14:paraId="52324946" w14:textId="0796FEB8" w:rsidR="00D076C6" w:rsidRDefault="00D076C6" w:rsidP="00D076C6">
            <w:r w:rsidRPr="00B95267">
              <w:t xml:space="preserve">5GS Enhanced support of OTA mechanism for </w:t>
            </w:r>
            <w:r>
              <w:t xml:space="preserve">UICC </w:t>
            </w:r>
            <w:r w:rsidRPr="00B95267">
              <w:t>configuration parameter update</w:t>
            </w:r>
          </w:p>
          <w:p w14:paraId="46B686ED" w14:textId="59C2934B" w:rsidR="00D076C6" w:rsidRDefault="00D076C6" w:rsidP="00D076C6">
            <w:r>
              <w:t>CT Aspects of 5G URLLC</w:t>
            </w:r>
          </w:p>
          <w:p w14:paraId="0EF8F9F8" w14:textId="77777777" w:rsidR="00D076C6" w:rsidRDefault="00D076C6" w:rsidP="00D076C6">
            <w:r w:rsidRPr="00C43946">
              <w:t>Service Enabler Architecture Layer for Verticals</w:t>
            </w:r>
          </w:p>
          <w:p w14:paraId="3A280AAE" w14:textId="4AD7EC26" w:rsidR="00D076C6" w:rsidRDefault="00D076C6" w:rsidP="00D076C6">
            <w:r>
              <w:lastRenderedPageBreak/>
              <w:t>TEI16</w:t>
            </w:r>
          </w:p>
          <w:p w14:paraId="307725A8" w14:textId="009A4A7B" w:rsidR="00D076C6" w:rsidRPr="00D95972" w:rsidRDefault="00D076C6" w:rsidP="00D076C6">
            <w:pPr>
              <w:rPr>
                <w:rFonts w:eastAsia="Batang" w:cs="Arial"/>
                <w:lang w:eastAsia="ko-KR"/>
              </w:rPr>
            </w:pPr>
          </w:p>
        </w:tc>
      </w:tr>
      <w:tr w:rsidR="00D076C6"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D076C6" w:rsidRPr="002256F8" w:rsidRDefault="00D076C6" w:rsidP="00D076C6">
            <w:pPr>
              <w:rPr>
                <w:rFonts w:cs="Arial"/>
              </w:rPr>
            </w:pPr>
          </w:p>
        </w:tc>
        <w:tc>
          <w:tcPr>
            <w:tcW w:w="1317" w:type="dxa"/>
            <w:gridSpan w:val="2"/>
            <w:tcBorders>
              <w:top w:val="nil"/>
              <w:bottom w:val="nil"/>
            </w:tcBorders>
            <w:shd w:val="clear" w:color="auto" w:fill="auto"/>
          </w:tcPr>
          <w:p w14:paraId="4FE602A9"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2DC4A2A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BA182D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E26451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D076C6" w:rsidRDefault="00D076C6" w:rsidP="00D076C6">
            <w:pPr>
              <w:rPr>
                <w:rFonts w:cs="Arial"/>
                <w:color w:val="000000"/>
              </w:rPr>
            </w:pPr>
          </w:p>
        </w:tc>
      </w:tr>
      <w:tr w:rsidR="00D076C6"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1FD36BD"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22302C5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D20F2E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413225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D076C6" w:rsidRDefault="00D076C6" w:rsidP="00D076C6">
            <w:pPr>
              <w:rPr>
                <w:rFonts w:cs="Arial"/>
                <w:color w:val="000000"/>
              </w:rPr>
            </w:pPr>
          </w:p>
        </w:tc>
      </w:tr>
      <w:tr w:rsidR="00D076C6"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208CFFA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53BC975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5075235"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4E96E0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D076C6" w:rsidRDefault="00D076C6" w:rsidP="00D076C6">
            <w:pPr>
              <w:rPr>
                <w:rFonts w:cs="Arial"/>
                <w:color w:val="000000"/>
              </w:rPr>
            </w:pPr>
          </w:p>
        </w:tc>
      </w:tr>
      <w:tr w:rsidR="00D076C6"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BF7BCA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653C837B"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5D8CE537"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D076C6" w:rsidRPr="000412A1" w:rsidRDefault="00D076C6" w:rsidP="00D076C6">
            <w:pPr>
              <w:rPr>
                <w:rFonts w:cs="Arial"/>
                <w:color w:val="000000"/>
              </w:rPr>
            </w:pPr>
          </w:p>
        </w:tc>
      </w:tr>
      <w:tr w:rsidR="00D076C6"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9C5B09A"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79BC2293"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418757CA"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076C6" w:rsidRPr="000412A1" w:rsidRDefault="00D076C6" w:rsidP="00D076C6">
            <w:pPr>
              <w:rPr>
                <w:rFonts w:cs="Arial"/>
                <w:color w:val="000000"/>
              </w:rPr>
            </w:pPr>
          </w:p>
        </w:tc>
      </w:tr>
      <w:tr w:rsidR="00D076C6"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076C6" w:rsidRPr="00D95972" w:rsidRDefault="00D076C6" w:rsidP="00D076C6">
            <w:pPr>
              <w:rPr>
                <w:rFonts w:cs="Arial"/>
              </w:rPr>
            </w:pPr>
            <w:r w:rsidRPr="00D95972">
              <w:rPr>
                <w:rFonts w:cs="Arial"/>
              </w:rPr>
              <w:t>Release 1</w:t>
            </w:r>
            <w:r>
              <w:rPr>
                <w:rFonts w:cs="Arial"/>
              </w:rPr>
              <w:t>7</w:t>
            </w:r>
          </w:p>
          <w:p w14:paraId="1B8CCFEE"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311DF238" w:rsidR="00D076C6" w:rsidRPr="00D95972" w:rsidRDefault="00383605" w:rsidP="00D076C6">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1384DE3D"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076C6" w:rsidRDefault="00D076C6" w:rsidP="00D076C6">
            <w:pPr>
              <w:rPr>
                <w:rFonts w:cs="Arial"/>
              </w:rPr>
            </w:pPr>
            <w:proofErr w:type="spellStart"/>
            <w:r>
              <w:rPr>
                <w:rFonts w:cs="Arial"/>
              </w:rPr>
              <w:t>Tdoc</w:t>
            </w:r>
            <w:proofErr w:type="spellEnd"/>
            <w:r>
              <w:rPr>
                <w:rFonts w:cs="Arial"/>
              </w:rPr>
              <w:t xml:space="preserve"> info </w:t>
            </w:r>
          </w:p>
          <w:p w14:paraId="40220643"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076C6" w:rsidRPr="00D95972" w:rsidRDefault="00D076C6" w:rsidP="00D076C6">
            <w:pPr>
              <w:rPr>
                <w:rFonts w:cs="Arial"/>
              </w:rPr>
            </w:pPr>
            <w:r w:rsidRPr="00D95972">
              <w:rPr>
                <w:rFonts w:cs="Arial"/>
              </w:rPr>
              <w:t>Result &amp; comments</w:t>
            </w:r>
          </w:p>
        </w:tc>
      </w:tr>
      <w:tr w:rsidR="00D076C6"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076C6" w:rsidRPr="00D95972" w:rsidRDefault="00D076C6" w:rsidP="00D076C6">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1FF68F01" w14:textId="77777777" w:rsidR="00D076C6" w:rsidRDefault="00D076C6" w:rsidP="00D076C6">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2B730C0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076C6" w:rsidRPr="00D95972" w:rsidRDefault="00D076C6" w:rsidP="00D076C6">
            <w:pPr>
              <w:rPr>
                <w:rFonts w:eastAsia="Batang" w:cs="Arial"/>
                <w:color w:val="000000"/>
                <w:lang w:eastAsia="ko-KR"/>
              </w:rPr>
            </w:pPr>
          </w:p>
        </w:tc>
      </w:tr>
      <w:tr w:rsidR="00D076C6" w:rsidRPr="00D95972" w14:paraId="05DBE2F8"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076C6" w:rsidRPr="00D95972" w:rsidRDefault="00D076C6" w:rsidP="00D076C6">
            <w:pPr>
              <w:pStyle w:val="ListParagraph"/>
              <w:numPr>
                <w:ilvl w:val="2"/>
                <w:numId w:val="9"/>
              </w:numPr>
              <w:rPr>
                <w:rFonts w:cs="Arial"/>
              </w:rPr>
            </w:pPr>
            <w:bookmarkStart w:id="8" w:name="_Hlk40855020"/>
          </w:p>
        </w:tc>
        <w:tc>
          <w:tcPr>
            <w:tcW w:w="1317" w:type="dxa"/>
            <w:gridSpan w:val="2"/>
            <w:tcBorders>
              <w:top w:val="single" w:sz="4" w:space="0" w:color="auto"/>
              <w:bottom w:val="single" w:sz="4" w:space="0" w:color="auto"/>
            </w:tcBorders>
            <w:shd w:val="clear" w:color="auto" w:fill="auto"/>
          </w:tcPr>
          <w:p w14:paraId="687A9C03" w14:textId="77777777" w:rsidR="00D076C6" w:rsidRPr="00D95972" w:rsidRDefault="00D076C6" w:rsidP="00D076C6">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D076C6" w:rsidRPr="00D95972" w:rsidRDefault="00D076C6" w:rsidP="00D076C6">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D076C6" w:rsidRDefault="00D076C6" w:rsidP="00D076C6">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D076C6" w:rsidRDefault="00D076C6" w:rsidP="00D076C6">
            <w:pPr>
              <w:rPr>
                <w:rFonts w:eastAsia="Batang" w:cs="Arial"/>
                <w:color w:val="000000"/>
                <w:lang w:eastAsia="ko-KR"/>
              </w:rPr>
            </w:pPr>
          </w:p>
          <w:p w14:paraId="411C4C1C" w14:textId="77777777" w:rsidR="00D076C6" w:rsidRDefault="00D076C6" w:rsidP="00D076C6">
            <w:pPr>
              <w:rPr>
                <w:rFonts w:eastAsia="Batang" w:cs="Arial"/>
                <w:color w:val="000000"/>
                <w:lang w:eastAsia="ko-KR"/>
              </w:rPr>
            </w:pPr>
          </w:p>
          <w:p w14:paraId="20FF869C" w14:textId="413FA150" w:rsidR="00D076C6" w:rsidRPr="00F1483B" w:rsidRDefault="00D076C6" w:rsidP="00D076C6">
            <w:pPr>
              <w:rPr>
                <w:rFonts w:eastAsia="Batang" w:cs="Arial"/>
                <w:b/>
                <w:bCs/>
                <w:color w:val="000000"/>
                <w:lang w:eastAsia="ko-KR"/>
              </w:rPr>
            </w:pPr>
          </w:p>
        </w:tc>
      </w:tr>
      <w:bookmarkEnd w:id="8"/>
      <w:tr w:rsidR="00D076C6" w:rsidRPr="00D95972" w14:paraId="4435413B" w14:textId="77777777" w:rsidTr="006C1E08">
        <w:tc>
          <w:tcPr>
            <w:tcW w:w="976" w:type="dxa"/>
            <w:tcBorders>
              <w:left w:val="thinThickThinSmallGap" w:sz="24" w:space="0" w:color="auto"/>
              <w:bottom w:val="nil"/>
            </w:tcBorders>
            <w:shd w:val="clear" w:color="auto" w:fill="auto"/>
          </w:tcPr>
          <w:p w14:paraId="4C902231"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507C9DD9" w14:textId="77777777" w:rsidR="00D076C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7C064D3" w14:textId="2F3B5F59" w:rsidR="00D076C6" w:rsidRPr="00AA6043" w:rsidRDefault="00D076C6" w:rsidP="00D076C6"/>
        </w:tc>
        <w:tc>
          <w:tcPr>
            <w:tcW w:w="4191" w:type="dxa"/>
            <w:gridSpan w:val="3"/>
            <w:tcBorders>
              <w:top w:val="single" w:sz="4" w:space="0" w:color="auto"/>
              <w:bottom w:val="single" w:sz="4" w:space="0" w:color="auto"/>
            </w:tcBorders>
            <w:shd w:val="clear" w:color="auto" w:fill="FFFFFF"/>
          </w:tcPr>
          <w:p w14:paraId="0AE8C813" w14:textId="2B491F1D"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F503714" w14:textId="3CB29D4B"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35DBA41" w14:textId="620D8BA1"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6DE27" w14:textId="77777777" w:rsidR="00D076C6" w:rsidRDefault="00D076C6" w:rsidP="00D076C6">
            <w:pPr>
              <w:rPr>
                <w:rFonts w:cs="Arial"/>
                <w:color w:val="000000"/>
              </w:rPr>
            </w:pPr>
          </w:p>
        </w:tc>
      </w:tr>
      <w:tr w:rsidR="00D076C6"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D6BD99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D076C6" w:rsidRDefault="00D076C6" w:rsidP="00D076C6"/>
        </w:tc>
        <w:tc>
          <w:tcPr>
            <w:tcW w:w="4191" w:type="dxa"/>
            <w:gridSpan w:val="3"/>
            <w:tcBorders>
              <w:top w:val="single" w:sz="4" w:space="0" w:color="auto"/>
              <w:bottom w:val="single" w:sz="4" w:space="0" w:color="auto"/>
            </w:tcBorders>
            <w:shd w:val="clear" w:color="auto" w:fill="FFFFFF" w:themeFill="background1"/>
          </w:tcPr>
          <w:p w14:paraId="04912C7C" w14:textId="3375E4D9"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D076C6" w:rsidRDefault="00D076C6" w:rsidP="00D076C6">
            <w:pPr>
              <w:rPr>
                <w:rFonts w:cs="Arial"/>
                <w:color w:val="000000"/>
              </w:rPr>
            </w:pPr>
          </w:p>
        </w:tc>
      </w:tr>
      <w:tr w:rsidR="00D076C6"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D076C6" w:rsidRPr="00D95972" w:rsidRDefault="00D076C6" w:rsidP="00D076C6">
            <w:pPr>
              <w:rPr>
                <w:rFonts w:cs="Arial"/>
                <w:lang w:val="en-US"/>
              </w:rPr>
            </w:pPr>
          </w:p>
        </w:tc>
        <w:tc>
          <w:tcPr>
            <w:tcW w:w="1317" w:type="dxa"/>
            <w:gridSpan w:val="2"/>
            <w:tcBorders>
              <w:top w:val="nil"/>
              <w:bottom w:val="single" w:sz="4" w:space="0" w:color="auto"/>
            </w:tcBorders>
            <w:shd w:val="clear" w:color="auto" w:fill="auto"/>
          </w:tcPr>
          <w:p w14:paraId="0F3665B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076C6" w:rsidRPr="00D95972" w:rsidRDefault="00D076C6" w:rsidP="00D076C6">
            <w:pPr>
              <w:rPr>
                <w:rFonts w:eastAsia="Batang" w:cs="Arial"/>
                <w:lang w:val="en-US" w:eastAsia="ko-KR"/>
              </w:rPr>
            </w:pPr>
          </w:p>
        </w:tc>
      </w:tr>
      <w:tr w:rsidR="00D076C6"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076C6" w:rsidRPr="00D95972"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076C6" w:rsidRPr="00D95972" w:rsidRDefault="00D076C6" w:rsidP="00D076C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D076C6" w:rsidRPr="00D95972" w:rsidRDefault="00D076C6" w:rsidP="00D076C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076C6" w:rsidRDefault="00D076C6" w:rsidP="00D076C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076C6" w:rsidRPr="00D95972" w:rsidRDefault="00D076C6" w:rsidP="00D076C6">
            <w:pPr>
              <w:rPr>
                <w:rFonts w:eastAsia="Batang" w:cs="Arial"/>
                <w:color w:val="000000"/>
                <w:lang w:eastAsia="ko-KR"/>
              </w:rPr>
            </w:pPr>
          </w:p>
        </w:tc>
      </w:tr>
      <w:tr w:rsidR="00D076C6"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D076C6" w:rsidRPr="00C227A0" w:rsidRDefault="00D076C6" w:rsidP="00D076C6">
            <w:pPr>
              <w:rPr>
                <w:rFonts w:cs="Arial"/>
              </w:rPr>
            </w:pPr>
          </w:p>
        </w:tc>
        <w:tc>
          <w:tcPr>
            <w:tcW w:w="1317" w:type="dxa"/>
            <w:gridSpan w:val="2"/>
            <w:tcBorders>
              <w:bottom w:val="nil"/>
            </w:tcBorders>
            <w:shd w:val="clear" w:color="auto" w:fill="auto"/>
          </w:tcPr>
          <w:p w14:paraId="3CECFAA6" w14:textId="77777777" w:rsidR="00D076C6" w:rsidRPr="00C227A0" w:rsidRDefault="00D076C6" w:rsidP="00D076C6">
            <w:pPr>
              <w:rPr>
                <w:rFonts w:cs="Arial"/>
              </w:rPr>
            </w:pPr>
          </w:p>
        </w:tc>
        <w:tc>
          <w:tcPr>
            <w:tcW w:w="1088" w:type="dxa"/>
            <w:tcBorders>
              <w:top w:val="single" w:sz="4" w:space="0" w:color="auto"/>
              <w:bottom w:val="single" w:sz="4" w:space="0" w:color="auto"/>
            </w:tcBorders>
            <w:shd w:val="clear" w:color="auto" w:fill="FFFFFF"/>
          </w:tcPr>
          <w:p w14:paraId="6A5880D4" w14:textId="6D16280E"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71E4716F" w14:textId="3910693B"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63E091B4" w14:textId="1354D8DE"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D076C6" w:rsidRPr="000412A1" w:rsidRDefault="00D076C6" w:rsidP="00D076C6">
            <w:pPr>
              <w:rPr>
                <w:rFonts w:cs="Arial"/>
                <w:color w:val="000000"/>
              </w:rPr>
            </w:pPr>
          </w:p>
        </w:tc>
      </w:tr>
      <w:tr w:rsidR="00D076C6"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560EBD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3514419F" w14:textId="060F52E1"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65264A30" w14:textId="060B9993"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D076C6" w:rsidRPr="000412A1" w:rsidRDefault="00D076C6" w:rsidP="00D076C6">
            <w:pPr>
              <w:rPr>
                <w:rFonts w:cs="Arial"/>
                <w:color w:val="000000"/>
              </w:rPr>
            </w:pPr>
          </w:p>
        </w:tc>
      </w:tr>
      <w:tr w:rsidR="00D076C6"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599C8CA"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090FD616"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3F94C75C"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076C6" w:rsidRPr="000412A1" w:rsidRDefault="00D076C6" w:rsidP="00D076C6">
            <w:pPr>
              <w:rPr>
                <w:rFonts w:cs="Arial"/>
                <w:color w:val="000000"/>
              </w:rPr>
            </w:pPr>
          </w:p>
        </w:tc>
      </w:tr>
      <w:tr w:rsidR="00D076C6"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6ED525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076C6" w:rsidRPr="00D95972" w:rsidRDefault="00D076C6" w:rsidP="00D076C6">
            <w:pPr>
              <w:rPr>
                <w:rFonts w:eastAsia="Batang" w:cs="Arial"/>
                <w:lang w:val="en-US" w:eastAsia="ko-KR"/>
              </w:rPr>
            </w:pPr>
          </w:p>
        </w:tc>
      </w:tr>
      <w:tr w:rsidR="00D076C6"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076C6" w:rsidRPr="00D95972"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076C6" w:rsidRPr="00D95972" w:rsidRDefault="00D076C6" w:rsidP="00D076C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D076C6" w:rsidRPr="00D95972" w:rsidRDefault="00D076C6" w:rsidP="00D076C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076C6"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D076C6" w:rsidRPr="00D95972" w:rsidRDefault="00D076C6" w:rsidP="00D076C6">
            <w:pPr>
              <w:rPr>
                <w:rFonts w:cs="Arial"/>
              </w:rPr>
            </w:pPr>
          </w:p>
        </w:tc>
        <w:tc>
          <w:tcPr>
            <w:tcW w:w="1317" w:type="dxa"/>
            <w:gridSpan w:val="2"/>
            <w:tcBorders>
              <w:bottom w:val="nil"/>
            </w:tcBorders>
            <w:shd w:val="clear" w:color="auto" w:fill="auto"/>
          </w:tcPr>
          <w:p w14:paraId="44FFB6B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113D5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7B3C41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67757C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076C6" w:rsidRPr="00D95972" w:rsidRDefault="00D076C6" w:rsidP="00D076C6">
            <w:pPr>
              <w:rPr>
                <w:rFonts w:eastAsia="Batang" w:cs="Arial"/>
                <w:lang w:eastAsia="ko-KR"/>
              </w:rPr>
            </w:pPr>
          </w:p>
        </w:tc>
      </w:tr>
      <w:tr w:rsidR="00D076C6"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D076C6" w:rsidRPr="00D95972" w:rsidRDefault="00D076C6" w:rsidP="00D076C6">
            <w:pPr>
              <w:rPr>
                <w:rFonts w:cs="Arial"/>
              </w:rPr>
            </w:pPr>
          </w:p>
        </w:tc>
        <w:tc>
          <w:tcPr>
            <w:tcW w:w="1317" w:type="dxa"/>
            <w:gridSpan w:val="2"/>
            <w:tcBorders>
              <w:bottom w:val="nil"/>
            </w:tcBorders>
            <w:shd w:val="clear" w:color="auto" w:fill="auto"/>
          </w:tcPr>
          <w:p w14:paraId="417B761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86F452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D627B4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6201C3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076C6" w:rsidRPr="00D95972" w:rsidRDefault="00D076C6" w:rsidP="00D076C6">
            <w:pPr>
              <w:rPr>
                <w:rFonts w:eastAsia="Batang" w:cs="Arial"/>
                <w:lang w:eastAsia="ko-KR"/>
              </w:rPr>
            </w:pPr>
          </w:p>
        </w:tc>
      </w:tr>
      <w:tr w:rsidR="00D076C6"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D076C6" w:rsidRPr="00D95972" w:rsidRDefault="00D076C6" w:rsidP="00D076C6">
            <w:pPr>
              <w:rPr>
                <w:rFonts w:cs="Arial"/>
              </w:rPr>
            </w:pPr>
          </w:p>
        </w:tc>
        <w:tc>
          <w:tcPr>
            <w:tcW w:w="1317" w:type="dxa"/>
            <w:gridSpan w:val="2"/>
            <w:tcBorders>
              <w:bottom w:val="nil"/>
            </w:tcBorders>
            <w:shd w:val="clear" w:color="auto" w:fill="auto"/>
          </w:tcPr>
          <w:p w14:paraId="3C35AF2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28D027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4F0E6B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8CEB0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076C6" w:rsidRPr="00D95972" w:rsidRDefault="00D076C6" w:rsidP="00D076C6">
            <w:pPr>
              <w:rPr>
                <w:rFonts w:eastAsia="Batang" w:cs="Arial"/>
                <w:lang w:eastAsia="ko-KR"/>
              </w:rPr>
            </w:pPr>
          </w:p>
        </w:tc>
      </w:tr>
      <w:tr w:rsidR="00D076C6"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8590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E078EB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748CF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F551A0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076C6" w:rsidRPr="00D95972" w:rsidRDefault="00D076C6" w:rsidP="00D076C6">
            <w:pPr>
              <w:rPr>
                <w:rFonts w:eastAsia="Batang" w:cs="Arial"/>
                <w:lang w:eastAsia="ko-KR"/>
              </w:rPr>
            </w:pPr>
          </w:p>
        </w:tc>
      </w:tr>
      <w:tr w:rsidR="00D076C6"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076C6" w:rsidRPr="00D95972" w:rsidRDefault="00D076C6" w:rsidP="00D076C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D076C6" w:rsidRPr="00D95972" w:rsidRDefault="00D076C6" w:rsidP="00D076C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F1572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Miscellaneous documents provided for information</w:t>
            </w:r>
          </w:p>
        </w:tc>
      </w:tr>
      <w:tr w:rsidR="00D076C6"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D076C6" w:rsidRPr="00D95972" w:rsidRDefault="00D076C6" w:rsidP="00D076C6">
            <w:pPr>
              <w:rPr>
                <w:rFonts w:cs="Arial"/>
              </w:rPr>
            </w:pPr>
          </w:p>
        </w:tc>
        <w:tc>
          <w:tcPr>
            <w:tcW w:w="1317" w:type="dxa"/>
            <w:gridSpan w:val="2"/>
            <w:tcBorders>
              <w:bottom w:val="nil"/>
            </w:tcBorders>
            <w:shd w:val="clear" w:color="auto" w:fill="auto"/>
          </w:tcPr>
          <w:p w14:paraId="3EB1663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AA060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05482B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527AD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076C6" w:rsidRPr="00D95972" w:rsidRDefault="00D076C6" w:rsidP="00D076C6">
            <w:pPr>
              <w:rPr>
                <w:rFonts w:eastAsia="Batang" w:cs="Arial"/>
                <w:lang w:eastAsia="ko-KR"/>
              </w:rPr>
            </w:pPr>
          </w:p>
        </w:tc>
      </w:tr>
      <w:tr w:rsidR="00D076C6"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D076C6" w:rsidRPr="00D95972" w:rsidRDefault="00D076C6" w:rsidP="00D076C6">
            <w:pPr>
              <w:rPr>
                <w:rFonts w:cs="Arial"/>
              </w:rPr>
            </w:pPr>
          </w:p>
        </w:tc>
        <w:tc>
          <w:tcPr>
            <w:tcW w:w="1317" w:type="dxa"/>
            <w:gridSpan w:val="2"/>
            <w:tcBorders>
              <w:bottom w:val="nil"/>
            </w:tcBorders>
            <w:shd w:val="clear" w:color="auto" w:fill="auto"/>
          </w:tcPr>
          <w:p w14:paraId="7B776FD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00B49E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A56A9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DF819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076C6" w:rsidRPr="00D95972" w:rsidRDefault="00D076C6" w:rsidP="00D076C6">
            <w:pPr>
              <w:rPr>
                <w:rFonts w:eastAsia="Batang" w:cs="Arial"/>
                <w:lang w:eastAsia="ko-KR"/>
              </w:rPr>
            </w:pPr>
          </w:p>
        </w:tc>
      </w:tr>
      <w:tr w:rsidR="00D076C6"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D076C6" w:rsidRPr="00D95972" w:rsidRDefault="00D076C6" w:rsidP="00D076C6">
            <w:pPr>
              <w:rPr>
                <w:rFonts w:cs="Arial"/>
              </w:rPr>
            </w:pPr>
          </w:p>
        </w:tc>
        <w:tc>
          <w:tcPr>
            <w:tcW w:w="1317" w:type="dxa"/>
            <w:gridSpan w:val="2"/>
            <w:tcBorders>
              <w:bottom w:val="nil"/>
            </w:tcBorders>
            <w:shd w:val="clear" w:color="auto" w:fill="auto"/>
          </w:tcPr>
          <w:p w14:paraId="412908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2FBD9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DB8E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FE95D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076C6" w:rsidRPr="00D95972" w:rsidRDefault="00D076C6" w:rsidP="00D076C6">
            <w:pPr>
              <w:rPr>
                <w:rFonts w:eastAsia="Batang" w:cs="Arial"/>
                <w:lang w:eastAsia="ko-KR"/>
              </w:rPr>
            </w:pPr>
          </w:p>
        </w:tc>
      </w:tr>
      <w:tr w:rsidR="00D076C6"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076C6" w:rsidRPr="00D95972" w:rsidRDefault="00D076C6" w:rsidP="00D076C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076C6" w:rsidRPr="002B7AD7" w:rsidRDefault="00D076C6" w:rsidP="00D076C6">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7612E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076C6" w:rsidRPr="00D440E8" w:rsidRDefault="00D076C6" w:rsidP="00D076C6">
            <w:pPr>
              <w:rPr>
                <w:rFonts w:cs="Arial"/>
                <w:color w:val="000000"/>
              </w:rPr>
            </w:pPr>
            <w:r w:rsidRPr="00D95972">
              <w:rPr>
                <w:rFonts w:cs="Arial"/>
              </w:rPr>
              <w:t xml:space="preserve">WIs mainly targeted for common sessions </w:t>
            </w:r>
            <w:r>
              <w:rPr>
                <w:rFonts w:cs="Arial"/>
              </w:rPr>
              <w:t>and EPS/5GS</w:t>
            </w:r>
            <w:r>
              <w:rPr>
                <w:rFonts w:cs="Arial"/>
              </w:rPr>
              <w:br/>
            </w:r>
          </w:p>
        </w:tc>
      </w:tr>
      <w:tr w:rsidR="00D076C6"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076C6" w:rsidRPr="00D95972" w:rsidRDefault="00D076C6" w:rsidP="00D076C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09B29CB6" w14:textId="523378BB" w:rsidR="00D076C6" w:rsidRPr="004700D8" w:rsidRDefault="00D076C6" w:rsidP="00D076C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488E4CC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D076C6" w:rsidRDefault="00D076C6" w:rsidP="00D076C6">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D076C6" w:rsidRDefault="00D076C6" w:rsidP="00D076C6">
            <w:pPr>
              <w:rPr>
                <w:szCs w:val="16"/>
                <w:highlight w:val="green"/>
              </w:rPr>
            </w:pPr>
          </w:p>
          <w:p w14:paraId="1EE3B532" w14:textId="77777777" w:rsidR="00D076C6" w:rsidRPr="00D95972" w:rsidRDefault="00D076C6" w:rsidP="00D076C6">
            <w:pPr>
              <w:rPr>
                <w:rFonts w:eastAsia="Batang" w:cs="Arial"/>
                <w:color w:val="000000"/>
                <w:lang w:eastAsia="ko-KR"/>
              </w:rPr>
            </w:pPr>
          </w:p>
        </w:tc>
      </w:tr>
      <w:tr w:rsidR="00D076C6"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076C6" w:rsidRPr="00D95972" w:rsidRDefault="00D076C6" w:rsidP="00D076C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D076C6" w:rsidRPr="008F098D" w:rsidRDefault="00D076C6" w:rsidP="00D076C6">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8E226DD" w14:textId="5EA7DADD" w:rsidR="00D076C6" w:rsidRPr="00143C60" w:rsidRDefault="00D076C6" w:rsidP="00D076C6">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D076C6" w:rsidRDefault="00D076C6" w:rsidP="00D076C6">
            <w:pPr>
              <w:rPr>
                <w:rFonts w:eastAsia="Batang" w:cs="Arial"/>
                <w:lang w:eastAsia="ko-KR"/>
              </w:rPr>
            </w:pPr>
            <w:r>
              <w:rPr>
                <w:rFonts w:eastAsia="Batang" w:cs="Arial"/>
                <w:lang w:eastAsia="ko-KR"/>
              </w:rPr>
              <w:t>General Stage-3 SAE protocol development</w:t>
            </w:r>
          </w:p>
          <w:p w14:paraId="5B12CDB0" w14:textId="77777777" w:rsidR="00D076C6" w:rsidRDefault="00D076C6" w:rsidP="00D076C6">
            <w:pPr>
              <w:rPr>
                <w:rFonts w:eastAsia="Batang" w:cs="Arial"/>
                <w:lang w:eastAsia="ko-KR"/>
              </w:rPr>
            </w:pPr>
          </w:p>
          <w:p w14:paraId="219A66DB" w14:textId="77777777" w:rsidR="00D076C6" w:rsidRDefault="00D076C6" w:rsidP="00D076C6">
            <w:pPr>
              <w:rPr>
                <w:rFonts w:eastAsia="Batang" w:cs="Arial"/>
                <w:lang w:eastAsia="ko-KR"/>
              </w:rPr>
            </w:pPr>
          </w:p>
          <w:p w14:paraId="36564C83" w14:textId="77777777" w:rsidR="00D076C6" w:rsidRDefault="00D076C6" w:rsidP="00D076C6">
            <w:pPr>
              <w:rPr>
                <w:rFonts w:eastAsia="Batang" w:cs="Arial"/>
                <w:lang w:eastAsia="ko-KR"/>
              </w:rPr>
            </w:pPr>
          </w:p>
          <w:p w14:paraId="11EE8340" w14:textId="3B68962F" w:rsidR="00D076C6" w:rsidRPr="00D95972" w:rsidRDefault="00D076C6" w:rsidP="00D076C6">
            <w:pPr>
              <w:rPr>
                <w:rFonts w:eastAsia="Batang" w:cs="Arial"/>
                <w:lang w:eastAsia="ko-KR"/>
              </w:rPr>
            </w:pPr>
          </w:p>
        </w:tc>
      </w:tr>
      <w:tr w:rsidR="00D076C6"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D076C6" w:rsidRPr="00D95972" w:rsidRDefault="00D076C6" w:rsidP="00D076C6">
            <w:pPr>
              <w:rPr>
                <w:rFonts w:cs="Arial"/>
              </w:rPr>
            </w:pPr>
          </w:p>
        </w:tc>
        <w:tc>
          <w:tcPr>
            <w:tcW w:w="1317" w:type="dxa"/>
            <w:gridSpan w:val="2"/>
            <w:tcBorders>
              <w:bottom w:val="nil"/>
            </w:tcBorders>
            <w:shd w:val="clear" w:color="auto" w:fill="auto"/>
          </w:tcPr>
          <w:p w14:paraId="3877B0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BD2B9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76104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5C117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D076C6" w:rsidRPr="00D95972" w:rsidRDefault="00D076C6" w:rsidP="00D076C6">
            <w:pPr>
              <w:rPr>
                <w:rFonts w:eastAsia="Batang" w:cs="Arial"/>
                <w:lang w:eastAsia="ko-KR"/>
              </w:rPr>
            </w:pPr>
          </w:p>
        </w:tc>
      </w:tr>
      <w:tr w:rsidR="00D076C6"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D076C6" w:rsidRPr="00D95972" w:rsidRDefault="00D076C6" w:rsidP="00D076C6">
            <w:pPr>
              <w:rPr>
                <w:rFonts w:cs="Arial"/>
              </w:rPr>
            </w:pPr>
          </w:p>
        </w:tc>
        <w:tc>
          <w:tcPr>
            <w:tcW w:w="1317" w:type="dxa"/>
            <w:gridSpan w:val="2"/>
            <w:tcBorders>
              <w:bottom w:val="nil"/>
            </w:tcBorders>
            <w:shd w:val="clear" w:color="auto" w:fill="auto"/>
          </w:tcPr>
          <w:p w14:paraId="0BF0954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79BFEE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F71399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5BA79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D076C6" w:rsidRPr="00D95972" w:rsidRDefault="00D076C6" w:rsidP="00D076C6">
            <w:pPr>
              <w:rPr>
                <w:rFonts w:eastAsia="Batang" w:cs="Arial"/>
                <w:lang w:eastAsia="ko-KR"/>
              </w:rPr>
            </w:pPr>
          </w:p>
        </w:tc>
      </w:tr>
      <w:tr w:rsidR="00D076C6"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7156451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D076C6" w:rsidRPr="00D95972" w:rsidRDefault="00D076C6" w:rsidP="00D076C6">
            <w:pPr>
              <w:rPr>
                <w:rFonts w:eastAsia="Batang" w:cs="Arial"/>
                <w:lang w:eastAsia="ko-KR"/>
              </w:rPr>
            </w:pPr>
          </w:p>
        </w:tc>
      </w:tr>
      <w:tr w:rsidR="00D076C6"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076C6" w:rsidRPr="00D95972" w:rsidRDefault="00D076C6" w:rsidP="00D076C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2F3BA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1028C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076C6"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D076C6" w:rsidRPr="00D95972" w:rsidRDefault="00D076C6" w:rsidP="00D076C6">
            <w:pPr>
              <w:rPr>
                <w:rFonts w:cs="Arial"/>
              </w:rPr>
            </w:pPr>
          </w:p>
        </w:tc>
        <w:tc>
          <w:tcPr>
            <w:tcW w:w="1317" w:type="dxa"/>
            <w:gridSpan w:val="2"/>
            <w:tcBorders>
              <w:top w:val="single" w:sz="4" w:space="0" w:color="auto"/>
              <w:bottom w:val="nil"/>
            </w:tcBorders>
            <w:shd w:val="clear" w:color="auto" w:fill="auto"/>
          </w:tcPr>
          <w:p w14:paraId="4A0F940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2B46B9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E9100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076C6" w:rsidRPr="00D95972" w:rsidRDefault="00D076C6" w:rsidP="00D076C6">
            <w:pPr>
              <w:rPr>
                <w:rFonts w:eastAsia="Batang" w:cs="Arial"/>
                <w:lang w:eastAsia="ko-KR"/>
              </w:rPr>
            </w:pPr>
          </w:p>
        </w:tc>
      </w:tr>
      <w:tr w:rsidR="00D076C6"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D076C6" w:rsidRPr="00D95972" w:rsidRDefault="00D076C6" w:rsidP="00D076C6">
            <w:pPr>
              <w:rPr>
                <w:rFonts w:cs="Arial"/>
              </w:rPr>
            </w:pPr>
          </w:p>
        </w:tc>
        <w:tc>
          <w:tcPr>
            <w:tcW w:w="1317" w:type="dxa"/>
            <w:gridSpan w:val="2"/>
            <w:tcBorders>
              <w:top w:val="single" w:sz="4" w:space="0" w:color="auto"/>
              <w:bottom w:val="nil"/>
            </w:tcBorders>
            <w:shd w:val="clear" w:color="auto" w:fill="auto"/>
          </w:tcPr>
          <w:p w14:paraId="165E510E"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66E0A5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68E465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D076C6" w:rsidRPr="00D95972" w:rsidRDefault="00D076C6" w:rsidP="00D076C6">
            <w:pPr>
              <w:rPr>
                <w:rFonts w:eastAsia="Batang" w:cs="Arial"/>
                <w:lang w:eastAsia="ko-KR"/>
              </w:rPr>
            </w:pPr>
          </w:p>
        </w:tc>
      </w:tr>
      <w:tr w:rsidR="00D076C6"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631C437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E55BA9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1A0D9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8922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076C6" w:rsidRPr="00D95972" w:rsidRDefault="00D076C6" w:rsidP="00D076C6">
            <w:pPr>
              <w:rPr>
                <w:rFonts w:eastAsia="Batang" w:cs="Arial"/>
                <w:lang w:eastAsia="ko-KR"/>
              </w:rPr>
            </w:pPr>
          </w:p>
        </w:tc>
      </w:tr>
      <w:tr w:rsidR="00D076C6"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076C6" w:rsidRPr="00D95972" w:rsidRDefault="00D076C6" w:rsidP="00D076C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266E1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5A3F2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076C6"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D076C6" w:rsidRPr="00D95972" w:rsidRDefault="00D076C6" w:rsidP="00D076C6">
            <w:pPr>
              <w:rPr>
                <w:rFonts w:cs="Arial"/>
              </w:rPr>
            </w:pPr>
          </w:p>
        </w:tc>
        <w:tc>
          <w:tcPr>
            <w:tcW w:w="1317" w:type="dxa"/>
            <w:gridSpan w:val="2"/>
            <w:tcBorders>
              <w:bottom w:val="nil"/>
            </w:tcBorders>
            <w:shd w:val="clear" w:color="auto" w:fill="auto"/>
          </w:tcPr>
          <w:p w14:paraId="3023F96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F233E2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F4257A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F29C8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076C6" w:rsidRPr="00D95972" w:rsidRDefault="00D076C6" w:rsidP="00D076C6">
            <w:pPr>
              <w:rPr>
                <w:rFonts w:eastAsia="Batang" w:cs="Arial"/>
                <w:lang w:eastAsia="ko-KR"/>
              </w:rPr>
            </w:pPr>
          </w:p>
        </w:tc>
      </w:tr>
      <w:tr w:rsidR="00D076C6"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D076C6" w:rsidRPr="00D95972" w:rsidRDefault="00D076C6" w:rsidP="00D076C6">
            <w:pPr>
              <w:rPr>
                <w:rFonts w:cs="Arial"/>
              </w:rPr>
            </w:pPr>
          </w:p>
        </w:tc>
        <w:tc>
          <w:tcPr>
            <w:tcW w:w="1317" w:type="dxa"/>
            <w:gridSpan w:val="2"/>
            <w:tcBorders>
              <w:bottom w:val="nil"/>
            </w:tcBorders>
            <w:shd w:val="clear" w:color="auto" w:fill="auto"/>
          </w:tcPr>
          <w:p w14:paraId="1BE4D8B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5B5DF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5E7FA4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F78A34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D076C6" w:rsidRPr="00D95972" w:rsidRDefault="00D076C6" w:rsidP="00D076C6">
            <w:pPr>
              <w:rPr>
                <w:rFonts w:eastAsia="Batang" w:cs="Arial"/>
                <w:lang w:eastAsia="ko-KR"/>
              </w:rPr>
            </w:pPr>
          </w:p>
        </w:tc>
      </w:tr>
      <w:tr w:rsidR="00D076C6"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6C7A3C1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86097E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7262BB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E6707F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076C6" w:rsidRPr="00D95972" w:rsidRDefault="00D076C6" w:rsidP="00D076C6">
            <w:pPr>
              <w:rPr>
                <w:rFonts w:eastAsia="Batang" w:cs="Arial"/>
                <w:lang w:eastAsia="ko-KR"/>
              </w:rPr>
            </w:pPr>
          </w:p>
        </w:tc>
      </w:tr>
      <w:tr w:rsidR="00D076C6" w:rsidRPr="00D95972"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076C6" w:rsidRPr="00D95972" w:rsidRDefault="00D076C6" w:rsidP="00D076C6">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D076C6" w:rsidRPr="0012778B" w:rsidRDefault="00D076C6" w:rsidP="00D076C6">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D076C6" w:rsidRDefault="00D076C6" w:rsidP="00D076C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D076C6" w:rsidRDefault="00D076C6" w:rsidP="00D076C6">
            <w:pPr>
              <w:rPr>
                <w:rFonts w:cs="Arial"/>
                <w:color w:val="000000"/>
                <w:lang w:val="en-US"/>
              </w:rPr>
            </w:pPr>
          </w:p>
          <w:p w14:paraId="131EC6E7" w14:textId="77777777" w:rsidR="00D076C6" w:rsidRDefault="00D076C6" w:rsidP="00D076C6">
            <w:pPr>
              <w:rPr>
                <w:rFonts w:cs="Arial"/>
                <w:color w:val="000000"/>
                <w:lang w:val="en-US"/>
              </w:rPr>
            </w:pPr>
          </w:p>
          <w:p w14:paraId="241C2354" w14:textId="77777777" w:rsidR="00D076C6" w:rsidRPr="00D95972" w:rsidRDefault="00D076C6" w:rsidP="00D076C6">
            <w:pPr>
              <w:rPr>
                <w:rFonts w:cs="Arial"/>
                <w:color w:val="000000"/>
              </w:rPr>
            </w:pPr>
          </w:p>
        </w:tc>
      </w:tr>
      <w:tr w:rsidR="00D076C6" w:rsidRPr="00D95972" w14:paraId="3DAA5A80"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076C6" w:rsidRPr="00D95972" w:rsidRDefault="00D076C6" w:rsidP="00D076C6">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0C43D5B2"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9433D2E" w14:textId="1FC9656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38EF890" w14:textId="743B3E1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EE2608A" w14:textId="492A3B8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D076C6" w:rsidRDefault="00D076C6" w:rsidP="00D076C6">
            <w:pPr>
              <w:rPr>
                <w:rFonts w:eastAsia="Batang" w:cs="Arial"/>
                <w:lang w:eastAsia="ko-KR"/>
              </w:rPr>
            </w:pPr>
            <w:r>
              <w:rPr>
                <w:rFonts w:eastAsia="Batang" w:cs="Arial"/>
                <w:lang w:eastAsia="ko-KR"/>
              </w:rPr>
              <w:t>General Stage-3 5GS NAS protocol development</w:t>
            </w:r>
          </w:p>
          <w:p w14:paraId="006D52C8" w14:textId="77777777" w:rsidR="00D076C6" w:rsidRDefault="00D076C6" w:rsidP="00D076C6">
            <w:pPr>
              <w:rPr>
                <w:rFonts w:eastAsia="Batang" w:cs="Arial"/>
                <w:lang w:eastAsia="ko-KR"/>
              </w:rPr>
            </w:pPr>
          </w:p>
          <w:p w14:paraId="07297729" w14:textId="77777777" w:rsidR="00D076C6" w:rsidRDefault="00D076C6" w:rsidP="00D076C6">
            <w:pPr>
              <w:rPr>
                <w:rFonts w:eastAsia="Batang" w:cs="Arial"/>
                <w:lang w:eastAsia="ko-KR"/>
              </w:rPr>
            </w:pPr>
          </w:p>
          <w:p w14:paraId="419DFE7F" w14:textId="77777777" w:rsidR="00D076C6" w:rsidRPr="00792333" w:rsidRDefault="00D076C6" w:rsidP="00D076C6">
            <w:pPr>
              <w:rPr>
                <w:rFonts w:eastAsia="Batang" w:cs="Arial"/>
                <w:b/>
                <w:bCs/>
                <w:lang w:eastAsia="ko-KR"/>
              </w:rPr>
            </w:pPr>
            <w:r w:rsidRPr="00792333">
              <w:rPr>
                <w:rFonts w:eastAsia="Batang" w:cs="Arial"/>
                <w:b/>
                <w:bCs/>
                <w:highlight w:val="green"/>
                <w:lang w:eastAsia="ko-KR"/>
              </w:rPr>
              <w:t>Work item at 100%</w:t>
            </w:r>
          </w:p>
          <w:p w14:paraId="5B2745DB" w14:textId="77777777" w:rsidR="00D076C6" w:rsidRDefault="00D076C6" w:rsidP="00D076C6">
            <w:pPr>
              <w:rPr>
                <w:rFonts w:eastAsia="Batang" w:cs="Arial"/>
                <w:lang w:eastAsia="ko-KR"/>
              </w:rPr>
            </w:pPr>
          </w:p>
          <w:p w14:paraId="51F75A96" w14:textId="77777777" w:rsidR="00D076C6" w:rsidRDefault="00D076C6" w:rsidP="00D076C6">
            <w:pPr>
              <w:rPr>
                <w:rFonts w:eastAsia="Batang" w:cs="Arial"/>
                <w:lang w:eastAsia="ko-KR"/>
              </w:rPr>
            </w:pPr>
          </w:p>
          <w:p w14:paraId="54FA71F2" w14:textId="77777777" w:rsidR="00D076C6" w:rsidRDefault="00D076C6" w:rsidP="00D076C6">
            <w:pPr>
              <w:rPr>
                <w:rFonts w:eastAsia="Batang" w:cs="Arial"/>
                <w:lang w:eastAsia="ko-KR"/>
              </w:rPr>
            </w:pPr>
          </w:p>
          <w:p w14:paraId="75A10784" w14:textId="195B0C7A" w:rsidR="00D076C6" w:rsidRPr="00D95972" w:rsidRDefault="00D076C6" w:rsidP="00D076C6">
            <w:pPr>
              <w:rPr>
                <w:rFonts w:eastAsia="Batang" w:cs="Arial"/>
                <w:lang w:eastAsia="ko-KR"/>
              </w:rPr>
            </w:pPr>
          </w:p>
        </w:tc>
      </w:tr>
      <w:tr w:rsidR="00D076C6" w:rsidRPr="00D95972" w14:paraId="29BE9AFD" w14:textId="77777777" w:rsidTr="00043D09">
        <w:tc>
          <w:tcPr>
            <w:tcW w:w="976" w:type="dxa"/>
            <w:tcBorders>
              <w:left w:val="thinThickThinSmallGap" w:sz="24" w:space="0" w:color="auto"/>
              <w:bottom w:val="nil"/>
            </w:tcBorders>
            <w:shd w:val="clear" w:color="auto" w:fill="auto"/>
          </w:tcPr>
          <w:p w14:paraId="3466F22C" w14:textId="77777777" w:rsidR="00D076C6" w:rsidRPr="00D95972" w:rsidRDefault="00D076C6" w:rsidP="00D076C6">
            <w:pPr>
              <w:rPr>
                <w:rFonts w:cs="Arial"/>
              </w:rPr>
            </w:pPr>
          </w:p>
        </w:tc>
        <w:tc>
          <w:tcPr>
            <w:tcW w:w="1317" w:type="dxa"/>
            <w:gridSpan w:val="2"/>
            <w:tcBorders>
              <w:bottom w:val="nil"/>
            </w:tcBorders>
            <w:shd w:val="clear" w:color="auto" w:fill="auto"/>
          </w:tcPr>
          <w:p w14:paraId="6C65558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68F0A31" w14:textId="358A864F"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86ADE0" w14:textId="5B3C5B61"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1C94D6F" w14:textId="7482DBEF"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2AC53BF" w14:textId="656BD2CC"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66119E" w14:textId="77777777" w:rsidR="00D076C6" w:rsidRDefault="00D076C6" w:rsidP="00D076C6">
            <w:pPr>
              <w:rPr>
                <w:rFonts w:eastAsia="Batang" w:cs="Arial"/>
                <w:lang w:eastAsia="ko-KR"/>
              </w:rPr>
            </w:pPr>
          </w:p>
        </w:tc>
      </w:tr>
      <w:tr w:rsidR="00D076C6" w:rsidRPr="00D95972" w14:paraId="184A421F" w14:textId="77777777" w:rsidTr="00043D09">
        <w:tc>
          <w:tcPr>
            <w:tcW w:w="976" w:type="dxa"/>
            <w:tcBorders>
              <w:left w:val="thinThickThinSmallGap" w:sz="24" w:space="0" w:color="auto"/>
              <w:bottom w:val="nil"/>
            </w:tcBorders>
            <w:shd w:val="clear" w:color="auto" w:fill="auto"/>
          </w:tcPr>
          <w:p w14:paraId="104CA56B" w14:textId="77777777" w:rsidR="00D076C6" w:rsidRPr="00D95972" w:rsidRDefault="00D076C6" w:rsidP="00D076C6">
            <w:pPr>
              <w:rPr>
                <w:rFonts w:cs="Arial"/>
              </w:rPr>
            </w:pPr>
          </w:p>
        </w:tc>
        <w:tc>
          <w:tcPr>
            <w:tcW w:w="1317" w:type="dxa"/>
            <w:gridSpan w:val="2"/>
            <w:tcBorders>
              <w:bottom w:val="nil"/>
            </w:tcBorders>
            <w:shd w:val="clear" w:color="auto" w:fill="auto"/>
          </w:tcPr>
          <w:p w14:paraId="6772B49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87D476" w14:textId="3464A2A8"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EE7C26" w14:textId="7BF9ACBC"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F1D8A02" w14:textId="64F0910E"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B443E26" w14:textId="1E4F5806"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814FF" w14:textId="77777777" w:rsidR="00D076C6" w:rsidRDefault="00D076C6" w:rsidP="00D076C6">
            <w:pPr>
              <w:rPr>
                <w:rFonts w:eastAsia="Batang" w:cs="Arial"/>
                <w:lang w:eastAsia="ko-KR"/>
              </w:rPr>
            </w:pPr>
          </w:p>
        </w:tc>
      </w:tr>
      <w:tr w:rsidR="00D076C6"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D076C6" w:rsidRPr="00D95972" w:rsidRDefault="00D076C6" w:rsidP="00D076C6">
            <w:pPr>
              <w:rPr>
                <w:rFonts w:cs="Arial"/>
              </w:rPr>
            </w:pPr>
          </w:p>
        </w:tc>
        <w:tc>
          <w:tcPr>
            <w:tcW w:w="1317" w:type="dxa"/>
            <w:gridSpan w:val="2"/>
            <w:tcBorders>
              <w:bottom w:val="nil"/>
            </w:tcBorders>
            <w:shd w:val="clear" w:color="auto" w:fill="auto"/>
          </w:tcPr>
          <w:p w14:paraId="0102D77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5104332" w14:textId="24D3F131"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387FF47" w14:textId="695C79C9"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3591D30" w14:textId="2A6B16F5"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D076C6" w:rsidRDefault="00D076C6" w:rsidP="00D076C6">
            <w:pPr>
              <w:rPr>
                <w:rFonts w:eastAsia="Batang" w:cs="Arial"/>
                <w:lang w:eastAsia="ko-KR"/>
              </w:rPr>
            </w:pPr>
          </w:p>
        </w:tc>
      </w:tr>
      <w:tr w:rsidR="00D076C6"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D076C6" w:rsidRPr="00D95972" w:rsidRDefault="00D076C6" w:rsidP="00D076C6">
            <w:pPr>
              <w:rPr>
                <w:rFonts w:cs="Arial"/>
              </w:rPr>
            </w:pPr>
          </w:p>
        </w:tc>
        <w:tc>
          <w:tcPr>
            <w:tcW w:w="1317" w:type="dxa"/>
            <w:gridSpan w:val="2"/>
            <w:tcBorders>
              <w:bottom w:val="nil"/>
            </w:tcBorders>
            <w:shd w:val="clear" w:color="auto" w:fill="auto"/>
          </w:tcPr>
          <w:p w14:paraId="0BC4F6B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39FCAA" w14:textId="0AF49184"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0DEC85A" w14:textId="5783626A"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DB8E043" w14:textId="22D16E5B"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D076C6" w:rsidRDefault="00D076C6" w:rsidP="00D076C6">
            <w:pPr>
              <w:rPr>
                <w:rFonts w:eastAsia="Batang" w:cs="Arial"/>
                <w:lang w:eastAsia="ko-KR"/>
              </w:rPr>
            </w:pPr>
          </w:p>
        </w:tc>
      </w:tr>
      <w:tr w:rsidR="00D076C6"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60D7E0F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4DECD0E" w14:textId="44C2652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E6FCB21" w14:textId="3B6648B5"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1D073C0" w14:textId="58F1480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D076C6" w:rsidRPr="00D95972" w:rsidRDefault="00D076C6" w:rsidP="00D076C6">
            <w:pPr>
              <w:rPr>
                <w:rFonts w:eastAsia="Batang" w:cs="Arial"/>
                <w:lang w:eastAsia="ko-KR"/>
              </w:rPr>
            </w:pPr>
          </w:p>
        </w:tc>
      </w:tr>
      <w:tr w:rsidR="00D076C6"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076C6" w:rsidRPr="00D95972" w:rsidRDefault="00D076C6" w:rsidP="00D076C6">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3F3B34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73131B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076C6" w:rsidRDefault="00D076C6" w:rsidP="00D076C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D076C6" w:rsidRDefault="00D076C6" w:rsidP="00D076C6">
            <w:pPr>
              <w:rPr>
                <w:rFonts w:eastAsia="Batang" w:cs="Arial"/>
                <w:lang w:eastAsia="ko-KR"/>
              </w:rPr>
            </w:pPr>
          </w:p>
          <w:p w14:paraId="504A924D" w14:textId="77777777" w:rsidR="00D076C6" w:rsidRPr="00D95972" w:rsidRDefault="00D076C6" w:rsidP="00D076C6">
            <w:pPr>
              <w:rPr>
                <w:rFonts w:eastAsia="Batang" w:cs="Arial"/>
                <w:lang w:eastAsia="ko-KR"/>
              </w:rPr>
            </w:pPr>
          </w:p>
        </w:tc>
      </w:tr>
      <w:tr w:rsidR="00D076C6"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3F267D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5864700" w14:textId="31D960A3" w:rsidR="00D076C6" w:rsidRDefault="00D076C6" w:rsidP="00D076C6"/>
        </w:tc>
        <w:tc>
          <w:tcPr>
            <w:tcW w:w="4191" w:type="dxa"/>
            <w:gridSpan w:val="3"/>
            <w:tcBorders>
              <w:top w:val="single" w:sz="4" w:space="0" w:color="auto"/>
              <w:bottom w:val="single" w:sz="4" w:space="0" w:color="auto"/>
            </w:tcBorders>
            <w:shd w:val="clear" w:color="auto" w:fill="FFFFFF"/>
          </w:tcPr>
          <w:p w14:paraId="0B5E7EB4" w14:textId="0AE29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32F7F9B" w14:textId="1923BBA6"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03F2A57" w14:textId="0EF6478E"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D076C6" w:rsidRDefault="00D076C6" w:rsidP="00D076C6">
            <w:pPr>
              <w:rPr>
                <w:rFonts w:eastAsia="Batang" w:cs="Arial"/>
                <w:lang w:eastAsia="ko-KR"/>
              </w:rPr>
            </w:pPr>
          </w:p>
        </w:tc>
      </w:tr>
      <w:tr w:rsidR="00D076C6"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D0BB51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52F78A5" w14:textId="034A0A58" w:rsidR="00D076C6" w:rsidRDefault="00D076C6" w:rsidP="00D076C6"/>
        </w:tc>
        <w:tc>
          <w:tcPr>
            <w:tcW w:w="4191" w:type="dxa"/>
            <w:gridSpan w:val="3"/>
            <w:tcBorders>
              <w:top w:val="single" w:sz="4" w:space="0" w:color="auto"/>
              <w:bottom w:val="single" w:sz="4" w:space="0" w:color="auto"/>
            </w:tcBorders>
            <w:shd w:val="clear" w:color="auto" w:fill="FFFFFF"/>
          </w:tcPr>
          <w:p w14:paraId="59341AE2" w14:textId="4847BDD2"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EF8367E" w14:textId="3BE48178"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34F4E99" w14:textId="7B5D0DBA"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D076C6" w:rsidRDefault="00D076C6" w:rsidP="00D076C6">
            <w:pPr>
              <w:rPr>
                <w:rFonts w:eastAsia="Batang" w:cs="Arial"/>
                <w:lang w:eastAsia="ko-KR"/>
              </w:rPr>
            </w:pPr>
          </w:p>
        </w:tc>
      </w:tr>
      <w:tr w:rsidR="00D076C6"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3F9F0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AC43C3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546C2B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6A83A1F"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ECAA31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076C6" w:rsidRDefault="00D076C6" w:rsidP="00D076C6">
            <w:pPr>
              <w:rPr>
                <w:rFonts w:eastAsia="Batang" w:cs="Arial"/>
                <w:lang w:eastAsia="ko-KR"/>
              </w:rPr>
            </w:pPr>
          </w:p>
        </w:tc>
      </w:tr>
      <w:tr w:rsidR="00D076C6" w:rsidRPr="00D95972" w14:paraId="6A723D6E" w14:textId="77777777" w:rsidTr="00D329C5">
        <w:tc>
          <w:tcPr>
            <w:tcW w:w="976" w:type="dxa"/>
            <w:tcBorders>
              <w:top w:val="nil"/>
              <w:left w:val="thinThickThinSmallGap" w:sz="24" w:space="0" w:color="auto"/>
              <w:bottom w:val="nil"/>
            </w:tcBorders>
            <w:shd w:val="clear" w:color="auto" w:fill="auto"/>
          </w:tcPr>
          <w:p w14:paraId="61CB877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819696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1ED679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BABD72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A6A086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0D210D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D00BD" w14:textId="77777777" w:rsidR="00D076C6" w:rsidRDefault="00D076C6" w:rsidP="00D076C6">
            <w:pPr>
              <w:rPr>
                <w:rFonts w:eastAsia="Batang" w:cs="Arial"/>
                <w:lang w:eastAsia="ko-KR"/>
              </w:rPr>
            </w:pPr>
          </w:p>
        </w:tc>
      </w:tr>
      <w:tr w:rsidR="00D076C6"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5B20237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AFE1B9E" w14:textId="7777777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907382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502452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076C6" w:rsidRPr="00D95972" w:rsidRDefault="00D076C6" w:rsidP="00D076C6">
            <w:pPr>
              <w:rPr>
                <w:rFonts w:eastAsia="Batang" w:cs="Arial"/>
                <w:lang w:eastAsia="ko-KR"/>
              </w:rPr>
            </w:pPr>
          </w:p>
        </w:tc>
      </w:tr>
      <w:tr w:rsidR="00D076C6" w:rsidRPr="00D95972"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076C6" w:rsidRPr="00D95972" w:rsidRDefault="00D076C6" w:rsidP="00D076C6">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843D8FF" w14:textId="1766A968"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825576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076C6" w:rsidRDefault="00D076C6" w:rsidP="00D076C6">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076C6" w:rsidRDefault="00D076C6" w:rsidP="00D076C6">
            <w:pPr>
              <w:rPr>
                <w:rFonts w:eastAsia="Batang" w:cs="Arial"/>
                <w:color w:val="000000"/>
                <w:lang w:eastAsia="ko-KR"/>
              </w:rPr>
            </w:pPr>
          </w:p>
          <w:p w14:paraId="731FC6CB" w14:textId="087215DD"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D076C6" w:rsidRPr="00D95972" w:rsidRDefault="00D076C6" w:rsidP="00D076C6">
            <w:pPr>
              <w:rPr>
                <w:rFonts w:eastAsia="Batang" w:cs="Arial"/>
                <w:lang w:eastAsia="ko-KR"/>
              </w:rPr>
            </w:pPr>
          </w:p>
        </w:tc>
      </w:tr>
      <w:tr w:rsidR="00D076C6" w:rsidRPr="00D95972"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8CD741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EB60E9" w14:textId="77777777" w:rsidR="00D076C6" w:rsidRPr="00E610A1"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F19A39"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BB62C7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6D3933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D076C6" w:rsidRDefault="00D076C6" w:rsidP="00D076C6">
            <w:pPr>
              <w:rPr>
                <w:rFonts w:eastAsia="Batang" w:cs="Arial"/>
                <w:lang w:eastAsia="ko-KR"/>
              </w:rPr>
            </w:pPr>
          </w:p>
        </w:tc>
      </w:tr>
      <w:tr w:rsidR="00D076C6"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78654E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773252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C0CB5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B4571A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D076C6" w:rsidRPr="00D95972" w:rsidRDefault="00D076C6" w:rsidP="00D076C6">
            <w:pPr>
              <w:rPr>
                <w:rFonts w:eastAsia="Batang" w:cs="Arial"/>
                <w:lang w:eastAsia="ko-KR"/>
              </w:rPr>
            </w:pPr>
          </w:p>
        </w:tc>
      </w:tr>
      <w:tr w:rsidR="00D076C6"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855853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E3D23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F607B8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36FA02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D076C6" w:rsidRPr="00D95972" w:rsidRDefault="00D076C6" w:rsidP="00D076C6">
            <w:pPr>
              <w:rPr>
                <w:rFonts w:eastAsia="Batang" w:cs="Arial"/>
                <w:lang w:eastAsia="ko-KR"/>
              </w:rPr>
            </w:pPr>
          </w:p>
        </w:tc>
      </w:tr>
      <w:tr w:rsidR="00D076C6"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E93643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777F6D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2B534F4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6140D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D076C6" w:rsidRPr="00D95972" w:rsidRDefault="00D076C6" w:rsidP="00D076C6">
            <w:pPr>
              <w:rPr>
                <w:rFonts w:eastAsia="Batang" w:cs="Arial"/>
                <w:lang w:eastAsia="ko-KR"/>
              </w:rPr>
            </w:pPr>
          </w:p>
        </w:tc>
      </w:tr>
      <w:tr w:rsidR="00D076C6" w:rsidRPr="00D95972"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D076C6" w:rsidRPr="00D95972" w:rsidRDefault="00D076C6" w:rsidP="00D076C6">
            <w:pPr>
              <w:rPr>
                <w:rFonts w:cs="Arial"/>
              </w:rPr>
            </w:pPr>
            <w:bookmarkStart w:id="9" w:name="_Hlk80288995"/>
            <w:r>
              <w:t>5GSAT_ARCH-CT</w:t>
            </w:r>
            <w:bookmarkEnd w:id="9"/>
          </w:p>
        </w:tc>
        <w:tc>
          <w:tcPr>
            <w:tcW w:w="1088" w:type="dxa"/>
            <w:tcBorders>
              <w:top w:val="single" w:sz="4" w:space="0" w:color="auto"/>
              <w:bottom w:val="single" w:sz="4" w:space="0" w:color="auto"/>
            </w:tcBorders>
          </w:tcPr>
          <w:p w14:paraId="1880A31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9FD509F"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006144F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D076C6" w:rsidRDefault="00D076C6" w:rsidP="00D076C6">
            <w:r>
              <w:t>CT aspects of 5GC architecture for satellite networks</w:t>
            </w:r>
          </w:p>
          <w:p w14:paraId="0D3DAA73" w14:textId="308612F7" w:rsidR="00D076C6" w:rsidRDefault="00D076C6" w:rsidP="00D076C6"/>
          <w:p w14:paraId="647CAAA4"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D076C6" w:rsidRDefault="00D076C6" w:rsidP="00D076C6"/>
          <w:p w14:paraId="13D8B445" w14:textId="77777777" w:rsidR="00D076C6" w:rsidRPr="00D95972" w:rsidRDefault="00D076C6" w:rsidP="00D076C6">
            <w:pPr>
              <w:rPr>
                <w:rFonts w:eastAsia="Batang" w:cs="Arial"/>
                <w:lang w:eastAsia="ko-KR"/>
              </w:rPr>
            </w:pPr>
          </w:p>
        </w:tc>
      </w:tr>
      <w:tr w:rsidR="00D076C6" w:rsidRPr="00D95972" w14:paraId="0894220D" w14:textId="77777777" w:rsidTr="00D329C5">
        <w:tc>
          <w:tcPr>
            <w:tcW w:w="976" w:type="dxa"/>
            <w:tcBorders>
              <w:top w:val="nil"/>
              <w:left w:val="thinThickThinSmallGap" w:sz="24" w:space="0" w:color="auto"/>
              <w:bottom w:val="nil"/>
            </w:tcBorders>
            <w:shd w:val="clear" w:color="auto" w:fill="auto"/>
          </w:tcPr>
          <w:p w14:paraId="78AA442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70548B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0C33EF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3633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3114A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95E730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0AC71" w14:textId="77777777" w:rsidR="00D076C6" w:rsidRPr="00D95972" w:rsidRDefault="00D076C6" w:rsidP="00D076C6">
            <w:pPr>
              <w:rPr>
                <w:rFonts w:eastAsia="Batang" w:cs="Arial"/>
                <w:lang w:eastAsia="ko-KR"/>
              </w:rPr>
            </w:pPr>
          </w:p>
        </w:tc>
      </w:tr>
      <w:tr w:rsidR="00D076C6" w:rsidRPr="00D95972" w14:paraId="7D779043" w14:textId="77777777" w:rsidTr="00D329C5">
        <w:tc>
          <w:tcPr>
            <w:tcW w:w="976" w:type="dxa"/>
            <w:tcBorders>
              <w:top w:val="nil"/>
              <w:left w:val="thinThickThinSmallGap" w:sz="24" w:space="0" w:color="auto"/>
              <w:bottom w:val="nil"/>
            </w:tcBorders>
            <w:shd w:val="clear" w:color="auto" w:fill="auto"/>
          </w:tcPr>
          <w:p w14:paraId="1A36C49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22193F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36A89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EDA0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A30618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D1AE12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C2580" w14:textId="77777777" w:rsidR="00D076C6" w:rsidRPr="00D95972" w:rsidRDefault="00D076C6" w:rsidP="00D076C6">
            <w:pPr>
              <w:rPr>
                <w:rFonts w:eastAsia="Batang" w:cs="Arial"/>
                <w:lang w:eastAsia="ko-KR"/>
              </w:rPr>
            </w:pPr>
          </w:p>
        </w:tc>
      </w:tr>
      <w:tr w:rsidR="00D076C6"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A0E00CA" w14:textId="4035C3B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6413780" w14:textId="089B130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CA82A33" w14:textId="6E93BA7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A67E17C" w14:textId="5F738A76"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D076C6" w:rsidRPr="00D95972" w:rsidRDefault="00D076C6" w:rsidP="00D076C6">
            <w:pPr>
              <w:rPr>
                <w:rFonts w:eastAsia="Batang" w:cs="Arial"/>
                <w:lang w:eastAsia="ko-KR"/>
              </w:rPr>
            </w:pPr>
          </w:p>
        </w:tc>
      </w:tr>
      <w:tr w:rsidR="00D076C6"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7A553B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C8A3EB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A1E44D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644031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D076C6" w:rsidRPr="00D95972" w:rsidRDefault="00D076C6" w:rsidP="00D076C6">
            <w:pPr>
              <w:rPr>
                <w:rFonts w:eastAsia="Batang" w:cs="Arial"/>
                <w:lang w:eastAsia="ko-KR"/>
              </w:rPr>
            </w:pPr>
          </w:p>
        </w:tc>
      </w:tr>
      <w:tr w:rsidR="00D076C6"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D076C6" w:rsidRPr="00D95972" w:rsidRDefault="00D076C6" w:rsidP="00D076C6">
            <w:pPr>
              <w:rPr>
                <w:rFonts w:cs="Arial"/>
              </w:rPr>
            </w:pPr>
          </w:p>
        </w:tc>
        <w:tc>
          <w:tcPr>
            <w:tcW w:w="1317" w:type="dxa"/>
            <w:gridSpan w:val="2"/>
            <w:tcBorders>
              <w:top w:val="nil"/>
              <w:bottom w:val="nil"/>
            </w:tcBorders>
            <w:shd w:val="clear" w:color="auto" w:fill="auto"/>
          </w:tcPr>
          <w:p w14:paraId="095AC54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A4F8504" w14:textId="040D631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B282F7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FB1D4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D076C6" w:rsidRPr="00D95972" w:rsidRDefault="00D076C6" w:rsidP="00D076C6">
            <w:pPr>
              <w:rPr>
                <w:rFonts w:eastAsia="Batang" w:cs="Arial"/>
                <w:lang w:eastAsia="ko-KR"/>
              </w:rPr>
            </w:pPr>
          </w:p>
        </w:tc>
      </w:tr>
      <w:tr w:rsidR="00D076C6"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E8E1F5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0D55A2E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2FCF2C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CFA6CA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D076C6" w:rsidRPr="00D95972" w:rsidRDefault="00D076C6" w:rsidP="00D076C6">
            <w:pPr>
              <w:rPr>
                <w:rFonts w:eastAsia="Batang" w:cs="Arial"/>
                <w:lang w:eastAsia="ko-KR"/>
              </w:rPr>
            </w:pPr>
          </w:p>
        </w:tc>
      </w:tr>
      <w:tr w:rsidR="00D076C6"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D076C6" w:rsidRPr="00D95972" w:rsidRDefault="00D076C6" w:rsidP="00D076C6">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4A55CC33"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57ED6B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D076C6" w:rsidRDefault="00D076C6" w:rsidP="00D076C6">
            <w:r w:rsidRPr="00E10AC1">
              <w:rPr>
                <w:rFonts w:cs="Arial"/>
                <w:snapToGrid w:val="0"/>
                <w:color w:val="000000"/>
                <w:lang w:val="en-US"/>
              </w:rPr>
              <w:t>Service-based support for SMS in 5GC</w:t>
            </w:r>
            <w:r>
              <w:t xml:space="preserve"> </w:t>
            </w:r>
          </w:p>
          <w:p w14:paraId="740E344D" w14:textId="77777777" w:rsidR="00D076C6" w:rsidRDefault="00D076C6" w:rsidP="00D076C6">
            <w:pPr>
              <w:rPr>
                <w:rFonts w:eastAsia="Batang" w:cs="Arial"/>
                <w:color w:val="000000"/>
                <w:lang w:eastAsia="ko-KR"/>
              </w:rPr>
            </w:pPr>
          </w:p>
          <w:p w14:paraId="1DAB4B71"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D076C6" w:rsidRPr="00D95972" w:rsidRDefault="00D076C6" w:rsidP="00D076C6">
            <w:pPr>
              <w:rPr>
                <w:rFonts w:eastAsia="Batang" w:cs="Arial"/>
                <w:color w:val="000000"/>
                <w:lang w:eastAsia="ko-KR"/>
              </w:rPr>
            </w:pPr>
          </w:p>
          <w:p w14:paraId="7BBD2BDB" w14:textId="77777777" w:rsidR="00D076C6" w:rsidRPr="00D95972" w:rsidRDefault="00D076C6" w:rsidP="00D076C6">
            <w:pPr>
              <w:rPr>
                <w:rFonts w:eastAsia="Batang" w:cs="Arial"/>
                <w:lang w:eastAsia="ko-KR"/>
              </w:rPr>
            </w:pPr>
          </w:p>
        </w:tc>
      </w:tr>
      <w:tr w:rsidR="00D076C6"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E47C4A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024F5B2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85B4B7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16A33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D076C6" w:rsidRPr="00D95972" w:rsidRDefault="00D076C6" w:rsidP="00D076C6">
            <w:pPr>
              <w:rPr>
                <w:rFonts w:eastAsia="Batang" w:cs="Arial"/>
                <w:lang w:eastAsia="ko-KR"/>
              </w:rPr>
            </w:pPr>
          </w:p>
        </w:tc>
      </w:tr>
      <w:tr w:rsidR="00D076C6"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13B1C9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3C4CEA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BB550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5D8892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D076C6" w:rsidRPr="00D95972" w:rsidRDefault="00D076C6" w:rsidP="00D076C6">
            <w:pPr>
              <w:rPr>
                <w:rFonts w:eastAsia="Batang" w:cs="Arial"/>
                <w:lang w:eastAsia="ko-KR"/>
              </w:rPr>
            </w:pPr>
          </w:p>
        </w:tc>
      </w:tr>
      <w:tr w:rsidR="00D076C6"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B25D02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4AFFC5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EBD504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FBD11B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D076C6" w:rsidRPr="00D95972" w:rsidRDefault="00D076C6" w:rsidP="00D076C6">
            <w:pPr>
              <w:rPr>
                <w:rFonts w:eastAsia="Batang" w:cs="Arial"/>
                <w:lang w:eastAsia="ko-KR"/>
              </w:rPr>
            </w:pPr>
          </w:p>
        </w:tc>
      </w:tr>
      <w:tr w:rsidR="00D076C6"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024818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43892E9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58E422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D8B7E7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D076C6" w:rsidRPr="00D95972" w:rsidRDefault="00D076C6" w:rsidP="00D076C6">
            <w:pPr>
              <w:rPr>
                <w:rFonts w:eastAsia="Batang" w:cs="Arial"/>
                <w:lang w:eastAsia="ko-KR"/>
              </w:rPr>
            </w:pPr>
          </w:p>
        </w:tc>
      </w:tr>
      <w:tr w:rsidR="00D076C6"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EEB88B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CE801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4E7C81E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990C84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D076C6" w:rsidRPr="00D95972" w:rsidRDefault="00D076C6" w:rsidP="00D076C6">
            <w:pPr>
              <w:rPr>
                <w:rFonts w:eastAsia="Batang" w:cs="Arial"/>
                <w:lang w:eastAsia="ko-KR"/>
              </w:rPr>
            </w:pPr>
          </w:p>
        </w:tc>
      </w:tr>
      <w:tr w:rsidR="00D076C6"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D076C6" w:rsidRPr="00D95972" w:rsidRDefault="00D076C6" w:rsidP="00D076C6">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F905D5C"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E58CEA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D076C6" w:rsidRDefault="00D076C6" w:rsidP="00D076C6">
            <w:r w:rsidRPr="00664E1E">
              <w:rPr>
                <w:rFonts w:cs="Arial"/>
                <w:snapToGrid w:val="0"/>
                <w:color w:val="000000"/>
                <w:lang w:val="en-US"/>
              </w:rPr>
              <w:t>Authentication and key management for applications based on 3GPP credential in 5G</w:t>
            </w:r>
          </w:p>
          <w:p w14:paraId="6B570E1E" w14:textId="77777777" w:rsidR="00D076C6" w:rsidRDefault="00D076C6" w:rsidP="00D076C6">
            <w:pPr>
              <w:rPr>
                <w:rFonts w:eastAsia="Batang" w:cs="Arial"/>
                <w:color w:val="000000"/>
                <w:lang w:eastAsia="ko-KR"/>
              </w:rPr>
            </w:pPr>
          </w:p>
          <w:p w14:paraId="10DF3B7A"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D076C6" w:rsidRPr="00447907" w:rsidRDefault="00D076C6" w:rsidP="00D076C6">
            <w:pPr>
              <w:rPr>
                <w:rFonts w:eastAsia="Batang" w:cs="Arial"/>
                <w:b/>
                <w:bCs/>
                <w:color w:val="000000"/>
                <w:lang w:eastAsia="ko-KR"/>
              </w:rPr>
            </w:pPr>
          </w:p>
          <w:p w14:paraId="072F8132" w14:textId="77777777" w:rsidR="00D076C6" w:rsidRPr="00D95972" w:rsidRDefault="00D076C6" w:rsidP="00D076C6">
            <w:pPr>
              <w:rPr>
                <w:rFonts w:eastAsia="Batang" w:cs="Arial"/>
                <w:lang w:eastAsia="ko-KR"/>
              </w:rPr>
            </w:pPr>
          </w:p>
        </w:tc>
      </w:tr>
      <w:tr w:rsidR="00D076C6"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684CD0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FBAFE75" w14:textId="4498C0B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DA2F0B2" w14:textId="3AD6761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EF8C6FD" w14:textId="699601F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D076C6" w:rsidRPr="00D95972" w:rsidRDefault="00D076C6" w:rsidP="00D076C6">
            <w:pPr>
              <w:rPr>
                <w:rFonts w:eastAsia="Batang" w:cs="Arial"/>
                <w:lang w:eastAsia="ko-KR"/>
              </w:rPr>
            </w:pPr>
          </w:p>
        </w:tc>
      </w:tr>
      <w:tr w:rsidR="00D076C6"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73B6C4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B59273" w14:textId="7E8B5B2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3939241" w14:textId="34E6D8E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F5E91B7" w14:textId="3325317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D076C6" w:rsidRPr="00D95972" w:rsidRDefault="00D076C6" w:rsidP="00D076C6">
            <w:pPr>
              <w:rPr>
                <w:rFonts w:eastAsia="Batang" w:cs="Arial"/>
                <w:lang w:eastAsia="ko-KR"/>
              </w:rPr>
            </w:pPr>
          </w:p>
        </w:tc>
      </w:tr>
      <w:tr w:rsidR="00D076C6"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6F6429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065CEC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E0FC73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E5A26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D076C6" w:rsidRPr="00D95972" w:rsidRDefault="00D076C6" w:rsidP="00D076C6">
            <w:pPr>
              <w:rPr>
                <w:rFonts w:eastAsia="Batang" w:cs="Arial"/>
                <w:lang w:eastAsia="ko-KR"/>
              </w:rPr>
            </w:pPr>
          </w:p>
        </w:tc>
      </w:tr>
      <w:tr w:rsidR="00D076C6"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4ADB40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6E02D3C"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AF8665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67B60A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D076C6" w:rsidRPr="00D95972" w:rsidRDefault="00D076C6" w:rsidP="00D076C6">
            <w:pPr>
              <w:rPr>
                <w:rFonts w:eastAsia="Batang" w:cs="Arial"/>
                <w:lang w:eastAsia="ko-KR"/>
              </w:rPr>
            </w:pPr>
          </w:p>
        </w:tc>
      </w:tr>
      <w:tr w:rsidR="00D076C6"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D076C6" w:rsidRPr="00D95972" w:rsidRDefault="00D076C6" w:rsidP="00D076C6">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4D31CE64"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7EB6D6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D076C6" w:rsidRDefault="00D076C6" w:rsidP="00D076C6">
            <w:r w:rsidRPr="00664E1E">
              <w:rPr>
                <w:rFonts w:cs="Arial"/>
                <w:snapToGrid w:val="0"/>
                <w:color w:val="000000"/>
                <w:lang w:val="en-US"/>
              </w:rPr>
              <w:t>CT aspects on PAP/CHAP protocols usage in 5GS</w:t>
            </w:r>
          </w:p>
          <w:p w14:paraId="0E880A57" w14:textId="77777777" w:rsidR="00D076C6" w:rsidRDefault="00D076C6" w:rsidP="00D076C6">
            <w:pPr>
              <w:rPr>
                <w:rFonts w:eastAsia="Batang" w:cs="Arial"/>
                <w:color w:val="000000"/>
                <w:lang w:eastAsia="ko-KR"/>
              </w:rPr>
            </w:pPr>
          </w:p>
          <w:p w14:paraId="14017796" w14:textId="0A3582DA" w:rsidR="00D076C6" w:rsidRPr="00D95972" w:rsidRDefault="00D076C6" w:rsidP="00D076C6">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D076C6" w:rsidRPr="00D95972" w:rsidRDefault="00D076C6" w:rsidP="00D076C6">
            <w:pPr>
              <w:rPr>
                <w:rFonts w:eastAsia="Batang" w:cs="Arial"/>
                <w:lang w:eastAsia="ko-KR"/>
              </w:rPr>
            </w:pPr>
          </w:p>
        </w:tc>
      </w:tr>
      <w:tr w:rsidR="00D076C6"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31619F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1EF93E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6A55A1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07E8D0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D076C6" w:rsidRPr="00D95972" w:rsidRDefault="00D076C6" w:rsidP="00D076C6">
            <w:pPr>
              <w:rPr>
                <w:rFonts w:eastAsia="Batang" w:cs="Arial"/>
                <w:lang w:eastAsia="ko-KR"/>
              </w:rPr>
            </w:pPr>
          </w:p>
        </w:tc>
      </w:tr>
      <w:tr w:rsidR="00D076C6"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13A70D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A0724F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B6CECF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CABC8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D076C6" w:rsidRPr="00D95972" w:rsidRDefault="00D076C6" w:rsidP="00D076C6">
            <w:pPr>
              <w:rPr>
                <w:rFonts w:eastAsia="Batang" w:cs="Arial"/>
                <w:lang w:eastAsia="ko-KR"/>
              </w:rPr>
            </w:pPr>
          </w:p>
        </w:tc>
      </w:tr>
      <w:tr w:rsidR="00D076C6"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4BC5A3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8DD7E9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7EC28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8F9B12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D076C6" w:rsidRPr="00D95972" w:rsidRDefault="00D076C6" w:rsidP="00D076C6">
            <w:pPr>
              <w:rPr>
                <w:rFonts w:eastAsia="Batang" w:cs="Arial"/>
                <w:lang w:eastAsia="ko-KR"/>
              </w:rPr>
            </w:pPr>
          </w:p>
        </w:tc>
      </w:tr>
      <w:tr w:rsidR="00D076C6"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EF5AD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F7CA47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7C55F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BFA49F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D076C6" w:rsidRPr="00D95972" w:rsidRDefault="00D076C6" w:rsidP="00D076C6">
            <w:pPr>
              <w:rPr>
                <w:rFonts w:eastAsia="Batang" w:cs="Arial"/>
                <w:lang w:eastAsia="ko-KR"/>
              </w:rPr>
            </w:pPr>
          </w:p>
        </w:tc>
      </w:tr>
      <w:tr w:rsidR="00D076C6"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D076C6" w:rsidRPr="00D95972" w:rsidRDefault="00D076C6" w:rsidP="00D076C6">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1E05452"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E31E49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D076C6" w:rsidRDefault="00D076C6" w:rsidP="00D076C6">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D076C6" w:rsidRDefault="00D076C6" w:rsidP="00D076C6">
            <w:pPr>
              <w:rPr>
                <w:rFonts w:eastAsia="Batang" w:cs="Arial"/>
                <w:color w:val="000000"/>
                <w:lang w:eastAsia="ko-KR"/>
              </w:rPr>
            </w:pPr>
          </w:p>
          <w:p w14:paraId="34B294AC" w14:textId="442A5C19" w:rsidR="00D076C6" w:rsidRPr="00A534E1" w:rsidRDefault="00D076C6" w:rsidP="00D076C6">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D076C6" w:rsidRPr="00D95972" w:rsidRDefault="00D076C6" w:rsidP="00D076C6">
            <w:pPr>
              <w:rPr>
                <w:rFonts w:eastAsia="Batang" w:cs="Arial"/>
                <w:lang w:eastAsia="ko-KR"/>
              </w:rPr>
            </w:pPr>
          </w:p>
        </w:tc>
      </w:tr>
      <w:tr w:rsidR="00D076C6"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309AAB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4E6F2A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0F2BD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B1262E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D076C6" w:rsidRPr="00D95972" w:rsidRDefault="00D076C6" w:rsidP="00D076C6">
            <w:pPr>
              <w:rPr>
                <w:rFonts w:eastAsia="Batang" w:cs="Arial"/>
                <w:lang w:eastAsia="ko-KR"/>
              </w:rPr>
            </w:pPr>
          </w:p>
        </w:tc>
      </w:tr>
      <w:tr w:rsidR="00D076C6"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D652FA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DE133D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16BA3A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971267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D076C6" w:rsidRPr="00D95972" w:rsidRDefault="00D076C6" w:rsidP="00D076C6">
            <w:pPr>
              <w:rPr>
                <w:rFonts w:eastAsia="Batang" w:cs="Arial"/>
                <w:lang w:eastAsia="ko-KR"/>
              </w:rPr>
            </w:pPr>
          </w:p>
        </w:tc>
      </w:tr>
      <w:tr w:rsidR="00D076C6"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3FC63D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48F4A3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BE3436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89D2CD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D076C6" w:rsidRPr="00D95972" w:rsidRDefault="00D076C6" w:rsidP="00D076C6">
            <w:pPr>
              <w:rPr>
                <w:rFonts w:eastAsia="Batang" w:cs="Arial"/>
                <w:lang w:eastAsia="ko-KR"/>
              </w:rPr>
            </w:pPr>
          </w:p>
        </w:tc>
      </w:tr>
      <w:tr w:rsidR="00D076C6"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E31FE3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EF1B8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2AA2A7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52C8A1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D076C6" w:rsidRPr="00D95972" w:rsidRDefault="00D076C6" w:rsidP="00D076C6">
            <w:pPr>
              <w:rPr>
                <w:rFonts w:eastAsia="Batang" w:cs="Arial"/>
                <w:lang w:eastAsia="ko-KR"/>
              </w:rPr>
            </w:pPr>
          </w:p>
        </w:tc>
      </w:tr>
      <w:tr w:rsidR="00D076C6"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D076C6" w:rsidRPr="000049DA"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D076C6" w:rsidRPr="00D95972" w:rsidRDefault="00D076C6" w:rsidP="00D076C6">
            <w:pPr>
              <w:rPr>
                <w:rFonts w:cs="Arial"/>
              </w:rPr>
            </w:pPr>
            <w:bookmarkStart w:id="10" w:name="_Hlk62488428"/>
            <w:r>
              <w:t>FS_MINT-CT</w:t>
            </w:r>
            <w:r>
              <w:rPr>
                <w:lang w:val="fr-FR"/>
              </w:rPr>
              <w:t xml:space="preserve"> </w:t>
            </w:r>
            <w:bookmarkEnd w:id="10"/>
          </w:p>
        </w:tc>
        <w:tc>
          <w:tcPr>
            <w:tcW w:w="1088" w:type="dxa"/>
            <w:tcBorders>
              <w:top w:val="single" w:sz="4" w:space="0" w:color="auto"/>
              <w:bottom w:val="single" w:sz="4" w:space="0" w:color="auto"/>
            </w:tcBorders>
          </w:tcPr>
          <w:p w14:paraId="280109B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4ADDCE46"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7A3E01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D076C6" w:rsidRDefault="00D076C6" w:rsidP="00D076C6">
            <w:r>
              <w:t xml:space="preserve">Study on the </w:t>
            </w:r>
            <w:r w:rsidRPr="00506320">
              <w:t>CT aspects of Support for Minim</w:t>
            </w:r>
            <w:r>
              <w:t>ization of service Interruption</w:t>
            </w:r>
          </w:p>
          <w:p w14:paraId="3A277AAB" w14:textId="77777777" w:rsidR="00D076C6" w:rsidRDefault="00D076C6" w:rsidP="00D076C6">
            <w:pPr>
              <w:rPr>
                <w:rFonts w:eastAsia="Batang" w:cs="Arial"/>
                <w:color w:val="000000"/>
                <w:lang w:eastAsia="ko-KR"/>
              </w:rPr>
            </w:pPr>
          </w:p>
          <w:p w14:paraId="1799C2F9" w14:textId="6B82E40E" w:rsidR="00D076C6" w:rsidRPr="00D95972" w:rsidRDefault="00D076C6" w:rsidP="00D076C6">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D076C6" w:rsidRPr="00D95972" w:rsidRDefault="00D076C6" w:rsidP="00D076C6">
            <w:pPr>
              <w:rPr>
                <w:rFonts w:eastAsia="Batang" w:cs="Arial"/>
                <w:lang w:eastAsia="ko-KR"/>
              </w:rPr>
            </w:pPr>
          </w:p>
        </w:tc>
      </w:tr>
      <w:tr w:rsidR="00D076C6"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68B4F3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96A9AB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28347F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16C1F8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D076C6" w:rsidRPr="00D95972" w:rsidRDefault="00D076C6" w:rsidP="00D076C6">
            <w:pPr>
              <w:rPr>
                <w:rFonts w:eastAsia="Batang" w:cs="Arial"/>
                <w:lang w:eastAsia="ko-KR"/>
              </w:rPr>
            </w:pPr>
          </w:p>
        </w:tc>
      </w:tr>
      <w:tr w:rsidR="00D076C6"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524E8B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40107E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EE29C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C68C4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D076C6" w:rsidRPr="00D95972" w:rsidRDefault="00D076C6" w:rsidP="00D076C6">
            <w:pPr>
              <w:rPr>
                <w:rFonts w:eastAsia="Batang" w:cs="Arial"/>
                <w:lang w:eastAsia="ko-KR"/>
              </w:rPr>
            </w:pPr>
          </w:p>
        </w:tc>
      </w:tr>
      <w:tr w:rsidR="00D076C6"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D076C6" w:rsidRPr="00D95972" w:rsidRDefault="00D076C6" w:rsidP="00D076C6">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067E16D"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78182D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D076C6" w:rsidRDefault="00D076C6" w:rsidP="00D076C6">
            <w:r w:rsidRPr="00BC6EE9">
              <w:rPr>
                <w:rFonts w:cs="Arial"/>
              </w:rPr>
              <w:t>CT aspects of enhanced support of Industrial IoT</w:t>
            </w:r>
          </w:p>
          <w:p w14:paraId="65EE53C6" w14:textId="77777777" w:rsidR="00D076C6" w:rsidRDefault="00D076C6" w:rsidP="00D076C6">
            <w:pPr>
              <w:rPr>
                <w:rFonts w:eastAsia="Batang" w:cs="Arial"/>
                <w:color w:val="000000"/>
                <w:lang w:eastAsia="ko-KR"/>
              </w:rPr>
            </w:pPr>
          </w:p>
          <w:p w14:paraId="0310D323" w14:textId="0111F67C"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D076C6" w:rsidRPr="00D95972" w:rsidRDefault="00D076C6" w:rsidP="00D076C6">
            <w:pPr>
              <w:rPr>
                <w:rFonts w:eastAsia="Batang" w:cs="Arial"/>
                <w:lang w:eastAsia="ko-KR"/>
              </w:rPr>
            </w:pPr>
          </w:p>
        </w:tc>
      </w:tr>
      <w:tr w:rsidR="00D076C6"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1399F5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AA377B9" w14:textId="77777777" w:rsidR="00D076C6" w:rsidRPr="000B5D45"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BB2AF0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0F09228"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D076C6" w:rsidRDefault="00D076C6" w:rsidP="00D076C6">
            <w:pPr>
              <w:rPr>
                <w:rFonts w:eastAsia="Batang" w:cs="Arial"/>
                <w:lang w:eastAsia="ko-KR"/>
              </w:rPr>
            </w:pPr>
          </w:p>
        </w:tc>
      </w:tr>
      <w:tr w:rsidR="00D076C6"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8112A9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59B7B5B" w14:textId="77777777" w:rsidR="00D076C6" w:rsidRPr="000B5D45"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A634DD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EAE344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D076C6" w:rsidRDefault="00D076C6" w:rsidP="00D076C6">
            <w:pPr>
              <w:rPr>
                <w:rFonts w:eastAsia="Batang" w:cs="Arial"/>
                <w:lang w:eastAsia="ko-KR"/>
              </w:rPr>
            </w:pPr>
          </w:p>
        </w:tc>
      </w:tr>
      <w:tr w:rsidR="00D076C6"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33A4AF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E5B889B" w14:textId="77777777" w:rsidR="00D076C6" w:rsidRPr="000B5D45"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E69892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1BF997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D076C6" w:rsidRDefault="00D076C6" w:rsidP="00D076C6">
            <w:pPr>
              <w:rPr>
                <w:rFonts w:eastAsia="Batang" w:cs="Arial"/>
                <w:lang w:eastAsia="ko-KR"/>
              </w:rPr>
            </w:pPr>
          </w:p>
        </w:tc>
      </w:tr>
      <w:tr w:rsidR="00D076C6"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DC7579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377907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E48E0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29AF9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D076C6" w:rsidRPr="00D95972" w:rsidRDefault="00D076C6" w:rsidP="00D076C6">
            <w:pPr>
              <w:rPr>
                <w:rFonts w:eastAsia="Batang" w:cs="Arial"/>
                <w:lang w:eastAsia="ko-KR"/>
              </w:rPr>
            </w:pPr>
          </w:p>
        </w:tc>
      </w:tr>
      <w:tr w:rsidR="00D076C6" w:rsidRPr="00D95972" w14:paraId="09CF4563"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D076C6" w:rsidRPr="00D95972" w:rsidRDefault="00D076C6" w:rsidP="00D076C6">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D9B9D88"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5EBA5A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D076C6" w:rsidRDefault="00D076C6" w:rsidP="00D076C6">
            <w:pPr>
              <w:rPr>
                <w:rFonts w:eastAsia="Batang" w:cs="Arial"/>
                <w:color w:val="000000"/>
                <w:lang w:eastAsia="ko-KR"/>
              </w:rPr>
            </w:pPr>
            <w:r w:rsidRPr="00BC6EE9">
              <w:rPr>
                <w:rFonts w:cs="Arial"/>
              </w:rPr>
              <w:t xml:space="preserve">CT aspects of Enhanced support of Non-Public Networks </w:t>
            </w:r>
          </w:p>
          <w:p w14:paraId="44BDBF06" w14:textId="5EF97715" w:rsidR="00D076C6" w:rsidRDefault="00D076C6" w:rsidP="00D076C6">
            <w:pPr>
              <w:rPr>
                <w:rFonts w:eastAsia="Batang" w:cs="Arial"/>
                <w:color w:val="000000"/>
                <w:lang w:eastAsia="ko-KR"/>
              </w:rPr>
            </w:pPr>
          </w:p>
          <w:p w14:paraId="5AD1D91D"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D076C6" w:rsidRPr="00D95972" w:rsidRDefault="00D076C6" w:rsidP="00D076C6">
            <w:pPr>
              <w:rPr>
                <w:rFonts w:eastAsia="Batang" w:cs="Arial"/>
                <w:color w:val="000000"/>
                <w:lang w:eastAsia="ko-KR"/>
              </w:rPr>
            </w:pPr>
          </w:p>
          <w:p w14:paraId="3E5624D1" w14:textId="77777777" w:rsidR="00D076C6" w:rsidRPr="00D95972" w:rsidRDefault="00D076C6" w:rsidP="00D076C6">
            <w:pPr>
              <w:rPr>
                <w:rFonts w:eastAsia="Batang" w:cs="Arial"/>
                <w:lang w:eastAsia="ko-KR"/>
              </w:rPr>
            </w:pPr>
          </w:p>
        </w:tc>
      </w:tr>
      <w:tr w:rsidR="00D076C6" w:rsidRPr="00D95972" w14:paraId="70F7D4AE" w14:textId="77777777" w:rsidTr="00043D09">
        <w:tc>
          <w:tcPr>
            <w:tcW w:w="976" w:type="dxa"/>
            <w:tcBorders>
              <w:top w:val="nil"/>
              <w:left w:val="thinThickThinSmallGap" w:sz="24" w:space="0" w:color="auto"/>
              <w:bottom w:val="nil"/>
            </w:tcBorders>
            <w:shd w:val="clear" w:color="auto" w:fill="auto"/>
          </w:tcPr>
          <w:p w14:paraId="6176B6C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24FF62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0A2C633" w14:textId="1F7043DE"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A8DC9" w14:textId="4F4183F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3E2A37" w14:textId="03C2479A"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6E663CA" w14:textId="2921764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3069" w14:textId="77777777" w:rsidR="00D076C6" w:rsidRPr="00D95972" w:rsidRDefault="00D076C6" w:rsidP="00D076C6">
            <w:pPr>
              <w:rPr>
                <w:rFonts w:eastAsia="Batang" w:cs="Arial"/>
                <w:lang w:eastAsia="ko-KR"/>
              </w:rPr>
            </w:pPr>
          </w:p>
        </w:tc>
      </w:tr>
      <w:tr w:rsidR="00D076C6" w:rsidRPr="00D95972" w14:paraId="02ACF19A" w14:textId="77777777" w:rsidTr="006C7045">
        <w:tc>
          <w:tcPr>
            <w:tcW w:w="976" w:type="dxa"/>
            <w:tcBorders>
              <w:top w:val="nil"/>
              <w:left w:val="thinThickThinSmallGap" w:sz="24" w:space="0" w:color="auto"/>
              <w:bottom w:val="nil"/>
            </w:tcBorders>
            <w:shd w:val="clear" w:color="auto" w:fill="auto"/>
          </w:tcPr>
          <w:p w14:paraId="06C1422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F13B2F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1C5EE5E" w14:textId="0CF3FF8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568C46" w14:textId="03C73975"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0504AA7" w14:textId="2D89351C"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34C8764" w14:textId="418BDC24"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2CCF0" w14:textId="77777777" w:rsidR="00D076C6" w:rsidRPr="00D95972" w:rsidRDefault="00D076C6" w:rsidP="00D076C6">
            <w:pPr>
              <w:rPr>
                <w:rFonts w:eastAsia="Batang" w:cs="Arial"/>
                <w:lang w:eastAsia="ko-KR"/>
              </w:rPr>
            </w:pPr>
          </w:p>
        </w:tc>
      </w:tr>
      <w:tr w:rsidR="00D076C6"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5B991A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B15F73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F57057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87A50E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D076C6" w:rsidRPr="00D95972" w:rsidRDefault="00D076C6" w:rsidP="00D076C6">
            <w:pPr>
              <w:rPr>
                <w:rFonts w:eastAsia="Batang" w:cs="Arial"/>
                <w:lang w:eastAsia="ko-KR"/>
              </w:rPr>
            </w:pPr>
          </w:p>
        </w:tc>
      </w:tr>
      <w:tr w:rsidR="00D076C6"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900FFF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67FE1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6DD25D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D025D7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D076C6" w:rsidRPr="00D95972" w:rsidRDefault="00D076C6" w:rsidP="00D076C6">
            <w:pPr>
              <w:rPr>
                <w:rFonts w:eastAsia="Batang" w:cs="Arial"/>
                <w:lang w:eastAsia="ko-KR"/>
              </w:rPr>
            </w:pPr>
          </w:p>
        </w:tc>
      </w:tr>
      <w:tr w:rsidR="00D076C6" w:rsidRPr="00D95972" w14:paraId="1E59A992" w14:textId="77777777" w:rsidTr="00825D25">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D076C6" w:rsidRPr="00D95972" w:rsidRDefault="00D076C6" w:rsidP="00D076C6">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27317A9"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2E875B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D076C6" w:rsidRDefault="00D076C6" w:rsidP="00D076C6">
            <w:r w:rsidRPr="00BC6EE9">
              <w:rPr>
                <w:rFonts w:cs="Arial"/>
              </w:rPr>
              <w:t>CT aspects of Access Traffic Steering, Switch and Splitting support in the 5G system architecture; Phase 2</w:t>
            </w:r>
          </w:p>
          <w:p w14:paraId="34BE6991" w14:textId="77777777" w:rsidR="00D076C6" w:rsidRDefault="00D076C6" w:rsidP="00D076C6">
            <w:pPr>
              <w:rPr>
                <w:rFonts w:eastAsia="Batang" w:cs="Arial"/>
                <w:color w:val="000000"/>
                <w:lang w:eastAsia="ko-KR"/>
              </w:rPr>
            </w:pPr>
          </w:p>
          <w:p w14:paraId="07E4A909" w14:textId="77777777" w:rsidR="00D076C6" w:rsidRPr="00D95972" w:rsidRDefault="00D076C6" w:rsidP="00D076C6">
            <w:pPr>
              <w:rPr>
                <w:rFonts w:eastAsia="Batang" w:cs="Arial"/>
                <w:color w:val="000000"/>
                <w:lang w:eastAsia="ko-KR"/>
              </w:rPr>
            </w:pPr>
          </w:p>
          <w:p w14:paraId="3F8312D7"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D076C6" w:rsidRPr="00D95972" w:rsidRDefault="00D076C6" w:rsidP="00D076C6">
            <w:pPr>
              <w:rPr>
                <w:rFonts w:eastAsia="Batang" w:cs="Arial"/>
                <w:lang w:eastAsia="ko-KR"/>
              </w:rPr>
            </w:pPr>
          </w:p>
        </w:tc>
      </w:tr>
      <w:tr w:rsidR="00D076C6" w:rsidRPr="00D95972" w14:paraId="776CEB19" w14:textId="77777777" w:rsidTr="002775D4">
        <w:tc>
          <w:tcPr>
            <w:tcW w:w="976" w:type="dxa"/>
            <w:tcBorders>
              <w:top w:val="nil"/>
              <w:left w:val="thinThickThinSmallGap" w:sz="24" w:space="0" w:color="auto"/>
              <w:bottom w:val="nil"/>
            </w:tcBorders>
            <w:shd w:val="clear" w:color="auto" w:fill="auto"/>
          </w:tcPr>
          <w:p w14:paraId="6670287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7CCA1E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D076C6" w:rsidRPr="00D95972" w:rsidRDefault="00D076C6" w:rsidP="00D076C6">
            <w:pPr>
              <w:rPr>
                <w:rFonts w:eastAsia="Batang" w:cs="Arial"/>
                <w:lang w:eastAsia="ko-KR"/>
              </w:rPr>
            </w:pPr>
          </w:p>
        </w:tc>
      </w:tr>
      <w:tr w:rsidR="00D076C6" w:rsidRPr="00D95972" w14:paraId="74E41A03" w14:textId="77777777" w:rsidTr="002775D4">
        <w:tc>
          <w:tcPr>
            <w:tcW w:w="976" w:type="dxa"/>
            <w:tcBorders>
              <w:top w:val="nil"/>
              <w:left w:val="thinThickThinSmallGap" w:sz="24" w:space="0" w:color="auto"/>
              <w:bottom w:val="nil"/>
            </w:tcBorders>
            <w:shd w:val="clear" w:color="auto" w:fill="auto"/>
          </w:tcPr>
          <w:p w14:paraId="64DD163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0AA905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A6FB783" w14:textId="44A11732"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E003FE" w14:textId="0D34FB8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F05F439" w14:textId="4D81F23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2771D73" w14:textId="00C2D56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9DA9A" w14:textId="77777777" w:rsidR="00D076C6" w:rsidRPr="00D95972" w:rsidRDefault="00D076C6" w:rsidP="00D076C6">
            <w:pPr>
              <w:rPr>
                <w:rFonts w:eastAsia="Batang" w:cs="Arial"/>
                <w:lang w:eastAsia="ko-KR"/>
              </w:rPr>
            </w:pPr>
          </w:p>
        </w:tc>
      </w:tr>
      <w:tr w:rsidR="00D076C6"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860154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91C91E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9A0656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95F07F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D076C6" w:rsidRPr="00D95972" w:rsidRDefault="00D076C6" w:rsidP="00D076C6">
            <w:pPr>
              <w:rPr>
                <w:rFonts w:eastAsia="Batang" w:cs="Arial"/>
                <w:lang w:eastAsia="ko-KR"/>
              </w:rPr>
            </w:pPr>
          </w:p>
        </w:tc>
      </w:tr>
      <w:tr w:rsidR="00D076C6" w:rsidRPr="00D95972" w14:paraId="375E78D5"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D076C6" w:rsidRPr="00D95972" w:rsidRDefault="00D076C6" w:rsidP="00D076C6">
            <w:pPr>
              <w:rPr>
                <w:rFonts w:cs="Arial"/>
              </w:rPr>
            </w:pPr>
            <w:r>
              <w:t>MUSIM</w:t>
            </w:r>
          </w:p>
        </w:tc>
        <w:tc>
          <w:tcPr>
            <w:tcW w:w="1088" w:type="dxa"/>
            <w:tcBorders>
              <w:top w:val="single" w:sz="4" w:space="0" w:color="auto"/>
              <w:bottom w:val="single" w:sz="4" w:space="0" w:color="auto"/>
            </w:tcBorders>
          </w:tcPr>
          <w:p w14:paraId="1FD6728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0F39B2E"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633FC9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D076C6" w:rsidRDefault="00D076C6" w:rsidP="00D076C6">
            <w:r w:rsidRPr="00BC6EE9">
              <w:rPr>
                <w:rFonts w:cs="Arial"/>
              </w:rPr>
              <w:t>Enabling Multi-USIM devices</w:t>
            </w:r>
          </w:p>
          <w:p w14:paraId="169964FB" w14:textId="77777777" w:rsidR="00D076C6" w:rsidRDefault="00D076C6" w:rsidP="00D076C6">
            <w:pPr>
              <w:rPr>
                <w:rFonts w:eastAsia="Batang" w:cs="Arial"/>
                <w:color w:val="000000"/>
                <w:lang w:eastAsia="ko-KR"/>
              </w:rPr>
            </w:pPr>
          </w:p>
          <w:p w14:paraId="15C3A1BD" w14:textId="77777777" w:rsidR="00D076C6" w:rsidRPr="00D95972" w:rsidRDefault="00D076C6" w:rsidP="00D076C6">
            <w:pPr>
              <w:rPr>
                <w:rFonts w:eastAsia="Batang" w:cs="Arial"/>
                <w:color w:val="000000"/>
                <w:lang w:eastAsia="ko-KR"/>
              </w:rPr>
            </w:pPr>
          </w:p>
          <w:p w14:paraId="22768BC3"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D076C6" w:rsidRPr="00D95972" w:rsidRDefault="00D076C6" w:rsidP="00D076C6">
            <w:pPr>
              <w:rPr>
                <w:rFonts w:eastAsia="Batang" w:cs="Arial"/>
                <w:lang w:eastAsia="ko-KR"/>
              </w:rPr>
            </w:pPr>
          </w:p>
        </w:tc>
      </w:tr>
      <w:tr w:rsidR="00D076C6" w:rsidRPr="00D95972" w14:paraId="210BEC2E" w14:textId="77777777" w:rsidTr="009B4632">
        <w:tc>
          <w:tcPr>
            <w:tcW w:w="976" w:type="dxa"/>
            <w:tcBorders>
              <w:top w:val="nil"/>
              <w:left w:val="thinThickThinSmallGap" w:sz="24" w:space="0" w:color="auto"/>
              <w:bottom w:val="nil"/>
            </w:tcBorders>
            <w:shd w:val="clear" w:color="auto" w:fill="auto"/>
          </w:tcPr>
          <w:p w14:paraId="340F8E3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D0273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37CD173" w14:textId="6542E12C" w:rsidR="00D076C6" w:rsidRPr="0020580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C27A2" w14:textId="0D0072DB"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4093942" w14:textId="5D687FEC"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0E676C9" w14:textId="617B974E"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D076C6" w:rsidRDefault="00D076C6" w:rsidP="00D076C6">
            <w:pPr>
              <w:rPr>
                <w:rFonts w:eastAsia="Batang" w:cs="Arial"/>
                <w:lang w:eastAsia="ko-KR"/>
              </w:rPr>
            </w:pPr>
          </w:p>
        </w:tc>
      </w:tr>
      <w:tr w:rsidR="00D076C6"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1A8EE7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8D2395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4F6105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EDDECC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D076C6" w:rsidRPr="00D95972" w:rsidRDefault="00D076C6" w:rsidP="00D076C6">
            <w:pPr>
              <w:rPr>
                <w:rFonts w:eastAsia="Batang" w:cs="Arial"/>
                <w:lang w:eastAsia="ko-KR"/>
              </w:rPr>
            </w:pPr>
          </w:p>
        </w:tc>
      </w:tr>
      <w:tr w:rsidR="00D076C6" w:rsidRPr="00D95972" w14:paraId="45B26F4B" w14:textId="77777777" w:rsidTr="0070769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D076C6" w:rsidRPr="00D95972" w:rsidRDefault="00D076C6" w:rsidP="00D076C6">
            <w:pPr>
              <w:rPr>
                <w:rFonts w:cs="Arial"/>
              </w:rPr>
            </w:pPr>
            <w:r>
              <w:t>eNS_Ph2</w:t>
            </w:r>
          </w:p>
        </w:tc>
        <w:tc>
          <w:tcPr>
            <w:tcW w:w="1088" w:type="dxa"/>
            <w:tcBorders>
              <w:top w:val="single" w:sz="4" w:space="0" w:color="auto"/>
              <w:bottom w:val="single" w:sz="4" w:space="0" w:color="auto"/>
            </w:tcBorders>
          </w:tcPr>
          <w:p w14:paraId="100190E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2720C4B0"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C82A8A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D076C6" w:rsidRDefault="00D076C6" w:rsidP="00D076C6">
            <w:pPr>
              <w:rPr>
                <w:rFonts w:cs="Arial"/>
              </w:rPr>
            </w:pPr>
            <w:r w:rsidRPr="003A5F0B">
              <w:rPr>
                <w:rFonts w:cs="Arial"/>
              </w:rPr>
              <w:t>Enhancement of Network Slicing Phase 2</w:t>
            </w:r>
          </w:p>
          <w:p w14:paraId="3BF3F407" w14:textId="77777777" w:rsidR="00D076C6" w:rsidRDefault="00D076C6" w:rsidP="00D076C6"/>
          <w:p w14:paraId="18E58464" w14:textId="77777777" w:rsidR="00D076C6" w:rsidRDefault="00D076C6" w:rsidP="00D076C6">
            <w:pPr>
              <w:rPr>
                <w:rFonts w:eastAsia="Batang" w:cs="Arial"/>
                <w:color w:val="000000"/>
                <w:lang w:eastAsia="ko-KR"/>
              </w:rPr>
            </w:pPr>
          </w:p>
          <w:p w14:paraId="3814AD9F" w14:textId="15958D19"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D076C6" w:rsidRPr="00D95972" w:rsidRDefault="00D076C6" w:rsidP="00D076C6">
            <w:pPr>
              <w:rPr>
                <w:rFonts w:eastAsia="Batang" w:cs="Arial"/>
                <w:lang w:eastAsia="ko-KR"/>
              </w:rPr>
            </w:pPr>
          </w:p>
        </w:tc>
      </w:tr>
      <w:tr w:rsidR="00D076C6" w:rsidRPr="00D95972" w14:paraId="26B321F8" w14:textId="77777777" w:rsidTr="00707697">
        <w:tc>
          <w:tcPr>
            <w:tcW w:w="976" w:type="dxa"/>
            <w:tcBorders>
              <w:top w:val="nil"/>
              <w:left w:val="thinThickThinSmallGap" w:sz="24" w:space="0" w:color="auto"/>
              <w:bottom w:val="nil"/>
            </w:tcBorders>
            <w:shd w:val="clear" w:color="auto" w:fill="auto"/>
          </w:tcPr>
          <w:p w14:paraId="09C99CB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68ED42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06DBFAD" w14:textId="76C8BD3A" w:rsidR="00D076C6" w:rsidRPr="00EB48D1"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F0BB8" w14:textId="66E83F14"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2514A58" w14:textId="494B4022"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39DCF4C" w14:textId="71FB1B1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714" w14:textId="46DA1743" w:rsidR="00D076C6" w:rsidRDefault="00D076C6" w:rsidP="00D076C6">
            <w:pPr>
              <w:rPr>
                <w:rFonts w:eastAsia="Batang" w:cs="Arial"/>
                <w:lang w:eastAsia="ko-KR"/>
              </w:rPr>
            </w:pPr>
          </w:p>
        </w:tc>
      </w:tr>
      <w:tr w:rsidR="00D076C6"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E8028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9B50EC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AB246C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534DD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D076C6" w:rsidRPr="00D95972" w:rsidRDefault="00D076C6" w:rsidP="00D076C6">
            <w:pPr>
              <w:rPr>
                <w:rFonts w:eastAsia="Batang" w:cs="Arial"/>
                <w:lang w:eastAsia="ko-KR"/>
              </w:rPr>
            </w:pPr>
          </w:p>
        </w:tc>
      </w:tr>
      <w:tr w:rsidR="00D076C6"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10728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105F2F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8B2C47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D275B9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D076C6" w:rsidRPr="00D95972" w:rsidRDefault="00D076C6" w:rsidP="00D076C6">
            <w:pPr>
              <w:rPr>
                <w:rFonts w:eastAsia="Batang" w:cs="Arial"/>
                <w:lang w:eastAsia="ko-KR"/>
              </w:rPr>
            </w:pPr>
          </w:p>
        </w:tc>
      </w:tr>
      <w:tr w:rsidR="00D076C6"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D076C6" w:rsidRPr="00D95972" w:rsidRDefault="00D076C6" w:rsidP="00D076C6">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7B03BDBE"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AE2D04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D076C6" w:rsidRDefault="00D076C6" w:rsidP="00D076C6">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D076C6" w:rsidRDefault="00D076C6" w:rsidP="00D076C6"/>
          <w:p w14:paraId="38DC8085"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D076C6" w:rsidRDefault="00D076C6" w:rsidP="00D076C6">
            <w:pPr>
              <w:rPr>
                <w:rFonts w:eastAsia="Batang" w:cs="Arial"/>
                <w:color w:val="000000"/>
                <w:lang w:eastAsia="ko-KR"/>
              </w:rPr>
            </w:pPr>
          </w:p>
          <w:p w14:paraId="7D5C999B" w14:textId="77777777" w:rsidR="00D076C6" w:rsidRPr="00D95972" w:rsidRDefault="00D076C6" w:rsidP="00D076C6">
            <w:pPr>
              <w:rPr>
                <w:rFonts w:eastAsia="Batang" w:cs="Arial"/>
                <w:color w:val="000000"/>
                <w:lang w:eastAsia="ko-KR"/>
              </w:rPr>
            </w:pPr>
          </w:p>
          <w:p w14:paraId="647DC8FE" w14:textId="77777777" w:rsidR="00D076C6" w:rsidRPr="00D95972" w:rsidRDefault="00D076C6" w:rsidP="00D076C6">
            <w:pPr>
              <w:rPr>
                <w:rFonts w:eastAsia="Batang" w:cs="Arial"/>
                <w:lang w:eastAsia="ko-KR"/>
              </w:rPr>
            </w:pPr>
          </w:p>
        </w:tc>
      </w:tr>
      <w:tr w:rsidR="00D076C6"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CF812A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3F15AC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150AE4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F3B9A6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D076C6" w:rsidRPr="00D95972" w:rsidRDefault="00D076C6" w:rsidP="00D076C6">
            <w:pPr>
              <w:rPr>
                <w:rFonts w:eastAsia="Batang" w:cs="Arial"/>
                <w:lang w:eastAsia="ko-KR"/>
              </w:rPr>
            </w:pPr>
          </w:p>
        </w:tc>
      </w:tr>
      <w:tr w:rsidR="00D076C6"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1D54A1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88F85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44990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EAEDF8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D076C6" w:rsidRPr="00D95972" w:rsidRDefault="00D076C6" w:rsidP="00D076C6">
            <w:pPr>
              <w:rPr>
                <w:rFonts w:eastAsia="Batang" w:cs="Arial"/>
                <w:lang w:eastAsia="ko-KR"/>
              </w:rPr>
            </w:pPr>
          </w:p>
        </w:tc>
      </w:tr>
      <w:tr w:rsidR="00D076C6"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C5E698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030AF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087E9C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1FCE1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D076C6" w:rsidRPr="00D95972" w:rsidRDefault="00D076C6" w:rsidP="00D076C6">
            <w:pPr>
              <w:rPr>
                <w:rFonts w:eastAsia="Batang" w:cs="Arial"/>
                <w:lang w:eastAsia="ko-KR"/>
              </w:rPr>
            </w:pPr>
          </w:p>
        </w:tc>
      </w:tr>
      <w:tr w:rsidR="00D076C6"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C3952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E16B0E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C868D7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ED5EA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D076C6" w:rsidRPr="00D95972" w:rsidRDefault="00D076C6" w:rsidP="00D076C6">
            <w:pPr>
              <w:rPr>
                <w:rFonts w:eastAsia="Batang" w:cs="Arial"/>
                <w:lang w:eastAsia="ko-KR"/>
              </w:rPr>
            </w:pPr>
          </w:p>
        </w:tc>
      </w:tr>
      <w:tr w:rsidR="00D076C6" w:rsidRPr="00D95972" w14:paraId="0F850B4D"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D076C6" w:rsidRPr="00D95972" w:rsidRDefault="00D076C6" w:rsidP="00D076C6">
            <w:pPr>
              <w:rPr>
                <w:rFonts w:cs="Arial"/>
              </w:rPr>
            </w:pPr>
            <w:bookmarkStart w:id="11" w:name="_Hlk62800646"/>
            <w:r>
              <w:t>EDGEAPP</w:t>
            </w:r>
            <w:bookmarkEnd w:id="11"/>
            <w:r>
              <w:rPr>
                <w:lang w:val="fr-FR"/>
              </w:rPr>
              <w:t xml:space="preserve"> (CT3 lead)</w:t>
            </w:r>
          </w:p>
        </w:tc>
        <w:tc>
          <w:tcPr>
            <w:tcW w:w="1088" w:type="dxa"/>
            <w:tcBorders>
              <w:top w:val="single" w:sz="4" w:space="0" w:color="auto"/>
              <w:bottom w:val="single" w:sz="4" w:space="0" w:color="auto"/>
            </w:tcBorders>
          </w:tcPr>
          <w:p w14:paraId="01A9B34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64EB6BA" w14:textId="77777777" w:rsidR="00D076C6" w:rsidRPr="00BB47EC" w:rsidRDefault="00D076C6" w:rsidP="00D076C6">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4234A9F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D076C6" w:rsidRDefault="00D076C6" w:rsidP="00D076C6">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D076C6" w:rsidRPr="00D95972" w:rsidRDefault="00D076C6" w:rsidP="00D076C6">
            <w:pPr>
              <w:rPr>
                <w:rFonts w:eastAsia="Batang" w:cs="Arial"/>
                <w:color w:val="000000"/>
                <w:lang w:eastAsia="ko-KR"/>
              </w:rPr>
            </w:pPr>
          </w:p>
          <w:p w14:paraId="6DEF4709" w14:textId="77777777" w:rsidR="00D076C6" w:rsidRPr="00D95972" w:rsidRDefault="00D076C6" w:rsidP="00D076C6">
            <w:pPr>
              <w:rPr>
                <w:rFonts w:eastAsia="Batang" w:cs="Arial"/>
                <w:lang w:eastAsia="ko-KR"/>
              </w:rPr>
            </w:pPr>
          </w:p>
        </w:tc>
      </w:tr>
      <w:tr w:rsidR="00D076C6" w:rsidRPr="00D95972" w14:paraId="305926E9" w14:textId="77777777" w:rsidTr="001E15DE">
        <w:tc>
          <w:tcPr>
            <w:tcW w:w="976" w:type="dxa"/>
            <w:tcBorders>
              <w:top w:val="nil"/>
              <w:left w:val="thinThickThinSmallGap" w:sz="24" w:space="0" w:color="auto"/>
              <w:bottom w:val="nil"/>
            </w:tcBorders>
            <w:shd w:val="clear" w:color="auto" w:fill="auto"/>
          </w:tcPr>
          <w:p w14:paraId="559D71AD" w14:textId="77777777" w:rsidR="00D076C6" w:rsidRPr="00D95972" w:rsidRDefault="00D076C6" w:rsidP="00D076C6">
            <w:pPr>
              <w:rPr>
                <w:rFonts w:cs="Arial"/>
              </w:rPr>
            </w:pPr>
            <w:bookmarkStart w:id="12" w:name="_Hlk100672582"/>
          </w:p>
        </w:tc>
        <w:tc>
          <w:tcPr>
            <w:tcW w:w="1317" w:type="dxa"/>
            <w:gridSpan w:val="2"/>
            <w:tcBorders>
              <w:top w:val="nil"/>
              <w:bottom w:val="nil"/>
            </w:tcBorders>
            <w:shd w:val="clear" w:color="auto" w:fill="auto"/>
          </w:tcPr>
          <w:p w14:paraId="141EDC7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EFC297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D0174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C1985E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A331F4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496C7" w14:textId="77777777" w:rsidR="00D076C6" w:rsidRPr="00D95972" w:rsidRDefault="00D076C6" w:rsidP="00D076C6">
            <w:pPr>
              <w:rPr>
                <w:rFonts w:eastAsia="Batang" w:cs="Arial"/>
                <w:lang w:eastAsia="ko-KR"/>
              </w:rPr>
            </w:pPr>
          </w:p>
        </w:tc>
      </w:tr>
      <w:bookmarkEnd w:id="12"/>
      <w:tr w:rsidR="00D076C6"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9DAD4E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25E5D3" w14:textId="7777777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BCC02B7"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C91246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D076C6" w:rsidRPr="00D95972" w:rsidRDefault="00D076C6" w:rsidP="00D076C6">
            <w:pPr>
              <w:rPr>
                <w:rFonts w:eastAsia="Batang" w:cs="Arial"/>
                <w:lang w:eastAsia="ko-KR"/>
              </w:rPr>
            </w:pPr>
          </w:p>
        </w:tc>
      </w:tr>
      <w:tr w:rsidR="00D076C6"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C40DCB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F5FD92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7605F5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3775E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D076C6" w:rsidRPr="00D95972" w:rsidRDefault="00D076C6" w:rsidP="00D076C6">
            <w:pPr>
              <w:rPr>
                <w:rFonts w:eastAsia="Batang" w:cs="Arial"/>
                <w:lang w:eastAsia="ko-KR"/>
              </w:rPr>
            </w:pPr>
          </w:p>
        </w:tc>
      </w:tr>
      <w:tr w:rsidR="00D076C6" w:rsidRPr="00D95972"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D076C6" w:rsidRPr="00D95972" w:rsidRDefault="00D076C6" w:rsidP="00D076C6">
            <w:pPr>
              <w:rPr>
                <w:rFonts w:cs="Arial"/>
              </w:rPr>
            </w:pPr>
            <w:r>
              <w:t>ID_UAS</w:t>
            </w:r>
          </w:p>
        </w:tc>
        <w:tc>
          <w:tcPr>
            <w:tcW w:w="1088" w:type="dxa"/>
            <w:tcBorders>
              <w:top w:val="single" w:sz="4" w:space="0" w:color="auto"/>
              <w:bottom w:val="single" w:sz="4" w:space="0" w:color="auto"/>
            </w:tcBorders>
          </w:tcPr>
          <w:p w14:paraId="1774721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949FA3A"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74518D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D076C6" w:rsidRDefault="00D076C6" w:rsidP="00D076C6">
            <w:bookmarkStart w:id="13" w:name="_Hlk79758409"/>
            <w:r w:rsidRPr="002276A6">
              <w:t xml:space="preserve">CT aspects for Support of </w:t>
            </w:r>
            <w:r>
              <w:t>Uncrewed</w:t>
            </w:r>
            <w:r w:rsidRPr="002276A6">
              <w:t xml:space="preserve"> Aerial Systems Connectivity, Identification, and Tracking</w:t>
            </w:r>
            <w:bookmarkEnd w:id="13"/>
          </w:p>
          <w:p w14:paraId="4F8C0E91" w14:textId="77777777" w:rsidR="00D076C6" w:rsidRDefault="00D076C6" w:rsidP="00D076C6">
            <w:pPr>
              <w:rPr>
                <w:rFonts w:eastAsia="Batang" w:cs="Arial"/>
                <w:color w:val="000000"/>
                <w:lang w:eastAsia="ko-KR"/>
              </w:rPr>
            </w:pPr>
          </w:p>
          <w:p w14:paraId="4B17A857" w14:textId="73426633"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D076C6" w:rsidRPr="00D95972" w:rsidRDefault="00D076C6" w:rsidP="00D076C6">
            <w:pPr>
              <w:rPr>
                <w:rFonts w:eastAsia="Batang" w:cs="Arial"/>
                <w:lang w:eastAsia="ko-KR"/>
              </w:rPr>
            </w:pPr>
          </w:p>
        </w:tc>
      </w:tr>
      <w:tr w:rsidR="00D076C6" w:rsidRPr="00D95972" w14:paraId="7E8126AD" w14:textId="77777777" w:rsidTr="00D329C5">
        <w:tc>
          <w:tcPr>
            <w:tcW w:w="976" w:type="dxa"/>
            <w:tcBorders>
              <w:top w:val="nil"/>
              <w:left w:val="thinThickThinSmallGap" w:sz="24" w:space="0" w:color="auto"/>
              <w:bottom w:val="nil"/>
            </w:tcBorders>
            <w:shd w:val="clear" w:color="auto" w:fill="auto"/>
          </w:tcPr>
          <w:p w14:paraId="54C9EA7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13599C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059FF8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AC9E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445D6B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64C24A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69DD0" w14:textId="77777777" w:rsidR="00D076C6" w:rsidRPr="00D95972" w:rsidRDefault="00D076C6" w:rsidP="00D076C6">
            <w:pPr>
              <w:rPr>
                <w:rFonts w:eastAsia="Batang" w:cs="Arial"/>
                <w:lang w:eastAsia="ko-KR"/>
              </w:rPr>
            </w:pPr>
          </w:p>
        </w:tc>
      </w:tr>
      <w:tr w:rsidR="00D076C6"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A8DBCE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A9402E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8E9C7A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B9C34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D076C6" w:rsidRPr="00D95972" w:rsidRDefault="00D076C6" w:rsidP="00D076C6">
            <w:pPr>
              <w:rPr>
                <w:rFonts w:eastAsia="Batang" w:cs="Arial"/>
                <w:lang w:eastAsia="ko-KR"/>
              </w:rPr>
            </w:pPr>
          </w:p>
        </w:tc>
      </w:tr>
      <w:tr w:rsidR="00D076C6"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5653AC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78C28CC"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EE48F7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1611E2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D076C6" w:rsidRPr="00D95972" w:rsidRDefault="00D076C6" w:rsidP="00D076C6">
            <w:pPr>
              <w:rPr>
                <w:rFonts w:eastAsia="Batang" w:cs="Arial"/>
                <w:lang w:eastAsia="ko-KR"/>
              </w:rPr>
            </w:pPr>
          </w:p>
        </w:tc>
      </w:tr>
      <w:tr w:rsidR="00D076C6" w:rsidRPr="00D95972" w14:paraId="4F6D8107"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D076C6" w:rsidRPr="00D95972" w:rsidRDefault="00D076C6" w:rsidP="00D076C6">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2332894"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570E73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D076C6" w:rsidRDefault="00D076C6" w:rsidP="00D076C6">
            <w:r w:rsidRPr="002276A6">
              <w:t>CT aspects of Enhancement for Proximity based Services in 5GS</w:t>
            </w:r>
          </w:p>
          <w:p w14:paraId="12E52906" w14:textId="0782F027" w:rsidR="00D076C6" w:rsidRDefault="00D076C6" w:rsidP="00D076C6">
            <w:pPr>
              <w:rPr>
                <w:rFonts w:eastAsia="Batang" w:cs="Arial"/>
                <w:color w:val="000000"/>
                <w:lang w:eastAsia="ko-KR"/>
              </w:rPr>
            </w:pPr>
          </w:p>
          <w:p w14:paraId="7C638146" w14:textId="77777777" w:rsidR="00D076C6" w:rsidRPr="00D95972" w:rsidRDefault="00D076C6" w:rsidP="00D076C6">
            <w:pPr>
              <w:rPr>
                <w:rFonts w:eastAsia="Batang" w:cs="Arial"/>
                <w:color w:val="000000"/>
                <w:lang w:eastAsia="ko-KR"/>
              </w:rPr>
            </w:pPr>
          </w:p>
          <w:p w14:paraId="1063602E" w14:textId="77777777" w:rsidR="00D076C6" w:rsidRPr="00D95972" w:rsidRDefault="00D076C6" w:rsidP="00D076C6">
            <w:pPr>
              <w:rPr>
                <w:rFonts w:eastAsia="Batang" w:cs="Arial"/>
                <w:lang w:eastAsia="ko-KR"/>
              </w:rPr>
            </w:pPr>
          </w:p>
        </w:tc>
      </w:tr>
      <w:tr w:rsidR="00D076C6" w:rsidRPr="00D95972" w14:paraId="77B05DFE" w14:textId="77777777" w:rsidTr="00043D09">
        <w:tc>
          <w:tcPr>
            <w:tcW w:w="976" w:type="dxa"/>
            <w:tcBorders>
              <w:top w:val="nil"/>
              <w:left w:val="thinThickThinSmallGap" w:sz="24" w:space="0" w:color="auto"/>
              <w:bottom w:val="nil"/>
            </w:tcBorders>
            <w:shd w:val="clear" w:color="auto" w:fill="auto"/>
          </w:tcPr>
          <w:p w14:paraId="150E386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D9737C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440ED6" w14:textId="2DC86CF5"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F9E20A" w14:textId="1E473BA8"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B61593F" w14:textId="595EA0AF"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0A9A7E5" w14:textId="7A7AF038"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9AC626" w14:textId="093612C6" w:rsidR="00D076C6" w:rsidRDefault="00D076C6" w:rsidP="00D076C6">
            <w:pPr>
              <w:rPr>
                <w:rFonts w:eastAsia="Batang" w:cs="Arial"/>
                <w:lang w:eastAsia="ko-KR"/>
              </w:rPr>
            </w:pPr>
          </w:p>
        </w:tc>
      </w:tr>
      <w:tr w:rsidR="00D076C6" w:rsidRPr="00D95972" w14:paraId="710DE655" w14:textId="77777777" w:rsidTr="00043D09">
        <w:tc>
          <w:tcPr>
            <w:tcW w:w="976" w:type="dxa"/>
            <w:tcBorders>
              <w:top w:val="nil"/>
              <w:left w:val="thinThickThinSmallGap" w:sz="24" w:space="0" w:color="auto"/>
              <w:bottom w:val="nil"/>
            </w:tcBorders>
            <w:shd w:val="clear" w:color="auto" w:fill="auto"/>
          </w:tcPr>
          <w:p w14:paraId="4412D05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0CF3ED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9AAC8DF" w14:textId="270AE59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E8FC23" w14:textId="698178F9"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01D9E7D" w14:textId="50E482F9"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B55D7BD" w14:textId="7D08AD12"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F4CB0" w14:textId="77777777" w:rsidR="00D076C6" w:rsidRDefault="00D076C6" w:rsidP="00D076C6">
            <w:pPr>
              <w:rPr>
                <w:rFonts w:eastAsia="Batang" w:cs="Arial"/>
                <w:lang w:eastAsia="ko-KR"/>
              </w:rPr>
            </w:pPr>
          </w:p>
        </w:tc>
      </w:tr>
      <w:tr w:rsidR="00D076C6"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24933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2FE21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CDD67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1AA5D9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D076C6" w:rsidRPr="00D95972" w:rsidRDefault="00D076C6" w:rsidP="00D076C6">
            <w:pPr>
              <w:rPr>
                <w:rFonts w:eastAsia="Batang" w:cs="Arial"/>
                <w:lang w:eastAsia="ko-KR"/>
              </w:rPr>
            </w:pPr>
          </w:p>
        </w:tc>
      </w:tr>
      <w:tr w:rsidR="00D076C6" w:rsidRPr="00D95972" w14:paraId="4183AFAD"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D076C6" w:rsidRPr="00D95972" w:rsidRDefault="00D076C6" w:rsidP="00D076C6">
            <w:pPr>
              <w:rPr>
                <w:rFonts w:cs="Arial"/>
              </w:rPr>
            </w:pPr>
            <w:r>
              <w:t>eV2XAPP</w:t>
            </w:r>
          </w:p>
        </w:tc>
        <w:tc>
          <w:tcPr>
            <w:tcW w:w="1088" w:type="dxa"/>
            <w:tcBorders>
              <w:top w:val="single" w:sz="4" w:space="0" w:color="auto"/>
              <w:bottom w:val="single" w:sz="4" w:space="0" w:color="auto"/>
            </w:tcBorders>
          </w:tcPr>
          <w:p w14:paraId="3814823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5D50F04"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C2142A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D076C6" w:rsidRDefault="00D076C6" w:rsidP="00D076C6">
            <w:r w:rsidRPr="002276A6">
              <w:t>CT aspects of Enhanced application layer support for V2X services</w:t>
            </w:r>
          </w:p>
          <w:p w14:paraId="0342D7F0" w14:textId="77777777" w:rsidR="00D076C6" w:rsidRDefault="00D076C6" w:rsidP="00D076C6">
            <w:pPr>
              <w:rPr>
                <w:rFonts w:eastAsia="Batang" w:cs="Arial"/>
                <w:color w:val="000000"/>
                <w:lang w:eastAsia="ko-KR"/>
              </w:rPr>
            </w:pPr>
          </w:p>
          <w:p w14:paraId="3662B70E" w14:textId="58E5866C"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D076C6" w:rsidRPr="00D95972" w:rsidRDefault="00D076C6" w:rsidP="00D076C6">
            <w:pPr>
              <w:rPr>
                <w:rFonts w:eastAsia="Batang" w:cs="Arial"/>
                <w:lang w:eastAsia="ko-KR"/>
              </w:rPr>
            </w:pPr>
          </w:p>
        </w:tc>
      </w:tr>
      <w:tr w:rsidR="00D076C6"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330BA6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F6ABB27" w14:textId="3BA303D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B0D171A" w14:textId="416F3475"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03BF08C" w14:textId="0E85E35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D076C6" w:rsidRPr="00D95972" w:rsidRDefault="00D076C6" w:rsidP="00D076C6">
            <w:pPr>
              <w:rPr>
                <w:rFonts w:eastAsia="Batang" w:cs="Arial"/>
                <w:lang w:eastAsia="ko-KR"/>
              </w:rPr>
            </w:pPr>
          </w:p>
        </w:tc>
      </w:tr>
      <w:tr w:rsidR="00D076C6"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D8888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3F9CAB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03DD45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F0739E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D076C6" w:rsidRPr="00D95972" w:rsidRDefault="00D076C6" w:rsidP="00D076C6">
            <w:pPr>
              <w:rPr>
                <w:rFonts w:eastAsia="Batang" w:cs="Arial"/>
                <w:lang w:eastAsia="ko-KR"/>
              </w:rPr>
            </w:pPr>
          </w:p>
        </w:tc>
      </w:tr>
      <w:tr w:rsidR="00D076C6"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35F347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6CC99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56504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852A87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D076C6" w:rsidRPr="00D95972" w:rsidRDefault="00D076C6" w:rsidP="00D076C6">
            <w:pPr>
              <w:rPr>
                <w:rFonts w:eastAsia="Batang" w:cs="Arial"/>
                <w:lang w:eastAsia="ko-KR"/>
              </w:rPr>
            </w:pPr>
          </w:p>
        </w:tc>
      </w:tr>
      <w:tr w:rsidR="00D076C6"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40AB62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9FBA63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F31EDD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97E8F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D076C6" w:rsidRPr="00D95972" w:rsidRDefault="00D076C6" w:rsidP="00D076C6">
            <w:pPr>
              <w:rPr>
                <w:rFonts w:eastAsia="Batang" w:cs="Arial"/>
                <w:lang w:eastAsia="ko-KR"/>
              </w:rPr>
            </w:pPr>
          </w:p>
        </w:tc>
      </w:tr>
      <w:tr w:rsidR="00D076C6" w:rsidRPr="00D95972"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D076C6" w:rsidRPr="00D95972" w:rsidRDefault="00D076C6" w:rsidP="00D076C6">
            <w:pPr>
              <w:rPr>
                <w:rFonts w:cs="Arial"/>
              </w:rPr>
            </w:pPr>
            <w:r>
              <w:t>eEDGE_5GC</w:t>
            </w:r>
          </w:p>
        </w:tc>
        <w:tc>
          <w:tcPr>
            <w:tcW w:w="1088" w:type="dxa"/>
            <w:tcBorders>
              <w:top w:val="single" w:sz="4" w:space="0" w:color="auto"/>
              <w:bottom w:val="single" w:sz="4" w:space="0" w:color="auto"/>
            </w:tcBorders>
          </w:tcPr>
          <w:p w14:paraId="76BC0F9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27ADF921"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3B45C6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D076C6" w:rsidRDefault="00D076C6" w:rsidP="00D076C6">
            <w:r w:rsidRPr="002276A6">
              <w:t xml:space="preserve">CT Aspects of 5G </w:t>
            </w:r>
            <w:proofErr w:type="spellStart"/>
            <w:r w:rsidRPr="002276A6">
              <w:t>eEDGE</w:t>
            </w:r>
            <w:proofErr w:type="spellEnd"/>
          </w:p>
          <w:p w14:paraId="279956E5" w14:textId="77777777" w:rsidR="00D076C6" w:rsidRDefault="00D076C6" w:rsidP="00D076C6">
            <w:pPr>
              <w:rPr>
                <w:rFonts w:eastAsia="Batang" w:cs="Arial"/>
                <w:color w:val="000000"/>
                <w:lang w:eastAsia="ko-KR"/>
              </w:rPr>
            </w:pPr>
          </w:p>
          <w:p w14:paraId="4465AB87"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D076C6" w:rsidRPr="00D95972" w:rsidRDefault="00D076C6" w:rsidP="00D076C6">
            <w:pPr>
              <w:rPr>
                <w:rFonts w:eastAsia="Batang" w:cs="Arial"/>
                <w:color w:val="000000"/>
                <w:lang w:eastAsia="ko-KR"/>
              </w:rPr>
            </w:pPr>
          </w:p>
          <w:p w14:paraId="709D9346" w14:textId="77777777" w:rsidR="00D076C6" w:rsidRPr="00D95972" w:rsidRDefault="00D076C6" w:rsidP="00D076C6">
            <w:pPr>
              <w:rPr>
                <w:rFonts w:eastAsia="Batang" w:cs="Arial"/>
                <w:lang w:eastAsia="ko-KR"/>
              </w:rPr>
            </w:pPr>
          </w:p>
        </w:tc>
      </w:tr>
      <w:tr w:rsidR="00D076C6" w:rsidRPr="00D95972"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04AE05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238D4B8A" w14:textId="77777777" w:rsidR="00D076C6" w:rsidRPr="0088419F"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E97B01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1C4C579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37C872C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D076C6" w:rsidRDefault="00D076C6" w:rsidP="00D076C6">
            <w:pPr>
              <w:rPr>
                <w:rFonts w:eastAsia="Batang" w:cs="Arial"/>
                <w:lang w:eastAsia="ko-KR"/>
              </w:rPr>
            </w:pPr>
          </w:p>
        </w:tc>
      </w:tr>
      <w:tr w:rsidR="00D076C6"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CAC014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DB96E70" w14:textId="5E2358FC"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6DB85F4" w14:textId="1E5C0302"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EAEABF9" w14:textId="4343E2A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D076C6" w:rsidRPr="00D95972" w:rsidRDefault="00D076C6" w:rsidP="00D076C6">
            <w:pPr>
              <w:rPr>
                <w:rFonts w:eastAsia="Batang" w:cs="Arial"/>
                <w:lang w:eastAsia="ko-KR"/>
              </w:rPr>
            </w:pPr>
          </w:p>
        </w:tc>
      </w:tr>
      <w:tr w:rsidR="00D076C6"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43242C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7383CE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72A38F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D797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D076C6" w:rsidRPr="00D95972" w:rsidRDefault="00D076C6" w:rsidP="00D076C6">
            <w:pPr>
              <w:rPr>
                <w:rFonts w:eastAsia="Batang" w:cs="Arial"/>
                <w:lang w:eastAsia="ko-KR"/>
              </w:rPr>
            </w:pPr>
          </w:p>
        </w:tc>
      </w:tr>
      <w:tr w:rsidR="00D076C6" w:rsidRPr="00D95972" w14:paraId="4B8B78CC"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D076C6" w:rsidRPr="00D95972" w:rsidRDefault="00D076C6" w:rsidP="00D076C6">
            <w:pPr>
              <w:rPr>
                <w:rFonts w:cs="Arial"/>
              </w:rPr>
            </w:pPr>
            <w:r>
              <w:t>UASAPP</w:t>
            </w:r>
          </w:p>
        </w:tc>
        <w:tc>
          <w:tcPr>
            <w:tcW w:w="1088" w:type="dxa"/>
            <w:tcBorders>
              <w:top w:val="single" w:sz="4" w:space="0" w:color="auto"/>
              <w:bottom w:val="single" w:sz="4" w:space="0" w:color="auto"/>
            </w:tcBorders>
          </w:tcPr>
          <w:p w14:paraId="117C861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712FEFE6"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5C3D8B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D076C6" w:rsidRDefault="00D076C6" w:rsidP="00D076C6">
            <w:r w:rsidRPr="00F62A3A">
              <w:t>CT Aspects of Application Layer Support for Uncrewed Aerial Systems (UAS)</w:t>
            </w:r>
          </w:p>
          <w:p w14:paraId="484CC21B" w14:textId="1007BB0F" w:rsidR="00D076C6" w:rsidRDefault="00D076C6" w:rsidP="00D076C6">
            <w:pPr>
              <w:rPr>
                <w:rFonts w:eastAsia="Batang" w:cs="Arial"/>
                <w:color w:val="000000"/>
                <w:lang w:eastAsia="ko-KR"/>
              </w:rPr>
            </w:pPr>
          </w:p>
          <w:p w14:paraId="139FF915" w14:textId="7B234ACE" w:rsidR="00D076C6"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D076C6" w:rsidRPr="00D95972" w:rsidRDefault="00D076C6" w:rsidP="00D076C6">
            <w:pPr>
              <w:rPr>
                <w:rFonts w:eastAsia="Batang" w:cs="Arial"/>
                <w:lang w:eastAsia="ko-KR"/>
              </w:rPr>
            </w:pPr>
          </w:p>
        </w:tc>
      </w:tr>
      <w:tr w:rsidR="00D076C6" w:rsidRPr="00D95972" w14:paraId="5CBC6B8B" w14:textId="77777777" w:rsidTr="00043D09">
        <w:tc>
          <w:tcPr>
            <w:tcW w:w="976" w:type="dxa"/>
            <w:tcBorders>
              <w:top w:val="nil"/>
              <w:left w:val="thinThickThinSmallGap" w:sz="24" w:space="0" w:color="auto"/>
              <w:bottom w:val="nil"/>
            </w:tcBorders>
            <w:shd w:val="clear" w:color="auto" w:fill="auto"/>
          </w:tcPr>
          <w:p w14:paraId="4BD97A2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12FAA9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CB14CAF" w14:textId="7F55A99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348C243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645FD9D" w14:textId="0684ED3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1F2503" w14:textId="3488FDF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402A5EF0" w:rsidR="00D076C6" w:rsidRPr="00D95972" w:rsidRDefault="00D076C6" w:rsidP="00D076C6">
            <w:pPr>
              <w:rPr>
                <w:rFonts w:eastAsia="Batang" w:cs="Arial"/>
                <w:lang w:eastAsia="ko-KR"/>
              </w:rPr>
            </w:pPr>
          </w:p>
        </w:tc>
      </w:tr>
      <w:tr w:rsidR="00D076C6" w:rsidRPr="00D95972" w14:paraId="473604E8" w14:textId="77777777" w:rsidTr="00D329C5">
        <w:tc>
          <w:tcPr>
            <w:tcW w:w="976" w:type="dxa"/>
            <w:tcBorders>
              <w:top w:val="nil"/>
              <w:left w:val="thinThickThinSmallGap" w:sz="24" w:space="0" w:color="auto"/>
              <w:bottom w:val="nil"/>
            </w:tcBorders>
            <w:shd w:val="clear" w:color="auto" w:fill="auto"/>
          </w:tcPr>
          <w:p w14:paraId="7497227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512DF7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12B73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B5F3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44FCD1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7ADF1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D4E00" w14:textId="77777777" w:rsidR="00D076C6" w:rsidRPr="00D95972" w:rsidRDefault="00D076C6" w:rsidP="00D076C6">
            <w:pPr>
              <w:rPr>
                <w:rFonts w:eastAsia="Batang" w:cs="Arial"/>
                <w:lang w:eastAsia="ko-KR"/>
              </w:rPr>
            </w:pPr>
          </w:p>
        </w:tc>
      </w:tr>
      <w:tr w:rsidR="00D076C6"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B9F2E3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BDD08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776793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7151CD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D076C6" w:rsidRPr="00D95972" w:rsidRDefault="00D076C6" w:rsidP="00D076C6">
            <w:pPr>
              <w:rPr>
                <w:rFonts w:eastAsia="Batang" w:cs="Arial"/>
                <w:lang w:eastAsia="ko-KR"/>
              </w:rPr>
            </w:pPr>
          </w:p>
        </w:tc>
      </w:tr>
      <w:tr w:rsidR="00D076C6"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665C2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8E5C4C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502621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7A5CA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D076C6" w:rsidRPr="00D95972" w:rsidRDefault="00D076C6" w:rsidP="00D076C6">
            <w:pPr>
              <w:rPr>
                <w:rFonts w:eastAsia="Batang" w:cs="Arial"/>
                <w:lang w:eastAsia="ko-KR"/>
              </w:rPr>
            </w:pPr>
          </w:p>
        </w:tc>
      </w:tr>
      <w:tr w:rsidR="00D076C6" w:rsidRPr="00D95972" w14:paraId="30A0E435"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D076C6" w:rsidRPr="00D95972" w:rsidRDefault="00D076C6" w:rsidP="00D076C6">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30203DB"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7E094B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D076C6" w:rsidRDefault="00D076C6" w:rsidP="00D076C6">
            <w:r w:rsidRPr="00F62A3A">
              <w:t>CT aspects of architecture enhancements for 3GPP support of advanced V2X services - Phase 2</w:t>
            </w:r>
          </w:p>
          <w:p w14:paraId="0CE4B799" w14:textId="3ED3ECE7" w:rsidR="00D076C6" w:rsidRDefault="00D076C6" w:rsidP="00D076C6">
            <w:pPr>
              <w:rPr>
                <w:rFonts w:eastAsia="Batang" w:cs="Arial"/>
                <w:color w:val="000000"/>
                <w:lang w:eastAsia="ko-KR"/>
              </w:rPr>
            </w:pPr>
          </w:p>
          <w:p w14:paraId="63343B66" w14:textId="65D79DF5" w:rsidR="00D076C6"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D076C6" w:rsidRPr="00D95972" w:rsidRDefault="00D076C6" w:rsidP="00D076C6">
            <w:pPr>
              <w:rPr>
                <w:rFonts w:eastAsia="Batang" w:cs="Arial"/>
                <w:color w:val="000000"/>
                <w:lang w:eastAsia="ko-KR"/>
              </w:rPr>
            </w:pPr>
          </w:p>
          <w:p w14:paraId="4278D56F" w14:textId="77777777" w:rsidR="00D076C6" w:rsidRPr="00D95972" w:rsidRDefault="00D076C6" w:rsidP="00D076C6">
            <w:pPr>
              <w:rPr>
                <w:rFonts w:eastAsia="Batang" w:cs="Arial"/>
                <w:lang w:eastAsia="ko-KR"/>
              </w:rPr>
            </w:pPr>
          </w:p>
        </w:tc>
      </w:tr>
      <w:tr w:rsidR="00D076C6" w:rsidRPr="00D95972" w14:paraId="76F970DF" w14:textId="77777777" w:rsidTr="00B309D4">
        <w:tc>
          <w:tcPr>
            <w:tcW w:w="976" w:type="dxa"/>
            <w:tcBorders>
              <w:top w:val="nil"/>
              <w:left w:val="thinThickThinSmallGap" w:sz="24" w:space="0" w:color="auto"/>
              <w:bottom w:val="nil"/>
            </w:tcBorders>
            <w:shd w:val="clear" w:color="auto" w:fill="auto"/>
          </w:tcPr>
          <w:p w14:paraId="611716C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DD26D1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CB01B85" w14:textId="677D8FE2" w:rsidR="00D076C6" w:rsidRPr="007F06E3"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B1C8314" w14:textId="41E41EC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FDD4DDC" w14:textId="4369836F"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800E895" w14:textId="38EEFCEB"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77777777" w:rsidR="00D076C6" w:rsidRDefault="00D076C6" w:rsidP="00D076C6">
            <w:pPr>
              <w:rPr>
                <w:rFonts w:eastAsia="Batang" w:cs="Arial"/>
                <w:lang w:eastAsia="ko-KR"/>
              </w:rPr>
            </w:pPr>
          </w:p>
        </w:tc>
      </w:tr>
      <w:tr w:rsidR="00D076C6"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FDB849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37BA8B9" w14:textId="620B0D62" w:rsidR="00D076C6" w:rsidRPr="007F06E3"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8422C24" w14:textId="116CFADA"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1DA44AA8" w14:textId="5705B7E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D076C6" w:rsidRDefault="00D076C6" w:rsidP="00D076C6">
            <w:pPr>
              <w:rPr>
                <w:rFonts w:eastAsia="Batang" w:cs="Arial"/>
                <w:lang w:eastAsia="ko-KR"/>
              </w:rPr>
            </w:pPr>
          </w:p>
        </w:tc>
      </w:tr>
      <w:tr w:rsidR="00D076C6"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AD8980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24E4C0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84B0DA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256B3D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D076C6" w:rsidRPr="00D95972" w:rsidRDefault="00D076C6" w:rsidP="00D076C6">
            <w:pPr>
              <w:rPr>
                <w:rFonts w:eastAsia="Batang" w:cs="Arial"/>
                <w:lang w:eastAsia="ko-KR"/>
              </w:rPr>
            </w:pPr>
          </w:p>
        </w:tc>
      </w:tr>
      <w:tr w:rsidR="00D076C6" w:rsidRPr="00D95972" w14:paraId="6020B9F0"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D076C6" w:rsidRPr="00D95972" w:rsidRDefault="00D076C6" w:rsidP="00D076C6">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AC5806C"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C57A3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D076C6" w:rsidRDefault="00D076C6" w:rsidP="00D076C6">
            <w:r w:rsidRPr="00F62A3A">
              <w:t>Enhanced Service Enabler Architecture Layer for Verticals</w:t>
            </w:r>
          </w:p>
          <w:p w14:paraId="71E29643" w14:textId="77777777" w:rsidR="00D076C6" w:rsidRDefault="00D076C6" w:rsidP="00D076C6">
            <w:pPr>
              <w:rPr>
                <w:rFonts w:eastAsia="Batang" w:cs="Arial"/>
                <w:color w:val="000000"/>
                <w:lang w:eastAsia="ko-KR"/>
              </w:rPr>
            </w:pPr>
          </w:p>
          <w:p w14:paraId="79E1A26A" w14:textId="77777777" w:rsidR="00D076C6" w:rsidRPr="00D95972" w:rsidRDefault="00D076C6" w:rsidP="00D076C6">
            <w:pPr>
              <w:rPr>
                <w:rFonts w:eastAsia="Batang" w:cs="Arial"/>
                <w:lang w:eastAsia="ko-KR"/>
              </w:rPr>
            </w:pPr>
          </w:p>
        </w:tc>
      </w:tr>
      <w:tr w:rsidR="00D076C6" w:rsidRPr="00D95972" w14:paraId="0A74352E" w14:textId="77777777" w:rsidTr="00043D09">
        <w:tc>
          <w:tcPr>
            <w:tcW w:w="976" w:type="dxa"/>
            <w:tcBorders>
              <w:top w:val="nil"/>
              <w:left w:val="thinThickThinSmallGap" w:sz="24" w:space="0" w:color="auto"/>
              <w:bottom w:val="nil"/>
            </w:tcBorders>
            <w:shd w:val="clear" w:color="auto" w:fill="auto"/>
          </w:tcPr>
          <w:p w14:paraId="58B6924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F17BD1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CBDCD67" w14:textId="7010B6A3" w:rsidR="00D076C6" w:rsidRPr="0010190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7DF583" w14:textId="7A357685"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3405744" w14:textId="70F4CBA5"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66099C7" w14:textId="40C8C32F"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84B7A" w14:textId="77777777" w:rsidR="00D076C6" w:rsidRDefault="00D076C6" w:rsidP="00D076C6">
            <w:pPr>
              <w:rPr>
                <w:rFonts w:cs="Arial"/>
              </w:rPr>
            </w:pPr>
          </w:p>
        </w:tc>
      </w:tr>
      <w:tr w:rsidR="00D076C6"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2726B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A05CFF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7BBC97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A2D2CE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D076C6" w:rsidRPr="00D95972" w:rsidRDefault="00D076C6" w:rsidP="00D076C6">
            <w:pPr>
              <w:rPr>
                <w:rFonts w:eastAsia="Batang" w:cs="Arial"/>
                <w:lang w:eastAsia="ko-KR"/>
              </w:rPr>
            </w:pPr>
          </w:p>
        </w:tc>
      </w:tr>
      <w:tr w:rsidR="00D076C6" w:rsidRPr="00D95972" w14:paraId="7DF73603"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D076C6" w:rsidRPr="00D95972" w:rsidRDefault="00D076C6" w:rsidP="00D076C6">
            <w:pPr>
              <w:rPr>
                <w:rFonts w:cs="Arial"/>
              </w:rPr>
            </w:pPr>
            <w:r>
              <w:t>NBI17</w:t>
            </w:r>
            <w:r>
              <w:br/>
              <w:t>(CT3 lead)</w:t>
            </w:r>
          </w:p>
        </w:tc>
        <w:tc>
          <w:tcPr>
            <w:tcW w:w="1088" w:type="dxa"/>
            <w:tcBorders>
              <w:top w:val="single" w:sz="4" w:space="0" w:color="auto"/>
              <w:bottom w:val="single" w:sz="4" w:space="0" w:color="auto"/>
            </w:tcBorders>
          </w:tcPr>
          <w:p w14:paraId="3C2B832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C523C9D"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55FB51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D076C6" w:rsidRDefault="00D076C6" w:rsidP="00D076C6">
            <w:r w:rsidRPr="00F62A3A">
              <w:t>Rel-17 Enhancements of 3GPP Northbound Interfaces and Application Layer APIs</w:t>
            </w:r>
          </w:p>
          <w:p w14:paraId="256D3B97" w14:textId="77777777" w:rsidR="00D076C6" w:rsidRDefault="00D076C6" w:rsidP="00D076C6">
            <w:pPr>
              <w:rPr>
                <w:rFonts w:eastAsia="Batang" w:cs="Arial"/>
                <w:color w:val="000000"/>
                <w:lang w:eastAsia="ko-KR"/>
              </w:rPr>
            </w:pPr>
          </w:p>
          <w:p w14:paraId="24FE5B00"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D076C6" w:rsidRPr="00D95972" w:rsidRDefault="00D076C6" w:rsidP="00D076C6">
            <w:pPr>
              <w:rPr>
                <w:rFonts w:eastAsia="Batang" w:cs="Arial"/>
                <w:color w:val="000000"/>
                <w:lang w:eastAsia="ko-KR"/>
              </w:rPr>
            </w:pPr>
          </w:p>
          <w:p w14:paraId="44F8202D" w14:textId="77777777" w:rsidR="00D076C6" w:rsidRPr="00D95972" w:rsidRDefault="00D076C6" w:rsidP="00D076C6">
            <w:pPr>
              <w:rPr>
                <w:rFonts w:eastAsia="Batang" w:cs="Arial"/>
                <w:lang w:eastAsia="ko-KR"/>
              </w:rPr>
            </w:pPr>
          </w:p>
        </w:tc>
      </w:tr>
      <w:tr w:rsidR="00D076C6" w:rsidRPr="00D95972" w14:paraId="0EEDD981" w14:textId="77777777" w:rsidTr="006C1E08">
        <w:tc>
          <w:tcPr>
            <w:tcW w:w="976" w:type="dxa"/>
            <w:tcBorders>
              <w:top w:val="nil"/>
              <w:left w:val="thinThickThinSmallGap" w:sz="24" w:space="0" w:color="auto"/>
              <w:bottom w:val="nil"/>
            </w:tcBorders>
            <w:shd w:val="clear" w:color="auto" w:fill="auto"/>
          </w:tcPr>
          <w:p w14:paraId="7797651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60EC13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F16E697" w14:textId="59770A9D"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934FB" w14:textId="3C746C9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C923A0F" w14:textId="6CE8DD0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0C9FFC1" w14:textId="5534FD5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572B1" w14:textId="77777777" w:rsidR="00D076C6" w:rsidRPr="00D95972" w:rsidRDefault="00D076C6" w:rsidP="00D076C6">
            <w:pPr>
              <w:rPr>
                <w:rFonts w:eastAsia="Batang" w:cs="Arial"/>
                <w:lang w:eastAsia="ko-KR"/>
              </w:rPr>
            </w:pPr>
          </w:p>
        </w:tc>
      </w:tr>
      <w:tr w:rsidR="00D076C6"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6EC4C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22E3FF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D2C53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5E3F88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D076C6" w:rsidRPr="00D95972" w:rsidRDefault="00D076C6" w:rsidP="00D076C6">
            <w:pPr>
              <w:rPr>
                <w:rFonts w:eastAsia="Batang" w:cs="Arial"/>
                <w:lang w:eastAsia="ko-KR"/>
              </w:rPr>
            </w:pPr>
          </w:p>
        </w:tc>
      </w:tr>
      <w:tr w:rsidR="00D076C6"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4ACE50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7DA9E9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9D87B1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0F639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D076C6" w:rsidRPr="00D95972" w:rsidRDefault="00D076C6" w:rsidP="00D076C6">
            <w:pPr>
              <w:rPr>
                <w:rFonts w:eastAsia="Batang" w:cs="Arial"/>
                <w:lang w:eastAsia="ko-KR"/>
              </w:rPr>
            </w:pPr>
          </w:p>
        </w:tc>
      </w:tr>
      <w:tr w:rsidR="00D076C6" w:rsidRPr="00D95972" w14:paraId="39386186"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D076C6" w:rsidRPr="00D95972" w:rsidRDefault="00D076C6" w:rsidP="00D076C6">
            <w:pPr>
              <w:rPr>
                <w:rFonts w:cs="Arial"/>
              </w:rPr>
            </w:pPr>
            <w:r>
              <w:t>5MBS</w:t>
            </w:r>
            <w:r>
              <w:br/>
              <w:t>(CT4 lead)</w:t>
            </w:r>
          </w:p>
        </w:tc>
        <w:tc>
          <w:tcPr>
            <w:tcW w:w="1088" w:type="dxa"/>
            <w:tcBorders>
              <w:top w:val="single" w:sz="4" w:space="0" w:color="auto"/>
              <w:bottom w:val="single" w:sz="4" w:space="0" w:color="auto"/>
            </w:tcBorders>
          </w:tcPr>
          <w:p w14:paraId="30AA26F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AA5612B" w14:textId="239458D5"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E604F1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D076C6" w:rsidRDefault="00D076C6" w:rsidP="00D076C6">
            <w:pPr>
              <w:rPr>
                <w:rFonts w:eastAsia="Batang" w:cs="Arial"/>
                <w:color w:val="000000"/>
                <w:lang w:eastAsia="ko-KR"/>
              </w:rPr>
            </w:pPr>
            <w:r w:rsidRPr="00E439E1">
              <w:t>CT aspects of the architectural enhancements for 5G multicast-broadcast services</w:t>
            </w:r>
          </w:p>
          <w:p w14:paraId="3D4D7D39" w14:textId="77777777" w:rsidR="00D076C6" w:rsidRPr="00D95972" w:rsidRDefault="00D076C6" w:rsidP="00D076C6">
            <w:pPr>
              <w:rPr>
                <w:rFonts w:eastAsia="Batang" w:cs="Arial"/>
                <w:color w:val="000000"/>
                <w:lang w:eastAsia="ko-KR"/>
              </w:rPr>
            </w:pPr>
          </w:p>
          <w:p w14:paraId="60C9CFDE" w14:textId="77777777" w:rsidR="00D076C6" w:rsidRPr="00D95972" w:rsidRDefault="00D076C6" w:rsidP="00D076C6">
            <w:pPr>
              <w:rPr>
                <w:rFonts w:eastAsia="Batang" w:cs="Arial"/>
                <w:lang w:eastAsia="ko-KR"/>
              </w:rPr>
            </w:pPr>
          </w:p>
        </w:tc>
      </w:tr>
      <w:tr w:rsidR="00D076C6" w:rsidRPr="00D95972" w14:paraId="572B7AF0" w14:textId="77777777" w:rsidTr="006C1E08">
        <w:tc>
          <w:tcPr>
            <w:tcW w:w="976" w:type="dxa"/>
            <w:tcBorders>
              <w:top w:val="nil"/>
              <w:left w:val="thinThickThinSmallGap" w:sz="24" w:space="0" w:color="auto"/>
              <w:bottom w:val="nil"/>
            </w:tcBorders>
            <w:shd w:val="clear" w:color="auto" w:fill="auto"/>
          </w:tcPr>
          <w:p w14:paraId="1C4750A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6ED55B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9FDC817" w14:textId="4CAF514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F1CAD5" w14:textId="2ECEC02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1FF3B39" w14:textId="75C8AE2C"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8FDE7C" w14:textId="46DF0B7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C65D5" w14:textId="77777777" w:rsidR="00D076C6" w:rsidRPr="00D95972" w:rsidRDefault="00D076C6" w:rsidP="00D076C6">
            <w:pPr>
              <w:rPr>
                <w:rFonts w:eastAsia="Batang" w:cs="Arial"/>
                <w:lang w:eastAsia="ko-KR"/>
              </w:rPr>
            </w:pPr>
          </w:p>
        </w:tc>
      </w:tr>
      <w:tr w:rsidR="00D076C6" w:rsidRPr="00D95972"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C57C5F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520777" w14:textId="042C17D0"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EA3FDF4" w14:textId="1A1E2C9F"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525D72" w14:textId="7CCE8701"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D076C6" w:rsidRPr="00D95972" w:rsidRDefault="00D076C6" w:rsidP="00D076C6">
            <w:pPr>
              <w:rPr>
                <w:rFonts w:eastAsia="Batang" w:cs="Arial"/>
                <w:lang w:eastAsia="ko-KR"/>
              </w:rPr>
            </w:pPr>
          </w:p>
        </w:tc>
      </w:tr>
      <w:tr w:rsidR="00D076C6"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8E7459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B64934E" w14:textId="3B56E592"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AB27228" w14:textId="1EAC374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AD255C8" w14:textId="0BF705F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D076C6" w:rsidRPr="00D95972" w:rsidRDefault="00D076C6" w:rsidP="00D076C6">
            <w:pPr>
              <w:rPr>
                <w:rFonts w:eastAsia="Batang" w:cs="Arial"/>
                <w:lang w:eastAsia="ko-KR"/>
              </w:rPr>
            </w:pPr>
          </w:p>
        </w:tc>
      </w:tr>
      <w:tr w:rsidR="00D076C6"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83927F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BF244B" w14:textId="3A99A1A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0D91D0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43C617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D076C6" w:rsidRPr="00D95972" w:rsidRDefault="00D076C6" w:rsidP="00D076C6">
            <w:pPr>
              <w:rPr>
                <w:rFonts w:eastAsia="Batang" w:cs="Arial"/>
                <w:lang w:eastAsia="ko-KR"/>
              </w:rPr>
            </w:pPr>
          </w:p>
        </w:tc>
      </w:tr>
      <w:tr w:rsidR="00D076C6"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D55179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77C2F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5CCBB5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3CAA3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D076C6" w:rsidRPr="00D95972" w:rsidRDefault="00D076C6" w:rsidP="00D076C6">
            <w:pPr>
              <w:rPr>
                <w:rFonts w:eastAsia="Batang" w:cs="Arial"/>
                <w:lang w:eastAsia="ko-KR"/>
              </w:rPr>
            </w:pPr>
          </w:p>
        </w:tc>
      </w:tr>
      <w:tr w:rsidR="00D076C6"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D076C6" w:rsidRPr="00D95972" w:rsidRDefault="00D076C6" w:rsidP="00D076C6">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237B13F" w14:textId="77777777" w:rsidR="00D076C6" w:rsidRPr="00D95972" w:rsidRDefault="00D076C6" w:rsidP="00D076C6">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C8A81E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D076C6" w:rsidRDefault="00D076C6" w:rsidP="00D076C6">
            <w:r w:rsidRPr="00E439E1">
              <w:t>CT aspects of Support of different slices over different Non 3GPP access</w:t>
            </w:r>
          </w:p>
          <w:p w14:paraId="0858A8F1" w14:textId="4C55E9A9" w:rsidR="00D076C6" w:rsidRDefault="00D076C6" w:rsidP="00D076C6"/>
          <w:p w14:paraId="16F1D682" w14:textId="455D0247" w:rsidR="00D076C6" w:rsidRDefault="00D076C6" w:rsidP="00D076C6">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D076C6" w:rsidRPr="00D95972" w:rsidRDefault="00D076C6" w:rsidP="00D076C6">
            <w:pPr>
              <w:rPr>
                <w:rFonts w:eastAsia="Batang" w:cs="Arial"/>
                <w:color w:val="000000"/>
                <w:lang w:eastAsia="ko-KR"/>
              </w:rPr>
            </w:pPr>
          </w:p>
          <w:p w14:paraId="3DA930F1" w14:textId="77777777" w:rsidR="00D076C6" w:rsidRPr="00D95972" w:rsidRDefault="00D076C6" w:rsidP="00D076C6">
            <w:pPr>
              <w:rPr>
                <w:rFonts w:eastAsia="Batang" w:cs="Arial"/>
                <w:lang w:eastAsia="ko-KR"/>
              </w:rPr>
            </w:pPr>
          </w:p>
        </w:tc>
      </w:tr>
      <w:tr w:rsidR="00D076C6"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5254DA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D076C6" w:rsidRPr="0020580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D076C6" w:rsidRDefault="00D076C6" w:rsidP="00D076C6">
            <w:pPr>
              <w:rPr>
                <w:rFonts w:eastAsia="Batang" w:cs="Arial"/>
                <w:lang w:eastAsia="ko-KR"/>
              </w:rPr>
            </w:pPr>
          </w:p>
        </w:tc>
      </w:tr>
      <w:tr w:rsidR="00D076C6"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9B3FFF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D076C6" w:rsidRPr="0020580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D076C6" w:rsidRDefault="00D076C6" w:rsidP="00D076C6">
            <w:pPr>
              <w:rPr>
                <w:rFonts w:eastAsia="Batang" w:cs="Arial"/>
                <w:lang w:eastAsia="ko-KR"/>
              </w:rPr>
            </w:pPr>
          </w:p>
        </w:tc>
      </w:tr>
      <w:tr w:rsidR="00D076C6"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8BE932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220867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D6FBB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B8300E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D076C6" w:rsidRPr="00D95972" w:rsidRDefault="00D076C6" w:rsidP="00D076C6">
            <w:pPr>
              <w:rPr>
                <w:rFonts w:eastAsia="Batang" w:cs="Arial"/>
                <w:lang w:eastAsia="ko-KR"/>
              </w:rPr>
            </w:pPr>
          </w:p>
        </w:tc>
      </w:tr>
      <w:tr w:rsidR="00D076C6"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FAABBB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3F0F17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A297B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A3035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D076C6" w:rsidRPr="00D95972" w:rsidRDefault="00D076C6" w:rsidP="00D076C6">
            <w:pPr>
              <w:rPr>
                <w:rFonts w:eastAsia="Batang" w:cs="Arial"/>
                <w:lang w:eastAsia="ko-KR"/>
              </w:rPr>
            </w:pPr>
          </w:p>
        </w:tc>
      </w:tr>
      <w:tr w:rsidR="00D076C6"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6555E3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0C16A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E8CBF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9E4A6A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D076C6" w:rsidRPr="00D95972" w:rsidRDefault="00D076C6" w:rsidP="00D076C6">
            <w:pPr>
              <w:rPr>
                <w:rFonts w:eastAsia="Batang" w:cs="Arial"/>
                <w:lang w:eastAsia="ko-KR"/>
              </w:rPr>
            </w:pPr>
          </w:p>
        </w:tc>
      </w:tr>
      <w:tr w:rsidR="00D076C6"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D076C6" w:rsidRPr="00D95972" w:rsidRDefault="00D076C6" w:rsidP="00D076C6">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3AB47A39" w14:textId="33A829DF"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B0364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D076C6" w:rsidRDefault="00D076C6" w:rsidP="00D076C6">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D076C6" w:rsidRDefault="00D076C6" w:rsidP="00D076C6">
            <w:pPr>
              <w:rPr>
                <w:rFonts w:eastAsia="Batang" w:cs="Arial"/>
                <w:color w:val="000000"/>
                <w:lang w:eastAsia="ko-KR"/>
              </w:rPr>
            </w:pPr>
          </w:p>
          <w:p w14:paraId="0B724592"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D076C6" w:rsidRPr="00D95972" w:rsidRDefault="00D076C6" w:rsidP="00D076C6">
            <w:pPr>
              <w:rPr>
                <w:rFonts w:eastAsia="Batang" w:cs="Arial"/>
                <w:color w:val="000000"/>
                <w:lang w:eastAsia="ko-KR"/>
              </w:rPr>
            </w:pPr>
          </w:p>
          <w:p w14:paraId="29C2AE64" w14:textId="77777777" w:rsidR="00D076C6" w:rsidRPr="00D95972" w:rsidRDefault="00D076C6" w:rsidP="00D076C6">
            <w:pPr>
              <w:rPr>
                <w:rFonts w:eastAsia="Batang" w:cs="Arial"/>
                <w:lang w:eastAsia="ko-KR"/>
              </w:rPr>
            </w:pPr>
          </w:p>
        </w:tc>
      </w:tr>
      <w:tr w:rsidR="00D076C6"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65997A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1B1563" w14:textId="06D3F2C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3CB86A" w14:textId="42D983C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37BC37A" w14:textId="20890034"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D076C6" w:rsidRPr="00D95972" w:rsidRDefault="00D076C6" w:rsidP="00D076C6">
            <w:pPr>
              <w:rPr>
                <w:rFonts w:eastAsia="Batang" w:cs="Arial"/>
                <w:lang w:eastAsia="ko-KR"/>
              </w:rPr>
            </w:pPr>
          </w:p>
        </w:tc>
      </w:tr>
      <w:tr w:rsidR="00D076C6"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A9BE9E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A6A2960" w14:textId="30408AE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3663D38" w14:textId="502B68D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447824F" w14:textId="1EEEF4A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D076C6" w:rsidRPr="00D95972" w:rsidRDefault="00D076C6" w:rsidP="00D076C6">
            <w:pPr>
              <w:rPr>
                <w:rFonts w:eastAsia="Batang" w:cs="Arial"/>
                <w:lang w:eastAsia="ko-KR"/>
              </w:rPr>
            </w:pPr>
          </w:p>
        </w:tc>
      </w:tr>
      <w:tr w:rsidR="00D076C6"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67F1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707DA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D9F5C4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5A47C3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D076C6" w:rsidRPr="00D95972" w:rsidRDefault="00D076C6" w:rsidP="00D076C6">
            <w:pPr>
              <w:rPr>
                <w:rFonts w:eastAsia="Batang" w:cs="Arial"/>
                <w:lang w:eastAsia="ko-KR"/>
              </w:rPr>
            </w:pPr>
          </w:p>
        </w:tc>
      </w:tr>
      <w:tr w:rsidR="00D076C6"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51E2B2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69B5A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270E9D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0C7C03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D076C6" w:rsidRPr="00D95972" w:rsidRDefault="00D076C6" w:rsidP="00D076C6">
            <w:pPr>
              <w:rPr>
                <w:rFonts w:eastAsia="Batang" w:cs="Arial"/>
                <w:lang w:eastAsia="ko-KR"/>
              </w:rPr>
            </w:pPr>
          </w:p>
        </w:tc>
      </w:tr>
      <w:tr w:rsidR="00D076C6"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D076C6" w:rsidRPr="00D95972" w:rsidRDefault="00D076C6" w:rsidP="00D076C6">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331D5E2" w14:textId="0C2F6AC6"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DA1362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D076C6" w:rsidRDefault="00D076C6" w:rsidP="00D076C6">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D076C6" w:rsidRDefault="00D076C6" w:rsidP="00D076C6">
            <w:pPr>
              <w:rPr>
                <w:rFonts w:eastAsia="Batang" w:cs="Arial"/>
                <w:color w:val="000000"/>
                <w:lang w:eastAsia="ko-KR"/>
              </w:rPr>
            </w:pPr>
          </w:p>
          <w:p w14:paraId="58083BF0" w14:textId="58374CBB"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D076C6" w:rsidRPr="00D95972" w:rsidRDefault="00D076C6" w:rsidP="00D076C6">
            <w:pPr>
              <w:rPr>
                <w:rFonts w:eastAsia="Batang" w:cs="Arial"/>
                <w:lang w:eastAsia="ko-KR"/>
              </w:rPr>
            </w:pPr>
          </w:p>
        </w:tc>
      </w:tr>
      <w:tr w:rsidR="00D076C6"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BA1485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D076C6" w:rsidRDefault="00D076C6" w:rsidP="00D076C6">
            <w:pPr>
              <w:rPr>
                <w:rFonts w:eastAsia="Batang" w:cs="Arial"/>
                <w:lang w:eastAsia="ko-KR"/>
              </w:rPr>
            </w:pPr>
          </w:p>
        </w:tc>
      </w:tr>
      <w:tr w:rsidR="00D076C6"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91ED4E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D076C6" w:rsidRDefault="00D076C6" w:rsidP="00D076C6">
            <w:pPr>
              <w:rPr>
                <w:rFonts w:eastAsia="Batang" w:cs="Arial"/>
                <w:lang w:eastAsia="ko-KR"/>
              </w:rPr>
            </w:pPr>
          </w:p>
        </w:tc>
      </w:tr>
      <w:tr w:rsidR="00D076C6"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B3E64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696ABF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4B577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0A677A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D076C6" w:rsidRPr="00D95972" w:rsidRDefault="00D076C6" w:rsidP="00D076C6">
            <w:pPr>
              <w:rPr>
                <w:rFonts w:eastAsia="Batang" w:cs="Arial"/>
                <w:lang w:eastAsia="ko-KR"/>
              </w:rPr>
            </w:pPr>
          </w:p>
        </w:tc>
      </w:tr>
      <w:tr w:rsidR="00D076C6" w:rsidRPr="00D95972" w14:paraId="543D82D9" w14:textId="77777777" w:rsidTr="001E15DE">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D076C6" w:rsidRPr="00D95972" w:rsidRDefault="00D076C6" w:rsidP="00D076C6">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3097E1D7" w14:textId="2925CFF9"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07BE23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D076C6" w:rsidRDefault="00D076C6" w:rsidP="00D076C6">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D076C6" w:rsidRDefault="00D076C6" w:rsidP="00D076C6">
            <w:pPr>
              <w:rPr>
                <w:rFonts w:eastAsia="Batang" w:cs="Arial"/>
                <w:color w:val="000000"/>
                <w:lang w:eastAsia="ko-KR"/>
              </w:rPr>
            </w:pPr>
          </w:p>
          <w:p w14:paraId="39E39841"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D076C6" w:rsidRPr="00D95972" w:rsidRDefault="00D076C6" w:rsidP="00D076C6">
            <w:pPr>
              <w:rPr>
                <w:rFonts w:eastAsia="Batang" w:cs="Arial"/>
                <w:color w:val="000000"/>
                <w:lang w:eastAsia="ko-KR"/>
              </w:rPr>
            </w:pPr>
          </w:p>
          <w:p w14:paraId="507C866A" w14:textId="77777777" w:rsidR="00D076C6" w:rsidRPr="00D95972" w:rsidRDefault="00D076C6" w:rsidP="00D076C6">
            <w:pPr>
              <w:rPr>
                <w:rFonts w:eastAsia="Batang" w:cs="Arial"/>
                <w:lang w:eastAsia="ko-KR"/>
              </w:rPr>
            </w:pPr>
          </w:p>
        </w:tc>
      </w:tr>
      <w:tr w:rsidR="00D076C6" w:rsidRPr="00D95972" w14:paraId="62D1938E" w14:textId="77777777" w:rsidTr="001E15DE">
        <w:tc>
          <w:tcPr>
            <w:tcW w:w="976" w:type="dxa"/>
            <w:tcBorders>
              <w:top w:val="nil"/>
              <w:left w:val="thinThickThinSmallGap" w:sz="24" w:space="0" w:color="auto"/>
              <w:bottom w:val="nil"/>
            </w:tcBorders>
            <w:shd w:val="clear" w:color="auto" w:fill="auto"/>
          </w:tcPr>
          <w:p w14:paraId="15D56A8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7648EB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7C3DBDF" w14:textId="10FEDD7D" w:rsidR="00D076C6" w:rsidRPr="004C050B"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D6C83D" w14:textId="1180B079"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DCC97EB" w14:textId="4419167E"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CECB7FB" w14:textId="03B7FAB1"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5B1F6E" w14:textId="532B790F" w:rsidR="00D076C6" w:rsidRDefault="00D076C6" w:rsidP="00D076C6">
            <w:pPr>
              <w:rPr>
                <w:rFonts w:eastAsia="Batang" w:cs="Arial"/>
                <w:lang w:eastAsia="ko-KR"/>
              </w:rPr>
            </w:pPr>
          </w:p>
        </w:tc>
      </w:tr>
      <w:tr w:rsidR="00D076C6"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251E8C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B5C57CA" w14:textId="5AE225BC" w:rsidR="00D076C6" w:rsidRPr="004C050B"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D747828" w14:textId="46935FDB"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8323DF2" w14:textId="04BC4AEF"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D076C6" w:rsidRDefault="00D076C6" w:rsidP="00D076C6">
            <w:pPr>
              <w:rPr>
                <w:rFonts w:eastAsia="Batang" w:cs="Arial"/>
                <w:lang w:eastAsia="ko-KR"/>
              </w:rPr>
            </w:pPr>
          </w:p>
        </w:tc>
      </w:tr>
      <w:tr w:rsidR="00D076C6"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62BC95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8D76B5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5AD72F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A20A33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D076C6" w:rsidRPr="00D95972" w:rsidRDefault="00D076C6" w:rsidP="00D076C6">
            <w:pPr>
              <w:rPr>
                <w:rFonts w:eastAsia="Batang" w:cs="Arial"/>
                <w:lang w:eastAsia="ko-KR"/>
              </w:rPr>
            </w:pPr>
          </w:p>
        </w:tc>
      </w:tr>
      <w:tr w:rsidR="00D076C6"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D076C6" w:rsidRPr="00D95972" w:rsidRDefault="00D076C6" w:rsidP="00D076C6">
            <w:pPr>
              <w:rPr>
                <w:rFonts w:cs="Arial"/>
              </w:rPr>
            </w:pPr>
          </w:p>
        </w:tc>
        <w:tc>
          <w:tcPr>
            <w:tcW w:w="1317" w:type="dxa"/>
            <w:gridSpan w:val="2"/>
            <w:tcBorders>
              <w:top w:val="nil"/>
              <w:bottom w:val="nil"/>
            </w:tcBorders>
            <w:shd w:val="clear" w:color="auto" w:fill="auto"/>
          </w:tcPr>
          <w:p w14:paraId="37FB243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8AA5AF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08D906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1E8BB2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D076C6" w:rsidRPr="00D95972" w:rsidRDefault="00D076C6" w:rsidP="00D076C6">
            <w:pPr>
              <w:rPr>
                <w:rFonts w:eastAsia="Batang" w:cs="Arial"/>
                <w:lang w:eastAsia="ko-KR"/>
              </w:rPr>
            </w:pPr>
          </w:p>
        </w:tc>
      </w:tr>
      <w:tr w:rsidR="00D076C6" w:rsidRPr="00D95972" w14:paraId="3C15B53F"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D076C6" w:rsidRPr="00D95972" w:rsidRDefault="00D076C6" w:rsidP="00D076C6">
            <w:pPr>
              <w:rPr>
                <w:rFonts w:cs="Arial"/>
              </w:rPr>
            </w:pPr>
            <w:r>
              <w:rPr>
                <w:rFonts w:cs="Arial"/>
              </w:rPr>
              <w:t>5GMARCH</w:t>
            </w:r>
          </w:p>
        </w:tc>
        <w:tc>
          <w:tcPr>
            <w:tcW w:w="1088" w:type="dxa"/>
            <w:tcBorders>
              <w:top w:val="single" w:sz="4" w:space="0" w:color="auto"/>
              <w:bottom w:val="single" w:sz="4" w:space="0" w:color="auto"/>
            </w:tcBorders>
          </w:tcPr>
          <w:p w14:paraId="2C8E1D4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3063CBA" w14:textId="00D07399" w:rsidR="00D076C6" w:rsidRPr="008A3006" w:rsidRDefault="00D076C6" w:rsidP="00D076C6">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7EA012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D076C6" w:rsidRDefault="00D076C6" w:rsidP="00D076C6">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D076C6" w:rsidRDefault="00D076C6" w:rsidP="00D076C6">
            <w:pPr>
              <w:rPr>
                <w:rFonts w:eastAsia="Batang" w:cs="Arial"/>
                <w:color w:val="000000"/>
                <w:lang w:eastAsia="ko-KR"/>
              </w:rPr>
            </w:pPr>
          </w:p>
          <w:p w14:paraId="17ACDDC5"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D076C6" w:rsidRDefault="00D076C6" w:rsidP="00D076C6">
            <w:pPr>
              <w:rPr>
                <w:rFonts w:ascii="Times New Roman" w:hAnsi="Times New Roman"/>
                <w:b/>
                <w:bCs/>
                <w:iCs/>
                <w:color w:val="FF0000"/>
                <w:sz w:val="24"/>
                <w:szCs w:val="24"/>
              </w:rPr>
            </w:pPr>
          </w:p>
          <w:p w14:paraId="3811A327" w14:textId="77777777" w:rsidR="00D076C6" w:rsidRDefault="00D076C6" w:rsidP="00D076C6">
            <w:pPr>
              <w:rPr>
                <w:rFonts w:ascii="Times New Roman" w:hAnsi="Times New Roman"/>
                <w:b/>
                <w:bCs/>
                <w:iCs/>
                <w:color w:val="FF0000"/>
                <w:sz w:val="24"/>
                <w:szCs w:val="24"/>
              </w:rPr>
            </w:pPr>
          </w:p>
          <w:p w14:paraId="06B72BBD" w14:textId="77777777" w:rsidR="00D076C6" w:rsidRPr="00D95972" w:rsidRDefault="00D076C6" w:rsidP="00D076C6">
            <w:pPr>
              <w:rPr>
                <w:rFonts w:eastAsia="Batang" w:cs="Arial"/>
                <w:lang w:eastAsia="ko-KR"/>
              </w:rPr>
            </w:pPr>
          </w:p>
        </w:tc>
      </w:tr>
      <w:tr w:rsidR="00D076C6" w:rsidRPr="00D95972" w14:paraId="6653CC12" w14:textId="77777777" w:rsidTr="00043D09">
        <w:tc>
          <w:tcPr>
            <w:tcW w:w="976" w:type="dxa"/>
            <w:tcBorders>
              <w:top w:val="nil"/>
              <w:left w:val="thinThickThinSmallGap" w:sz="24" w:space="0" w:color="auto"/>
              <w:bottom w:val="nil"/>
            </w:tcBorders>
            <w:shd w:val="clear" w:color="auto" w:fill="auto"/>
          </w:tcPr>
          <w:p w14:paraId="07E958F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E06D9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7DA2C9A" w14:textId="0FA9216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DC67E" w14:textId="2C533871"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E4B29A" w14:textId="4A5EA7A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BA4AE2F" w14:textId="746E667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B4505" w14:textId="443305B2" w:rsidR="00D076C6" w:rsidRPr="00D95972" w:rsidRDefault="00D076C6" w:rsidP="00D076C6">
            <w:pPr>
              <w:rPr>
                <w:rFonts w:eastAsia="Batang" w:cs="Arial"/>
                <w:lang w:eastAsia="ko-KR"/>
              </w:rPr>
            </w:pPr>
          </w:p>
        </w:tc>
      </w:tr>
      <w:tr w:rsidR="00D076C6" w:rsidRPr="00D95972"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801380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1CEF4B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758474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B40C3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D076C6" w:rsidRPr="00D95972" w:rsidRDefault="00D076C6" w:rsidP="00D076C6">
            <w:pPr>
              <w:rPr>
                <w:rFonts w:eastAsia="Batang" w:cs="Arial"/>
                <w:lang w:eastAsia="ko-KR"/>
              </w:rPr>
            </w:pPr>
          </w:p>
        </w:tc>
      </w:tr>
      <w:tr w:rsidR="00D076C6"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B723AF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84BFDC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70A35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536FB2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D076C6" w:rsidRPr="00D95972" w:rsidRDefault="00D076C6" w:rsidP="00D076C6">
            <w:pPr>
              <w:rPr>
                <w:rFonts w:eastAsia="Batang" w:cs="Arial"/>
                <w:lang w:eastAsia="ko-KR"/>
              </w:rPr>
            </w:pPr>
          </w:p>
        </w:tc>
      </w:tr>
      <w:tr w:rsidR="00D076C6"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B7710C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CC7B9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84432D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B5F3B7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D076C6" w:rsidRPr="00D95972" w:rsidRDefault="00D076C6" w:rsidP="00D076C6">
            <w:pPr>
              <w:rPr>
                <w:rFonts w:eastAsia="Batang" w:cs="Arial"/>
                <w:lang w:eastAsia="ko-KR"/>
              </w:rPr>
            </w:pPr>
          </w:p>
        </w:tc>
      </w:tr>
      <w:tr w:rsidR="00D076C6" w:rsidRPr="00D95972"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D076C6" w:rsidRPr="00D95972" w:rsidRDefault="00D076C6" w:rsidP="00D076C6">
            <w:pPr>
              <w:rPr>
                <w:rFonts w:cs="Arial"/>
              </w:rPr>
            </w:pPr>
            <w:r w:rsidRPr="008B0E96">
              <w:t>ARCH_NR_REDCAP</w:t>
            </w:r>
          </w:p>
        </w:tc>
        <w:tc>
          <w:tcPr>
            <w:tcW w:w="1088" w:type="dxa"/>
            <w:tcBorders>
              <w:top w:val="single" w:sz="4" w:space="0" w:color="auto"/>
              <w:bottom w:val="single" w:sz="4" w:space="0" w:color="auto"/>
            </w:tcBorders>
          </w:tcPr>
          <w:p w14:paraId="6D16F53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24C9D071" w14:textId="338B8D97"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DD2613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D076C6" w:rsidRDefault="00D076C6" w:rsidP="00D076C6">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D076C6" w:rsidRDefault="00D076C6" w:rsidP="00D076C6">
            <w:pPr>
              <w:rPr>
                <w:rFonts w:eastAsia="Batang" w:cs="Arial"/>
                <w:color w:val="000000"/>
                <w:lang w:eastAsia="ko-KR"/>
              </w:rPr>
            </w:pPr>
          </w:p>
          <w:p w14:paraId="1C667E1B"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D076C6" w:rsidRPr="00D95972" w:rsidRDefault="00D076C6" w:rsidP="00D076C6">
            <w:pPr>
              <w:rPr>
                <w:rFonts w:eastAsia="Batang" w:cs="Arial"/>
                <w:color w:val="000000"/>
                <w:lang w:eastAsia="ko-KR"/>
              </w:rPr>
            </w:pPr>
          </w:p>
          <w:p w14:paraId="7B33AC57" w14:textId="77777777" w:rsidR="00D076C6" w:rsidRPr="00D95972" w:rsidRDefault="00D076C6" w:rsidP="00D076C6">
            <w:pPr>
              <w:rPr>
                <w:rFonts w:eastAsia="Batang" w:cs="Arial"/>
                <w:lang w:eastAsia="ko-KR"/>
              </w:rPr>
            </w:pPr>
          </w:p>
        </w:tc>
      </w:tr>
      <w:tr w:rsidR="00D076C6" w:rsidRPr="00D95972"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D076C6" w:rsidRPr="00D95972" w:rsidRDefault="00D076C6" w:rsidP="00D076C6">
            <w:pPr>
              <w:rPr>
                <w:rFonts w:cs="Arial"/>
              </w:rPr>
            </w:pPr>
          </w:p>
        </w:tc>
        <w:tc>
          <w:tcPr>
            <w:tcW w:w="1317" w:type="dxa"/>
            <w:gridSpan w:val="2"/>
            <w:tcBorders>
              <w:top w:val="nil"/>
              <w:bottom w:val="nil"/>
            </w:tcBorders>
            <w:shd w:val="clear" w:color="auto" w:fill="auto"/>
          </w:tcPr>
          <w:p w14:paraId="037DC0A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A54063C" w14:textId="381CA8A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76EE012" w14:textId="1E3F7AD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396DCA6" w14:textId="07FD5F5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D076C6" w:rsidRPr="00D95972" w:rsidRDefault="00D076C6" w:rsidP="00D076C6">
            <w:pPr>
              <w:rPr>
                <w:rFonts w:eastAsia="Batang" w:cs="Arial"/>
                <w:lang w:eastAsia="ko-KR"/>
              </w:rPr>
            </w:pPr>
          </w:p>
        </w:tc>
      </w:tr>
      <w:tr w:rsidR="00D076C6"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5530B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3A39C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92C6F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2E82A3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D076C6" w:rsidRPr="00D95972" w:rsidRDefault="00D076C6" w:rsidP="00D076C6">
            <w:pPr>
              <w:rPr>
                <w:rFonts w:eastAsia="Batang" w:cs="Arial"/>
                <w:lang w:eastAsia="ko-KR"/>
              </w:rPr>
            </w:pPr>
          </w:p>
        </w:tc>
      </w:tr>
      <w:tr w:rsidR="00D076C6" w:rsidRPr="00D95972" w14:paraId="702E1FC1"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D076C6" w:rsidRPr="00D95972" w:rsidRDefault="00D076C6" w:rsidP="00D076C6">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6B763F4" w14:textId="6CDD3054"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6BD760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D076C6" w:rsidRDefault="00D076C6" w:rsidP="00D076C6">
            <w:pPr>
              <w:rPr>
                <w:rFonts w:eastAsia="Batang" w:cs="Arial"/>
                <w:color w:val="000000"/>
                <w:lang w:eastAsia="ko-KR"/>
              </w:rPr>
            </w:pPr>
            <w:r w:rsidRPr="008B0E96">
              <w:rPr>
                <w:rFonts w:eastAsia="Batang" w:cs="Arial"/>
                <w:color w:val="000000"/>
                <w:lang w:eastAsia="ko-KR"/>
              </w:rPr>
              <w:t>IoT NTN support for EPS</w:t>
            </w:r>
          </w:p>
          <w:p w14:paraId="3F526446" w14:textId="77777777" w:rsidR="00D076C6" w:rsidRDefault="00D076C6" w:rsidP="00D076C6">
            <w:pPr>
              <w:rPr>
                <w:rFonts w:eastAsia="Batang" w:cs="Arial"/>
                <w:color w:val="000000"/>
                <w:lang w:eastAsia="ko-KR"/>
              </w:rPr>
            </w:pPr>
          </w:p>
          <w:p w14:paraId="56DDB1A3" w14:textId="77777777" w:rsidR="00D076C6" w:rsidRPr="00D95972" w:rsidRDefault="00D076C6" w:rsidP="00D076C6">
            <w:pPr>
              <w:rPr>
                <w:rFonts w:eastAsia="Batang" w:cs="Arial"/>
                <w:color w:val="000000"/>
                <w:lang w:eastAsia="ko-KR"/>
              </w:rPr>
            </w:pPr>
          </w:p>
          <w:p w14:paraId="11F49CC0" w14:textId="77777777" w:rsidR="00D076C6" w:rsidRPr="00D95972" w:rsidRDefault="00D076C6" w:rsidP="00D076C6">
            <w:pPr>
              <w:rPr>
                <w:rFonts w:eastAsia="Batang" w:cs="Arial"/>
                <w:lang w:eastAsia="ko-KR"/>
              </w:rPr>
            </w:pPr>
          </w:p>
        </w:tc>
      </w:tr>
      <w:tr w:rsidR="00D076C6" w:rsidRPr="00D95972" w14:paraId="05D3B1CD" w14:textId="77777777" w:rsidTr="00043D09">
        <w:tc>
          <w:tcPr>
            <w:tcW w:w="976" w:type="dxa"/>
            <w:tcBorders>
              <w:top w:val="nil"/>
              <w:left w:val="thinThickThinSmallGap" w:sz="24" w:space="0" w:color="auto"/>
              <w:bottom w:val="nil"/>
            </w:tcBorders>
            <w:shd w:val="clear" w:color="auto" w:fill="auto"/>
          </w:tcPr>
          <w:p w14:paraId="296D726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6CA858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2724B8B" w14:textId="349350F9" w:rsidR="00D076C6" w:rsidRPr="00742B7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C8B463" w14:textId="3093E3B5"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FBD3035" w14:textId="55978345"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7EF1D93" w14:textId="3D49DC5C"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E4C57" w14:textId="77777777" w:rsidR="00D076C6" w:rsidRDefault="00D076C6" w:rsidP="00D076C6">
            <w:pPr>
              <w:rPr>
                <w:rFonts w:eastAsia="Batang" w:cs="Arial"/>
                <w:lang w:eastAsia="ko-KR"/>
              </w:rPr>
            </w:pPr>
          </w:p>
        </w:tc>
      </w:tr>
      <w:tr w:rsidR="00D076C6" w:rsidRPr="00D95972" w14:paraId="1FB815B7" w14:textId="77777777" w:rsidTr="00043D09">
        <w:tc>
          <w:tcPr>
            <w:tcW w:w="976" w:type="dxa"/>
            <w:tcBorders>
              <w:top w:val="nil"/>
              <w:left w:val="thinThickThinSmallGap" w:sz="24" w:space="0" w:color="auto"/>
              <w:bottom w:val="nil"/>
            </w:tcBorders>
            <w:shd w:val="clear" w:color="auto" w:fill="auto"/>
          </w:tcPr>
          <w:p w14:paraId="698C0D5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CE797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B07546" w14:textId="10DD5D14" w:rsidR="00D076C6" w:rsidRPr="00742B7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8FAEFB" w14:textId="0A80F901"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238C7FF" w14:textId="290D9E5C"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75D624B" w14:textId="12963F78"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0BD39" w14:textId="77777777" w:rsidR="00D076C6" w:rsidRDefault="00D076C6" w:rsidP="00D076C6">
            <w:pPr>
              <w:rPr>
                <w:rFonts w:eastAsia="Batang" w:cs="Arial"/>
                <w:lang w:eastAsia="ko-KR"/>
              </w:rPr>
            </w:pPr>
          </w:p>
        </w:tc>
      </w:tr>
      <w:tr w:rsidR="00D076C6"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747A02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D7E63D" w14:textId="2ABA872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61598E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5987C7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D076C6" w:rsidRPr="00D95972" w:rsidRDefault="00D076C6" w:rsidP="00D076C6">
            <w:pPr>
              <w:rPr>
                <w:rFonts w:eastAsia="Batang" w:cs="Arial"/>
                <w:lang w:eastAsia="ko-KR"/>
              </w:rPr>
            </w:pPr>
          </w:p>
        </w:tc>
      </w:tr>
      <w:tr w:rsidR="00D076C6"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9C3E2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B0A280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CE7E03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6925D1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D076C6" w:rsidRPr="00D95972" w:rsidRDefault="00D076C6" w:rsidP="00D076C6">
            <w:pPr>
              <w:rPr>
                <w:rFonts w:eastAsia="Batang" w:cs="Arial"/>
                <w:lang w:eastAsia="ko-KR"/>
              </w:rPr>
            </w:pPr>
          </w:p>
        </w:tc>
      </w:tr>
      <w:tr w:rsidR="00D076C6"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561427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F3EA8A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BD8000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885ECF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D076C6" w:rsidRPr="00D95972" w:rsidRDefault="00D076C6" w:rsidP="00D076C6">
            <w:pPr>
              <w:rPr>
                <w:rFonts w:eastAsia="Batang" w:cs="Arial"/>
                <w:lang w:eastAsia="ko-KR"/>
              </w:rPr>
            </w:pPr>
          </w:p>
        </w:tc>
      </w:tr>
      <w:tr w:rsidR="00D076C6" w:rsidRPr="00D95972" w14:paraId="60B44E7A" w14:textId="77777777" w:rsidTr="00A94F77">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D076C6" w:rsidRPr="00D95972" w:rsidRDefault="00D076C6" w:rsidP="00D076C6">
            <w:pPr>
              <w:rPr>
                <w:rFonts w:cs="Arial"/>
              </w:rPr>
            </w:pPr>
            <w:r>
              <w:t>NSWO_5G</w:t>
            </w:r>
          </w:p>
        </w:tc>
        <w:tc>
          <w:tcPr>
            <w:tcW w:w="1088" w:type="dxa"/>
            <w:tcBorders>
              <w:top w:val="single" w:sz="4" w:space="0" w:color="auto"/>
              <w:bottom w:val="single" w:sz="4" w:space="0" w:color="auto"/>
            </w:tcBorders>
          </w:tcPr>
          <w:p w14:paraId="6EFDD81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B575959" w14:textId="50C22CD7"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0AD89E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D076C6" w:rsidRDefault="00D076C6" w:rsidP="00D076C6">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D076C6" w:rsidRDefault="00D076C6" w:rsidP="00D076C6">
            <w:pPr>
              <w:rPr>
                <w:rFonts w:eastAsia="Batang" w:cs="Arial"/>
                <w:color w:val="000000"/>
                <w:lang w:eastAsia="ko-KR"/>
              </w:rPr>
            </w:pPr>
          </w:p>
          <w:p w14:paraId="23008C41"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D076C6" w:rsidRPr="00D95972" w:rsidRDefault="00D076C6" w:rsidP="00D076C6">
            <w:pPr>
              <w:rPr>
                <w:rFonts w:eastAsia="Batang" w:cs="Arial"/>
                <w:color w:val="000000"/>
                <w:lang w:eastAsia="ko-KR"/>
              </w:rPr>
            </w:pPr>
          </w:p>
          <w:p w14:paraId="3AD035FF" w14:textId="77777777" w:rsidR="00D076C6" w:rsidRPr="00D95972" w:rsidRDefault="00D076C6" w:rsidP="00D076C6">
            <w:pPr>
              <w:rPr>
                <w:rFonts w:eastAsia="Batang" w:cs="Arial"/>
                <w:lang w:eastAsia="ko-KR"/>
              </w:rPr>
            </w:pPr>
          </w:p>
        </w:tc>
      </w:tr>
      <w:tr w:rsidR="00D076C6" w:rsidRPr="00D95972" w14:paraId="50A15B5C" w14:textId="77777777" w:rsidTr="00F06873">
        <w:tc>
          <w:tcPr>
            <w:tcW w:w="976" w:type="dxa"/>
            <w:tcBorders>
              <w:top w:val="nil"/>
              <w:left w:val="thinThickThinSmallGap" w:sz="24" w:space="0" w:color="auto"/>
              <w:bottom w:val="nil"/>
            </w:tcBorders>
            <w:shd w:val="clear" w:color="auto" w:fill="auto"/>
          </w:tcPr>
          <w:p w14:paraId="1D94670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1422AF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27776B6" w14:textId="747ED04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97C2F59" w14:textId="67191515"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C314546" w14:textId="7991BD5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D076C6" w:rsidRPr="00D95972" w:rsidRDefault="00D076C6" w:rsidP="00D076C6">
            <w:pPr>
              <w:rPr>
                <w:rFonts w:eastAsia="Batang" w:cs="Arial"/>
                <w:lang w:eastAsia="ko-KR"/>
              </w:rPr>
            </w:pPr>
          </w:p>
        </w:tc>
      </w:tr>
      <w:tr w:rsidR="00D076C6"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6B0870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D39575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836621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5DC65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D076C6" w:rsidRPr="00D95972" w:rsidRDefault="00D076C6" w:rsidP="00D076C6">
            <w:pPr>
              <w:rPr>
                <w:rFonts w:eastAsia="Batang" w:cs="Arial"/>
                <w:lang w:eastAsia="ko-KR"/>
              </w:rPr>
            </w:pPr>
          </w:p>
        </w:tc>
      </w:tr>
      <w:tr w:rsidR="00D076C6"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45613B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3EBF3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9050AE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7EF45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D076C6" w:rsidRPr="00D95972" w:rsidRDefault="00D076C6" w:rsidP="00D076C6">
            <w:pPr>
              <w:rPr>
                <w:rFonts w:eastAsia="Batang" w:cs="Arial"/>
                <w:lang w:eastAsia="ko-KR"/>
              </w:rPr>
            </w:pPr>
          </w:p>
        </w:tc>
      </w:tr>
      <w:tr w:rsidR="00D076C6"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7D533D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93281A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87CA8E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67D96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D076C6" w:rsidRPr="00D95972" w:rsidRDefault="00D076C6" w:rsidP="00D076C6">
            <w:pPr>
              <w:rPr>
                <w:rFonts w:eastAsia="Batang" w:cs="Arial"/>
                <w:lang w:eastAsia="ko-KR"/>
              </w:rPr>
            </w:pPr>
          </w:p>
        </w:tc>
      </w:tr>
      <w:tr w:rsidR="00D076C6"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D076C6" w:rsidRPr="00D95972" w:rsidRDefault="00D076C6" w:rsidP="00D076C6">
            <w:pPr>
              <w:rPr>
                <w:rFonts w:cs="Arial"/>
              </w:rPr>
            </w:pPr>
            <w:r>
              <w:t>AKMA_TLS</w:t>
            </w:r>
          </w:p>
        </w:tc>
        <w:tc>
          <w:tcPr>
            <w:tcW w:w="1088" w:type="dxa"/>
            <w:tcBorders>
              <w:top w:val="single" w:sz="4" w:space="0" w:color="auto"/>
              <w:bottom w:val="single" w:sz="4" w:space="0" w:color="auto"/>
            </w:tcBorders>
          </w:tcPr>
          <w:p w14:paraId="60951FC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3F159E7" w14:textId="448AB19E" w:rsidR="00D076C6" w:rsidRPr="008A3006"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08DDD6C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D076C6" w:rsidRDefault="00D076C6" w:rsidP="00D076C6">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D076C6" w:rsidRDefault="00D076C6" w:rsidP="00D076C6">
            <w:pPr>
              <w:rPr>
                <w:rFonts w:eastAsia="Batang" w:cs="Arial"/>
                <w:color w:val="000000"/>
                <w:lang w:eastAsia="ko-KR"/>
              </w:rPr>
            </w:pPr>
          </w:p>
          <w:p w14:paraId="67116729"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D076C6" w:rsidRPr="00D95972" w:rsidRDefault="00D076C6" w:rsidP="00D076C6">
            <w:pPr>
              <w:rPr>
                <w:rFonts w:eastAsia="Batang" w:cs="Arial"/>
                <w:color w:val="000000"/>
                <w:lang w:eastAsia="ko-KR"/>
              </w:rPr>
            </w:pPr>
          </w:p>
          <w:p w14:paraId="1A6A3F13" w14:textId="77777777" w:rsidR="00D076C6" w:rsidRPr="00D95972" w:rsidRDefault="00D076C6" w:rsidP="00D076C6">
            <w:pPr>
              <w:rPr>
                <w:rFonts w:eastAsia="Batang" w:cs="Arial"/>
                <w:lang w:eastAsia="ko-KR"/>
              </w:rPr>
            </w:pPr>
          </w:p>
        </w:tc>
      </w:tr>
      <w:tr w:rsidR="00D076C6"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CDBC02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566ADB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412D0E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0E5326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D076C6" w:rsidRPr="00D95972" w:rsidRDefault="00D076C6" w:rsidP="00D076C6">
            <w:pPr>
              <w:rPr>
                <w:rFonts w:eastAsia="Batang" w:cs="Arial"/>
                <w:lang w:eastAsia="ko-KR"/>
              </w:rPr>
            </w:pPr>
          </w:p>
        </w:tc>
      </w:tr>
      <w:tr w:rsidR="00D076C6"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1EB889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E3237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0FD5BA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2B2339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D076C6" w:rsidRPr="00D95972" w:rsidRDefault="00D076C6" w:rsidP="00D076C6">
            <w:pPr>
              <w:rPr>
                <w:rFonts w:eastAsia="Batang" w:cs="Arial"/>
                <w:lang w:eastAsia="ko-KR"/>
              </w:rPr>
            </w:pPr>
          </w:p>
        </w:tc>
      </w:tr>
      <w:tr w:rsidR="00D076C6"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02A303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D88FE0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004009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49839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D076C6" w:rsidRPr="00D95972" w:rsidRDefault="00D076C6" w:rsidP="00D076C6">
            <w:pPr>
              <w:rPr>
                <w:rFonts w:eastAsia="Batang" w:cs="Arial"/>
                <w:lang w:eastAsia="ko-KR"/>
              </w:rPr>
            </w:pPr>
          </w:p>
        </w:tc>
      </w:tr>
      <w:tr w:rsidR="00D076C6"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6C12EE6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D51E68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5A894C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F6136F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D076C6" w:rsidRPr="00D95972" w:rsidRDefault="00D076C6" w:rsidP="00D076C6">
            <w:pPr>
              <w:rPr>
                <w:rFonts w:eastAsia="Batang" w:cs="Arial"/>
                <w:lang w:eastAsia="ko-KR"/>
              </w:rPr>
            </w:pPr>
          </w:p>
        </w:tc>
      </w:tr>
      <w:tr w:rsidR="00D076C6" w:rsidRPr="00D95972" w14:paraId="1BF5BDBD"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D076C6" w:rsidRPr="00D95972" w:rsidRDefault="00D076C6" w:rsidP="00D076C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7EB36925" w14:textId="2789BEC0" w:rsidR="00D076C6" w:rsidRPr="00DA2C24"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5C4544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D076C6" w:rsidRDefault="00D076C6" w:rsidP="00D076C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D076C6" w:rsidRDefault="00D076C6" w:rsidP="00D076C6">
            <w:pPr>
              <w:rPr>
                <w:rFonts w:eastAsia="Batang" w:cs="Arial"/>
                <w:color w:val="000000"/>
                <w:lang w:eastAsia="ko-KR"/>
              </w:rPr>
            </w:pPr>
          </w:p>
          <w:p w14:paraId="4CF5D834"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D076C6" w:rsidRPr="00D95972" w:rsidRDefault="00D076C6" w:rsidP="00D076C6">
            <w:pPr>
              <w:rPr>
                <w:rFonts w:eastAsia="Batang" w:cs="Arial"/>
                <w:color w:val="000000"/>
                <w:lang w:eastAsia="ko-KR"/>
              </w:rPr>
            </w:pPr>
          </w:p>
          <w:p w14:paraId="57CAD90D" w14:textId="77777777" w:rsidR="00D076C6" w:rsidRPr="00D95972" w:rsidRDefault="00D076C6" w:rsidP="00D076C6">
            <w:pPr>
              <w:rPr>
                <w:rFonts w:eastAsia="Batang" w:cs="Arial"/>
                <w:lang w:eastAsia="ko-KR"/>
              </w:rPr>
            </w:pPr>
          </w:p>
        </w:tc>
      </w:tr>
      <w:tr w:rsidR="00D076C6" w:rsidRPr="00D95972" w14:paraId="0A3443A8" w14:textId="77777777" w:rsidTr="00043D09">
        <w:tc>
          <w:tcPr>
            <w:tcW w:w="976" w:type="dxa"/>
            <w:tcBorders>
              <w:top w:val="nil"/>
              <w:left w:val="thinThickThinSmallGap" w:sz="24" w:space="0" w:color="auto"/>
              <w:bottom w:val="nil"/>
            </w:tcBorders>
            <w:shd w:val="clear" w:color="auto" w:fill="auto"/>
          </w:tcPr>
          <w:p w14:paraId="1CB7336F" w14:textId="77777777" w:rsidR="00D076C6" w:rsidRPr="00D95972" w:rsidRDefault="00D076C6" w:rsidP="00D076C6">
            <w:pPr>
              <w:rPr>
                <w:rFonts w:cs="Arial"/>
              </w:rPr>
            </w:pPr>
            <w:bookmarkStart w:id="14" w:name="_Hlk48634943"/>
          </w:p>
        </w:tc>
        <w:tc>
          <w:tcPr>
            <w:tcW w:w="1317" w:type="dxa"/>
            <w:gridSpan w:val="2"/>
            <w:tcBorders>
              <w:top w:val="nil"/>
              <w:bottom w:val="nil"/>
            </w:tcBorders>
            <w:shd w:val="clear" w:color="auto" w:fill="auto"/>
          </w:tcPr>
          <w:p w14:paraId="3B3CEA3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AF1FEFF" w14:textId="497A0556"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4D43" w14:textId="11F0445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230C7E6" w14:textId="5477C5E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71A41C" w14:textId="1748873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1B332" w14:textId="22531632" w:rsidR="00D076C6" w:rsidRPr="00A95575" w:rsidRDefault="00D076C6" w:rsidP="00D076C6">
            <w:pPr>
              <w:rPr>
                <w:rFonts w:eastAsia="Batang" w:cs="Arial"/>
                <w:lang w:eastAsia="ko-KR"/>
              </w:rPr>
            </w:pPr>
          </w:p>
        </w:tc>
      </w:tr>
      <w:tr w:rsidR="00D076C6" w:rsidRPr="00D95972" w14:paraId="38DD53D7" w14:textId="77777777" w:rsidTr="00043D09">
        <w:tc>
          <w:tcPr>
            <w:tcW w:w="976" w:type="dxa"/>
            <w:tcBorders>
              <w:top w:val="nil"/>
              <w:left w:val="thinThickThinSmallGap" w:sz="24" w:space="0" w:color="auto"/>
              <w:bottom w:val="nil"/>
            </w:tcBorders>
            <w:shd w:val="clear" w:color="auto" w:fill="auto"/>
          </w:tcPr>
          <w:p w14:paraId="6E53489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C14EF8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A34B3C8" w14:textId="4A704F3A"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178E556F"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F298E9" w14:textId="4498089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3E11151" w14:textId="692B7E4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D076C6" w:rsidRPr="00A95575" w:rsidRDefault="00D076C6" w:rsidP="00D076C6">
            <w:pPr>
              <w:rPr>
                <w:rFonts w:eastAsia="Batang" w:cs="Arial"/>
                <w:lang w:eastAsia="ko-KR"/>
              </w:rPr>
            </w:pPr>
          </w:p>
        </w:tc>
      </w:tr>
      <w:tr w:rsidR="00D076C6"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170AA8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A4BA409" w14:textId="5F0841B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4F2A6F5" w14:textId="46B3089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FBC930" w14:textId="1794E8C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D076C6" w:rsidRPr="00A95575" w:rsidRDefault="00D076C6" w:rsidP="00D076C6">
            <w:pPr>
              <w:rPr>
                <w:rFonts w:eastAsia="Batang" w:cs="Arial"/>
                <w:lang w:eastAsia="ko-KR"/>
              </w:rPr>
            </w:pPr>
          </w:p>
        </w:tc>
      </w:tr>
      <w:tr w:rsidR="00D076C6" w:rsidRPr="00D95972" w14:paraId="20327E31"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D076C6" w:rsidRPr="00D95972" w:rsidRDefault="00D076C6" w:rsidP="00D076C6">
            <w:pPr>
              <w:pStyle w:val="ListParagraph"/>
              <w:numPr>
                <w:ilvl w:val="2"/>
                <w:numId w:val="9"/>
              </w:numPr>
              <w:rPr>
                <w:rFonts w:cs="Arial"/>
              </w:rPr>
            </w:pPr>
            <w:bookmarkStart w:id="15" w:name="_Hlk108602110"/>
          </w:p>
        </w:tc>
        <w:tc>
          <w:tcPr>
            <w:tcW w:w="1317" w:type="dxa"/>
            <w:gridSpan w:val="2"/>
            <w:tcBorders>
              <w:top w:val="single" w:sz="4" w:space="0" w:color="auto"/>
              <w:bottom w:val="single" w:sz="4" w:space="0" w:color="auto"/>
            </w:tcBorders>
            <w:shd w:val="clear" w:color="auto" w:fill="FFFFFF"/>
          </w:tcPr>
          <w:p w14:paraId="11DDFCE1" w14:textId="389F6EFC" w:rsidR="00D076C6" w:rsidRPr="00D95972" w:rsidRDefault="00D076C6" w:rsidP="00D076C6">
            <w:pPr>
              <w:rPr>
                <w:rFonts w:cs="Arial"/>
              </w:rPr>
            </w:pPr>
            <w:bookmarkStart w:id="16" w:name="_Hlk108602087"/>
            <w:proofErr w:type="spellStart"/>
            <w:r>
              <w:rPr>
                <w:rFonts w:hint="eastAsia"/>
                <w:lang w:eastAsia="zh-CN"/>
              </w:rPr>
              <w:t>NRslice</w:t>
            </w:r>
            <w:bookmarkEnd w:id="16"/>
            <w:proofErr w:type="spellEnd"/>
          </w:p>
        </w:tc>
        <w:tc>
          <w:tcPr>
            <w:tcW w:w="1088" w:type="dxa"/>
            <w:tcBorders>
              <w:top w:val="single" w:sz="4" w:space="0" w:color="auto"/>
              <w:bottom w:val="single" w:sz="4" w:space="0" w:color="auto"/>
            </w:tcBorders>
          </w:tcPr>
          <w:p w14:paraId="0C3B0F1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0BFC166" w14:textId="77777777" w:rsidR="00D076C6" w:rsidRPr="00DA2C24"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76B352D"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6E3F85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D076C6" w:rsidRDefault="00D076C6" w:rsidP="00D076C6">
            <w:pPr>
              <w:rPr>
                <w:rFonts w:asciiTheme="minorHAnsi" w:hAnsiTheme="minorHAnsi"/>
              </w:rPr>
            </w:pPr>
            <w:r>
              <w:t>CT aspects of enhancement of RAN Slicing for NR</w:t>
            </w:r>
          </w:p>
          <w:p w14:paraId="42BBA24F" w14:textId="2A8867BD" w:rsidR="00D076C6" w:rsidRDefault="00D076C6" w:rsidP="00D076C6">
            <w:pPr>
              <w:rPr>
                <w:rFonts w:eastAsia="Batang" w:cs="Arial"/>
                <w:color w:val="000000"/>
                <w:lang w:eastAsia="ko-KR"/>
              </w:rPr>
            </w:pPr>
          </w:p>
          <w:p w14:paraId="334E9614" w14:textId="77777777" w:rsidR="00D076C6" w:rsidRDefault="00D076C6" w:rsidP="00D076C6">
            <w:pPr>
              <w:rPr>
                <w:rFonts w:eastAsia="Batang" w:cs="Arial"/>
                <w:color w:val="000000"/>
                <w:lang w:eastAsia="ko-KR"/>
              </w:rPr>
            </w:pPr>
          </w:p>
          <w:p w14:paraId="68E04DE3"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D076C6" w:rsidRPr="00D95972" w:rsidRDefault="00D076C6" w:rsidP="00D076C6">
            <w:pPr>
              <w:rPr>
                <w:rFonts w:eastAsia="Batang" w:cs="Arial"/>
                <w:color w:val="000000"/>
                <w:lang w:eastAsia="ko-KR"/>
              </w:rPr>
            </w:pPr>
          </w:p>
          <w:p w14:paraId="5697FF85" w14:textId="77777777" w:rsidR="00D076C6" w:rsidRPr="00D95972" w:rsidRDefault="00D076C6" w:rsidP="00D076C6">
            <w:pPr>
              <w:rPr>
                <w:rFonts w:eastAsia="Batang" w:cs="Arial"/>
                <w:lang w:eastAsia="ko-KR"/>
              </w:rPr>
            </w:pPr>
          </w:p>
        </w:tc>
      </w:tr>
      <w:tr w:rsidR="00D076C6" w:rsidRPr="00D95972" w14:paraId="66AD7F21" w14:textId="77777777" w:rsidTr="00043D09">
        <w:tc>
          <w:tcPr>
            <w:tcW w:w="976" w:type="dxa"/>
            <w:tcBorders>
              <w:top w:val="nil"/>
              <w:left w:val="thinThickThinSmallGap" w:sz="24" w:space="0" w:color="auto"/>
              <w:bottom w:val="nil"/>
            </w:tcBorders>
            <w:shd w:val="clear" w:color="auto" w:fill="auto"/>
          </w:tcPr>
          <w:p w14:paraId="7143F67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7542B1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3052F93" w14:textId="6E99E26A"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8FEF2AC" w14:textId="4255BF5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7B062E9" w14:textId="55874B0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4CF67DB" w14:textId="76A2905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821D5E" w14:textId="77777777" w:rsidR="00D076C6" w:rsidRPr="00A95575" w:rsidRDefault="00D076C6" w:rsidP="00D076C6">
            <w:pPr>
              <w:rPr>
                <w:rFonts w:eastAsia="Batang" w:cs="Arial"/>
                <w:lang w:eastAsia="ko-KR"/>
              </w:rPr>
            </w:pPr>
          </w:p>
        </w:tc>
      </w:tr>
      <w:bookmarkEnd w:id="14"/>
      <w:bookmarkEnd w:id="15"/>
      <w:tr w:rsidR="00D076C6"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AEBD8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A8DBD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9128D3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7BF4D4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D076C6" w:rsidRPr="00A95575" w:rsidRDefault="00D076C6" w:rsidP="00D076C6">
            <w:pPr>
              <w:rPr>
                <w:rFonts w:eastAsia="Batang" w:cs="Arial"/>
                <w:lang w:eastAsia="ko-KR"/>
              </w:rPr>
            </w:pPr>
          </w:p>
        </w:tc>
      </w:tr>
      <w:tr w:rsidR="00D076C6"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B4EAF7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4AF00C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8DE6AB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7B1E9F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D076C6" w:rsidRPr="00D95972" w:rsidRDefault="00D076C6" w:rsidP="00D076C6">
            <w:pPr>
              <w:rPr>
                <w:rFonts w:eastAsia="Batang" w:cs="Arial"/>
                <w:lang w:eastAsia="ko-KR"/>
              </w:rPr>
            </w:pPr>
          </w:p>
        </w:tc>
      </w:tr>
      <w:tr w:rsidR="00D076C6"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6475402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12C053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FB52D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AA649E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D076C6" w:rsidRPr="00D95972" w:rsidRDefault="00D076C6" w:rsidP="00D076C6">
            <w:pPr>
              <w:rPr>
                <w:rFonts w:eastAsia="Batang" w:cs="Arial"/>
                <w:lang w:eastAsia="ko-KR"/>
              </w:rPr>
            </w:pPr>
          </w:p>
        </w:tc>
      </w:tr>
      <w:tr w:rsidR="00D076C6"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D076C6" w:rsidRPr="00D95972" w:rsidRDefault="00D076C6" w:rsidP="00D076C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51F6A6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D076C6" w:rsidRDefault="00D076C6" w:rsidP="00D076C6">
            <w:pPr>
              <w:rPr>
                <w:rFonts w:eastAsia="Batang" w:cs="Arial"/>
                <w:lang w:eastAsia="ko-KR"/>
              </w:rPr>
            </w:pPr>
            <w:r>
              <w:rPr>
                <w:rFonts w:eastAsia="Batang" w:cs="Arial"/>
                <w:lang w:eastAsia="ko-KR"/>
              </w:rPr>
              <w:t xml:space="preserve">Work items on IMS and Mission Critical </w:t>
            </w:r>
          </w:p>
          <w:p w14:paraId="08E7D5D9" w14:textId="77777777" w:rsidR="00D076C6" w:rsidRDefault="00D076C6" w:rsidP="00D076C6">
            <w:pPr>
              <w:rPr>
                <w:rFonts w:eastAsia="Batang" w:cs="Arial"/>
                <w:lang w:eastAsia="ko-KR"/>
              </w:rPr>
            </w:pPr>
          </w:p>
          <w:p w14:paraId="4103A4EC" w14:textId="77777777" w:rsidR="00D076C6" w:rsidRPr="00D95972" w:rsidRDefault="00D076C6" w:rsidP="00D076C6">
            <w:pPr>
              <w:rPr>
                <w:rFonts w:eastAsia="Batang" w:cs="Arial"/>
                <w:lang w:eastAsia="ko-KR"/>
              </w:rPr>
            </w:pPr>
          </w:p>
        </w:tc>
      </w:tr>
      <w:tr w:rsidR="00D076C6"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D076C6" w:rsidRPr="00D95972" w:rsidRDefault="00D076C6" w:rsidP="00D076C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915A8B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D076C6" w:rsidRDefault="00D076C6" w:rsidP="00D076C6">
            <w:pPr>
              <w:rPr>
                <w:rFonts w:cs="Arial"/>
                <w:color w:val="000000"/>
              </w:rPr>
            </w:pPr>
            <w:r w:rsidRPr="00D95972">
              <w:rPr>
                <w:rFonts w:cs="Arial"/>
                <w:color w:val="000000"/>
              </w:rPr>
              <w:t>IMS Stage-3 IETF Protocol Alignment for Rel-1</w:t>
            </w:r>
            <w:r>
              <w:rPr>
                <w:rFonts w:cs="Arial"/>
                <w:color w:val="000000"/>
              </w:rPr>
              <w:t>7</w:t>
            </w:r>
          </w:p>
          <w:p w14:paraId="7BE294AC" w14:textId="77777777" w:rsidR="00D076C6" w:rsidRDefault="00D076C6" w:rsidP="00D076C6">
            <w:pPr>
              <w:rPr>
                <w:rFonts w:cs="Arial"/>
                <w:color w:val="000000"/>
              </w:rPr>
            </w:pPr>
            <w:r w:rsidRPr="00D95972">
              <w:rPr>
                <w:rFonts w:eastAsia="Batang" w:cs="Arial"/>
                <w:color w:val="000000"/>
                <w:lang w:eastAsia="ko-KR"/>
              </w:rPr>
              <w:br/>
            </w:r>
          </w:p>
          <w:p w14:paraId="3E6E9314" w14:textId="77777777" w:rsidR="00D076C6" w:rsidRPr="00D95972" w:rsidRDefault="00D076C6" w:rsidP="00D076C6">
            <w:pPr>
              <w:rPr>
                <w:rFonts w:eastAsia="Batang" w:cs="Arial"/>
                <w:lang w:eastAsia="ko-KR"/>
              </w:rPr>
            </w:pPr>
          </w:p>
        </w:tc>
      </w:tr>
      <w:tr w:rsidR="00D076C6"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D076C6" w:rsidRPr="00D95972" w:rsidRDefault="00D076C6" w:rsidP="00D076C6">
            <w:pPr>
              <w:rPr>
                <w:rFonts w:cs="Arial"/>
              </w:rPr>
            </w:pPr>
          </w:p>
        </w:tc>
        <w:tc>
          <w:tcPr>
            <w:tcW w:w="1317" w:type="dxa"/>
            <w:gridSpan w:val="2"/>
            <w:tcBorders>
              <w:bottom w:val="nil"/>
            </w:tcBorders>
            <w:shd w:val="clear" w:color="auto" w:fill="auto"/>
          </w:tcPr>
          <w:p w14:paraId="5B03B76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89F688C" w14:textId="6BE5A09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5BE1486" w14:textId="7518610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82628B4" w14:textId="71160706"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D076C6" w:rsidRPr="00D95972" w:rsidRDefault="00D076C6" w:rsidP="00D076C6">
            <w:pPr>
              <w:rPr>
                <w:rFonts w:eastAsia="Batang" w:cs="Arial"/>
                <w:lang w:eastAsia="ko-KR"/>
              </w:rPr>
            </w:pPr>
          </w:p>
        </w:tc>
      </w:tr>
      <w:tr w:rsidR="00D076C6"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D076C6" w:rsidRPr="00D95972" w:rsidRDefault="00D076C6" w:rsidP="00D076C6">
            <w:pPr>
              <w:rPr>
                <w:rFonts w:cs="Arial"/>
              </w:rPr>
            </w:pPr>
          </w:p>
        </w:tc>
        <w:tc>
          <w:tcPr>
            <w:tcW w:w="1317" w:type="dxa"/>
            <w:gridSpan w:val="2"/>
            <w:tcBorders>
              <w:bottom w:val="nil"/>
            </w:tcBorders>
            <w:shd w:val="clear" w:color="auto" w:fill="auto"/>
          </w:tcPr>
          <w:p w14:paraId="11693DB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7191F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E5597B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4AB35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D076C6" w:rsidRPr="00D95972" w:rsidRDefault="00D076C6" w:rsidP="00D076C6">
            <w:pPr>
              <w:rPr>
                <w:rFonts w:eastAsia="Batang" w:cs="Arial"/>
                <w:lang w:eastAsia="ko-KR"/>
              </w:rPr>
            </w:pPr>
          </w:p>
        </w:tc>
      </w:tr>
      <w:tr w:rsidR="00D076C6"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D076C6" w:rsidRPr="00D95972" w:rsidRDefault="00D076C6" w:rsidP="00D076C6">
            <w:pPr>
              <w:rPr>
                <w:rFonts w:cs="Arial"/>
              </w:rPr>
            </w:pPr>
          </w:p>
        </w:tc>
        <w:tc>
          <w:tcPr>
            <w:tcW w:w="1317" w:type="dxa"/>
            <w:gridSpan w:val="2"/>
            <w:tcBorders>
              <w:bottom w:val="nil"/>
            </w:tcBorders>
            <w:shd w:val="clear" w:color="auto" w:fill="auto"/>
          </w:tcPr>
          <w:p w14:paraId="36E2AF9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177ADB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EBC3E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6A6C12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D076C6" w:rsidRPr="00D95972" w:rsidRDefault="00D076C6" w:rsidP="00D076C6">
            <w:pPr>
              <w:rPr>
                <w:rFonts w:eastAsia="Batang" w:cs="Arial"/>
                <w:lang w:eastAsia="ko-KR"/>
              </w:rPr>
            </w:pPr>
          </w:p>
        </w:tc>
      </w:tr>
      <w:tr w:rsidR="00D076C6" w:rsidRPr="00D95972"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D076C6" w:rsidRPr="00D95972" w:rsidRDefault="00D076C6" w:rsidP="00D076C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8CC64D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D076C6" w:rsidRDefault="00D076C6" w:rsidP="00D076C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D076C6" w:rsidRDefault="00D076C6" w:rsidP="00D076C6">
            <w:pPr>
              <w:rPr>
                <w:rFonts w:eastAsia="MS Mincho" w:cs="Arial"/>
              </w:rPr>
            </w:pPr>
          </w:p>
          <w:p w14:paraId="6D1F75C2" w14:textId="77777777" w:rsidR="00D076C6" w:rsidRPr="00D95972" w:rsidRDefault="00D076C6" w:rsidP="00D076C6">
            <w:pPr>
              <w:rPr>
                <w:rFonts w:eastAsia="Batang" w:cs="Arial"/>
                <w:lang w:eastAsia="ko-KR"/>
              </w:rPr>
            </w:pPr>
          </w:p>
        </w:tc>
      </w:tr>
      <w:tr w:rsidR="00D076C6" w:rsidRPr="00D95972" w14:paraId="2247CF01" w14:textId="77777777" w:rsidTr="00B77B3B">
        <w:tc>
          <w:tcPr>
            <w:tcW w:w="976" w:type="dxa"/>
            <w:tcBorders>
              <w:left w:val="thinThickThinSmallGap" w:sz="24" w:space="0" w:color="auto"/>
              <w:bottom w:val="nil"/>
            </w:tcBorders>
            <w:shd w:val="clear" w:color="auto" w:fill="auto"/>
          </w:tcPr>
          <w:p w14:paraId="429DF35D" w14:textId="77777777" w:rsidR="00D076C6" w:rsidRPr="00D95972" w:rsidRDefault="00D076C6" w:rsidP="00D076C6">
            <w:pPr>
              <w:rPr>
                <w:rFonts w:cs="Arial"/>
              </w:rPr>
            </w:pPr>
          </w:p>
        </w:tc>
        <w:tc>
          <w:tcPr>
            <w:tcW w:w="1317" w:type="dxa"/>
            <w:gridSpan w:val="2"/>
            <w:tcBorders>
              <w:bottom w:val="nil"/>
            </w:tcBorders>
            <w:shd w:val="clear" w:color="auto" w:fill="auto"/>
          </w:tcPr>
          <w:p w14:paraId="408E049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351D09F" w14:textId="6D63A16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D21E15" w14:textId="1AD2812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5D8CEEA" w14:textId="5774118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D076C6" w:rsidRPr="00D95972" w:rsidRDefault="00D076C6" w:rsidP="00D076C6">
            <w:pPr>
              <w:rPr>
                <w:rFonts w:eastAsia="Batang" w:cs="Arial"/>
                <w:lang w:eastAsia="ko-KR"/>
              </w:rPr>
            </w:pPr>
          </w:p>
        </w:tc>
      </w:tr>
      <w:tr w:rsidR="00D076C6"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D076C6" w:rsidRPr="00D95972" w:rsidRDefault="00D076C6" w:rsidP="00D076C6">
            <w:pPr>
              <w:rPr>
                <w:rFonts w:cs="Arial"/>
              </w:rPr>
            </w:pPr>
          </w:p>
        </w:tc>
        <w:tc>
          <w:tcPr>
            <w:tcW w:w="1317" w:type="dxa"/>
            <w:gridSpan w:val="2"/>
            <w:tcBorders>
              <w:bottom w:val="nil"/>
            </w:tcBorders>
            <w:shd w:val="clear" w:color="auto" w:fill="auto"/>
          </w:tcPr>
          <w:p w14:paraId="40FD14E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817AD72" w14:textId="30DCD35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F4A3115" w14:textId="670DBD92"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499FAA" w14:textId="22350501"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D076C6" w:rsidRPr="00D95972" w:rsidRDefault="00D076C6" w:rsidP="00D076C6">
            <w:pPr>
              <w:rPr>
                <w:rFonts w:eastAsia="Batang" w:cs="Arial"/>
                <w:lang w:eastAsia="ko-KR"/>
              </w:rPr>
            </w:pPr>
          </w:p>
        </w:tc>
      </w:tr>
      <w:tr w:rsidR="00D076C6"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D076C6" w:rsidRPr="00D95972" w:rsidRDefault="00D076C6" w:rsidP="00D076C6">
            <w:pPr>
              <w:rPr>
                <w:rFonts w:cs="Arial"/>
              </w:rPr>
            </w:pPr>
          </w:p>
        </w:tc>
        <w:tc>
          <w:tcPr>
            <w:tcW w:w="1317" w:type="dxa"/>
            <w:gridSpan w:val="2"/>
            <w:tcBorders>
              <w:bottom w:val="nil"/>
            </w:tcBorders>
            <w:shd w:val="clear" w:color="auto" w:fill="auto"/>
          </w:tcPr>
          <w:p w14:paraId="1BDF5D2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3059C0C" w14:textId="1EEE0DDC"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8BD0539" w14:textId="29AB9B7A"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67E5C0F" w14:textId="22A4DC7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D076C6" w:rsidRPr="00D95972" w:rsidRDefault="00D076C6" w:rsidP="00D076C6">
            <w:pPr>
              <w:rPr>
                <w:rFonts w:eastAsia="Batang" w:cs="Arial"/>
                <w:lang w:eastAsia="ko-KR"/>
              </w:rPr>
            </w:pPr>
          </w:p>
        </w:tc>
      </w:tr>
      <w:tr w:rsidR="00D076C6"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D076C6" w:rsidRPr="00D95972" w:rsidRDefault="00D076C6" w:rsidP="00D076C6">
            <w:pPr>
              <w:rPr>
                <w:rFonts w:cs="Arial"/>
              </w:rPr>
            </w:pPr>
          </w:p>
        </w:tc>
        <w:tc>
          <w:tcPr>
            <w:tcW w:w="1317" w:type="dxa"/>
            <w:gridSpan w:val="2"/>
            <w:tcBorders>
              <w:bottom w:val="nil"/>
            </w:tcBorders>
            <w:shd w:val="clear" w:color="auto" w:fill="auto"/>
          </w:tcPr>
          <w:p w14:paraId="4E72AA8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0527A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56604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5C5B89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D076C6" w:rsidRPr="00D95972" w:rsidRDefault="00D076C6" w:rsidP="00D076C6">
            <w:pPr>
              <w:rPr>
                <w:rFonts w:eastAsia="Batang" w:cs="Arial"/>
                <w:lang w:eastAsia="ko-KR"/>
              </w:rPr>
            </w:pPr>
          </w:p>
        </w:tc>
      </w:tr>
      <w:tr w:rsidR="00D076C6"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D076C6" w:rsidRPr="00D95972" w:rsidRDefault="00D076C6" w:rsidP="00D076C6">
            <w:pPr>
              <w:rPr>
                <w:rFonts w:cs="Arial"/>
              </w:rPr>
            </w:pPr>
          </w:p>
        </w:tc>
        <w:tc>
          <w:tcPr>
            <w:tcW w:w="1317" w:type="dxa"/>
            <w:gridSpan w:val="2"/>
            <w:tcBorders>
              <w:bottom w:val="nil"/>
            </w:tcBorders>
            <w:shd w:val="clear" w:color="auto" w:fill="auto"/>
          </w:tcPr>
          <w:p w14:paraId="05FA89B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780D35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82699B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BE2B7A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D076C6" w:rsidRPr="00D95972" w:rsidRDefault="00D076C6" w:rsidP="00D076C6">
            <w:pPr>
              <w:rPr>
                <w:rFonts w:eastAsia="Batang" w:cs="Arial"/>
                <w:lang w:eastAsia="ko-KR"/>
              </w:rPr>
            </w:pPr>
          </w:p>
        </w:tc>
      </w:tr>
      <w:tr w:rsidR="00D076C6"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D076C6" w:rsidRPr="00D95972" w:rsidRDefault="00D076C6" w:rsidP="00D076C6">
            <w:pPr>
              <w:rPr>
                <w:rFonts w:cs="Arial"/>
              </w:rPr>
            </w:pPr>
            <w:bookmarkStart w:id="17" w:name="_Hlk80719061"/>
            <w:r w:rsidRPr="00D675A3">
              <w:rPr>
                <w:rFonts w:cs="Arial"/>
                <w:color w:val="000000"/>
              </w:rPr>
              <w:t>FS_eIMS5G2</w:t>
            </w:r>
            <w:bookmarkEnd w:id="17"/>
          </w:p>
        </w:tc>
        <w:tc>
          <w:tcPr>
            <w:tcW w:w="1088" w:type="dxa"/>
            <w:tcBorders>
              <w:top w:val="single" w:sz="4" w:space="0" w:color="auto"/>
              <w:bottom w:val="single" w:sz="4" w:space="0" w:color="auto"/>
            </w:tcBorders>
            <w:shd w:val="clear" w:color="auto" w:fill="auto"/>
          </w:tcPr>
          <w:p w14:paraId="5D05A50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0D52F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D076C6" w:rsidRDefault="00D076C6" w:rsidP="00D076C6">
            <w:pPr>
              <w:rPr>
                <w:rFonts w:eastAsia="MS Mincho" w:cs="Arial"/>
              </w:rPr>
            </w:pPr>
            <w:bookmarkStart w:id="18" w:name="_Hlk48559896"/>
            <w:r w:rsidRPr="00D675A3">
              <w:rPr>
                <w:rFonts w:cs="Arial"/>
              </w:rPr>
              <w:t>Study on enhanced IMS to 5GC Integration Phase 2</w:t>
            </w:r>
            <w:bookmarkEnd w:id="18"/>
            <w:r w:rsidRPr="00D95972">
              <w:rPr>
                <w:rFonts w:eastAsia="Batang" w:cs="Arial"/>
                <w:color w:val="000000"/>
                <w:lang w:eastAsia="ko-KR"/>
              </w:rPr>
              <w:br/>
            </w:r>
          </w:p>
          <w:p w14:paraId="783350B6" w14:textId="77777777" w:rsidR="00D076C6" w:rsidRPr="00D95972" w:rsidRDefault="00D076C6" w:rsidP="00D076C6">
            <w:pPr>
              <w:rPr>
                <w:rFonts w:eastAsia="Batang" w:cs="Arial"/>
                <w:lang w:eastAsia="ko-KR"/>
              </w:rPr>
            </w:pPr>
          </w:p>
        </w:tc>
      </w:tr>
      <w:tr w:rsidR="00D076C6"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D076C6" w:rsidRPr="00D95972" w:rsidRDefault="00D076C6" w:rsidP="00D076C6">
            <w:pPr>
              <w:rPr>
                <w:rFonts w:cs="Arial"/>
              </w:rPr>
            </w:pPr>
          </w:p>
        </w:tc>
        <w:tc>
          <w:tcPr>
            <w:tcW w:w="1317" w:type="dxa"/>
            <w:gridSpan w:val="2"/>
            <w:tcBorders>
              <w:bottom w:val="nil"/>
            </w:tcBorders>
            <w:shd w:val="clear" w:color="auto" w:fill="auto"/>
          </w:tcPr>
          <w:p w14:paraId="4700052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6D2CD55" w14:textId="5C6732A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52E36FC" w14:textId="46D7A4C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90023C9" w14:textId="1AABAB4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D076C6" w:rsidRPr="00D95972" w:rsidRDefault="00D076C6" w:rsidP="00D076C6">
            <w:pPr>
              <w:rPr>
                <w:rFonts w:eastAsia="Batang" w:cs="Arial"/>
                <w:lang w:eastAsia="ko-KR"/>
              </w:rPr>
            </w:pPr>
          </w:p>
        </w:tc>
      </w:tr>
      <w:tr w:rsidR="00D076C6"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D076C6" w:rsidRPr="00D95972" w:rsidRDefault="00D076C6" w:rsidP="00D076C6">
            <w:pPr>
              <w:rPr>
                <w:rFonts w:cs="Arial"/>
              </w:rPr>
            </w:pPr>
          </w:p>
        </w:tc>
        <w:tc>
          <w:tcPr>
            <w:tcW w:w="1317" w:type="dxa"/>
            <w:gridSpan w:val="2"/>
            <w:tcBorders>
              <w:bottom w:val="nil"/>
            </w:tcBorders>
            <w:shd w:val="clear" w:color="auto" w:fill="auto"/>
          </w:tcPr>
          <w:p w14:paraId="7FAE4D4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CD6D28A" w14:textId="35B916A3"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194F64" w14:textId="0D45343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2076A99" w14:textId="2884E4AB"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D076C6" w:rsidRPr="00D95972" w:rsidRDefault="00D076C6" w:rsidP="00D076C6">
            <w:pPr>
              <w:rPr>
                <w:rFonts w:eastAsia="Batang" w:cs="Arial"/>
                <w:lang w:eastAsia="ko-KR"/>
              </w:rPr>
            </w:pPr>
          </w:p>
        </w:tc>
      </w:tr>
      <w:tr w:rsidR="00D076C6"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D076C6" w:rsidRPr="00D95972" w:rsidRDefault="00D076C6" w:rsidP="00D076C6">
            <w:pPr>
              <w:rPr>
                <w:rFonts w:cs="Arial"/>
              </w:rPr>
            </w:pPr>
          </w:p>
        </w:tc>
        <w:tc>
          <w:tcPr>
            <w:tcW w:w="1317" w:type="dxa"/>
            <w:gridSpan w:val="2"/>
            <w:tcBorders>
              <w:bottom w:val="nil"/>
            </w:tcBorders>
            <w:shd w:val="clear" w:color="auto" w:fill="auto"/>
          </w:tcPr>
          <w:p w14:paraId="53AA497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6D1ACA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F8543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66B665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D076C6" w:rsidRPr="00D95972" w:rsidRDefault="00D076C6" w:rsidP="00D076C6">
            <w:pPr>
              <w:rPr>
                <w:rFonts w:eastAsia="Batang" w:cs="Arial"/>
                <w:lang w:eastAsia="ko-KR"/>
              </w:rPr>
            </w:pPr>
          </w:p>
        </w:tc>
      </w:tr>
      <w:tr w:rsidR="00D076C6"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D076C6" w:rsidRPr="00D95972" w:rsidRDefault="00D076C6" w:rsidP="00D076C6">
            <w:pPr>
              <w:rPr>
                <w:rFonts w:cs="Arial"/>
              </w:rPr>
            </w:pPr>
          </w:p>
        </w:tc>
        <w:tc>
          <w:tcPr>
            <w:tcW w:w="1317" w:type="dxa"/>
            <w:gridSpan w:val="2"/>
            <w:tcBorders>
              <w:bottom w:val="nil"/>
            </w:tcBorders>
            <w:shd w:val="clear" w:color="auto" w:fill="auto"/>
          </w:tcPr>
          <w:p w14:paraId="6932C05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092CD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4B6427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F208BD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D076C6" w:rsidRPr="00D95972" w:rsidRDefault="00D076C6" w:rsidP="00D076C6">
            <w:pPr>
              <w:rPr>
                <w:rFonts w:eastAsia="Batang" w:cs="Arial"/>
                <w:lang w:eastAsia="ko-KR"/>
              </w:rPr>
            </w:pPr>
          </w:p>
        </w:tc>
      </w:tr>
      <w:tr w:rsidR="00D076C6"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D076C6" w:rsidRPr="00D95972" w:rsidRDefault="00D076C6" w:rsidP="00D076C6">
            <w:pPr>
              <w:rPr>
                <w:rFonts w:cs="Arial"/>
              </w:rPr>
            </w:pPr>
          </w:p>
        </w:tc>
        <w:tc>
          <w:tcPr>
            <w:tcW w:w="1317" w:type="dxa"/>
            <w:gridSpan w:val="2"/>
            <w:tcBorders>
              <w:bottom w:val="nil"/>
            </w:tcBorders>
            <w:shd w:val="clear" w:color="auto" w:fill="auto"/>
          </w:tcPr>
          <w:p w14:paraId="6A2DC07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83C73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A7DFDC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E7DBCE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D076C6" w:rsidRPr="00D95972" w:rsidRDefault="00D076C6" w:rsidP="00D076C6">
            <w:pPr>
              <w:rPr>
                <w:rFonts w:eastAsia="Batang" w:cs="Arial"/>
                <w:lang w:eastAsia="ko-KR"/>
              </w:rPr>
            </w:pPr>
          </w:p>
        </w:tc>
      </w:tr>
      <w:tr w:rsidR="00D076C6"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D076C6" w:rsidRPr="00D95972" w:rsidRDefault="00D076C6" w:rsidP="00D076C6">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05CE57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D076C6" w:rsidRDefault="00D076C6" w:rsidP="00D076C6">
            <w:pPr>
              <w:rPr>
                <w:rFonts w:eastAsia="MS Mincho" w:cs="Arial"/>
              </w:rPr>
            </w:pPr>
            <w:r>
              <w:t>Multi-device and multi-identity enhancements</w:t>
            </w:r>
            <w:r w:rsidRPr="00D95972">
              <w:rPr>
                <w:rFonts w:eastAsia="Batang" w:cs="Arial"/>
                <w:color w:val="000000"/>
                <w:lang w:eastAsia="ko-KR"/>
              </w:rPr>
              <w:br/>
            </w:r>
          </w:p>
          <w:p w14:paraId="61FF43EE" w14:textId="1F861E79" w:rsidR="00D076C6" w:rsidRDefault="00D076C6" w:rsidP="00D076C6">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D076C6" w:rsidRPr="00D95972" w:rsidRDefault="00D076C6" w:rsidP="00D076C6">
            <w:pPr>
              <w:rPr>
                <w:rFonts w:eastAsia="Batang" w:cs="Arial"/>
                <w:lang w:eastAsia="ko-KR"/>
              </w:rPr>
            </w:pPr>
          </w:p>
        </w:tc>
      </w:tr>
      <w:tr w:rsidR="00D076C6"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D076C6" w:rsidRPr="00D95972" w:rsidRDefault="00D076C6" w:rsidP="00D076C6">
            <w:pPr>
              <w:rPr>
                <w:rFonts w:cs="Arial"/>
              </w:rPr>
            </w:pPr>
          </w:p>
        </w:tc>
        <w:tc>
          <w:tcPr>
            <w:tcW w:w="1317" w:type="dxa"/>
            <w:gridSpan w:val="2"/>
            <w:tcBorders>
              <w:bottom w:val="nil"/>
            </w:tcBorders>
            <w:shd w:val="clear" w:color="auto" w:fill="auto"/>
          </w:tcPr>
          <w:p w14:paraId="55F5036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8FF61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0BEBBA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030BD9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D076C6" w:rsidRPr="00D95972" w:rsidRDefault="00D076C6" w:rsidP="00D076C6">
            <w:pPr>
              <w:rPr>
                <w:rFonts w:eastAsia="Batang" w:cs="Arial"/>
                <w:lang w:eastAsia="ko-KR"/>
              </w:rPr>
            </w:pPr>
          </w:p>
        </w:tc>
      </w:tr>
      <w:tr w:rsidR="00D076C6"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D076C6" w:rsidRPr="00D95972" w:rsidRDefault="00D076C6" w:rsidP="00D076C6">
            <w:pPr>
              <w:rPr>
                <w:rFonts w:cs="Arial"/>
              </w:rPr>
            </w:pPr>
          </w:p>
        </w:tc>
        <w:tc>
          <w:tcPr>
            <w:tcW w:w="1317" w:type="dxa"/>
            <w:gridSpan w:val="2"/>
            <w:tcBorders>
              <w:bottom w:val="nil"/>
            </w:tcBorders>
            <w:shd w:val="clear" w:color="auto" w:fill="auto"/>
          </w:tcPr>
          <w:p w14:paraId="5BBB28A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13704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ED2999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05A6B3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D076C6" w:rsidRPr="00D95972" w:rsidRDefault="00D076C6" w:rsidP="00D076C6">
            <w:pPr>
              <w:rPr>
                <w:rFonts w:eastAsia="Batang" w:cs="Arial"/>
                <w:lang w:eastAsia="ko-KR"/>
              </w:rPr>
            </w:pPr>
          </w:p>
        </w:tc>
      </w:tr>
      <w:tr w:rsidR="00D076C6" w:rsidRPr="00D95972"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D076C6" w:rsidRPr="00D95972" w:rsidRDefault="00D076C6" w:rsidP="00D076C6">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AE97D3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D076C6" w:rsidRDefault="00D076C6" w:rsidP="00D076C6">
            <w:pPr>
              <w:rPr>
                <w:rFonts w:eastAsia="MS Mincho" w:cs="Arial"/>
              </w:rPr>
            </w:pPr>
            <w:r>
              <w:t>Stage 3 of Multimedia Priority Service (MPS) Phase 2</w:t>
            </w:r>
            <w:r w:rsidRPr="00D95972">
              <w:rPr>
                <w:rFonts w:eastAsia="Batang" w:cs="Arial"/>
                <w:color w:val="000000"/>
                <w:lang w:eastAsia="ko-KR"/>
              </w:rPr>
              <w:br/>
            </w:r>
          </w:p>
          <w:p w14:paraId="1349F54F" w14:textId="17549A9D" w:rsidR="00D076C6" w:rsidRDefault="00D076C6" w:rsidP="00D076C6">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D076C6" w:rsidRPr="00D95972" w:rsidRDefault="00D076C6" w:rsidP="00D076C6">
            <w:pPr>
              <w:rPr>
                <w:rFonts w:eastAsia="Batang" w:cs="Arial"/>
                <w:lang w:eastAsia="ko-KR"/>
              </w:rPr>
            </w:pPr>
          </w:p>
        </w:tc>
      </w:tr>
      <w:tr w:rsidR="00D076C6" w:rsidRPr="00D95972" w14:paraId="044EFD18" w14:textId="77777777" w:rsidTr="00D329C5">
        <w:tc>
          <w:tcPr>
            <w:tcW w:w="976" w:type="dxa"/>
            <w:tcBorders>
              <w:left w:val="thinThickThinSmallGap" w:sz="24" w:space="0" w:color="auto"/>
              <w:bottom w:val="nil"/>
            </w:tcBorders>
            <w:shd w:val="clear" w:color="auto" w:fill="auto"/>
          </w:tcPr>
          <w:p w14:paraId="285F453C" w14:textId="77777777" w:rsidR="00D076C6" w:rsidRPr="00D95972" w:rsidRDefault="00D076C6" w:rsidP="00D076C6">
            <w:pPr>
              <w:rPr>
                <w:rFonts w:cs="Arial"/>
              </w:rPr>
            </w:pPr>
          </w:p>
        </w:tc>
        <w:tc>
          <w:tcPr>
            <w:tcW w:w="1317" w:type="dxa"/>
            <w:gridSpan w:val="2"/>
            <w:tcBorders>
              <w:bottom w:val="nil"/>
            </w:tcBorders>
            <w:shd w:val="clear" w:color="auto" w:fill="auto"/>
          </w:tcPr>
          <w:p w14:paraId="69EFCFF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00AD17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AE20C1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F6085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D076C6" w:rsidRPr="00D95972" w:rsidRDefault="00D076C6" w:rsidP="00D076C6">
            <w:pPr>
              <w:rPr>
                <w:rFonts w:eastAsia="Batang" w:cs="Arial"/>
                <w:lang w:eastAsia="ko-KR"/>
              </w:rPr>
            </w:pPr>
          </w:p>
        </w:tc>
      </w:tr>
      <w:tr w:rsidR="00D076C6"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D076C6" w:rsidRPr="00D95972" w:rsidRDefault="00D076C6" w:rsidP="00D076C6">
            <w:pPr>
              <w:rPr>
                <w:rFonts w:cs="Arial"/>
              </w:rPr>
            </w:pPr>
          </w:p>
        </w:tc>
        <w:tc>
          <w:tcPr>
            <w:tcW w:w="1317" w:type="dxa"/>
            <w:gridSpan w:val="2"/>
            <w:tcBorders>
              <w:bottom w:val="nil"/>
            </w:tcBorders>
            <w:shd w:val="clear" w:color="auto" w:fill="auto"/>
          </w:tcPr>
          <w:p w14:paraId="01FD7C0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48BDA4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351C1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83FE6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D076C6" w:rsidRPr="00D95972" w:rsidRDefault="00D076C6" w:rsidP="00D076C6">
            <w:pPr>
              <w:rPr>
                <w:rFonts w:eastAsia="Batang" w:cs="Arial"/>
                <w:lang w:eastAsia="ko-KR"/>
              </w:rPr>
            </w:pPr>
          </w:p>
        </w:tc>
      </w:tr>
      <w:tr w:rsidR="00D076C6"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D076C6" w:rsidRPr="00D95972" w:rsidRDefault="00D076C6" w:rsidP="00D076C6">
            <w:pPr>
              <w:rPr>
                <w:rFonts w:cs="Arial"/>
              </w:rPr>
            </w:pPr>
          </w:p>
        </w:tc>
        <w:tc>
          <w:tcPr>
            <w:tcW w:w="1317" w:type="dxa"/>
            <w:gridSpan w:val="2"/>
            <w:tcBorders>
              <w:bottom w:val="nil"/>
            </w:tcBorders>
            <w:shd w:val="clear" w:color="auto" w:fill="auto"/>
          </w:tcPr>
          <w:p w14:paraId="04BD572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EC54D7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CBCF8C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8A12DD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D076C6" w:rsidRPr="00D95972" w:rsidRDefault="00D076C6" w:rsidP="00D076C6">
            <w:pPr>
              <w:rPr>
                <w:rFonts w:eastAsia="Batang" w:cs="Arial"/>
                <w:lang w:eastAsia="ko-KR"/>
              </w:rPr>
            </w:pPr>
          </w:p>
        </w:tc>
      </w:tr>
      <w:tr w:rsidR="00D076C6"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D076C6" w:rsidRPr="00D95972" w:rsidRDefault="00D076C6" w:rsidP="00D076C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B9684F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D076C6" w:rsidRDefault="00D076C6" w:rsidP="00D076C6">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D076C6" w:rsidRPr="00D95972" w:rsidRDefault="00D076C6" w:rsidP="00D076C6">
            <w:pPr>
              <w:rPr>
                <w:rFonts w:eastAsia="Batang" w:cs="Arial"/>
                <w:lang w:eastAsia="ko-KR"/>
              </w:rPr>
            </w:pPr>
          </w:p>
        </w:tc>
      </w:tr>
      <w:tr w:rsidR="00D076C6"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D076C6" w:rsidRPr="00D95972" w:rsidRDefault="00D076C6" w:rsidP="00D076C6">
            <w:pPr>
              <w:rPr>
                <w:rFonts w:cs="Arial"/>
              </w:rPr>
            </w:pPr>
          </w:p>
        </w:tc>
        <w:tc>
          <w:tcPr>
            <w:tcW w:w="1317" w:type="dxa"/>
            <w:gridSpan w:val="2"/>
            <w:tcBorders>
              <w:bottom w:val="nil"/>
            </w:tcBorders>
            <w:shd w:val="clear" w:color="auto" w:fill="auto"/>
          </w:tcPr>
          <w:p w14:paraId="053BB70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D076C6" w:rsidRDefault="00D076C6" w:rsidP="00D076C6">
            <w:pPr>
              <w:rPr>
                <w:lang w:eastAsia="en-US"/>
              </w:rPr>
            </w:pPr>
          </w:p>
        </w:tc>
      </w:tr>
      <w:tr w:rsidR="00D076C6"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D076C6" w:rsidRPr="00D95972" w:rsidRDefault="00D076C6" w:rsidP="00D076C6">
            <w:pPr>
              <w:rPr>
                <w:rFonts w:cs="Arial"/>
              </w:rPr>
            </w:pPr>
          </w:p>
        </w:tc>
        <w:tc>
          <w:tcPr>
            <w:tcW w:w="1317" w:type="dxa"/>
            <w:gridSpan w:val="2"/>
            <w:tcBorders>
              <w:bottom w:val="nil"/>
            </w:tcBorders>
            <w:shd w:val="clear" w:color="auto" w:fill="auto"/>
          </w:tcPr>
          <w:p w14:paraId="03BE6E9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D076C6" w:rsidRDefault="00D076C6" w:rsidP="00D076C6">
            <w:pPr>
              <w:rPr>
                <w:lang w:eastAsia="en-US"/>
              </w:rPr>
            </w:pPr>
          </w:p>
        </w:tc>
      </w:tr>
      <w:tr w:rsidR="00D076C6"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D076C6" w:rsidRPr="00214FC4" w:rsidRDefault="00D076C6" w:rsidP="00D076C6">
            <w:pPr>
              <w:rPr>
                <w:rFonts w:cs="Arial"/>
              </w:rPr>
            </w:pPr>
          </w:p>
        </w:tc>
        <w:tc>
          <w:tcPr>
            <w:tcW w:w="1317" w:type="dxa"/>
            <w:gridSpan w:val="2"/>
            <w:tcBorders>
              <w:bottom w:val="nil"/>
            </w:tcBorders>
            <w:shd w:val="clear" w:color="auto" w:fill="auto"/>
          </w:tcPr>
          <w:p w14:paraId="13870987" w14:textId="77777777" w:rsidR="00D076C6" w:rsidRPr="009B062D" w:rsidRDefault="00D076C6" w:rsidP="00D076C6">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07BF96D" w14:textId="12A8D2A4"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F1CB3CC" w14:textId="7198EC29"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D076C6" w:rsidRPr="005D0826" w:rsidRDefault="00D076C6" w:rsidP="00D076C6">
            <w:pPr>
              <w:rPr>
                <w:rFonts w:eastAsia="Batang" w:cs="Arial"/>
                <w:lang w:eastAsia="ko-KR"/>
              </w:rPr>
            </w:pPr>
          </w:p>
        </w:tc>
      </w:tr>
      <w:tr w:rsidR="00D076C6"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D076C6" w:rsidRPr="00D95972" w:rsidRDefault="00D076C6" w:rsidP="00D076C6">
            <w:pPr>
              <w:rPr>
                <w:rFonts w:cs="Arial"/>
              </w:rPr>
            </w:pPr>
          </w:p>
        </w:tc>
        <w:tc>
          <w:tcPr>
            <w:tcW w:w="1317" w:type="dxa"/>
            <w:gridSpan w:val="2"/>
            <w:tcBorders>
              <w:bottom w:val="nil"/>
            </w:tcBorders>
            <w:shd w:val="clear" w:color="auto" w:fill="auto"/>
          </w:tcPr>
          <w:p w14:paraId="322E4FF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BF296D"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139AA7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C4D3C1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D076C6" w:rsidRDefault="00D076C6" w:rsidP="00D076C6">
            <w:pPr>
              <w:rPr>
                <w:rFonts w:eastAsia="Batang" w:cs="Arial"/>
                <w:lang w:eastAsia="ko-KR"/>
              </w:rPr>
            </w:pPr>
          </w:p>
        </w:tc>
      </w:tr>
      <w:tr w:rsidR="00D076C6"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D076C6" w:rsidRPr="00D95972" w:rsidRDefault="00D076C6" w:rsidP="00D076C6">
            <w:pPr>
              <w:rPr>
                <w:rFonts w:cs="Arial"/>
              </w:rPr>
            </w:pPr>
          </w:p>
        </w:tc>
        <w:tc>
          <w:tcPr>
            <w:tcW w:w="1317" w:type="dxa"/>
            <w:gridSpan w:val="2"/>
            <w:tcBorders>
              <w:bottom w:val="nil"/>
            </w:tcBorders>
            <w:shd w:val="clear" w:color="auto" w:fill="auto"/>
          </w:tcPr>
          <w:p w14:paraId="66BDE71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57D106"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F0BFEA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A358FD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D076C6" w:rsidRDefault="00D076C6" w:rsidP="00D076C6">
            <w:pPr>
              <w:rPr>
                <w:rFonts w:eastAsia="Batang" w:cs="Arial"/>
                <w:lang w:eastAsia="ko-KR"/>
              </w:rPr>
            </w:pPr>
          </w:p>
        </w:tc>
      </w:tr>
      <w:tr w:rsidR="00D076C6"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D076C6" w:rsidRPr="00D95972" w:rsidRDefault="00D076C6" w:rsidP="00D076C6">
            <w:pPr>
              <w:rPr>
                <w:rFonts w:cs="Arial"/>
              </w:rPr>
            </w:pPr>
          </w:p>
        </w:tc>
        <w:tc>
          <w:tcPr>
            <w:tcW w:w="1317" w:type="dxa"/>
            <w:gridSpan w:val="2"/>
            <w:tcBorders>
              <w:bottom w:val="nil"/>
            </w:tcBorders>
            <w:shd w:val="clear" w:color="auto" w:fill="auto"/>
          </w:tcPr>
          <w:p w14:paraId="468EE6D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33B12E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06E502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06025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D076C6" w:rsidRPr="00D95972" w:rsidRDefault="00D076C6" w:rsidP="00D076C6">
            <w:pPr>
              <w:rPr>
                <w:rFonts w:eastAsia="Batang" w:cs="Arial"/>
                <w:lang w:eastAsia="ko-KR"/>
              </w:rPr>
            </w:pPr>
          </w:p>
        </w:tc>
      </w:tr>
      <w:tr w:rsidR="00D076C6"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D076C6" w:rsidRPr="00D95972" w:rsidRDefault="00D076C6" w:rsidP="00D076C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52A4FC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D076C6" w:rsidRDefault="00D076C6" w:rsidP="00D076C6">
            <w:pPr>
              <w:rPr>
                <w:rFonts w:cs="Arial"/>
                <w:color w:val="000000"/>
                <w:lang w:val="en-US"/>
              </w:rPr>
            </w:pPr>
            <w:r w:rsidRPr="00BC78BB">
              <w:rPr>
                <w:rFonts w:cs="Arial"/>
                <w:color w:val="000000"/>
                <w:lang w:val="en-US"/>
              </w:rPr>
              <w:t>Mission Critical system migration and interconnection</w:t>
            </w:r>
          </w:p>
          <w:p w14:paraId="57FBDC40" w14:textId="77777777" w:rsidR="00D076C6" w:rsidRDefault="00D076C6" w:rsidP="00D076C6">
            <w:pPr>
              <w:rPr>
                <w:rFonts w:cs="Arial"/>
                <w:color w:val="000000"/>
                <w:lang w:val="en-US"/>
              </w:rPr>
            </w:pPr>
          </w:p>
          <w:p w14:paraId="743D742A" w14:textId="77777777" w:rsidR="00D076C6" w:rsidRDefault="00D076C6" w:rsidP="00D076C6">
            <w:pPr>
              <w:rPr>
                <w:rFonts w:cs="Arial"/>
                <w:color w:val="000000"/>
                <w:lang w:val="en-US"/>
              </w:rPr>
            </w:pPr>
            <w:r>
              <w:rPr>
                <w:rFonts w:cs="Arial"/>
                <w:color w:val="000000"/>
                <w:lang w:val="en-US"/>
              </w:rPr>
              <w:t>Shifted from Rel-16</w:t>
            </w:r>
          </w:p>
          <w:p w14:paraId="749E6531" w14:textId="77777777" w:rsidR="00D076C6" w:rsidRDefault="00D076C6" w:rsidP="00D076C6">
            <w:pPr>
              <w:rPr>
                <w:szCs w:val="16"/>
              </w:rPr>
            </w:pPr>
          </w:p>
          <w:p w14:paraId="7B9D0567" w14:textId="77777777" w:rsidR="00D076C6" w:rsidRDefault="00D076C6" w:rsidP="00D076C6">
            <w:pPr>
              <w:rPr>
                <w:rFonts w:cs="Arial"/>
                <w:color w:val="000000"/>
                <w:lang w:val="en-US"/>
              </w:rPr>
            </w:pPr>
          </w:p>
          <w:p w14:paraId="51E54351" w14:textId="77777777" w:rsidR="00D076C6" w:rsidRPr="00D95972" w:rsidRDefault="00D076C6" w:rsidP="00D076C6">
            <w:pPr>
              <w:rPr>
                <w:rFonts w:eastAsia="Batang" w:cs="Arial"/>
                <w:lang w:eastAsia="ko-KR"/>
              </w:rPr>
            </w:pPr>
          </w:p>
        </w:tc>
      </w:tr>
      <w:tr w:rsidR="00D076C6"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D076C6" w:rsidRPr="00D95972" w:rsidRDefault="00D076C6" w:rsidP="00D076C6">
            <w:pPr>
              <w:rPr>
                <w:rFonts w:cs="Arial"/>
              </w:rPr>
            </w:pPr>
          </w:p>
        </w:tc>
        <w:tc>
          <w:tcPr>
            <w:tcW w:w="1317" w:type="dxa"/>
            <w:gridSpan w:val="2"/>
            <w:tcBorders>
              <w:bottom w:val="nil"/>
            </w:tcBorders>
            <w:shd w:val="clear" w:color="auto" w:fill="auto"/>
          </w:tcPr>
          <w:p w14:paraId="03F088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DB38155" w14:textId="6804033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7DF4043" w14:textId="3591B39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AB13CD4" w14:textId="4ABC518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D076C6" w:rsidRPr="00D95972" w:rsidRDefault="00D076C6" w:rsidP="00D076C6">
            <w:pPr>
              <w:rPr>
                <w:rFonts w:eastAsia="Batang" w:cs="Arial"/>
                <w:lang w:eastAsia="ko-KR"/>
              </w:rPr>
            </w:pPr>
          </w:p>
        </w:tc>
      </w:tr>
      <w:tr w:rsidR="00D076C6"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D076C6" w:rsidRPr="00D95972" w:rsidRDefault="00D076C6" w:rsidP="00D076C6">
            <w:pPr>
              <w:rPr>
                <w:rFonts w:cs="Arial"/>
              </w:rPr>
            </w:pPr>
          </w:p>
        </w:tc>
        <w:tc>
          <w:tcPr>
            <w:tcW w:w="1317" w:type="dxa"/>
            <w:gridSpan w:val="2"/>
            <w:tcBorders>
              <w:bottom w:val="nil"/>
            </w:tcBorders>
            <w:shd w:val="clear" w:color="auto" w:fill="auto"/>
          </w:tcPr>
          <w:p w14:paraId="0A382C1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8001E76" w14:textId="7D9AAD5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B73C108" w14:textId="0038B7B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2C133A4" w14:textId="7CFC904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D076C6" w:rsidRPr="00D95972" w:rsidRDefault="00D076C6" w:rsidP="00D076C6">
            <w:pPr>
              <w:rPr>
                <w:rFonts w:eastAsia="Batang" w:cs="Arial"/>
                <w:lang w:eastAsia="ko-KR"/>
              </w:rPr>
            </w:pPr>
          </w:p>
        </w:tc>
      </w:tr>
      <w:tr w:rsidR="00D076C6"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D076C6" w:rsidRPr="00D95972" w:rsidRDefault="00D076C6" w:rsidP="00D076C6">
            <w:pPr>
              <w:rPr>
                <w:rFonts w:cs="Arial"/>
              </w:rPr>
            </w:pPr>
          </w:p>
        </w:tc>
        <w:tc>
          <w:tcPr>
            <w:tcW w:w="1317" w:type="dxa"/>
            <w:gridSpan w:val="2"/>
            <w:tcBorders>
              <w:bottom w:val="nil"/>
            </w:tcBorders>
            <w:shd w:val="clear" w:color="auto" w:fill="auto"/>
          </w:tcPr>
          <w:p w14:paraId="6B4F87F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20759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B2D479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320DDF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D076C6" w:rsidRPr="00D95972" w:rsidRDefault="00D076C6" w:rsidP="00D076C6">
            <w:pPr>
              <w:rPr>
                <w:rFonts w:eastAsia="Batang" w:cs="Arial"/>
                <w:lang w:eastAsia="ko-KR"/>
              </w:rPr>
            </w:pPr>
          </w:p>
        </w:tc>
      </w:tr>
      <w:tr w:rsidR="00D076C6"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D076C6" w:rsidRPr="00D95972" w:rsidRDefault="00D076C6" w:rsidP="00D076C6">
            <w:pPr>
              <w:rPr>
                <w:rFonts w:cs="Arial"/>
              </w:rPr>
            </w:pPr>
          </w:p>
        </w:tc>
        <w:tc>
          <w:tcPr>
            <w:tcW w:w="1317" w:type="dxa"/>
            <w:gridSpan w:val="2"/>
            <w:tcBorders>
              <w:bottom w:val="nil"/>
            </w:tcBorders>
            <w:shd w:val="clear" w:color="auto" w:fill="auto"/>
          </w:tcPr>
          <w:p w14:paraId="4E16665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C600A1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CE3FB0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12190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D076C6" w:rsidRPr="00D95972" w:rsidRDefault="00D076C6" w:rsidP="00D076C6">
            <w:pPr>
              <w:rPr>
                <w:rFonts w:eastAsia="Batang" w:cs="Arial"/>
                <w:lang w:eastAsia="ko-KR"/>
              </w:rPr>
            </w:pPr>
          </w:p>
        </w:tc>
      </w:tr>
      <w:tr w:rsidR="00D076C6"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D076C6" w:rsidRPr="00D95972" w:rsidRDefault="00D076C6" w:rsidP="00D076C6">
            <w:pPr>
              <w:rPr>
                <w:rFonts w:cs="Arial"/>
              </w:rPr>
            </w:pPr>
          </w:p>
        </w:tc>
        <w:tc>
          <w:tcPr>
            <w:tcW w:w="1317" w:type="dxa"/>
            <w:gridSpan w:val="2"/>
            <w:tcBorders>
              <w:bottom w:val="nil"/>
            </w:tcBorders>
            <w:shd w:val="clear" w:color="auto" w:fill="auto"/>
          </w:tcPr>
          <w:p w14:paraId="5CFD32D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8951C6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61688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7DD68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D076C6" w:rsidRPr="00D95972" w:rsidRDefault="00D076C6" w:rsidP="00D076C6">
            <w:pPr>
              <w:rPr>
                <w:rFonts w:eastAsia="Batang" w:cs="Arial"/>
                <w:lang w:eastAsia="ko-KR"/>
              </w:rPr>
            </w:pPr>
          </w:p>
        </w:tc>
      </w:tr>
      <w:tr w:rsidR="00D076C6"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D076C6" w:rsidRPr="00D95972" w:rsidRDefault="00D076C6" w:rsidP="00D076C6">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2BEF0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D076C6" w:rsidRDefault="00D076C6" w:rsidP="00D076C6">
            <w:pPr>
              <w:rPr>
                <w:rFonts w:cs="Arial"/>
                <w:color w:val="000000"/>
                <w:lang w:val="en-US"/>
              </w:rPr>
            </w:pPr>
            <w:r>
              <w:t>CT aspects of Enhanced Mission Critical Communication Interworking with Land Mobile Radio Systems</w:t>
            </w:r>
          </w:p>
          <w:p w14:paraId="41F615F5" w14:textId="77777777" w:rsidR="00D076C6" w:rsidRDefault="00D076C6" w:rsidP="00D076C6">
            <w:pPr>
              <w:rPr>
                <w:rFonts w:cs="Arial"/>
                <w:color w:val="000000"/>
                <w:lang w:val="en-US"/>
              </w:rPr>
            </w:pPr>
          </w:p>
          <w:p w14:paraId="18B532AB" w14:textId="77777777" w:rsidR="00D076C6" w:rsidRDefault="00D076C6" w:rsidP="00D076C6">
            <w:pPr>
              <w:rPr>
                <w:szCs w:val="16"/>
              </w:rPr>
            </w:pPr>
          </w:p>
          <w:p w14:paraId="7A659BB7" w14:textId="77777777" w:rsidR="00D076C6" w:rsidRDefault="00D076C6" w:rsidP="00D076C6">
            <w:pPr>
              <w:rPr>
                <w:rFonts w:cs="Arial"/>
                <w:color w:val="000000"/>
              </w:rPr>
            </w:pPr>
          </w:p>
          <w:p w14:paraId="2713B444" w14:textId="49E96736" w:rsidR="00D076C6" w:rsidRDefault="00D076C6" w:rsidP="00D076C6">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D076C6" w:rsidRPr="00D95972" w:rsidRDefault="00D076C6" w:rsidP="00D076C6">
            <w:pPr>
              <w:rPr>
                <w:rFonts w:eastAsia="Batang" w:cs="Arial"/>
                <w:lang w:eastAsia="ko-KR"/>
              </w:rPr>
            </w:pPr>
          </w:p>
        </w:tc>
      </w:tr>
      <w:tr w:rsidR="00D076C6"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D076C6" w:rsidRPr="00D95972" w:rsidRDefault="00D076C6" w:rsidP="00D076C6">
            <w:pPr>
              <w:rPr>
                <w:rFonts w:cs="Arial"/>
              </w:rPr>
            </w:pPr>
          </w:p>
        </w:tc>
        <w:tc>
          <w:tcPr>
            <w:tcW w:w="1317" w:type="dxa"/>
            <w:gridSpan w:val="2"/>
            <w:tcBorders>
              <w:bottom w:val="nil"/>
            </w:tcBorders>
            <w:shd w:val="clear" w:color="auto" w:fill="auto"/>
          </w:tcPr>
          <w:p w14:paraId="207CF41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4AC5A7C" w14:textId="10E0169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4B19C97" w14:textId="73FAD82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D10773" w14:textId="73A3F4F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D076C6" w:rsidRPr="00D95972" w:rsidRDefault="00D076C6" w:rsidP="00D076C6">
            <w:pPr>
              <w:rPr>
                <w:rFonts w:eastAsia="Batang" w:cs="Arial"/>
                <w:lang w:eastAsia="ko-KR"/>
              </w:rPr>
            </w:pPr>
          </w:p>
        </w:tc>
      </w:tr>
      <w:tr w:rsidR="00D076C6"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D076C6" w:rsidRPr="00D95972" w:rsidRDefault="00D076C6" w:rsidP="00D076C6">
            <w:pPr>
              <w:rPr>
                <w:rFonts w:cs="Arial"/>
              </w:rPr>
            </w:pPr>
          </w:p>
        </w:tc>
        <w:tc>
          <w:tcPr>
            <w:tcW w:w="1317" w:type="dxa"/>
            <w:gridSpan w:val="2"/>
            <w:tcBorders>
              <w:bottom w:val="nil"/>
            </w:tcBorders>
            <w:shd w:val="clear" w:color="auto" w:fill="auto"/>
          </w:tcPr>
          <w:p w14:paraId="6584B68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F5B0793" w14:textId="5A423BE6"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A34584" w14:textId="2F84C9E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8AEB4D1" w14:textId="7FCE7C5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D076C6" w:rsidRPr="00D95972" w:rsidRDefault="00D076C6" w:rsidP="00D076C6">
            <w:pPr>
              <w:rPr>
                <w:rFonts w:eastAsia="Batang" w:cs="Arial"/>
                <w:lang w:eastAsia="ko-KR"/>
              </w:rPr>
            </w:pPr>
          </w:p>
        </w:tc>
      </w:tr>
      <w:tr w:rsidR="00D076C6"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D076C6" w:rsidRPr="00D95972" w:rsidRDefault="00D076C6" w:rsidP="00D076C6">
            <w:pPr>
              <w:rPr>
                <w:rFonts w:cs="Arial"/>
              </w:rPr>
            </w:pPr>
          </w:p>
        </w:tc>
        <w:tc>
          <w:tcPr>
            <w:tcW w:w="1317" w:type="dxa"/>
            <w:gridSpan w:val="2"/>
            <w:tcBorders>
              <w:bottom w:val="nil"/>
            </w:tcBorders>
            <w:shd w:val="clear" w:color="auto" w:fill="auto"/>
          </w:tcPr>
          <w:p w14:paraId="6AE2DAD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F28A3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C66D3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357E7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D076C6" w:rsidRPr="00D95972" w:rsidRDefault="00D076C6" w:rsidP="00D076C6">
            <w:pPr>
              <w:rPr>
                <w:rFonts w:eastAsia="Batang" w:cs="Arial"/>
                <w:lang w:eastAsia="ko-KR"/>
              </w:rPr>
            </w:pPr>
          </w:p>
        </w:tc>
      </w:tr>
      <w:tr w:rsidR="00D076C6"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D076C6" w:rsidRPr="00D95972" w:rsidRDefault="00D076C6" w:rsidP="00D076C6">
            <w:pPr>
              <w:rPr>
                <w:rFonts w:cs="Arial"/>
              </w:rPr>
            </w:pPr>
          </w:p>
        </w:tc>
        <w:tc>
          <w:tcPr>
            <w:tcW w:w="1317" w:type="dxa"/>
            <w:gridSpan w:val="2"/>
            <w:tcBorders>
              <w:bottom w:val="nil"/>
            </w:tcBorders>
            <w:shd w:val="clear" w:color="auto" w:fill="auto"/>
          </w:tcPr>
          <w:p w14:paraId="254BC8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74F5AE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52FCB5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9847E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D076C6" w:rsidRPr="00D95972" w:rsidRDefault="00D076C6" w:rsidP="00D076C6">
            <w:pPr>
              <w:rPr>
                <w:rFonts w:eastAsia="Batang" w:cs="Arial"/>
                <w:lang w:eastAsia="ko-KR"/>
              </w:rPr>
            </w:pPr>
          </w:p>
        </w:tc>
      </w:tr>
      <w:tr w:rsidR="00D076C6" w:rsidRPr="00D95972"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D076C6" w:rsidRPr="00D95972" w:rsidRDefault="00D076C6" w:rsidP="00D076C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28F686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D076C6" w:rsidRDefault="00D076C6" w:rsidP="00D076C6">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D076C6" w:rsidRDefault="00D076C6" w:rsidP="00D076C6">
            <w:pPr>
              <w:rPr>
                <w:rFonts w:cs="Arial"/>
                <w:color w:val="000000"/>
                <w:lang w:val="en-US"/>
              </w:rPr>
            </w:pPr>
          </w:p>
          <w:p w14:paraId="7A3E8266" w14:textId="77777777" w:rsidR="00D076C6" w:rsidRDefault="00D076C6" w:rsidP="00D076C6">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D076C6" w:rsidRDefault="00D076C6" w:rsidP="00D076C6">
            <w:pPr>
              <w:rPr>
                <w:szCs w:val="16"/>
              </w:rPr>
            </w:pPr>
          </w:p>
          <w:p w14:paraId="7C965689" w14:textId="77777777" w:rsidR="00D076C6" w:rsidRDefault="00D076C6" w:rsidP="00D076C6">
            <w:pPr>
              <w:rPr>
                <w:rFonts w:cs="Arial"/>
                <w:color w:val="000000"/>
              </w:rPr>
            </w:pPr>
          </w:p>
          <w:p w14:paraId="2E82C812" w14:textId="77777777" w:rsidR="00D076C6" w:rsidRDefault="00D076C6" w:rsidP="00D076C6">
            <w:pPr>
              <w:rPr>
                <w:rFonts w:cs="Arial"/>
                <w:color w:val="000000"/>
                <w:lang w:val="en-US"/>
              </w:rPr>
            </w:pPr>
          </w:p>
          <w:p w14:paraId="6A422F95" w14:textId="77777777" w:rsidR="00D076C6" w:rsidRPr="00D95972" w:rsidRDefault="00D076C6" w:rsidP="00D076C6">
            <w:pPr>
              <w:rPr>
                <w:rFonts w:eastAsia="Batang" w:cs="Arial"/>
                <w:lang w:eastAsia="ko-KR"/>
              </w:rPr>
            </w:pPr>
          </w:p>
        </w:tc>
      </w:tr>
      <w:tr w:rsidR="00D076C6" w:rsidRPr="00D95972" w14:paraId="6D58B0D2" w14:textId="77777777" w:rsidTr="00D329C5">
        <w:tc>
          <w:tcPr>
            <w:tcW w:w="976" w:type="dxa"/>
            <w:tcBorders>
              <w:left w:val="thinThickThinSmallGap" w:sz="24" w:space="0" w:color="auto"/>
              <w:bottom w:val="nil"/>
            </w:tcBorders>
            <w:shd w:val="clear" w:color="auto" w:fill="auto"/>
          </w:tcPr>
          <w:p w14:paraId="1D9C9429" w14:textId="77777777" w:rsidR="00D076C6" w:rsidRPr="00D95972" w:rsidRDefault="00D076C6" w:rsidP="00D076C6">
            <w:pPr>
              <w:rPr>
                <w:rFonts w:cs="Arial"/>
              </w:rPr>
            </w:pPr>
          </w:p>
        </w:tc>
        <w:tc>
          <w:tcPr>
            <w:tcW w:w="1317" w:type="dxa"/>
            <w:gridSpan w:val="2"/>
            <w:tcBorders>
              <w:bottom w:val="nil"/>
            </w:tcBorders>
            <w:shd w:val="clear" w:color="auto" w:fill="auto"/>
          </w:tcPr>
          <w:p w14:paraId="1AECA8F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1AA476" w14:textId="5D1B0B3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7582385" w14:textId="476EEFA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B57873F" w14:textId="03C8BFB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D076C6" w:rsidRPr="00D95972" w:rsidRDefault="00D076C6" w:rsidP="00D076C6">
            <w:pPr>
              <w:rPr>
                <w:rFonts w:eastAsia="Batang" w:cs="Arial"/>
                <w:lang w:eastAsia="ko-KR"/>
              </w:rPr>
            </w:pPr>
          </w:p>
        </w:tc>
      </w:tr>
      <w:tr w:rsidR="00D076C6"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D076C6" w:rsidRPr="00D95972" w:rsidRDefault="00D076C6" w:rsidP="00D076C6">
            <w:pPr>
              <w:rPr>
                <w:rFonts w:cs="Arial"/>
              </w:rPr>
            </w:pPr>
          </w:p>
        </w:tc>
        <w:tc>
          <w:tcPr>
            <w:tcW w:w="1317" w:type="dxa"/>
            <w:gridSpan w:val="2"/>
            <w:tcBorders>
              <w:bottom w:val="nil"/>
            </w:tcBorders>
            <w:shd w:val="clear" w:color="auto" w:fill="auto"/>
          </w:tcPr>
          <w:p w14:paraId="3598BEE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FE0717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91AE2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9D1DF2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D076C6" w:rsidRPr="00D95972" w:rsidRDefault="00D076C6" w:rsidP="00D076C6">
            <w:pPr>
              <w:rPr>
                <w:rFonts w:eastAsia="Batang" w:cs="Arial"/>
                <w:lang w:eastAsia="ko-KR"/>
              </w:rPr>
            </w:pPr>
          </w:p>
        </w:tc>
      </w:tr>
      <w:tr w:rsidR="00D076C6"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D076C6" w:rsidRPr="00D95972" w:rsidRDefault="00D076C6" w:rsidP="00D076C6">
            <w:pPr>
              <w:rPr>
                <w:rFonts w:cs="Arial"/>
              </w:rPr>
            </w:pPr>
          </w:p>
        </w:tc>
        <w:tc>
          <w:tcPr>
            <w:tcW w:w="1317" w:type="dxa"/>
            <w:gridSpan w:val="2"/>
            <w:tcBorders>
              <w:bottom w:val="nil"/>
            </w:tcBorders>
            <w:shd w:val="clear" w:color="auto" w:fill="auto"/>
          </w:tcPr>
          <w:p w14:paraId="6D90344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031A1F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DC29AA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DB2B6F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D076C6" w:rsidRPr="00D95972" w:rsidRDefault="00D076C6" w:rsidP="00D076C6">
            <w:pPr>
              <w:rPr>
                <w:rFonts w:eastAsia="Batang" w:cs="Arial"/>
                <w:lang w:eastAsia="ko-KR"/>
              </w:rPr>
            </w:pPr>
          </w:p>
        </w:tc>
      </w:tr>
      <w:tr w:rsidR="00D076C6"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D076C6" w:rsidRPr="00D95972" w:rsidRDefault="00D076C6" w:rsidP="00D076C6">
            <w:pPr>
              <w:rPr>
                <w:rFonts w:cs="Arial"/>
              </w:rPr>
            </w:pPr>
          </w:p>
        </w:tc>
        <w:tc>
          <w:tcPr>
            <w:tcW w:w="1317" w:type="dxa"/>
            <w:gridSpan w:val="2"/>
            <w:tcBorders>
              <w:bottom w:val="nil"/>
            </w:tcBorders>
            <w:shd w:val="clear" w:color="auto" w:fill="auto"/>
          </w:tcPr>
          <w:p w14:paraId="31A60C8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A3C596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AF28B0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5CD253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D076C6" w:rsidRPr="00D95972" w:rsidRDefault="00D076C6" w:rsidP="00D076C6">
            <w:pPr>
              <w:rPr>
                <w:rFonts w:eastAsia="Batang" w:cs="Arial"/>
                <w:lang w:eastAsia="ko-KR"/>
              </w:rPr>
            </w:pPr>
          </w:p>
        </w:tc>
      </w:tr>
      <w:tr w:rsidR="00D076C6"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D076C6" w:rsidRPr="00D95972" w:rsidRDefault="00D076C6" w:rsidP="00D076C6">
            <w:pPr>
              <w:rPr>
                <w:rFonts w:cs="Arial"/>
              </w:rPr>
            </w:pPr>
          </w:p>
        </w:tc>
        <w:tc>
          <w:tcPr>
            <w:tcW w:w="1317" w:type="dxa"/>
            <w:gridSpan w:val="2"/>
            <w:tcBorders>
              <w:bottom w:val="nil"/>
            </w:tcBorders>
            <w:shd w:val="clear" w:color="auto" w:fill="auto"/>
          </w:tcPr>
          <w:p w14:paraId="3EA7325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F42D93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6BEF79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72D31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D076C6" w:rsidRPr="00D95972" w:rsidRDefault="00D076C6" w:rsidP="00D076C6">
            <w:pPr>
              <w:rPr>
                <w:rFonts w:eastAsia="Batang" w:cs="Arial"/>
                <w:lang w:eastAsia="ko-KR"/>
              </w:rPr>
            </w:pPr>
          </w:p>
        </w:tc>
      </w:tr>
      <w:tr w:rsidR="00D076C6" w:rsidRPr="00D95972" w14:paraId="0763E17A"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D076C6" w:rsidRPr="00D95972" w:rsidRDefault="00D076C6" w:rsidP="00D076C6">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66721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D076C6" w:rsidRDefault="00D076C6" w:rsidP="00D076C6">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D076C6" w:rsidRDefault="00D076C6" w:rsidP="00D076C6">
            <w:pPr>
              <w:rPr>
                <w:rFonts w:cs="Arial"/>
                <w:color w:val="000000"/>
                <w:lang w:val="en-US"/>
              </w:rPr>
            </w:pPr>
          </w:p>
          <w:p w14:paraId="79243B50" w14:textId="77777777" w:rsidR="00D076C6" w:rsidRDefault="00D076C6" w:rsidP="00D076C6">
            <w:pPr>
              <w:rPr>
                <w:szCs w:val="16"/>
              </w:rPr>
            </w:pPr>
          </w:p>
          <w:p w14:paraId="7E046BD0" w14:textId="77777777" w:rsidR="00D076C6" w:rsidRDefault="00D076C6" w:rsidP="00D076C6">
            <w:pPr>
              <w:rPr>
                <w:rFonts w:cs="Arial"/>
                <w:color w:val="000000"/>
              </w:rPr>
            </w:pPr>
          </w:p>
          <w:p w14:paraId="0AA8FF3B" w14:textId="77777777" w:rsidR="00D076C6" w:rsidRDefault="00D076C6" w:rsidP="00D076C6">
            <w:pPr>
              <w:rPr>
                <w:rFonts w:cs="Arial"/>
                <w:color w:val="000000"/>
                <w:lang w:val="en-US"/>
              </w:rPr>
            </w:pPr>
          </w:p>
          <w:p w14:paraId="105426DF" w14:textId="77777777" w:rsidR="00D076C6" w:rsidRPr="00D95972" w:rsidRDefault="00D076C6" w:rsidP="00D076C6">
            <w:pPr>
              <w:rPr>
                <w:rFonts w:eastAsia="Batang" w:cs="Arial"/>
                <w:lang w:eastAsia="ko-KR"/>
              </w:rPr>
            </w:pPr>
          </w:p>
        </w:tc>
      </w:tr>
      <w:tr w:rsidR="00D076C6" w:rsidRPr="00D95972" w14:paraId="7293F248" w14:textId="77777777" w:rsidTr="00043D09">
        <w:tc>
          <w:tcPr>
            <w:tcW w:w="976" w:type="dxa"/>
            <w:tcBorders>
              <w:left w:val="thinThickThinSmallGap" w:sz="24" w:space="0" w:color="auto"/>
              <w:bottom w:val="nil"/>
            </w:tcBorders>
            <w:shd w:val="clear" w:color="auto" w:fill="auto"/>
          </w:tcPr>
          <w:p w14:paraId="4220C39B" w14:textId="77777777" w:rsidR="00D076C6" w:rsidRPr="00D95972" w:rsidRDefault="00D076C6" w:rsidP="00D076C6">
            <w:pPr>
              <w:rPr>
                <w:rFonts w:cs="Arial"/>
              </w:rPr>
            </w:pPr>
          </w:p>
        </w:tc>
        <w:tc>
          <w:tcPr>
            <w:tcW w:w="1317" w:type="dxa"/>
            <w:gridSpan w:val="2"/>
            <w:tcBorders>
              <w:bottom w:val="nil"/>
            </w:tcBorders>
            <w:shd w:val="clear" w:color="auto" w:fill="auto"/>
          </w:tcPr>
          <w:p w14:paraId="7DFCF50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C515167" w14:textId="0B845486"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ACD56E" w14:textId="0ADE4185"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F849DED" w14:textId="4E541609"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DAB5316" w14:textId="3DD2780B"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F1923" w14:textId="77777777" w:rsidR="00D076C6" w:rsidRDefault="00D076C6" w:rsidP="00D076C6">
            <w:pPr>
              <w:rPr>
                <w:rFonts w:eastAsia="Batang" w:cs="Arial"/>
                <w:lang w:eastAsia="ko-KR"/>
              </w:rPr>
            </w:pPr>
          </w:p>
        </w:tc>
      </w:tr>
      <w:tr w:rsidR="00D076C6" w:rsidRPr="00D95972" w14:paraId="28175D84" w14:textId="77777777" w:rsidTr="00043D09">
        <w:tc>
          <w:tcPr>
            <w:tcW w:w="976" w:type="dxa"/>
            <w:tcBorders>
              <w:left w:val="thinThickThinSmallGap" w:sz="24" w:space="0" w:color="auto"/>
              <w:bottom w:val="nil"/>
            </w:tcBorders>
            <w:shd w:val="clear" w:color="auto" w:fill="auto"/>
          </w:tcPr>
          <w:p w14:paraId="4CB83F6F" w14:textId="77777777" w:rsidR="00D076C6" w:rsidRPr="00D95972" w:rsidRDefault="00D076C6" w:rsidP="00D076C6">
            <w:pPr>
              <w:rPr>
                <w:rFonts w:cs="Arial"/>
              </w:rPr>
            </w:pPr>
          </w:p>
        </w:tc>
        <w:tc>
          <w:tcPr>
            <w:tcW w:w="1317" w:type="dxa"/>
            <w:gridSpan w:val="2"/>
            <w:tcBorders>
              <w:bottom w:val="nil"/>
            </w:tcBorders>
            <w:shd w:val="clear" w:color="auto" w:fill="auto"/>
          </w:tcPr>
          <w:p w14:paraId="5366739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6E5CA0" w14:textId="05A61850"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0E43300" w14:textId="6294E871"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D856EC6" w14:textId="3F3EAD8E"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2F791B9" w14:textId="6EAB5DE9"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E4058" w14:textId="77777777" w:rsidR="00D076C6" w:rsidRDefault="00D076C6" w:rsidP="00D076C6">
            <w:pPr>
              <w:rPr>
                <w:rFonts w:eastAsia="Batang" w:cs="Arial"/>
                <w:lang w:eastAsia="ko-KR"/>
              </w:rPr>
            </w:pPr>
          </w:p>
        </w:tc>
      </w:tr>
      <w:tr w:rsidR="00D076C6"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D076C6" w:rsidRPr="00D95972" w:rsidRDefault="00D076C6" w:rsidP="00D076C6">
            <w:pPr>
              <w:rPr>
                <w:rFonts w:cs="Arial"/>
              </w:rPr>
            </w:pPr>
          </w:p>
        </w:tc>
        <w:tc>
          <w:tcPr>
            <w:tcW w:w="1317" w:type="dxa"/>
            <w:gridSpan w:val="2"/>
            <w:tcBorders>
              <w:bottom w:val="nil"/>
            </w:tcBorders>
            <w:shd w:val="clear" w:color="auto" w:fill="auto"/>
          </w:tcPr>
          <w:p w14:paraId="1EA3CA1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C8DD37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EC134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FBEC3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D076C6" w:rsidRPr="00D95972" w:rsidRDefault="00D076C6" w:rsidP="00D076C6">
            <w:pPr>
              <w:rPr>
                <w:rFonts w:eastAsia="Batang" w:cs="Arial"/>
                <w:lang w:eastAsia="ko-KR"/>
              </w:rPr>
            </w:pPr>
          </w:p>
        </w:tc>
      </w:tr>
      <w:tr w:rsidR="00D076C6"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D076C6" w:rsidRPr="00D95972" w:rsidRDefault="00D076C6" w:rsidP="00D076C6">
            <w:pPr>
              <w:rPr>
                <w:rFonts w:cs="Arial"/>
              </w:rPr>
            </w:pPr>
          </w:p>
        </w:tc>
        <w:tc>
          <w:tcPr>
            <w:tcW w:w="1317" w:type="dxa"/>
            <w:gridSpan w:val="2"/>
            <w:tcBorders>
              <w:bottom w:val="nil"/>
            </w:tcBorders>
            <w:shd w:val="clear" w:color="auto" w:fill="auto"/>
          </w:tcPr>
          <w:p w14:paraId="69230B7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07B4C4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AEFB7B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966E4D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D076C6" w:rsidRPr="00D95972" w:rsidRDefault="00D076C6" w:rsidP="00D076C6">
            <w:pPr>
              <w:rPr>
                <w:rFonts w:eastAsia="Batang" w:cs="Arial"/>
                <w:lang w:eastAsia="ko-KR"/>
              </w:rPr>
            </w:pPr>
          </w:p>
        </w:tc>
      </w:tr>
      <w:tr w:rsidR="00D076C6"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D076C6" w:rsidRPr="00D95972" w:rsidRDefault="00D076C6" w:rsidP="00D076C6">
            <w:pPr>
              <w:rPr>
                <w:rFonts w:cs="Arial"/>
              </w:rPr>
            </w:pPr>
          </w:p>
        </w:tc>
        <w:tc>
          <w:tcPr>
            <w:tcW w:w="1317" w:type="dxa"/>
            <w:gridSpan w:val="2"/>
            <w:tcBorders>
              <w:bottom w:val="nil"/>
            </w:tcBorders>
            <w:shd w:val="clear" w:color="auto" w:fill="auto"/>
          </w:tcPr>
          <w:p w14:paraId="26ABBD8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592D9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FB1A3A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CDF3A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D076C6" w:rsidRPr="00D95972" w:rsidRDefault="00D076C6" w:rsidP="00D076C6">
            <w:pPr>
              <w:rPr>
                <w:rFonts w:eastAsia="Batang" w:cs="Arial"/>
                <w:lang w:eastAsia="ko-KR"/>
              </w:rPr>
            </w:pPr>
          </w:p>
        </w:tc>
      </w:tr>
      <w:tr w:rsidR="00D076C6"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D076C6" w:rsidRPr="00D95972" w:rsidRDefault="00D076C6" w:rsidP="00D076C6">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DF2730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D076C6" w:rsidRDefault="00D076C6" w:rsidP="00D076C6">
            <w:pPr>
              <w:rPr>
                <w:rFonts w:cs="Arial"/>
                <w:color w:val="000000"/>
                <w:lang w:val="en-US"/>
              </w:rPr>
            </w:pPr>
            <w:r w:rsidRPr="000861EF">
              <w:rPr>
                <w:rFonts w:cs="Arial"/>
                <w:snapToGrid w:val="0"/>
                <w:color w:val="000000"/>
                <w:lang w:val="en-US"/>
              </w:rPr>
              <w:t>Stop updating TR 24.980</w:t>
            </w:r>
          </w:p>
          <w:p w14:paraId="5ACF1DC2" w14:textId="77777777" w:rsidR="00D076C6" w:rsidRDefault="00D076C6" w:rsidP="00D076C6">
            <w:pPr>
              <w:rPr>
                <w:rFonts w:cs="Arial"/>
                <w:color w:val="000000"/>
                <w:lang w:val="en-US"/>
              </w:rPr>
            </w:pPr>
          </w:p>
          <w:p w14:paraId="56B57324" w14:textId="77777777" w:rsidR="00D076C6" w:rsidRDefault="00D076C6" w:rsidP="00D076C6">
            <w:pPr>
              <w:rPr>
                <w:szCs w:val="16"/>
              </w:rPr>
            </w:pPr>
            <w:r>
              <w:rPr>
                <w:szCs w:val="16"/>
              </w:rPr>
              <w:t xml:space="preserve">No CRs needed, </w:t>
            </w:r>
            <w:r w:rsidRPr="00CC74DF">
              <w:rPr>
                <w:szCs w:val="16"/>
                <w:highlight w:val="green"/>
              </w:rPr>
              <w:t>100%</w:t>
            </w:r>
          </w:p>
          <w:p w14:paraId="0A0F19DA" w14:textId="77777777" w:rsidR="00D076C6" w:rsidRDefault="00D076C6" w:rsidP="00D076C6">
            <w:pPr>
              <w:rPr>
                <w:rFonts w:cs="Arial"/>
                <w:color w:val="000000"/>
              </w:rPr>
            </w:pPr>
          </w:p>
          <w:p w14:paraId="005F77A5" w14:textId="77777777" w:rsidR="00D076C6" w:rsidRDefault="00D076C6" w:rsidP="00D076C6">
            <w:pPr>
              <w:rPr>
                <w:rFonts w:cs="Arial"/>
                <w:color w:val="000000"/>
                <w:lang w:val="en-US"/>
              </w:rPr>
            </w:pPr>
          </w:p>
          <w:p w14:paraId="697DB84D" w14:textId="77777777" w:rsidR="00D076C6" w:rsidRPr="00D95972" w:rsidRDefault="00D076C6" w:rsidP="00D076C6">
            <w:pPr>
              <w:rPr>
                <w:rFonts w:eastAsia="Batang" w:cs="Arial"/>
                <w:lang w:eastAsia="ko-KR"/>
              </w:rPr>
            </w:pPr>
          </w:p>
        </w:tc>
      </w:tr>
      <w:tr w:rsidR="00D076C6"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D076C6" w:rsidRPr="00D95972" w:rsidRDefault="00D076C6" w:rsidP="00D076C6">
            <w:pPr>
              <w:rPr>
                <w:rFonts w:cs="Arial"/>
              </w:rPr>
            </w:pPr>
          </w:p>
        </w:tc>
        <w:tc>
          <w:tcPr>
            <w:tcW w:w="1317" w:type="dxa"/>
            <w:gridSpan w:val="2"/>
            <w:tcBorders>
              <w:bottom w:val="nil"/>
            </w:tcBorders>
            <w:shd w:val="clear" w:color="auto" w:fill="auto"/>
          </w:tcPr>
          <w:p w14:paraId="22C06FD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B8FA04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B57124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6564E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D076C6" w:rsidRPr="00D95972" w:rsidRDefault="00D076C6" w:rsidP="00D076C6">
            <w:pPr>
              <w:rPr>
                <w:rFonts w:eastAsia="Batang" w:cs="Arial"/>
                <w:lang w:eastAsia="ko-KR"/>
              </w:rPr>
            </w:pPr>
          </w:p>
        </w:tc>
      </w:tr>
      <w:tr w:rsidR="00D076C6"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D076C6" w:rsidRPr="00D95972" w:rsidRDefault="00D076C6" w:rsidP="00D076C6">
            <w:pPr>
              <w:rPr>
                <w:rFonts w:cs="Arial"/>
              </w:rPr>
            </w:pPr>
          </w:p>
        </w:tc>
        <w:tc>
          <w:tcPr>
            <w:tcW w:w="1317" w:type="dxa"/>
            <w:gridSpan w:val="2"/>
            <w:tcBorders>
              <w:bottom w:val="nil"/>
            </w:tcBorders>
            <w:shd w:val="clear" w:color="auto" w:fill="auto"/>
          </w:tcPr>
          <w:p w14:paraId="2C214F6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4F0218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96FEA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57E6DA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D076C6" w:rsidRPr="00D95972" w:rsidRDefault="00D076C6" w:rsidP="00D076C6">
            <w:pPr>
              <w:rPr>
                <w:rFonts w:eastAsia="Batang" w:cs="Arial"/>
                <w:lang w:eastAsia="ko-KR"/>
              </w:rPr>
            </w:pPr>
          </w:p>
        </w:tc>
      </w:tr>
      <w:tr w:rsidR="00D076C6"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D076C6" w:rsidRPr="00D95972" w:rsidRDefault="00D076C6" w:rsidP="00D076C6">
            <w:pPr>
              <w:rPr>
                <w:rFonts w:cs="Arial"/>
              </w:rPr>
            </w:pPr>
          </w:p>
        </w:tc>
        <w:tc>
          <w:tcPr>
            <w:tcW w:w="1317" w:type="dxa"/>
            <w:gridSpan w:val="2"/>
            <w:tcBorders>
              <w:bottom w:val="nil"/>
            </w:tcBorders>
            <w:shd w:val="clear" w:color="auto" w:fill="auto"/>
          </w:tcPr>
          <w:p w14:paraId="40591E5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EE608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BD0C4F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320D39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D076C6" w:rsidRPr="00D95972" w:rsidRDefault="00D076C6" w:rsidP="00D076C6">
            <w:pPr>
              <w:rPr>
                <w:rFonts w:eastAsia="Batang" w:cs="Arial"/>
                <w:lang w:eastAsia="ko-KR"/>
              </w:rPr>
            </w:pPr>
          </w:p>
        </w:tc>
      </w:tr>
      <w:tr w:rsidR="00D076C6"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D076C6" w:rsidRPr="00D95972" w:rsidRDefault="00D076C6" w:rsidP="00D076C6">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07E128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D076C6" w:rsidRDefault="00D076C6" w:rsidP="00D076C6">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D076C6" w:rsidRDefault="00D076C6" w:rsidP="00D076C6">
            <w:pPr>
              <w:rPr>
                <w:rFonts w:cs="Arial"/>
                <w:snapToGrid w:val="0"/>
                <w:color w:val="000000"/>
                <w:lang w:val="en-US"/>
              </w:rPr>
            </w:pPr>
          </w:p>
          <w:p w14:paraId="1C597825" w14:textId="3563DC0A" w:rsidR="00D076C6" w:rsidRPr="006F1124" w:rsidRDefault="00D076C6" w:rsidP="00D076C6">
            <w:pPr>
              <w:rPr>
                <w:szCs w:val="16"/>
                <w:highlight w:val="green"/>
              </w:rPr>
            </w:pPr>
            <w:r w:rsidRPr="006F1124">
              <w:rPr>
                <w:szCs w:val="16"/>
                <w:highlight w:val="green"/>
              </w:rPr>
              <w:t>Work item at 100%</w:t>
            </w:r>
          </w:p>
          <w:p w14:paraId="0001CCC6" w14:textId="77777777" w:rsidR="00D076C6" w:rsidRDefault="00D076C6" w:rsidP="00D076C6">
            <w:pPr>
              <w:rPr>
                <w:rFonts w:cs="Arial"/>
                <w:color w:val="000000"/>
                <w:lang w:val="en-US"/>
              </w:rPr>
            </w:pPr>
          </w:p>
          <w:p w14:paraId="6019702A" w14:textId="77777777" w:rsidR="00D076C6" w:rsidRPr="00D95972" w:rsidRDefault="00D076C6" w:rsidP="00D076C6">
            <w:pPr>
              <w:rPr>
                <w:rFonts w:eastAsia="Batang" w:cs="Arial"/>
                <w:lang w:eastAsia="ko-KR"/>
              </w:rPr>
            </w:pPr>
          </w:p>
        </w:tc>
      </w:tr>
      <w:tr w:rsidR="00D076C6"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D076C6" w:rsidRPr="00D95972" w:rsidRDefault="00D076C6" w:rsidP="00D076C6">
            <w:pPr>
              <w:rPr>
                <w:rFonts w:cs="Arial"/>
              </w:rPr>
            </w:pPr>
          </w:p>
        </w:tc>
        <w:tc>
          <w:tcPr>
            <w:tcW w:w="1317" w:type="dxa"/>
            <w:gridSpan w:val="2"/>
            <w:tcBorders>
              <w:bottom w:val="nil"/>
            </w:tcBorders>
            <w:shd w:val="clear" w:color="auto" w:fill="auto"/>
          </w:tcPr>
          <w:p w14:paraId="3CA395D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AB8C042" w14:textId="585CCB9A"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55F54AC" w14:textId="56714F4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4028BE" w14:textId="5B39E0C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D076C6" w:rsidRPr="00D95972" w:rsidRDefault="00D076C6" w:rsidP="00D076C6">
            <w:pPr>
              <w:rPr>
                <w:rFonts w:eastAsia="Batang" w:cs="Arial"/>
                <w:lang w:eastAsia="ko-KR"/>
              </w:rPr>
            </w:pPr>
          </w:p>
        </w:tc>
      </w:tr>
      <w:tr w:rsidR="00D076C6"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D076C6" w:rsidRPr="00D95972" w:rsidRDefault="00D076C6" w:rsidP="00D076C6">
            <w:pPr>
              <w:rPr>
                <w:rFonts w:cs="Arial"/>
              </w:rPr>
            </w:pPr>
          </w:p>
        </w:tc>
        <w:tc>
          <w:tcPr>
            <w:tcW w:w="1317" w:type="dxa"/>
            <w:gridSpan w:val="2"/>
            <w:tcBorders>
              <w:bottom w:val="nil"/>
            </w:tcBorders>
            <w:shd w:val="clear" w:color="auto" w:fill="auto"/>
          </w:tcPr>
          <w:p w14:paraId="5422AFA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1B973F5" w14:textId="250641D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85BB34A" w14:textId="26B2AF1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F9EE5B" w14:textId="7AFBBDF1"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D076C6" w:rsidRPr="00D95972" w:rsidRDefault="00D076C6" w:rsidP="00D076C6">
            <w:pPr>
              <w:rPr>
                <w:rFonts w:eastAsia="Batang" w:cs="Arial"/>
                <w:lang w:eastAsia="ko-KR"/>
              </w:rPr>
            </w:pPr>
          </w:p>
        </w:tc>
      </w:tr>
      <w:tr w:rsidR="00D076C6"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D076C6" w:rsidRPr="00D95972" w:rsidRDefault="00D076C6" w:rsidP="00D076C6">
            <w:pPr>
              <w:rPr>
                <w:rFonts w:cs="Arial"/>
              </w:rPr>
            </w:pPr>
          </w:p>
        </w:tc>
        <w:tc>
          <w:tcPr>
            <w:tcW w:w="1317" w:type="dxa"/>
            <w:gridSpan w:val="2"/>
            <w:tcBorders>
              <w:bottom w:val="nil"/>
            </w:tcBorders>
            <w:shd w:val="clear" w:color="auto" w:fill="auto"/>
          </w:tcPr>
          <w:p w14:paraId="5BDC1CA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43B3B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98C308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2DC9D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D076C6" w:rsidRPr="00D95972" w:rsidRDefault="00D076C6" w:rsidP="00D076C6">
            <w:pPr>
              <w:rPr>
                <w:rFonts w:eastAsia="Batang" w:cs="Arial"/>
                <w:lang w:eastAsia="ko-KR"/>
              </w:rPr>
            </w:pPr>
          </w:p>
        </w:tc>
      </w:tr>
      <w:tr w:rsidR="00D076C6"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D076C6" w:rsidRPr="00D95972" w:rsidRDefault="00D076C6" w:rsidP="00D076C6">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85F3BB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D076C6" w:rsidRDefault="00D076C6" w:rsidP="00D076C6">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D076C6" w:rsidRDefault="00D076C6" w:rsidP="00D076C6">
            <w:pPr>
              <w:rPr>
                <w:rFonts w:cs="Arial"/>
                <w:snapToGrid w:val="0"/>
                <w:color w:val="000000"/>
                <w:lang w:val="en-US"/>
              </w:rPr>
            </w:pPr>
          </w:p>
          <w:p w14:paraId="470EE486" w14:textId="78CF49D9" w:rsidR="00D076C6" w:rsidRPr="006F1124" w:rsidRDefault="00D076C6" w:rsidP="00D076C6">
            <w:pPr>
              <w:rPr>
                <w:szCs w:val="16"/>
                <w:highlight w:val="green"/>
              </w:rPr>
            </w:pPr>
          </w:p>
          <w:p w14:paraId="2161BA6E" w14:textId="77777777" w:rsidR="00D076C6" w:rsidRDefault="00D076C6" w:rsidP="00D076C6">
            <w:pPr>
              <w:rPr>
                <w:rFonts w:cs="Arial"/>
                <w:color w:val="000000"/>
                <w:lang w:val="en-US"/>
              </w:rPr>
            </w:pPr>
          </w:p>
          <w:p w14:paraId="3D39C7F5" w14:textId="77777777" w:rsidR="00D076C6" w:rsidRPr="00D95972" w:rsidRDefault="00D076C6" w:rsidP="00D076C6">
            <w:pPr>
              <w:rPr>
                <w:rFonts w:eastAsia="Batang" w:cs="Arial"/>
                <w:lang w:eastAsia="ko-KR"/>
              </w:rPr>
            </w:pPr>
          </w:p>
        </w:tc>
      </w:tr>
      <w:tr w:rsidR="00D076C6"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D076C6" w:rsidRPr="00D95972" w:rsidRDefault="00D076C6" w:rsidP="00D076C6">
            <w:pPr>
              <w:rPr>
                <w:rFonts w:cs="Arial"/>
              </w:rPr>
            </w:pPr>
          </w:p>
        </w:tc>
        <w:tc>
          <w:tcPr>
            <w:tcW w:w="1317" w:type="dxa"/>
            <w:gridSpan w:val="2"/>
            <w:tcBorders>
              <w:bottom w:val="nil"/>
            </w:tcBorders>
            <w:shd w:val="clear" w:color="auto" w:fill="auto"/>
          </w:tcPr>
          <w:p w14:paraId="30D9D01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F11A4A1"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9B4D3A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928A6F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D076C6" w:rsidRDefault="00D076C6" w:rsidP="00D076C6">
            <w:pPr>
              <w:rPr>
                <w:rFonts w:eastAsia="Batang" w:cs="Arial"/>
                <w:lang w:eastAsia="ko-KR"/>
              </w:rPr>
            </w:pPr>
          </w:p>
        </w:tc>
      </w:tr>
      <w:tr w:rsidR="00D076C6"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D076C6" w:rsidRPr="00D95972" w:rsidRDefault="00D076C6" w:rsidP="00D076C6">
            <w:pPr>
              <w:rPr>
                <w:rFonts w:cs="Arial"/>
              </w:rPr>
            </w:pPr>
          </w:p>
        </w:tc>
        <w:tc>
          <w:tcPr>
            <w:tcW w:w="1317" w:type="dxa"/>
            <w:gridSpan w:val="2"/>
            <w:tcBorders>
              <w:bottom w:val="nil"/>
            </w:tcBorders>
            <w:shd w:val="clear" w:color="auto" w:fill="auto"/>
          </w:tcPr>
          <w:p w14:paraId="28677EC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578602E" w14:textId="52CC1A02"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49166235" w14:textId="5A745CF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AC25A73" w14:textId="57E07EF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D076C6" w:rsidRPr="00D95972" w:rsidRDefault="00D076C6" w:rsidP="00D076C6">
            <w:pPr>
              <w:rPr>
                <w:rFonts w:eastAsia="Batang" w:cs="Arial"/>
                <w:lang w:eastAsia="ko-KR"/>
              </w:rPr>
            </w:pPr>
          </w:p>
        </w:tc>
      </w:tr>
      <w:tr w:rsidR="00D076C6"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D076C6" w:rsidRPr="00D95972" w:rsidRDefault="00D076C6" w:rsidP="00D076C6">
            <w:pPr>
              <w:rPr>
                <w:rFonts w:cs="Arial"/>
              </w:rPr>
            </w:pPr>
          </w:p>
        </w:tc>
        <w:tc>
          <w:tcPr>
            <w:tcW w:w="1317" w:type="dxa"/>
            <w:gridSpan w:val="2"/>
            <w:tcBorders>
              <w:bottom w:val="nil"/>
            </w:tcBorders>
            <w:shd w:val="clear" w:color="auto" w:fill="auto"/>
          </w:tcPr>
          <w:p w14:paraId="7E91422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5A2FCC0" w14:textId="3F6A7F9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B789630" w14:textId="792DEDC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C265D85" w14:textId="7B0E931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D076C6" w:rsidRPr="00D95972" w:rsidRDefault="00D076C6" w:rsidP="00D076C6">
            <w:pPr>
              <w:rPr>
                <w:rFonts w:eastAsia="Batang" w:cs="Arial"/>
                <w:lang w:eastAsia="ko-KR"/>
              </w:rPr>
            </w:pPr>
          </w:p>
        </w:tc>
      </w:tr>
      <w:tr w:rsidR="00D076C6"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D076C6" w:rsidRPr="00D95972" w:rsidRDefault="00D076C6" w:rsidP="00D076C6">
            <w:pPr>
              <w:rPr>
                <w:rFonts w:cs="Arial"/>
              </w:rPr>
            </w:pPr>
          </w:p>
        </w:tc>
        <w:tc>
          <w:tcPr>
            <w:tcW w:w="1317" w:type="dxa"/>
            <w:gridSpan w:val="2"/>
            <w:tcBorders>
              <w:bottom w:val="nil"/>
            </w:tcBorders>
            <w:shd w:val="clear" w:color="auto" w:fill="auto"/>
          </w:tcPr>
          <w:p w14:paraId="6A92EE0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1C347F5" w14:textId="13FA62C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D85E810" w14:textId="3AD3849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5249704" w14:textId="51E43509"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D076C6" w:rsidRPr="00D95972" w:rsidRDefault="00D076C6" w:rsidP="00D076C6">
            <w:pPr>
              <w:rPr>
                <w:rFonts w:eastAsia="Batang" w:cs="Arial"/>
                <w:lang w:eastAsia="ko-KR"/>
              </w:rPr>
            </w:pPr>
          </w:p>
        </w:tc>
      </w:tr>
      <w:tr w:rsidR="00D076C6"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D076C6" w:rsidRPr="00D95972" w:rsidRDefault="00D076C6" w:rsidP="00D076C6">
            <w:pPr>
              <w:rPr>
                <w:rFonts w:cs="Arial"/>
              </w:rPr>
            </w:pPr>
          </w:p>
        </w:tc>
        <w:tc>
          <w:tcPr>
            <w:tcW w:w="1317" w:type="dxa"/>
            <w:gridSpan w:val="2"/>
            <w:tcBorders>
              <w:bottom w:val="nil"/>
            </w:tcBorders>
            <w:shd w:val="clear" w:color="auto" w:fill="auto"/>
          </w:tcPr>
          <w:p w14:paraId="42E6D9B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D3C48AF" w14:textId="213140F6"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EDA2E80" w14:textId="1E6672B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336E3CE" w14:textId="07AD4CC2"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D076C6" w:rsidRPr="00D95972" w:rsidRDefault="00D076C6" w:rsidP="00D076C6">
            <w:pPr>
              <w:rPr>
                <w:rFonts w:eastAsia="Batang" w:cs="Arial"/>
                <w:lang w:eastAsia="ko-KR"/>
              </w:rPr>
            </w:pPr>
          </w:p>
        </w:tc>
      </w:tr>
      <w:tr w:rsidR="00D076C6"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D076C6" w:rsidRPr="00D95972" w:rsidRDefault="00D076C6" w:rsidP="00D076C6">
            <w:pPr>
              <w:rPr>
                <w:rFonts w:cs="Arial"/>
              </w:rPr>
            </w:pPr>
          </w:p>
        </w:tc>
        <w:tc>
          <w:tcPr>
            <w:tcW w:w="1317" w:type="dxa"/>
            <w:gridSpan w:val="2"/>
            <w:tcBorders>
              <w:bottom w:val="nil"/>
            </w:tcBorders>
            <w:shd w:val="clear" w:color="auto" w:fill="auto"/>
          </w:tcPr>
          <w:p w14:paraId="1F39C3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6066EF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AC42E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328EEC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D076C6" w:rsidRPr="00D95972" w:rsidRDefault="00D076C6" w:rsidP="00D076C6">
            <w:pPr>
              <w:rPr>
                <w:rFonts w:eastAsia="Batang" w:cs="Arial"/>
                <w:lang w:eastAsia="ko-KR"/>
              </w:rPr>
            </w:pPr>
          </w:p>
        </w:tc>
      </w:tr>
      <w:tr w:rsidR="00D076C6"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D076C6" w:rsidRPr="00D95972" w:rsidRDefault="00D076C6" w:rsidP="00D076C6">
            <w:pPr>
              <w:rPr>
                <w:rFonts w:cs="Arial"/>
              </w:rPr>
            </w:pPr>
          </w:p>
        </w:tc>
        <w:tc>
          <w:tcPr>
            <w:tcW w:w="1317" w:type="dxa"/>
            <w:gridSpan w:val="2"/>
            <w:tcBorders>
              <w:bottom w:val="nil"/>
            </w:tcBorders>
            <w:shd w:val="clear" w:color="auto" w:fill="auto"/>
          </w:tcPr>
          <w:p w14:paraId="2BF9235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FCCBB03" w14:textId="7AB309FE"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621846C" w14:textId="4427CC2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EE2132C" w14:textId="5865602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D076C6" w:rsidRPr="00D95972" w:rsidRDefault="00D076C6" w:rsidP="00D076C6">
            <w:pPr>
              <w:rPr>
                <w:rFonts w:eastAsia="Batang" w:cs="Arial"/>
                <w:lang w:eastAsia="ko-KR"/>
              </w:rPr>
            </w:pPr>
          </w:p>
        </w:tc>
      </w:tr>
      <w:tr w:rsidR="00D076C6"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D076C6" w:rsidRPr="00D95972" w:rsidRDefault="00D076C6" w:rsidP="00D076C6">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A220D6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D076C6" w:rsidRDefault="00D076C6" w:rsidP="00D076C6">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D076C6" w:rsidRDefault="00D076C6" w:rsidP="00D076C6">
            <w:pPr>
              <w:rPr>
                <w:rFonts w:cs="Arial"/>
                <w:snapToGrid w:val="0"/>
                <w:color w:val="000000"/>
                <w:lang w:val="en-US"/>
              </w:rPr>
            </w:pPr>
          </w:p>
          <w:p w14:paraId="72083966" w14:textId="77777777" w:rsidR="00D076C6" w:rsidRPr="006F1124" w:rsidRDefault="00D076C6" w:rsidP="00D076C6">
            <w:pPr>
              <w:rPr>
                <w:szCs w:val="16"/>
                <w:highlight w:val="green"/>
              </w:rPr>
            </w:pPr>
          </w:p>
          <w:p w14:paraId="408EE502" w14:textId="77777777" w:rsidR="00D076C6" w:rsidRDefault="00D076C6" w:rsidP="00D076C6">
            <w:pPr>
              <w:rPr>
                <w:rFonts w:cs="Arial"/>
                <w:color w:val="000000"/>
                <w:lang w:val="en-US"/>
              </w:rPr>
            </w:pPr>
          </w:p>
          <w:p w14:paraId="44F44762" w14:textId="77777777" w:rsidR="00D076C6" w:rsidRPr="00D95972" w:rsidRDefault="00D076C6" w:rsidP="00D076C6">
            <w:pPr>
              <w:rPr>
                <w:rFonts w:eastAsia="Batang" w:cs="Arial"/>
                <w:lang w:eastAsia="ko-KR"/>
              </w:rPr>
            </w:pPr>
          </w:p>
        </w:tc>
      </w:tr>
      <w:tr w:rsidR="00D076C6"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D076C6" w:rsidRPr="00D95972" w:rsidRDefault="00D076C6" w:rsidP="00D076C6">
            <w:pPr>
              <w:rPr>
                <w:rFonts w:cs="Arial"/>
              </w:rPr>
            </w:pPr>
          </w:p>
        </w:tc>
        <w:tc>
          <w:tcPr>
            <w:tcW w:w="1317" w:type="dxa"/>
            <w:gridSpan w:val="2"/>
            <w:tcBorders>
              <w:bottom w:val="nil"/>
            </w:tcBorders>
            <w:shd w:val="clear" w:color="auto" w:fill="auto"/>
          </w:tcPr>
          <w:p w14:paraId="6BE65F6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FE70FB0" w14:textId="5352171D"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5A4CC3E" w14:textId="4006023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E3C0925" w14:textId="56095B72"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D076C6" w:rsidRPr="00D95972" w:rsidRDefault="00D076C6" w:rsidP="00D076C6">
            <w:pPr>
              <w:rPr>
                <w:rFonts w:eastAsia="Batang" w:cs="Arial"/>
                <w:lang w:eastAsia="ko-KR"/>
              </w:rPr>
            </w:pPr>
          </w:p>
        </w:tc>
      </w:tr>
      <w:tr w:rsidR="00D076C6"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D076C6" w:rsidRPr="00D95972" w:rsidRDefault="00D076C6" w:rsidP="00D076C6">
            <w:pPr>
              <w:rPr>
                <w:rFonts w:cs="Arial"/>
              </w:rPr>
            </w:pPr>
          </w:p>
        </w:tc>
        <w:tc>
          <w:tcPr>
            <w:tcW w:w="1317" w:type="dxa"/>
            <w:gridSpan w:val="2"/>
            <w:tcBorders>
              <w:bottom w:val="nil"/>
            </w:tcBorders>
            <w:shd w:val="clear" w:color="auto" w:fill="auto"/>
          </w:tcPr>
          <w:p w14:paraId="761A45A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8EEC3F3" w14:textId="2A0E74C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482884A" w14:textId="2E719F5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EB371BF" w14:textId="0F4D959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D076C6" w:rsidRPr="00D95972" w:rsidRDefault="00D076C6" w:rsidP="00D076C6">
            <w:pPr>
              <w:rPr>
                <w:rFonts w:eastAsia="Batang" w:cs="Arial"/>
                <w:lang w:eastAsia="ko-KR"/>
              </w:rPr>
            </w:pPr>
          </w:p>
        </w:tc>
      </w:tr>
      <w:tr w:rsidR="00D076C6"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D076C6" w:rsidRPr="00D95972" w:rsidRDefault="00D076C6" w:rsidP="00D076C6">
            <w:pPr>
              <w:rPr>
                <w:rFonts w:cs="Arial"/>
              </w:rPr>
            </w:pPr>
          </w:p>
        </w:tc>
        <w:tc>
          <w:tcPr>
            <w:tcW w:w="1317" w:type="dxa"/>
            <w:gridSpan w:val="2"/>
            <w:tcBorders>
              <w:bottom w:val="nil"/>
            </w:tcBorders>
            <w:shd w:val="clear" w:color="auto" w:fill="auto"/>
          </w:tcPr>
          <w:p w14:paraId="2300669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16C2BE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34135F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7C11C0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D076C6" w:rsidRPr="00D95972" w:rsidRDefault="00D076C6" w:rsidP="00D076C6">
            <w:pPr>
              <w:rPr>
                <w:rFonts w:eastAsia="Batang" w:cs="Arial"/>
                <w:lang w:eastAsia="ko-KR"/>
              </w:rPr>
            </w:pPr>
          </w:p>
        </w:tc>
      </w:tr>
      <w:tr w:rsidR="00D076C6"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D076C6" w:rsidRPr="00D95972" w:rsidRDefault="00D076C6" w:rsidP="00D076C6">
            <w:pPr>
              <w:rPr>
                <w:rFonts w:cs="Arial"/>
              </w:rPr>
            </w:pPr>
          </w:p>
        </w:tc>
        <w:tc>
          <w:tcPr>
            <w:tcW w:w="1317" w:type="dxa"/>
            <w:gridSpan w:val="2"/>
            <w:tcBorders>
              <w:bottom w:val="nil"/>
            </w:tcBorders>
            <w:shd w:val="clear" w:color="auto" w:fill="auto"/>
          </w:tcPr>
          <w:p w14:paraId="2B624D9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54835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310658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713095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D076C6" w:rsidRPr="00D95972" w:rsidRDefault="00D076C6" w:rsidP="00D076C6">
            <w:pPr>
              <w:rPr>
                <w:rFonts w:eastAsia="Batang" w:cs="Arial"/>
                <w:lang w:eastAsia="ko-KR"/>
              </w:rPr>
            </w:pPr>
          </w:p>
        </w:tc>
      </w:tr>
      <w:tr w:rsidR="00D076C6"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D076C6" w:rsidRPr="00D95972" w:rsidRDefault="00D076C6" w:rsidP="00D076C6">
            <w:pPr>
              <w:rPr>
                <w:rFonts w:cs="Arial"/>
              </w:rPr>
            </w:pPr>
          </w:p>
        </w:tc>
        <w:tc>
          <w:tcPr>
            <w:tcW w:w="1317" w:type="dxa"/>
            <w:gridSpan w:val="2"/>
            <w:tcBorders>
              <w:bottom w:val="nil"/>
            </w:tcBorders>
            <w:shd w:val="clear" w:color="auto" w:fill="auto"/>
          </w:tcPr>
          <w:p w14:paraId="1A7738A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AC4369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9A8294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448C3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D076C6" w:rsidRPr="00D95972" w:rsidRDefault="00D076C6" w:rsidP="00D076C6">
            <w:pPr>
              <w:rPr>
                <w:rFonts w:eastAsia="Batang" w:cs="Arial"/>
                <w:lang w:eastAsia="ko-KR"/>
              </w:rPr>
            </w:pPr>
          </w:p>
        </w:tc>
      </w:tr>
      <w:tr w:rsidR="00D076C6"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D076C6" w:rsidRPr="00D95972" w:rsidRDefault="00D076C6" w:rsidP="00D076C6">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F964E8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D076C6" w:rsidRDefault="00D076C6" w:rsidP="00D076C6">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D076C6" w:rsidRDefault="00D076C6" w:rsidP="00D076C6">
            <w:pPr>
              <w:rPr>
                <w:rFonts w:cs="Arial"/>
                <w:snapToGrid w:val="0"/>
                <w:color w:val="000000"/>
                <w:lang w:val="en-US"/>
              </w:rPr>
            </w:pPr>
          </w:p>
          <w:p w14:paraId="40AC8628" w14:textId="77777777" w:rsidR="00D076C6" w:rsidRPr="006F1124" w:rsidRDefault="00D076C6" w:rsidP="00D076C6">
            <w:pPr>
              <w:rPr>
                <w:szCs w:val="16"/>
                <w:highlight w:val="green"/>
              </w:rPr>
            </w:pPr>
          </w:p>
          <w:p w14:paraId="35A393A2" w14:textId="77777777" w:rsidR="00D076C6" w:rsidRDefault="00D076C6" w:rsidP="00D076C6">
            <w:pPr>
              <w:rPr>
                <w:rFonts w:cs="Arial"/>
                <w:color w:val="000000"/>
                <w:lang w:val="en-US"/>
              </w:rPr>
            </w:pPr>
          </w:p>
          <w:p w14:paraId="5F63854B" w14:textId="77777777" w:rsidR="00D076C6" w:rsidRPr="00D95972" w:rsidRDefault="00D076C6" w:rsidP="00D076C6">
            <w:pPr>
              <w:rPr>
                <w:rFonts w:eastAsia="Batang" w:cs="Arial"/>
                <w:lang w:eastAsia="ko-KR"/>
              </w:rPr>
            </w:pPr>
          </w:p>
        </w:tc>
      </w:tr>
      <w:tr w:rsidR="00D076C6"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D076C6" w:rsidRPr="00D95972" w:rsidRDefault="00D076C6" w:rsidP="00D076C6">
            <w:pPr>
              <w:rPr>
                <w:rFonts w:cs="Arial"/>
              </w:rPr>
            </w:pPr>
          </w:p>
        </w:tc>
        <w:tc>
          <w:tcPr>
            <w:tcW w:w="1317" w:type="dxa"/>
            <w:gridSpan w:val="2"/>
            <w:tcBorders>
              <w:bottom w:val="nil"/>
            </w:tcBorders>
            <w:shd w:val="clear" w:color="auto" w:fill="auto"/>
          </w:tcPr>
          <w:p w14:paraId="7CE249F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03D448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C84219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40A85E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D076C6" w:rsidRPr="00D95972" w:rsidRDefault="00D076C6" w:rsidP="00D076C6">
            <w:pPr>
              <w:rPr>
                <w:rFonts w:eastAsia="Batang" w:cs="Arial"/>
                <w:lang w:eastAsia="ko-KR"/>
              </w:rPr>
            </w:pPr>
          </w:p>
        </w:tc>
      </w:tr>
      <w:tr w:rsidR="00D076C6"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D076C6" w:rsidRPr="00D95972" w:rsidRDefault="00D076C6" w:rsidP="00D076C6">
            <w:pPr>
              <w:rPr>
                <w:rFonts w:cs="Arial"/>
              </w:rPr>
            </w:pPr>
          </w:p>
        </w:tc>
        <w:tc>
          <w:tcPr>
            <w:tcW w:w="1317" w:type="dxa"/>
            <w:gridSpan w:val="2"/>
            <w:tcBorders>
              <w:bottom w:val="nil"/>
            </w:tcBorders>
            <w:shd w:val="clear" w:color="auto" w:fill="auto"/>
          </w:tcPr>
          <w:p w14:paraId="1C5FE98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8E73F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E1E6D5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0551FD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D076C6" w:rsidRPr="00D95972" w:rsidRDefault="00D076C6" w:rsidP="00D076C6">
            <w:pPr>
              <w:rPr>
                <w:rFonts w:eastAsia="Batang" w:cs="Arial"/>
                <w:lang w:eastAsia="ko-KR"/>
              </w:rPr>
            </w:pPr>
          </w:p>
        </w:tc>
      </w:tr>
      <w:tr w:rsidR="00D076C6"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D076C6" w:rsidRPr="00D95972" w:rsidRDefault="00D076C6" w:rsidP="00D076C6">
            <w:pPr>
              <w:rPr>
                <w:rFonts w:cs="Arial"/>
              </w:rPr>
            </w:pPr>
          </w:p>
        </w:tc>
        <w:tc>
          <w:tcPr>
            <w:tcW w:w="1317" w:type="dxa"/>
            <w:gridSpan w:val="2"/>
            <w:tcBorders>
              <w:bottom w:val="nil"/>
            </w:tcBorders>
            <w:shd w:val="clear" w:color="auto" w:fill="auto"/>
          </w:tcPr>
          <w:p w14:paraId="4AC1B4C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4231A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FFF9B1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EDABD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D076C6" w:rsidRPr="00D95972" w:rsidRDefault="00D076C6" w:rsidP="00D076C6">
            <w:pPr>
              <w:rPr>
                <w:rFonts w:eastAsia="Batang" w:cs="Arial"/>
                <w:lang w:eastAsia="ko-KR"/>
              </w:rPr>
            </w:pPr>
          </w:p>
        </w:tc>
      </w:tr>
      <w:tr w:rsidR="00D076C6"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D076C6" w:rsidRPr="00D95972" w:rsidRDefault="00D076C6" w:rsidP="00D076C6">
            <w:pPr>
              <w:rPr>
                <w:rFonts w:cs="Arial"/>
              </w:rPr>
            </w:pPr>
          </w:p>
        </w:tc>
        <w:tc>
          <w:tcPr>
            <w:tcW w:w="1317" w:type="dxa"/>
            <w:gridSpan w:val="2"/>
            <w:tcBorders>
              <w:bottom w:val="nil"/>
            </w:tcBorders>
            <w:shd w:val="clear" w:color="auto" w:fill="auto"/>
          </w:tcPr>
          <w:p w14:paraId="72790BE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8CA391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D8992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7946A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D076C6" w:rsidRPr="00D95972" w:rsidRDefault="00D076C6" w:rsidP="00D076C6">
            <w:pPr>
              <w:rPr>
                <w:rFonts w:eastAsia="Batang" w:cs="Arial"/>
                <w:lang w:eastAsia="ko-KR"/>
              </w:rPr>
            </w:pPr>
          </w:p>
        </w:tc>
      </w:tr>
      <w:tr w:rsidR="00D076C6"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D076C6" w:rsidRPr="00D95972" w:rsidRDefault="00D076C6" w:rsidP="00D076C6">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77B737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D076C6" w:rsidRDefault="00D076C6" w:rsidP="00D076C6">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D076C6" w:rsidRDefault="00D076C6" w:rsidP="00D076C6">
            <w:pPr>
              <w:rPr>
                <w:rFonts w:cs="Arial"/>
                <w:snapToGrid w:val="0"/>
                <w:color w:val="000000"/>
                <w:lang w:val="en-US"/>
              </w:rPr>
            </w:pPr>
          </w:p>
          <w:p w14:paraId="4FF04B35" w14:textId="67D78532" w:rsidR="00D076C6" w:rsidRPr="006F1124" w:rsidRDefault="00D076C6" w:rsidP="00D076C6">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D076C6" w:rsidRDefault="00D076C6" w:rsidP="00D076C6">
            <w:pPr>
              <w:rPr>
                <w:rFonts w:cs="Arial"/>
                <w:color w:val="000000"/>
                <w:lang w:val="en-US"/>
              </w:rPr>
            </w:pPr>
          </w:p>
          <w:p w14:paraId="2B78E1F9" w14:textId="77777777" w:rsidR="00D076C6" w:rsidRPr="00D95972" w:rsidRDefault="00D076C6" w:rsidP="00D076C6">
            <w:pPr>
              <w:rPr>
                <w:rFonts w:eastAsia="Batang" w:cs="Arial"/>
                <w:lang w:eastAsia="ko-KR"/>
              </w:rPr>
            </w:pPr>
          </w:p>
        </w:tc>
      </w:tr>
      <w:tr w:rsidR="00D076C6"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D076C6" w:rsidRPr="00D95972" w:rsidRDefault="00D076C6" w:rsidP="00D076C6">
            <w:pPr>
              <w:rPr>
                <w:rFonts w:cs="Arial"/>
              </w:rPr>
            </w:pPr>
          </w:p>
        </w:tc>
        <w:tc>
          <w:tcPr>
            <w:tcW w:w="1317" w:type="dxa"/>
            <w:gridSpan w:val="2"/>
            <w:tcBorders>
              <w:bottom w:val="nil"/>
            </w:tcBorders>
            <w:shd w:val="clear" w:color="auto" w:fill="auto"/>
          </w:tcPr>
          <w:p w14:paraId="39A2255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7EA68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5CDF82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9B5CB3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D076C6" w:rsidRPr="00D95972" w:rsidRDefault="00D076C6" w:rsidP="00D076C6">
            <w:pPr>
              <w:rPr>
                <w:rFonts w:eastAsia="Batang" w:cs="Arial"/>
                <w:lang w:eastAsia="ko-KR"/>
              </w:rPr>
            </w:pPr>
          </w:p>
        </w:tc>
      </w:tr>
      <w:tr w:rsidR="00D076C6"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D076C6" w:rsidRPr="00D95972" w:rsidRDefault="00D076C6" w:rsidP="00D076C6">
            <w:pPr>
              <w:rPr>
                <w:rFonts w:cs="Arial"/>
              </w:rPr>
            </w:pPr>
          </w:p>
        </w:tc>
        <w:tc>
          <w:tcPr>
            <w:tcW w:w="1317" w:type="dxa"/>
            <w:gridSpan w:val="2"/>
            <w:tcBorders>
              <w:bottom w:val="nil"/>
            </w:tcBorders>
            <w:shd w:val="clear" w:color="auto" w:fill="auto"/>
          </w:tcPr>
          <w:p w14:paraId="6D555E1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F08093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9CEE3A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100693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D076C6" w:rsidRPr="00D95972" w:rsidRDefault="00D076C6" w:rsidP="00D076C6">
            <w:pPr>
              <w:rPr>
                <w:rFonts w:eastAsia="Batang" w:cs="Arial"/>
                <w:lang w:eastAsia="ko-KR"/>
              </w:rPr>
            </w:pPr>
          </w:p>
        </w:tc>
      </w:tr>
      <w:tr w:rsidR="00D076C6"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D076C6" w:rsidRPr="00D95972" w:rsidRDefault="00D076C6" w:rsidP="00D076C6">
            <w:pPr>
              <w:rPr>
                <w:rFonts w:cs="Arial"/>
              </w:rPr>
            </w:pPr>
          </w:p>
        </w:tc>
        <w:tc>
          <w:tcPr>
            <w:tcW w:w="1317" w:type="dxa"/>
            <w:gridSpan w:val="2"/>
            <w:tcBorders>
              <w:bottom w:val="nil"/>
            </w:tcBorders>
            <w:shd w:val="clear" w:color="auto" w:fill="auto"/>
          </w:tcPr>
          <w:p w14:paraId="26693F8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EB76A7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6AB7A2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B79A90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D076C6" w:rsidRPr="00D95972" w:rsidRDefault="00D076C6" w:rsidP="00D076C6">
            <w:pPr>
              <w:rPr>
                <w:rFonts w:eastAsia="Batang" w:cs="Arial"/>
                <w:lang w:eastAsia="ko-KR"/>
              </w:rPr>
            </w:pPr>
          </w:p>
        </w:tc>
      </w:tr>
      <w:tr w:rsidR="00D076C6"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D076C6" w:rsidRPr="00D95972" w:rsidRDefault="00D076C6" w:rsidP="00D076C6">
            <w:pPr>
              <w:rPr>
                <w:rFonts w:cs="Arial"/>
              </w:rPr>
            </w:pPr>
          </w:p>
        </w:tc>
        <w:tc>
          <w:tcPr>
            <w:tcW w:w="1317" w:type="dxa"/>
            <w:gridSpan w:val="2"/>
            <w:tcBorders>
              <w:bottom w:val="nil"/>
            </w:tcBorders>
            <w:shd w:val="clear" w:color="auto" w:fill="auto"/>
          </w:tcPr>
          <w:p w14:paraId="3F2AA6B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4B3E2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E9D416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1E26C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D076C6" w:rsidRPr="00D95972" w:rsidRDefault="00D076C6" w:rsidP="00D076C6">
            <w:pPr>
              <w:rPr>
                <w:rFonts w:eastAsia="Batang" w:cs="Arial"/>
                <w:lang w:eastAsia="ko-KR"/>
              </w:rPr>
            </w:pPr>
          </w:p>
        </w:tc>
      </w:tr>
      <w:tr w:rsidR="00D076C6" w:rsidRPr="00D95972" w14:paraId="271C8608"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D076C6" w:rsidRPr="00D95972" w:rsidRDefault="00D076C6" w:rsidP="00D076C6">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5C5C03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D076C6" w:rsidRDefault="00D076C6" w:rsidP="00D076C6">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D076C6" w:rsidRDefault="00D076C6" w:rsidP="00D076C6">
            <w:pPr>
              <w:rPr>
                <w:rFonts w:cs="Arial"/>
                <w:snapToGrid w:val="0"/>
                <w:color w:val="000000"/>
                <w:lang w:val="en-US"/>
              </w:rPr>
            </w:pPr>
          </w:p>
          <w:p w14:paraId="24D7C104" w14:textId="77777777" w:rsidR="00D076C6" w:rsidRPr="006F1124" w:rsidRDefault="00D076C6" w:rsidP="00D076C6">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D076C6" w:rsidRPr="006F1124" w:rsidRDefault="00D076C6" w:rsidP="00D076C6">
            <w:pPr>
              <w:rPr>
                <w:szCs w:val="16"/>
                <w:highlight w:val="green"/>
              </w:rPr>
            </w:pPr>
          </w:p>
          <w:p w14:paraId="6654629E" w14:textId="77777777" w:rsidR="00D076C6" w:rsidRDefault="00D076C6" w:rsidP="00D076C6">
            <w:pPr>
              <w:rPr>
                <w:rFonts w:cs="Arial"/>
                <w:color w:val="000000"/>
                <w:lang w:val="en-US"/>
              </w:rPr>
            </w:pPr>
          </w:p>
          <w:p w14:paraId="4E5828A8" w14:textId="77777777" w:rsidR="00D076C6" w:rsidRPr="00D95972" w:rsidRDefault="00D076C6" w:rsidP="00D076C6">
            <w:pPr>
              <w:rPr>
                <w:rFonts w:eastAsia="Batang" w:cs="Arial"/>
                <w:lang w:eastAsia="ko-KR"/>
              </w:rPr>
            </w:pPr>
          </w:p>
        </w:tc>
      </w:tr>
      <w:tr w:rsidR="00D076C6" w:rsidRPr="00D95972" w14:paraId="068ED7C1" w14:textId="77777777" w:rsidTr="00043D09">
        <w:tc>
          <w:tcPr>
            <w:tcW w:w="976" w:type="dxa"/>
            <w:tcBorders>
              <w:left w:val="thinThickThinSmallGap" w:sz="24" w:space="0" w:color="auto"/>
              <w:bottom w:val="nil"/>
            </w:tcBorders>
            <w:shd w:val="clear" w:color="auto" w:fill="auto"/>
          </w:tcPr>
          <w:p w14:paraId="1BCED5A3" w14:textId="77777777" w:rsidR="00D076C6" w:rsidRPr="00D95972" w:rsidRDefault="00D076C6" w:rsidP="00D076C6">
            <w:pPr>
              <w:rPr>
                <w:rFonts w:cs="Arial"/>
              </w:rPr>
            </w:pPr>
          </w:p>
        </w:tc>
        <w:tc>
          <w:tcPr>
            <w:tcW w:w="1317" w:type="dxa"/>
            <w:gridSpan w:val="2"/>
            <w:tcBorders>
              <w:bottom w:val="nil"/>
            </w:tcBorders>
            <w:shd w:val="clear" w:color="auto" w:fill="auto"/>
          </w:tcPr>
          <w:p w14:paraId="68E6841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E6630D5" w14:textId="6B04E7D1"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6C4A59" w14:textId="0C671E5F"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26D12A0" w14:textId="120CB421"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D7032E0" w14:textId="13071711"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4FFF5FB2" w:rsidR="00D076C6" w:rsidRDefault="00D076C6" w:rsidP="00D076C6">
            <w:pPr>
              <w:rPr>
                <w:rFonts w:eastAsia="Batang" w:cs="Arial"/>
                <w:lang w:eastAsia="ko-KR"/>
              </w:rPr>
            </w:pPr>
          </w:p>
        </w:tc>
      </w:tr>
      <w:tr w:rsidR="00D076C6" w:rsidRPr="00D95972" w14:paraId="17BAC4E3" w14:textId="77777777" w:rsidTr="00043D09">
        <w:tc>
          <w:tcPr>
            <w:tcW w:w="976" w:type="dxa"/>
            <w:tcBorders>
              <w:left w:val="thinThickThinSmallGap" w:sz="24" w:space="0" w:color="auto"/>
              <w:bottom w:val="nil"/>
            </w:tcBorders>
            <w:shd w:val="clear" w:color="auto" w:fill="auto"/>
          </w:tcPr>
          <w:p w14:paraId="6DF8AF36" w14:textId="77777777" w:rsidR="00D076C6" w:rsidRPr="00D95972" w:rsidRDefault="00D076C6" w:rsidP="00D076C6">
            <w:pPr>
              <w:rPr>
                <w:rFonts w:cs="Arial"/>
              </w:rPr>
            </w:pPr>
          </w:p>
        </w:tc>
        <w:tc>
          <w:tcPr>
            <w:tcW w:w="1317" w:type="dxa"/>
            <w:gridSpan w:val="2"/>
            <w:tcBorders>
              <w:bottom w:val="nil"/>
            </w:tcBorders>
            <w:shd w:val="clear" w:color="auto" w:fill="auto"/>
          </w:tcPr>
          <w:p w14:paraId="786696C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B48E7E" w14:textId="7C040FF5"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11080713"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823DB70" w14:textId="00ECA1CE"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2A60C83" w14:textId="0CD5CB80"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363E3DCE" w:rsidR="00D076C6" w:rsidRDefault="00D076C6" w:rsidP="00D076C6">
            <w:pPr>
              <w:rPr>
                <w:rFonts w:eastAsia="Batang" w:cs="Arial"/>
                <w:lang w:eastAsia="ko-KR"/>
              </w:rPr>
            </w:pPr>
          </w:p>
        </w:tc>
      </w:tr>
      <w:tr w:rsidR="00D076C6"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D076C6" w:rsidRPr="00D95972" w:rsidRDefault="00D076C6" w:rsidP="00D076C6">
            <w:pPr>
              <w:rPr>
                <w:rFonts w:cs="Arial"/>
              </w:rPr>
            </w:pPr>
          </w:p>
        </w:tc>
        <w:tc>
          <w:tcPr>
            <w:tcW w:w="1317" w:type="dxa"/>
            <w:gridSpan w:val="2"/>
            <w:tcBorders>
              <w:bottom w:val="nil"/>
            </w:tcBorders>
            <w:shd w:val="clear" w:color="auto" w:fill="auto"/>
          </w:tcPr>
          <w:p w14:paraId="317141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0E48371"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6201C0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8DF55E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D076C6" w:rsidRDefault="00D076C6" w:rsidP="00D076C6">
            <w:pPr>
              <w:rPr>
                <w:rFonts w:eastAsia="Batang" w:cs="Arial"/>
                <w:lang w:eastAsia="ko-KR"/>
              </w:rPr>
            </w:pPr>
          </w:p>
        </w:tc>
      </w:tr>
      <w:tr w:rsidR="00D076C6"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D076C6" w:rsidRPr="00D95972" w:rsidRDefault="00D076C6" w:rsidP="00D076C6">
            <w:pPr>
              <w:rPr>
                <w:rFonts w:cs="Arial"/>
              </w:rPr>
            </w:pPr>
          </w:p>
        </w:tc>
        <w:tc>
          <w:tcPr>
            <w:tcW w:w="1317" w:type="dxa"/>
            <w:gridSpan w:val="2"/>
            <w:tcBorders>
              <w:bottom w:val="nil"/>
            </w:tcBorders>
            <w:shd w:val="clear" w:color="auto" w:fill="auto"/>
          </w:tcPr>
          <w:p w14:paraId="2C5185A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E80E83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CEDCE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9FC5C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D076C6" w:rsidRPr="00D95972" w:rsidRDefault="00D076C6" w:rsidP="00D076C6">
            <w:pPr>
              <w:rPr>
                <w:rFonts w:eastAsia="Batang" w:cs="Arial"/>
                <w:lang w:eastAsia="ko-KR"/>
              </w:rPr>
            </w:pPr>
          </w:p>
        </w:tc>
      </w:tr>
      <w:tr w:rsidR="00D076C6"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D076C6" w:rsidRPr="00D95972" w:rsidRDefault="00D076C6" w:rsidP="00D076C6">
            <w:pPr>
              <w:rPr>
                <w:rFonts w:cs="Arial"/>
              </w:rPr>
            </w:pPr>
          </w:p>
        </w:tc>
        <w:tc>
          <w:tcPr>
            <w:tcW w:w="1317" w:type="dxa"/>
            <w:gridSpan w:val="2"/>
            <w:tcBorders>
              <w:bottom w:val="nil"/>
            </w:tcBorders>
            <w:shd w:val="clear" w:color="auto" w:fill="auto"/>
          </w:tcPr>
          <w:p w14:paraId="533975F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706BB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035EC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1577CC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D076C6" w:rsidRPr="00D95972" w:rsidRDefault="00D076C6" w:rsidP="00D076C6">
            <w:pPr>
              <w:rPr>
                <w:rFonts w:eastAsia="Batang" w:cs="Arial"/>
                <w:lang w:eastAsia="ko-KR"/>
              </w:rPr>
            </w:pPr>
          </w:p>
        </w:tc>
      </w:tr>
      <w:tr w:rsidR="00D076C6"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D076C6" w:rsidRPr="00D95972" w:rsidRDefault="00D076C6" w:rsidP="00D076C6">
            <w:pPr>
              <w:rPr>
                <w:rFonts w:cs="Arial"/>
              </w:rPr>
            </w:pPr>
          </w:p>
        </w:tc>
        <w:tc>
          <w:tcPr>
            <w:tcW w:w="1317" w:type="dxa"/>
            <w:gridSpan w:val="2"/>
            <w:tcBorders>
              <w:bottom w:val="nil"/>
            </w:tcBorders>
            <w:shd w:val="clear" w:color="auto" w:fill="auto"/>
          </w:tcPr>
          <w:p w14:paraId="25F6A8A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2B0893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382F00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3EEB3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D076C6" w:rsidRPr="00D95972" w:rsidRDefault="00D076C6" w:rsidP="00D076C6">
            <w:pPr>
              <w:rPr>
                <w:rFonts w:eastAsia="Batang" w:cs="Arial"/>
                <w:lang w:eastAsia="ko-KR"/>
              </w:rPr>
            </w:pPr>
          </w:p>
        </w:tc>
      </w:tr>
      <w:tr w:rsidR="00D076C6" w:rsidRPr="00D95972"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D076C6" w:rsidRPr="00D95972" w:rsidRDefault="00D076C6" w:rsidP="00D076C6">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4AA0D75" w14:textId="093BB0F9"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01D4D0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D076C6" w:rsidRDefault="00D076C6" w:rsidP="00D076C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D076C6" w:rsidRDefault="00D076C6" w:rsidP="00D076C6">
            <w:pPr>
              <w:rPr>
                <w:rFonts w:eastAsia="Batang" w:cs="Arial"/>
                <w:color w:val="000000"/>
                <w:lang w:eastAsia="ko-KR"/>
              </w:rPr>
            </w:pPr>
          </w:p>
          <w:p w14:paraId="074597E1" w14:textId="77777777" w:rsidR="00D076C6" w:rsidRDefault="00D076C6" w:rsidP="00D076C6">
            <w:pPr>
              <w:rPr>
                <w:rFonts w:cs="Arial"/>
                <w:color w:val="000000"/>
              </w:rPr>
            </w:pPr>
          </w:p>
          <w:p w14:paraId="13E036DB" w14:textId="77777777" w:rsidR="00D076C6" w:rsidRPr="00D95972" w:rsidRDefault="00D076C6" w:rsidP="00D076C6">
            <w:pPr>
              <w:rPr>
                <w:rFonts w:eastAsia="Batang" w:cs="Arial"/>
                <w:color w:val="000000"/>
                <w:lang w:eastAsia="ko-KR"/>
              </w:rPr>
            </w:pPr>
          </w:p>
          <w:p w14:paraId="1BA5382B" w14:textId="77777777" w:rsidR="00D076C6" w:rsidRPr="00D95972" w:rsidRDefault="00D076C6" w:rsidP="00D076C6">
            <w:pPr>
              <w:rPr>
                <w:rFonts w:eastAsia="Batang" w:cs="Arial"/>
                <w:lang w:eastAsia="ko-KR"/>
              </w:rPr>
            </w:pPr>
          </w:p>
        </w:tc>
      </w:tr>
      <w:tr w:rsidR="00D076C6" w:rsidRPr="00D95972" w14:paraId="30F8CB91" w14:textId="77777777" w:rsidTr="001C25E8">
        <w:tc>
          <w:tcPr>
            <w:tcW w:w="976" w:type="dxa"/>
            <w:tcBorders>
              <w:left w:val="thinThickThinSmallGap" w:sz="24" w:space="0" w:color="auto"/>
              <w:bottom w:val="nil"/>
            </w:tcBorders>
            <w:shd w:val="clear" w:color="auto" w:fill="auto"/>
          </w:tcPr>
          <w:p w14:paraId="336D6149" w14:textId="77777777" w:rsidR="00D076C6" w:rsidRPr="00D95972" w:rsidRDefault="00D076C6" w:rsidP="00D076C6">
            <w:pPr>
              <w:rPr>
                <w:rFonts w:cs="Arial"/>
              </w:rPr>
            </w:pPr>
          </w:p>
        </w:tc>
        <w:tc>
          <w:tcPr>
            <w:tcW w:w="1317" w:type="dxa"/>
            <w:gridSpan w:val="2"/>
            <w:tcBorders>
              <w:bottom w:val="nil"/>
            </w:tcBorders>
            <w:shd w:val="clear" w:color="auto" w:fill="auto"/>
          </w:tcPr>
          <w:p w14:paraId="063A04F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ADD2A3B" w14:textId="37C9438E"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25939FC" w14:textId="65DB109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41248DE" w14:textId="359D127D"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D076C6" w:rsidRPr="00D95972" w:rsidRDefault="00D076C6" w:rsidP="00D076C6">
            <w:pPr>
              <w:rPr>
                <w:rFonts w:eastAsia="Batang" w:cs="Arial"/>
                <w:lang w:eastAsia="ko-KR"/>
              </w:rPr>
            </w:pPr>
          </w:p>
        </w:tc>
      </w:tr>
      <w:tr w:rsidR="00D076C6"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D076C6" w:rsidRPr="00D95972" w:rsidRDefault="00D076C6" w:rsidP="00D076C6">
            <w:pPr>
              <w:rPr>
                <w:rFonts w:cs="Arial"/>
              </w:rPr>
            </w:pPr>
          </w:p>
        </w:tc>
        <w:tc>
          <w:tcPr>
            <w:tcW w:w="1317" w:type="dxa"/>
            <w:gridSpan w:val="2"/>
            <w:tcBorders>
              <w:bottom w:val="nil"/>
            </w:tcBorders>
            <w:shd w:val="clear" w:color="auto" w:fill="auto"/>
          </w:tcPr>
          <w:p w14:paraId="1419864D" w14:textId="0FB10BDF"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241F0B2" w14:textId="27F9F73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7784584" w14:textId="66A6AD9F"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0F9B0B" w14:textId="3F31701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D076C6" w:rsidRPr="00D95972" w:rsidRDefault="00D076C6" w:rsidP="00D076C6">
            <w:pPr>
              <w:rPr>
                <w:rFonts w:eastAsia="Batang" w:cs="Arial"/>
                <w:lang w:eastAsia="ko-KR"/>
              </w:rPr>
            </w:pPr>
          </w:p>
        </w:tc>
      </w:tr>
      <w:tr w:rsidR="00D076C6"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D076C6" w:rsidRPr="00D95972" w:rsidRDefault="00D076C6" w:rsidP="00D076C6">
            <w:pPr>
              <w:rPr>
                <w:rFonts w:cs="Arial"/>
              </w:rPr>
            </w:pPr>
          </w:p>
        </w:tc>
        <w:tc>
          <w:tcPr>
            <w:tcW w:w="1317" w:type="dxa"/>
            <w:gridSpan w:val="2"/>
            <w:tcBorders>
              <w:bottom w:val="nil"/>
            </w:tcBorders>
            <w:shd w:val="clear" w:color="auto" w:fill="auto"/>
          </w:tcPr>
          <w:p w14:paraId="71343B2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BCF80F1" w14:textId="6CDCB6E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75C9F7" w14:textId="55577B4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AD1D8E8" w14:textId="3B8E18B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D076C6" w:rsidRPr="00D95972" w:rsidRDefault="00D076C6" w:rsidP="00D076C6">
            <w:pPr>
              <w:rPr>
                <w:rFonts w:eastAsia="Batang" w:cs="Arial"/>
                <w:lang w:eastAsia="ko-KR"/>
              </w:rPr>
            </w:pPr>
          </w:p>
        </w:tc>
      </w:tr>
      <w:tr w:rsidR="00D076C6"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D076C6" w:rsidRPr="00D95972" w:rsidRDefault="00D076C6" w:rsidP="00D076C6">
            <w:pPr>
              <w:rPr>
                <w:rFonts w:cs="Arial"/>
              </w:rPr>
            </w:pPr>
          </w:p>
        </w:tc>
        <w:tc>
          <w:tcPr>
            <w:tcW w:w="1317" w:type="dxa"/>
            <w:gridSpan w:val="2"/>
            <w:tcBorders>
              <w:bottom w:val="nil"/>
            </w:tcBorders>
            <w:shd w:val="clear" w:color="auto" w:fill="auto"/>
          </w:tcPr>
          <w:p w14:paraId="290D4A2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DE30811" w14:textId="1BC27FE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B8CF528" w14:textId="1FE8312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A5D998" w14:textId="6A60D56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D076C6" w:rsidRPr="00D95972" w:rsidRDefault="00D076C6" w:rsidP="00D076C6">
            <w:pPr>
              <w:rPr>
                <w:rFonts w:eastAsia="Batang" w:cs="Arial"/>
                <w:lang w:eastAsia="ko-KR"/>
              </w:rPr>
            </w:pPr>
          </w:p>
        </w:tc>
      </w:tr>
      <w:tr w:rsidR="00D076C6"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D076C6" w:rsidRPr="00D95972" w:rsidRDefault="00D076C6" w:rsidP="00D076C6">
            <w:pPr>
              <w:rPr>
                <w:rFonts w:cs="Arial"/>
              </w:rPr>
            </w:pPr>
            <w:r w:rsidRPr="00D95972">
              <w:rPr>
                <w:rFonts w:cs="Arial"/>
              </w:rPr>
              <w:t>Release 1</w:t>
            </w:r>
            <w:r>
              <w:rPr>
                <w:rFonts w:cs="Arial"/>
              </w:rPr>
              <w:t>8</w:t>
            </w:r>
          </w:p>
          <w:p w14:paraId="13A96BD5"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D076C6" w:rsidRPr="006C2B74" w:rsidRDefault="00D076C6" w:rsidP="00D076C6">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D076C6" w:rsidRDefault="00D076C6" w:rsidP="00D076C6">
            <w:pPr>
              <w:rPr>
                <w:rFonts w:cs="Arial"/>
              </w:rPr>
            </w:pPr>
            <w:proofErr w:type="spellStart"/>
            <w:r>
              <w:rPr>
                <w:rFonts w:cs="Arial"/>
              </w:rPr>
              <w:t>Tdoc</w:t>
            </w:r>
            <w:proofErr w:type="spellEnd"/>
            <w:r>
              <w:rPr>
                <w:rFonts w:cs="Arial"/>
              </w:rPr>
              <w:t xml:space="preserve"> info </w:t>
            </w:r>
          </w:p>
          <w:p w14:paraId="282EF269" w14:textId="77777777" w:rsidR="00D076C6" w:rsidRPr="00D95972" w:rsidRDefault="00D076C6" w:rsidP="00D076C6">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D076C6" w:rsidRPr="00D95972" w:rsidRDefault="00D076C6" w:rsidP="00D076C6">
            <w:pPr>
              <w:rPr>
                <w:rFonts w:cs="Arial"/>
              </w:rPr>
            </w:pPr>
            <w:r w:rsidRPr="00D95972">
              <w:rPr>
                <w:rFonts w:cs="Arial"/>
              </w:rPr>
              <w:t>Result &amp; comments</w:t>
            </w:r>
          </w:p>
        </w:tc>
      </w:tr>
      <w:tr w:rsidR="00D076C6"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D076C6" w:rsidRPr="00D95972" w:rsidRDefault="00D076C6" w:rsidP="00D076C6">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62F50B1F" w14:textId="77777777" w:rsidR="00D076C6" w:rsidRPr="00D95972" w:rsidRDefault="00D076C6" w:rsidP="00D076C6">
            <w:pPr>
              <w:rPr>
                <w:rFonts w:cs="Arial"/>
                <w:color w:val="000000"/>
              </w:rPr>
            </w:pPr>
          </w:p>
        </w:tc>
        <w:tc>
          <w:tcPr>
            <w:tcW w:w="1767" w:type="dxa"/>
            <w:tcBorders>
              <w:top w:val="single" w:sz="4" w:space="0" w:color="auto"/>
              <w:bottom w:val="single" w:sz="4" w:space="0" w:color="auto"/>
            </w:tcBorders>
          </w:tcPr>
          <w:p w14:paraId="6DB87E8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59DBBC5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D076C6" w:rsidRPr="00D95972" w:rsidRDefault="00D076C6" w:rsidP="00D076C6">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D076C6" w:rsidRPr="00D95972" w14:paraId="6243D432" w14:textId="77777777" w:rsidTr="006C7045">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D076C6" w:rsidRPr="00D95972" w:rsidRDefault="00D076C6" w:rsidP="00D076C6">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425A9927" w14:textId="77777777" w:rsidR="00D076C6" w:rsidRPr="00D95972" w:rsidRDefault="00D076C6" w:rsidP="00D076C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5A1E8C1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D076C6" w:rsidRDefault="00D076C6" w:rsidP="00D076C6">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D076C6" w:rsidRDefault="00D076C6" w:rsidP="00D076C6">
            <w:pPr>
              <w:rPr>
                <w:rFonts w:eastAsia="Batang" w:cs="Arial"/>
                <w:color w:val="000000"/>
                <w:lang w:eastAsia="ko-KR"/>
              </w:rPr>
            </w:pPr>
          </w:p>
          <w:p w14:paraId="4B85ACD2" w14:textId="77777777" w:rsidR="00D076C6" w:rsidRPr="00F1483B" w:rsidRDefault="00D076C6" w:rsidP="00D076C6">
            <w:pPr>
              <w:rPr>
                <w:rFonts w:eastAsia="Batang" w:cs="Arial"/>
                <w:b/>
                <w:bCs/>
                <w:color w:val="000000"/>
                <w:lang w:eastAsia="ko-KR"/>
              </w:rPr>
            </w:pPr>
          </w:p>
        </w:tc>
      </w:tr>
      <w:tr w:rsidR="00D076C6" w:rsidRPr="00D95972" w14:paraId="5BC6FE21" w14:textId="77777777" w:rsidTr="006C7045">
        <w:tc>
          <w:tcPr>
            <w:tcW w:w="976" w:type="dxa"/>
            <w:tcBorders>
              <w:top w:val="nil"/>
              <w:left w:val="thinThickThinSmallGap" w:sz="24" w:space="0" w:color="auto"/>
              <w:bottom w:val="nil"/>
            </w:tcBorders>
            <w:shd w:val="clear" w:color="auto" w:fill="auto"/>
          </w:tcPr>
          <w:p w14:paraId="43C1609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CA2A1FE"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362D8F20" w14:textId="760D7963"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0CD8903A" w14:textId="5145990D"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B21AD20" w14:textId="75A18A5A"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5FB9D57" w14:textId="3EC70F44"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FB7B2" w14:textId="45CA5E22" w:rsidR="00D076C6" w:rsidRDefault="00D076C6" w:rsidP="00D076C6">
            <w:pPr>
              <w:rPr>
                <w:rFonts w:cs="Arial"/>
                <w:color w:val="000000"/>
              </w:rPr>
            </w:pPr>
          </w:p>
        </w:tc>
      </w:tr>
      <w:tr w:rsidR="00D076C6" w:rsidRPr="00D95972" w14:paraId="646295CB" w14:textId="77777777" w:rsidTr="00F32434">
        <w:tc>
          <w:tcPr>
            <w:tcW w:w="976" w:type="dxa"/>
            <w:tcBorders>
              <w:top w:val="nil"/>
              <w:left w:val="thinThickThinSmallGap" w:sz="24" w:space="0" w:color="auto"/>
              <w:bottom w:val="nil"/>
            </w:tcBorders>
            <w:shd w:val="clear" w:color="auto" w:fill="auto"/>
          </w:tcPr>
          <w:p w14:paraId="6FC536C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BD29A7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97DFB3D" w14:textId="25122057" w:rsidR="00D076C6" w:rsidRDefault="00D076C6" w:rsidP="00D076C6"/>
        </w:tc>
        <w:tc>
          <w:tcPr>
            <w:tcW w:w="4191" w:type="dxa"/>
            <w:gridSpan w:val="3"/>
            <w:tcBorders>
              <w:top w:val="single" w:sz="4" w:space="0" w:color="auto"/>
              <w:bottom w:val="single" w:sz="4" w:space="0" w:color="auto"/>
            </w:tcBorders>
            <w:shd w:val="clear" w:color="auto" w:fill="FFFFFF"/>
          </w:tcPr>
          <w:p w14:paraId="511C2BCD" w14:textId="6E4D430C"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0C92CBE" w14:textId="52BE6C4A"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0C643A1" w14:textId="7D80D6D4"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195B" w14:textId="77777777" w:rsidR="00D076C6" w:rsidRDefault="00D076C6" w:rsidP="00D076C6">
            <w:pPr>
              <w:rPr>
                <w:rFonts w:cs="Arial"/>
                <w:color w:val="000000"/>
              </w:rPr>
            </w:pPr>
          </w:p>
        </w:tc>
      </w:tr>
      <w:tr w:rsidR="00D076C6"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8E144B6"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34E5A3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FE7831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F9CC90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D076C6" w:rsidRDefault="00D076C6" w:rsidP="00D076C6">
            <w:pPr>
              <w:rPr>
                <w:rFonts w:cs="Arial"/>
                <w:color w:val="000000"/>
              </w:rPr>
            </w:pPr>
          </w:p>
        </w:tc>
      </w:tr>
      <w:tr w:rsidR="00D076C6"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D076C6" w:rsidRPr="00D95972" w:rsidRDefault="00D076C6" w:rsidP="00D076C6">
            <w:pPr>
              <w:rPr>
                <w:rFonts w:cs="Arial"/>
                <w:lang w:val="en-US"/>
              </w:rPr>
            </w:pPr>
          </w:p>
        </w:tc>
        <w:tc>
          <w:tcPr>
            <w:tcW w:w="1317" w:type="dxa"/>
            <w:gridSpan w:val="2"/>
            <w:tcBorders>
              <w:top w:val="nil"/>
              <w:bottom w:val="single" w:sz="4" w:space="0" w:color="auto"/>
            </w:tcBorders>
            <w:shd w:val="clear" w:color="auto" w:fill="auto"/>
          </w:tcPr>
          <w:p w14:paraId="68F352DE"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D076C6" w:rsidRPr="00D95972" w:rsidRDefault="00D076C6" w:rsidP="00D076C6">
            <w:pPr>
              <w:rPr>
                <w:rFonts w:eastAsia="Batang" w:cs="Arial"/>
                <w:lang w:val="en-US" w:eastAsia="ko-KR"/>
              </w:rPr>
            </w:pPr>
          </w:p>
        </w:tc>
      </w:tr>
      <w:tr w:rsidR="00D076C6" w:rsidRPr="00D95972" w14:paraId="0D66D215" w14:textId="77777777" w:rsidTr="006C7045">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D076C6" w:rsidRPr="00D95972" w:rsidRDefault="00D076C6" w:rsidP="00D076C6">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D076C6" w:rsidRPr="00D95972" w:rsidRDefault="00D076C6" w:rsidP="00D076C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D076C6" w:rsidRPr="00D95972" w:rsidRDefault="00D076C6" w:rsidP="00D076C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D076C6" w:rsidRDefault="00D076C6" w:rsidP="00D076C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D076C6" w:rsidRDefault="00D076C6" w:rsidP="00D076C6">
            <w:pPr>
              <w:rPr>
                <w:rFonts w:eastAsia="Batang" w:cs="Arial"/>
                <w:color w:val="000000"/>
                <w:lang w:eastAsia="ko-KR"/>
              </w:rPr>
            </w:pPr>
          </w:p>
          <w:p w14:paraId="7D8C856A" w14:textId="77777777" w:rsidR="00D076C6" w:rsidRDefault="00D076C6" w:rsidP="00D076C6">
            <w:pPr>
              <w:rPr>
                <w:rFonts w:eastAsia="Batang" w:cs="Arial"/>
                <w:color w:val="000000"/>
                <w:lang w:eastAsia="ko-KR"/>
              </w:rPr>
            </w:pPr>
          </w:p>
          <w:p w14:paraId="4C07EFA8" w14:textId="77777777" w:rsidR="00D076C6" w:rsidRDefault="00D076C6" w:rsidP="00D076C6">
            <w:pPr>
              <w:rPr>
                <w:rFonts w:eastAsia="Batang" w:cs="Arial"/>
                <w:color w:val="000000"/>
                <w:lang w:eastAsia="ko-KR"/>
              </w:rPr>
            </w:pPr>
          </w:p>
          <w:p w14:paraId="0D1F8610" w14:textId="0C4A0EF5" w:rsidR="00D076C6" w:rsidRPr="00993713" w:rsidRDefault="00D076C6" w:rsidP="00D076C6">
            <w:pPr>
              <w:rPr>
                <w:rFonts w:eastAsia="Batang" w:cs="Arial"/>
                <w:b/>
                <w:bCs/>
                <w:color w:val="000000"/>
                <w:lang w:eastAsia="ko-KR"/>
              </w:rPr>
            </w:pPr>
          </w:p>
        </w:tc>
      </w:tr>
      <w:tr w:rsidR="00D076C6" w:rsidRPr="00D95972" w14:paraId="0A1C1D0F" w14:textId="77777777" w:rsidTr="006C7045">
        <w:tc>
          <w:tcPr>
            <w:tcW w:w="976" w:type="dxa"/>
            <w:tcBorders>
              <w:left w:val="thinThickThinSmallGap" w:sz="24" w:space="0" w:color="auto"/>
              <w:bottom w:val="nil"/>
            </w:tcBorders>
            <w:shd w:val="clear" w:color="auto" w:fill="auto"/>
          </w:tcPr>
          <w:p w14:paraId="3C9620EF"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667A383B"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79CC0D3E" w14:textId="38956D54"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424ED40" w14:textId="19504C8D"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37AE6F1E" w14:textId="5B2443F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39E99496" w14:textId="7D45002A"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60B4B" w14:textId="7DF6B9DB" w:rsidR="00D076C6" w:rsidRPr="000412A1" w:rsidRDefault="00D076C6" w:rsidP="00D076C6">
            <w:pPr>
              <w:rPr>
                <w:rFonts w:cs="Arial"/>
                <w:color w:val="000000"/>
              </w:rPr>
            </w:pPr>
          </w:p>
        </w:tc>
      </w:tr>
      <w:tr w:rsidR="00D076C6" w:rsidRPr="00D95972" w14:paraId="28CF89C7" w14:textId="77777777" w:rsidTr="00F32434">
        <w:tc>
          <w:tcPr>
            <w:tcW w:w="976" w:type="dxa"/>
            <w:tcBorders>
              <w:left w:val="thinThickThinSmallGap" w:sz="24" w:space="0" w:color="auto"/>
              <w:bottom w:val="nil"/>
            </w:tcBorders>
            <w:shd w:val="clear" w:color="auto" w:fill="auto"/>
          </w:tcPr>
          <w:p w14:paraId="7709B5D1"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4A911C7E"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3BFEFA7F" w14:textId="5805B6A2"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FDCA31E" w14:textId="01A2A7A3"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0E6A8C98" w14:textId="104351B8"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28A05CC4" w14:textId="7375FBA1"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391DD" w14:textId="77777777" w:rsidR="00D076C6" w:rsidRPr="000412A1" w:rsidRDefault="00D076C6" w:rsidP="00D076C6">
            <w:pPr>
              <w:rPr>
                <w:rFonts w:cs="Arial"/>
                <w:color w:val="000000"/>
              </w:rPr>
            </w:pPr>
          </w:p>
        </w:tc>
      </w:tr>
      <w:tr w:rsidR="00D076C6" w:rsidRPr="00D95972" w14:paraId="1F189DA5" w14:textId="77777777" w:rsidTr="00F32434">
        <w:tc>
          <w:tcPr>
            <w:tcW w:w="976" w:type="dxa"/>
            <w:tcBorders>
              <w:left w:val="thinThickThinSmallGap" w:sz="24" w:space="0" w:color="auto"/>
              <w:bottom w:val="nil"/>
            </w:tcBorders>
            <w:shd w:val="clear" w:color="auto" w:fill="auto"/>
          </w:tcPr>
          <w:p w14:paraId="117AA9D8"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9D28D3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D7FAD2E" w14:textId="5A2F93A8"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6237468" w14:textId="2743415F"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935AA8C" w14:textId="1C87F809"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ADCA4F0" w14:textId="6E3C5B50"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77777777" w:rsidR="00D076C6" w:rsidRPr="000412A1" w:rsidRDefault="00D076C6" w:rsidP="00D076C6">
            <w:pPr>
              <w:rPr>
                <w:rFonts w:cs="Arial"/>
                <w:color w:val="000000"/>
              </w:rPr>
            </w:pPr>
          </w:p>
        </w:tc>
      </w:tr>
      <w:tr w:rsidR="00D076C6"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44B8D031"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62A90B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9FF56E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3B5189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D076C6" w:rsidRPr="000412A1" w:rsidRDefault="00D076C6" w:rsidP="00D076C6">
            <w:pPr>
              <w:rPr>
                <w:rFonts w:cs="Arial"/>
                <w:color w:val="000000"/>
              </w:rPr>
            </w:pPr>
          </w:p>
        </w:tc>
      </w:tr>
      <w:tr w:rsidR="00D076C6"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A2E99FA"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D076C6" w:rsidRPr="00D95972" w:rsidRDefault="00D076C6" w:rsidP="00D076C6">
            <w:pPr>
              <w:rPr>
                <w:rFonts w:eastAsia="Batang" w:cs="Arial"/>
                <w:lang w:val="en-US" w:eastAsia="ko-KR"/>
              </w:rPr>
            </w:pPr>
          </w:p>
        </w:tc>
      </w:tr>
      <w:tr w:rsidR="00D076C6"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D076C6" w:rsidRPr="00D95972" w:rsidRDefault="00D076C6" w:rsidP="00D076C6">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D076C6" w:rsidRPr="00D95972" w:rsidRDefault="00D076C6" w:rsidP="00D076C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D076C6" w:rsidRPr="00D95972" w:rsidRDefault="00D076C6" w:rsidP="00D076C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D076C6" w:rsidRPr="00D95972" w:rsidRDefault="00D076C6" w:rsidP="00D076C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D076C6"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D076C6" w:rsidRPr="00D95972" w:rsidRDefault="00D076C6" w:rsidP="00D076C6">
            <w:pPr>
              <w:rPr>
                <w:rFonts w:cs="Arial"/>
              </w:rPr>
            </w:pPr>
          </w:p>
        </w:tc>
        <w:tc>
          <w:tcPr>
            <w:tcW w:w="1317" w:type="dxa"/>
            <w:gridSpan w:val="2"/>
            <w:tcBorders>
              <w:bottom w:val="nil"/>
            </w:tcBorders>
            <w:shd w:val="clear" w:color="auto" w:fill="auto"/>
          </w:tcPr>
          <w:p w14:paraId="0EF8D03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A59607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EBF8D8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5A4460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D076C6" w:rsidRPr="00D95972" w:rsidRDefault="00D076C6" w:rsidP="00D076C6">
            <w:pPr>
              <w:rPr>
                <w:rFonts w:eastAsia="Batang" w:cs="Arial"/>
                <w:lang w:eastAsia="ko-KR"/>
              </w:rPr>
            </w:pPr>
          </w:p>
        </w:tc>
      </w:tr>
      <w:tr w:rsidR="00D076C6"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D076C6" w:rsidRPr="00D95972" w:rsidRDefault="00D076C6" w:rsidP="00D076C6">
            <w:pPr>
              <w:rPr>
                <w:rFonts w:cs="Arial"/>
              </w:rPr>
            </w:pPr>
          </w:p>
        </w:tc>
        <w:tc>
          <w:tcPr>
            <w:tcW w:w="1317" w:type="dxa"/>
            <w:gridSpan w:val="2"/>
            <w:tcBorders>
              <w:bottom w:val="nil"/>
            </w:tcBorders>
            <w:shd w:val="clear" w:color="auto" w:fill="auto"/>
          </w:tcPr>
          <w:p w14:paraId="558A6BE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A5B3D7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2E717A8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2771DB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D076C6" w:rsidRPr="00D95972" w:rsidRDefault="00D076C6" w:rsidP="00D076C6">
            <w:pPr>
              <w:rPr>
                <w:rFonts w:eastAsia="Batang" w:cs="Arial"/>
                <w:lang w:eastAsia="ko-KR"/>
              </w:rPr>
            </w:pPr>
          </w:p>
        </w:tc>
      </w:tr>
      <w:tr w:rsidR="00D076C6"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1ACA8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7B7AD8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73B40E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735A8C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D076C6" w:rsidRPr="00D95972" w:rsidRDefault="00D076C6" w:rsidP="00D076C6">
            <w:pPr>
              <w:rPr>
                <w:rFonts w:eastAsia="Batang" w:cs="Arial"/>
                <w:lang w:eastAsia="ko-KR"/>
              </w:rPr>
            </w:pPr>
          </w:p>
        </w:tc>
      </w:tr>
      <w:tr w:rsidR="00D076C6"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D076C6" w:rsidRPr="00D95972" w:rsidRDefault="00D076C6" w:rsidP="00D076C6">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D076C6" w:rsidRPr="00D95972" w:rsidRDefault="00D076C6" w:rsidP="00D076C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CCD2AC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Miscellaneous documents provided for information</w:t>
            </w:r>
          </w:p>
        </w:tc>
      </w:tr>
      <w:tr w:rsidR="00D076C6"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D076C6" w:rsidRPr="00D95972" w:rsidRDefault="00D076C6" w:rsidP="00D076C6">
            <w:pPr>
              <w:rPr>
                <w:rFonts w:cs="Arial"/>
              </w:rPr>
            </w:pPr>
          </w:p>
        </w:tc>
        <w:tc>
          <w:tcPr>
            <w:tcW w:w="1317" w:type="dxa"/>
            <w:gridSpan w:val="2"/>
            <w:tcBorders>
              <w:bottom w:val="nil"/>
            </w:tcBorders>
            <w:shd w:val="clear" w:color="auto" w:fill="auto"/>
          </w:tcPr>
          <w:p w14:paraId="50EFD03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14AC5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33909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3EE3B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D076C6" w:rsidRPr="00D95972" w:rsidRDefault="00D076C6" w:rsidP="00D076C6">
            <w:pPr>
              <w:rPr>
                <w:rFonts w:eastAsia="Batang" w:cs="Arial"/>
                <w:lang w:eastAsia="ko-KR"/>
              </w:rPr>
            </w:pPr>
          </w:p>
        </w:tc>
      </w:tr>
      <w:tr w:rsidR="00D076C6"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D076C6" w:rsidRPr="00D95972" w:rsidRDefault="00D076C6" w:rsidP="00D076C6">
            <w:pPr>
              <w:rPr>
                <w:rFonts w:cs="Arial"/>
              </w:rPr>
            </w:pPr>
          </w:p>
        </w:tc>
        <w:tc>
          <w:tcPr>
            <w:tcW w:w="1317" w:type="dxa"/>
            <w:gridSpan w:val="2"/>
            <w:tcBorders>
              <w:bottom w:val="nil"/>
            </w:tcBorders>
            <w:shd w:val="clear" w:color="auto" w:fill="auto"/>
          </w:tcPr>
          <w:p w14:paraId="217A4BF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BC1F6D5" w14:textId="6EB3606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B4B114" w14:textId="11BF7BB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AFA58FB" w14:textId="16212CC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D076C6" w:rsidRPr="00D95972" w:rsidRDefault="00D076C6" w:rsidP="00D076C6">
            <w:pPr>
              <w:rPr>
                <w:rFonts w:eastAsia="Batang" w:cs="Arial"/>
                <w:lang w:eastAsia="ko-KR"/>
              </w:rPr>
            </w:pPr>
          </w:p>
        </w:tc>
      </w:tr>
      <w:tr w:rsidR="00D076C6" w:rsidRPr="00D95972" w14:paraId="6C1F1441" w14:textId="77777777" w:rsidTr="001C25E8">
        <w:tc>
          <w:tcPr>
            <w:tcW w:w="976" w:type="dxa"/>
            <w:tcBorders>
              <w:left w:val="thinThickThinSmallGap" w:sz="24" w:space="0" w:color="auto"/>
              <w:bottom w:val="nil"/>
            </w:tcBorders>
            <w:shd w:val="clear" w:color="auto" w:fill="auto"/>
          </w:tcPr>
          <w:p w14:paraId="7D65C109" w14:textId="77777777" w:rsidR="00D076C6" w:rsidRPr="00D95972" w:rsidRDefault="00D076C6" w:rsidP="00D076C6">
            <w:pPr>
              <w:rPr>
                <w:rFonts w:cs="Arial"/>
              </w:rPr>
            </w:pPr>
          </w:p>
        </w:tc>
        <w:tc>
          <w:tcPr>
            <w:tcW w:w="1317" w:type="dxa"/>
            <w:gridSpan w:val="2"/>
            <w:tcBorders>
              <w:bottom w:val="nil"/>
            </w:tcBorders>
            <w:shd w:val="clear" w:color="auto" w:fill="auto"/>
          </w:tcPr>
          <w:p w14:paraId="43AB6A7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220E66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3983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D645D6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E606BA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E855C" w14:textId="77777777" w:rsidR="00D076C6" w:rsidRPr="00D95972" w:rsidRDefault="00D076C6" w:rsidP="00D076C6">
            <w:pPr>
              <w:rPr>
                <w:rFonts w:eastAsia="Batang" w:cs="Arial"/>
                <w:lang w:eastAsia="ko-KR"/>
              </w:rPr>
            </w:pPr>
          </w:p>
        </w:tc>
      </w:tr>
      <w:tr w:rsidR="00D076C6"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D076C6" w:rsidRPr="00D95972" w:rsidRDefault="00D076C6" w:rsidP="00D076C6">
            <w:pPr>
              <w:rPr>
                <w:rFonts w:cs="Arial"/>
              </w:rPr>
            </w:pPr>
          </w:p>
        </w:tc>
        <w:tc>
          <w:tcPr>
            <w:tcW w:w="1317" w:type="dxa"/>
            <w:gridSpan w:val="2"/>
            <w:tcBorders>
              <w:bottom w:val="nil"/>
            </w:tcBorders>
            <w:shd w:val="clear" w:color="auto" w:fill="auto"/>
          </w:tcPr>
          <w:p w14:paraId="3DAE526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39C067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4CCAA6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AB1995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D076C6" w:rsidRPr="00D95972" w:rsidRDefault="00D076C6" w:rsidP="00D076C6">
            <w:pPr>
              <w:rPr>
                <w:rFonts w:eastAsia="Batang" w:cs="Arial"/>
                <w:lang w:eastAsia="ko-KR"/>
              </w:rPr>
            </w:pPr>
          </w:p>
        </w:tc>
      </w:tr>
      <w:tr w:rsidR="00D076C6"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D076C6" w:rsidRPr="00D95972" w:rsidRDefault="00D076C6" w:rsidP="00D076C6">
            <w:pPr>
              <w:rPr>
                <w:rFonts w:cs="Arial"/>
              </w:rPr>
            </w:pPr>
          </w:p>
        </w:tc>
        <w:tc>
          <w:tcPr>
            <w:tcW w:w="1317" w:type="dxa"/>
            <w:gridSpan w:val="2"/>
            <w:tcBorders>
              <w:bottom w:val="nil"/>
            </w:tcBorders>
            <w:shd w:val="clear" w:color="auto" w:fill="auto"/>
          </w:tcPr>
          <w:p w14:paraId="00365CE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097465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C2A00B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69706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D076C6" w:rsidRPr="00D95972" w:rsidRDefault="00D076C6" w:rsidP="00D076C6">
            <w:pPr>
              <w:rPr>
                <w:rFonts w:eastAsia="Batang" w:cs="Arial"/>
                <w:lang w:eastAsia="ko-KR"/>
              </w:rPr>
            </w:pPr>
          </w:p>
        </w:tc>
      </w:tr>
      <w:tr w:rsidR="00D076C6"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D076C6" w:rsidRPr="00D95972" w:rsidRDefault="00D076C6" w:rsidP="00D076C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D076C6" w:rsidRPr="002B7AD7" w:rsidRDefault="00D076C6" w:rsidP="00D076C6">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27A41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D076C6" w:rsidRPr="00D440E8" w:rsidRDefault="00D076C6" w:rsidP="00D076C6">
            <w:pPr>
              <w:rPr>
                <w:rFonts w:cs="Arial"/>
                <w:color w:val="000000"/>
              </w:rPr>
            </w:pPr>
            <w:r w:rsidRPr="00D95972">
              <w:rPr>
                <w:rFonts w:cs="Arial"/>
              </w:rPr>
              <w:t xml:space="preserve">WIs mainly targeted for common sessions </w:t>
            </w:r>
            <w:r>
              <w:rPr>
                <w:rFonts w:cs="Arial"/>
              </w:rPr>
              <w:t>and EPS/5GS</w:t>
            </w:r>
            <w:r>
              <w:rPr>
                <w:rFonts w:cs="Arial"/>
              </w:rPr>
              <w:br/>
            </w:r>
          </w:p>
        </w:tc>
      </w:tr>
      <w:tr w:rsidR="00D076C6" w:rsidRPr="00D95972" w14:paraId="4ACF2587" w14:textId="77777777" w:rsidTr="00F65AFD">
        <w:tc>
          <w:tcPr>
            <w:tcW w:w="976" w:type="dxa"/>
            <w:tcBorders>
              <w:top w:val="single" w:sz="4" w:space="0" w:color="auto"/>
              <w:left w:val="thinThickThinSmallGap" w:sz="24" w:space="0" w:color="auto"/>
              <w:bottom w:val="single" w:sz="4" w:space="0" w:color="auto"/>
            </w:tcBorders>
          </w:tcPr>
          <w:p w14:paraId="01AFEF0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D076C6" w:rsidRPr="00D95972" w:rsidRDefault="00D076C6" w:rsidP="00D076C6">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0512E2A9" w14:textId="77777777" w:rsidR="00D076C6" w:rsidRPr="004700D8" w:rsidRDefault="00D076C6" w:rsidP="00D076C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408E1CC0"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26F1C3C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D076C6" w:rsidRDefault="00D076C6" w:rsidP="00D076C6">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D076C6" w:rsidRPr="00D95972" w:rsidRDefault="00D076C6" w:rsidP="00D076C6">
            <w:pPr>
              <w:rPr>
                <w:rFonts w:eastAsia="Batang" w:cs="Arial"/>
                <w:color w:val="000000"/>
                <w:lang w:eastAsia="ko-KR"/>
              </w:rPr>
            </w:pPr>
          </w:p>
          <w:p w14:paraId="0A689877" w14:textId="77777777" w:rsidR="00D076C6" w:rsidRDefault="00D076C6" w:rsidP="00D076C6">
            <w:pPr>
              <w:rPr>
                <w:szCs w:val="16"/>
                <w:highlight w:val="green"/>
              </w:rPr>
            </w:pPr>
          </w:p>
          <w:p w14:paraId="69ADC799" w14:textId="77777777" w:rsidR="00D076C6" w:rsidRPr="00D95972" w:rsidRDefault="00D076C6" w:rsidP="00D076C6">
            <w:pPr>
              <w:rPr>
                <w:rFonts w:eastAsia="Batang" w:cs="Arial"/>
                <w:color w:val="000000"/>
                <w:lang w:eastAsia="ko-KR"/>
              </w:rPr>
            </w:pPr>
          </w:p>
        </w:tc>
      </w:tr>
      <w:tr w:rsidR="00D076C6" w:rsidRPr="00D95972" w14:paraId="5E69254C" w14:textId="77777777" w:rsidTr="00043D09">
        <w:tc>
          <w:tcPr>
            <w:tcW w:w="976" w:type="dxa"/>
            <w:tcBorders>
              <w:top w:val="single" w:sz="4" w:space="0" w:color="auto"/>
              <w:left w:val="thinThickThinSmallGap" w:sz="24" w:space="0" w:color="auto"/>
              <w:bottom w:val="single" w:sz="4" w:space="0" w:color="auto"/>
            </w:tcBorders>
          </w:tcPr>
          <w:p w14:paraId="07DF89EF"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D076C6" w:rsidRPr="00D95972" w:rsidRDefault="00D076C6" w:rsidP="00D076C6">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1AA4DB6B" w14:textId="77777777" w:rsidR="00D076C6" w:rsidRPr="008F098D" w:rsidRDefault="00D076C6" w:rsidP="00D076C6">
            <w:pPr>
              <w:rPr>
                <w:rFonts w:cs="Arial"/>
                <w:b/>
                <w:bCs/>
              </w:rPr>
            </w:pPr>
          </w:p>
        </w:tc>
        <w:tc>
          <w:tcPr>
            <w:tcW w:w="4191" w:type="dxa"/>
            <w:gridSpan w:val="3"/>
            <w:tcBorders>
              <w:top w:val="single" w:sz="4" w:space="0" w:color="auto"/>
              <w:bottom w:val="single" w:sz="4" w:space="0" w:color="auto"/>
            </w:tcBorders>
            <w:shd w:val="clear" w:color="auto" w:fill="FFFFFF"/>
          </w:tcPr>
          <w:p w14:paraId="418253F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FDBF822" w14:textId="77777777" w:rsidR="00D076C6" w:rsidRPr="00143C60" w:rsidRDefault="00D076C6" w:rsidP="00D076C6">
            <w:pPr>
              <w:rPr>
                <w:rFonts w:cs="Arial"/>
                <w:lang w:val="de-DE"/>
              </w:rPr>
            </w:pPr>
          </w:p>
        </w:tc>
        <w:tc>
          <w:tcPr>
            <w:tcW w:w="826" w:type="dxa"/>
            <w:tcBorders>
              <w:top w:val="single" w:sz="4" w:space="0" w:color="auto"/>
              <w:bottom w:val="single" w:sz="4" w:space="0" w:color="auto"/>
            </w:tcBorders>
            <w:shd w:val="clear" w:color="auto" w:fill="FFFFFF"/>
          </w:tcPr>
          <w:p w14:paraId="74CAFC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943A9" w14:textId="77777777" w:rsidR="00D076C6" w:rsidRDefault="00D076C6" w:rsidP="00D076C6">
            <w:pPr>
              <w:rPr>
                <w:rFonts w:eastAsia="Batang" w:cs="Arial"/>
                <w:lang w:eastAsia="ko-KR"/>
              </w:rPr>
            </w:pPr>
            <w:r>
              <w:rPr>
                <w:rFonts w:eastAsia="Batang" w:cs="Arial"/>
                <w:lang w:eastAsia="ko-KR"/>
              </w:rPr>
              <w:t>General Stage-3 SAE protocol development</w:t>
            </w:r>
          </w:p>
          <w:p w14:paraId="71E560DD" w14:textId="77777777" w:rsidR="00D076C6" w:rsidRDefault="00D076C6" w:rsidP="00D076C6">
            <w:pPr>
              <w:rPr>
                <w:rFonts w:eastAsia="Batang" w:cs="Arial"/>
                <w:lang w:eastAsia="ko-KR"/>
              </w:rPr>
            </w:pPr>
          </w:p>
          <w:p w14:paraId="07C20084" w14:textId="77777777" w:rsidR="00D076C6" w:rsidRDefault="00D076C6" w:rsidP="00D076C6">
            <w:pPr>
              <w:rPr>
                <w:rFonts w:eastAsia="Batang" w:cs="Arial"/>
                <w:lang w:eastAsia="ko-KR"/>
              </w:rPr>
            </w:pPr>
          </w:p>
          <w:p w14:paraId="389A6FBE" w14:textId="77777777" w:rsidR="00D076C6" w:rsidRDefault="00D076C6" w:rsidP="00D076C6">
            <w:pPr>
              <w:rPr>
                <w:rFonts w:eastAsia="Batang" w:cs="Arial"/>
                <w:lang w:eastAsia="ko-KR"/>
              </w:rPr>
            </w:pPr>
          </w:p>
          <w:p w14:paraId="17BD90CF" w14:textId="77777777" w:rsidR="00D076C6" w:rsidRPr="00D95972" w:rsidRDefault="00D076C6" w:rsidP="00D076C6">
            <w:pPr>
              <w:rPr>
                <w:rFonts w:eastAsia="Batang" w:cs="Arial"/>
                <w:lang w:eastAsia="ko-KR"/>
              </w:rPr>
            </w:pPr>
          </w:p>
        </w:tc>
      </w:tr>
      <w:tr w:rsidR="00D076C6" w:rsidRPr="00D95972" w14:paraId="2057C82C" w14:textId="77777777" w:rsidTr="00043D09">
        <w:tc>
          <w:tcPr>
            <w:tcW w:w="976" w:type="dxa"/>
            <w:tcBorders>
              <w:left w:val="thinThickThinSmallGap" w:sz="24" w:space="0" w:color="auto"/>
              <w:bottom w:val="nil"/>
            </w:tcBorders>
            <w:shd w:val="clear" w:color="auto" w:fill="auto"/>
          </w:tcPr>
          <w:p w14:paraId="02C8B51F" w14:textId="77777777" w:rsidR="00D076C6" w:rsidRPr="00D95972" w:rsidRDefault="00D076C6" w:rsidP="00D076C6">
            <w:pPr>
              <w:rPr>
                <w:rFonts w:cs="Arial"/>
              </w:rPr>
            </w:pPr>
          </w:p>
        </w:tc>
        <w:tc>
          <w:tcPr>
            <w:tcW w:w="1317" w:type="dxa"/>
            <w:gridSpan w:val="2"/>
            <w:tcBorders>
              <w:bottom w:val="nil"/>
            </w:tcBorders>
            <w:shd w:val="clear" w:color="auto" w:fill="auto"/>
          </w:tcPr>
          <w:p w14:paraId="68D917F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B783C70" w14:textId="092BD87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B374E4" w14:textId="1E32427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59857B9" w14:textId="6D2ACE1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06A28A8" w14:textId="42E52E3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65D59" w14:textId="77777777" w:rsidR="00D076C6" w:rsidRPr="00D95972" w:rsidRDefault="00D076C6" w:rsidP="00D076C6">
            <w:pPr>
              <w:rPr>
                <w:rFonts w:eastAsia="Batang" w:cs="Arial"/>
                <w:lang w:eastAsia="ko-KR"/>
              </w:rPr>
            </w:pPr>
          </w:p>
        </w:tc>
      </w:tr>
      <w:tr w:rsidR="00D076C6" w:rsidRPr="00D95972" w14:paraId="68E8FBA1" w14:textId="77777777" w:rsidTr="00F65AFD">
        <w:tc>
          <w:tcPr>
            <w:tcW w:w="976" w:type="dxa"/>
            <w:tcBorders>
              <w:left w:val="thinThickThinSmallGap" w:sz="24" w:space="0" w:color="auto"/>
              <w:bottom w:val="nil"/>
            </w:tcBorders>
            <w:shd w:val="clear" w:color="auto" w:fill="auto"/>
          </w:tcPr>
          <w:p w14:paraId="62A6FEBB" w14:textId="77777777" w:rsidR="00D076C6" w:rsidRPr="00D95972" w:rsidRDefault="00D076C6" w:rsidP="00D076C6">
            <w:pPr>
              <w:rPr>
                <w:rFonts w:cs="Arial"/>
              </w:rPr>
            </w:pPr>
          </w:p>
        </w:tc>
        <w:tc>
          <w:tcPr>
            <w:tcW w:w="1317" w:type="dxa"/>
            <w:gridSpan w:val="2"/>
            <w:tcBorders>
              <w:bottom w:val="nil"/>
            </w:tcBorders>
            <w:shd w:val="clear" w:color="auto" w:fill="auto"/>
          </w:tcPr>
          <w:p w14:paraId="3B87361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D32228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2CA7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3FF018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8E9F23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D9925" w14:textId="77777777" w:rsidR="00D076C6" w:rsidRPr="00D95972" w:rsidRDefault="00D076C6" w:rsidP="00D076C6">
            <w:pPr>
              <w:rPr>
                <w:rFonts w:eastAsia="Batang" w:cs="Arial"/>
                <w:lang w:eastAsia="ko-KR"/>
              </w:rPr>
            </w:pPr>
          </w:p>
        </w:tc>
      </w:tr>
      <w:tr w:rsidR="00D076C6"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1A33A97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D076C6" w:rsidRPr="00D95972" w:rsidRDefault="00D076C6" w:rsidP="00D076C6">
            <w:pPr>
              <w:rPr>
                <w:rFonts w:eastAsia="Batang" w:cs="Arial"/>
                <w:lang w:eastAsia="ko-KR"/>
              </w:rPr>
            </w:pPr>
          </w:p>
        </w:tc>
      </w:tr>
      <w:tr w:rsidR="00D076C6"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D076C6" w:rsidRPr="00D95972" w:rsidRDefault="00D076C6" w:rsidP="00D076C6">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0A1ECD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F06993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076C6"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D076C6" w:rsidRPr="00D95972" w:rsidRDefault="00D076C6" w:rsidP="00D076C6">
            <w:pPr>
              <w:rPr>
                <w:rFonts w:cs="Arial"/>
              </w:rPr>
            </w:pPr>
          </w:p>
        </w:tc>
        <w:tc>
          <w:tcPr>
            <w:tcW w:w="1317" w:type="dxa"/>
            <w:gridSpan w:val="2"/>
            <w:tcBorders>
              <w:top w:val="single" w:sz="4" w:space="0" w:color="auto"/>
              <w:bottom w:val="nil"/>
            </w:tcBorders>
            <w:shd w:val="clear" w:color="auto" w:fill="auto"/>
          </w:tcPr>
          <w:p w14:paraId="203B9E0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F2F62C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ECA7C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D076C6" w:rsidRPr="00D95972" w:rsidRDefault="00D076C6" w:rsidP="00D076C6">
            <w:pPr>
              <w:rPr>
                <w:rFonts w:eastAsia="Batang" w:cs="Arial"/>
                <w:lang w:eastAsia="ko-KR"/>
              </w:rPr>
            </w:pPr>
          </w:p>
        </w:tc>
      </w:tr>
      <w:tr w:rsidR="00D076C6" w:rsidRPr="00D95972" w14:paraId="374F8CA0" w14:textId="77777777" w:rsidTr="0075363C">
        <w:tc>
          <w:tcPr>
            <w:tcW w:w="976" w:type="dxa"/>
            <w:tcBorders>
              <w:top w:val="nil"/>
              <w:left w:val="thinThickThinSmallGap" w:sz="24" w:space="0" w:color="auto"/>
              <w:bottom w:val="nil"/>
            </w:tcBorders>
            <w:shd w:val="clear" w:color="auto" w:fill="auto"/>
          </w:tcPr>
          <w:p w14:paraId="2E1088C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5BEBE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075937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9A7564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3A5F3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076A74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D37B9" w14:textId="77777777" w:rsidR="00D076C6" w:rsidRPr="00D95972" w:rsidRDefault="00D076C6" w:rsidP="00D076C6">
            <w:pPr>
              <w:rPr>
                <w:rFonts w:eastAsia="Batang" w:cs="Arial"/>
                <w:lang w:eastAsia="ko-KR"/>
              </w:rPr>
            </w:pPr>
          </w:p>
        </w:tc>
      </w:tr>
      <w:tr w:rsidR="00D076C6" w:rsidRPr="00D95972" w14:paraId="1F5A32CB" w14:textId="77777777" w:rsidTr="0075363C">
        <w:tc>
          <w:tcPr>
            <w:tcW w:w="976" w:type="dxa"/>
            <w:tcBorders>
              <w:top w:val="nil"/>
              <w:left w:val="thinThickThinSmallGap" w:sz="24" w:space="0" w:color="auto"/>
              <w:bottom w:val="nil"/>
            </w:tcBorders>
            <w:shd w:val="clear" w:color="auto" w:fill="auto"/>
          </w:tcPr>
          <w:p w14:paraId="027108F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571841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EE4F4B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08E091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3FECE8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1460CD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6D730" w14:textId="77777777" w:rsidR="00D076C6" w:rsidRPr="00D95972" w:rsidRDefault="00D076C6" w:rsidP="00D076C6">
            <w:pPr>
              <w:rPr>
                <w:rFonts w:eastAsia="Batang" w:cs="Arial"/>
                <w:lang w:eastAsia="ko-KR"/>
              </w:rPr>
            </w:pPr>
          </w:p>
        </w:tc>
      </w:tr>
      <w:tr w:rsidR="00D076C6" w:rsidRPr="00D95972" w14:paraId="56BADDBB" w14:textId="77777777" w:rsidTr="0075363C">
        <w:tc>
          <w:tcPr>
            <w:tcW w:w="976" w:type="dxa"/>
            <w:tcBorders>
              <w:top w:val="nil"/>
              <w:left w:val="thinThickThinSmallGap" w:sz="24" w:space="0" w:color="auto"/>
              <w:bottom w:val="nil"/>
            </w:tcBorders>
            <w:shd w:val="clear" w:color="auto" w:fill="auto"/>
          </w:tcPr>
          <w:p w14:paraId="5AE8918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7249E53"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42DA904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5DE8BA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5A0498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13295C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951FC" w14:textId="77777777" w:rsidR="00D076C6" w:rsidRPr="00D95972" w:rsidRDefault="00D076C6" w:rsidP="00D076C6">
            <w:pPr>
              <w:rPr>
                <w:rFonts w:eastAsia="Batang" w:cs="Arial"/>
                <w:lang w:eastAsia="ko-KR"/>
              </w:rPr>
            </w:pPr>
          </w:p>
        </w:tc>
      </w:tr>
      <w:tr w:rsidR="00D076C6"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7B4D4C0"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FC4C3D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992B4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D076C6" w:rsidRPr="00D95972" w:rsidRDefault="00D076C6" w:rsidP="00D076C6">
            <w:pPr>
              <w:rPr>
                <w:rFonts w:eastAsia="Batang" w:cs="Arial"/>
                <w:lang w:eastAsia="ko-KR"/>
              </w:rPr>
            </w:pPr>
          </w:p>
        </w:tc>
      </w:tr>
      <w:tr w:rsidR="00D076C6"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C98532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4A408F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3F91CC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D076C6" w:rsidRPr="00D95972" w:rsidRDefault="00D076C6" w:rsidP="00D076C6">
            <w:pPr>
              <w:rPr>
                <w:rFonts w:eastAsia="Batang" w:cs="Arial"/>
                <w:lang w:eastAsia="ko-KR"/>
              </w:rPr>
            </w:pPr>
          </w:p>
        </w:tc>
      </w:tr>
      <w:tr w:rsidR="00D076C6"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0871D90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9E97F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F05660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D280FF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D076C6" w:rsidRPr="00D95972" w:rsidRDefault="00D076C6" w:rsidP="00D076C6">
            <w:pPr>
              <w:rPr>
                <w:rFonts w:eastAsia="Batang" w:cs="Arial"/>
                <w:lang w:eastAsia="ko-KR"/>
              </w:rPr>
            </w:pPr>
          </w:p>
        </w:tc>
      </w:tr>
      <w:tr w:rsidR="00D076C6" w:rsidRPr="00D95972" w14:paraId="0A254D8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D076C6" w:rsidRPr="00D95972" w:rsidRDefault="00D076C6" w:rsidP="00D076C6">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B3CFAD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D704C2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076C6" w:rsidRPr="00D95972" w14:paraId="586E1182" w14:textId="77777777" w:rsidTr="00F65AFD">
        <w:tc>
          <w:tcPr>
            <w:tcW w:w="976" w:type="dxa"/>
            <w:tcBorders>
              <w:left w:val="thinThickThinSmallGap" w:sz="24" w:space="0" w:color="auto"/>
              <w:bottom w:val="nil"/>
            </w:tcBorders>
            <w:shd w:val="clear" w:color="auto" w:fill="auto"/>
          </w:tcPr>
          <w:p w14:paraId="541C5D4E" w14:textId="77777777" w:rsidR="00D076C6" w:rsidRPr="00D95972" w:rsidRDefault="00D076C6" w:rsidP="00D076C6">
            <w:pPr>
              <w:rPr>
                <w:rFonts w:cs="Arial"/>
              </w:rPr>
            </w:pPr>
          </w:p>
        </w:tc>
        <w:tc>
          <w:tcPr>
            <w:tcW w:w="1317" w:type="dxa"/>
            <w:gridSpan w:val="2"/>
            <w:tcBorders>
              <w:bottom w:val="nil"/>
            </w:tcBorders>
            <w:shd w:val="clear" w:color="auto" w:fill="auto"/>
          </w:tcPr>
          <w:p w14:paraId="5F345FB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747C16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427F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40D555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E8FD00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2DA70B" w14:textId="77777777" w:rsidR="00D076C6" w:rsidRPr="00D95972" w:rsidRDefault="00D076C6" w:rsidP="00D076C6">
            <w:pPr>
              <w:rPr>
                <w:rFonts w:eastAsia="Batang" w:cs="Arial"/>
                <w:lang w:eastAsia="ko-KR"/>
              </w:rPr>
            </w:pPr>
          </w:p>
        </w:tc>
      </w:tr>
      <w:tr w:rsidR="00D076C6"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D076C6" w:rsidRPr="00D95972" w:rsidRDefault="00D076C6" w:rsidP="00D076C6">
            <w:pPr>
              <w:rPr>
                <w:rFonts w:cs="Arial"/>
              </w:rPr>
            </w:pPr>
          </w:p>
        </w:tc>
        <w:tc>
          <w:tcPr>
            <w:tcW w:w="1317" w:type="dxa"/>
            <w:gridSpan w:val="2"/>
            <w:tcBorders>
              <w:bottom w:val="nil"/>
            </w:tcBorders>
            <w:shd w:val="clear" w:color="auto" w:fill="auto"/>
          </w:tcPr>
          <w:p w14:paraId="24A65DD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6B5D3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F3E6EB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92B62F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D076C6" w:rsidRPr="00D95972" w:rsidRDefault="00D076C6" w:rsidP="00D076C6">
            <w:pPr>
              <w:rPr>
                <w:rFonts w:eastAsia="Batang" w:cs="Arial"/>
                <w:lang w:eastAsia="ko-KR"/>
              </w:rPr>
            </w:pPr>
          </w:p>
        </w:tc>
      </w:tr>
      <w:tr w:rsidR="00D076C6"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D076C6" w:rsidRPr="00D95972" w:rsidRDefault="00D076C6" w:rsidP="00D076C6">
            <w:pPr>
              <w:rPr>
                <w:rFonts w:cs="Arial"/>
              </w:rPr>
            </w:pPr>
          </w:p>
        </w:tc>
        <w:tc>
          <w:tcPr>
            <w:tcW w:w="1317" w:type="dxa"/>
            <w:gridSpan w:val="2"/>
            <w:tcBorders>
              <w:bottom w:val="nil"/>
            </w:tcBorders>
            <w:shd w:val="clear" w:color="auto" w:fill="auto"/>
          </w:tcPr>
          <w:p w14:paraId="16FD77A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4E38AC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9D3FB2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580D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D076C6" w:rsidRPr="00D95972" w:rsidRDefault="00D076C6" w:rsidP="00D076C6">
            <w:pPr>
              <w:rPr>
                <w:rFonts w:eastAsia="Batang" w:cs="Arial"/>
                <w:lang w:eastAsia="ko-KR"/>
              </w:rPr>
            </w:pPr>
          </w:p>
        </w:tc>
      </w:tr>
      <w:tr w:rsidR="00D076C6"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D076C6" w:rsidRPr="00D95972" w:rsidRDefault="00D076C6" w:rsidP="00D076C6">
            <w:pPr>
              <w:rPr>
                <w:rFonts w:cs="Arial"/>
              </w:rPr>
            </w:pPr>
          </w:p>
        </w:tc>
        <w:tc>
          <w:tcPr>
            <w:tcW w:w="1317" w:type="dxa"/>
            <w:gridSpan w:val="2"/>
            <w:tcBorders>
              <w:bottom w:val="nil"/>
            </w:tcBorders>
            <w:shd w:val="clear" w:color="auto" w:fill="auto"/>
          </w:tcPr>
          <w:p w14:paraId="5FF85A1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5A4B70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C0C180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701A1F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D076C6" w:rsidRPr="00D95972" w:rsidRDefault="00D076C6" w:rsidP="00D076C6">
            <w:pPr>
              <w:rPr>
                <w:rFonts w:eastAsia="Batang" w:cs="Arial"/>
                <w:lang w:eastAsia="ko-KR"/>
              </w:rPr>
            </w:pPr>
          </w:p>
        </w:tc>
      </w:tr>
      <w:tr w:rsidR="00D076C6"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5F0CCAB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8CA806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DDD2BE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8EB1DF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D076C6" w:rsidRPr="00D95972" w:rsidRDefault="00D076C6" w:rsidP="00D076C6">
            <w:pPr>
              <w:rPr>
                <w:rFonts w:eastAsia="Batang" w:cs="Arial"/>
                <w:lang w:eastAsia="ko-KR"/>
              </w:rPr>
            </w:pPr>
          </w:p>
        </w:tc>
      </w:tr>
      <w:tr w:rsidR="00D076C6" w:rsidRPr="00D95972" w14:paraId="10EFCFFE"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D076C6" w:rsidRPr="00D95972" w:rsidRDefault="00D076C6" w:rsidP="00D076C6">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77777777" w:rsidR="00D076C6" w:rsidRPr="0012778B" w:rsidRDefault="00D076C6" w:rsidP="00D076C6">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FD3DF20"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D076C6" w:rsidRDefault="00D076C6" w:rsidP="00D076C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D076C6" w:rsidRDefault="00D076C6" w:rsidP="00D076C6">
            <w:pPr>
              <w:rPr>
                <w:rFonts w:cs="Arial"/>
                <w:color w:val="000000"/>
                <w:lang w:val="en-US"/>
              </w:rPr>
            </w:pPr>
          </w:p>
          <w:p w14:paraId="3EC0FF79" w14:textId="77777777" w:rsidR="00D076C6" w:rsidRDefault="00D076C6" w:rsidP="00D076C6">
            <w:pPr>
              <w:rPr>
                <w:rFonts w:cs="Arial"/>
                <w:color w:val="000000"/>
                <w:lang w:val="en-US"/>
              </w:rPr>
            </w:pPr>
          </w:p>
          <w:p w14:paraId="0D159B34" w14:textId="77777777" w:rsidR="00D076C6" w:rsidRPr="00D95972" w:rsidRDefault="00D076C6" w:rsidP="00D076C6">
            <w:pPr>
              <w:rPr>
                <w:rFonts w:cs="Arial"/>
                <w:color w:val="000000"/>
              </w:rPr>
            </w:pPr>
          </w:p>
        </w:tc>
      </w:tr>
      <w:tr w:rsidR="00D076C6" w:rsidRPr="00D95972" w14:paraId="4E9F9CF8" w14:textId="77777777" w:rsidTr="006C7045">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D076C6" w:rsidRPr="00D95972" w:rsidRDefault="00D076C6" w:rsidP="00D076C6">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2336A58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02793C5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00D42C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7C6BB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0C36C" w14:textId="77777777" w:rsidR="00D076C6" w:rsidRDefault="00D076C6" w:rsidP="00D076C6">
            <w:pPr>
              <w:rPr>
                <w:rFonts w:eastAsia="Batang" w:cs="Arial"/>
                <w:lang w:eastAsia="ko-KR"/>
              </w:rPr>
            </w:pPr>
            <w:r>
              <w:rPr>
                <w:rFonts w:eastAsia="Batang" w:cs="Arial"/>
                <w:lang w:eastAsia="ko-KR"/>
              </w:rPr>
              <w:t>General Stage-3 5GS NAS protocol development</w:t>
            </w:r>
          </w:p>
          <w:p w14:paraId="09F5E86E" w14:textId="77777777" w:rsidR="00D076C6" w:rsidRDefault="00D076C6" w:rsidP="00D076C6">
            <w:pPr>
              <w:rPr>
                <w:rFonts w:eastAsia="Batang" w:cs="Arial"/>
                <w:lang w:eastAsia="ko-KR"/>
              </w:rPr>
            </w:pPr>
          </w:p>
          <w:p w14:paraId="39E28C31" w14:textId="77777777" w:rsidR="00D076C6" w:rsidRDefault="00D076C6" w:rsidP="00D076C6">
            <w:pPr>
              <w:rPr>
                <w:rFonts w:eastAsia="Batang" w:cs="Arial"/>
                <w:lang w:eastAsia="ko-KR"/>
              </w:rPr>
            </w:pPr>
          </w:p>
          <w:p w14:paraId="524EEA59" w14:textId="77777777" w:rsidR="00D076C6" w:rsidRDefault="00D076C6" w:rsidP="00D076C6">
            <w:pPr>
              <w:rPr>
                <w:rFonts w:eastAsia="Batang" w:cs="Arial"/>
                <w:lang w:eastAsia="ko-KR"/>
              </w:rPr>
            </w:pPr>
          </w:p>
          <w:p w14:paraId="38812CC7" w14:textId="77777777" w:rsidR="00D076C6" w:rsidRPr="00D95972" w:rsidRDefault="00D076C6" w:rsidP="00D076C6">
            <w:pPr>
              <w:rPr>
                <w:rFonts w:eastAsia="Batang" w:cs="Arial"/>
                <w:lang w:eastAsia="ko-KR"/>
              </w:rPr>
            </w:pPr>
          </w:p>
        </w:tc>
      </w:tr>
      <w:tr w:rsidR="00D076C6" w:rsidRPr="00D95972" w14:paraId="25AD2D40" w14:textId="77777777" w:rsidTr="00043D09">
        <w:tc>
          <w:tcPr>
            <w:tcW w:w="976" w:type="dxa"/>
            <w:tcBorders>
              <w:left w:val="thinThickThinSmallGap" w:sz="24" w:space="0" w:color="auto"/>
              <w:bottom w:val="nil"/>
            </w:tcBorders>
            <w:shd w:val="clear" w:color="auto" w:fill="auto"/>
          </w:tcPr>
          <w:p w14:paraId="5B60A9D6" w14:textId="77777777" w:rsidR="00D076C6" w:rsidRPr="00D95972" w:rsidRDefault="00D076C6" w:rsidP="00D076C6">
            <w:pPr>
              <w:rPr>
                <w:rFonts w:cs="Arial"/>
              </w:rPr>
            </w:pPr>
          </w:p>
        </w:tc>
        <w:tc>
          <w:tcPr>
            <w:tcW w:w="1317" w:type="dxa"/>
            <w:gridSpan w:val="2"/>
            <w:tcBorders>
              <w:bottom w:val="nil"/>
            </w:tcBorders>
            <w:shd w:val="clear" w:color="auto" w:fill="auto"/>
          </w:tcPr>
          <w:p w14:paraId="266059B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95EE606" w14:textId="5BED50FA"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8AB4986" w14:textId="3C10648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E306F3F" w14:textId="4366066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328AE5C" w14:textId="721C5140"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0089A3" w14:textId="77777777" w:rsidR="00D076C6" w:rsidRDefault="00D076C6" w:rsidP="00D076C6">
            <w:pPr>
              <w:rPr>
                <w:rFonts w:eastAsia="Batang" w:cs="Arial"/>
                <w:lang w:eastAsia="ko-KR"/>
              </w:rPr>
            </w:pPr>
          </w:p>
        </w:tc>
      </w:tr>
      <w:tr w:rsidR="00D076C6" w:rsidRPr="00D95972" w14:paraId="416238A2" w14:textId="77777777" w:rsidTr="00043D09">
        <w:tc>
          <w:tcPr>
            <w:tcW w:w="976" w:type="dxa"/>
            <w:tcBorders>
              <w:left w:val="thinThickThinSmallGap" w:sz="24" w:space="0" w:color="auto"/>
              <w:bottom w:val="nil"/>
            </w:tcBorders>
            <w:shd w:val="clear" w:color="auto" w:fill="auto"/>
          </w:tcPr>
          <w:p w14:paraId="7FADAD9D" w14:textId="77777777" w:rsidR="00D076C6" w:rsidRPr="00D95972" w:rsidRDefault="00D076C6" w:rsidP="00D076C6">
            <w:pPr>
              <w:rPr>
                <w:rFonts w:cs="Arial"/>
              </w:rPr>
            </w:pPr>
          </w:p>
        </w:tc>
        <w:tc>
          <w:tcPr>
            <w:tcW w:w="1317" w:type="dxa"/>
            <w:gridSpan w:val="2"/>
            <w:tcBorders>
              <w:bottom w:val="nil"/>
            </w:tcBorders>
            <w:shd w:val="clear" w:color="auto" w:fill="auto"/>
          </w:tcPr>
          <w:p w14:paraId="44EA572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D1F05A1" w14:textId="2D2D7E7F"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27D8BD" w14:textId="09EEE756"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5B2B030" w14:textId="0A8ACD34"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31DFFFF" w14:textId="3A48810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F51CE" w14:textId="77777777" w:rsidR="00D076C6" w:rsidRDefault="00D076C6" w:rsidP="00D076C6">
            <w:pPr>
              <w:rPr>
                <w:rFonts w:eastAsia="Batang" w:cs="Arial"/>
                <w:lang w:eastAsia="ko-KR"/>
              </w:rPr>
            </w:pPr>
          </w:p>
        </w:tc>
      </w:tr>
      <w:tr w:rsidR="00D076C6"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D076C6" w:rsidRPr="00D95972" w:rsidRDefault="00D076C6" w:rsidP="00D076C6">
            <w:pPr>
              <w:rPr>
                <w:rFonts w:cs="Arial"/>
              </w:rPr>
            </w:pPr>
          </w:p>
        </w:tc>
        <w:tc>
          <w:tcPr>
            <w:tcW w:w="1317" w:type="dxa"/>
            <w:gridSpan w:val="2"/>
            <w:tcBorders>
              <w:bottom w:val="nil"/>
            </w:tcBorders>
            <w:shd w:val="clear" w:color="auto" w:fill="auto"/>
          </w:tcPr>
          <w:p w14:paraId="1A5E81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689636E" w14:textId="07A8110E"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B16D546" w14:textId="41C8750B"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600CD9F" w14:textId="455AA714"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D076C6" w:rsidRDefault="00D076C6" w:rsidP="00D076C6">
            <w:pPr>
              <w:rPr>
                <w:rFonts w:eastAsia="Batang" w:cs="Arial"/>
                <w:lang w:eastAsia="ko-KR"/>
              </w:rPr>
            </w:pPr>
          </w:p>
        </w:tc>
      </w:tr>
      <w:tr w:rsidR="00D076C6" w:rsidRPr="00D95972" w14:paraId="39674315" w14:textId="77777777" w:rsidTr="00043D09">
        <w:tc>
          <w:tcPr>
            <w:tcW w:w="976" w:type="dxa"/>
            <w:tcBorders>
              <w:left w:val="thinThickThinSmallGap" w:sz="24" w:space="0" w:color="auto"/>
              <w:bottom w:val="nil"/>
            </w:tcBorders>
            <w:shd w:val="clear" w:color="auto" w:fill="auto"/>
          </w:tcPr>
          <w:p w14:paraId="353E4632" w14:textId="77777777" w:rsidR="00D076C6" w:rsidRPr="00D95972" w:rsidRDefault="00D076C6" w:rsidP="00D076C6">
            <w:pPr>
              <w:rPr>
                <w:rFonts w:cs="Arial"/>
              </w:rPr>
            </w:pPr>
          </w:p>
        </w:tc>
        <w:tc>
          <w:tcPr>
            <w:tcW w:w="1317" w:type="dxa"/>
            <w:gridSpan w:val="2"/>
            <w:tcBorders>
              <w:bottom w:val="nil"/>
            </w:tcBorders>
            <w:shd w:val="clear" w:color="auto" w:fill="auto"/>
          </w:tcPr>
          <w:p w14:paraId="3117B53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5900300" w14:textId="0679FFD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0D01927" w14:textId="52118DCE"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3A61B447" w14:textId="66C5EC92"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514DC9BB" w14:textId="55A2EF5F"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F5BF3" w14:textId="77777777" w:rsidR="00D076C6" w:rsidRDefault="00D076C6" w:rsidP="00D076C6">
            <w:pPr>
              <w:rPr>
                <w:rFonts w:eastAsia="Batang" w:cs="Arial"/>
                <w:lang w:eastAsia="ko-KR"/>
              </w:rPr>
            </w:pPr>
          </w:p>
        </w:tc>
      </w:tr>
      <w:tr w:rsidR="00D076C6" w:rsidRPr="00D95972" w14:paraId="5B358C5E" w14:textId="77777777" w:rsidTr="006C7045">
        <w:tc>
          <w:tcPr>
            <w:tcW w:w="976" w:type="dxa"/>
            <w:tcBorders>
              <w:left w:val="thinThickThinSmallGap" w:sz="24" w:space="0" w:color="auto"/>
              <w:bottom w:val="nil"/>
            </w:tcBorders>
            <w:shd w:val="clear" w:color="auto" w:fill="auto"/>
          </w:tcPr>
          <w:p w14:paraId="673BEAA4" w14:textId="77777777" w:rsidR="00D076C6" w:rsidRPr="00D95972" w:rsidRDefault="00D076C6" w:rsidP="00D076C6">
            <w:pPr>
              <w:rPr>
                <w:rFonts w:cs="Arial"/>
              </w:rPr>
            </w:pPr>
          </w:p>
        </w:tc>
        <w:tc>
          <w:tcPr>
            <w:tcW w:w="1317" w:type="dxa"/>
            <w:gridSpan w:val="2"/>
            <w:tcBorders>
              <w:bottom w:val="nil"/>
            </w:tcBorders>
            <w:shd w:val="clear" w:color="auto" w:fill="auto"/>
          </w:tcPr>
          <w:p w14:paraId="00A5903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A9B34E5" w14:textId="7777777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4932FF"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63644F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B0099E3"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1C715C" w14:textId="77777777" w:rsidR="00D076C6" w:rsidRDefault="00D076C6" w:rsidP="00D076C6">
            <w:pPr>
              <w:rPr>
                <w:rFonts w:eastAsia="Batang" w:cs="Arial"/>
                <w:lang w:eastAsia="ko-KR"/>
              </w:rPr>
            </w:pPr>
          </w:p>
        </w:tc>
      </w:tr>
      <w:tr w:rsidR="00D076C6" w:rsidRPr="00D95972" w14:paraId="66002D66" w14:textId="77777777" w:rsidTr="00F65AFD">
        <w:tc>
          <w:tcPr>
            <w:tcW w:w="976" w:type="dxa"/>
            <w:tcBorders>
              <w:left w:val="thinThickThinSmallGap" w:sz="24" w:space="0" w:color="auto"/>
              <w:bottom w:val="nil"/>
            </w:tcBorders>
            <w:shd w:val="clear" w:color="auto" w:fill="auto"/>
          </w:tcPr>
          <w:p w14:paraId="3056E9F6" w14:textId="77777777" w:rsidR="00D076C6" w:rsidRPr="00D95972" w:rsidRDefault="00D076C6" w:rsidP="00D076C6">
            <w:pPr>
              <w:rPr>
                <w:rFonts w:cs="Arial"/>
              </w:rPr>
            </w:pPr>
          </w:p>
        </w:tc>
        <w:tc>
          <w:tcPr>
            <w:tcW w:w="1317" w:type="dxa"/>
            <w:gridSpan w:val="2"/>
            <w:tcBorders>
              <w:bottom w:val="nil"/>
            </w:tcBorders>
            <w:shd w:val="clear" w:color="auto" w:fill="auto"/>
          </w:tcPr>
          <w:p w14:paraId="115A46D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4F5CF3C8" w14:textId="7777777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0130A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14B426DA"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5E4324C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E7C1BC" w14:textId="77777777" w:rsidR="00D076C6" w:rsidRDefault="00D076C6" w:rsidP="00D076C6">
            <w:pPr>
              <w:rPr>
                <w:rFonts w:eastAsia="Batang" w:cs="Arial"/>
                <w:lang w:eastAsia="ko-KR"/>
              </w:rPr>
            </w:pPr>
          </w:p>
        </w:tc>
      </w:tr>
      <w:tr w:rsidR="00D076C6"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D076C6" w:rsidRPr="00D95972" w:rsidRDefault="00D076C6" w:rsidP="00D076C6">
            <w:pPr>
              <w:rPr>
                <w:rFonts w:cs="Arial"/>
              </w:rPr>
            </w:pPr>
          </w:p>
        </w:tc>
        <w:tc>
          <w:tcPr>
            <w:tcW w:w="1317" w:type="dxa"/>
            <w:gridSpan w:val="2"/>
            <w:tcBorders>
              <w:bottom w:val="nil"/>
            </w:tcBorders>
            <w:shd w:val="clear" w:color="auto" w:fill="auto"/>
          </w:tcPr>
          <w:p w14:paraId="6FACA55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D512F10" w14:textId="7777777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8D0DE75"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FF325B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D076C6" w:rsidRDefault="00D076C6" w:rsidP="00D076C6">
            <w:pPr>
              <w:rPr>
                <w:rFonts w:eastAsia="Batang" w:cs="Arial"/>
                <w:lang w:eastAsia="ko-KR"/>
              </w:rPr>
            </w:pPr>
          </w:p>
        </w:tc>
      </w:tr>
      <w:tr w:rsidR="00D076C6"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2B634F3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BE1C1C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C73CE7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1C5248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D076C6" w:rsidRPr="00D95972" w:rsidRDefault="00D076C6" w:rsidP="00D076C6">
            <w:pPr>
              <w:rPr>
                <w:rFonts w:eastAsia="Batang" w:cs="Arial"/>
                <w:lang w:eastAsia="ko-KR"/>
              </w:rPr>
            </w:pPr>
          </w:p>
        </w:tc>
      </w:tr>
      <w:tr w:rsidR="00D076C6" w:rsidRPr="00D95972" w14:paraId="0EC2A0CF"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D076C6" w:rsidRPr="00D95972" w:rsidRDefault="00D076C6" w:rsidP="00D076C6">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65BBC3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84F332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D076C6" w:rsidRDefault="00D076C6" w:rsidP="00D076C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F51F52" w14:textId="77777777" w:rsidR="00D076C6" w:rsidRDefault="00D076C6" w:rsidP="00D076C6">
            <w:pPr>
              <w:rPr>
                <w:rFonts w:eastAsia="Batang" w:cs="Arial"/>
                <w:lang w:eastAsia="ko-KR"/>
              </w:rPr>
            </w:pPr>
          </w:p>
          <w:p w14:paraId="09BF6642" w14:textId="77777777" w:rsidR="00D076C6" w:rsidRPr="00D95972" w:rsidRDefault="00D076C6" w:rsidP="00D076C6">
            <w:pPr>
              <w:rPr>
                <w:rFonts w:eastAsia="Batang" w:cs="Arial"/>
                <w:lang w:eastAsia="ko-KR"/>
              </w:rPr>
            </w:pPr>
          </w:p>
        </w:tc>
      </w:tr>
      <w:tr w:rsidR="00D076C6" w:rsidRPr="00D95972" w14:paraId="50D6E575" w14:textId="77777777" w:rsidTr="00043D09">
        <w:tc>
          <w:tcPr>
            <w:tcW w:w="976" w:type="dxa"/>
            <w:tcBorders>
              <w:top w:val="nil"/>
              <w:left w:val="thinThickThinSmallGap" w:sz="24" w:space="0" w:color="auto"/>
              <w:bottom w:val="nil"/>
            </w:tcBorders>
            <w:shd w:val="clear" w:color="auto" w:fill="auto"/>
          </w:tcPr>
          <w:p w14:paraId="33C0CBD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65955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C290133" w14:textId="0AE1177C" w:rsidR="00D076C6" w:rsidRDefault="00D076C6" w:rsidP="00D076C6"/>
        </w:tc>
        <w:tc>
          <w:tcPr>
            <w:tcW w:w="4191" w:type="dxa"/>
            <w:gridSpan w:val="3"/>
            <w:tcBorders>
              <w:top w:val="single" w:sz="4" w:space="0" w:color="auto"/>
              <w:bottom w:val="single" w:sz="4" w:space="0" w:color="auto"/>
            </w:tcBorders>
            <w:shd w:val="clear" w:color="auto" w:fill="FFFFFF"/>
          </w:tcPr>
          <w:p w14:paraId="3C1FBFCB" w14:textId="5C17749A"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90DA66A" w14:textId="0E729053"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BB5F7EB" w14:textId="43F7A49A"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23A0A6" w14:textId="77777777" w:rsidR="00D076C6" w:rsidRDefault="00D076C6" w:rsidP="00D076C6">
            <w:pPr>
              <w:rPr>
                <w:rFonts w:eastAsia="Batang" w:cs="Arial"/>
                <w:lang w:eastAsia="ko-KR"/>
              </w:rPr>
            </w:pPr>
          </w:p>
        </w:tc>
      </w:tr>
      <w:tr w:rsidR="00D076C6" w:rsidRPr="00D95972" w14:paraId="04E15F38" w14:textId="77777777" w:rsidTr="00043D09">
        <w:tc>
          <w:tcPr>
            <w:tcW w:w="976" w:type="dxa"/>
            <w:tcBorders>
              <w:top w:val="nil"/>
              <w:left w:val="thinThickThinSmallGap" w:sz="24" w:space="0" w:color="auto"/>
              <w:bottom w:val="nil"/>
            </w:tcBorders>
            <w:shd w:val="clear" w:color="auto" w:fill="auto"/>
          </w:tcPr>
          <w:p w14:paraId="5F2D9BB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3BC5A2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DB88B9" w14:textId="7D9E82C8" w:rsidR="00D076C6" w:rsidRDefault="00D076C6" w:rsidP="00D076C6"/>
        </w:tc>
        <w:tc>
          <w:tcPr>
            <w:tcW w:w="4191" w:type="dxa"/>
            <w:gridSpan w:val="3"/>
            <w:tcBorders>
              <w:top w:val="single" w:sz="4" w:space="0" w:color="auto"/>
              <w:bottom w:val="single" w:sz="4" w:space="0" w:color="auto"/>
            </w:tcBorders>
            <w:shd w:val="clear" w:color="auto" w:fill="FFFFFF"/>
          </w:tcPr>
          <w:p w14:paraId="5018F31A" w14:textId="71CA6C02"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8331ABD" w14:textId="798B5861"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B95ACE4" w14:textId="784E93DC"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7A068" w14:textId="77777777" w:rsidR="00D076C6" w:rsidRDefault="00D076C6" w:rsidP="00D076C6">
            <w:pPr>
              <w:rPr>
                <w:rFonts w:eastAsia="Batang" w:cs="Arial"/>
                <w:lang w:eastAsia="ko-KR"/>
              </w:rPr>
            </w:pPr>
          </w:p>
        </w:tc>
      </w:tr>
      <w:tr w:rsidR="00D076C6" w:rsidRPr="00D95972" w14:paraId="1CE30AEA" w14:textId="77777777" w:rsidTr="00F65AFD">
        <w:tc>
          <w:tcPr>
            <w:tcW w:w="976" w:type="dxa"/>
            <w:tcBorders>
              <w:top w:val="nil"/>
              <w:left w:val="thinThickThinSmallGap" w:sz="24" w:space="0" w:color="auto"/>
              <w:bottom w:val="nil"/>
            </w:tcBorders>
            <w:shd w:val="clear" w:color="auto" w:fill="auto"/>
          </w:tcPr>
          <w:p w14:paraId="5B9FECD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14D73B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5DAA4C"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B5AE58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9241D3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980E6F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AAAB0" w14:textId="77777777" w:rsidR="00D076C6" w:rsidRDefault="00D076C6" w:rsidP="00D076C6">
            <w:pPr>
              <w:rPr>
                <w:rFonts w:eastAsia="Batang" w:cs="Arial"/>
                <w:lang w:eastAsia="ko-KR"/>
              </w:rPr>
            </w:pPr>
          </w:p>
        </w:tc>
      </w:tr>
      <w:tr w:rsidR="00D076C6"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7F6B50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E8BE772"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483ADDB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557FB57"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B51EDE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D076C6" w:rsidRDefault="00D076C6" w:rsidP="00D076C6">
            <w:pPr>
              <w:rPr>
                <w:rFonts w:eastAsia="Batang" w:cs="Arial"/>
                <w:lang w:eastAsia="ko-KR"/>
              </w:rPr>
            </w:pPr>
          </w:p>
        </w:tc>
      </w:tr>
      <w:tr w:rsidR="00D076C6" w:rsidRPr="00D95972" w14:paraId="62CA696D" w14:textId="77777777" w:rsidTr="00F65AFD">
        <w:tc>
          <w:tcPr>
            <w:tcW w:w="976" w:type="dxa"/>
            <w:tcBorders>
              <w:top w:val="nil"/>
              <w:left w:val="thinThickThinSmallGap" w:sz="24" w:space="0" w:color="auto"/>
              <w:bottom w:val="nil"/>
            </w:tcBorders>
            <w:shd w:val="clear" w:color="auto" w:fill="auto"/>
          </w:tcPr>
          <w:p w14:paraId="51F8D42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1F02F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6626A61"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897ACE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DD022EF"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4D8F39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55CEB" w14:textId="77777777" w:rsidR="00D076C6" w:rsidRDefault="00D076C6" w:rsidP="00D076C6">
            <w:pPr>
              <w:rPr>
                <w:rFonts w:eastAsia="Batang" w:cs="Arial"/>
                <w:lang w:eastAsia="ko-KR"/>
              </w:rPr>
            </w:pPr>
          </w:p>
        </w:tc>
      </w:tr>
      <w:tr w:rsidR="00D076C6" w:rsidRPr="00D95972" w14:paraId="1E3C22F3" w14:textId="77777777" w:rsidTr="00F65AFD">
        <w:tc>
          <w:tcPr>
            <w:tcW w:w="976" w:type="dxa"/>
            <w:tcBorders>
              <w:top w:val="nil"/>
              <w:left w:val="thinThickThinSmallGap" w:sz="24" w:space="0" w:color="auto"/>
              <w:bottom w:val="nil"/>
            </w:tcBorders>
            <w:shd w:val="clear" w:color="auto" w:fill="auto"/>
          </w:tcPr>
          <w:p w14:paraId="4D1B2DD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6BA31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0003B2B"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3EAAF12"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D4B263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705322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17115" w14:textId="77777777" w:rsidR="00D076C6" w:rsidRDefault="00D076C6" w:rsidP="00D076C6">
            <w:pPr>
              <w:rPr>
                <w:rFonts w:eastAsia="Batang" w:cs="Arial"/>
                <w:lang w:eastAsia="ko-KR"/>
              </w:rPr>
            </w:pPr>
          </w:p>
        </w:tc>
      </w:tr>
      <w:tr w:rsidR="00D076C6"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28D2A3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C99E9D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7AC6679"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BE3FE7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4A69C5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D076C6" w:rsidRDefault="00D076C6" w:rsidP="00D076C6">
            <w:pPr>
              <w:rPr>
                <w:rFonts w:eastAsia="Batang" w:cs="Arial"/>
                <w:lang w:eastAsia="ko-KR"/>
              </w:rPr>
            </w:pPr>
          </w:p>
        </w:tc>
      </w:tr>
      <w:tr w:rsidR="00D076C6" w:rsidRPr="00D95972" w14:paraId="677F99E1"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D076C6" w:rsidRPr="00D95972" w:rsidRDefault="00D076C6" w:rsidP="00D076C6">
            <w:pPr>
              <w:rPr>
                <w:rFonts w:cs="Arial"/>
              </w:rPr>
            </w:pPr>
            <w:r>
              <w:t>NBI18</w:t>
            </w:r>
            <w:r>
              <w:br/>
              <w:t>(CT3 lead)</w:t>
            </w:r>
          </w:p>
        </w:tc>
        <w:tc>
          <w:tcPr>
            <w:tcW w:w="1088" w:type="dxa"/>
            <w:tcBorders>
              <w:top w:val="single" w:sz="4" w:space="0" w:color="auto"/>
              <w:bottom w:val="single" w:sz="4" w:space="0" w:color="auto"/>
            </w:tcBorders>
          </w:tcPr>
          <w:p w14:paraId="4AC3282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3BE7285F" w14:textId="77777777" w:rsidR="00D076C6" w:rsidRPr="00D95972" w:rsidRDefault="00D076C6" w:rsidP="00D076C6">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EFCF9B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D076C6" w:rsidRDefault="00D076C6" w:rsidP="00D076C6">
            <w:r w:rsidRPr="00F62A3A">
              <w:t>Rel-1</w:t>
            </w:r>
            <w:r>
              <w:t>8</w:t>
            </w:r>
            <w:r w:rsidRPr="00F62A3A">
              <w:t xml:space="preserve"> Enhancements of 3GPP Northbound Interfaces and Application Layer APIs</w:t>
            </w:r>
          </w:p>
          <w:p w14:paraId="5B0218C2" w14:textId="77777777" w:rsidR="00D076C6" w:rsidRDefault="00D076C6" w:rsidP="00D076C6">
            <w:pPr>
              <w:rPr>
                <w:rFonts w:eastAsia="Batang" w:cs="Arial"/>
                <w:color w:val="000000"/>
                <w:lang w:eastAsia="ko-KR"/>
              </w:rPr>
            </w:pPr>
          </w:p>
          <w:p w14:paraId="1BA71E5E" w14:textId="77777777" w:rsidR="00D076C6" w:rsidRPr="00D95972" w:rsidRDefault="00D076C6" w:rsidP="00D076C6">
            <w:pPr>
              <w:rPr>
                <w:rFonts w:eastAsia="Batang" w:cs="Arial"/>
                <w:color w:val="000000"/>
                <w:lang w:eastAsia="ko-KR"/>
              </w:rPr>
            </w:pPr>
          </w:p>
          <w:p w14:paraId="7544B278" w14:textId="77777777" w:rsidR="00D076C6" w:rsidRPr="00D95972" w:rsidRDefault="00D076C6" w:rsidP="00D076C6">
            <w:pPr>
              <w:rPr>
                <w:rFonts w:eastAsia="Batang" w:cs="Arial"/>
                <w:lang w:eastAsia="ko-KR"/>
              </w:rPr>
            </w:pPr>
          </w:p>
        </w:tc>
      </w:tr>
      <w:tr w:rsidR="00D076C6" w:rsidRPr="00D95972" w14:paraId="44A946F1" w14:textId="77777777" w:rsidTr="00F65AFD">
        <w:tc>
          <w:tcPr>
            <w:tcW w:w="976" w:type="dxa"/>
            <w:tcBorders>
              <w:top w:val="nil"/>
              <w:left w:val="thinThickThinSmallGap" w:sz="24" w:space="0" w:color="auto"/>
              <w:bottom w:val="nil"/>
            </w:tcBorders>
            <w:shd w:val="clear" w:color="auto" w:fill="auto"/>
          </w:tcPr>
          <w:p w14:paraId="5975E56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AEE148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A95774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30D8D2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9EDBB8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040357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0B129" w14:textId="77777777" w:rsidR="00D076C6" w:rsidRDefault="00D076C6" w:rsidP="00D076C6">
            <w:pPr>
              <w:rPr>
                <w:rFonts w:eastAsia="Batang" w:cs="Arial"/>
                <w:lang w:eastAsia="ko-KR"/>
              </w:rPr>
            </w:pPr>
          </w:p>
        </w:tc>
      </w:tr>
      <w:tr w:rsidR="00D076C6"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2FDC9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2FD862"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F8CE0E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A9D95D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A8A970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D076C6" w:rsidRDefault="00D076C6" w:rsidP="00D076C6">
            <w:pPr>
              <w:rPr>
                <w:rFonts w:eastAsia="Batang" w:cs="Arial"/>
                <w:lang w:eastAsia="ko-KR"/>
              </w:rPr>
            </w:pPr>
          </w:p>
        </w:tc>
      </w:tr>
      <w:tr w:rsidR="00D076C6"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C10C65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A96D4FF"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776142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7F0DE8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E950B1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D076C6" w:rsidRDefault="00D076C6" w:rsidP="00D076C6">
            <w:pPr>
              <w:rPr>
                <w:rFonts w:eastAsia="Batang" w:cs="Arial"/>
                <w:lang w:eastAsia="ko-KR"/>
              </w:rPr>
            </w:pPr>
          </w:p>
        </w:tc>
      </w:tr>
      <w:tr w:rsidR="00D076C6"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7A54BF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610407"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3E42F3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3F47DC5"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5899CF3"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D076C6" w:rsidRDefault="00D076C6" w:rsidP="00D076C6">
            <w:pPr>
              <w:rPr>
                <w:rFonts w:eastAsia="Batang" w:cs="Arial"/>
                <w:lang w:eastAsia="ko-KR"/>
              </w:rPr>
            </w:pPr>
          </w:p>
        </w:tc>
      </w:tr>
      <w:tr w:rsidR="00D076C6"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97F1CE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C8597A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C17963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FE9BC6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4ECA24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D076C6" w:rsidRDefault="00D076C6" w:rsidP="00D076C6">
            <w:pPr>
              <w:rPr>
                <w:rFonts w:eastAsia="Batang" w:cs="Arial"/>
                <w:lang w:eastAsia="ko-KR"/>
              </w:rPr>
            </w:pPr>
          </w:p>
        </w:tc>
      </w:tr>
      <w:tr w:rsidR="00D076C6" w:rsidRPr="00D95972" w14:paraId="69B3B785"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D076C6" w:rsidRPr="00D95972" w:rsidRDefault="00D076C6" w:rsidP="00D076C6">
            <w:pPr>
              <w:rPr>
                <w:rFonts w:cs="Arial"/>
              </w:rPr>
            </w:pPr>
            <w:r>
              <w:rPr>
                <w:rFonts w:cs="Arial"/>
              </w:rPr>
              <w:t>SENSE</w:t>
            </w:r>
          </w:p>
        </w:tc>
        <w:tc>
          <w:tcPr>
            <w:tcW w:w="1088" w:type="dxa"/>
            <w:tcBorders>
              <w:top w:val="single" w:sz="4" w:space="0" w:color="auto"/>
              <w:bottom w:val="single" w:sz="4" w:space="0" w:color="auto"/>
            </w:tcBorders>
          </w:tcPr>
          <w:p w14:paraId="18CACF2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3779F292" w14:textId="77777777" w:rsidR="00D076C6" w:rsidRPr="00DA2C24"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C5B97FD"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40E2B3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D076C6" w:rsidRDefault="00D076C6" w:rsidP="00D076C6">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D076C6" w:rsidRPr="00D95972" w:rsidRDefault="00D076C6" w:rsidP="00D076C6">
            <w:pPr>
              <w:rPr>
                <w:rFonts w:eastAsia="Batang" w:cs="Arial"/>
                <w:color w:val="000000"/>
                <w:lang w:eastAsia="ko-KR"/>
              </w:rPr>
            </w:pPr>
          </w:p>
          <w:p w14:paraId="3881E179" w14:textId="77777777" w:rsidR="00D076C6" w:rsidRPr="00D95972" w:rsidRDefault="00D076C6" w:rsidP="00D076C6">
            <w:pPr>
              <w:rPr>
                <w:rFonts w:eastAsia="Batang" w:cs="Arial"/>
                <w:lang w:eastAsia="ko-KR"/>
              </w:rPr>
            </w:pPr>
          </w:p>
        </w:tc>
      </w:tr>
      <w:tr w:rsidR="00D076C6" w:rsidRPr="00D95972" w14:paraId="67577A90" w14:textId="77777777" w:rsidTr="006C7045">
        <w:tc>
          <w:tcPr>
            <w:tcW w:w="976" w:type="dxa"/>
            <w:tcBorders>
              <w:left w:val="thinThickThinSmallGap" w:sz="24" w:space="0" w:color="auto"/>
              <w:bottom w:val="nil"/>
            </w:tcBorders>
            <w:shd w:val="clear" w:color="auto" w:fill="auto"/>
          </w:tcPr>
          <w:p w14:paraId="2E945DFB" w14:textId="77777777" w:rsidR="00D076C6" w:rsidRPr="00D95972" w:rsidRDefault="00D076C6" w:rsidP="00D076C6">
            <w:pPr>
              <w:rPr>
                <w:rFonts w:cs="Arial"/>
              </w:rPr>
            </w:pPr>
          </w:p>
        </w:tc>
        <w:tc>
          <w:tcPr>
            <w:tcW w:w="1317" w:type="dxa"/>
            <w:gridSpan w:val="2"/>
            <w:tcBorders>
              <w:bottom w:val="nil"/>
            </w:tcBorders>
            <w:shd w:val="clear" w:color="auto" w:fill="auto"/>
          </w:tcPr>
          <w:p w14:paraId="0CE638E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721E422" w14:textId="738CADCA"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39F3F8" w14:textId="02AAF52F"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C51689B" w14:textId="4F68CDC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A26D148" w14:textId="4387E4F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37A23A" w14:textId="77777777" w:rsidR="00D076C6" w:rsidRPr="00D95972" w:rsidRDefault="00D076C6" w:rsidP="00D076C6">
            <w:pPr>
              <w:rPr>
                <w:rFonts w:eastAsia="Batang" w:cs="Arial"/>
                <w:lang w:eastAsia="ko-KR"/>
              </w:rPr>
            </w:pPr>
          </w:p>
        </w:tc>
      </w:tr>
      <w:tr w:rsidR="00D076C6" w:rsidRPr="00D95972" w14:paraId="76063E87" w14:textId="77777777" w:rsidTr="00EF514F">
        <w:tc>
          <w:tcPr>
            <w:tcW w:w="976" w:type="dxa"/>
            <w:tcBorders>
              <w:left w:val="thinThickThinSmallGap" w:sz="24" w:space="0" w:color="auto"/>
              <w:bottom w:val="nil"/>
            </w:tcBorders>
            <w:shd w:val="clear" w:color="auto" w:fill="auto"/>
          </w:tcPr>
          <w:p w14:paraId="2205CAF1" w14:textId="77777777" w:rsidR="00D076C6" w:rsidRPr="00D95972" w:rsidRDefault="00D076C6" w:rsidP="00D076C6">
            <w:pPr>
              <w:rPr>
                <w:rFonts w:cs="Arial"/>
              </w:rPr>
            </w:pPr>
          </w:p>
        </w:tc>
        <w:tc>
          <w:tcPr>
            <w:tcW w:w="1317" w:type="dxa"/>
            <w:gridSpan w:val="2"/>
            <w:tcBorders>
              <w:bottom w:val="nil"/>
            </w:tcBorders>
            <w:shd w:val="clear" w:color="auto" w:fill="auto"/>
          </w:tcPr>
          <w:p w14:paraId="5347573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2E9C6B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7A919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2F04A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0D31FA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71924C" w14:textId="77777777" w:rsidR="00D076C6" w:rsidRPr="00D95972" w:rsidRDefault="00D076C6" w:rsidP="00D076C6">
            <w:pPr>
              <w:rPr>
                <w:rFonts w:eastAsia="Batang" w:cs="Arial"/>
                <w:lang w:eastAsia="ko-KR"/>
              </w:rPr>
            </w:pPr>
          </w:p>
        </w:tc>
      </w:tr>
      <w:tr w:rsidR="00D076C6" w:rsidRPr="00D95972" w14:paraId="5F28D480" w14:textId="77777777" w:rsidTr="00EF514F">
        <w:tc>
          <w:tcPr>
            <w:tcW w:w="976" w:type="dxa"/>
            <w:tcBorders>
              <w:left w:val="thinThickThinSmallGap" w:sz="24" w:space="0" w:color="auto"/>
              <w:bottom w:val="nil"/>
            </w:tcBorders>
            <w:shd w:val="clear" w:color="auto" w:fill="auto"/>
          </w:tcPr>
          <w:p w14:paraId="6616F060" w14:textId="77777777" w:rsidR="00D076C6" w:rsidRPr="00D95972" w:rsidRDefault="00D076C6" w:rsidP="00D076C6">
            <w:pPr>
              <w:rPr>
                <w:rFonts w:cs="Arial"/>
              </w:rPr>
            </w:pPr>
          </w:p>
        </w:tc>
        <w:tc>
          <w:tcPr>
            <w:tcW w:w="1317" w:type="dxa"/>
            <w:gridSpan w:val="2"/>
            <w:tcBorders>
              <w:bottom w:val="nil"/>
            </w:tcBorders>
            <w:shd w:val="clear" w:color="auto" w:fill="auto"/>
          </w:tcPr>
          <w:p w14:paraId="19108CC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AF5D9C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B1850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94A666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646F1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320A8" w14:textId="77777777" w:rsidR="00D076C6" w:rsidRPr="00D95972" w:rsidRDefault="00D076C6" w:rsidP="00D076C6">
            <w:pPr>
              <w:rPr>
                <w:rFonts w:eastAsia="Batang" w:cs="Arial"/>
                <w:lang w:eastAsia="ko-KR"/>
              </w:rPr>
            </w:pPr>
          </w:p>
        </w:tc>
      </w:tr>
      <w:tr w:rsidR="00D076C6"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D076C6" w:rsidRPr="00D95972" w:rsidRDefault="00D076C6" w:rsidP="00D076C6">
            <w:pPr>
              <w:rPr>
                <w:rFonts w:cs="Arial"/>
              </w:rPr>
            </w:pPr>
          </w:p>
        </w:tc>
        <w:tc>
          <w:tcPr>
            <w:tcW w:w="1317" w:type="dxa"/>
            <w:gridSpan w:val="2"/>
            <w:tcBorders>
              <w:bottom w:val="nil"/>
            </w:tcBorders>
            <w:shd w:val="clear" w:color="auto" w:fill="auto"/>
          </w:tcPr>
          <w:p w14:paraId="204A6C3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25B99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36D23C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D022D6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D076C6" w:rsidRPr="00D95972" w:rsidRDefault="00D076C6" w:rsidP="00D076C6">
            <w:pPr>
              <w:rPr>
                <w:rFonts w:eastAsia="Batang" w:cs="Arial"/>
                <w:lang w:eastAsia="ko-KR"/>
              </w:rPr>
            </w:pPr>
          </w:p>
        </w:tc>
      </w:tr>
      <w:tr w:rsidR="00D076C6"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D076C6" w:rsidRPr="00D95972" w:rsidRDefault="00D076C6" w:rsidP="00D076C6">
            <w:pPr>
              <w:rPr>
                <w:rFonts w:cs="Arial"/>
              </w:rPr>
            </w:pPr>
          </w:p>
        </w:tc>
        <w:tc>
          <w:tcPr>
            <w:tcW w:w="1317" w:type="dxa"/>
            <w:gridSpan w:val="2"/>
            <w:tcBorders>
              <w:bottom w:val="nil"/>
            </w:tcBorders>
            <w:shd w:val="clear" w:color="auto" w:fill="auto"/>
          </w:tcPr>
          <w:p w14:paraId="6E9454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B71109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C97848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BC4CB3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D076C6" w:rsidRPr="00D95972" w:rsidRDefault="00D076C6" w:rsidP="00D076C6">
            <w:pPr>
              <w:rPr>
                <w:rFonts w:eastAsia="Batang" w:cs="Arial"/>
                <w:lang w:eastAsia="ko-KR"/>
              </w:rPr>
            </w:pPr>
          </w:p>
        </w:tc>
      </w:tr>
      <w:tr w:rsidR="00D076C6" w:rsidRPr="00D95972" w14:paraId="51B8552A"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D076C6" w:rsidRPr="00D95972" w:rsidRDefault="00D076C6" w:rsidP="00D076C6">
            <w:pPr>
              <w:pStyle w:val="ListParagraph"/>
              <w:numPr>
                <w:ilvl w:val="2"/>
                <w:numId w:val="9"/>
              </w:numPr>
              <w:rPr>
                <w:rFonts w:cs="Arial"/>
              </w:rPr>
            </w:pPr>
            <w:bookmarkStart w:id="19" w:name="_Hlk123562136"/>
          </w:p>
        </w:tc>
        <w:tc>
          <w:tcPr>
            <w:tcW w:w="1317" w:type="dxa"/>
            <w:gridSpan w:val="2"/>
            <w:tcBorders>
              <w:top w:val="single" w:sz="4" w:space="0" w:color="auto"/>
              <w:bottom w:val="single" w:sz="4" w:space="0" w:color="auto"/>
            </w:tcBorders>
            <w:shd w:val="clear" w:color="auto" w:fill="FFFFFF"/>
          </w:tcPr>
          <w:p w14:paraId="528FD1CB" w14:textId="37252F4B" w:rsidR="00D076C6" w:rsidRPr="00D95972" w:rsidRDefault="00D076C6" w:rsidP="00D076C6">
            <w:pPr>
              <w:rPr>
                <w:rFonts w:cs="Arial"/>
              </w:rPr>
            </w:pPr>
            <w:bookmarkStart w:id="20" w:name="_Hlk114817089"/>
            <w:r w:rsidRPr="00002B7F">
              <w:t>eNPN_Ph2</w:t>
            </w:r>
            <w:bookmarkEnd w:id="20"/>
          </w:p>
        </w:tc>
        <w:tc>
          <w:tcPr>
            <w:tcW w:w="1088" w:type="dxa"/>
            <w:tcBorders>
              <w:top w:val="single" w:sz="4" w:space="0" w:color="auto"/>
              <w:bottom w:val="single" w:sz="4" w:space="0" w:color="auto"/>
            </w:tcBorders>
          </w:tcPr>
          <w:p w14:paraId="72703D1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6E3E40F" w14:textId="77777777" w:rsidR="00D076C6" w:rsidRPr="00DA2C24"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7FB0EB7D"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414704A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D076C6" w:rsidRDefault="00D076C6" w:rsidP="00D076C6">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D076C6" w:rsidRPr="00D95972" w:rsidRDefault="00D076C6" w:rsidP="00D076C6">
            <w:pPr>
              <w:rPr>
                <w:rFonts w:eastAsia="Batang" w:cs="Arial"/>
                <w:color w:val="000000"/>
                <w:lang w:eastAsia="ko-KR"/>
              </w:rPr>
            </w:pPr>
          </w:p>
          <w:p w14:paraId="0AF7710A" w14:textId="77777777" w:rsidR="00D076C6" w:rsidRPr="00D95972" w:rsidRDefault="00D076C6" w:rsidP="00D076C6">
            <w:pPr>
              <w:rPr>
                <w:rFonts w:eastAsia="Batang" w:cs="Arial"/>
                <w:lang w:eastAsia="ko-KR"/>
              </w:rPr>
            </w:pPr>
          </w:p>
        </w:tc>
      </w:tr>
      <w:tr w:rsidR="00D076C6" w:rsidRPr="00D95972" w14:paraId="3D851AAE" w14:textId="77777777" w:rsidTr="00EF514F">
        <w:tc>
          <w:tcPr>
            <w:tcW w:w="976" w:type="dxa"/>
            <w:tcBorders>
              <w:left w:val="thinThickThinSmallGap" w:sz="24" w:space="0" w:color="auto"/>
              <w:bottom w:val="nil"/>
            </w:tcBorders>
            <w:shd w:val="clear" w:color="auto" w:fill="auto"/>
          </w:tcPr>
          <w:p w14:paraId="7D7CA5FD" w14:textId="77777777" w:rsidR="00D076C6" w:rsidRPr="00D95972" w:rsidRDefault="00D076C6" w:rsidP="00D076C6">
            <w:pPr>
              <w:rPr>
                <w:rFonts w:cs="Arial"/>
              </w:rPr>
            </w:pPr>
          </w:p>
        </w:tc>
        <w:tc>
          <w:tcPr>
            <w:tcW w:w="1317" w:type="dxa"/>
            <w:gridSpan w:val="2"/>
            <w:tcBorders>
              <w:bottom w:val="nil"/>
            </w:tcBorders>
            <w:shd w:val="clear" w:color="auto" w:fill="auto"/>
          </w:tcPr>
          <w:p w14:paraId="31F8C88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031D95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6C4AA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C77E2C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E43891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E216D" w14:textId="77777777" w:rsidR="00D076C6" w:rsidRPr="00D95972" w:rsidRDefault="00D076C6" w:rsidP="00D076C6">
            <w:pPr>
              <w:rPr>
                <w:rFonts w:eastAsia="Batang" w:cs="Arial"/>
                <w:lang w:eastAsia="ko-KR"/>
              </w:rPr>
            </w:pPr>
          </w:p>
        </w:tc>
      </w:tr>
      <w:tr w:rsidR="00D076C6" w:rsidRPr="00D95972" w14:paraId="754C4E34" w14:textId="77777777" w:rsidTr="00EF514F">
        <w:tc>
          <w:tcPr>
            <w:tcW w:w="976" w:type="dxa"/>
            <w:tcBorders>
              <w:left w:val="thinThickThinSmallGap" w:sz="24" w:space="0" w:color="auto"/>
              <w:bottom w:val="nil"/>
            </w:tcBorders>
            <w:shd w:val="clear" w:color="auto" w:fill="auto"/>
          </w:tcPr>
          <w:p w14:paraId="01FDDCE3" w14:textId="77777777" w:rsidR="00D076C6" w:rsidRPr="00D95972" w:rsidRDefault="00D076C6" w:rsidP="00D076C6">
            <w:pPr>
              <w:rPr>
                <w:rFonts w:cs="Arial"/>
              </w:rPr>
            </w:pPr>
          </w:p>
        </w:tc>
        <w:tc>
          <w:tcPr>
            <w:tcW w:w="1317" w:type="dxa"/>
            <w:gridSpan w:val="2"/>
            <w:tcBorders>
              <w:bottom w:val="nil"/>
            </w:tcBorders>
            <w:shd w:val="clear" w:color="auto" w:fill="auto"/>
          </w:tcPr>
          <w:p w14:paraId="030FABB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B3C18C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F4DB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3A596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935F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7FD46" w14:textId="77777777" w:rsidR="00D076C6" w:rsidRPr="00D95972" w:rsidRDefault="00D076C6" w:rsidP="00D076C6">
            <w:pPr>
              <w:rPr>
                <w:rFonts w:eastAsia="Batang" w:cs="Arial"/>
                <w:lang w:eastAsia="ko-KR"/>
              </w:rPr>
            </w:pPr>
          </w:p>
        </w:tc>
      </w:tr>
      <w:tr w:rsidR="00D076C6"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18499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8CB352A"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6C35EE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01CAB2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6DF760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D076C6" w:rsidRDefault="00D076C6" w:rsidP="00D076C6">
            <w:pPr>
              <w:rPr>
                <w:rFonts w:eastAsia="Batang" w:cs="Arial"/>
                <w:lang w:eastAsia="ko-KR"/>
              </w:rPr>
            </w:pPr>
          </w:p>
        </w:tc>
      </w:tr>
      <w:tr w:rsidR="00D076C6" w:rsidRPr="00D95972" w14:paraId="65C74BF5"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D076C6" w:rsidRPr="00D95972" w:rsidRDefault="00D076C6" w:rsidP="00D076C6">
            <w:pPr>
              <w:rPr>
                <w:rFonts w:cs="Arial"/>
              </w:rPr>
            </w:pPr>
            <w:r>
              <w:rPr>
                <w:rFonts w:cs="Arial"/>
              </w:rPr>
              <w:t>SUECR</w:t>
            </w:r>
          </w:p>
        </w:tc>
        <w:tc>
          <w:tcPr>
            <w:tcW w:w="1088" w:type="dxa"/>
            <w:tcBorders>
              <w:top w:val="single" w:sz="4" w:space="0" w:color="auto"/>
              <w:bottom w:val="single" w:sz="4" w:space="0" w:color="auto"/>
            </w:tcBorders>
          </w:tcPr>
          <w:p w14:paraId="52B30FD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3A72BF0F" w14:textId="77777777" w:rsidR="00D076C6" w:rsidRPr="00DA2C24"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F187F22"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49D22FA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D076C6" w:rsidRDefault="00D076C6" w:rsidP="00D076C6">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D076C6" w:rsidRPr="00D95972" w:rsidRDefault="00D076C6" w:rsidP="00D076C6">
            <w:pPr>
              <w:rPr>
                <w:rFonts w:eastAsia="Batang" w:cs="Arial"/>
                <w:color w:val="000000"/>
                <w:lang w:eastAsia="ko-KR"/>
              </w:rPr>
            </w:pPr>
          </w:p>
          <w:p w14:paraId="37738522" w14:textId="77777777" w:rsidR="00D076C6" w:rsidRPr="00D95972" w:rsidRDefault="00D076C6" w:rsidP="00D076C6">
            <w:pPr>
              <w:rPr>
                <w:rFonts w:eastAsia="Batang" w:cs="Arial"/>
                <w:lang w:eastAsia="ko-KR"/>
              </w:rPr>
            </w:pPr>
          </w:p>
        </w:tc>
      </w:tr>
      <w:tr w:rsidR="00D076C6" w:rsidRPr="00D95972" w14:paraId="52658F78" w14:textId="77777777" w:rsidTr="00F65AFD">
        <w:tc>
          <w:tcPr>
            <w:tcW w:w="976" w:type="dxa"/>
            <w:tcBorders>
              <w:top w:val="nil"/>
              <w:left w:val="thinThickThinSmallGap" w:sz="24" w:space="0" w:color="auto"/>
              <w:bottom w:val="nil"/>
            </w:tcBorders>
            <w:shd w:val="clear" w:color="auto" w:fill="auto"/>
          </w:tcPr>
          <w:p w14:paraId="1CDF5B2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FB7CF7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99DDC59"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81B01F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F2682E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37961B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5817D" w14:textId="77777777" w:rsidR="00D076C6" w:rsidRDefault="00D076C6" w:rsidP="00D076C6">
            <w:pPr>
              <w:rPr>
                <w:rFonts w:eastAsia="Batang" w:cs="Arial"/>
                <w:lang w:eastAsia="ko-KR"/>
              </w:rPr>
            </w:pPr>
          </w:p>
        </w:tc>
      </w:tr>
      <w:tr w:rsidR="00D076C6" w:rsidRPr="00D95972" w14:paraId="0D21945C" w14:textId="77777777" w:rsidTr="00F65AFD">
        <w:tc>
          <w:tcPr>
            <w:tcW w:w="976" w:type="dxa"/>
            <w:tcBorders>
              <w:top w:val="nil"/>
              <w:left w:val="thinThickThinSmallGap" w:sz="24" w:space="0" w:color="auto"/>
              <w:bottom w:val="nil"/>
            </w:tcBorders>
            <w:shd w:val="clear" w:color="auto" w:fill="auto"/>
          </w:tcPr>
          <w:p w14:paraId="7748990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72414F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E45F2C4"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C7F46A2"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9C59164"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B67695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026E9" w14:textId="77777777" w:rsidR="00D076C6" w:rsidRDefault="00D076C6" w:rsidP="00D076C6">
            <w:pPr>
              <w:rPr>
                <w:rFonts w:eastAsia="Batang" w:cs="Arial"/>
                <w:lang w:eastAsia="ko-KR"/>
              </w:rPr>
            </w:pPr>
          </w:p>
        </w:tc>
      </w:tr>
      <w:tr w:rsidR="00D076C6"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C58236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C545E0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BA7DA0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164342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C32A94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D076C6" w:rsidRDefault="00D076C6" w:rsidP="00D076C6">
            <w:pPr>
              <w:rPr>
                <w:rFonts w:eastAsia="Batang" w:cs="Arial"/>
                <w:lang w:eastAsia="ko-KR"/>
              </w:rPr>
            </w:pPr>
          </w:p>
        </w:tc>
      </w:tr>
      <w:tr w:rsidR="00D076C6" w:rsidRPr="00D95972" w14:paraId="5131D14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D076C6" w:rsidRPr="00D95972" w:rsidRDefault="00D076C6" w:rsidP="00D076C6">
            <w:pPr>
              <w:rPr>
                <w:rFonts w:cs="Arial"/>
              </w:rPr>
            </w:pPr>
            <w:r>
              <w:rPr>
                <w:lang w:val="en-US"/>
              </w:rPr>
              <w:t>5WWC_Ph2</w:t>
            </w:r>
          </w:p>
        </w:tc>
        <w:tc>
          <w:tcPr>
            <w:tcW w:w="1088" w:type="dxa"/>
            <w:tcBorders>
              <w:top w:val="single" w:sz="4" w:space="0" w:color="auto"/>
              <w:bottom w:val="single" w:sz="4" w:space="0" w:color="auto"/>
            </w:tcBorders>
          </w:tcPr>
          <w:p w14:paraId="4D31AAA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56D04AB" w14:textId="77777777" w:rsidR="00D076C6" w:rsidRPr="00DA2C24"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258BD7B"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169FBB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D076C6" w:rsidRDefault="00D076C6" w:rsidP="00D076C6">
            <w:pPr>
              <w:rPr>
                <w:rFonts w:eastAsia="Batang" w:cs="Arial"/>
                <w:color w:val="000000"/>
                <w:lang w:eastAsia="ko-KR"/>
              </w:rPr>
            </w:pPr>
            <w:r w:rsidRPr="009B4632">
              <w:rPr>
                <w:rFonts w:eastAsia="Batang" w:cs="Arial"/>
                <w:color w:val="000000"/>
                <w:lang w:eastAsia="ko-KR"/>
              </w:rPr>
              <w:t>Support for 5WWC, Phase 2</w:t>
            </w:r>
          </w:p>
          <w:p w14:paraId="6FB55E36" w14:textId="77777777" w:rsidR="00D076C6" w:rsidRPr="00D95972" w:rsidRDefault="00D076C6" w:rsidP="00D076C6">
            <w:pPr>
              <w:rPr>
                <w:rFonts w:eastAsia="Batang" w:cs="Arial"/>
                <w:color w:val="000000"/>
                <w:lang w:eastAsia="ko-KR"/>
              </w:rPr>
            </w:pPr>
          </w:p>
          <w:p w14:paraId="1BEC3ECC" w14:textId="77777777" w:rsidR="00D076C6" w:rsidRPr="00D95972" w:rsidRDefault="00D076C6" w:rsidP="00D076C6">
            <w:pPr>
              <w:rPr>
                <w:rFonts w:eastAsia="Batang" w:cs="Arial"/>
                <w:lang w:eastAsia="ko-KR"/>
              </w:rPr>
            </w:pPr>
          </w:p>
        </w:tc>
      </w:tr>
      <w:tr w:rsidR="00D076C6" w:rsidRPr="00D95972" w14:paraId="65069234" w14:textId="77777777" w:rsidTr="00F65AFD">
        <w:tc>
          <w:tcPr>
            <w:tcW w:w="976" w:type="dxa"/>
            <w:tcBorders>
              <w:top w:val="nil"/>
              <w:left w:val="thinThickThinSmallGap" w:sz="24" w:space="0" w:color="auto"/>
              <w:bottom w:val="nil"/>
            </w:tcBorders>
            <w:shd w:val="clear" w:color="auto" w:fill="auto"/>
          </w:tcPr>
          <w:p w14:paraId="0CED898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FC2A51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944260B"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67440C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4E6B2E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16AAEE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56D80" w14:textId="77777777" w:rsidR="00D076C6" w:rsidRDefault="00D076C6" w:rsidP="00D076C6">
            <w:pPr>
              <w:rPr>
                <w:rFonts w:eastAsia="Batang" w:cs="Arial"/>
                <w:lang w:eastAsia="ko-KR"/>
              </w:rPr>
            </w:pPr>
          </w:p>
        </w:tc>
      </w:tr>
      <w:tr w:rsidR="00D076C6" w:rsidRPr="00D95972" w14:paraId="3A5BE555" w14:textId="77777777" w:rsidTr="00F65AFD">
        <w:tc>
          <w:tcPr>
            <w:tcW w:w="976" w:type="dxa"/>
            <w:tcBorders>
              <w:top w:val="nil"/>
              <w:left w:val="thinThickThinSmallGap" w:sz="24" w:space="0" w:color="auto"/>
              <w:bottom w:val="nil"/>
            </w:tcBorders>
            <w:shd w:val="clear" w:color="auto" w:fill="auto"/>
          </w:tcPr>
          <w:p w14:paraId="7725195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54A7F9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0E95DB"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897DB0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4B9BDA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4ADBF6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93D4E9" w14:textId="77777777" w:rsidR="00D076C6" w:rsidRDefault="00D076C6" w:rsidP="00D076C6">
            <w:pPr>
              <w:rPr>
                <w:rFonts w:eastAsia="Batang" w:cs="Arial"/>
                <w:lang w:eastAsia="ko-KR"/>
              </w:rPr>
            </w:pPr>
          </w:p>
        </w:tc>
      </w:tr>
      <w:tr w:rsidR="00D076C6" w:rsidRPr="00D95972" w14:paraId="13DF46D2" w14:textId="77777777" w:rsidTr="00F65AFD">
        <w:tc>
          <w:tcPr>
            <w:tcW w:w="976" w:type="dxa"/>
            <w:tcBorders>
              <w:top w:val="nil"/>
              <w:left w:val="thinThickThinSmallGap" w:sz="24" w:space="0" w:color="auto"/>
              <w:bottom w:val="nil"/>
            </w:tcBorders>
            <w:shd w:val="clear" w:color="auto" w:fill="auto"/>
          </w:tcPr>
          <w:p w14:paraId="2255D90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2728DA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FB0D912"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E84511F"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528D3FA"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A58DCC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9EE7F" w14:textId="77777777" w:rsidR="00D076C6" w:rsidRDefault="00D076C6" w:rsidP="00D076C6">
            <w:pPr>
              <w:rPr>
                <w:rFonts w:eastAsia="Batang" w:cs="Arial"/>
                <w:lang w:eastAsia="ko-KR"/>
              </w:rPr>
            </w:pPr>
          </w:p>
        </w:tc>
      </w:tr>
      <w:tr w:rsidR="00D076C6"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395994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D252961"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5B1551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F1B227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F04E18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D076C6" w:rsidRDefault="00D076C6" w:rsidP="00D076C6">
            <w:pPr>
              <w:rPr>
                <w:rFonts w:eastAsia="Batang" w:cs="Arial"/>
                <w:lang w:eastAsia="ko-KR"/>
              </w:rPr>
            </w:pPr>
          </w:p>
        </w:tc>
      </w:tr>
      <w:tr w:rsidR="00D076C6" w:rsidRPr="00D95972" w14:paraId="0117DB43"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D076C6" w:rsidRPr="00D95972" w:rsidRDefault="00D076C6" w:rsidP="00D076C6">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B9AE536" w14:textId="77777777" w:rsidR="00D076C6" w:rsidRPr="00DA2C24"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0582E8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41FD7F5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D076C6" w:rsidRDefault="00D076C6" w:rsidP="00D076C6">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D076C6" w:rsidRPr="00D95972" w:rsidRDefault="00D076C6" w:rsidP="00D076C6">
            <w:pPr>
              <w:rPr>
                <w:rFonts w:eastAsia="Batang" w:cs="Arial"/>
                <w:color w:val="000000"/>
                <w:lang w:eastAsia="ko-KR"/>
              </w:rPr>
            </w:pPr>
          </w:p>
          <w:p w14:paraId="3A6CF5A0" w14:textId="77777777" w:rsidR="00D076C6" w:rsidRPr="00D95972" w:rsidRDefault="00D076C6" w:rsidP="00D076C6">
            <w:pPr>
              <w:rPr>
                <w:rFonts w:eastAsia="Batang" w:cs="Arial"/>
                <w:lang w:eastAsia="ko-KR"/>
              </w:rPr>
            </w:pPr>
          </w:p>
        </w:tc>
      </w:tr>
      <w:tr w:rsidR="00D076C6" w:rsidRPr="00D95972" w14:paraId="06BBF6AB" w14:textId="77777777" w:rsidTr="00F65AFD">
        <w:tc>
          <w:tcPr>
            <w:tcW w:w="976" w:type="dxa"/>
            <w:tcBorders>
              <w:top w:val="nil"/>
              <w:left w:val="thinThickThinSmallGap" w:sz="24" w:space="0" w:color="auto"/>
              <w:bottom w:val="nil"/>
            </w:tcBorders>
            <w:shd w:val="clear" w:color="auto" w:fill="auto"/>
          </w:tcPr>
          <w:p w14:paraId="4E6D277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C90769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D22880C"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0CA249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5EB058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440073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620738" w14:textId="77777777" w:rsidR="00D076C6" w:rsidRDefault="00D076C6" w:rsidP="00D076C6">
            <w:pPr>
              <w:rPr>
                <w:rFonts w:eastAsia="Batang" w:cs="Arial"/>
                <w:lang w:eastAsia="ko-KR"/>
              </w:rPr>
            </w:pPr>
          </w:p>
        </w:tc>
      </w:tr>
      <w:tr w:rsidR="00D076C6"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3911C2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0F2D00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E2362A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E8D614A"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0DA1093"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D076C6" w:rsidRDefault="00D076C6" w:rsidP="00D076C6">
            <w:pPr>
              <w:rPr>
                <w:rFonts w:eastAsia="Batang" w:cs="Arial"/>
                <w:lang w:eastAsia="ko-KR"/>
              </w:rPr>
            </w:pPr>
          </w:p>
        </w:tc>
      </w:tr>
      <w:tr w:rsidR="00D076C6"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DA19B6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D3E8CE"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B97029F"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B4C7B2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01D8ED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D076C6" w:rsidRDefault="00D076C6" w:rsidP="00D076C6">
            <w:pPr>
              <w:rPr>
                <w:rFonts w:eastAsia="Batang" w:cs="Arial"/>
                <w:lang w:eastAsia="ko-KR"/>
              </w:rPr>
            </w:pPr>
          </w:p>
        </w:tc>
      </w:tr>
      <w:tr w:rsidR="00D076C6"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835315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BB1ACF8"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A4576F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5F0D504"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328CFA6"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D076C6" w:rsidRDefault="00D076C6" w:rsidP="00D076C6">
            <w:pPr>
              <w:rPr>
                <w:rFonts w:eastAsia="Batang" w:cs="Arial"/>
                <w:lang w:eastAsia="ko-KR"/>
              </w:rPr>
            </w:pPr>
          </w:p>
        </w:tc>
      </w:tr>
      <w:tr w:rsidR="00D076C6"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6C71F01E" w:rsidR="00D076C6" w:rsidRPr="00D95972" w:rsidRDefault="00D076C6" w:rsidP="00D076C6">
            <w:pPr>
              <w:rPr>
                <w:rFonts w:cs="Arial"/>
              </w:rPr>
            </w:pPr>
            <w:r>
              <w:t>NR_REDCAP_Ph2 (CT4)</w:t>
            </w:r>
          </w:p>
        </w:tc>
        <w:tc>
          <w:tcPr>
            <w:tcW w:w="1088" w:type="dxa"/>
            <w:tcBorders>
              <w:top w:val="single" w:sz="4" w:space="0" w:color="auto"/>
              <w:bottom w:val="single" w:sz="4" w:space="0" w:color="auto"/>
            </w:tcBorders>
          </w:tcPr>
          <w:p w14:paraId="2AA4B8F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C58747F" w14:textId="77777777" w:rsidR="00D076C6" w:rsidRPr="00DA2C24"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79F40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993A87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D076C6" w:rsidRDefault="00D076C6" w:rsidP="00D076C6">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D076C6" w:rsidRPr="00D95972" w:rsidRDefault="00D076C6" w:rsidP="00D076C6">
            <w:pPr>
              <w:rPr>
                <w:rFonts w:eastAsia="Batang" w:cs="Arial"/>
                <w:color w:val="000000"/>
                <w:lang w:eastAsia="ko-KR"/>
              </w:rPr>
            </w:pPr>
          </w:p>
          <w:p w14:paraId="04447DF3" w14:textId="77777777" w:rsidR="00D076C6" w:rsidRPr="00D95972" w:rsidRDefault="00D076C6" w:rsidP="00D076C6">
            <w:pPr>
              <w:rPr>
                <w:rFonts w:eastAsia="Batang" w:cs="Arial"/>
                <w:lang w:eastAsia="ko-KR"/>
              </w:rPr>
            </w:pPr>
          </w:p>
        </w:tc>
      </w:tr>
      <w:tr w:rsidR="00D076C6" w:rsidRPr="00D95972" w14:paraId="7A999BAB" w14:textId="77777777" w:rsidTr="00F65AFD">
        <w:tc>
          <w:tcPr>
            <w:tcW w:w="976" w:type="dxa"/>
            <w:tcBorders>
              <w:top w:val="nil"/>
              <w:left w:val="thinThickThinSmallGap" w:sz="24" w:space="0" w:color="auto"/>
              <w:bottom w:val="nil"/>
            </w:tcBorders>
            <w:shd w:val="clear" w:color="auto" w:fill="auto"/>
          </w:tcPr>
          <w:p w14:paraId="5C01CDA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C3C2DD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BB7F364"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B010C1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23969C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F9BE39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5F735" w14:textId="77777777" w:rsidR="00D076C6" w:rsidRDefault="00D076C6" w:rsidP="00D076C6">
            <w:pPr>
              <w:rPr>
                <w:rFonts w:eastAsia="Batang" w:cs="Arial"/>
                <w:lang w:eastAsia="ko-KR"/>
              </w:rPr>
            </w:pPr>
          </w:p>
        </w:tc>
      </w:tr>
      <w:tr w:rsidR="00D076C6" w:rsidRPr="00D95972" w14:paraId="203570CB" w14:textId="77777777" w:rsidTr="00F65AFD">
        <w:tc>
          <w:tcPr>
            <w:tcW w:w="976" w:type="dxa"/>
            <w:tcBorders>
              <w:top w:val="nil"/>
              <w:left w:val="thinThickThinSmallGap" w:sz="24" w:space="0" w:color="auto"/>
              <w:bottom w:val="nil"/>
            </w:tcBorders>
            <w:shd w:val="clear" w:color="auto" w:fill="auto"/>
          </w:tcPr>
          <w:p w14:paraId="14BC0C7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D363B2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487CA1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860B16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083206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17FC52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BFF14" w14:textId="77777777" w:rsidR="00D076C6" w:rsidRDefault="00D076C6" w:rsidP="00D076C6">
            <w:pPr>
              <w:rPr>
                <w:rFonts w:eastAsia="Batang" w:cs="Arial"/>
                <w:lang w:eastAsia="ko-KR"/>
              </w:rPr>
            </w:pPr>
          </w:p>
        </w:tc>
      </w:tr>
      <w:tr w:rsidR="00D076C6"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611D11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48EB89F"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424D62C2"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DD292C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254CDA2"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D076C6" w:rsidRDefault="00D076C6" w:rsidP="00D076C6">
            <w:pPr>
              <w:rPr>
                <w:rFonts w:eastAsia="Batang" w:cs="Arial"/>
                <w:lang w:eastAsia="ko-KR"/>
              </w:rPr>
            </w:pPr>
          </w:p>
        </w:tc>
      </w:tr>
      <w:tr w:rsidR="00D076C6"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B7A1E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5CAD01D"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09EE76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B1FAEB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97F401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D076C6" w:rsidRDefault="00D076C6" w:rsidP="00D076C6">
            <w:pPr>
              <w:rPr>
                <w:rFonts w:eastAsia="Batang" w:cs="Arial"/>
                <w:lang w:eastAsia="ko-KR"/>
              </w:rPr>
            </w:pPr>
          </w:p>
        </w:tc>
      </w:tr>
      <w:tr w:rsidR="00D076C6"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7CF96C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1D90393"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D6AF4B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B3B1A4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56BCAB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D076C6" w:rsidRDefault="00D076C6" w:rsidP="00D076C6">
            <w:pPr>
              <w:rPr>
                <w:rFonts w:eastAsia="Batang" w:cs="Arial"/>
                <w:lang w:eastAsia="ko-KR"/>
              </w:rPr>
            </w:pPr>
          </w:p>
        </w:tc>
      </w:tr>
      <w:tr w:rsidR="00D076C6"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630EB82F" w:rsidR="00D076C6" w:rsidRPr="00D95972" w:rsidRDefault="00D076C6" w:rsidP="00D076C6">
            <w:pPr>
              <w:rPr>
                <w:rFonts w:cs="Arial"/>
              </w:rPr>
            </w:pPr>
            <w:r>
              <w:t>TEI18_IPv6PD (CT3)</w:t>
            </w:r>
          </w:p>
        </w:tc>
        <w:tc>
          <w:tcPr>
            <w:tcW w:w="1088" w:type="dxa"/>
            <w:tcBorders>
              <w:top w:val="single" w:sz="4" w:space="0" w:color="auto"/>
              <w:bottom w:val="single" w:sz="4" w:space="0" w:color="auto"/>
            </w:tcBorders>
          </w:tcPr>
          <w:p w14:paraId="3AFFB1AB"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7E4FBCFE" w14:textId="77777777" w:rsidR="00D076C6" w:rsidRPr="00DA2C24"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4124E3D"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D505EA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D076C6" w:rsidRDefault="00D076C6" w:rsidP="00D076C6">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D076C6" w:rsidRPr="00D95972" w:rsidRDefault="00D076C6" w:rsidP="00D076C6">
            <w:pPr>
              <w:rPr>
                <w:rFonts w:eastAsia="Batang" w:cs="Arial"/>
                <w:color w:val="000000"/>
                <w:lang w:eastAsia="ko-KR"/>
              </w:rPr>
            </w:pPr>
          </w:p>
          <w:p w14:paraId="7AB35C77" w14:textId="77777777" w:rsidR="00D076C6" w:rsidRPr="00D95972" w:rsidRDefault="00D076C6" w:rsidP="00D076C6">
            <w:pPr>
              <w:rPr>
                <w:rFonts w:eastAsia="Batang" w:cs="Arial"/>
                <w:lang w:eastAsia="ko-KR"/>
              </w:rPr>
            </w:pPr>
          </w:p>
        </w:tc>
      </w:tr>
      <w:tr w:rsidR="00D076C6"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932A7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ED03F31"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615043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F50259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0BE3F9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D076C6" w:rsidRDefault="00D076C6" w:rsidP="00D076C6">
            <w:pPr>
              <w:rPr>
                <w:rFonts w:eastAsia="Batang" w:cs="Arial"/>
                <w:lang w:eastAsia="ko-KR"/>
              </w:rPr>
            </w:pPr>
          </w:p>
        </w:tc>
      </w:tr>
      <w:tr w:rsidR="00D076C6" w:rsidRPr="00D95972" w14:paraId="05AEC6B6" w14:textId="77777777" w:rsidTr="00F65AFD">
        <w:tc>
          <w:tcPr>
            <w:tcW w:w="976" w:type="dxa"/>
            <w:tcBorders>
              <w:top w:val="nil"/>
              <w:left w:val="thinThickThinSmallGap" w:sz="24" w:space="0" w:color="auto"/>
              <w:bottom w:val="nil"/>
            </w:tcBorders>
            <w:shd w:val="clear" w:color="auto" w:fill="auto"/>
          </w:tcPr>
          <w:p w14:paraId="6EE4C88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9ECD48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DA22CF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1A3C51E"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2CDCB2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BF7FE1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DBE360" w14:textId="77777777" w:rsidR="00D076C6" w:rsidRDefault="00D076C6" w:rsidP="00D076C6">
            <w:pPr>
              <w:rPr>
                <w:rFonts w:eastAsia="Batang" w:cs="Arial"/>
                <w:lang w:eastAsia="ko-KR"/>
              </w:rPr>
            </w:pPr>
          </w:p>
        </w:tc>
      </w:tr>
      <w:tr w:rsidR="00D076C6"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B9418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51350C7"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10EA46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9C4FF05"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5783E3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D076C6" w:rsidRDefault="00D076C6" w:rsidP="00D076C6">
            <w:pPr>
              <w:rPr>
                <w:rFonts w:eastAsia="Batang" w:cs="Arial"/>
                <w:lang w:eastAsia="ko-KR"/>
              </w:rPr>
            </w:pPr>
          </w:p>
        </w:tc>
      </w:tr>
      <w:tr w:rsidR="00D076C6"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8FC7C4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93893D3"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A8BCBF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01B783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8DF175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D076C6" w:rsidRDefault="00D076C6" w:rsidP="00D076C6">
            <w:pPr>
              <w:rPr>
                <w:rFonts w:eastAsia="Batang" w:cs="Arial"/>
                <w:lang w:eastAsia="ko-KR"/>
              </w:rPr>
            </w:pPr>
          </w:p>
        </w:tc>
      </w:tr>
      <w:tr w:rsidR="00D076C6"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639D52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3B44C49"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6DF48B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EF45C4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F860A6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D076C6" w:rsidRDefault="00D076C6" w:rsidP="00D076C6">
            <w:pPr>
              <w:rPr>
                <w:rFonts w:eastAsia="Batang" w:cs="Arial"/>
                <w:lang w:eastAsia="ko-KR"/>
              </w:rPr>
            </w:pPr>
          </w:p>
        </w:tc>
      </w:tr>
      <w:tr w:rsidR="00D076C6" w:rsidRPr="00D95972" w14:paraId="3A4F763B"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06E4C6B3" w:rsidR="00D076C6" w:rsidRPr="00D95972" w:rsidRDefault="00D076C6" w:rsidP="00D076C6">
            <w:pPr>
              <w:rPr>
                <w:rFonts w:cs="Arial"/>
              </w:rPr>
            </w:pPr>
            <w:r>
              <w:rPr>
                <w:lang w:val="en-US"/>
              </w:rPr>
              <w:t>TRS_URLLC (CT3)</w:t>
            </w:r>
          </w:p>
        </w:tc>
        <w:tc>
          <w:tcPr>
            <w:tcW w:w="1088" w:type="dxa"/>
            <w:tcBorders>
              <w:top w:val="single" w:sz="4" w:space="0" w:color="auto"/>
              <w:bottom w:val="single" w:sz="4" w:space="0" w:color="auto"/>
            </w:tcBorders>
          </w:tcPr>
          <w:p w14:paraId="5152A7C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AFBB2D8" w14:textId="77777777" w:rsidR="00D076C6" w:rsidRPr="00DA2C24"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5508E6BA"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1885AE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D076C6" w:rsidRDefault="00D076C6" w:rsidP="00D076C6">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D076C6" w:rsidRPr="00D95972" w:rsidRDefault="00D076C6" w:rsidP="00D076C6">
            <w:pPr>
              <w:rPr>
                <w:rFonts w:eastAsia="Batang" w:cs="Arial"/>
                <w:color w:val="000000"/>
                <w:lang w:eastAsia="ko-KR"/>
              </w:rPr>
            </w:pPr>
          </w:p>
          <w:p w14:paraId="06AD1D73" w14:textId="77777777" w:rsidR="00D076C6" w:rsidRPr="00D95972" w:rsidRDefault="00D076C6" w:rsidP="00D076C6">
            <w:pPr>
              <w:rPr>
                <w:rFonts w:eastAsia="Batang" w:cs="Arial"/>
                <w:lang w:eastAsia="ko-KR"/>
              </w:rPr>
            </w:pPr>
          </w:p>
        </w:tc>
      </w:tr>
      <w:tr w:rsidR="00D076C6" w:rsidRPr="00D95972" w14:paraId="2488AD14" w14:textId="77777777" w:rsidTr="00F65AFD">
        <w:tc>
          <w:tcPr>
            <w:tcW w:w="976" w:type="dxa"/>
            <w:tcBorders>
              <w:top w:val="nil"/>
              <w:left w:val="thinThickThinSmallGap" w:sz="24" w:space="0" w:color="auto"/>
              <w:bottom w:val="nil"/>
            </w:tcBorders>
            <w:shd w:val="clear" w:color="auto" w:fill="auto"/>
          </w:tcPr>
          <w:p w14:paraId="0C697C6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5D5320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EC6D57"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F2B6AAF"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FA8B1B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5B7645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9259B7" w14:textId="77777777" w:rsidR="00D076C6" w:rsidRDefault="00D076C6" w:rsidP="00D076C6">
            <w:pPr>
              <w:rPr>
                <w:rFonts w:eastAsia="Batang" w:cs="Arial"/>
                <w:lang w:eastAsia="ko-KR"/>
              </w:rPr>
            </w:pPr>
          </w:p>
        </w:tc>
      </w:tr>
      <w:tr w:rsidR="00D076C6" w:rsidRPr="00D95972" w14:paraId="26195938" w14:textId="77777777" w:rsidTr="00F65AFD">
        <w:tc>
          <w:tcPr>
            <w:tcW w:w="976" w:type="dxa"/>
            <w:tcBorders>
              <w:top w:val="nil"/>
              <w:left w:val="thinThickThinSmallGap" w:sz="24" w:space="0" w:color="auto"/>
              <w:bottom w:val="nil"/>
            </w:tcBorders>
            <w:shd w:val="clear" w:color="auto" w:fill="auto"/>
          </w:tcPr>
          <w:p w14:paraId="11FBABD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EFC73A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ECD27D"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953C792"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E1C14C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65660A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797DB" w14:textId="77777777" w:rsidR="00D076C6" w:rsidRDefault="00D076C6" w:rsidP="00D076C6">
            <w:pPr>
              <w:rPr>
                <w:rFonts w:eastAsia="Batang" w:cs="Arial"/>
                <w:lang w:eastAsia="ko-KR"/>
              </w:rPr>
            </w:pPr>
          </w:p>
        </w:tc>
      </w:tr>
      <w:tr w:rsidR="00D076C6"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2FFE5B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1B5B7E"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A91C05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48CEC6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D56E02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D076C6" w:rsidRDefault="00D076C6" w:rsidP="00D076C6">
            <w:pPr>
              <w:rPr>
                <w:rFonts w:eastAsia="Batang" w:cs="Arial"/>
                <w:lang w:eastAsia="ko-KR"/>
              </w:rPr>
            </w:pPr>
          </w:p>
        </w:tc>
      </w:tr>
      <w:tr w:rsidR="00D076C6" w:rsidRPr="00D95972" w14:paraId="5128F4F7" w14:textId="77777777" w:rsidTr="00F65AFD">
        <w:tc>
          <w:tcPr>
            <w:tcW w:w="976" w:type="dxa"/>
            <w:tcBorders>
              <w:top w:val="nil"/>
              <w:left w:val="thinThickThinSmallGap" w:sz="24" w:space="0" w:color="auto"/>
              <w:bottom w:val="nil"/>
            </w:tcBorders>
            <w:shd w:val="clear" w:color="auto" w:fill="auto"/>
          </w:tcPr>
          <w:p w14:paraId="482BAF2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EC25D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4758B4A"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C6D875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0ED5524"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BE825B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FAA215" w14:textId="77777777" w:rsidR="00D076C6" w:rsidRDefault="00D076C6" w:rsidP="00D076C6">
            <w:pPr>
              <w:rPr>
                <w:rFonts w:eastAsia="Batang" w:cs="Arial"/>
                <w:lang w:eastAsia="ko-KR"/>
              </w:rPr>
            </w:pPr>
          </w:p>
        </w:tc>
      </w:tr>
      <w:tr w:rsidR="00D076C6"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00598A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BDC377"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80077B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4FC4B0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DD7B00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D076C6" w:rsidRDefault="00D076C6" w:rsidP="00D076C6">
            <w:pPr>
              <w:rPr>
                <w:rFonts w:eastAsia="Batang" w:cs="Arial"/>
                <w:lang w:eastAsia="ko-KR"/>
              </w:rPr>
            </w:pPr>
          </w:p>
        </w:tc>
      </w:tr>
      <w:tr w:rsidR="00D076C6"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6BB6CB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F46BFE9"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83D2B27"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DAD6B6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0FD5DE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D076C6" w:rsidRDefault="00D076C6" w:rsidP="00D076C6">
            <w:pPr>
              <w:rPr>
                <w:rFonts w:eastAsia="Batang" w:cs="Arial"/>
                <w:lang w:eastAsia="ko-KR"/>
              </w:rPr>
            </w:pPr>
          </w:p>
        </w:tc>
      </w:tr>
      <w:tr w:rsidR="00D076C6" w:rsidRPr="00D95972" w14:paraId="718EED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6D597EE6" w:rsidR="00D076C6" w:rsidRPr="00D95972" w:rsidRDefault="00D076C6" w:rsidP="00D076C6">
            <w:pPr>
              <w:rPr>
                <w:rFonts w:cs="Arial"/>
              </w:rPr>
            </w:pPr>
            <w:proofErr w:type="spellStart"/>
            <w:r>
              <w:rPr>
                <w:lang w:val="en-US"/>
              </w:rPr>
              <w:t>DetNet</w:t>
            </w:r>
            <w:proofErr w:type="spellEnd"/>
            <w:r>
              <w:rPr>
                <w:lang w:val="en-US"/>
              </w:rPr>
              <w:t xml:space="preserve"> (CT3)</w:t>
            </w:r>
          </w:p>
        </w:tc>
        <w:tc>
          <w:tcPr>
            <w:tcW w:w="1088" w:type="dxa"/>
            <w:tcBorders>
              <w:top w:val="single" w:sz="4" w:space="0" w:color="auto"/>
              <w:bottom w:val="single" w:sz="4" w:space="0" w:color="auto"/>
            </w:tcBorders>
          </w:tcPr>
          <w:p w14:paraId="6033E76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4240EBCD" w14:textId="77777777" w:rsidR="00D076C6" w:rsidRPr="00DA2C24"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FA2F6B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9DF526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D076C6" w:rsidRDefault="00D076C6" w:rsidP="00D076C6">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r w:rsidRPr="009B4632">
              <w:rPr>
                <w:rFonts w:eastAsia="Batang" w:cs="Arial"/>
                <w:color w:val="000000"/>
                <w:lang w:eastAsia="ko-KR"/>
              </w:rPr>
              <w:t>DetNet</w:t>
            </w:r>
            <w:proofErr w:type="spellEnd"/>
          </w:p>
          <w:p w14:paraId="434900C3" w14:textId="77777777" w:rsidR="00D076C6" w:rsidRPr="00D95972" w:rsidRDefault="00D076C6" w:rsidP="00D076C6">
            <w:pPr>
              <w:rPr>
                <w:rFonts w:eastAsia="Batang" w:cs="Arial"/>
                <w:color w:val="000000"/>
                <w:lang w:eastAsia="ko-KR"/>
              </w:rPr>
            </w:pPr>
          </w:p>
          <w:p w14:paraId="62AF1394" w14:textId="77777777" w:rsidR="00D076C6" w:rsidRPr="00D95972" w:rsidRDefault="00D076C6" w:rsidP="00D076C6">
            <w:pPr>
              <w:rPr>
                <w:rFonts w:eastAsia="Batang" w:cs="Arial"/>
                <w:lang w:eastAsia="ko-KR"/>
              </w:rPr>
            </w:pPr>
          </w:p>
        </w:tc>
      </w:tr>
      <w:tr w:rsidR="00D076C6" w:rsidRPr="00D95972" w14:paraId="2ACD02C8" w14:textId="77777777" w:rsidTr="00F65AFD">
        <w:tc>
          <w:tcPr>
            <w:tcW w:w="976" w:type="dxa"/>
            <w:tcBorders>
              <w:top w:val="nil"/>
              <w:left w:val="thinThickThinSmallGap" w:sz="24" w:space="0" w:color="auto"/>
              <w:bottom w:val="nil"/>
            </w:tcBorders>
            <w:shd w:val="clear" w:color="auto" w:fill="auto"/>
          </w:tcPr>
          <w:p w14:paraId="4FB3849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4F383A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D0D9658"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D4DAC87"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7E0629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6328FB2"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F87E5" w14:textId="77777777" w:rsidR="00D076C6" w:rsidRDefault="00D076C6" w:rsidP="00D076C6">
            <w:pPr>
              <w:rPr>
                <w:rFonts w:eastAsia="Batang" w:cs="Arial"/>
                <w:lang w:eastAsia="ko-KR"/>
              </w:rPr>
            </w:pPr>
          </w:p>
        </w:tc>
      </w:tr>
      <w:tr w:rsidR="00D076C6" w:rsidRPr="00D95972" w14:paraId="76F32036" w14:textId="77777777" w:rsidTr="00F65AFD">
        <w:tc>
          <w:tcPr>
            <w:tcW w:w="976" w:type="dxa"/>
            <w:tcBorders>
              <w:top w:val="nil"/>
              <w:left w:val="thinThickThinSmallGap" w:sz="24" w:space="0" w:color="auto"/>
              <w:bottom w:val="nil"/>
            </w:tcBorders>
            <w:shd w:val="clear" w:color="auto" w:fill="auto"/>
          </w:tcPr>
          <w:p w14:paraId="2236B41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7A868F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2CFC0EC"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728D48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46D509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0B9F88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0A2D2" w14:textId="77777777" w:rsidR="00D076C6" w:rsidRDefault="00D076C6" w:rsidP="00D076C6">
            <w:pPr>
              <w:rPr>
                <w:rFonts w:eastAsia="Batang" w:cs="Arial"/>
                <w:lang w:eastAsia="ko-KR"/>
              </w:rPr>
            </w:pPr>
          </w:p>
        </w:tc>
      </w:tr>
      <w:tr w:rsidR="00D076C6"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EA4838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856A74F"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F5D76A9"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F9E1FF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03E0AA6"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D076C6" w:rsidRDefault="00D076C6" w:rsidP="00D076C6">
            <w:pPr>
              <w:rPr>
                <w:rFonts w:eastAsia="Batang" w:cs="Arial"/>
                <w:lang w:eastAsia="ko-KR"/>
              </w:rPr>
            </w:pPr>
          </w:p>
        </w:tc>
      </w:tr>
      <w:tr w:rsidR="00D076C6" w:rsidRPr="00D95972" w14:paraId="0C70357C"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7A2A72AB" w:rsidR="00D076C6" w:rsidRPr="00D95972" w:rsidRDefault="00D076C6" w:rsidP="00D076C6">
            <w:pPr>
              <w:rPr>
                <w:rFonts w:cs="Arial"/>
              </w:rPr>
            </w:pPr>
            <w:proofErr w:type="spellStart"/>
            <w:r>
              <w:rPr>
                <w:lang w:val="en-US"/>
              </w:rPr>
              <w:t>eUEPO</w:t>
            </w:r>
            <w:proofErr w:type="spellEnd"/>
            <w:r>
              <w:rPr>
                <w:lang w:val="en-US"/>
              </w:rPr>
              <w:t xml:space="preserve"> (CT3)</w:t>
            </w:r>
          </w:p>
        </w:tc>
        <w:tc>
          <w:tcPr>
            <w:tcW w:w="1088" w:type="dxa"/>
            <w:tcBorders>
              <w:top w:val="single" w:sz="4" w:space="0" w:color="auto"/>
              <w:bottom w:val="single" w:sz="4" w:space="0" w:color="auto"/>
            </w:tcBorders>
          </w:tcPr>
          <w:p w14:paraId="6B14EA7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C72F9B9" w14:textId="77777777" w:rsidR="00D076C6" w:rsidRPr="00DA2C24"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E2EDAD"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9C4B38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D076C6" w:rsidRDefault="00D076C6" w:rsidP="00D076C6">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D076C6" w:rsidRPr="00D95972" w:rsidRDefault="00D076C6" w:rsidP="00D076C6">
            <w:pPr>
              <w:rPr>
                <w:rFonts w:eastAsia="Batang" w:cs="Arial"/>
                <w:color w:val="000000"/>
                <w:lang w:eastAsia="ko-KR"/>
              </w:rPr>
            </w:pPr>
          </w:p>
          <w:p w14:paraId="10B50AE9" w14:textId="77777777" w:rsidR="00D076C6" w:rsidRPr="00D95972" w:rsidRDefault="00D076C6" w:rsidP="00D076C6">
            <w:pPr>
              <w:rPr>
                <w:rFonts w:eastAsia="Batang" w:cs="Arial"/>
                <w:lang w:eastAsia="ko-KR"/>
              </w:rPr>
            </w:pPr>
          </w:p>
        </w:tc>
      </w:tr>
      <w:tr w:rsidR="00D076C6" w:rsidRPr="00D95972" w14:paraId="14D35F8D" w14:textId="77777777" w:rsidTr="00F65AFD">
        <w:tc>
          <w:tcPr>
            <w:tcW w:w="976" w:type="dxa"/>
            <w:tcBorders>
              <w:top w:val="nil"/>
              <w:left w:val="thinThickThinSmallGap" w:sz="24" w:space="0" w:color="auto"/>
              <w:bottom w:val="nil"/>
            </w:tcBorders>
            <w:shd w:val="clear" w:color="auto" w:fill="auto"/>
          </w:tcPr>
          <w:p w14:paraId="10ADDB1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8BBBAC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4F95CED"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D6EDB0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0D5306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DAD998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E7DB42" w14:textId="77777777" w:rsidR="00D076C6" w:rsidRDefault="00D076C6" w:rsidP="00D076C6">
            <w:pPr>
              <w:rPr>
                <w:rFonts w:eastAsia="Batang" w:cs="Arial"/>
                <w:lang w:eastAsia="ko-KR"/>
              </w:rPr>
            </w:pPr>
          </w:p>
        </w:tc>
      </w:tr>
      <w:tr w:rsidR="00D076C6" w:rsidRPr="00D95972" w14:paraId="7925ED12" w14:textId="77777777" w:rsidTr="00F65AFD">
        <w:tc>
          <w:tcPr>
            <w:tcW w:w="976" w:type="dxa"/>
            <w:tcBorders>
              <w:top w:val="nil"/>
              <w:left w:val="thinThickThinSmallGap" w:sz="24" w:space="0" w:color="auto"/>
              <w:bottom w:val="nil"/>
            </w:tcBorders>
            <w:shd w:val="clear" w:color="auto" w:fill="auto"/>
          </w:tcPr>
          <w:p w14:paraId="7EACE80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A4DAF7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50D26E"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4A57EE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C0265E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30CC7D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5AF996" w14:textId="77777777" w:rsidR="00D076C6" w:rsidRDefault="00D076C6" w:rsidP="00D076C6">
            <w:pPr>
              <w:rPr>
                <w:rFonts w:eastAsia="Batang" w:cs="Arial"/>
                <w:lang w:eastAsia="ko-KR"/>
              </w:rPr>
            </w:pPr>
          </w:p>
        </w:tc>
      </w:tr>
      <w:tr w:rsidR="00D076C6"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2C3C5F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B8E7D68"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46DCF1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3AF24D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125F4E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D076C6" w:rsidRDefault="00D076C6" w:rsidP="00D076C6">
            <w:pPr>
              <w:rPr>
                <w:rFonts w:eastAsia="Batang" w:cs="Arial"/>
                <w:lang w:eastAsia="ko-KR"/>
              </w:rPr>
            </w:pPr>
          </w:p>
        </w:tc>
      </w:tr>
      <w:tr w:rsidR="00D076C6" w:rsidRPr="00D95972" w14:paraId="20A97F15" w14:textId="77777777" w:rsidTr="005E2317">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D076C6" w:rsidRPr="00D95972" w:rsidRDefault="00D076C6" w:rsidP="00D076C6">
            <w:pPr>
              <w:rPr>
                <w:rFonts w:cs="Arial"/>
              </w:rPr>
            </w:pPr>
            <w:r>
              <w:t>UASAPP_Ph2</w:t>
            </w:r>
          </w:p>
        </w:tc>
        <w:tc>
          <w:tcPr>
            <w:tcW w:w="1088" w:type="dxa"/>
            <w:tcBorders>
              <w:top w:val="single" w:sz="4" w:space="0" w:color="auto"/>
              <w:bottom w:val="single" w:sz="4" w:space="0" w:color="auto"/>
            </w:tcBorders>
          </w:tcPr>
          <w:p w14:paraId="7A6EA03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10480A0" w14:textId="732BA557" w:rsidR="00D076C6" w:rsidRPr="00DA2C24" w:rsidRDefault="00D076C6" w:rsidP="00D076C6">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24C72151"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0655D3D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D076C6" w:rsidRDefault="00D076C6" w:rsidP="00D076C6">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D076C6" w:rsidRPr="00D95972" w:rsidRDefault="00D076C6" w:rsidP="00D076C6">
            <w:pPr>
              <w:rPr>
                <w:rFonts w:eastAsia="Batang" w:cs="Arial"/>
                <w:color w:val="000000"/>
                <w:lang w:eastAsia="ko-KR"/>
              </w:rPr>
            </w:pPr>
          </w:p>
          <w:p w14:paraId="1AB80521" w14:textId="77777777" w:rsidR="00D076C6" w:rsidRPr="00D95972" w:rsidRDefault="00D076C6" w:rsidP="00D076C6">
            <w:pPr>
              <w:rPr>
                <w:rFonts w:eastAsia="Batang" w:cs="Arial"/>
                <w:lang w:eastAsia="ko-KR"/>
              </w:rPr>
            </w:pPr>
          </w:p>
        </w:tc>
      </w:tr>
      <w:tr w:rsidR="00D076C6" w:rsidRPr="00D95972" w14:paraId="42B01A14" w14:textId="77777777" w:rsidTr="00F65AFD">
        <w:tc>
          <w:tcPr>
            <w:tcW w:w="976" w:type="dxa"/>
            <w:tcBorders>
              <w:top w:val="nil"/>
              <w:left w:val="thinThickThinSmallGap" w:sz="24" w:space="0" w:color="auto"/>
              <w:bottom w:val="nil"/>
            </w:tcBorders>
            <w:shd w:val="clear" w:color="auto" w:fill="auto"/>
          </w:tcPr>
          <w:p w14:paraId="786D33C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0682BC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764BDC7"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ED1232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83E814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0F2998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77E2B" w14:textId="77777777" w:rsidR="00D076C6" w:rsidRDefault="00D076C6" w:rsidP="00D076C6">
            <w:pPr>
              <w:rPr>
                <w:rFonts w:eastAsia="Batang" w:cs="Arial"/>
                <w:lang w:eastAsia="ko-KR"/>
              </w:rPr>
            </w:pPr>
          </w:p>
        </w:tc>
      </w:tr>
      <w:tr w:rsidR="00D076C6" w:rsidRPr="00D95972" w14:paraId="05E2F65F" w14:textId="77777777" w:rsidTr="00F65AFD">
        <w:tc>
          <w:tcPr>
            <w:tcW w:w="976" w:type="dxa"/>
            <w:tcBorders>
              <w:top w:val="nil"/>
              <w:left w:val="thinThickThinSmallGap" w:sz="24" w:space="0" w:color="auto"/>
              <w:bottom w:val="nil"/>
            </w:tcBorders>
            <w:shd w:val="clear" w:color="auto" w:fill="auto"/>
          </w:tcPr>
          <w:p w14:paraId="79A0D396" w14:textId="3721E665" w:rsidR="00D076C6" w:rsidRPr="00D95972" w:rsidRDefault="00D076C6" w:rsidP="00D076C6">
            <w:pPr>
              <w:rPr>
                <w:rFonts w:cs="Arial"/>
              </w:rPr>
            </w:pPr>
          </w:p>
        </w:tc>
        <w:tc>
          <w:tcPr>
            <w:tcW w:w="1317" w:type="dxa"/>
            <w:gridSpan w:val="2"/>
            <w:tcBorders>
              <w:top w:val="nil"/>
              <w:bottom w:val="nil"/>
            </w:tcBorders>
            <w:shd w:val="clear" w:color="auto" w:fill="auto"/>
          </w:tcPr>
          <w:p w14:paraId="29E21EC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C36061"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C5549E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F00BC2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A3F9FB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E8D63" w14:textId="77777777" w:rsidR="00D076C6" w:rsidRDefault="00D076C6" w:rsidP="00D076C6">
            <w:pPr>
              <w:rPr>
                <w:rFonts w:eastAsia="Batang" w:cs="Arial"/>
                <w:lang w:eastAsia="ko-KR"/>
              </w:rPr>
            </w:pPr>
          </w:p>
        </w:tc>
      </w:tr>
      <w:tr w:rsidR="00D076C6"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8AC58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CE5AC3"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57CCB8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F97AD1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8D9138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D076C6" w:rsidRDefault="00D076C6" w:rsidP="00D076C6">
            <w:pPr>
              <w:rPr>
                <w:rFonts w:eastAsia="Batang" w:cs="Arial"/>
                <w:lang w:eastAsia="ko-KR"/>
              </w:rPr>
            </w:pPr>
          </w:p>
        </w:tc>
      </w:tr>
      <w:tr w:rsidR="00D076C6"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0B0722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1853AE"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C4F0A4F"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F4B5935"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8AA1E4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D076C6" w:rsidRDefault="00D076C6" w:rsidP="00D076C6">
            <w:pPr>
              <w:rPr>
                <w:rFonts w:eastAsia="Batang" w:cs="Arial"/>
                <w:lang w:eastAsia="ko-KR"/>
              </w:rPr>
            </w:pPr>
          </w:p>
        </w:tc>
      </w:tr>
      <w:tr w:rsidR="00D076C6" w:rsidRPr="00D95972" w14:paraId="2842AC79" w14:textId="77777777" w:rsidTr="005E2317">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D076C6" w:rsidRPr="00D95972" w:rsidRDefault="00D076C6" w:rsidP="00D076C6">
            <w:pPr>
              <w:rPr>
                <w:rFonts w:cs="Arial"/>
              </w:rPr>
            </w:pPr>
            <w:r>
              <w:t>V2XAPP_Ph3</w:t>
            </w:r>
          </w:p>
        </w:tc>
        <w:tc>
          <w:tcPr>
            <w:tcW w:w="1088" w:type="dxa"/>
            <w:tcBorders>
              <w:top w:val="single" w:sz="4" w:space="0" w:color="auto"/>
              <w:bottom w:val="single" w:sz="4" w:space="0" w:color="auto"/>
            </w:tcBorders>
          </w:tcPr>
          <w:p w14:paraId="2DFD4D7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99195DC" w14:textId="620C4006" w:rsidR="00D076C6" w:rsidRPr="00DA2C24" w:rsidRDefault="00D076C6" w:rsidP="00D076C6">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112F0BA4"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4DE499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D076C6" w:rsidRDefault="00D076C6" w:rsidP="00D076C6">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D076C6" w:rsidRPr="00D95972" w:rsidRDefault="00D076C6" w:rsidP="00D076C6">
            <w:pPr>
              <w:rPr>
                <w:rFonts w:eastAsia="Batang" w:cs="Arial"/>
                <w:color w:val="000000"/>
                <w:lang w:eastAsia="ko-KR"/>
              </w:rPr>
            </w:pPr>
          </w:p>
          <w:p w14:paraId="25CC4368" w14:textId="77777777" w:rsidR="00D076C6" w:rsidRPr="00D95972" w:rsidRDefault="00D076C6" w:rsidP="00D076C6">
            <w:pPr>
              <w:rPr>
                <w:rFonts w:eastAsia="Batang" w:cs="Arial"/>
                <w:lang w:eastAsia="ko-KR"/>
              </w:rPr>
            </w:pPr>
          </w:p>
        </w:tc>
      </w:tr>
      <w:tr w:rsidR="00D076C6" w:rsidRPr="00D95972" w14:paraId="31190546" w14:textId="77777777" w:rsidTr="00F65AFD">
        <w:tc>
          <w:tcPr>
            <w:tcW w:w="976" w:type="dxa"/>
            <w:tcBorders>
              <w:top w:val="nil"/>
              <w:left w:val="thinThickThinSmallGap" w:sz="24" w:space="0" w:color="auto"/>
              <w:bottom w:val="nil"/>
            </w:tcBorders>
            <w:shd w:val="clear" w:color="auto" w:fill="auto"/>
          </w:tcPr>
          <w:p w14:paraId="1CE0924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E58D8A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17B77B8"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8ACC8F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7A5FCD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5E10FB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55420" w14:textId="77777777" w:rsidR="00D076C6" w:rsidRDefault="00D076C6" w:rsidP="00D076C6">
            <w:pPr>
              <w:rPr>
                <w:rFonts w:eastAsia="Batang" w:cs="Arial"/>
                <w:lang w:eastAsia="ko-KR"/>
              </w:rPr>
            </w:pPr>
          </w:p>
        </w:tc>
      </w:tr>
      <w:tr w:rsidR="00D076C6" w:rsidRPr="00D95972" w14:paraId="0C939402" w14:textId="77777777" w:rsidTr="00F65AFD">
        <w:tc>
          <w:tcPr>
            <w:tcW w:w="976" w:type="dxa"/>
            <w:tcBorders>
              <w:top w:val="nil"/>
              <w:left w:val="thinThickThinSmallGap" w:sz="24" w:space="0" w:color="auto"/>
              <w:bottom w:val="nil"/>
            </w:tcBorders>
            <w:shd w:val="clear" w:color="auto" w:fill="auto"/>
          </w:tcPr>
          <w:p w14:paraId="1CB965D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F8530A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3A7D242"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839D6D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DF2C32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536787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8C613" w14:textId="77777777" w:rsidR="00D076C6" w:rsidRDefault="00D076C6" w:rsidP="00D076C6">
            <w:pPr>
              <w:rPr>
                <w:rFonts w:eastAsia="Batang" w:cs="Arial"/>
                <w:lang w:eastAsia="ko-KR"/>
              </w:rPr>
            </w:pPr>
          </w:p>
        </w:tc>
      </w:tr>
      <w:tr w:rsidR="00D076C6" w:rsidRPr="00D95972" w14:paraId="77945FDE" w14:textId="77777777" w:rsidTr="00F65AFD">
        <w:tc>
          <w:tcPr>
            <w:tcW w:w="976" w:type="dxa"/>
            <w:tcBorders>
              <w:top w:val="nil"/>
              <w:left w:val="thinThickThinSmallGap" w:sz="24" w:space="0" w:color="auto"/>
              <w:bottom w:val="nil"/>
            </w:tcBorders>
            <w:shd w:val="clear" w:color="auto" w:fill="auto"/>
          </w:tcPr>
          <w:p w14:paraId="1373608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C4A6FC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B03974"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9990E8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FCE2BE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37709D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27878" w14:textId="77777777" w:rsidR="00D076C6" w:rsidRDefault="00D076C6" w:rsidP="00D076C6">
            <w:pPr>
              <w:rPr>
                <w:rFonts w:eastAsia="Batang" w:cs="Arial"/>
                <w:lang w:eastAsia="ko-KR"/>
              </w:rPr>
            </w:pPr>
          </w:p>
        </w:tc>
      </w:tr>
      <w:tr w:rsidR="00D076C6"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58C3B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F582A2E"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4456E82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513DD0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6143C3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D076C6" w:rsidRDefault="00D076C6" w:rsidP="00D076C6">
            <w:pPr>
              <w:rPr>
                <w:rFonts w:eastAsia="Batang" w:cs="Arial"/>
                <w:lang w:eastAsia="ko-KR"/>
              </w:rPr>
            </w:pPr>
          </w:p>
        </w:tc>
      </w:tr>
      <w:tr w:rsidR="00D076C6" w:rsidRPr="00D95972" w14:paraId="680A479C" w14:textId="77777777" w:rsidTr="005E2317">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D076C6" w:rsidRPr="00D95972" w:rsidRDefault="00D076C6" w:rsidP="00D076C6">
            <w:pPr>
              <w:rPr>
                <w:rFonts w:cs="Arial"/>
              </w:rPr>
            </w:pPr>
            <w:r>
              <w:t>SEALDD</w:t>
            </w:r>
          </w:p>
        </w:tc>
        <w:tc>
          <w:tcPr>
            <w:tcW w:w="1088" w:type="dxa"/>
            <w:tcBorders>
              <w:top w:val="single" w:sz="4" w:space="0" w:color="auto"/>
              <w:bottom w:val="single" w:sz="4" w:space="0" w:color="auto"/>
            </w:tcBorders>
          </w:tcPr>
          <w:p w14:paraId="74AAFDF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EDCD3BA" w14:textId="45611854" w:rsidR="00D076C6" w:rsidRPr="00DA2C24" w:rsidRDefault="00D076C6" w:rsidP="00D076C6">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58B36401"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510679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D076C6" w:rsidRDefault="00D076C6" w:rsidP="00D076C6">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D076C6" w:rsidRPr="00D95972" w:rsidRDefault="00D076C6" w:rsidP="00D076C6">
            <w:pPr>
              <w:rPr>
                <w:rFonts w:eastAsia="Batang" w:cs="Arial"/>
                <w:color w:val="000000"/>
                <w:lang w:eastAsia="ko-KR"/>
              </w:rPr>
            </w:pPr>
          </w:p>
          <w:p w14:paraId="0E5B8502" w14:textId="77777777" w:rsidR="00D076C6" w:rsidRPr="00D95972" w:rsidRDefault="00D076C6" w:rsidP="00D076C6">
            <w:pPr>
              <w:rPr>
                <w:rFonts w:eastAsia="Batang" w:cs="Arial"/>
                <w:lang w:eastAsia="ko-KR"/>
              </w:rPr>
            </w:pPr>
          </w:p>
        </w:tc>
      </w:tr>
      <w:tr w:rsidR="00D076C6" w:rsidRPr="00D95972" w14:paraId="5810B6C4" w14:textId="77777777" w:rsidTr="00F65AFD">
        <w:tc>
          <w:tcPr>
            <w:tcW w:w="976" w:type="dxa"/>
            <w:tcBorders>
              <w:top w:val="nil"/>
              <w:left w:val="thinThickThinSmallGap" w:sz="24" w:space="0" w:color="auto"/>
              <w:bottom w:val="nil"/>
            </w:tcBorders>
            <w:shd w:val="clear" w:color="auto" w:fill="auto"/>
          </w:tcPr>
          <w:p w14:paraId="1A49479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84BC98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7F85A1"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D364AC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6E0881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ED1D09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3C22D3" w14:textId="77777777" w:rsidR="00D076C6" w:rsidRDefault="00D076C6" w:rsidP="00D076C6">
            <w:pPr>
              <w:rPr>
                <w:rFonts w:eastAsia="Batang" w:cs="Arial"/>
                <w:lang w:eastAsia="ko-KR"/>
              </w:rPr>
            </w:pPr>
          </w:p>
        </w:tc>
      </w:tr>
      <w:tr w:rsidR="00D076C6" w:rsidRPr="00D95972" w14:paraId="0480E334" w14:textId="77777777" w:rsidTr="00F65AFD">
        <w:tc>
          <w:tcPr>
            <w:tcW w:w="976" w:type="dxa"/>
            <w:tcBorders>
              <w:top w:val="nil"/>
              <w:left w:val="thinThickThinSmallGap" w:sz="24" w:space="0" w:color="auto"/>
              <w:bottom w:val="nil"/>
            </w:tcBorders>
            <w:shd w:val="clear" w:color="auto" w:fill="auto"/>
          </w:tcPr>
          <w:p w14:paraId="48C7DB5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6359FD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2411C9F"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6F3D7B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3A7DDD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9F6C186"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AF68A" w14:textId="77777777" w:rsidR="00D076C6" w:rsidRDefault="00D076C6" w:rsidP="00D076C6">
            <w:pPr>
              <w:rPr>
                <w:rFonts w:eastAsia="Batang" w:cs="Arial"/>
                <w:lang w:eastAsia="ko-KR"/>
              </w:rPr>
            </w:pPr>
          </w:p>
        </w:tc>
      </w:tr>
      <w:tr w:rsidR="00D076C6" w:rsidRPr="00D95972" w14:paraId="0AB6DA2A" w14:textId="77777777" w:rsidTr="00F65AFD">
        <w:tc>
          <w:tcPr>
            <w:tcW w:w="976" w:type="dxa"/>
            <w:tcBorders>
              <w:top w:val="nil"/>
              <w:left w:val="thinThickThinSmallGap" w:sz="24" w:space="0" w:color="auto"/>
              <w:bottom w:val="nil"/>
            </w:tcBorders>
            <w:shd w:val="clear" w:color="auto" w:fill="auto"/>
          </w:tcPr>
          <w:p w14:paraId="08F1213D" w14:textId="23DC22CD" w:rsidR="00D076C6" w:rsidRPr="00D95972" w:rsidRDefault="00D076C6" w:rsidP="00D076C6">
            <w:pPr>
              <w:rPr>
                <w:rFonts w:cs="Arial"/>
              </w:rPr>
            </w:pPr>
          </w:p>
        </w:tc>
        <w:tc>
          <w:tcPr>
            <w:tcW w:w="1317" w:type="dxa"/>
            <w:gridSpan w:val="2"/>
            <w:tcBorders>
              <w:top w:val="nil"/>
              <w:bottom w:val="nil"/>
            </w:tcBorders>
            <w:shd w:val="clear" w:color="auto" w:fill="auto"/>
          </w:tcPr>
          <w:p w14:paraId="2594DE7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26D1F2"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B510787"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E9AC55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291B23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D076C6" w:rsidRDefault="00D076C6" w:rsidP="00D076C6">
            <w:pPr>
              <w:rPr>
                <w:rFonts w:eastAsia="Batang" w:cs="Arial"/>
                <w:lang w:eastAsia="ko-KR"/>
              </w:rPr>
            </w:pPr>
          </w:p>
        </w:tc>
      </w:tr>
      <w:tr w:rsidR="00D076C6"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5C4AAA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4D3A29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61106C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63D88D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1B74858"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D076C6" w:rsidRDefault="00D076C6" w:rsidP="00D076C6">
            <w:pPr>
              <w:rPr>
                <w:rFonts w:eastAsia="Batang" w:cs="Arial"/>
                <w:lang w:eastAsia="ko-KR"/>
              </w:rPr>
            </w:pPr>
          </w:p>
        </w:tc>
      </w:tr>
      <w:tr w:rsidR="00D076C6" w:rsidRPr="00D95972" w14:paraId="094A294D" w14:textId="77777777" w:rsidTr="005E2317">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D076C6" w:rsidRPr="00D95972" w:rsidRDefault="00D076C6" w:rsidP="00D076C6">
            <w:pPr>
              <w:rPr>
                <w:rFonts w:cs="Arial"/>
              </w:rPr>
            </w:pPr>
            <w:r>
              <w:rPr>
                <w:lang w:val="en-IN"/>
              </w:rPr>
              <w:t>SEAL_Ph3</w:t>
            </w:r>
          </w:p>
        </w:tc>
        <w:tc>
          <w:tcPr>
            <w:tcW w:w="1088" w:type="dxa"/>
            <w:tcBorders>
              <w:top w:val="single" w:sz="4" w:space="0" w:color="auto"/>
              <w:bottom w:val="single" w:sz="4" w:space="0" w:color="auto"/>
            </w:tcBorders>
          </w:tcPr>
          <w:p w14:paraId="2B4BF14B"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B74A19D" w14:textId="77777777" w:rsidR="00D076C6" w:rsidRPr="00DA2C24" w:rsidRDefault="00D076C6" w:rsidP="00D076C6">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6468D5EE"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4E3F9C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D076C6" w:rsidRDefault="00D076C6" w:rsidP="00D076C6">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D076C6" w:rsidRPr="00D95972" w:rsidRDefault="00D076C6" w:rsidP="00D076C6">
            <w:pPr>
              <w:rPr>
                <w:rFonts w:eastAsia="Batang" w:cs="Arial"/>
                <w:color w:val="000000"/>
                <w:lang w:eastAsia="ko-KR"/>
              </w:rPr>
            </w:pPr>
          </w:p>
          <w:p w14:paraId="389D6576" w14:textId="77777777" w:rsidR="00D076C6" w:rsidRPr="00D95972" w:rsidRDefault="00D076C6" w:rsidP="00D076C6">
            <w:pPr>
              <w:rPr>
                <w:rFonts w:eastAsia="Batang" w:cs="Arial"/>
                <w:lang w:eastAsia="ko-KR"/>
              </w:rPr>
            </w:pPr>
          </w:p>
        </w:tc>
      </w:tr>
      <w:tr w:rsidR="00D076C6" w:rsidRPr="00D95972" w14:paraId="1B612AB2" w14:textId="77777777" w:rsidTr="00F65AFD">
        <w:tc>
          <w:tcPr>
            <w:tcW w:w="976" w:type="dxa"/>
            <w:tcBorders>
              <w:top w:val="nil"/>
              <w:left w:val="thinThickThinSmallGap" w:sz="24" w:space="0" w:color="auto"/>
              <w:bottom w:val="nil"/>
            </w:tcBorders>
            <w:shd w:val="clear" w:color="auto" w:fill="auto"/>
          </w:tcPr>
          <w:p w14:paraId="3E03EF5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8021C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3FAD5B8"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8E5DA2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4EDAEC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D56E82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13F9C0" w14:textId="77777777" w:rsidR="00D076C6" w:rsidRDefault="00D076C6" w:rsidP="00D076C6">
            <w:pPr>
              <w:rPr>
                <w:rFonts w:eastAsia="Batang" w:cs="Arial"/>
                <w:lang w:eastAsia="ko-KR"/>
              </w:rPr>
            </w:pPr>
          </w:p>
        </w:tc>
      </w:tr>
      <w:tr w:rsidR="00D076C6" w:rsidRPr="00D95972" w14:paraId="72DE72F8" w14:textId="77777777" w:rsidTr="00F65AFD">
        <w:tc>
          <w:tcPr>
            <w:tcW w:w="976" w:type="dxa"/>
            <w:tcBorders>
              <w:top w:val="nil"/>
              <w:left w:val="thinThickThinSmallGap" w:sz="24" w:space="0" w:color="auto"/>
              <w:bottom w:val="nil"/>
            </w:tcBorders>
            <w:shd w:val="clear" w:color="auto" w:fill="auto"/>
          </w:tcPr>
          <w:p w14:paraId="321312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0C95E5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836214D"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FA8690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AD30F0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DF3A02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4160A" w14:textId="77777777" w:rsidR="00D076C6" w:rsidRDefault="00D076C6" w:rsidP="00D076C6">
            <w:pPr>
              <w:rPr>
                <w:rFonts w:eastAsia="Batang" w:cs="Arial"/>
                <w:lang w:eastAsia="ko-KR"/>
              </w:rPr>
            </w:pPr>
          </w:p>
        </w:tc>
      </w:tr>
      <w:tr w:rsidR="00D076C6"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B0911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ABBD76F"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3448542"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6B8F6D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0E262F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D076C6" w:rsidRDefault="00D076C6" w:rsidP="00D076C6">
            <w:pPr>
              <w:rPr>
                <w:rFonts w:eastAsia="Batang" w:cs="Arial"/>
                <w:lang w:eastAsia="ko-KR"/>
              </w:rPr>
            </w:pPr>
          </w:p>
        </w:tc>
      </w:tr>
      <w:tr w:rsidR="00D076C6" w:rsidRPr="00D95972" w14:paraId="477BA91E" w14:textId="77777777" w:rsidTr="005E2317">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D076C6" w:rsidRPr="00D95972" w:rsidRDefault="00D076C6" w:rsidP="00D076C6">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2C88168" w14:textId="77777777" w:rsidR="00D076C6" w:rsidRPr="00DA2C24" w:rsidRDefault="00D076C6" w:rsidP="00D076C6">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61192A74"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D7E7C6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D076C6" w:rsidRDefault="00D076C6" w:rsidP="00D076C6">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3E188E8B" w14:textId="77777777" w:rsidR="00D076C6" w:rsidRPr="00D95972" w:rsidRDefault="00D076C6" w:rsidP="00D076C6">
            <w:pPr>
              <w:rPr>
                <w:rFonts w:eastAsia="Batang" w:cs="Arial"/>
                <w:color w:val="000000"/>
                <w:lang w:eastAsia="ko-KR"/>
              </w:rPr>
            </w:pPr>
          </w:p>
          <w:p w14:paraId="4F2131AD" w14:textId="77777777" w:rsidR="00D076C6" w:rsidRPr="00D95972" w:rsidRDefault="00D076C6" w:rsidP="00D076C6">
            <w:pPr>
              <w:rPr>
                <w:rFonts w:eastAsia="Batang" w:cs="Arial"/>
                <w:lang w:eastAsia="ko-KR"/>
              </w:rPr>
            </w:pPr>
          </w:p>
        </w:tc>
      </w:tr>
      <w:tr w:rsidR="00D076C6" w:rsidRPr="00D95972" w14:paraId="0402854B" w14:textId="77777777" w:rsidTr="00F65AFD">
        <w:tc>
          <w:tcPr>
            <w:tcW w:w="976" w:type="dxa"/>
            <w:tcBorders>
              <w:top w:val="nil"/>
              <w:left w:val="thinThickThinSmallGap" w:sz="24" w:space="0" w:color="auto"/>
              <w:bottom w:val="nil"/>
            </w:tcBorders>
            <w:shd w:val="clear" w:color="auto" w:fill="auto"/>
          </w:tcPr>
          <w:p w14:paraId="2A68089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41EC6D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C04B6D"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B1A7C8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227F80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263B66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5989A7" w14:textId="77777777" w:rsidR="00D076C6" w:rsidRDefault="00D076C6" w:rsidP="00D076C6">
            <w:pPr>
              <w:rPr>
                <w:rFonts w:eastAsia="Batang" w:cs="Arial"/>
                <w:lang w:eastAsia="ko-KR"/>
              </w:rPr>
            </w:pPr>
          </w:p>
        </w:tc>
      </w:tr>
      <w:tr w:rsidR="00D076C6" w:rsidRPr="00D95972" w14:paraId="42F94FB1" w14:textId="77777777" w:rsidTr="00F65AFD">
        <w:tc>
          <w:tcPr>
            <w:tcW w:w="976" w:type="dxa"/>
            <w:tcBorders>
              <w:top w:val="nil"/>
              <w:left w:val="thinThickThinSmallGap" w:sz="24" w:space="0" w:color="auto"/>
              <w:bottom w:val="nil"/>
            </w:tcBorders>
            <w:shd w:val="clear" w:color="auto" w:fill="auto"/>
          </w:tcPr>
          <w:p w14:paraId="41519D8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315AC0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752372"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5DD87F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EB6918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CF9F71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88B0F4" w14:textId="77777777" w:rsidR="00D076C6" w:rsidRDefault="00D076C6" w:rsidP="00D076C6">
            <w:pPr>
              <w:rPr>
                <w:rFonts w:eastAsia="Batang" w:cs="Arial"/>
                <w:lang w:eastAsia="ko-KR"/>
              </w:rPr>
            </w:pPr>
          </w:p>
        </w:tc>
      </w:tr>
      <w:tr w:rsidR="00D076C6" w:rsidRPr="00D95972" w14:paraId="4F8543CE" w14:textId="77777777" w:rsidTr="00F65AFD">
        <w:tc>
          <w:tcPr>
            <w:tcW w:w="976" w:type="dxa"/>
            <w:tcBorders>
              <w:top w:val="nil"/>
              <w:left w:val="thinThickThinSmallGap" w:sz="24" w:space="0" w:color="auto"/>
              <w:bottom w:val="nil"/>
            </w:tcBorders>
            <w:shd w:val="clear" w:color="auto" w:fill="auto"/>
          </w:tcPr>
          <w:p w14:paraId="4F7E9FB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7C26F8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93D3010"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B699B2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D70CEC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BB96BF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F4A61" w14:textId="77777777" w:rsidR="00D076C6" w:rsidRDefault="00D076C6" w:rsidP="00D076C6">
            <w:pPr>
              <w:rPr>
                <w:rFonts w:eastAsia="Batang" w:cs="Arial"/>
                <w:lang w:eastAsia="ko-KR"/>
              </w:rPr>
            </w:pPr>
          </w:p>
        </w:tc>
      </w:tr>
      <w:tr w:rsidR="00D076C6" w:rsidRPr="00D95972" w14:paraId="62D3C81A" w14:textId="77777777" w:rsidTr="00F65AFD">
        <w:tc>
          <w:tcPr>
            <w:tcW w:w="976" w:type="dxa"/>
            <w:tcBorders>
              <w:top w:val="nil"/>
              <w:left w:val="thinThickThinSmallGap" w:sz="24" w:space="0" w:color="auto"/>
              <w:bottom w:val="nil"/>
            </w:tcBorders>
            <w:shd w:val="clear" w:color="auto" w:fill="auto"/>
          </w:tcPr>
          <w:p w14:paraId="0F3ABFA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BD64F1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7A509C2"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174409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3DF27B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303742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C638C" w14:textId="77777777" w:rsidR="00D076C6" w:rsidRDefault="00D076C6" w:rsidP="00D076C6">
            <w:pPr>
              <w:rPr>
                <w:rFonts w:eastAsia="Batang" w:cs="Arial"/>
                <w:lang w:eastAsia="ko-KR"/>
              </w:rPr>
            </w:pPr>
          </w:p>
        </w:tc>
      </w:tr>
      <w:tr w:rsidR="00D076C6"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BE64D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D2FB37F"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A05E0B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E8B5EB7"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3BD8B3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D076C6" w:rsidRDefault="00D076C6" w:rsidP="00D076C6">
            <w:pPr>
              <w:rPr>
                <w:rFonts w:eastAsia="Batang" w:cs="Arial"/>
                <w:lang w:eastAsia="ko-KR"/>
              </w:rPr>
            </w:pPr>
          </w:p>
        </w:tc>
      </w:tr>
      <w:tr w:rsidR="00D076C6"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D076C6" w:rsidRPr="00D95972" w:rsidRDefault="00D076C6" w:rsidP="00D076C6">
            <w:pPr>
              <w:rPr>
                <w:rFonts w:cs="Arial"/>
              </w:rPr>
            </w:pPr>
          </w:p>
        </w:tc>
        <w:tc>
          <w:tcPr>
            <w:tcW w:w="1317" w:type="dxa"/>
            <w:gridSpan w:val="2"/>
            <w:tcBorders>
              <w:top w:val="nil"/>
              <w:bottom w:val="nil"/>
            </w:tcBorders>
            <w:shd w:val="clear" w:color="auto" w:fill="auto"/>
          </w:tcPr>
          <w:p w14:paraId="3522ACA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E475B31"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282215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5451B4F"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7357B58"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D076C6" w:rsidRDefault="00D076C6" w:rsidP="00D076C6">
            <w:pPr>
              <w:rPr>
                <w:rFonts w:eastAsia="Batang" w:cs="Arial"/>
                <w:lang w:eastAsia="ko-KR"/>
              </w:rPr>
            </w:pPr>
          </w:p>
        </w:tc>
      </w:tr>
      <w:tr w:rsidR="00D076C6" w:rsidRPr="00D95972" w14:paraId="120BE714" w14:textId="77777777" w:rsidTr="005E2317">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73102F73" w:rsidR="00D076C6" w:rsidRPr="00D95972" w:rsidRDefault="00D076C6" w:rsidP="00D076C6">
            <w:pPr>
              <w:rPr>
                <w:rFonts w:cs="Arial"/>
              </w:rPr>
            </w:pPr>
            <w:r>
              <w:t>5G_eLCS_Ph3 (CT4)</w:t>
            </w:r>
          </w:p>
        </w:tc>
        <w:tc>
          <w:tcPr>
            <w:tcW w:w="1088" w:type="dxa"/>
            <w:tcBorders>
              <w:top w:val="single" w:sz="4" w:space="0" w:color="auto"/>
              <w:bottom w:val="single" w:sz="4" w:space="0" w:color="auto"/>
            </w:tcBorders>
          </w:tcPr>
          <w:p w14:paraId="6D6DF48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2E4A6244" w14:textId="77777777" w:rsidR="00D076C6" w:rsidRPr="00DA2C24" w:rsidRDefault="00D076C6" w:rsidP="00D076C6">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76A89D5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DA9469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D076C6" w:rsidRDefault="00D076C6" w:rsidP="00D076C6">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D076C6" w:rsidRPr="00D95972" w:rsidRDefault="00D076C6" w:rsidP="00D076C6">
            <w:pPr>
              <w:rPr>
                <w:rFonts w:eastAsia="Batang" w:cs="Arial"/>
                <w:color w:val="000000"/>
                <w:lang w:eastAsia="ko-KR"/>
              </w:rPr>
            </w:pPr>
          </w:p>
          <w:p w14:paraId="1952A18A" w14:textId="77777777" w:rsidR="00D076C6" w:rsidRPr="00D95972" w:rsidRDefault="00D076C6" w:rsidP="00D076C6">
            <w:pPr>
              <w:rPr>
                <w:rFonts w:eastAsia="Batang" w:cs="Arial"/>
                <w:lang w:eastAsia="ko-KR"/>
              </w:rPr>
            </w:pPr>
          </w:p>
        </w:tc>
      </w:tr>
      <w:tr w:rsidR="00D076C6" w:rsidRPr="00D95972" w14:paraId="187EA030" w14:textId="77777777" w:rsidTr="00F65AFD">
        <w:tc>
          <w:tcPr>
            <w:tcW w:w="976" w:type="dxa"/>
            <w:tcBorders>
              <w:top w:val="nil"/>
              <w:left w:val="thinThickThinSmallGap" w:sz="24" w:space="0" w:color="auto"/>
              <w:bottom w:val="nil"/>
            </w:tcBorders>
            <w:shd w:val="clear" w:color="auto" w:fill="auto"/>
          </w:tcPr>
          <w:p w14:paraId="6D48E81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0FC353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69137E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C1A34A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462595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C0AF9D6"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1F514C" w14:textId="77777777" w:rsidR="00D076C6" w:rsidRDefault="00D076C6" w:rsidP="00D076C6">
            <w:pPr>
              <w:rPr>
                <w:rFonts w:eastAsia="Batang" w:cs="Arial"/>
                <w:lang w:eastAsia="ko-KR"/>
              </w:rPr>
            </w:pPr>
          </w:p>
        </w:tc>
      </w:tr>
      <w:tr w:rsidR="00D076C6" w:rsidRPr="00D95972" w14:paraId="39B30BD4" w14:textId="77777777" w:rsidTr="00F65AFD">
        <w:tc>
          <w:tcPr>
            <w:tcW w:w="976" w:type="dxa"/>
            <w:tcBorders>
              <w:top w:val="nil"/>
              <w:left w:val="thinThickThinSmallGap" w:sz="24" w:space="0" w:color="auto"/>
              <w:bottom w:val="nil"/>
            </w:tcBorders>
            <w:shd w:val="clear" w:color="auto" w:fill="auto"/>
          </w:tcPr>
          <w:p w14:paraId="006AB0D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80F85D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8D8EFA"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FB2C8F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8D3F65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69E6AE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88C81" w14:textId="77777777" w:rsidR="00D076C6" w:rsidRDefault="00D076C6" w:rsidP="00D076C6">
            <w:pPr>
              <w:rPr>
                <w:rFonts w:eastAsia="Batang" w:cs="Arial"/>
                <w:lang w:eastAsia="ko-KR"/>
              </w:rPr>
            </w:pPr>
          </w:p>
        </w:tc>
      </w:tr>
      <w:tr w:rsidR="00D076C6" w:rsidRPr="00D95972" w14:paraId="18416CA9" w14:textId="77777777" w:rsidTr="00F65AFD">
        <w:tc>
          <w:tcPr>
            <w:tcW w:w="976" w:type="dxa"/>
            <w:tcBorders>
              <w:top w:val="nil"/>
              <w:left w:val="thinThickThinSmallGap" w:sz="24" w:space="0" w:color="auto"/>
              <w:bottom w:val="nil"/>
            </w:tcBorders>
            <w:shd w:val="clear" w:color="auto" w:fill="auto"/>
          </w:tcPr>
          <w:p w14:paraId="5C78778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48EA8D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FEF6944"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EA61B89"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57B3BB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3AE0F3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A1B2D" w14:textId="77777777" w:rsidR="00D076C6" w:rsidRDefault="00D076C6" w:rsidP="00D076C6">
            <w:pPr>
              <w:rPr>
                <w:rFonts w:eastAsia="Batang" w:cs="Arial"/>
                <w:lang w:eastAsia="ko-KR"/>
              </w:rPr>
            </w:pPr>
          </w:p>
        </w:tc>
      </w:tr>
      <w:tr w:rsidR="00D076C6" w:rsidRPr="00D95972" w14:paraId="296F9C9D" w14:textId="77777777" w:rsidTr="00F65AFD">
        <w:tc>
          <w:tcPr>
            <w:tcW w:w="976" w:type="dxa"/>
            <w:tcBorders>
              <w:top w:val="nil"/>
              <w:left w:val="thinThickThinSmallGap" w:sz="24" w:space="0" w:color="auto"/>
              <w:bottom w:val="nil"/>
            </w:tcBorders>
            <w:shd w:val="clear" w:color="auto" w:fill="auto"/>
          </w:tcPr>
          <w:p w14:paraId="4D65BD8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26008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3EEEBE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FDC9A8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D208A34"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462B4F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C58441" w14:textId="77777777" w:rsidR="00D076C6" w:rsidRDefault="00D076C6" w:rsidP="00D076C6">
            <w:pPr>
              <w:rPr>
                <w:rFonts w:eastAsia="Batang" w:cs="Arial"/>
                <w:lang w:eastAsia="ko-KR"/>
              </w:rPr>
            </w:pPr>
          </w:p>
        </w:tc>
      </w:tr>
      <w:tr w:rsidR="00D076C6"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99AD07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33C908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580FAA2"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01BFB2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C7F135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D076C6" w:rsidRDefault="00D076C6" w:rsidP="00D076C6">
            <w:pPr>
              <w:rPr>
                <w:rFonts w:eastAsia="Batang" w:cs="Arial"/>
                <w:lang w:eastAsia="ko-KR"/>
              </w:rPr>
            </w:pPr>
          </w:p>
        </w:tc>
      </w:tr>
      <w:tr w:rsidR="00D076C6"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43C2C6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3809F2C"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8672B8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8FDE45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F2E831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D076C6" w:rsidRDefault="00D076C6" w:rsidP="00D076C6">
            <w:pPr>
              <w:rPr>
                <w:rFonts w:eastAsia="Batang" w:cs="Arial"/>
                <w:lang w:eastAsia="ko-KR"/>
              </w:rPr>
            </w:pPr>
          </w:p>
        </w:tc>
      </w:tr>
      <w:tr w:rsidR="0071784C" w:rsidRPr="00D95972" w14:paraId="7B30BD39" w14:textId="77777777" w:rsidTr="001C246B">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71784C" w:rsidRPr="00D95972" w:rsidRDefault="0071784C" w:rsidP="001C24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71784C" w:rsidRPr="00D95972" w:rsidRDefault="0071784C" w:rsidP="001C246B">
            <w:pPr>
              <w:rPr>
                <w:rFonts w:cs="Arial"/>
              </w:rPr>
            </w:pPr>
            <w:r>
              <w:t xml:space="preserve">EDGEAPP_Ph2 </w:t>
            </w:r>
          </w:p>
        </w:tc>
        <w:tc>
          <w:tcPr>
            <w:tcW w:w="1088" w:type="dxa"/>
            <w:tcBorders>
              <w:top w:val="single" w:sz="4" w:space="0" w:color="auto"/>
              <w:bottom w:val="single" w:sz="4" w:space="0" w:color="auto"/>
            </w:tcBorders>
          </w:tcPr>
          <w:p w14:paraId="56495720" w14:textId="77777777" w:rsidR="0071784C" w:rsidRPr="00D95972" w:rsidRDefault="0071784C" w:rsidP="001C246B">
            <w:pPr>
              <w:rPr>
                <w:rFonts w:cs="Arial"/>
              </w:rPr>
            </w:pPr>
          </w:p>
        </w:tc>
        <w:tc>
          <w:tcPr>
            <w:tcW w:w="4191" w:type="dxa"/>
            <w:gridSpan w:val="3"/>
            <w:tcBorders>
              <w:top w:val="single" w:sz="4" w:space="0" w:color="auto"/>
              <w:bottom w:val="single" w:sz="4" w:space="0" w:color="auto"/>
            </w:tcBorders>
          </w:tcPr>
          <w:p w14:paraId="56A03D3E" w14:textId="77777777" w:rsidR="0071784C" w:rsidRPr="00DA2C24" w:rsidRDefault="0071784C" w:rsidP="001C246B">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5C5A4C76" w14:textId="77777777" w:rsidR="0071784C" w:rsidRPr="00D95972" w:rsidRDefault="0071784C" w:rsidP="001C246B">
            <w:pPr>
              <w:rPr>
                <w:rFonts w:cs="Arial"/>
              </w:rPr>
            </w:pPr>
          </w:p>
        </w:tc>
        <w:tc>
          <w:tcPr>
            <w:tcW w:w="826" w:type="dxa"/>
            <w:tcBorders>
              <w:top w:val="single" w:sz="4" w:space="0" w:color="auto"/>
              <w:bottom w:val="single" w:sz="4" w:space="0" w:color="auto"/>
            </w:tcBorders>
          </w:tcPr>
          <w:p w14:paraId="0F343C03" w14:textId="77777777" w:rsidR="0071784C" w:rsidRPr="00D95972" w:rsidRDefault="0071784C" w:rsidP="001C246B">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71784C" w:rsidRDefault="0071784C" w:rsidP="001C246B">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71784C" w:rsidRDefault="0071784C" w:rsidP="001C246B">
            <w:pPr>
              <w:rPr>
                <w:rFonts w:eastAsia="Batang" w:cs="Arial"/>
                <w:color w:val="000000"/>
                <w:lang w:eastAsia="ko-KR"/>
              </w:rPr>
            </w:pPr>
          </w:p>
          <w:p w14:paraId="2284ECE3" w14:textId="3B10885A" w:rsidR="0071784C" w:rsidRPr="00D95972" w:rsidRDefault="0071784C" w:rsidP="001C246B">
            <w:pPr>
              <w:rPr>
                <w:rFonts w:eastAsia="Batang" w:cs="Arial"/>
                <w:color w:val="000000"/>
                <w:lang w:eastAsia="ko-KR"/>
              </w:rPr>
            </w:pPr>
            <w:r>
              <w:rPr>
                <w:rFonts w:eastAsia="Batang" w:cs="Arial"/>
                <w:color w:val="000000"/>
                <w:lang w:eastAsia="ko-KR"/>
              </w:rPr>
              <w:t>No IMPACT on CT1</w:t>
            </w:r>
          </w:p>
          <w:p w14:paraId="1DC3CA33" w14:textId="77777777" w:rsidR="0071784C" w:rsidRPr="00D95972" w:rsidRDefault="0071784C" w:rsidP="001C246B">
            <w:pPr>
              <w:rPr>
                <w:rFonts w:eastAsia="Batang" w:cs="Arial"/>
                <w:lang w:eastAsia="ko-KR"/>
              </w:rPr>
            </w:pPr>
          </w:p>
        </w:tc>
      </w:tr>
      <w:tr w:rsidR="0071784C" w:rsidRPr="00D95972" w14:paraId="00FBB6E1" w14:textId="77777777" w:rsidTr="00F65AFD">
        <w:tc>
          <w:tcPr>
            <w:tcW w:w="976" w:type="dxa"/>
            <w:tcBorders>
              <w:top w:val="nil"/>
              <w:left w:val="thinThickThinSmallGap" w:sz="24" w:space="0" w:color="auto"/>
              <w:bottom w:val="nil"/>
            </w:tcBorders>
            <w:shd w:val="clear" w:color="auto" w:fill="auto"/>
          </w:tcPr>
          <w:p w14:paraId="4164F81B" w14:textId="77777777" w:rsidR="0071784C" w:rsidRPr="00D95972" w:rsidRDefault="0071784C" w:rsidP="00D076C6">
            <w:pPr>
              <w:rPr>
                <w:rFonts w:cs="Arial"/>
              </w:rPr>
            </w:pPr>
          </w:p>
        </w:tc>
        <w:tc>
          <w:tcPr>
            <w:tcW w:w="1317" w:type="dxa"/>
            <w:gridSpan w:val="2"/>
            <w:tcBorders>
              <w:top w:val="nil"/>
              <w:bottom w:val="nil"/>
            </w:tcBorders>
            <w:shd w:val="clear" w:color="auto" w:fill="auto"/>
          </w:tcPr>
          <w:p w14:paraId="598F0224" w14:textId="77777777" w:rsidR="0071784C" w:rsidRPr="00D95972" w:rsidRDefault="0071784C" w:rsidP="00D076C6">
            <w:pPr>
              <w:rPr>
                <w:rFonts w:cs="Arial"/>
              </w:rPr>
            </w:pPr>
          </w:p>
        </w:tc>
        <w:tc>
          <w:tcPr>
            <w:tcW w:w="1088" w:type="dxa"/>
            <w:tcBorders>
              <w:top w:val="single" w:sz="4" w:space="0" w:color="auto"/>
              <w:bottom w:val="single" w:sz="4" w:space="0" w:color="auto"/>
            </w:tcBorders>
            <w:shd w:val="clear" w:color="auto" w:fill="FFFFFF"/>
          </w:tcPr>
          <w:p w14:paraId="5E521337" w14:textId="77777777" w:rsidR="0071784C" w:rsidRDefault="0071784C" w:rsidP="00D076C6"/>
        </w:tc>
        <w:tc>
          <w:tcPr>
            <w:tcW w:w="4191" w:type="dxa"/>
            <w:gridSpan w:val="3"/>
            <w:tcBorders>
              <w:top w:val="single" w:sz="4" w:space="0" w:color="auto"/>
              <w:bottom w:val="single" w:sz="4" w:space="0" w:color="auto"/>
            </w:tcBorders>
            <w:shd w:val="clear" w:color="auto" w:fill="FFFFFF"/>
          </w:tcPr>
          <w:p w14:paraId="0DB813A7" w14:textId="77777777" w:rsidR="0071784C" w:rsidRDefault="0071784C" w:rsidP="00D076C6">
            <w:pPr>
              <w:rPr>
                <w:rFonts w:cs="Arial"/>
              </w:rPr>
            </w:pPr>
          </w:p>
        </w:tc>
        <w:tc>
          <w:tcPr>
            <w:tcW w:w="1767" w:type="dxa"/>
            <w:tcBorders>
              <w:top w:val="single" w:sz="4" w:space="0" w:color="auto"/>
              <w:bottom w:val="single" w:sz="4" w:space="0" w:color="auto"/>
            </w:tcBorders>
            <w:shd w:val="clear" w:color="auto" w:fill="FFFFFF"/>
          </w:tcPr>
          <w:p w14:paraId="69D6AC02" w14:textId="77777777" w:rsidR="0071784C" w:rsidRDefault="0071784C" w:rsidP="00D076C6">
            <w:pPr>
              <w:rPr>
                <w:rFonts w:cs="Arial"/>
              </w:rPr>
            </w:pPr>
          </w:p>
        </w:tc>
        <w:tc>
          <w:tcPr>
            <w:tcW w:w="826" w:type="dxa"/>
            <w:tcBorders>
              <w:top w:val="single" w:sz="4" w:space="0" w:color="auto"/>
              <w:bottom w:val="single" w:sz="4" w:space="0" w:color="auto"/>
            </w:tcBorders>
            <w:shd w:val="clear" w:color="auto" w:fill="FFFFFF"/>
          </w:tcPr>
          <w:p w14:paraId="6B91A75C" w14:textId="77777777" w:rsidR="0071784C" w:rsidRDefault="0071784C"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E5E12" w14:textId="77777777" w:rsidR="0071784C" w:rsidRDefault="0071784C" w:rsidP="00D076C6">
            <w:pPr>
              <w:rPr>
                <w:rFonts w:eastAsia="Batang" w:cs="Arial"/>
                <w:lang w:eastAsia="ko-KR"/>
              </w:rPr>
            </w:pPr>
          </w:p>
        </w:tc>
      </w:tr>
      <w:tr w:rsidR="0071784C" w:rsidRPr="00D95972" w14:paraId="5E20AFED" w14:textId="77777777" w:rsidTr="00F65AFD">
        <w:tc>
          <w:tcPr>
            <w:tcW w:w="976" w:type="dxa"/>
            <w:tcBorders>
              <w:top w:val="nil"/>
              <w:left w:val="thinThickThinSmallGap" w:sz="24" w:space="0" w:color="auto"/>
              <w:bottom w:val="nil"/>
            </w:tcBorders>
            <w:shd w:val="clear" w:color="auto" w:fill="auto"/>
          </w:tcPr>
          <w:p w14:paraId="53FC5573" w14:textId="77777777" w:rsidR="0071784C" w:rsidRPr="00D95972" w:rsidRDefault="0071784C" w:rsidP="00D076C6">
            <w:pPr>
              <w:rPr>
                <w:rFonts w:cs="Arial"/>
              </w:rPr>
            </w:pPr>
          </w:p>
        </w:tc>
        <w:tc>
          <w:tcPr>
            <w:tcW w:w="1317" w:type="dxa"/>
            <w:gridSpan w:val="2"/>
            <w:tcBorders>
              <w:top w:val="nil"/>
              <w:bottom w:val="nil"/>
            </w:tcBorders>
            <w:shd w:val="clear" w:color="auto" w:fill="auto"/>
          </w:tcPr>
          <w:p w14:paraId="1266EFF3" w14:textId="77777777" w:rsidR="0071784C" w:rsidRPr="00D95972" w:rsidRDefault="0071784C" w:rsidP="00D076C6">
            <w:pPr>
              <w:rPr>
                <w:rFonts w:cs="Arial"/>
              </w:rPr>
            </w:pPr>
          </w:p>
        </w:tc>
        <w:tc>
          <w:tcPr>
            <w:tcW w:w="1088" w:type="dxa"/>
            <w:tcBorders>
              <w:top w:val="single" w:sz="4" w:space="0" w:color="auto"/>
              <w:bottom w:val="single" w:sz="4" w:space="0" w:color="auto"/>
            </w:tcBorders>
            <w:shd w:val="clear" w:color="auto" w:fill="FFFFFF"/>
          </w:tcPr>
          <w:p w14:paraId="12100895" w14:textId="77777777" w:rsidR="0071784C" w:rsidRDefault="0071784C" w:rsidP="00D076C6"/>
        </w:tc>
        <w:tc>
          <w:tcPr>
            <w:tcW w:w="4191" w:type="dxa"/>
            <w:gridSpan w:val="3"/>
            <w:tcBorders>
              <w:top w:val="single" w:sz="4" w:space="0" w:color="auto"/>
              <w:bottom w:val="single" w:sz="4" w:space="0" w:color="auto"/>
            </w:tcBorders>
            <w:shd w:val="clear" w:color="auto" w:fill="FFFFFF"/>
          </w:tcPr>
          <w:p w14:paraId="0C2604AA" w14:textId="77777777" w:rsidR="0071784C" w:rsidRDefault="0071784C" w:rsidP="00D076C6">
            <w:pPr>
              <w:rPr>
                <w:rFonts w:cs="Arial"/>
              </w:rPr>
            </w:pPr>
          </w:p>
        </w:tc>
        <w:tc>
          <w:tcPr>
            <w:tcW w:w="1767" w:type="dxa"/>
            <w:tcBorders>
              <w:top w:val="single" w:sz="4" w:space="0" w:color="auto"/>
              <w:bottom w:val="single" w:sz="4" w:space="0" w:color="auto"/>
            </w:tcBorders>
            <w:shd w:val="clear" w:color="auto" w:fill="FFFFFF"/>
          </w:tcPr>
          <w:p w14:paraId="298D9AA4" w14:textId="77777777" w:rsidR="0071784C" w:rsidRDefault="0071784C" w:rsidP="00D076C6">
            <w:pPr>
              <w:rPr>
                <w:rFonts w:cs="Arial"/>
              </w:rPr>
            </w:pPr>
          </w:p>
        </w:tc>
        <w:tc>
          <w:tcPr>
            <w:tcW w:w="826" w:type="dxa"/>
            <w:tcBorders>
              <w:top w:val="single" w:sz="4" w:space="0" w:color="auto"/>
              <w:bottom w:val="single" w:sz="4" w:space="0" w:color="auto"/>
            </w:tcBorders>
            <w:shd w:val="clear" w:color="auto" w:fill="FFFFFF"/>
          </w:tcPr>
          <w:p w14:paraId="387257DA" w14:textId="77777777" w:rsidR="0071784C" w:rsidRDefault="0071784C"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10A9C" w14:textId="77777777" w:rsidR="0071784C" w:rsidRDefault="0071784C" w:rsidP="00D076C6">
            <w:pPr>
              <w:rPr>
                <w:rFonts w:eastAsia="Batang" w:cs="Arial"/>
                <w:lang w:eastAsia="ko-KR"/>
              </w:rPr>
            </w:pPr>
          </w:p>
        </w:tc>
      </w:tr>
      <w:tr w:rsidR="0071784C" w:rsidRPr="00D95972" w14:paraId="3DE5CCFB" w14:textId="77777777" w:rsidTr="00F65AFD">
        <w:tc>
          <w:tcPr>
            <w:tcW w:w="976" w:type="dxa"/>
            <w:tcBorders>
              <w:top w:val="nil"/>
              <w:left w:val="thinThickThinSmallGap" w:sz="24" w:space="0" w:color="auto"/>
              <w:bottom w:val="nil"/>
            </w:tcBorders>
            <w:shd w:val="clear" w:color="auto" w:fill="auto"/>
          </w:tcPr>
          <w:p w14:paraId="02E8A612" w14:textId="77777777" w:rsidR="0071784C" w:rsidRPr="00D95972" w:rsidRDefault="0071784C" w:rsidP="00D076C6">
            <w:pPr>
              <w:rPr>
                <w:rFonts w:cs="Arial"/>
              </w:rPr>
            </w:pPr>
          </w:p>
        </w:tc>
        <w:tc>
          <w:tcPr>
            <w:tcW w:w="1317" w:type="dxa"/>
            <w:gridSpan w:val="2"/>
            <w:tcBorders>
              <w:top w:val="nil"/>
              <w:bottom w:val="nil"/>
            </w:tcBorders>
            <w:shd w:val="clear" w:color="auto" w:fill="auto"/>
          </w:tcPr>
          <w:p w14:paraId="3237A94D" w14:textId="77777777" w:rsidR="0071784C" w:rsidRPr="00D95972" w:rsidRDefault="0071784C" w:rsidP="00D076C6">
            <w:pPr>
              <w:rPr>
                <w:rFonts w:cs="Arial"/>
              </w:rPr>
            </w:pPr>
          </w:p>
        </w:tc>
        <w:tc>
          <w:tcPr>
            <w:tcW w:w="1088" w:type="dxa"/>
            <w:tcBorders>
              <w:top w:val="single" w:sz="4" w:space="0" w:color="auto"/>
              <w:bottom w:val="single" w:sz="4" w:space="0" w:color="auto"/>
            </w:tcBorders>
            <w:shd w:val="clear" w:color="auto" w:fill="FFFFFF"/>
          </w:tcPr>
          <w:p w14:paraId="1C66C1A0" w14:textId="77777777" w:rsidR="0071784C" w:rsidRDefault="0071784C" w:rsidP="00D076C6"/>
        </w:tc>
        <w:tc>
          <w:tcPr>
            <w:tcW w:w="4191" w:type="dxa"/>
            <w:gridSpan w:val="3"/>
            <w:tcBorders>
              <w:top w:val="single" w:sz="4" w:space="0" w:color="auto"/>
              <w:bottom w:val="single" w:sz="4" w:space="0" w:color="auto"/>
            </w:tcBorders>
            <w:shd w:val="clear" w:color="auto" w:fill="FFFFFF"/>
          </w:tcPr>
          <w:p w14:paraId="2D1EC8A7" w14:textId="77777777" w:rsidR="0071784C" w:rsidRDefault="0071784C" w:rsidP="00D076C6">
            <w:pPr>
              <w:rPr>
                <w:rFonts w:cs="Arial"/>
              </w:rPr>
            </w:pPr>
          </w:p>
        </w:tc>
        <w:tc>
          <w:tcPr>
            <w:tcW w:w="1767" w:type="dxa"/>
            <w:tcBorders>
              <w:top w:val="single" w:sz="4" w:space="0" w:color="auto"/>
              <w:bottom w:val="single" w:sz="4" w:space="0" w:color="auto"/>
            </w:tcBorders>
            <w:shd w:val="clear" w:color="auto" w:fill="FFFFFF"/>
          </w:tcPr>
          <w:p w14:paraId="11048AFC" w14:textId="77777777" w:rsidR="0071784C" w:rsidRDefault="0071784C" w:rsidP="00D076C6">
            <w:pPr>
              <w:rPr>
                <w:rFonts w:cs="Arial"/>
              </w:rPr>
            </w:pPr>
          </w:p>
        </w:tc>
        <w:tc>
          <w:tcPr>
            <w:tcW w:w="826" w:type="dxa"/>
            <w:tcBorders>
              <w:top w:val="single" w:sz="4" w:space="0" w:color="auto"/>
              <w:bottom w:val="single" w:sz="4" w:space="0" w:color="auto"/>
            </w:tcBorders>
            <w:shd w:val="clear" w:color="auto" w:fill="FFFFFF"/>
          </w:tcPr>
          <w:p w14:paraId="765490A1" w14:textId="77777777" w:rsidR="0071784C" w:rsidRDefault="0071784C"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3D5B57" w14:textId="77777777" w:rsidR="0071784C" w:rsidRDefault="0071784C" w:rsidP="00D076C6">
            <w:pPr>
              <w:rPr>
                <w:rFonts w:eastAsia="Batang" w:cs="Arial"/>
                <w:lang w:eastAsia="ko-KR"/>
              </w:rPr>
            </w:pPr>
          </w:p>
        </w:tc>
      </w:tr>
      <w:tr w:rsidR="00D076C6"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1DAE85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102DB0"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5B5C247"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8EB1C0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E9FD4A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D076C6" w:rsidRDefault="00D076C6" w:rsidP="00D076C6">
            <w:pPr>
              <w:rPr>
                <w:rFonts w:eastAsia="Batang" w:cs="Arial"/>
                <w:lang w:eastAsia="ko-KR"/>
              </w:rPr>
            </w:pPr>
          </w:p>
        </w:tc>
      </w:tr>
      <w:tr w:rsidR="00D076C6"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DC6023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4FECF2"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541C82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7A8112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5A7CE1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D076C6" w:rsidRDefault="00D076C6" w:rsidP="00D076C6">
            <w:pPr>
              <w:rPr>
                <w:rFonts w:eastAsia="Batang" w:cs="Arial"/>
                <w:lang w:eastAsia="ko-KR"/>
              </w:rPr>
            </w:pPr>
          </w:p>
        </w:tc>
      </w:tr>
      <w:tr w:rsidR="00D076C6" w:rsidRPr="00D95972" w14:paraId="3B6BF8D0" w14:textId="77777777" w:rsidTr="005E2317">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D076C6" w:rsidRPr="00D95972" w:rsidRDefault="00795F52" w:rsidP="00D076C6">
            <w:pPr>
              <w:rPr>
                <w:rFonts w:cs="Arial"/>
              </w:rPr>
            </w:pPr>
            <w:r w:rsidRPr="00795F52">
              <w:t>UAS_Ph2</w:t>
            </w:r>
          </w:p>
        </w:tc>
        <w:tc>
          <w:tcPr>
            <w:tcW w:w="1088" w:type="dxa"/>
            <w:tcBorders>
              <w:top w:val="single" w:sz="4" w:space="0" w:color="auto"/>
              <w:bottom w:val="single" w:sz="4" w:space="0" w:color="auto"/>
            </w:tcBorders>
          </w:tcPr>
          <w:p w14:paraId="5C87A22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A63C452" w14:textId="77777777" w:rsidR="00D076C6" w:rsidRPr="00DA2C24" w:rsidRDefault="00D076C6" w:rsidP="00D076C6">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406F730D"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0E9D9DD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D076C6" w:rsidRDefault="00795F52" w:rsidP="00D076C6">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D076C6" w:rsidRPr="00D95972" w:rsidRDefault="00D076C6" w:rsidP="00D076C6">
            <w:pPr>
              <w:rPr>
                <w:rFonts w:eastAsia="Batang" w:cs="Arial"/>
                <w:color w:val="000000"/>
                <w:lang w:eastAsia="ko-KR"/>
              </w:rPr>
            </w:pPr>
          </w:p>
          <w:p w14:paraId="5E108931" w14:textId="77777777" w:rsidR="00D076C6" w:rsidRPr="00D95972" w:rsidRDefault="00D076C6" w:rsidP="00D076C6">
            <w:pPr>
              <w:rPr>
                <w:rFonts w:eastAsia="Batang" w:cs="Arial"/>
                <w:lang w:eastAsia="ko-KR"/>
              </w:rPr>
            </w:pPr>
          </w:p>
        </w:tc>
      </w:tr>
      <w:bookmarkEnd w:id="19"/>
      <w:tr w:rsidR="00D076C6" w:rsidRPr="00D95972" w14:paraId="5D97A697" w14:textId="77777777" w:rsidTr="00F65AFD">
        <w:tc>
          <w:tcPr>
            <w:tcW w:w="976" w:type="dxa"/>
            <w:tcBorders>
              <w:top w:val="nil"/>
              <w:left w:val="thinThickThinSmallGap" w:sz="24" w:space="0" w:color="auto"/>
              <w:bottom w:val="nil"/>
            </w:tcBorders>
            <w:shd w:val="clear" w:color="auto" w:fill="auto"/>
          </w:tcPr>
          <w:p w14:paraId="222437B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7AAC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73FDF24"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8601D9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A5B84C4"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401306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AB2AD9" w14:textId="77777777" w:rsidR="00D076C6" w:rsidRDefault="00D076C6" w:rsidP="00D076C6">
            <w:pPr>
              <w:rPr>
                <w:rFonts w:eastAsia="Batang" w:cs="Arial"/>
                <w:lang w:eastAsia="ko-KR"/>
              </w:rPr>
            </w:pPr>
          </w:p>
        </w:tc>
      </w:tr>
      <w:tr w:rsidR="00795F52" w:rsidRPr="00D95972" w14:paraId="1C23113A" w14:textId="77777777" w:rsidTr="00F65AFD">
        <w:tc>
          <w:tcPr>
            <w:tcW w:w="976" w:type="dxa"/>
            <w:tcBorders>
              <w:top w:val="nil"/>
              <w:left w:val="thinThickThinSmallGap" w:sz="24" w:space="0" w:color="auto"/>
              <w:bottom w:val="nil"/>
            </w:tcBorders>
            <w:shd w:val="clear" w:color="auto" w:fill="auto"/>
          </w:tcPr>
          <w:p w14:paraId="778C2308"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5628ED08"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7B1A20F2"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346EEA56"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1E20B9FD"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688BE318"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3F4CC" w14:textId="77777777" w:rsidR="00795F52" w:rsidRDefault="00795F52" w:rsidP="00D076C6">
            <w:pPr>
              <w:rPr>
                <w:rFonts w:eastAsia="Batang" w:cs="Arial"/>
                <w:lang w:eastAsia="ko-KR"/>
              </w:rPr>
            </w:pPr>
          </w:p>
        </w:tc>
      </w:tr>
      <w:tr w:rsidR="00795F52"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21968B91"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27750F65"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50DC67BD"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32849387"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231C8207"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795F52" w:rsidRDefault="00795F52" w:rsidP="00D076C6">
            <w:pPr>
              <w:rPr>
                <w:rFonts w:eastAsia="Batang" w:cs="Arial"/>
                <w:lang w:eastAsia="ko-KR"/>
              </w:rPr>
            </w:pPr>
          </w:p>
        </w:tc>
      </w:tr>
      <w:tr w:rsidR="00D076C6"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E79C04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FD31CFE"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10C2002"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9349737"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199CC16"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D076C6" w:rsidRDefault="00D076C6" w:rsidP="00D076C6">
            <w:pPr>
              <w:rPr>
                <w:rFonts w:eastAsia="Batang" w:cs="Arial"/>
                <w:lang w:eastAsia="ko-KR"/>
              </w:rPr>
            </w:pPr>
          </w:p>
        </w:tc>
      </w:tr>
      <w:tr w:rsidR="00795F52" w:rsidRPr="00D95972" w14:paraId="0B5778C7"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795F52" w:rsidRPr="00D95972" w:rsidRDefault="00795F52" w:rsidP="00C7797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795F52" w:rsidRPr="00D95972" w:rsidRDefault="00795F52" w:rsidP="00C7797F">
            <w:pPr>
              <w:rPr>
                <w:rFonts w:cs="Arial"/>
              </w:rPr>
            </w:pPr>
            <w:r>
              <w:t>VMR</w:t>
            </w:r>
          </w:p>
        </w:tc>
        <w:tc>
          <w:tcPr>
            <w:tcW w:w="1088" w:type="dxa"/>
            <w:tcBorders>
              <w:top w:val="single" w:sz="4" w:space="0" w:color="auto"/>
              <w:bottom w:val="single" w:sz="4" w:space="0" w:color="auto"/>
            </w:tcBorders>
          </w:tcPr>
          <w:p w14:paraId="2F83B842" w14:textId="77777777" w:rsidR="00795F52" w:rsidRPr="00D95972" w:rsidRDefault="00795F52" w:rsidP="00C7797F">
            <w:pPr>
              <w:rPr>
                <w:rFonts w:cs="Arial"/>
              </w:rPr>
            </w:pPr>
          </w:p>
        </w:tc>
        <w:tc>
          <w:tcPr>
            <w:tcW w:w="4191" w:type="dxa"/>
            <w:gridSpan w:val="3"/>
            <w:tcBorders>
              <w:top w:val="single" w:sz="4" w:space="0" w:color="auto"/>
              <w:bottom w:val="single" w:sz="4" w:space="0" w:color="auto"/>
            </w:tcBorders>
          </w:tcPr>
          <w:p w14:paraId="6B408A0D" w14:textId="77777777" w:rsidR="00795F52" w:rsidRPr="00DA2C24" w:rsidRDefault="00795F52" w:rsidP="00C7797F">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25FCF8E7" w14:textId="77777777" w:rsidR="00795F52" w:rsidRPr="00D95972" w:rsidRDefault="00795F52" w:rsidP="00C7797F">
            <w:pPr>
              <w:rPr>
                <w:rFonts w:cs="Arial"/>
              </w:rPr>
            </w:pPr>
          </w:p>
        </w:tc>
        <w:tc>
          <w:tcPr>
            <w:tcW w:w="826" w:type="dxa"/>
            <w:tcBorders>
              <w:top w:val="single" w:sz="4" w:space="0" w:color="auto"/>
              <w:bottom w:val="single" w:sz="4" w:space="0" w:color="auto"/>
            </w:tcBorders>
          </w:tcPr>
          <w:p w14:paraId="74E58A36"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795F52" w:rsidRDefault="00795F52" w:rsidP="00C7797F">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795F52" w:rsidRPr="00D95972" w:rsidRDefault="00795F52" w:rsidP="00C7797F">
            <w:pPr>
              <w:rPr>
                <w:rFonts w:eastAsia="Batang" w:cs="Arial"/>
                <w:color w:val="000000"/>
                <w:lang w:eastAsia="ko-KR"/>
              </w:rPr>
            </w:pPr>
          </w:p>
          <w:p w14:paraId="17CF6B63" w14:textId="77777777" w:rsidR="00795F52" w:rsidRPr="00D95972" w:rsidRDefault="00795F52" w:rsidP="00C7797F">
            <w:pPr>
              <w:rPr>
                <w:rFonts w:eastAsia="Batang" w:cs="Arial"/>
                <w:lang w:eastAsia="ko-KR"/>
              </w:rPr>
            </w:pPr>
          </w:p>
        </w:tc>
      </w:tr>
      <w:tr w:rsidR="00D076C6" w:rsidRPr="00D95972" w14:paraId="3FDBEDFD" w14:textId="77777777" w:rsidTr="00F65AFD">
        <w:tc>
          <w:tcPr>
            <w:tcW w:w="976" w:type="dxa"/>
            <w:tcBorders>
              <w:top w:val="nil"/>
              <w:left w:val="thinThickThinSmallGap" w:sz="24" w:space="0" w:color="auto"/>
              <w:bottom w:val="nil"/>
            </w:tcBorders>
            <w:shd w:val="clear" w:color="auto" w:fill="auto"/>
          </w:tcPr>
          <w:p w14:paraId="655F598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5F9690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3F101B"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A59982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A2DE5EF"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DDAC14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3607F3" w14:textId="77777777" w:rsidR="00D076C6" w:rsidRDefault="00D076C6" w:rsidP="00D076C6">
            <w:pPr>
              <w:rPr>
                <w:rFonts w:eastAsia="Batang" w:cs="Arial"/>
                <w:lang w:eastAsia="ko-KR"/>
              </w:rPr>
            </w:pPr>
          </w:p>
        </w:tc>
      </w:tr>
      <w:tr w:rsidR="00795F52" w:rsidRPr="00D95972" w14:paraId="35919FC5" w14:textId="77777777" w:rsidTr="00F65AFD">
        <w:tc>
          <w:tcPr>
            <w:tcW w:w="976" w:type="dxa"/>
            <w:tcBorders>
              <w:top w:val="nil"/>
              <w:left w:val="thinThickThinSmallGap" w:sz="24" w:space="0" w:color="auto"/>
              <w:bottom w:val="nil"/>
            </w:tcBorders>
            <w:shd w:val="clear" w:color="auto" w:fill="auto"/>
          </w:tcPr>
          <w:p w14:paraId="4C09AB56"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29FEE0CE"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3202FB28"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3769E97A"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752EACC8"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1AA76F17"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5D97B4" w14:textId="77777777" w:rsidR="00795F52" w:rsidRDefault="00795F52" w:rsidP="00D076C6">
            <w:pPr>
              <w:rPr>
                <w:rFonts w:eastAsia="Batang" w:cs="Arial"/>
                <w:lang w:eastAsia="ko-KR"/>
              </w:rPr>
            </w:pPr>
          </w:p>
        </w:tc>
      </w:tr>
      <w:tr w:rsidR="00795F52"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62C9B360"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6EF35D30"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094AE92F"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19E07589"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5309CADB"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795F52" w:rsidRDefault="00795F52" w:rsidP="00D076C6">
            <w:pPr>
              <w:rPr>
                <w:rFonts w:eastAsia="Batang" w:cs="Arial"/>
                <w:lang w:eastAsia="ko-KR"/>
              </w:rPr>
            </w:pPr>
          </w:p>
        </w:tc>
      </w:tr>
      <w:tr w:rsidR="00795F52" w:rsidRPr="00D95972" w14:paraId="2B2C6802"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795F52" w:rsidRPr="00D95972" w:rsidRDefault="00795F52" w:rsidP="00C7797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795F52" w:rsidRPr="00D95972" w:rsidRDefault="00795F52" w:rsidP="00C7797F">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795F52" w:rsidRPr="00D95972" w:rsidRDefault="00795F52" w:rsidP="00C7797F">
            <w:pPr>
              <w:rPr>
                <w:rFonts w:cs="Arial"/>
              </w:rPr>
            </w:pPr>
          </w:p>
        </w:tc>
        <w:tc>
          <w:tcPr>
            <w:tcW w:w="4191" w:type="dxa"/>
            <w:gridSpan w:val="3"/>
            <w:tcBorders>
              <w:top w:val="single" w:sz="4" w:space="0" w:color="auto"/>
              <w:bottom w:val="single" w:sz="4" w:space="0" w:color="auto"/>
            </w:tcBorders>
          </w:tcPr>
          <w:p w14:paraId="66FAEBB9" w14:textId="77777777" w:rsidR="00795F52" w:rsidRPr="00DA2C24" w:rsidRDefault="00795F52" w:rsidP="00C7797F">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4332048E" w14:textId="77777777" w:rsidR="00795F52" w:rsidRPr="00D95972" w:rsidRDefault="00795F52" w:rsidP="00C7797F">
            <w:pPr>
              <w:rPr>
                <w:rFonts w:cs="Arial"/>
              </w:rPr>
            </w:pPr>
          </w:p>
        </w:tc>
        <w:tc>
          <w:tcPr>
            <w:tcW w:w="826" w:type="dxa"/>
            <w:tcBorders>
              <w:top w:val="single" w:sz="4" w:space="0" w:color="auto"/>
              <w:bottom w:val="single" w:sz="4" w:space="0" w:color="auto"/>
            </w:tcBorders>
          </w:tcPr>
          <w:p w14:paraId="70E58816"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795F52" w:rsidRDefault="00795F52" w:rsidP="00C7797F">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795F52" w:rsidRPr="00D95972" w:rsidRDefault="00795F52" w:rsidP="00C7797F">
            <w:pPr>
              <w:rPr>
                <w:rFonts w:eastAsia="Batang" w:cs="Arial"/>
                <w:color w:val="000000"/>
                <w:lang w:eastAsia="ko-KR"/>
              </w:rPr>
            </w:pPr>
          </w:p>
          <w:p w14:paraId="612D8AA3" w14:textId="77777777" w:rsidR="00795F52" w:rsidRPr="00D95972" w:rsidRDefault="00795F52" w:rsidP="00C7797F">
            <w:pPr>
              <w:rPr>
                <w:rFonts w:eastAsia="Batang" w:cs="Arial"/>
                <w:lang w:eastAsia="ko-KR"/>
              </w:rPr>
            </w:pPr>
          </w:p>
        </w:tc>
      </w:tr>
      <w:tr w:rsidR="00795F52" w:rsidRPr="00D95972" w14:paraId="719667A5" w14:textId="77777777" w:rsidTr="00F65AFD">
        <w:tc>
          <w:tcPr>
            <w:tcW w:w="976" w:type="dxa"/>
            <w:tcBorders>
              <w:top w:val="nil"/>
              <w:left w:val="thinThickThinSmallGap" w:sz="24" w:space="0" w:color="auto"/>
              <w:bottom w:val="nil"/>
            </w:tcBorders>
            <w:shd w:val="clear" w:color="auto" w:fill="auto"/>
          </w:tcPr>
          <w:p w14:paraId="4304CE97" w14:textId="356A3D34" w:rsidR="00795F52" w:rsidRPr="00D95972" w:rsidRDefault="00795F52" w:rsidP="00D076C6">
            <w:pPr>
              <w:rPr>
                <w:rFonts w:cs="Arial"/>
              </w:rPr>
            </w:pPr>
          </w:p>
        </w:tc>
        <w:tc>
          <w:tcPr>
            <w:tcW w:w="1317" w:type="dxa"/>
            <w:gridSpan w:val="2"/>
            <w:tcBorders>
              <w:top w:val="nil"/>
              <w:bottom w:val="nil"/>
            </w:tcBorders>
            <w:shd w:val="clear" w:color="auto" w:fill="auto"/>
          </w:tcPr>
          <w:p w14:paraId="2A764036"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158A2ACA"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709852AF"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1EA8F278"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526AB8D7"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1E260" w14:textId="77777777" w:rsidR="00795F52" w:rsidRDefault="00795F52" w:rsidP="00D076C6">
            <w:pPr>
              <w:rPr>
                <w:rFonts w:eastAsia="Batang" w:cs="Arial"/>
                <w:lang w:eastAsia="ko-KR"/>
              </w:rPr>
            </w:pPr>
          </w:p>
        </w:tc>
      </w:tr>
      <w:tr w:rsidR="00795F52" w:rsidRPr="00D95972" w14:paraId="3139D08C" w14:textId="77777777" w:rsidTr="00F65AFD">
        <w:tc>
          <w:tcPr>
            <w:tcW w:w="976" w:type="dxa"/>
            <w:tcBorders>
              <w:top w:val="nil"/>
              <w:left w:val="thinThickThinSmallGap" w:sz="24" w:space="0" w:color="auto"/>
              <w:bottom w:val="nil"/>
            </w:tcBorders>
            <w:shd w:val="clear" w:color="auto" w:fill="auto"/>
          </w:tcPr>
          <w:p w14:paraId="549DC701"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43E84E46"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420FB643"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6FCFF237"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178C2BEF"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777E1E5A"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F5B2E" w14:textId="77777777" w:rsidR="00795F52" w:rsidRDefault="00795F52" w:rsidP="00D076C6">
            <w:pPr>
              <w:rPr>
                <w:rFonts w:eastAsia="Batang" w:cs="Arial"/>
                <w:lang w:eastAsia="ko-KR"/>
              </w:rPr>
            </w:pPr>
          </w:p>
        </w:tc>
      </w:tr>
      <w:tr w:rsidR="00795F52"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627144B3"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2E657373"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050AD640"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0BCA1611"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62BD4238"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795F52" w:rsidRDefault="00795F52" w:rsidP="00D076C6">
            <w:pPr>
              <w:rPr>
                <w:rFonts w:eastAsia="Batang" w:cs="Arial"/>
                <w:lang w:eastAsia="ko-KR"/>
              </w:rPr>
            </w:pPr>
          </w:p>
        </w:tc>
      </w:tr>
      <w:tr w:rsidR="00795F52" w:rsidRPr="00D95972" w14:paraId="18DDA80D"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795F52" w:rsidRPr="00D95972" w:rsidRDefault="00795F52" w:rsidP="00C7797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795F52" w:rsidRPr="00D95972" w:rsidRDefault="001C095D" w:rsidP="00C7797F">
            <w:pPr>
              <w:rPr>
                <w:rFonts w:cs="Arial"/>
              </w:rPr>
            </w:pPr>
            <w:r>
              <w:t>eNS_Ph3</w:t>
            </w:r>
          </w:p>
        </w:tc>
        <w:tc>
          <w:tcPr>
            <w:tcW w:w="1088" w:type="dxa"/>
            <w:tcBorders>
              <w:top w:val="single" w:sz="4" w:space="0" w:color="auto"/>
              <w:bottom w:val="single" w:sz="4" w:space="0" w:color="auto"/>
            </w:tcBorders>
          </w:tcPr>
          <w:p w14:paraId="482A9F61" w14:textId="77777777" w:rsidR="00795F52" w:rsidRPr="00D95972" w:rsidRDefault="00795F52" w:rsidP="00C7797F">
            <w:pPr>
              <w:rPr>
                <w:rFonts w:cs="Arial"/>
              </w:rPr>
            </w:pPr>
          </w:p>
        </w:tc>
        <w:tc>
          <w:tcPr>
            <w:tcW w:w="4191" w:type="dxa"/>
            <w:gridSpan w:val="3"/>
            <w:tcBorders>
              <w:top w:val="single" w:sz="4" w:space="0" w:color="auto"/>
              <w:bottom w:val="single" w:sz="4" w:space="0" w:color="auto"/>
            </w:tcBorders>
          </w:tcPr>
          <w:p w14:paraId="26313969" w14:textId="05CB66D8" w:rsidR="00795F52" w:rsidRPr="00DA2C24" w:rsidRDefault="001C095D" w:rsidP="00C7797F">
            <w:pPr>
              <w:rPr>
                <w:rFonts w:eastAsia="Calibri" w:cs="Arial"/>
                <w:b/>
                <w:bCs/>
                <w:color w:val="FF0000"/>
              </w:rPr>
            </w:pPr>
            <w:r>
              <w:rPr>
                <w:rFonts w:eastAsia="Calibri" w:cs="Arial"/>
                <w:color w:val="000000"/>
                <w:highlight w:val="yellow"/>
              </w:rPr>
              <w:t xml:space="preserve">Peter </w:t>
            </w:r>
            <w:proofErr w:type="gramStart"/>
            <w:r>
              <w:rPr>
                <w:rFonts w:eastAsia="Calibri" w:cs="Arial"/>
                <w:color w:val="000000"/>
                <w:highlight w:val="yellow"/>
              </w:rPr>
              <w:t xml:space="preserve">- </w:t>
            </w:r>
            <w:r w:rsidR="00795F52" w:rsidRPr="00D13071">
              <w:rPr>
                <w:rFonts w:eastAsia="Calibri" w:cs="Arial"/>
                <w:color w:val="000000"/>
                <w:highlight w:val="yellow"/>
              </w:rPr>
              <w:t xml:space="preserve"> </w:t>
            </w:r>
            <w:r w:rsidRPr="00903E74">
              <w:rPr>
                <w:rFonts w:eastAsia="Calibri" w:cs="Arial"/>
                <w:color w:val="000000"/>
                <w:highlight w:val="yellow"/>
              </w:rPr>
              <w:t>main</w:t>
            </w:r>
            <w:proofErr w:type="gramEnd"/>
          </w:p>
        </w:tc>
        <w:tc>
          <w:tcPr>
            <w:tcW w:w="1767" w:type="dxa"/>
            <w:tcBorders>
              <w:top w:val="single" w:sz="4" w:space="0" w:color="auto"/>
              <w:bottom w:val="single" w:sz="4" w:space="0" w:color="auto"/>
            </w:tcBorders>
          </w:tcPr>
          <w:p w14:paraId="49743D92" w14:textId="77777777" w:rsidR="00795F52" w:rsidRPr="00D95972" w:rsidRDefault="00795F52" w:rsidP="00C7797F">
            <w:pPr>
              <w:rPr>
                <w:rFonts w:cs="Arial"/>
              </w:rPr>
            </w:pPr>
          </w:p>
        </w:tc>
        <w:tc>
          <w:tcPr>
            <w:tcW w:w="826" w:type="dxa"/>
            <w:tcBorders>
              <w:top w:val="single" w:sz="4" w:space="0" w:color="auto"/>
              <w:bottom w:val="single" w:sz="4" w:space="0" w:color="auto"/>
            </w:tcBorders>
          </w:tcPr>
          <w:p w14:paraId="0B6AEE5F"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795F52" w:rsidRPr="00D95972" w:rsidRDefault="001C095D" w:rsidP="00C7797F">
            <w:pPr>
              <w:rPr>
                <w:rFonts w:eastAsia="Batang" w:cs="Arial"/>
                <w:color w:val="000000"/>
                <w:lang w:eastAsia="ko-KR"/>
              </w:rPr>
            </w:pPr>
            <w:r w:rsidRPr="001C095D">
              <w:rPr>
                <w:rFonts w:eastAsia="Batang" w:cs="Arial"/>
                <w:color w:val="000000"/>
                <w:lang w:eastAsia="ko-KR"/>
              </w:rPr>
              <w:t>Stage 3 of Network Slicing Phase 3</w:t>
            </w:r>
          </w:p>
          <w:p w14:paraId="3D7A5362" w14:textId="77777777" w:rsidR="00795F52" w:rsidRPr="00D95972" w:rsidRDefault="00795F52" w:rsidP="00C7797F">
            <w:pPr>
              <w:rPr>
                <w:rFonts w:eastAsia="Batang" w:cs="Arial"/>
                <w:lang w:eastAsia="ko-KR"/>
              </w:rPr>
            </w:pPr>
          </w:p>
        </w:tc>
      </w:tr>
      <w:tr w:rsidR="00795F52" w:rsidRPr="00D95972" w14:paraId="06B18CCA" w14:textId="77777777" w:rsidTr="00F65AFD">
        <w:tc>
          <w:tcPr>
            <w:tcW w:w="976" w:type="dxa"/>
            <w:tcBorders>
              <w:top w:val="nil"/>
              <w:left w:val="thinThickThinSmallGap" w:sz="24" w:space="0" w:color="auto"/>
              <w:bottom w:val="nil"/>
            </w:tcBorders>
            <w:shd w:val="clear" w:color="auto" w:fill="auto"/>
          </w:tcPr>
          <w:p w14:paraId="51510FEC"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2DDCB66A"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074EC6A5"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74275C04"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2501E883"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5541A229"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6DE0D" w14:textId="77777777" w:rsidR="00795F52" w:rsidRDefault="00795F52" w:rsidP="00D076C6">
            <w:pPr>
              <w:rPr>
                <w:rFonts w:eastAsia="Batang" w:cs="Arial"/>
                <w:lang w:eastAsia="ko-KR"/>
              </w:rPr>
            </w:pPr>
          </w:p>
        </w:tc>
      </w:tr>
      <w:tr w:rsidR="001C095D" w:rsidRPr="00D95972" w14:paraId="0CF7D7D6" w14:textId="77777777" w:rsidTr="00F65AFD">
        <w:tc>
          <w:tcPr>
            <w:tcW w:w="976" w:type="dxa"/>
            <w:tcBorders>
              <w:top w:val="nil"/>
              <w:left w:val="thinThickThinSmallGap" w:sz="24" w:space="0" w:color="auto"/>
              <w:bottom w:val="nil"/>
            </w:tcBorders>
            <w:shd w:val="clear" w:color="auto" w:fill="auto"/>
          </w:tcPr>
          <w:p w14:paraId="23A5EE6D" w14:textId="77777777" w:rsidR="001C095D" w:rsidRPr="00D95972" w:rsidRDefault="001C095D" w:rsidP="00D076C6">
            <w:pPr>
              <w:rPr>
                <w:rFonts w:cs="Arial"/>
              </w:rPr>
            </w:pPr>
          </w:p>
        </w:tc>
        <w:tc>
          <w:tcPr>
            <w:tcW w:w="1317" w:type="dxa"/>
            <w:gridSpan w:val="2"/>
            <w:tcBorders>
              <w:top w:val="nil"/>
              <w:bottom w:val="nil"/>
            </w:tcBorders>
            <w:shd w:val="clear" w:color="auto" w:fill="auto"/>
          </w:tcPr>
          <w:p w14:paraId="2FB88A2A" w14:textId="77777777" w:rsidR="001C095D" w:rsidRPr="00D95972" w:rsidRDefault="001C095D" w:rsidP="00D076C6">
            <w:pPr>
              <w:rPr>
                <w:rFonts w:cs="Arial"/>
              </w:rPr>
            </w:pPr>
          </w:p>
        </w:tc>
        <w:tc>
          <w:tcPr>
            <w:tcW w:w="1088" w:type="dxa"/>
            <w:tcBorders>
              <w:top w:val="single" w:sz="4" w:space="0" w:color="auto"/>
              <w:bottom w:val="single" w:sz="4" w:space="0" w:color="auto"/>
            </w:tcBorders>
            <w:shd w:val="clear" w:color="auto" w:fill="FFFFFF"/>
          </w:tcPr>
          <w:p w14:paraId="55993A6F" w14:textId="77777777" w:rsidR="001C095D" w:rsidRDefault="001C095D" w:rsidP="00D076C6"/>
        </w:tc>
        <w:tc>
          <w:tcPr>
            <w:tcW w:w="4191" w:type="dxa"/>
            <w:gridSpan w:val="3"/>
            <w:tcBorders>
              <w:top w:val="single" w:sz="4" w:space="0" w:color="auto"/>
              <w:bottom w:val="single" w:sz="4" w:space="0" w:color="auto"/>
            </w:tcBorders>
            <w:shd w:val="clear" w:color="auto" w:fill="FFFFFF"/>
          </w:tcPr>
          <w:p w14:paraId="7263919B" w14:textId="77777777" w:rsidR="001C095D" w:rsidRDefault="001C095D" w:rsidP="00D076C6">
            <w:pPr>
              <w:rPr>
                <w:rFonts w:cs="Arial"/>
              </w:rPr>
            </w:pPr>
          </w:p>
        </w:tc>
        <w:tc>
          <w:tcPr>
            <w:tcW w:w="1767" w:type="dxa"/>
            <w:tcBorders>
              <w:top w:val="single" w:sz="4" w:space="0" w:color="auto"/>
              <w:bottom w:val="single" w:sz="4" w:space="0" w:color="auto"/>
            </w:tcBorders>
            <w:shd w:val="clear" w:color="auto" w:fill="FFFFFF"/>
          </w:tcPr>
          <w:p w14:paraId="70D5ECFA" w14:textId="77777777" w:rsidR="001C095D" w:rsidRDefault="001C095D" w:rsidP="00D076C6">
            <w:pPr>
              <w:rPr>
                <w:rFonts w:cs="Arial"/>
              </w:rPr>
            </w:pPr>
          </w:p>
        </w:tc>
        <w:tc>
          <w:tcPr>
            <w:tcW w:w="826" w:type="dxa"/>
            <w:tcBorders>
              <w:top w:val="single" w:sz="4" w:space="0" w:color="auto"/>
              <w:bottom w:val="single" w:sz="4" w:space="0" w:color="auto"/>
            </w:tcBorders>
            <w:shd w:val="clear" w:color="auto" w:fill="FFFFFF"/>
          </w:tcPr>
          <w:p w14:paraId="59F134D2" w14:textId="77777777" w:rsidR="001C095D" w:rsidRDefault="001C095D"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43BD3" w14:textId="77777777" w:rsidR="001C095D" w:rsidRDefault="001C095D" w:rsidP="00D076C6">
            <w:pPr>
              <w:rPr>
                <w:rFonts w:eastAsia="Batang" w:cs="Arial"/>
                <w:lang w:eastAsia="ko-KR"/>
              </w:rPr>
            </w:pPr>
          </w:p>
        </w:tc>
      </w:tr>
      <w:tr w:rsidR="001C095D"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1C095D" w:rsidRPr="00D95972" w:rsidRDefault="001C095D" w:rsidP="00D076C6">
            <w:pPr>
              <w:rPr>
                <w:rFonts w:cs="Arial"/>
              </w:rPr>
            </w:pPr>
          </w:p>
        </w:tc>
        <w:tc>
          <w:tcPr>
            <w:tcW w:w="1317" w:type="dxa"/>
            <w:gridSpan w:val="2"/>
            <w:tcBorders>
              <w:top w:val="nil"/>
              <w:bottom w:val="nil"/>
            </w:tcBorders>
            <w:shd w:val="clear" w:color="auto" w:fill="auto"/>
          </w:tcPr>
          <w:p w14:paraId="0E94AEF7" w14:textId="77777777" w:rsidR="001C095D" w:rsidRPr="00D95972" w:rsidRDefault="001C095D" w:rsidP="00D076C6">
            <w:pPr>
              <w:rPr>
                <w:rFonts w:cs="Arial"/>
              </w:rPr>
            </w:pPr>
          </w:p>
        </w:tc>
        <w:tc>
          <w:tcPr>
            <w:tcW w:w="1088" w:type="dxa"/>
            <w:tcBorders>
              <w:top w:val="single" w:sz="4" w:space="0" w:color="auto"/>
              <w:bottom w:val="single" w:sz="4" w:space="0" w:color="auto"/>
            </w:tcBorders>
            <w:shd w:val="clear" w:color="auto" w:fill="FFFFFF"/>
          </w:tcPr>
          <w:p w14:paraId="7908F033" w14:textId="77777777" w:rsidR="001C095D" w:rsidRDefault="001C095D" w:rsidP="00D076C6"/>
        </w:tc>
        <w:tc>
          <w:tcPr>
            <w:tcW w:w="4191" w:type="dxa"/>
            <w:gridSpan w:val="3"/>
            <w:tcBorders>
              <w:top w:val="single" w:sz="4" w:space="0" w:color="auto"/>
              <w:bottom w:val="single" w:sz="4" w:space="0" w:color="auto"/>
            </w:tcBorders>
            <w:shd w:val="clear" w:color="auto" w:fill="FFFFFF"/>
          </w:tcPr>
          <w:p w14:paraId="66F3D6C0" w14:textId="77777777" w:rsidR="001C095D" w:rsidRDefault="001C095D" w:rsidP="00D076C6">
            <w:pPr>
              <w:rPr>
                <w:rFonts w:cs="Arial"/>
              </w:rPr>
            </w:pPr>
          </w:p>
        </w:tc>
        <w:tc>
          <w:tcPr>
            <w:tcW w:w="1767" w:type="dxa"/>
            <w:tcBorders>
              <w:top w:val="single" w:sz="4" w:space="0" w:color="auto"/>
              <w:bottom w:val="single" w:sz="4" w:space="0" w:color="auto"/>
            </w:tcBorders>
            <w:shd w:val="clear" w:color="auto" w:fill="FFFFFF"/>
          </w:tcPr>
          <w:p w14:paraId="33827844" w14:textId="77777777" w:rsidR="001C095D" w:rsidRDefault="001C095D" w:rsidP="00D076C6">
            <w:pPr>
              <w:rPr>
                <w:rFonts w:cs="Arial"/>
              </w:rPr>
            </w:pPr>
          </w:p>
        </w:tc>
        <w:tc>
          <w:tcPr>
            <w:tcW w:w="826" w:type="dxa"/>
            <w:tcBorders>
              <w:top w:val="single" w:sz="4" w:space="0" w:color="auto"/>
              <w:bottom w:val="single" w:sz="4" w:space="0" w:color="auto"/>
            </w:tcBorders>
            <w:shd w:val="clear" w:color="auto" w:fill="FFFFFF"/>
          </w:tcPr>
          <w:p w14:paraId="2F4C8D7D" w14:textId="77777777" w:rsidR="001C095D" w:rsidRDefault="001C095D"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1C095D" w:rsidRDefault="001C095D" w:rsidP="00D076C6">
            <w:pPr>
              <w:rPr>
                <w:rFonts w:eastAsia="Batang" w:cs="Arial"/>
                <w:lang w:eastAsia="ko-KR"/>
              </w:rPr>
            </w:pPr>
          </w:p>
        </w:tc>
      </w:tr>
      <w:tr w:rsidR="00795F52"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6684ACFC"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0AED375C"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497188E8"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239E06DF"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007A63A5"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795F52" w:rsidRDefault="00795F52" w:rsidP="00D076C6">
            <w:pPr>
              <w:rPr>
                <w:rFonts w:eastAsia="Batang" w:cs="Arial"/>
                <w:lang w:eastAsia="ko-KR"/>
              </w:rPr>
            </w:pPr>
          </w:p>
        </w:tc>
      </w:tr>
      <w:tr w:rsidR="001C095D" w:rsidRPr="00D95972" w14:paraId="16DBB25B"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1C095D" w:rsidRPr="00D95972" w:rsidRDefault="001C095D" w:rsidP="003E59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1C095D" w:rsidRPr="00D95972" w:rsidRDefault="001C095D" w:rsidP="003E5953">
            <w:pPr>
              <w:rPr>
                <w:rFonts w:cs="Arial"/>
              </w:rPr>
            </w:pPr>
            <w:r>
              <w:t>5GFLS</w:t>
            </w:r>
          </w:p>
        </w:tc>
        <w:tc>
          <w:tcPr>
            <w:tcW w:w="1088" w:type="dxa"/>
            <w:tcBorders>
              <w:top w:val="single" w:sz="4" w:space="0" w:color="auto"/>
              <w:bottom w:val="single" w:sz="4" w:space="0" w:color="auto"/>
            </w:tcBorders>
          </w:tcPr>
          <w:p w14:paraId="097FE648" w14:textId="77777777" w:rsidR="001C095D" w:rsidRPr="00D95972" w:rsidRDefault="001C095D" w:rsidP="003E5953">
            <w:pPr>
              <w:rPr>
                <w:rFonts w:cs="Arial"/>
              </w:rPr>
            </w:pPr>
          </w:p>
        </w:tc>
        <w:tc>
          <w:tcPr>
            <w:tcW w:w="4191" w:type="dxa"/>
            <w:gridSpan w:val="3"/>
            <w:tcBorders>
              <w:top w:val="single" w:sz="4" w:space="0" w:color="auto"/>
              <w:bottom w:val="single" w:sz="4" w:space="0" w:color="auto"/>
            </w:tcBorders>
          </w:tcPr>
          <w:p w14:paraId="0AB1FFA6" w14:textId="77777777" w:rsidR="001C095D" w:rsidRPr="00DA2C24" w:rsidRDefault="001C095D" w:rsidP="003E5953">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69A92C37" w14:textId="77777777" w:rsidR="001C095D" w:rsidRPr="00D95972" w:rsidRDefault="001C095D" w:rsidP="003E5953">
            <w:pPr>
              <w:rPr>
                <w:rFonts w:cs="Arial"/>
              </w:rPr>
            </w:pPr>
          </w:p>
        </w:tc>
        <w:tc>
          <w:tcPr>
            <w:tcW w:w="826" w:type="dxa"/>
            <w:tcBorders>
              <w:top w:val="single" w:sz="4" w:space="0" w:color="auto"/>
              <w:bottom w:val="single" w:sz="4" w:space="0" w:color="auto"/>
            </w:tcBorders>
          </w:tcPr>
          <w:p w14:paraId="1A121A91" w14:textId="77777777" w:rsidR="001C095D" w:rsidRPr="00D95972" w:rsidRDefault="001C095D" w:rsidP="003E5953">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1C095D" w:rsidRDefault="001C095D" w:rsidP="003E5953">
            <w:pPr>
              <w:rPr>
                <w:rFonts w:eastAsia="Batang" w:cs="Arial"/>
                <w:color w:val="000000"/>
                <w:lang w:eastAsia="ko-KR"/>
              </w:rPr>
            </w:pPr>
            <w:r w:rsidRPr="001C095D">
              <w:rPr>
                <w:rFonts w:eastAsia="Batang" w:cs="Arial"/>
                <w:color w:val="000000"/>
                <w:lang w:eastAsia="ko-KR"/>
              </w:rPr>
              <w:t>CT aspects of 5G-enabled fused location service capability exposure</w:t>
            </w:r>
          </w:p>
          <w:p w14:paraId="4F1760EA" w14:textId="77777777" w:rsidR="001C095D" w:rsidRPr="00D95972" w:rsidRDefault="001C095D" w:rsidP="003E5953">
            <w:pPr>
              <w:rPr>
                <w:rFonts w:eastAsia="Batang" w:cs="Arial"/>
                <w:color w:val="000000"/>
                <w:lang w:eastAsia="ko-KR"/>
              </w:rPr>
            </w:pPr>
          </w:p>
          <w:p w14:paraId="4EEDE0F3" w14:textId="77777777" w:rsidR="001C095D" w:rsidRPr="00D95972" w:rsidRDefault="001C095D" w:rsidP="003E5953">
            <w:pPr>
              <w:rPr>
                <w:rFonts w:eastAsia="Batang" w:cs="Arial"/>
                <w:lang w:eastAsia="ko-KR"/>
              </w:rPr>
            </w:pPr>
          </w:p>
        </w:tc>
      </w:tr>
      <w:tr w:rsidR="001C095D" w:rsidRPr="00D95972" w14:paraId="1F62C63A" w14:textId="77777777" w:rsidTr="00F65AFD">
        <w:tc>
          <w:tcPr>
            <w:tcW w:w="976" w:type="dxa"/>
            <w:tcBorders>
              <w:top w:val="nil"/>
              <w:left w:val="thinThickThinSmallGap" w:sz="24" w:space="0" w:color="auto"/>
              <w:bottom w:val="nil"/>
            </w:tcBorders>
            <w:shd w:val="clear" w:color="auto" w:fill="auto"/>
          </w:tcPr>
          <w:p w14:paraId="616CAAFF" w14:textId="4DD0A1F5" w:rsidR="001C095D" w:rsidRPr="00D95972" w:rsidRDefault="001C095D" w:rsidP="001C095D">
            <w:pPr>
              <w:rPr>
                <w:rFonts w:cs="Arial"/>
              </w:rPr>
            </w:pPr>
          </w:p>
        </w:tc>
        <w:tc>
          <w:tcPr>
            <w:tcW w:w="1317" w:type="dxa"/>
            <w:gridSpan w:val="2"/>
            <w:tcBorders>
              <w:top w:val="nil"/>
              <w:bottom w:val="nil"/>
            </w:tcBorders>
            <w:shd w:val="clear" w:color="auto" w:fill="auto"/>
          </w:tcPr>
          <w:p w14:paraId="20E8DA45" w14:textId="77777777" w:rsidR="001C095D" w:rsidRPr="00D95972" w:rsidRDefault="001C095D" w:rsidP="00D076C6">
            <w:pPr>
              <w:rPr>
                <w:rFonts w:cs="Arial"/>
              </w:rPr>
            </w:pPr>
          </w:p>
        </w:tc>
        <w:tc>
          <w:tcPr>
            <w:tcW w:w="1088" w:type="dxa"/>
            <w:tcBorders>
              <w:top w:val="single" w:sz="4" w:space="0" w:color="auto"/>
              <w:bottom w:val="single" w:sz="4" w:space="0" w:color="auto"/>
            </w:tcBorders>
            <w:shd w:val="clear" w:color="auto" w:fill="FFFFFF"/>
          </w:tcPr>
          <w:p w14:paraId="200A568B" w14:textId="77777777" w:rsidR="001C095D" w:rsidRDefault="001C095D" w:rsidP="00D076C6"/>
        </w:tc>
        <w:tc>
          <w:tcPr>
            <w:tcW w:w="4191" w:type="dxa"/>
            <w:gridSpan w:val="3"/>
            <w:tcBorders>
              <w:top w:val="single" w:sz="4" w:space="0" w:color="auto"/>
              <w:bottom w:val="single" w:sz="4" w:space="0" w:color="auto"/>
            </w:tcBorders>
            <w:shd w:val="clear" w:color="auto" w:fill="FFFFFF"/>
          </w:tcPr>
          <w:p w14:paraId="47A6E54B" w14:textId="77777777" w:rsidR="001C095D" w:rsidRDefault="001C095D" w:rsidP="00D076C6">
            <w:pPr>
              <w:rPr>
                <w:rFonts w:cs="Arial"/>
              </w:rPr>
            </w:pPr>
          </w:p>
        </w:tc>
        <w:tc>
          <w:tcPr>
            <w:tcW w:w="1767" w:type="dxa"/>
            <w:tcBorders>
              <w:top w:val="single" w:sz="4" w:space="0" w:color="auto"/>
              <w:bottom w:val="single" w:sz="4" w:space="0" w:color="auto"/>
            </w:tcBorders>
            <w:shd w:val="clear" w:color="auto" w:fill="FFFFFF"/>
          </w:tcPr>
          <w:p w14:paraId="68B73D12" w14:textId="77777777" w:rsidR="001C095D" w:rsidRDefault="001C095D" w:rsidP="00D076C6">
            <w:pPr>
              <w:rPr>
                <w:rFonts w:cs="Arial"/>
              </w:rPr>
            </w:pPr>
          </w:p>
        </w:tc>
        <w:tc>
          <w:tcPr>
            <w:tcW w:w="826" w:type="dxa"/>
            <w:tcBorders>
              <w:top w:val="single" w:sz="4" w:space="0" w:color="auto"/>
              <w:bottom w:val="single" w:sz="4" w:space="0" w:color="auto"/>
            </w:tcBorders>
            <w:shd w:val="clear" w:color="auto" w:fill="FFFFFF"/>
          </w:tcPr>
          <w:p w14:paraId="58AEB8AC" w14:textId="77777777" w:rsidR="001C095D" w:rsidRDefault="001C095D"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F9638" w14:textId="77777777" w:rsidR="001C095D" w:rsidRDefault="001C095D" w:rsidP="00D076C6">
            <w:pPr>
              <w:rPr>
                <w:rFonts w:eastAsia="Batang" w:cs="Arial"/>
                <w:lang w:eastAsia="ko-KR"/>
              </w:rPr>
            </w:pPr>
          </w:p>
        </w:tc>
      </w:tr>
      <w:tr w:rsidR="00903E74"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0E3A6407"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711C087A"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5B7E2967"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120742A4"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3B944879"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903E74" w:rsidRDefault="00903E74" w:rsidP="00D076C6">
            <w:pPr>
              <w:rPr>
                <w:rFonts w:eastAsia="Batang" w:cs="Arial"/>
                <w:lang w:eastAsia="ko-KR"/>
              </w:rPr>
            </w:pPr>
          </w:p>
        </w:tc>
      </w:tr>
      <w:tr w:rsidR="00903E74"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64CD5A7C"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35152635"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07678CF5"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2A975458"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0A8B766F"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903E74" w:rsidRDefault="00903E74" w:rsidP="00D076C6">
            <w:pPr>
              <w:rPr>
                <w:rFonts w:eastAsia="Batang" w:cs="Arial"/>
                <w:lang w:eastAsia="ko-KR"/>
              </w:rPr>
            </w:pPr>
          </w:p>
        </w:tc>
      </w:tr>
      <w:tr w:rsidR="00903E74"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2E8EFB81"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3E536220"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1FE82C6F"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28FD6AC1"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1CF52C15"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903E74" w:rsidRDefault="00903E74" w:rsidP="00D076C6">
            <w:pPr>
              <w:rPr>
                <w:rFonts w:eastAsia="Batang" w:cs="Arial"/>
                <w:lang w:eastAsia="ko-KR"/>
              </w:rPr>
            </w:pPr>
          </w:p>
        </w:tc>
      </w:tr>
      <w:tr w:rsidR="00903E74" w:rsidRPr="00D95972" w14:paraId="6333D8FD"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903E74" w:rsidRPr="00D95972" w:rsidRDefault="00903E74" w:rsidP="003E59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903E74" w:rsidRPr="00D95972" w:rsidRDefault="00903E74" w:rsidP="003E5953">
            <w:pPr>
              <w:rPr>
                <w:rFonts w:cs="Arial"/>
              </w:rPr>
            </w:pPr>
            <w:r>
              <w:t>PINAPP</w:t>
            </w:r>
          </w:p>
        </w:tc>
        <w:tc>
          <w:tcPr>
            <w:tcW w:w="1088" w:type="dxa"/>
            <w:tcBorders>
              <w:top w:val="single" w:sz="4" w:space="0" w:color="auto"/>
              <w:bottom w:val="single" w:sz="4" w:space="0" w:color="auto"/>
            </w:tcBorders>
          </w:tcPr>
          <w:p w14:paraId="1FE1DA3E" w14:textId="77777777" w:rsidR="00903E74" w:rsidRPr="00D95972" w:rsidRDefault="00903E74" w:rsidP="003E5953">
            <w:pPr>
              <w:rPr>
                <w:rFonts w:cs="Arial"/>
              </w:rPr>
            </w:pPr>
          </w:p>
        </w:tc>
        <w:tc>
          <w:tcPr>
            <w:tcW w:w="4191" w:type="dxa"/>
            <w:gridSpan w:val="3"/>
            <w:tcBorders>
              <w:top w:val="single" w:sz="4" w:space="0" w:color="auto"/>
              <w:bottom w:val="single" w:sz="4" w:space="0" w:color="auto"/>
            </w:tcBorders>
          </w:tcPr>
          <w:p w14:paraId="367E4F78" w14:textId="77777777" w:rsidR="00903E74" w:rsidRPr="00DA2C24" w:rsidRDefault="00903E74" w:rsidP="003E5953">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sidRPr="00D73D7B">
              <w:rPr>
                <w:rFonts w:eastAsia="Calibri" w:cs="Arial"/>
                <w:color w:val="000000"/>
                <w:highlight w:val="yellow"/>
              </w:rPr>
              <w:t>Services</w:t>
            </w:r>
          </w:p>
        </w:tc>
        <w:tc>
          <w:tcPr>
            <w:tcW w:w="1767" w:type="dxa"/>
            <w:tcBorders>
              <w:top w:val="single" w:sz="4" w:space="0" w:color="auto"/>
              <w:bottom w:val="single" w:sz="4" w:space="0" w:color="auto"/>
            </w:tcBorders>
          </w:tcPr>
          <w:p w14:paraId="26BB8B5B" w14:textId="77777777" w:rsidR="00903E74" w:rsidRPr="00D95972" w:rsidRDefault="00903E74" w:rsidP="003E5953">
            <w:pPr>
              <w:rPr>
                <w:rFonts w:cs="Arial"/>
              </w:rPr>
            </w:pPr>
          </w:p>
        </w:tc>
        <w:tc>
          <w:tcPr>
            <w:tcW w:w="826" w:type="dxa"/>
            <w:tcBorders>
              <w:top w:val="single" w:sz="4" w:space="0" w:color="auto"/>
              <w:bottom w:val="single" w:sz="4" w:space="0" w:color="auto"/>
            </w:tcBorders>
          </w:tcPr>
          <w:p w14:paraId="03DDF6F5" w14:textId="77777777" w:rsidR="00903E74" w:rsidRPr="00D95972" w:rsidRDefault="00903E74" w:rsidP="003E5953">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903E74" w:rsidRDefault="00903E74" w:rsidP="003E5953">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903E74" w:rsidRPr="00D95972" w:rsidRDefault="00903E74" w:rsidP="003E5953">
            <w:pPr>
              <w:rPr>
                <w:rFonts w:eastAsia="Batang" w:cs="Arial"/>
                <w:color w:val="000000"/>
                <w:lang w:eastAsia="ko-KR"/>
              </w:rPr>
            </w:pPr>
          </w:p>
          <w:p w14:paraId="633429C8" w14:textId="77777777" w:rsidR="00903E74" w:rsidRPr="00D95972" w:rsidRDefault="00903E74" w:rsidP="003E5953">
            <w:pPr>
              <w:rPr>
                <w:rFonts w:eastAsia="Batang" w:cs="Arial"/>
                <w:lang w:eastAsia="ko-KR"/>
              </w:rPr>
            </w:pPr>
          </w:p>
        </w:tc>
      </w:tr>
      <w:tr w:rsidR="00903E74" w:rsidRPr="00D95972" w14:paraId="2AA5D8BE" w14:textId="77777777" w:rsidTr="00F65AFD">
        <w:tc>
          <w:tcPr>
            <w:tcW w:w="976" w:type="dxa"/>
            <w:tcBorders>
              <w:top w:val="nil"/>
              <w:left w:val="thinThickThinSmallGap" w:sz="24" w:space="0" w:color="auto"/>
              <w:bottom w:val="nil"/>
            </w:tcBorders>
            <w:shd w:val="clear" w:color="auto" w:fill="auto"/>
          </w:tcPr>
          <w:p w14:paraId="66D9D51E"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4DD1C7D3"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03EBC106"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0658AEB8"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13336A6A"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3686265F"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7AD763" w14:textId="77777777" w:rsidR="00903E74" w:rsidRDefault="00903E74" w:rsidP="00D076C6">
            <w:pPr>
              <w:rPr>
                <w:rFonts w:eastAsia="Batang" w:cs="Arial"/>
                <w:lang w:eastAsia="ko-KR"/>
              </w:rPr>
            </w:pPr>
          </w:p>
        </w:tc>
      </w:tr>
      <w:tr w:rsidR="00903E74" w:rsidRPr="00D95972" w14:paraId="339D9163" w14:textId="77777777" w:rsidTr="00F65AFD">
        <w:tc>
          <w:tcPr>
            <w:tcW w:w="976" w:type="dxa"/>
            <w:tcBorders>
              <w:top w:val="nil"/>
              <w:left w:val="thinThickThinSmallGap" w:sz="24" w:space="0" w:color="auto"/>
              <w:bottom w:val="nil"/>
            </w:tcBorders>
            <w:shd w:val="clear" w:color="auto" w:fill="auto"/>
          </w:tcPr>
          <w:p w14:paraId="3745E54C"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0F7A762B"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68141620"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65A1C6E7"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0A5880BC"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004F6698"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F94D6" w14:textId="77777777" w:rsidR="00903E74" w:rsidRDefault="00903E74" w:rsidP="00D076C6">
            <w:pPr>
              <w:rPr>
                <w:rFonts w:eastAsia="Batang" w:cs="Arial"/>
                <w:lang w:eastAsia="ko-KR"/>
              </w:rPr>
            </w:pPr>
          </w:p>
        </w:tc>
      </w:tr>
      <w:tr w:rsidR="00903E74"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3CB8161B"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7D34E8E4"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71D75FEC"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6E87CC8E"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6ABF4C1C"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903E74" w:rsidRDefault="00903E74" w:rsidP="00D076C6">
            <w:pPr>
              <w:rPr>
                <w:rFonts w:eastAsia="Batang" w:cs="Arial"/>
                <w:lang w:eastAsia="ko-KR"/>
              </w:rPr>
            </w:pPr>
          </w:p>
        </w:tc>
      </w:tr>
      <w:tr w:rsidR="00903E74"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4BD9DD7D"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0012DF61"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6F102CFB"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5A9A817C"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746653AD"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903E74" w:rsidRDefault="00903E74" w:rsidP="00D076C6">
            <w:pPr>
              <w:rPr>
                <w:rFonts w:eastAsia="Batang" w:cs="Arial"/>
                <w:lang w:eastAsia="ko-KR"/>
              </w:rPr>
            </w:pPr>
          </w:p>
        </w:tc>
      </w:tr>
      <w:tr w:rsidR="00903E74" w:rsidRPr="00D95972" w14:paraId="531784AC"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903E74" w:rsidRPr="00D95972" w:rsidRDefault="00903E74" w:rsidP="003E59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903E74" w:rsidRPr="00D95972" w:rsidRDefault="00903E74" w:rsidP="003E5953">
            <w:pPr>
              <w:rPr>
                <w:rFonts w:cs="Arial"/>
              </w:rPr>
            </w:pPr>
            <w:r>
              <w:t>PIN</w:t>
            </w:r>
          </w:p>
        </w:tc>
        <w:tc>
          <w:tcPr>
            <w:tcW w:w="1088" w:type="dxa"/>
            <w:tcBorders>
              <w:top w:val="single" w:sz="4" w:space="0" w:color="auto"/>
              <w:bottom w:val="single" w:sz="4" w:space="0" w:color="auto"/>
            </w:tcBorders>
          </w:tcPr>
          <w:p w14:paraId="217813B8" w14:textId="77777777" w:rsidR="00903E74" w:rsidRPr="00D95972" w:rsidRDefault="00903E74" w:rsidP="003E5953">
            <w:pPr>
              <w:rPr>
                <w:rFonts w:cs="Arial"/>
              </w:rPr>
            </w:pPr>
          </w:p>
        </w:tc>
        <w:tc>
          <w:tcPr>
            <w:tcW w:w="4191" w:type="dxa"/>
            <w:gridSpan w:val="3"/>
            <w:tcBorders>
              <w:top w:val="single" w:sz="4" w:space="0" w:color="auto"/>
              <w:bottom w:val="single" w:sz="4" w:space="0" w:color="auto"/>
            </w:tcBorders>
          </w:tcPr>
          <w:p w14:paraId="16994453" w14:textId="5153C15B" w:rsidR="00903E74" w:rsidRPr="00DA2C24" w:rsidRDefault="00903E74" w:rsidP="003E5953">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10DEECC3" w14:textId="77777777" w:rsidR="00903E74" w:rsidRPr="00D95972" w:rsidRDefault="00903E74" w:rsidP="003E5953">
            <w:pPr>
              <w:rPr>
                <w:rFonts w:cs="Arial"/>
              </w:rPr>
            </w:pPr>
          </w:p>
        </w:tc>
        <w:tc>
          <w:tcPr>
            <w:tcW w:w="826" w:type="dxa"/>
            <w:tcBorders>
              <w:top w:val="single" w:sz="4" w:space="0" w:color="auto"/>
              <w:bottom w:val="single" w:sz="4" w:space="0" w:color="auto"/>
            </w:tcBorders>
          </w:tcPr>
          <w:p w14:paraId="532DA8B0" w14:textId="77777777" w:rsidR="00903E74" w:rsidRPr="00D95972" w:rsidRDefault="00903E74" w:rsidP="003E5953">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903E74" w:rsidRDefault="00903E74" w:rsidP="003E5953">
            <w:pPr>
              <w:rPr>
                <w:rFonts w:eastAsia="Batang" w:cs="Arial"/>
                <w:color w:val="000000"/>
                <w:lang w:eastAsia="ko-KR"/>
              </w:rPr>
            </w:pPr>
            <w:r w:rsidRPr="00903E74">
              <w:rPr>
                <w:rFonts w:eastAsia="Batang" w:cs="Arial"/>
                <w:color w:val="000000"/>
                <w:lang w:eastAsia="ko-KR"/>
              </w:rPr>
              <w:t>Personal IoT Network</w:t>
            </w:r>
          </w:p>
          <w:p w14:paraId="2AC092ED" w14:textId="77777777" w:rsidR="00903E74" w:rsidRPr="00D95972" w:rsidRDefault="00903E74" w:rsidP="003E5953">
            <w:pPr>
              <w:rPr>
                <w:rFonts w:eastAsia="Batang" w:cs="Arial"/>
                <w:color w:val="000000"/>
                <w:lang w:eastAsia="ko-KR"/>
              </w:rPr>
            </w:pPr>
          </w:p>
          <w:p w14:paraId="38D15E32" w14:textId="77777777" w:rsidR="00903E74" w:rsidRPr="00D95972" w:rsidRDefault="00903E74" w:rsidP="003E5953">
            <w:pPr>
              <w:rPr>
                <w:rFonts w:eastAsia="Batang" w:cs="Arial"/>
                <w:lang w:eastAsia="ko-KR"/>
              </w:rPr>
            </w:pPr>
          </w:p>
        </w:tc>
      </w:tr>
      <w:tr w:rsidR="00903E74" w:rsidRPr="00D95972" w14:paraId="10196C20" w14:textId="77777777" w:rsidTr="00F65AFD">
        <w:tc>
          <w:tcPr>
            <w:tcW w:w="976" w:type="dxa"/>
            <w:tcBorders>
              <w:top w:val="nil"/>
              <w:left w:val="thinThickThinSmallGap" w:sz="24" w:space="0" w:color="auto"/>
              <w:bottom w:val="nil"/>
            </w:tcBorders>
            <w:shd w:val="clear" w:color="auto" w:fill="auto"/>
          </w:tcPr>
          <w:p w14:paraId="0E32BBA7"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4B55A10D"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2F105015"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1FDCFFBC"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7C4B9B6C"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7B966D0D"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E27E70" w14:textId="77777777" w:rsidR="00903E74" w:rsidRDefault="00903E74" w:rsidP="00D076C6">
            <w:pPr>
              <w:rPr>
                <w:rFonts w:eastAsia="Batang" w:cs="Arial"/>
                <w:lang w:eastAsia="ko-KR"/>
              </w:rPr>
            </w:pPr>
          </w:p>
        </w:tc>
      </w:tr>
      <w:tr w:rsidR="00903E74" w:rsidRPr="00D95972" w14:paraId="249B9D8E" w14:textId="77777777" w:rsidTr="00F65AFD">
        <w:tc>
          <w:tcPr>
            <w:tcW w:w="976" w:type="dxa"/>
            <w:tcBorders>
              <w:top w:val="nil"/>
              <w:left w:val="thinThickThinSmallGap" w:sz="24" w:space="0" w:color="auto"/>
              <w:bottom w:val="nil"/>
            </w:tcBorders>
            <w:shd w:val="clear" w:color="auto" w:fill="auto"/>
          </w:tcPr>
          <w:p w14:paraId="66929B99"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21682842"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33DD2021"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452655A6"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6AB09BF7"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145C4AB2"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A3AB9" w14:textId="77777777" w:rsidR="00903E74" w:rsidRDefault="00903E74" w:rsidP="00D076C6">
            <w:pPr>
              <w:rPr>
                <w:rFonts w:eastAsia="Batang" w:cs="Arial"/>
                <w:lang w:eastAsia="ko-KR"/>
              </w:rPr>
            </w:pPr>
          </w:p>
        </w:tc>
      </w:tr>
      <w:tr w:rsidR="00005515"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005515" w:rsidRPr="00D95972" w:rsidRDefault="00005515" w:rsidP="001C095D">
            <w:pPr>
              <w:rPr>
                <w:rFonts w:cs="Arial"/>
              </w:rPr>
            </w:pPr>
          </w:p>
        </w:tc>
        <w:tc>
          <w:tcPr>
            <w:tcW w:w="1317" w:type="dxa"/>
            <w:gridSpan w:val="2"/>
            <w:tcBorders>
              <w:top w:val="nil"/>
              <w:bottom w:val="nil"/>
            </w:tcBorders>
            <w:shd w:val="clear" w:color="auto" w:fill="auto"/>
          </w:tcPr>
          <w:p w14:paraId="3321F87F"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3946F21C"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71C2EB12"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5DC0F5A4"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4E9C8831"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005515" w:rsidRDefault="00005515" w:rsidP="00D076C6">
            <w:pPr>
              <w:rPr>
                <w:rFonts w:eastAsia="Batang" w:cs="Arial"/>
                <w:lang w:eastAsia="ko-KR"/>
              </w:rPr>
            </w:pPr>
          </w:p>
        </w:tc>
      </w:tr>
      <w:tr w:rsidR="00005515"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6208BC50"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042D3D21"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568EDC53"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41A744FA"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490E0914"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005515" w:rsidRDefault="00005515" w:rsidP="00D076C6">
            <w:pPr>
              <w:rPr>
                <w:rFonts w:eastAsia="Batang" w:cs="Arial"/>
                <w:lang w:eastAsia="ko-KR"/>
              </w:rPr>
            </w:pPr>
          </w:p>
        </w:tc>
      </w:tr>
      <w:tr w:rsidR="00005515" w:rsidRPr="00D95972" w14:paraId="7CC7C922"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005515" w:rsidRPr="00D95972" w:rsidRDefault="00005515" w:rsidP="003E59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005515" w:rsidRPr="00D95972" w:rsidRDefault="00005515" w:rsidP="003E5953">
            <w:pPr>
              <w:rPr>
                <w:rFonts w:cs="Arial"/>
              </w:rPr>
            </w:pPr>
            <w:r w:rsidRPr="00005515">
              <w:t>5GMARCH_Ph2</w:t>
            </w:r>
          </w:p>
        </w:tc>
        <w:tc>
          <w:tcPr>
            <w:tcW w:w="1088" w:type="dxa"/>
            <w:tcBorders>
              <w:top w:val="single" w:sz="4" w:space="0" w:color="auto"/>
              <w:bottom w:val="single" w:sz="4" w:space="0" w:color="auto"/>
            </w:tcBorders>
          </w:tcPr>
          <w:p w14:paraId="61A3F780" w14:textId="77777777" w:rsidR="00005515" w:rsidRPr="00D95972" w:rsidRDefault="00005515" w:rsidP="003E5953">
            <w:pPr>
              <w:rPr>
                <w:rFonts w:cs="Arial"/>
              </w:rPr>
            </w:pPr>
          </w:p>
        </w:tc>
        <w:tc>
          <w:tcPr>
            <w:tcW w:w="4191" w:type="dxa"/>
            <w:gridSpan w:val="3"/>
            <w:tcBorders>
              <w:top w:val="single" w:sz="4" w:space="0" w:color="auto"/>
              <w:bottom w:val="single" w:sz="4" w:space="0" w:color="auto"/>
            </w:tcBorders>
          </w:tcPr>
          <w:p w14:paraId="6A5AE115" w14:textId="4035B9B2" w:rsidR="00005515" w:rsidRPr="00DA2C24" w:rsidRDefault="00005515" w:rsidP="003E5953">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rPr>
              <w:t>services</w:t>
            </w:r>
          </w:p>
        </w:tc>
        <w:tc>
          <w:tcPr>
            <w:tcW w:w="1767" w:type="dxa"/>
            <w:tcBorders>
              <w:top w:val="single" w:sz="4" w:space="0" w:color="auto"/>
              <w:bottom w:val="single" w:sz="4" w:space="0" w:color="auto"/>
            </w:tcBorders>
          </w:tcPr>
          <w:p w14:paraId="3B79DEEF" w14:textId="77777777" w:rsidR="00005515" w:rsidRPr="00D95972" w:rsidRDefault="00005515" w:rsidP="003E5953">
            <w:pPr>
              <w:rPr>
                <w:rFonts w:cs="Arial"/>
              </w:rPr>
            </w:pPr>
          </w:p>
        </w:tc>
        <w:tc>
          <w:tcPr>
            <w:tcW w:w="826" w:type="dxa"/>
            <w:tcBorders>
              <w:top w:val="single" w:sz="4" w:space="0" w:color="auto"/>
              <w:bottom w:val="single" w:sz="4" w:space="0" w:color="auto"/>
            </w:tcBorders>
          </w:tcPr>
          <w:p w14:paraId="4D6A5DC6" w14:textId="77777777" w:rsidR="00005515" w:rsidRPr="00D95972" w:rsidRDefault="00005515" w:rsidP="003E5953">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005515" w:rsidRPr="00D95972" w:rsidRDefault="00005515" w:rsidP="003E5953">
            <w:pPr>
              <w:rPr>
                <w:rFonts w:eastAsia="Batang" w:cs="Arial"/>
                <w:color w:val="000000"/>
                <w:lang w:eastAsia="ko-KR"/>
              </w:rPr>
            </w:pPr>
            <w:r w:rsidRPr="00005515">
              <w:rPr>
                <w:rFonts w:eastAsia="Batang" w:cs="Arial"/>
                <w:color w:val="000000"/>
                <w:lang w:eastAsia="ko-KR"/>
              </w:rPr>
              <w:t>CT aspects for enabling MSGin5G Service phase 2</w:t>
            </w:r>
          </w:p>
          <w:p w14:paraId="1D8E7268" w14:textId="77777777" w:rsidR="00005515" w:rsidRPr="00D95972" w:rsidRDefault="00005515" w:rsidP="003E5953">
            <w:pPr>
              <w:rPr>
                <w:rFonts w:eastAsia="Batang" w:cs="Arial"/>
                <w:lang w:eastAsia="ko-KR"/>
              </w:rPr>
            </w:pPr>
          </w:p>
        </w:tc>
      </w:tr>
      <w:tr w:rsidR="00005515" w:rsidRPr="00D95972" w14:paraId="7E2F189A" w14:textId="77777777" w:rsidTr="00F65AFD">
        <w:tc>
          <w:tcPr>
            <w:tcW w:w="976" w:type="dxa"/>
            <w:tcBorders>
              <w:top w:val="nil"/>
              <w:left w:val="thinThickThinSmallGap" w:sz="24" w:space="0" w:color="auto"/>
              <w:bottom w:val="nil"/>
            </w:tcBorders>
            <w:shd w:val="clear" w:color="auto" w:fill="auto"/>
          </w:tcPr>
          <w:p w14:paraId="3F0F8909" w14:textId="6FCFBCEF" w:rsidR="00005515" w:rsidRPr="00D95972" w:rsidRDefault="00005515" w:rsidP="001C095D">
            <w:pPr>
              <w:rPr>
                <w:rFonts w:cs="Arial"/>
              </w:rPr>
            </w:pPr>
          </w:p>
        </w:tc>
        <w:tc>
          <w:tcPr>
            <w:tcW w:w="1317" w:type="dxa"/>
            <w:gridSpan w:val="2"/>
            <w:tcBorders>
              <w:top w:val="nil"/>
              <w:bottom w:val="nil"/>
            </w:tcBorders>
            <w:shd w:val="clear" w:color="auto" w:fill="auto"/>
          </w:tcPr>
          <w:p w14:paraId="52090299"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3EB589BD"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5571EF8D"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0EFFD08A"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06EFE938"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D2CDD4" w14:textId="77777777" w:rsidR="00005515" w:rsidRDefault="00005515" w:rsidP="00D076C6">
            <w:pPr>
              <w:rPr>
                <w:rFonts w:eastAsia="Batang" w:cs="Arial"/>
                <w:lang w:eastAsia="ko-KR"/>
              </w:rPr>
            </w:pPr>
          </w:p>
        </w:tc>
      </w:tr>
      <w:tr w:rsidR="00005515" w:rsidRPr="00D95972" w14:paraId="6E4445E5" w14:textId="77777777" w:rsidTr="00F65AFD">
        <w:tc>
          <w:tcPr>
            <w:tcW w:w="976" w:type="dxa"/>
            <w:tcBorders>
              <w:top w:val="nil"/>
              <w:left w:val="thinThickThinSmallGap" w:sz="24" w:space="0" w:color="auto"/>
              <w:bottom w:val="nil"/>
            </w:tcBorders>
            <w:shd w:val="clear" w:color="auto" w:fill="auto"/>
          </w:tcPr>
          <w:p w14:paraId="7EF8B745"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269BC250"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407A2E6F"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2A543B15"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7C6B5789"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3D0A2AD7"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1A4E8D" w14:textId="77777777" w:rsidR="00005515" w:rsidRDefault="00005515" w:rsidP="00D076C6">
            <w:pPr>
              <w:rPr>
                <w:rFonts w:eastAsia="Batang" w:cs="Arial"/>
                <w:lang w:eastAsia="ko-KR"/>
              </w:rPr>
            </w:pPr>
          </w:p>
        </w:tc>
      </w:tr>
      <w:tr w:rsidR="00005515"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06FDB64D"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4E476B1C"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24E4E16C"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7BA8B450"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121A573A"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005515" w:rsidRDefault="00005515" w:rsidP="00D076C6">
            <w:pPr>
              <w:rPr>
                <w:rFonts w:eastAsia="Batang" w:cs="Arial"/>
                <w:lang w:eastAsia="ko-KR"/>
              </w:rPr>
            </w:pPr>
          </w:p>
        </w:tc>
      </w:tr>
      <w:tr w:rsidR="00005515" w:rsidRPr="00D95972" w14:paraId="7A062212"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005515" w:rsidRPr="00D95972" w:rsidRDefault="00005515" w:rsidP="003E59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005515" w:rsidRPr="00D95972" w:rsidRDefault="00005515" w:rsidP="003E5953">
            <w:pPr>
              <w:rPr>
                <w:rFonts w:cs="Arial"/>
              </w:rPr>
            </w:pPr>
            <w:r w:rsidRPr="00005515">
              <w:t>ADAES</w:t>
            </w:r>
          </w:p>
        </w:tc>
        <w:tc>
          <w:tcPr>
            <w:tcW w:w="1088" w:type="dxa"/>
            <w:tcBorders>
              <w:top w:val="single" w:sz="4" w:space="0" w:color="auto"/>
              <w:bottom w:val="single" w:sz="4" w:space="0" w:color="auto"/>
            </w:tcBorders>
          </w:tcPr>
          <w:p w14:paraId="44171694" w14:textId="77777777" w:rsidR="00005515" w:rsidRPr="00D95972" w:rsidRDefault="00005515" w:rsidP="003E5953">
            <w:pPr>
              <w:rPr>
                <w:rFonts w:cs="Arial"/>
              </w:rPr>
            </w:pPr>
          </w:p>
        </w:tc>
        <w:tc>
          <w:tcPr>
            <w:tcW w:w="4191" w:type="dxa"/>
            <w:gridSpan w:val="3"/>
            <w:tcBorders>
              <w:top w:val="single" w:sz="4" w:space="0" w:color="auto"/>
              <w:bottom w:val="single" w:sz="4" w:space="0" w:color="auto"/>
            </w:tcBorders>
          </w:tcPr>
          <w:p w14:paraId="44CA09F3" w14:textId="38B46715" w:rsidR="00005515" w:rsidRPr="00DA2C24" w:rsidRDefault="00005515" w:rsidP="003E5953">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w:t>
            </w:r>
            <w:r>
              <w:rPr>
                <w:rFonts w:eastAsia="Calibri" w:cs="Arial"/>
                <w:color w:val="000000"/>
                <w:highlight w:val="yellow"/>
              </w:rPr>
              <w:t>services</w:t>
            </w:r>
          </w:p>
        </w:tc>
        <w:tc>
          <w:tcPr>
            <w:tcW w:w="1767" w:type="dxa"/>
            <w:tcBorders>
              <w:top w:val="single" w:sz="4" w:space="0" w:color="auto"/>
              <w:bottom w:val="single" w:sz="4" w:space="0" w:color="auto"/>
            </w:tcBorders>
          </w:tcPr>
          <w:p w14:paraId="15EC957C" w14:textId="77777777" w:rsidR="00005515" w:rsidRPr="00D95972" w:rsidRDefault="00005515" w:rsidP="003E5953">
            <w:pPr>
              <w:rPr>
                <w:rFonts w:cs="Arial"/>
              </w:rPr>
            </w:pPr>
          </w:p>
        </w:tc>
        <w:tc>
          <w:tcPr>
            <w:tcW w:w="826" w:type="dxa"/>
            <w:tcBorders>
              <w:top w:val="single" w:sz="4" w:space="0" w:color="auto"/>
              <w:bottom w:val="single" w:sz="4" w:space="0" w:color="auto"/>
            </w:tcBorders>
          </w:tcPr>
          <w:p w14:paraId="302F603C" w14:textId="77777777" w:rsidR="00005515" w:rsidRPr="00D95972" w:rsidRDefault="00005515" w:rsidP="003E5953">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005515" w:rsidRPr="00D95972" w:rsidRDefault="00005515" w:rsidP="003E5953">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005515" w:rsidRPr="00D95972" w:rsidRDefault="00005515" w:rsidP="003E5953">
            <w:pPr>
              <w:rPr>
                <w:rFonts w:eastAsia="Batang" w:cs="Arial"/>
                <w:lang w:eastAsia="ko-KR"/>
              </w:rPr>
            </w:pPr>
          </w:p>
        </w:tc>
      </w:tr>
      <w:tr w:rsidR="00005515" w:rsidRPr="00D95972" w14:paraId="2ECB9C51" w14:textId="77777777" w:rsidTr="00F65AFD">
        <w:tc>
          <w:tcPr>
            <w:tcW w:w="976" w:type="dxa"/>
            <w:tcBorders>
              <w:top w:val="nil"/>
              <w:left w:val="thinThickThinSmallGap" w:sz="24" w:space="0" w:color="auto"/>
              <w:bottom w:val="nil"/>
            </w:tcBorders>
            <w:shd w:val="clear" w:color="auto" w:fill="auto"/>
          </w:tcPr>
          <w:p w14:paraId="4D80FD1D"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687B2EA1"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58B8C24F"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43033926"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6DB44895"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38517DE8"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7F7D6" w14:textId="77777777" w:rsidR="00005515" w:rsidRDefault="00005515" w:rsidP="00D076C6">
            <w:pPr>
              <w:rPr>
                <w:rFonts w:eastAsia="Batang" w:cs="Arial"/>
                <w:lang w:eastAsia="ko-KR"/>
              </w:rPr>
            </w:pPr>
          </w:p>
        </w:tc>
      </w:tr>
      <w:tr w:rsidR="00005515" w:rsidRPr="00D95972" w14:paraId="7CB924E8" w14:textId="77777777" w:rsidTr="00F65AFD">
        <w:tc>
          <w:tcPr>
            <w:tcW w:w="976" w:type="dxa"/>
            <w:tcBorders>
              <w:top w:val="nil"/>
              <w:left w:val="thinThickThinSmallGap" w:sz="24" w:space="0" w:color="auto"/>
              <w:bottom w:val="nil"/>
            </w:tcBorders>
            <w:shd w:val="clear" w:color="auto" w:fill="auto"/>
          </w:tcPr>
          <w:p w14:paraId="5830C216"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6192987D"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4FF0CCB9"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63EAC2D3"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40410EE4"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1AE50C6F"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ABC5D" w14:textId="77777777" w:rsidR="00005515" w:rsidRDefault="00005515" w:rsidP="00D076C6">
            <w:pPr>
              <w:rPr>
                <w:rFonts w:eastAsia="Batang" w:cs="Arial"/>
                <w:lang w:eastAsia="ko-KR"/>
              </w:rPr>
            </w:pPr>
          </w:p>
        </w:tc>
      </w:tr>
      <w:tr w:rsidR="00005515"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71C7B411"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1553D5DB"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4C3FF8C4"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4D37589C"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5F4F379B"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005515" w:rsidRDefault="00005515" w:rsidP="00D076C6">
            <w:pPr>
              <w:rPr>
                <w:rFonts w:eastAsia="Batang" w:cs="Arial"/>
                <w:lang w:eastAsia="ko-KR"/>
              </w:rPr>
            </w:pPr>
          </w:p>
        </w:tc>
      </w:tr>
      <w:tr w:rsidR="00005515"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1960B5F5"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2E31463B"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33601130"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07802A6B"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5AE80564"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005515" w:rsidRDefault="00005515" w:rsidP="00D076C6">
            <w:pPr>
              <w:rPr>
                <w:rFonts w:eastAsia="Batang" w:cs="Arial"/>
                <w:lang w:eastAsia="ko-KR"/>
              </w:rPr>
            </w:pPr>
          </w:p>
        </w:tc>
      </w:tr>
      <w:tr w:rsidR="00005515" w:rsidRPr="00D95972" w14:paraId="132F603C"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005515" w:rsidRPr="00D95972" w:rsidRDefault="00005515" w:rsidP="003E59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005515" w:rsidRPr="00D95972" w:rsidRDefault="00005515" w:rsidP="003E5953">
            <w:pPr>
              <w:rPr>
                <w:rFonts w:cs="Arial"/>
              </w:rPr>
            </w:pPr>
            <w:r w:rsidRPr="00005515">
              <w:t>ATSSS_Ph3</w:t>
            </w:r>
          </w:p>
        </w:tc>
        <w:tc>
          <w:tcPr>
            <w:tcW w:w="1088" w:type="dxa"/>
            <w:tcBorders>
              <w:top w:val="single" w:sz="4" w:space="0" w:color="auto"/>
              <w:bottom w:val="single" w:sz="4" w:space="0" w:color="auto"/>
            </w:tcBorders>
          </w:tcPr>
          <w:p w14:paraId="1D2F4F89" w14:textId="77777777" w:rsidR="00005515" w:rsidRPr="00D95972" w:rsidRDefault="00005515" w:rsidP="003E5953">
            <w:pPr>
              <w:rPr>
                <w:rFonts w:cs="Arial"/>
              </w:rPr>
            </w:pPr>
          </w:p>
        </w:tc>
        <w:tc>
          <w:tcPr>
            <w:tcW w:w="4191" w:type="dxa"/>
            <w:gridSpan w:val="3"/>
            <w:tcBorders>
              <w:top w:val="single" w:sz="4" w:space="0" w:color="auto"/>
              <w:bottom w:val="single" w:sz="4" w:space="0" w:color="auto"/>
            </w:tcBorders>
          </w:tcPr>
          <w:p w14:paraId="3B0AF8BC" w14:textId="77777777" w:rsidR="00005515" w:rsidRPr="00DA2C24" w:rsidRDefault="00005515" w:rsidP="003E5953">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2EF52674" w14:textId="77777777" w:rsidR="00005515" w:rsidRPr="00D95972" w:rsidRDefault="00005515" w:rsidP="003E5953">
            <w:pPr>
              <w:rPr>
                <w:rFonts w:cs="Arial"/>
              </w:rPr>
            </w:pPr>
          </w:p>
        </w:tc>
        <w:tc>
          <w:tcPr>
            <w:tcW w:w="826" w:type="dxa"/>
            <w:tcBorders>
              <w:top w:val="single" w:sz="4" w:space="0" w:color="auto"/>
              <w:bottom w:val="single" w:sz="4" w:space="0" w:color="auto"/>
            </w:tcBorders>
          </w:tcPr>
          <w:p w14:paraId="0DD10809" w14:textId="77777777" w:rsidR="00005515" w:rsidRPr="00D95972" w:rsidRDefault="00005515" w:rsidP="003E5953">
            <w:pPr>
              <w:rPr>
                <w:rFonts w:cs="Arial"/>
              </w:rPr>
            </w:pPr>
          </w:p>
        </w:tc>
        <w:tc>
          <w:tcPr>
            <w:tcW w:w="4565" w:type="dxa"/>
            <w:gridSpan w:val="2"/>
            <w:tcBorders>
              <w:top w:val="single" w:sz="4" w:space="0" w:color="auto"/>
              <w:bottom w:val="single" w:sz="4" w:space="0" w:color="auto"/>
              <w:right w:val="thinThickThinSmallGap" w:sz="24" w:space="0" w:color="auto"/>
            </w:tcBorders>
          </w:tcPr>
          <w:p w14:paraId="2971F0CB" w14:textId="0F12E400" w:rsidR="00005515" w:rsidRPr="00D95972" w:rsidRDefault="00005515" w:rsidP="003E5953">
            <w:pPr>
              <w:rPr>
                <w:rFonts w:eastAsia="Batang" w:cs="Arial"/>
                <w:lang w:eastAsia="ko-KR"/>
              </w:rPr>
            </w:pPr>
            <w:r w:rsidRPr="00005515">
              <w:rPr>
                <w:rFonts w:eastAsia="Batang" w:cs="Arial"/>
                <w:color w:val="000000"/>
                <w:lang w:eastAsia="ko-KR"/>
              </w:rPr>
              <w:t>Access Traffic Steering, Switching and Splitting support in 5G system – Phase 3</w:t>
            </w:r>
          </w:p>
        </w:tc>
      </w:tr>
      <w:tr w:rsidR="00005515" w:rsidRPr="00D95972" w14:paraId="0753C54E" w14:textId="77777777" w:rsidTr="00F65AFD">
        <w:tc>
          <w:tcPr>
            <w:tcW w:w="976" w:type="dxa"/>
            <w:tcBorders>
              <w:top w:val="nil"/>
              <w:left w:val="thinThickThinSmallGap" w:sz="24" w:space="0" w:color="auto"/>
              <w:bottom w:val="nil"/>
            </w:tcBorders>
            <w:shd w:val="clear" w:color="auto" w:fill="auto"/>
          </w:tcPr>
          <w:p w14:paraId="70FEAEB6"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758166AA"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004C6CFD"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0EFDE8AD"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3DD3E242"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049BC2AC"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7EB1E" w14:textId="77777777" w:rsidR="00005515" w:rsidRDefault="00005515" w:rsidP="00D076C6">
            <w:pPr>
              <w:rPr>
                <w:rFonts w:eastAsia="Batang" w:cs="Arial"/>
                <w:lang w:eastAsia="ko-KR"/>
              </w:rPr>
            </w:pPr>
          </w:p>
        </w:tc>
      </w:tr>
      <w:tr w:rsidR="00005515" w:rsidRPr="00D95972" w14:paraId="4E0E8BB2" w14:textId="77777777" w:rsidTr="00F65AFD">
        <w:tc>
          <w:tcPr>
            <w:tcW w:w="976" w:type="dxa"/>
            <w:tcBorders>
              <w:top w:val="nil"/>
              <w:left w:val="thinThickThinSmallGap" w:sz="24" w:space="0" w:color="auto"/>
              <w:bottom w:val="nil"/>
            </w:tcBorders>
            <w:shd w:val="clear" w:color="auto" w:fill="auto"/>
          </w:tcPr>
          <w:p w14:paraId="0F703642"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5EDE3AD8"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0E846B81"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091CF115"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36597577"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20FC30F9"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F72AA" w14:textId="77777777" w:rsidR="00005515" w:rsidRDefault="00005515" w:rsidP="00D076C6">
            <w:pPr>
              <w:rPr>
                <w:rFonts w:eastAsia="Batang" w:cs="Arial"/>
                <w:lang w:eastAsia="ko-KR"/>
              </w:rPr>
            </w:pPr>
          </w:p>
        </w:tc>
      </w:tr>
      <w:tr w:rsidR="00005515"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4A1C8BA1"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44257E33"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6D6734C7"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2B60B6B9"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384E9792"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005515" w:rsidRDefault="00005515" w:rsidP="00D076C6">
            <w:pPr>
              <w:rPr>
                <w:rFonts w:eastAsia="Batang" w:cs="Arial"/>
                <w:lang w:eastAsia="ko-KR"/>
              </w:rPr>
            </w:pPr>
          </w:p>
        </w:tc>
      </w:tr>
      <w:tr w:rsidR="00005515"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78B0C96A"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312BD2BB"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79402712"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2D27E742"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6EDFA36B"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005515" w:rsidRDefault="00005515" w:rsidP="00D076C6">
            <w:pPr>
              <w:rPr>
                <w:rFonts w:eastAsia="Batang" w:cs="Arial"/>
                <w:lang w:eastAsia="ko-KR"/>
              </w:rPr>
            </w:pPr>
          </w:p>
        </w:tc>
      </w:tr>
      <w:tr w:rsidR="00005515" w:rsidRPr="00D95972" w14:paraId="0132CBF9"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005515" w:rsidRPr="00D95972" w:rsidRDefault="00005515" w:rsidP="003E59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005515" w:rsidRPr="00D95972" w:rsidRDefault="00005515" w:rsidP="003E5953">
            <w:pPr>
              <w:rPr>
                <w:rFonts w:cs="Arial"/>
              </w:rPr>
            </w:pPr>
            <w:r>
              <w:t>UEConfig5MBS</w:t>
            </w:r>
          </w:p>
        </w:tc>
        <w:tc>
          <w:tcPr>
            <w:tcW w:w="1088" w:type="dxa"/>
            <w:tcBorders>
              <w:top w:val="single" w:sz="4" w:space="0" w:color="auto"/>
              <w:bottom w:val="single" w:sz="4" w:space="0" w:color="auto"/>
            </w:tcBorders>
          </w:tcPr>
          <w:p w14:paraId="23B0D85B" w14:textId="77777777" w:rsidR="00005515" w:rsidRPr="00D95972" w:rsidRDefault="00005515" w:rsidP="003E5953">
            <w:pPr>
              <w:rPr>
                <w:rFonts w:cs="Arial"/>
              </w:rPr>
            </w:pPr>
          </w:p>
        </w:tc>
        <w:tc>
          <w:tcPr>
            <w:tcW w:w="4191" w:type="dxa"/>
            <w:gridSpan w:val="3"/>
            <w:tcBorders>
              <w:top w:val="single" w:sz="4" w:space="0" w:color="auto"/>
              <w:bottom w:val="single" w:sz="4" w:space="0" w:color="auto"/>
            </w:tcBorders>
          </w:tcPr>
          <w:p w14:paraId="5268EA08" w14:textId="77777777" w:rsidR="00005515" w:rsidRPr="00DA2C24" w:rsidRDefault="00005515" w:rsidP="003E5953">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1DE71FFB" w14:textId="77777777" w:rsidR="00005515" w:rsidRPr="00D95972" w:rsidRDefault="00005515" w:rsidP="003E5953">
            <w:pPr>
              <w:rPr>
                <w:rFonts w:cs="Arial"/>
              </w:rPr>
            </w:pPr>
          </w:p>
        </w:tc>
        <w:tc>
          <w:tcPr>
            <w:tcW w:w="826" w:type="dxa"/>
            <w:tcBorders>
              <w:top w:val="single" w:sz="4" w:space="0" w:color="auto"/>
              <w:bottom w:val="single" w:sz="4" w:space="0" w:color="auto"/>
            </w:tcBorders>
          </w:tcPr>
          <w:p w14:paraId="46C2A950" w14:textId="77777777" w:rsidR="00005515" w:rsidRPr="00D95972" w:rsidRDefault="00005515" w:rsidP="003E5953">
            <w:pPr>
              <w:rPr>
                <w:rFonts w:cs="Arial"/>
              </w:rPr>
            </w:pPr>
          </w:p>
        </w:tc>
        <w:tc>
          <w:tcPr>
            <w:tcW w:w="4565" w:type="dxa"/>
            <w:gridSpan w:val="2"/>
            <w:tcBorders>
              <w:top w:val="single" w:sz="4" w:space="0" w:color="auto"/>
              <w:bottom w:val="single" w:sz="4" w:space="0" w:color="auto"/>
              <w:right w:val="thinThickThinSmallGap" w:sz="24" w:space="0" w:color="auto"/>
            </w:tcBorders>
          </w:tcPr>
          <w:p w14:paraId="34E646B1" w14:textId="0613D857" w:rsidR="00005515" w:rsidRPr="00D95972" w:rsidRDefault="00005515" w:rsidP="003E5953">
            <w:pPr>
              <w:rPr>
                <w:rFonts w:eastAsia="Batang" w:cs="Arial"/>
                <w:lang w:eastAsia="ko-KR"/>
              </w:rPr>
            </w:pPr>
            <w:r w:rsidRPr="00005515">
              <w:rPr>
                <w:rFonts w:eastAsia="Batang" w:cs="Arial"/>
                <w:color w:val="000000"/>
                <w:lang w:eastAsia="ko-KR"/>
              </w:rPr>
              <w:t>UE pre-configuration for 5MBS</w:t>
            </w:r>
          </w:p>
        </w:tc>
      </w:tr>
      <w:tr w:rsidR="00005515" w:rsidRPr="00D95972" w14:paraId="4D0A40E0" w14:textId="77777777" w:rsidTr="00F65AFD">
        <w:tc>
          <w:tcPr>
            <w:tcW w:w="976" w:type="dxa"/>
            <w:tcBorders>
              <w:top w:val="nil"/>
              <w:left w:val="thinThickThinSmallGap" w:sz="24" w:space="0" w:color="auto"/>
              <w:bottom w:val="nil"/>
            </w:tcBorders>
            <w:shd w:val="clear" w:color="auto" w:fill="auto"/>
          </w:tcPr>
          <w:p w14:paraId="55242044"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65F6BA93"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45608C7E"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23FA979D"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5F9733B5"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46A78025"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EBD9AB" w14:textId="77777777" w:rsidR="00005515" w:rsidRDefault="00005515" w:rsidP="00D076C6">
            <w:pPr>
              <w:rPr>
                <w:rFonts w:eastAsia="Batang" w:cs="Arial"/>
                <w:lang w:eastAsia="ko-KR"/>
              </w:rPr>
            </w:pPr>
          </w:p>
        </w:tc>
      </w:tr>
      <w:tr w:rsidR="00005515" w:rsidRPr="00D95972" w14:paraId="1C9B6D44" w14:textId="77777777" w:rsidTr="00F65AFD">
        <w:tc>
          <w:tcPr>
            <w:tcW w:w="976" w:type="dxa"/>
            <w:tcBorders>
              <w:top w:val="nil"/>
              <w:left w:val="thinThickThinSmallGap" w:sz="24" w:space="0" w:color="auto"/>
              <w:bottom w:val="nil"/>
            </w:tcBorders>
            <w:shd w:val="clear" w:color="auto" w:fill="auto"/>
          </w:tcPr>
          <w:p w14:paraId="6B558377"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4AA15C06"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2B542C52"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57350CF8"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293F755D"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02864083"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59F41" w14:textId="77777777" w:rsidR="00005515" w:rsidRDefault="00005515" w:rsidP="00D076C6">
            <w:pPr>
              <w:rPr>
                <w:rFonts w:eastAsia="Batang" w:cs="Arial"/>
                <w:lang w:eastAsia="ko-KR"/>
              </w:rPr>
            </w:pPr>
          </w:p>
        </w:tc>
      </w:tr>
      <w:tr w:rsidR="00005515"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39A20091"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16FC902C"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7233A520"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42529EDB"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76A5167D"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005515" w:rsidRDefault="00005515" w:rsidP="00D076C6">
            <w:pPr>
              <w:rPr>
                <w:rFonts w:eastAsia="Batang" w:cs="Arial"/>
                <w:lang w:eastAsia="ko-KR"/>
              </w:rPr>
            </w:pPr>
          </w:p>
        </w:tc>
      </w:tr>
      <w:tr w:rsidR="00005515"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22D689D6"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1B729F93"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17609329"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6EFA4DAE"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1382F87C"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005515" w:rsidRDefault="00005515" w:rsidP="00D076C6">
            <w:pPr>
              <w:rPr>
                <w:rFonts w:eastAsia="Batang" w:cs="Arial"/>
                <w:lang w:eastAsia="ko-KR"/>
              </w:rPr>
            </w:pPr>
          </w:p>
        </w:tc>
      </w:tr>
      <w:tr w:rsidR="00005515" w:rsidRPr="00D95972" w14:paraId="7FB065AE"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005515" w:rsidRPr="00D95972" w:rsidRDefault="00005515" w:rsidP="003E59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005515" w:rsidRPr="00D95972" w:rsidRDefault="00005515" w:rsidP="003E5953">
            <w:pPr>
              <w:rPr>
                <w:rFonts w:cs="Arial"/>
              </w:rPr>
            </w:pPr>
            <w:r>
              <w:t>5GSAT_Ph2</w:t>
            </w:r>
          </w:p>
        </w:tc>
        <w:tc>
          <w:tcPr>
            <w:tcW w:w="1088" w:type="dxa"/>
            <w:tcBorders>
              <w:top w:val="single" w:sz="4" w:space="0" w:color="auto"/>
              <w:bottom w:val="single" w:sz="4" w:space="0" w:color="auto"/>
            </w:tcBorders>
          </w:tcPr>
          <w:p w14:paraId="42830401" w14:textId="77777777" w:rsidR="00005515" w:rsidRPr="00D95972" w:rsidRDefault="00005515" w:rsidP="003E5953">
            <w:pPr>
              <w:rPr>
                <w:rFonts w:cs="Arial"/>
              </w:rPr>
            </w:pPr>
          </w:p>
        </w:tc>
        <w:tc>
          <w:tcPr>
            <w:tcW w:w="4191" w:type="dxa"/>
            <w:gridSpan w:val="3"/>
            <w:tcBorders>
              <w:top w:val="single" w:sz="4" w:space="0" w:color="auto"/>
              <w:bottom w:val="single" w:sz="4" w:space="0" w:color="auto"/>
            </w:tcBorders>
          </w:tcPr>
          <w:p w14:paraId="373D6751" w14:textId="77777777" w:rsidR="00005515" w:rsidRPr="00DA2C24" w:rsidRDefault="00005515" w:rsidP="003E5953">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49B156CE" w14:textId="77777777" w:rsidR="00005515" w:rsidRPr="00D95972" w:rsidRDefault="00005515" w:rsidP="003E5953">
            <w:pPr>
              <w:rPr>
                <w:rFonts w:cs="Arial"/>
              </w:rPr>
            </w:pPr>
          </w:p>
        </w:tc>
        <w:tc>
          <w:tcPr>
            <w:tcW w:w="826" w:type="dxa"/>
            <w:tcBorders>
              <w:top w:val="single" w:sz="4" w:space="0" w:color="auto"/>
              <w:bottom w:val="single" w:sz="4" w:space="0" w:color="auto"/>
            </w:tcBorders>
          </w:tcPr>
          <w:p w14:paraId="335C0882" w14:textId="77777777" w:rsidR="00005515" w:rsidRPr="00D95972" w:rsidRDefault="00005515" w:rsidP="003E5953">
            <w:pPr>
              <w:rPr>
                <w:rFonts w:cs="Arial"/>
              </w:rPr>
            </w:pPr>
          </w:p>
        </w:tc>
        <w:tc>
          <w:tcPr>
            <w:tcW w:w="4565" w:type="dxa"/>
            <w:gridSpan w:val="2"/>
            <w:tcBorders>
              <w:top w:val="single" w:sz="4" w:space="0" w:color="auto"/>
              <w:bottom w:val="single" w:sz="4" w:space="0" w:color="auto"/>
              <w:right w:val="thinThickThinSmallGap" w:sz="24" w:space="0" w:color="auto"/>
            </w:tcBorders>
          </w:tcPr>
          <w:p w14:paraId="6CBF3DBD" w14:textId="4697DCA9" w:rsidR="00005515" w:rsidRPr="00D95972" w:rsidRDefault="00005515" w:rsidP="003E5953">
            <w:pPr>
              <w:rPr>
                <w:rFonts w:eastAsia="Batang" w:cs="Arial"/>
                <w:lang w:eastAsia="ko-KR"/>
              </w:rPr>
            </w:pPr>
            <w:r w:rsidRPr="00005515">
              <w:rPr>
                <w:rFonts w:eastAsia="Batang" w:cs="Arial"/>
                <w:color w:val="000000"/>
                <w:lang w:eastAsia="ko-KR"/>
              </w:rPr>
              <w:t>5GC/EPC enhancement for satellite access Phase 2</w:t>
            </w:r>
          </w:p>
        </w:tc>
      </w:tr>
      <w:tr w:rsidR="00005515" w:rsidRPr="00D95972" w14:paraId="41F4D8A1" w14:textId="77777777" w:rsidTr="00F65AFD">
        <w:tc>
          <w:tcPr>
            <w:tcW w:w="976" w:type="dxa"/>
            <w:tcBorders>
              <w:top w:val="nil"/>
              <w:left w:val="thinThickThinSmallGap" w:sz="24" w:space="0" w:color="auto"/>
              <w:bottom w:val="nil"/>
            </w:tcBorders>
            <w:shd w:val="clear" w:color="auto" w:fill="auto"/>
          </w:tcPr>
          <w:p w14:paraId="04CC4472"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2B6A8B81"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31768F48"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2C639892"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03E0E399"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65880DCA"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5FAD7" w14:textId="77777777" w:rsidR="00005515" w:rsidRDefault="00005515" w:rsidP="00D076C6">
            <w:pPr>
              <w:rPr>
                <w:rFonts w:eastAsia="Batang" w:cs="Arial"/>
                <w:lang w:eastAsia="ko-KR"/>
              </w:rPr>
            </w:pPr>
          </w:p>
        </w:tc>
      </w:tr>
      <w:tr w:rsidR="006649A1" w:rsidRPr="00D95972" w14:paraId="3C0641DD" w14:textId="77777777" w:rsidTr="00F65AFD">
        <w:tc>
          <w:tcPr>
            <w:tcW w:w="976" w:type="dxa"/>
            <w:tcBorders>
              <w:top w:val="nil"/>
              <w:left w:val="thinThickThinSmallGap" w:sz="24" w:space="0" w:color="auto"/>
              <w:bottom w:val="nil"/>
            </w:tcBorders>
            <w:shd w:val="clear" w:color="auto" w:fill="auto"/>
          </w:tcPr>
          <w:p w14:paraId="66F1EB14"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69D43F5F"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0E9008F0"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46B3A878"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7552CFCB"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04FA948A"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2113EE" w14:textId="77777777" w:rsidR="006649A1" w:rsidRDefault="006649A1" w:rsidP="00D076C6">
            <w:pPr>
              <w:rPr>
                <w:rFonts w:eastAsia="Batang" w:cs="Arial"/>
                <w:lang w:eastAsia="ko-KR"/>
              </w:rPr>
            </w:pPr>
          </w:p>
        </w:tc>
      </w:tr>
      <w:tr w:rsidR="006649A1"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0BE6461E"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1C1CB3EF"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142F92CC"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001F4DB7"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4BF52266"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6649A1" w:rsidRDefault="006649A1" w:rsidP="00D076C6">
            <w:pPr>
              <w:rPr>
                <w:rFonts w:eastAsia="Batang" w:cs="Arial"/>
                <w:lang w:eastAsia="ko-KR"/>
              </w:rPr>
            </w:pPr>
          </w:p>
        </w:tc>
      </w:tr>
      <w:tr w:rsidR="006649A1"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7880FC35"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075875D1"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67AC9071"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622E1DC2"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1E388C19"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6649A1" w:rsidRDefault="006649A1" w:rsidP="00D076C6">
            <w:pPr>
              <w:rPr>
                <w:rFonts w:eastAsia="Batang" w:cs="Arial"/>
                <w:lang w:eastAsia="ko-KR"/>
              </w:rPr>
            </w:pPr>
          </w:p>
        </w:tc>
      </w:tr>
      <w:tr w:rsidR="006649A1"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4A379CE8"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528B59B4"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46FD3E09"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7C41AB78"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7E5C1061"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6649A1" w:rsidRDefault="006649A1" w:rsidP="00D076C6">
            <w:pPr>
              <w:rPr>
                <w:rFonts w:eastAsia="Batang" w:cs="Arial"/>
                <w:lang w:eastAsia="ko-KR"/>
              </w:rPr>
            </w:pPr>
          </w:p>
        </w:tc>
      </w:tr>
      <w:tr w:rsidR="006649A1" w:rsidRPr="00D95972" w14:paraId="0F7C6675" w14:textId="77777777" w:rsidTr="001C246B">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6649A1" w:rsidRPr="00D95972" w:rsidRDefault="006649A1" w:rsidP="001C24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6649A1" w:rsidRDefault="006649A1" w:rsidP="001C246B">
            <w:r w:rsidRPr="006649A1">
              <w:t>5MBS_Ph2</w:t>
            </w:r>
          </w:p>
          <w:p w14:paraId="6EF803A5" w14:textId="12672FED" w:rsidR="0029631C" w:rsidRPr="00D95972" w:rsidRDefault="0029631C" w:rsidP="001C246B">
            <w:pPr>
              <w:rPr>
                <w:rFonts w:cs="Arial"/>
              </w:rPr>
            </w:pPr>
            <w:r>
              <w:t>(CT4 lead)</w:t>
            </w:r>
          </w:p>
        </w:tc>
        <w:tc>
          <w:tcPr>
            <w:tcW w:w="1088" w:type="dxa"/>
            <w:tcBorders>
              <w:top w:val="single" w:sz="4" w:space="0" w:color="auto"/>
              <w:bottom w:val="single" w:sz="4" w:space="0" w:color="auto"/>
            </w:tcBorders>
          </w:tcPr>
          <w:p w14:paraId="3BB0CBF9" w14:textId="77777777" w:rsidR="006649A1" w:rsidRPr="00D95972" w:rsidRDefault="006649A1" w:rsidP="001C246B">
            <w:pPr>
              <w:rPr>
                <w:rFonts w:cs="Arial"/>
              </w:rPr>
            </w:pPr>
          </w:p>
        </w:tc>
        <w:tc>
          <w:tcPr>
            <w:tcW w:w="4191" w:type="dxa"/>
            <w:gridSpan w:val="3"/>
            <w:tcBorders>
              <w:top w:val="single" w:sz="4" w:space="0" w:color="auto"/>
              <w:bottom w:val="single" w:sz="4" w:space="0" w:color="auto"/>
            </w:tcBorders>
          </w:tcPr>
          <w:p w14:paraId="088DF331" w14:textId="77777777" w:rsidR="006649A1" w:rsidRPr="00DA2C24" w:rsidRDefault="006649A1" w:rsidP="001C246B">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48B74936" w14:textId="77777777" w:rsidR="006649A1" w:rsidRPr="00D95972" w:rsidRDefault="006649A1" w:rsidP="001C246B">
            <w:pPr>
              <w:rPr>
                <w:rFonts w:cs="Arial"/>
              </w:rPr>
            </w:pPr>
          </w:p>
        </w:tc>
        <w:tc>
          <w:tcPr>
            <w:tcW w:w="826" w:type="dxa"/>
            <w:tcBorders>
              <w:top w:val="single" w:sz="4" w:space="0" w:color="auto"/>
              <w:bottom w:val="single" w:sz="4" w:space="0" w:color="auto"/>
            </w:tcBorders>
          </w:tcPr>
          <w:p w14:paraId="3A806F1D" w14:textId="77777777" w:rsidR="006649A1" w:rsidRPr="00D95972" w:rsidRDefault="006649A1" w:rsidP="001C246B">
            <w:pPr>
              <w:rPr>
                <w:rFonts w:cs="Arial"/>
              </w:rPr>
            </w:pPr>
          </w:p>
        </w:tc>
        <w:tc>
          <w:tcPr>
            <w:tcW w:w="4565" w:type="dxa"/>
            <w:gridSpan w:val="2"/>
            <w:tcBorders>
              <w:top w:val="single" w:sz="4" w:space="0" w:color="auto"/>
              <w:bottom w:val="single" w:sz="4" w:space="0" w:color="auto"/>
              <w:right w:val="thinThickThinSmallGap" w:sz="24" w:space="0" w:color="auto"/>
            </w:tcBorders>
          </w:tcPr>
          <w:p w14:paraId="6C3384D9" w14:textId="75DDFCEB" w:rsidR="006649A1" w:rsidRPr="00D95972" w:rsidRDefault="006649A1" w:rsidP="001C246B">
            <w:pPr>
              <w:rPr>
                <w:rFonts w:eastAsia="Batang" w:cs="Arial"/>
                <w:lang w:eastAsia="ko-KR"/>
              </w:rPr>
            </w:pPr>
            <w:r w:rsidRPr="006649A1">
              <w:rPr>
                <w:rFonts w:eastAsia="Batang" w:cs="Arial"/>
                <w:color w:val="000000"/>
                <w:lang w:eastAsia="ko-KR"/>
              </w:rPr>
              <w:t>CT aspects of Architectural enhancements for 5G multicast-broadcast services Phase 2</w:t>
            </w:r>
          </w:p>
        </w:tc>
      </w:tr>
      <w:tr w:rsidR="006649A1" w:rsidRPr="00D95972" w14:paraId="77FD7BEE" w14:textId="77777777" w:rsidTr="00F65AFD">
        <w:tc>
          <w:tcPr>
            <w:tcW w:w="976" w:type="dxa"/>
            <w:tcBorders>
              <w:top w:val="nil"/>
              <w:left w:val="thinThickThinSmallGap" w:sz="24" w:space="0" w:color="auto"/>
              <w:bottom w:val="nil"/>
            </w:tcBorders>
            <w:shd w:val="clear" w:color="auto" w:fill="auto"/>
          </w:tcPr>
          <w:p w14:paraId="3F4C31AB"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691A3A25"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2E359328"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585B26B8"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3BE93BBB"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7DA55B6F"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B19DBF" w14:textId="77777777" w:rsidR="006649A1" w:rsidRDefault="006649A1" w:rsidP="00D076C6">
            <w:pPr>
              <w:rPr>
                <w:rFonts w:eastAsia="Batang" w:cs="Arial"/>
                <w:lang w:eastAsia="ko-KR"/>
              </w:rPr>
            </w:pPr>
          </w:p>
        </w:tc>
      </w:tr>
      <w:tr w:rsidR="006649A1" w:rsidRPr="00D95972" w14:paraId="43B74381" w14:textId="77777777" w:rsidTr="00F65AFD">
        <w:tc>
          <w:tcPr>
            <w:tcW w:w="976" w:type="dxa"/>
            <w:tcBorders>
              <w:top w:val="nil"/>
              <w:left w:val="thinThickThinSmallGap" w:sz="24" w:space="0" w:color="auto"/>
              <w:bottom w:val="nil"/>
            </w:tcBorders>
            <w:shd w:val="clear" w:color="auto" w:fill="auto"/>
          </w:tcPr>
          <w:p w14:paraId="51DB70A9"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6A7DEFD0"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7C65F864"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6EF721DD"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19DB2023"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066C9424"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BF01D" w14:textId="77777777" w:rsidR="006649A1" w:rsidRDefault="006649A1" w:rsidP="00D076C6">
            <w:pPr>
              <w:rPr>
                <w:rFonts w:eastAsia="Batang" w:cs="Arial"/>
                <w:lang w:eastAsia="ko-KR"/>
              </w:rPr>
            </w:pPr>
          </w:p>
        </w:tc>
      </w:tr>
      <w:tr w:rsidR="006649A1"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1B8B7C17"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51243940"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75B51D3F"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402FE14A"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07E2A0D7"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6649A1" w:rsidRDefault="006649A1" w:rsidP="00D076C6">
            <w:pPr>
              <w:rPr>
                <w:rFonts w:eastAsia="Batang" w:cs="Arial"/>
                <w:lang w:eastAsia="ko-KR"/>
              </w:rPr>
            </w:pPr>
          </w:p>
        </w:tc>
      </w:tr>
      <w:tr w:rsidR="006649A1"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10E22A75"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4F838FBD"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052E1936"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5489CE09"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45B2098F"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6649A1" w:rsidRDefault="006649A1" w:rsidP="00D076C6">
            <w:pPr>
              <w:rPr>
                <w:rFonts w:eastAsia="Batang" w:cs="Arial"/>
                <w:lang w:eastAsia="ko-KR"/>
              </w:rPr>
            </w:pPr>
          </w:p>
        </w:tc>
      </w:tr>
      <w:tr w:rsidR="006649A1" w:rsidRPr="00D95972" w14:paraId="7BEAF42F" w14:textId="77777777" w:rsidTr="001C246B">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6649A1" w:rsidRPr="00D95972" w:rsidRDefault="006649A1" w:rsidP="001C24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6649A1" w:rsidRDefault="006649A1" w:rsidP="001C246B">
            <w:pPr>
              <w:rPr>
                <w:lang w:val="fr-FR"/>
              </w:rPr>
            </w:pPr>
            <w:r w:rsidRPr="00516A09">
              <w:rPr>
                <w:lang w:val="fr-FR"/>
              </w:rPr>
              <w:t>GMEC</w:t>
            </w:r>
          </w:p>
          <w:p w14:paraId="0A6E84EE" w14:textId="2EA49CAD" w:rsidR="0029631C" w:rsidRPr="00D95972" w:rsidRDefault="0029631C" w:rsidP="001C246B">
            <w:pPr>
              <w:rPr>
                <w:rFonts w:cs="Arial"/>
              </w:rPr>
            </w:pPr>
            <w:r>
              <w:rPr>
                <w:lang w:val="fr-FR"/>
              </w:rPr>
              <w:t>(CT3 lead)</w:t>
            </w:r>
          </w:p>
        </w:tc>
        <w:tc>
          <w:tcPr>
            <w:tcW w:w="1088" w:type="dxa"/>
            <w:tcBorders>
              <w:top w:val="single" w:sz="4" w:space="0" w:color="auto"/>
              <w:bottom w:val="single" w:sz="4" w:space="0" w:color="auto"/>
            </w:tcBorders>
          </w:tcPr>
          <w:p w14:paraId="4CEE5861" w14:textId="77777777" w:rsidR="006649A1" w:rsidRPr="00D95972" w:rsidRDefault="006649A1" w:rsidP="001C246B">
            <w:pPr>
              <w:rPr>
                <w:rFonts w:cs="Arial"/>
              </w:rPr>
            </w:pPr>
          </w:p>
        </w:tc>
        <w:tc>
          <w:tcPr>
            <w:tcW w:w="4191" w:type="dxa"/>
            <w:gridSpan w:val="3"/>
            <w:tcBorders>
              <w:top w:val="single" w:sz="4" w:space="0" w:color="auto"/>
              <w:bottom w:val="single" w:sz="4" w:space="0" w:color="auto"/>
            </w:tcBorders>
          </w:tcPr>
          <w:p w14:paraId="6EC16ABC" w14:textId="77777777" w:rsidR="006649A1" w:rsidRPr="00DA2C24" w:rsidRDefault="006649A1" w:rsidP="001C246B">
            <w:pPr>
              <w:rPr>
                <w:rFonts w:eastAsia="Calibri" w:cs="Arial"/>
                <w:b/>
                <w:bCs/>
                <w:color w:val="FF0000"/>
              </w:rPr>
            </w:pPr>
            <w:r>
              <w:rPr>
                <w:rFonts w:eastAsia="Calibri" w:cs="Arial"/>
                <w:color w:val="000000"/>
                <w:highlight w:val="yellow"/>
              </w:rPr>
              <w:t>Peter</w:t>
            </w:r>
            <w:r w:rsidRPr="00D13071">
              <w:rPr>
                <w:rFonts w:eastAsia="Calibri" w:cs="Arial"/>
                <w:color w:val="000000"/>
                <w:highlight w:val="yellow"/>
              </w:rPr>
              <w:t xml:space="preserve"> - </w:t>
            </w:r>
            <w:r w:rsidRPr="00903E74">
              <w:rPr>
                <w:rFonts w:eastAsia="Calibri" w:cs="Arial"/>
                <w:color w:val="000000"/>
                <w:highlight w:val="yellow"/>
              </w:rPr>
              <w:t>main</w:t>
            </w:r>
          </w:p>
        </w:tc>
        <w:tc>
          <w:tcPr>
            <w:tcW w:w="1767" w:type="dxa"/>
            <w:tcBorders>
              <w:top w:val="single" w:sz="4" w:space="0" w:color="auto"/>
              <w:bottom w:val="single" w:sz="4" w:space="0" w:color="auto"/>
            </w:tcBorders>
          </w:tcPr>
          <w:p w14:paraId="0D28A4E9" w14:textId="77777777" w:rsidR="006649A1" w:rsidRPr="00D95972" w:rsidRDefault="006649A1" w:rsidP="001C246B">
            <w:pPr>
              <w:rPr>
                <w:rFonts w:cs="Arial"/>
              </w:rPr>
            </w:pPr>
          </w:p>
        </w:tc>
        <w:tc>
          <w:tcPr>
            <w:tcW w:w="826" w:type="dxa"/>
            <w:tcBorders>
              <w:top w:val="single" w:sz="4" w:space="0" w:color="auto"/>
              <w:bottom w:val="single" w:sz="4" w:space="0" w:color="auto"/>
            </w:tcBorders>
          </w:tcPr>
          <w:p w14:paraId="6B4B46CC" w14:textId="77777777" w:rsidR="006649A1" w:rsidRPr="00D95972" w:rsidRDefault="006649A1" w:rsidP="001C246B">
            <w:pPr>
              <w:rPr>
                <w:rFonts w:cs="Arial"/>
              </w:rPr>
            </w:pPr>
          </w:p>
        </w:tc>
        <w:tc>
          <w:tcPr>
            <w:tcW w:w="4565" w:type="dxa"/>
            <w:gridSpan w:val="2"/>
            <w:tcBorders>
              <w:top w:val="single" w:sz="4" w:space="0" w:color="auto"/>
              <w:bottom w:val="single" w:sz="4" w:space="0" w:color="auto"/>
              <w:right w:val="thinThickThinSmallGap" w:sz="24" w:space="0" w:color="auto"/>
            </w:tcBorders>
          </w:tcPr>
          <w:p w14:paraId="41E7FD3D" w14:textId="4E12312B" w:rsidR="006649A1" w:rsidRPr="00D95972" w:rsidRDefault="006649A1" w:rsidP="001C246B">
            <w:pPr>
              <w:rPr>
                <w:rFonts w:eastAsia="Batang" w:cs="Arial"/>
                <w:lang w:eastAsia="ko-KR"/>
              </w:rPr>
            </w:pPr>
            <w:r w:rsidRPr="006649A1">
              <w:rPr>
                <w:rFonts w:eastAsia="Batang" w:cs="Arial"/>
                <w:color w:val="000000"/>
                <w:lang w:eastAsia="ko-KR"/>
              </w:rPr>
              <w:t>Rel-18 Generic Group Management, Exposure and Communication Enhancements</w:t>
            </w:r>
          </w:p>
        </w:tc>
      </w:tr>
      <w:tr w:rsidR="006649A1" w:rsidRPr="00D95972" w14:paraId="3D8A9265" w14:textId="77777777" w:rsidTr="00F65AFD">
        <w:tc>
          <w:tcPr>
            <w:tcW w:w="976" w:type="dxa"/>
            <w:tcBorders>
              <w:top w:val="nil"/>
              <w:left w:val="thinThickThinSmallGap" w:sz="24" w:space="0" w:color="auto"/>
              <w:bottom w:val="nil"/>
            </w:tcBorders>
            <w:shd w:val="clear" w:color="auto" w:fill="auto"/>
          </w:tcPr>
          <w:p w14:paraId="081EDBFD"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22EA2E90"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0D08FFE4"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2D4D7C6F"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10AB876B"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1F76C63A"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F54F2" w14:textId="77777777" w:rsidR="006649A1" w:rsidRDefault="006649A1" w:rsidP="00D076C6">
            <w:pPr>
              <w:rPr>
                <w:rFonts w:eastAsia="Batang" w:cs="Arial"/>
                <w:lang w:eastAsia="ko-KR"/>
              </w:rPr>
            </w:pPr>
          </w:p>
        </w:tc>
      </w:tr>
      <w:tr w:rsidR="00903E74" w:rsidRPr="00D95972" w14:paraId="66146B51" w14:textId="77777777" w:rsidTr="00F65AFD">
        <w:tc>
          <w:tcPr>
            <w:tcW w:w="976" w:type="dxa"/>
            <w:tcBorders>
              <w:top w:val="nil"/>
              <w:left w:val="thinThickThinSmallGap" w:sz="24" w:space="0" w:color="auto"/>
              <w:bottom w:val="nil"/>
            </w:tcBorders>
            <w:shd w:val="clear" w:color="auto" w:fill="auto"/>
          </w:tcPr>
          <w:p w14:paraId="3963F5C0"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4AD7A2B0"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4D890EE8"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1E0DB360"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0EA71C3B"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3BF2B94F"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BD62D" w14:textId="77777777" w:rsidR="00903E74" w:rsidRDefault="00903E74" w:rsidP="00D076C6">
            <w:pPr>
              <w:rPr>
                <w:rFonts w:eastAsia="Batang" w:cs="Arial"/>
                <w:lang w:eastAsia="ko-KR"/>
              </w:rPr>
            </w:pPr>
          </w:p>
        </w:tc>
      </w:tr>
      <w:tr w:rsidR="00795F52"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1DE67919"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2DC07A71"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4C260A08"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6A5BAB99"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59D2EC7D"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795F52" w:rsidRDefault="00795F52" w:rsidP="00D076C6">
            <w:pPr>
              <w:rPr>
                <w:rFonts w:eastAsia="Batang" w:cs="Arial"/>
                <w:lang w:eastAsia="ko-KR"/>
              </w:rPr>
            </w:pPr>
          </w:p>
        </w:tc>
      </w:tr>
      <w:tr w:rsidR="00D076C6"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D076C6" w:rsidRPr="00D95972" w:rsidRDefault="00D076C6" w:rsidP="00D076C6">
            <w:pPr>
              <w:rPr>
                <w:rFonts w:cs="Arial"/>
              </w:rPr>
            </w:pPr>
          </w:p>
        </w:tc>
        <w:tc>
          <w:tcPr>
            <w:tcW w:w="1317" w:type="dxa"/>
            <w:gridSpan w:val="2"/>
            <w:tcBorders>
              <w:bottom w:val="nil"/>
            </w:tcBorders>
            <w:shd w:val="clear" w:color="auto" w:fill="auto"/>
          </w:tcPr>
          <w:p w14:paraId="1E2AB0B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6C90E5A" w14:textId="28915D4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36BE122" w14:textId="79FF0B4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CA8DA47" w14:textId="08CEA0E4"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D076C6" w:rsidRPr="00D95972" w:rsidRDefault="00D076C6" w:rsidP="00D076C6">
            <w:pPr>
              <w:rPr>
                <w:rFonts w:eastAsia="Batang" w:cs="Arial"/>
                <w:lang w:eastAsia="ko-KR"/>
              </w:rPr>
            </w:pPr>
          </w:p>
        </w:tc>
      </w:tr>
      <w:tr w:rsidR="00D076C6" w:rsidRPr="00D95972" w14:paraId="756C0DE0"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D076C6" w:rsidRPr="00D95972" w:rsidRDefault="00D076C6" w:rsidP="00D076C6">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2DEA8099" w14:textId="77777777" w:rsidR="00D076C6" w:rsidRPr="00DA2C24" w:rsidRDefault="00D076C6" w:rsidP="00D076C6">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85441F4"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372F55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D076C6" w:rsidRDefault="00D076C6" w:rsidP="00D076C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D076C6" w:rsidRDefault="00D076C6" w:rsidP="00D076C6">
            <w:pPr>
              <w:rPr>
                <w:rFonts w:eastAsia="Batang" w:cs="Arial"/>
                <w:color w:val="000000"/>
                <w:lang w:eastAsia="ko-KR"/>
              </w:rPr>
            </w:pPr>
          </w:p>
          <w:p w14:paraId="1A144FD2" w14:textId="77777777" w:rsidR="00D076C6" w:rsidRPr="00D95972" w:rsidRDefault="00D076C6" w:rsidP="00D076C6">
            <w:pPr>
              <w:rPr>
                <w:rFonts w:eastAsia="Batang" w:cs="Arial"/>
                <w:color w:val="000000"/>
                <w:lang w:eastAsia="ko-KR"/>
              </w:rPr>
            </w:pPr>
          </w:p>
          <w:p w14:paraId="1846F685" w14:textId="77777777" w:rsidR="00D076C6" w:rsidRPr="00D95972" w:rsidRDefault="00D076C6" w:rsidP="00D076C6">
            <w:pPr>
              <w:rPr>
                <w:rFonts w:eastAsia="Batang" w:cs="Arial"/>
                <w:lang w:eastAsia="ko-KR"/>
              </w:rPr>
            </w:pPr>
          </w:p>
        </w:tc>
      </w:tr>
      <w:tr w:rsidR="00D076C6" w:rsidRPr="00D95972" w14:paraId="70331788" w14:textId="77777777" w:rsidTr="00043D09">
        <w:tc>
          <w:tcPr>
            <w:tcW w:w="976" w:type="dxa"/>
            <w:tcBorders>
              <w:left w:val="thinThickThinSmallGap" w:sz="24" w:space="0" w:color="auto"/>
              <w:bottom w:val="nil"/>
            </w:tcBorders>
            <w:shd w:val="clear" w:color="auto" w:fill="auto"/>
          </w:tcPr>
          <w:p w14:paraId="14D5AAAA" w14:textId="77777777" w:rsidR="00D076C6" w:rsidRPr="00D95972" w:rsidRDefault="00D076C6" w:rsidP="00D076C6">
            <w:pPr>
              <w:rPr>
                <w:rFonts w:cs="Arial"/>
              </w:rPr>
            </w:pPr>
          </w:p>
        </w:tc>
        <w:tc>
          <w:tcPr>
            <w:tcW w:w="1317" w:type="dxa"/>
            <w:gridSpan w:val="2"/>
            <w:tcBorders>
              <w:bottom w:val="nil"/>
            </w:tcBorders>
            <w:shd w:val="clear" w:color="auto" w:fill="auto"/>
          </w:tcPr>
          <w:p w14:paraId="6401007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57BC4BA" w14:textId="6E9F3A9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6D1D6" w14:textId="2EA798D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A1CD668" w14:textId="0941716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F5A418D" w14:textId="7F6CBAA6"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1EA880" w14:textId="450C2ED0" w:rsidR="00D076C6" w:rsidRPr="00D95972" w:rsidRDefault="00D076C6" w:rsidP="00D076C6">
            <w:pPr>
              <w:rPr>
                <w:rFonts w:eastAsia="Batang" w:cs="Arial"/>
                <w:lang w:eastAsia="ko-KR"/>
              </w:rPr>
            </w:pPr>
          </w:p>
        </w:tc>
      </w:tr>
      <w:tr w:rsidR="00D076C6" w:rsidRPr="00D95972" w14:paraId="781545AE" w14:textId="77777777" w:rsidTr="00043D09">
        <w:tc>
          <w:tcPr>
            <w:tcW w:w="976" w:type="dxa"/>
            <w:tcBorders>
              <w:left w:val="thinThickThinSmallGap" w:sz="24" w:space="0" w:color="auto"/>
              <w:bottom w:val="nil"/>
            </w:tcBorders>
            <w:shd w:val="clear" w:color="auto" w:fill="auto"/>
          </w:tcPr>
          <w:p w14:paraId="731A9EDC" w14:textId="77777777" w:rsidR="00D076C6" w:rsidRPr="00D95972" w:rsidRDefault="00D076C6" w:rsidP="00D076C6">
            <w:pPr>
              <w:rPr>
                <w:rFonts w:cs="Arial"/>
              </w:rPr>
            </w:pPr>
          </w:p>
        </w:tc>
        <w:tc>
          <w:tcPr>
            <w:tcW w:w="1317" w:type="dxa"/>
            <w:gridSpan w:val="2"/>
            <w:tcBorders>
              <w:bottom w:val="nil"/>
            </w:tcBorders>
            <w:shd w:val="clear" w:color="auto" w:fill="auto"/>
          </w:tcPr>
          <w:p w14:paraId="5F4D51D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4495895" w14:textId="0DDCDE6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D81DCC" w14:textId="176B63B5"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9FC1ADE" w14:textId="61A87A5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79F5E96" w14:textId="6D97551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BBDF" w14:textId="77777777" w:rsidR="00D076C6" w:rsidRPr="00D95972" w:rsidRDefault="00D076C6" w:rsidP="00D076C6">
            <w:pPr>
              <w:rPr>
                <w:rFonts w:eastAsia="Batang" w:cs="Arial"/>
                <w:lang w:eastAsia="ko-KR"/>
              </w:rPr>
            </w:pPr>
          </w:p>
        </w:tc>
      </w:tr>
      <w:tr w:rsidR="00D076C6" w:rsidRPr="00D95972" w14:paraId="792D76CE" w14:textId="77777777" w:rsidTr="006C7045">
        <w:tc>
          <w:tcPr>
            <w:tcW w:w="976" w:type="dxa"/>
            <w:tcBorders>
              <w:left w:val="thinThickThinSmallGap" w:sz="24" w:space="0" w:color="auto"/>
              <w:bottom w:val="nil"/>
            </w:tcBorders>
            <w:shd w:val="clear" w:color="auto" w:fill="auto"/>
          </w:tcPr>
          <w:p w14:paraId="2B36CFD3" w14:textId="77777777" w:rsidR="00D076C6" w:rsidRPr="00D95972" w:rsidRDefault="00D076C6" w:rsidP="00D076C6">
            <w:pPr>
              <w:rPr>
                <w:rFonts w:cs="Arial"/>
              </w:rPr>
            </w:pPr>
          </w:p>
        </w:tc>
        <w:tc>
          <w:tcPr>
            <w:tcW w:w="1317" w:type="dxa"/>
            <w:gridSpan w:val="2"/>
            <w:tcBorders>
              <w:bottom w:val="nil"/>
            </w:tcBorders>
            <w:shd w:val="clear" w:color="auto" w:fill="auto"/>
          </w:tcPr>
          <w:p w14:paraId="70CF8C3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44285F" w14:textId="0E497DDC"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22FAE5A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9C44061" w14:textId="009659A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8E69B96" w14:textId="0CC51A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6F4148B" w:rsidR="00D076C6" w:rsidRPr="00D95972" w:rsidRDefault="00D076C6" w:rsidP="00D076C6">
            <w:pPr>
              <w:rPr>
                <w:rFonts w:eastAsia="Batang" w:cs="Arial"/>
                <w:lang w:eastAsia="ko-KR"/>
              </w:rPr>
            </w:pPr>
          </w:p>
        </w:tc>
      </w:tr>
      <w:tr w:rsidR="00D076C6" w:rsidRPr="00D95972" w14:paraId="77059F2E" w14:textId="77777777" w:rsidTr="00D329C5">
        <w:tc>
          <w:tcPr>
            <w:tcW w:w="976" w:type="dxa"/>
            <w:tcBorders>
              <w:left w:val="thinThickThinSmallGap" w:sz="24" w:space="0" w:color="auto"/>
              <w:bottom w:val="nil"/>
            </w:tcBorders>
            <w:shd w:val="clear" w:color="auto" w:fill="auto"/>
          </w:tcPr>
          <w:p w14:paraId="0BEA4C61" w14:textId="77777777" w:rsidR="00D076C6" w:rsidRPr="00D95972" w:rsidRDefault="00D076C6" w:rsidP="00D076C6">
            <w:pPr>
              <w:rPr>
                <w:rFonts w:cs="Arial"/>
              </w:rPr>
            </w:pPr>
          </w:p>
        </w:tc>
        <w:tc>
          <w:tcPr>
            <w:tcW w:w="1317" w:type="dxa"/>
            <w:gridSpan w:val="2"/>
            <w:tcBorders>
              <w:bottom w:val="nil"/>
            </w:tcBorders>
            <w:shd w:val="clear" w:color="auto" w:fill="auto"/>
          </w:tcPr>
          <w:p w14:paraId="3680D74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7D0189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42B7B5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326E11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D076C6" w:rsidRPr="00D95972" w:rsidRDefault="00D076C6" w:rsidP="00D076C6">
            <w:pPr>
              <w:rPr>
                <w:rFonts w:eastAsia="Batang" w:cs="Arial"/>
                <w:lang w:eastAsia="ko-KR"/>
              </w:rPr>
            </w:pPr>
          </w:p>
        </w:tc>
      </w:tr>
      <w:tr w:rsidR="00D076C6" w:rsidRPr="00D95972" w14:paraId="07B3C388" w14:textId="77777777" w:rsidTr="00D329C5">
        <w:tc>
          <w:tcPr>
            <w:tcW w:w="976" w:type="dxa"/>
            <w:tcBorders>
              <w:left w:val="thinThickThinSmallGap" w:sz="24" w:space="0" w:color="auto"/>
              <w:bottom w:val="nil"/>
            </w:tcBorders>
            <w:shd w:val="clear" w:color="auto" w:fill="auto"/>
          </w:tcPr>
          <w:p w14:paraId="012CEF14" w14:textId="77777777" w:rsidR="00D076C6" w:rsidRPr="00D95972" w:rsidRDefault="00D076C6" w:rsidP="00D076C6">
            <w:pPr>
              <w:rPr>
                <w:rFonts w:cs="Arial"/>
              </w:rPr>
            </w:pPr>
          </w:p>
        </w:tc>
        <w:tc>
          <w:tcPr>
            <w:tcW w:w="1317" w:type="dxa"/>
            <w:gridSpan w:val="2"/>
            <w:tcBorders>
              <w:bottom w:val="nil"/>
            </w:tcBorders>
            <w:shd w:val="clear" w:color="auto" w:fill="auto"/>
          </w:tcPr>
          <w:p w14:paraId="33DC8F5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F738B2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DD28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D739E6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7911E4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4490F" w14:textId="77777777" w:rsidR="00D076C6" w:rsidRPr="00D95972" w:rsidRDefault="00D076C6" w:rsidP="00D076C6">
            <w:pPr>
              <w:rPr>
                <w:rFonts w:eastAsia="Batang" w:cs="Arial"/>
                <w:lang w:eastAsia="ko-KR"/>
              </w:rPr>
            </w:pPr>
          </w:p>
        </w:tc>
      </w:tr>
      <w:tr w:rsidR="00D076C6" w:rsidRPr="00D95972" w14:paraId="3721031E" w14:textId="77777777" w:rsidTr="00D329C5">
        <w:tc>
          <w:tcPr>
            <w:tcW w:w="976" w:type="dxa"/>
            <w:tcBorders>
              <w:left w:val="thinThickThinSmallGap" w:sz="24" w:space="0" w:color="auto"/>
              <w:bottom w:val="nil"/>
            </w:tcBorders>
            <w:shd w:val="clear" w:color="auto" w:fill="auto"/>
          </w:tcPr>
          <w:p w14:paraId="59C90175" w14:textId="77777777" w:rsidR="00D076C6" w:rsidRPr="00D95972" w:rsidRDefault="00D076C6" w:rsidP="00D076C6">
            <w:pPr>
              <w:rPr>
                <w:rFonts w:cs="Arial"/>
              </w:rPr>
            </w:pPr>
          </w:p>
        </w:tc>
        <w:tc>
          <w:tcPr>
            <w:tcW w:w="1317" w:type="dxa"/>
            <w:gridSpan w:val="2"/>
            <w:tcBorders>
              <w:bottom w:val="nil"/>
            </w:tcBorders>
            <w:shd w:val="clear" w:color="auto" w:fill="auto"/>
          </w:tcPr>
          <w:p w14:paraId="0F49C4D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103B3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F2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665972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263577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FCDA5" w14:textId="77777777" w:rsidR="00D076C6" w:rsidRPr="00D95972" w:rsidRDefault="00D076C6" w:rsidP="00D076C6">
            <w:pPr>
              <w:rPr>
                <w:rFonts w:eastAsia="Batang" w:cs="Arial"/>
                <w:lang w:eastAsia="ko-KR"/>
              </w:rPr>
            </w:pPr>
          </w:p>
        </w:tc>
      </w:tr>
      <w:tr w:rsidR="00D076C6" w:rsidRPr="00D95972" w14:paraId="00578C6F" w14:textId="77777777" w:rsidTr="00D329C5">
        <w:tc>
          <w:tcPr>
            <w:tcW w:w="976" w:type="dxa"/>
            <w:tcBorders>
              <w:left w:val="thinThickThinSmallGap" w:sz="24" w:space="0" w:color="auto"/>
              <w:bottom w:val="nil"/>
            </w:tcBorders>
            <w:shd w:val="clear" w:color="auto" w:fill="auto"/>
          </w:tcPr>
          <w:p w14:paraId="436EE791" w14:textId="77777777" w:rsidR="00D076C6" w:rsidRPr="00D95972" w:rsidRDefault="00D076C6" w:rsidP="00D076C6">
            <w:pPr>
              <w:rPr>
                <w:rFonts w:cs="Arial"/>
              </w:rPr>
            </w:pPr>
          </w:p>
        </w:tc>
        <w:tc>
          <w:tcPr>
            <w:tcW w:w="1317" w:type="dxa"/>
            <w:gridSpan w:val="2"/>
            <w:tcBorders>
              <w:bottom w:val="nil"/>
            </w:tcBorders>
            <w:shd w:val="clear" w:color="auto" w:fill="auto"/>
          </w:tcPr>
          <w:p w14:paraId="10B6876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5748F0C"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A08E0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175BE7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D18DB3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E6362" w14:textId="77777777" w:rsidR="00D076C6" w:rsidRPr="00D95972" w:rsidRDefault="00D076C6" w:rsidP="00D076C6">
            <w:pPr>
              <w:rPr>
                <w:rFonts w:eastAsia="Batang" w:cs="Arial"/>
                <w:lang w:eastAsia="ko-KR"/>
              </w:rPr>
            </w:pPr>
          </w:p>
        </w:tc>
      </w:tr>
      <w:tr w:rsidR="00D076C6"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D076C6" w:rsidRPr="00D95972" w:rsidRDefault="00D076C6" w:rsidP="00D076C6">
            <w:pPr>
              <w:rPr>
                <w:rFonts w:cs="Arial"/>
              </w:rPr>
            </w:pPr>
          </w:p>
        </w:tc>
        <w:tc>
          <w:tcPr>
            <w:tcW w:w="1317" w:type="dxa"/>
            <w:gridSpan w:val="2"/>
            <w:tcBorders>
              <w:bottom w:val="nil"/>
            </w:tcBorders>
            <w:shd w:val="clear" w:color="auto" w:fill="auto"/>
          </w:tcPr>
          <w:p w14:paraId="494BBC6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987693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FD402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923E6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D076C6" w:rsidRPr="00D95972" w:rsidRDefault="00D076C6" w:rsidP="00D076C6">
            <w:pPr>
              <w:rPr>
                <w:rFonts w:eastAsia="Batang" w:cs="Arial"/>
                <w:lang w:eastAsia="ko-KR"/>
              </w:rPr>
            </w:pPr>
          </w:p>
        </w:tc>
      </w:tr>
      <w:tr w:rsidR="00D076C6"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D076C6" w:rsidRPr="00D95972" w:rsidRDefault="00D076C6" w:rsidP="00D076C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8EBDDA1"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985302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D076C6" w:rsidRDefault="00D076C6" w:rsidP="00D076C6">
            <w:pPr>
              <w:rPr>
                <w:rFonts w:eastAsia="Batang" w:cs="Arial"/>
                <w:lang w:eastAsia="ko-KR"/>
              </w:rPr>
            </w:pPr>
            <w:r>
              <w:rPr>
                <w:rFonts w:eastAsia="Batang" w:cs="Arial"/>
                <w:lang w:eastAsia="ko-KR"/>
              </w:rPr>
              <w:t xml:space="preserve">Work items on IMS and Mission Critical </w:t>
            </w:r>
          </w:p>
          <w:p w14:paraId="632121AD" w14:textId="77777777" w:rsidR="00D076C6" w:rsidRDefault="00D076C6" w:rsidP="00D076C6">
            <w:pPr>
              <w:rPr>
                <w:rFonts w:eastAsia="Batang" w:cs="Arial"/>
                <w:lang w:eastAsia="ko-KR"/>
              </w:rPr>
            </w:pPr>
          </w:p>
          <w:p w14:paraId="0915DCF1" w14:textId="77777777" w:rsidR="00D076C6" w:rsidRPr="00D95972" w:rsidRDefault="00D076C6" w:rsidP="00D076C6">
            <w:pPr>
              <w:rPr>
                <w:rFonts w:eastAsia="Batang" w:cs="Arial"/>
                <w:lang w:eastAsia="ko-KR"/>
              </w:rPr>
            </w:pPr>
          </w:p>
        </w:tc>
      </w:tr>
      <w:tr w:rsidR="00D076C6" w:rsidRPr="00D95972" w14:paraId="30FCD50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D076C6" w:rsidRPr="00D95972" w:rsidRDefault="00D076C6" w:rsidP="00D076C6">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840E22E" w14:textId="77777777"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9F808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D076C6" w:rsidRDefault="00D076C6" w:rsidP="00D076C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D076C6" w:rsidRPr="00D95972" w:rsidRDefault="00D076C6" w:rsidP="00D076C6">
            <w:pPr>
              <w:rPr>
                <w:rFonts w:eastAsia="Batang" w:cs="Arial"/>
                <w:color w:val="000000"/>
                <w:lang w:eastAsia="ko-KR"/>
              </w:rPr>
            </w:pPr>
          </w:p>
          <w:p w14:paraId="36DCF848" w14:textId="77777777" w:rsidR="00D076C6" w:rsidRDefault="00D076C6" w:rsidP="00D076C6">
            <w:pPr>
              <w:rPr>
                <w:rFonts w:eastAsia="MS Mincho" w:cs="Arial"/>
              </w:rPr>
            </w:pPr>
          </w:p>
          <w:p w14:paraId="562DAAC3" w14:textId="77777777" w:rsidR="00D076C6" w:rsidRPr="00D95972" w:rsidRDefault="00D076C6" w:rsidP="00D076C6">
            <w:pPr>
              <w:rPr>
                <w:rFonts w:eastAsia="Batang" w:cs="Arial"/>
                <w:lang w:eastAsia="ko-KR"/>
              </w:rPr>
            </w:pPr>
          </w:p>
        </w:tc>
      </w:tr>
      <w:tr w:rsidR="00D076C6" w:rsidRPr="00D95972" w14:paraId="1079B062" w14:textId="77777777" w:rsidTr="00043D09">
        <w:tc>
          <w:tcPr>
            <w:tcW w:w="976" w:type="dxa"/>
            <w:tcBorders>
              <w:left w:val="thinThickThinSmallGap" w:sz="24" w:space="0" w:color="auto"/>
              <w:bottom w:val="nil"/>
            </w:tcBorders>
            <w:shd w:val="clear" w:color="auto" w:fill="auto"/>
          </w:tcPr>
          <w:p w14:paraId="7F679047" w14:textId="77777777" w:rsidR="00D076C6" w:rsidRPr="00D95972" w:rsidRDefault="00D076C6" w:rsidP="00D076C6">
            <w:pPr>
              <w:rPr>
                <w:rFonts w:cs="Arial"/>
              </w:rPr>
            </w:pPr>
          </w:p>
        </w:tc>
        <w:tc>
          <w:tcPr>
            <w:tcW w:w="1317" w:type="dxa"/>
            <w:gridSpan w:val="2"/>
            <w:tcBorders>
              <w:bottom w:val="nil"/>
            </w:tcBorders>
            <w:shd w:val="clear" w:color="auto" w:fill="auto"/>
          </w:tcPr>
          <w:p w14:paraId="4317003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46FDA60" w14:textId="0C88CEB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198F02" w14:textId="5561305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9901C6A" w14:textId="15400DE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89EDC6F" w14:textId="073B9E99"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14DD46" w14:textId="684325E4" w:rsidR="00D076C6" w:rsidRPr="00D95972" w:rsidRDefault="00D076C6" w:rsidP="00D076C6">
            <w:pPr>
              <w:rPr>
                <w:rFonts w:eastAsia="Batang" w:cs="Arial"/>
                <w:lang w:eastAsia="ko-KR"/>
              </w:rPr>
            </w:pPr>
          </w:p>
        </w:tc>
      </w:tr>
      <w:tr w:rsidR="00D076C6" w:rsidRPr="00D95972" w14:paraId="7DB81723" w14:textId="77777777" w:rsidTr="00D329C5">
        <w:tc>
          <w:tcPr>
            <w:tcW w:w="976" w:type="dxa"/>
            <w:tcBorders>
              <w:left w:val="thinThickThinSmallGap" w:sz="24" w:space="0" w:color="auto"/>
              <w:bottom w:val="nil"/>
            </w:tcBorders>
            <w:shd w:val="clear" w:color="auto" w:fill="auto"/>
          </w:tcPr>
          <w:p w14:paraId="016FFC9B" w14:textId="77777777" w:rsidR="00D076C6" w:rsidRPr="00D95972" w:rsidRDefault="00D076C6" w:rsidP="00D076C6">
            <w:pPr>
              <w:rPr>
                <w:rFonts w:cs="Arial"/>
              </w:rPr>
            </w:pPr>
          </w:p>
        </w:tc>
        <w:tc>
          <w:tcPr>
            <w:tcW w:w="1317" w:type="dxa"/>
            <w:gridSpan w:val="2"/>
            <w:tcBorders>
              <w:bottom w:val="nil"/>
            </w:tcBorders>
            <w:shd w:val="clear" w:color="auto" w:fill="auto"/>
          </w:tcPr>
          <w:p w14:paraId="403A6BA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3F9E2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A26ED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5823A6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007E35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8D9CC" w14:textId="77777777" w:rsidR="00D076C6" w:rsidRPr="00D95972" w:rsidRDefault="00D076C6" w:rsidP="00D076C6">
            <w:pPr>
              <w:rPr>
                <w:rFonts w:eastAsia="Batang" w:cs="Arial"/>
                <w:lang w:eastAsia="ko-KR"/>
              </w:rPr>
            </w:pPr>
          </w:p>
        </w:tc>
      </w:tr>
      <w:tr w:rsidR="00D076C6"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D076C6" w:rsidRPr="00D95972" w:rsidRDefault="00D076C6" w:rsidP="00D076C6">
            <w:pPr>
              <w:rPr>
                <w:rFonts w:cs="Arial"/>
              </w:rPr>
            </w:pPr>
          </w:p>
        </w:tc>
        <w:tc>
          <w:tcPr>
            <w:tcW w:w="1317" w:type="dxa"/>
            <w:gridSpan w:val="2"/>
            <w:tcBorders>
              <w:bottom w:val="nil"/>
            </w:tcBorders>
            <w:shd w:val="clear" w:color="auto" w:fill="auto"/>
          </w:tcPr>
          <w:p w14:paraId="499EAD1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7623A9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83F937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A091AB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D076C6" w:rsidRPr="00D95972" w:rsidRDefault="00D076C6" w:rsidP="00D076C6">
            <w:pPr>
              <w:rPr>
                <w:rFonts w:eastAsia="Batang" w:cs="Arial"/>
                <w:lang w:eastAsia="ko-KR"/>
              </w:rPr>
            </w:pPr>
          </w:p>
        </w:tc>
      </w:tr>
      <w:tr w:rsidR="00D076C6"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D076C6" w:rsidRPr="00D95972" w:rsidRDefault="00D076C6" w:rsidP="00D076C6">
            <w:pPr>
              <w:rPr>
                <w:rFonts w:cs="Arial"/>
              </w:rPr>
            </w:pPr>
          </w:p>
        </w:tc>
        <w:tc>
          <w:tcPr>
            <w:tcW w:w="1317" w:type="dxa"/>
            <w:gridSpan w:val="2"/>
            <w:tcBorders>
              <w:bottom w:val="nil"/>
            </w:tcBorders>
            <w:shd w:val="clear" w:color="auto" w:fill="auto"/>
          </w:tcPr>
          <w:p w14:paraId="7A7C015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24D98F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30A158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4E8931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D076C6" w:rsidRPr="00D95972" w:rsidRDefault="00D076C6" w:rsidP="00D076C6">
            <w:pPr>
              <w:rPr>
                <w:rFonts w:eastAsia="Batang" w:cs="Arial"/>
                <w:lang w:eastAsia="ko-KR"/>
              </w:rPr>
            </w:pPr>
          </w:p>
        </w:tc>
      </w:tr>
      <w:tr w:rsidR="00D076C6"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D076C6" w:rsidRPr="00D95972" w:rsidRDefault="00D076C6" w:rsidP="00D076C6">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4FAA83E" w14:textId="77777777"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06F5644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D076C6" w:rsidRDefault="00D076C6" w:rsidP="00D076C6">
            <w:pPr>
              <w:rPr>
                <w:rFonts w:eastAsia="Batang" w:cs="Arial"/>
                <w:color w:val="000000"/>
                <w:lang w:eastAsia="ko-KR"/>
              </w:rPr>
            </w:pPr>
            <w:r>
              <w:t>MPS for Supplementary Services</w:t>
            </w:r>
          </w:p>
          <w:p w14:paraId="0B78C497" w14:textId="77777777" w:rsidR="00D076C6" w:rsidRDefault="00D076C6" w:rsidP="00D076C6">
            <w:pPr>
              <w:rPr>
                <w:rFonts w:eastAsia="Batang" w:cs="Arial"/>
                <w:color w:val="000000"/>
                <w:lang w:eastAsia="ko-KR"/>
              </w:rPr>
            </w:pPr>
          </w:p>
          <w:p w14:paraId="331A8EED" w14:textId="77777777" w:rsidR="00D076C6" w:rsidRDefault="00D076C6" w:rsidP="00D076C6">
            <w:pPr>
              <w:rPr>
                <w:rFonts w:cs="Arial"/>
                <w:color w:val="000000"/>
              </w:rPr>
            </w:pPr>
          </w:p>
          <w:p w14:paraId="1CE9EB2C" w14:textId="77777777" w:rsidR="00D076C6" w:rsidRPr="00D95972" w:rsidRDefault="00D076C6" w:rsidP="00D076C6">
            <w:pPr>
              <w:rPr>
                <w:rFonts w:eastAsia="Batang" w:cs="Arial"/>
                <w:color w:val="000000"/>
                <w:lang w:eastAsia="ko-KR"/>
              </w:rPr>
            </w:pPr>
          </w:p>
          <w:p w14:paraId="54EFBEFD" w14:textId="77777777" w:rsidR="00D076C6" w:rsidRPr="00D95972" w:rsidRDefault="00D076C6" w:rsidP="00D076C6">
            <w:pPr>
              <w:rPr>
                <w:rFonts w:eastAsia="Batang" w:cs="Arial"/>
                <w:lang w:eastAsia="ko-KR"/>
              </w:rPr>
            </w:pPr>
          </w:p>
        </w:tc>
      </w:tr>
      <w:tr w:rsidR="00D076C6"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D076C6" w:rsidRPr="00D95972" w:rsidRDefault="00D076C6" w:rsidP="00D076C6">
            <w:pPr>
              <w:rPr>
                <w:rFonts w:cs="Arial"/>
              </w:rPr>
            </w:pPr>
          </w:p>
        </w:tc>
        <w:tc>
          <w:tcPr>
            <w:tcW w:w="1317" w:type="dxa"/>
            <w:gridSpan w:val="2"/>
            <w:tcBorders>
              <w:bottom w:val="nil"/>
            </w:tcBorders>
            <w:shd w:val="clear" w:color="auto" w:fill="auto"/>
          </w:tcPr>
          <w:p w14:paraId="760D417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5957D85" w14:textId="681E4300"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A3070CA" w14:textId="3325A2EA"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F63D78B" w14:textId="485D0214"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D076C6" w:rsidRPr="00D95972" w:rsidRDefault="00D076C6" w:rsidP="00D076C6">
            <w:pPr>
              <w:rPr>
                <w:rFonts w:eastAsia="Batang" w:cs="Arial"/>
                <w:lang w:eastAsia="ko-KR"/>
              </w:rPr>
            </w:pPr>
          </w:p>
        </w:tc>
      </w:tr>
      <w:tr w:rsidR="00D076C6"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D076C6" w:rsidRPr="00D95972" w:rsidRDefault="00D076C6" w:rsidP="00D076C6">
            <w:pPr>
              <w:rPr>
                <w:rFonts w:cs="Arial"/>
              </w:rPr>
            </w:pPr>
          </w:p>
        </w:tc>
        <w:tc>
          <w:tcPr>
            <w:tcW w:w="1317" w:type="dxa"/>
            <w:gridSpan w:val="2"/>
            <w:tcBorders>
              <w:bottom w:val="nil"/>
            </w:tcBorders>
            <w:shd w:val="clear" w:color="auto" w:fill="auto"/>
          </w:tcPr>
          <w:p w14:paraId="7EFA167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3D9AF7" w14:textId="152B764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FDC49A" w14:textId="6FA2C79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76C3484" w14:textId="6BFD4DE9"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D076C6" w:rsidRPr="00D95972" w:rsidRDefault="00D076C6" w:rsidP="00D076C6">
            <w:pPr>
              <w:rPr>
                <w:rFonts w:eastAsia="Batang" w:cs="Arial"/>
                <w:lang w:eastAsia="ko-KR"/>
              </w:rPr>
            </w:pPr>
          </w:p>
        </w:tc>
      </w:tr>
      <w:tr w:rsidR="00D076C6" w:rsidRPr="00D95972" w14:paraId="65C38CBE" w14:textId="77777777" w:rsidTr="00043D09">
        <w:tc>
          <w:tcPr>
            <w:tcW w:w="976" w:type="dxa"/>
            <w:tcBorders>
              <w:left w:val="thinThickThinSmallGap" w:sz="24" w:space="0" w:color="auto"/>
              <w:bottom w:val="nil"/>
            </w:tcBorders>
            <w:shd w:val="clear" w:color="auto" w:fill="auto"/>
          </w:tcPr>
          <w:p w14:paraId="52089A7D" w14:textId="77777777" w:rsidR="00D076C6" w:rsidRPr="00D95972" w:rsidRDefault="00D076C6" w:rsidP="00D076C6">
            <w:pPr>
              <w:rPr>
                <w:rFonts w:cs="Arial"/>
              </w:rPr>
            </w:pPr>
          </w:p>
        </w:tc>
        <w:tc>
          <w:tcPr>
            <w:tcW w:w="1317" w:type="dxa"/>
            <w:gridSpan w:val="2"/>
            <w:tcBorders>
              <w:bottom w:val="nil"/>
            </w:tcBorders>
            <w:shd w:val="clear" w:color="auto" w:fill="auto"/>
          </w:tcPr>
          <w:p w14:paraId="2F1B908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F84E3E3" w14:textId="0D76FB6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274891" w14:textId="3EEFB81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17B8FE" w14:textId="3F9E820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720CBB4" w14:textId="3F65CE0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C391F7" w14:textId="32A4D9D9" w:rsidR="00D076C6" w:rsidRPr="00467E48" w:rsidRDefault="00D076C6" w:rsidP="00D076C6">
            <w:pPr>
              <w:rPr>
                <w:rFonts w:eastAsia="Batang" w:cs="Arial"/>
                <w:lang w:eastAsia="ko-KR"/>
              </w:rPr>
            </w:pPr>
          </w:p>
        </w:tc>
      </w:tr>
      <w:tr w:rsidR="00D076C6" w:rsidRPr="00D95972" w14:paraId="2EAD252A" w14:textId="77777777" w:rsidTr="00D329C5">
        <w:tc>
          <w:tcPr>
            <w:tcW w:w="976" w:type="dxa"/>
            <w:tcBorders>
              <w:left w:val="thinThickThinSmallGap" w:sz="24" w:space="0" w:color="auto"/>
              <w:bottom w:val="nil"/>
            </w:tcBorders>
            <w:shd w:val="clear" w:color="auto" w:fill="auto"/>
          </w:tcPr>
          <w:p w14:paraId="46523B30" w14:textId="77777777" w:rsidR="00D076C6" w:rsidRPr="00D95972" w:rsidRDefault="00D076C6" w:rsidP="00D076C6">
            <w:pPr>
              <w:rPr>
                <w:rFonts w:cs="Arial"/>
              </w:rPr>
            </w:pPr>
          </w:p>
        </w:tc>
        <w:tc>
          <w:tcPr>
            <w:tcW w:w="1317" w:type="dxa"/>
            <w:gridSpan w:val="2"/>
            <w:tcBorders>
              <w:bottom w:val="nil"/>
            </w:tcBorders>
            <w:shd w:val="clear" w:color="auto" w:fill="auto"/>
          </w:tcPr>
          <w:p w14:paraId="5BB5785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D60AD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6A387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F04F1B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B9D41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9812B" w14:textId="77777777" w:rsidR="00D076C6" w:rsidRPr="00D95972" w:rsidRDefault="00D076C6" w:rsidP="00D076C6">
            <w:pPr>
              <w:rPr>
                <w:rFonts w:eastAsia="Batang" w:cs="Arial"/>
                <w:lang w:eastAsia="ko-KR"/>
              </w:rPr>
            </w:pPr>
          </w:p>
        </w:tc>
      </w:tr>
      <w:tr w:rsidR="00D076C6"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D076C6" w:rsidRPr="00D95972" w:rsidRDefault="00D076C6" w:rsidP="00D076C6">
            <w:pPr>
              <w:rPr>
                <w:rFonts w:cs="Arial"/>
              </w:rPr>
            </w:pPr>
          </w:p>
        </w:tc>
        <w:tc>
          <w:tcPr>
            <w:tcW w:w="1317" w:type="dxa"/>
            <w:gridSpan w:val="2"/>
            <w:tcBorders>
              <w:bottom w:val="nil"/>
            </w:tcBorders>
            <w:shd w:val="clear" w:color="auto" w:fill="auto"/>
          </w:tcPr>
          <w:p w14:paraId="7D88515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1A698B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71503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32460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D076C6" w:rsidRPr="00D95972" w:rsidRDefault="00D076C6" w:rsidP="00D076C6">
            <w:pPr>
              <w:rPr>
                <w:rFonts w:eastAsia="Batang" w:cs="Arial"/>
                <w:lang w:eastAsia="ko-KR"/>
              </w:rPr>
            </w:pPr>
          </w:p>
        </w:tc>
      </w:tr>
      <w:tr w:rsidR="00D076C6"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D076C6" w:rsidRPr="00D95972" w:rsidRDefault="00D076C6" w:rsidP="00D076C6">
            <w:pPr>
              <w:rPr>
                <w:rFonts w:cs="Arial"/>
              </w:rPr>
            </w:pPr>
          </w:p>
        </w:tc>
        <w:tc>
          <w:tcPr>
            <w:tcW w:w="1317" w:type="dxa"/>
            <w:gridSpan w:val="2"/>
            <w:tcBorders>
              <w:bottom w:val="nil"/>
            </w:tcBorders>
            <w:shd w:val="clear" w:color="auto" w:fill="auto"/>
          </w:tcPr>
          <w:p w14:paraId="401A6C6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0BC830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46C847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222CB3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D076C6" w:rsidRPr="00D95972" w:rsidRDefault="00D076C6" w:rsidP="00D076C6">
            <w:pPr>
              <w:rPr>
                <w:rFonts w:eastAsia="Batang" w:cs="Arial"/>
                <w:lang w:eastAsia="ko-KR"/>
              </w:rPr>
            </w:pPr>
          </w:p>
        </w:tc>
      </w:tr>
      <w:tr w:rsidR="00D076C6" w:rsidRPr="00D95972" w14:paraId="7412C290"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D076C6" w:rsidRPr="00D95972" w:rsidRDefault="00D076C6" w:rsidP="00D076C6">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CB5B126" w14:textId="77777777"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42BE76E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4FDE3870" w:rsidR="00D076C6" w:rsidRDefault="00D076C6" w:rsidP="00D076C6">
            <w:pPr>
              <w:rPr>
                <w:rFonts w:eastAsia="Batang" w:cs="Arial"/>
                <w:color w:val="000000"/>
                <w:lang w:eastAsia="ko-KR"/>
              </w:rPr>
            </w:pPr>
            <w:r w:rsidRPr="00671082">
              <w:rPr>
                <w:rFonts w:eastAsia="Batang" w:cs="Arial"/>
                <w:color w:val="000000"/>
                <w:lang w:eastAsia="ko-KR"/>
              </w:rPr>
              <w:t xml:space="preserve">IMS Stage-3 IETF Protocol </w:t>
            </w:r>
            <w:proofErr w:type="spellStart"/>
            <w:r w:rsidRPr="00671082">
              <w:rPr>
                <w:rFonts w:eastAsia="Batang" w:cs="Arial"/>
                <w:color w:val="000000"/>
                <w:lang w:eastAsia="ko-KR"/>
              </w:rPr>
              <w:t>Alignmen</w:t>
            </w:r>
            <w:proofErr w:type="spellEnd"/>
          </w:p>
          <w:p w14:paraId="7F2BE8F6" w14:textId="77777777" w:rsidR="00D076C6" w:rsidRDefault="00D076C6" w:rsidP="00D076C6">
            <w:pPr>
              <w:rPr>
                <w:rFonts w:eastAsia="Batang" w:cs="Arial"/>
                <w:color w:val="000000"/>
                <w:lang w:eastAsia="ko-KR"/>
              </w:rPr>
            </w:pPr>
          </w:p>
          <w:p w14:paraId="52951DDA" w14:textId="77777777" w:rsidR="00D076C6" w:rsidRDefault="00D076C6" w:rsidP="00D076C6">
            <w:pPr>
              <w:rPr>
                <w:rFonts w:cs="Arial"/>
                <w:color w:val="000000"/>
              </w:rPr>
            </w:pPr>
          </w:p>
          <w:p w14:paraId="3DA71108" w14:textId="77777777" w:rsidR="00D076C6" w:rsidRPr="00D95972" w:rsidRDefault="00D076C6" w:rsidP="00D076C6">
            <w:pPr>
              <w:rPr>
                <w:rFonts w:eastAsia="Batang" w:cs="Arial"/>
                <w:color w:val="000000"/>
                <w:lang w:eastAsia="ko-KR"/>
              </w:rPr>
            </w:pPr>
          </w:p>
          <w:p w14:paraId="4D453BC5" w14:textId="77777777" w:rsidR="00D076C6" w:rsidRPr="00D95972" w:rsidRDefault="00D076C6" w:rsidP="00D076C6">
            <w:pPr>
              <w:rPr>
                <w:rFonts w:eastAsia="Batang" w:cs="Arial"/>
                <w:lang w:eastAsia="ko-KR"/>
              </w:rPr>
            </w:pPr>
          </w:p>
        </w:tc>
      </w:tr>
      <w:tr w:rsidR="00D076C6" w:rsidRPr="00D95972" w14:paraId="1CD87FED" w14:textId="77777777" w:rsidTr="00043D09">
        <w:tc>
          <w:tcPr>
            <w:tcW w:w="976" w:type="dxa"/>
            <w:tcBorders>
              <w:left w:val="thinThickThinSmallGap" w:sz="24" w:space="0" w:color="auto"/>
              <w:bottom w:val="nil"/>
            </w:tcBorders>
            <w:shd w:val="clear" w:color="auto" w:fill="auto"/>
          </w:tcPr>
          <w:p w14:paraId="0EBF11E4" w14:textId="77777777" w:rsidR="00D076C6" w:rsidRPr="00D95972" w:rsidRDefault="00D076C6" w:rsidP="00D076C6">
            <w:pPr>
              <w:rPr>
                <w:rFonts w:cs="Arial"/>
              </w:rPr>
            </w:pPr>
          </w:p>
        </w:tc>
        <w:tc>
          <w:tcPr>
            <w:tcW w:w="1317" w:type="dxa"/>
            <w:gridSpan w:val="2"/>
            <w:tcBorders>
              <w:bottom w:val="nil"/>
            </w:tcBorders>
            <w:shd w:val="clear" w:color="auto" w:fill="auto"/>
          </w:tcPr>
          <w:p w14:paraId="531E09C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26B0398" w14:textId="52082546"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75BD4E" w14:textId="131CC6E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5EC2012" w14:textId="4191D81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E9717FF" w14:textId="2896F06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807A16" w14:textId="77777777" w:rsidR="00D076C6" w:rsidRPr="00D95972" w:rsidRDefault="00D076C6" w:rsidP="00D076C6">
            <w:pPr>
              <w:rPr>
                <w:rFonts w:eastAsia="Batang" w:cs="Arial"/>
                <w:lang w:eastAsia="ko-KR"/>
              </w:rPr>
            </w:pPr>
          </w:p>
        </w:tc>
      </w:tr>
      <w:tr w:rsidR="00D076C6"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D076C6" w:rsidRPr="00D95972" w:rsidRDefault="00D076C6" w:rsidP="00D076C6">
            <w:pPr>
              <w:rPr>
                <w:rFonts w:cs="Arial"/>
              </w:rPr>
            </w:pPr>
          </w:p>
        </w:tc>
        <w:tc>
          <w:tcPr>
            <w:tcW w:w="1317" w:type="dxa"/>
            <w:gridSpan w:val="2"/>
            <w:tcBorders>
              <w:bottom w:val="nil"/>
            </w:tcBorders>
            <w:shd w:val="clear" w:color="auto" w:fill="auto"/>
          </w:tcPr>
          <w:p w14:paraId="62E290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8C6D0A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AD8B1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8BDDC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D076C6" w:rsidRPr="00D95972" w:rsidRDefault="00D076C6" w:rsidP="00D076C6">
            <w:pPr>
              <w:rPr>
                <w:rFonts w:eastAsia="Batang" w:cs="Arial"/>
                <w:lang w:eastAsia="ko-KR"/>
              </w:rPr>
            </w:pPr>
          </w:p>
        </w:tc>
      </w:tr>
      <w:tr w:rsidR="00D076C6"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D076C6" w:rsidRPr="00D95972" w:rsidRDefault="00D076C6" w:rsidP="00D076C6">
            <w:pPr>
              <w:rPr>
                <w:rFonts w:cs="Arial"/>
              </w:rPr>
            </w:pPr>
          </w:p>
        </w:tc>
        <w:tc>
          <w:tcPr>
            <w:tcW w:w="1317" w:type="dxa"/>
            <w:gridSpan w:val="2"/>
            <w:tcBorders>
              <w:bottom w:val="nil"/>
            </w:tcBorders>
            <w:shd w:val="clear" w:color="auto" w:fill="auto"/>
          </w:tcPr>
          <w:p w14:paraId="5906542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D6375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0437C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7FBF87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D076C6" w:rsidRPr="00D95972" w:rsidRDefault="00D076C6" w:rsidP="00D076C6">
            <w:pPr>
              <w:rPr>
                <w:rFonts w:eastAsia="Batang" w:cs="Arial"/>
                <w:lang w:eastAsia="ko-KR"/>
              </w:rPr>
            </w:pPr>
          </w:p>
        </w:tc>
      </w:tr>
      <w:tr w:rsidR="00D076C6"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D076C6" w:rsidRPr="00D95972" w:rsidRDefault="00D076C6" w:rsidP="00D076C6">
            <w:pPr>
              <w:rPr>
                <w:rFonts w:cs="Arial"/>
              </w:rPr>
            </w:pPr>
          </w:p>
        </w:tc>
        <w:tc>
          <w:tcPr>
            <w:tcW w:w="1317" w:type="dxa"/>
            <w:gridSpan w:val="2"/>
            <w:tcBorders>
              <w:bottom w:val="nil"/>
            </w:tcBorders>
            <w:shd w:val="clear" w:color="auto" w:fill="auto"/>
          </w:tcPr>
          <w:p w14:paraId="2B8EDB9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28B783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0A9B0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8DF972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D076C6" w:rsidRPr="00D95972" w:rsidRDefault="00D076C6" w:rsidP="00D076C6">
            <w:pPr>
              <w:rPr>
                <w:rFonts w:eastAsia="Batang" w:cs="Arial"/>
                <w:lang w:eastAsia="ko-KR"/>
              </w:rPr>
            </w:pPr>
          </w:p>
        </w:tc>
      </w:tr>
      <w:tr w:rsidR="00D076C6" w:rsidRPr="00D95972" w14:paraId="4B0F8F22"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D076C6" w:rsidRPr="00D95972" w:rsidRDefault="00D076C6" w:rsidP="00D076C6">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75BB0496" w14:textId="77777777"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91EF25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D076C6" w:rsidRDefault="00D076C6" w:rsidP="00D076C6">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D076C6" w:rsidRDefault="00D076C6" w:rsidP="00D076C6">
            <w:pPr>
              <w:rPr>
                <w:rFonts w:eastAsia="Batang" w:cs="Arial"/>
                <w:color w:val="000000"/>
                <w:lang w:eastAsia="ko-KR"/>
              </w:rPr>
            </w:pPr>
          </w:p>
          <w:p w14:paraId="68559233" w14:textId="77777777" w:rsidR="00D076C6" w:rsidRDefault="00D076C6" w:rsidP="00D076C6">
            <w:pPr>
              <w:rPr>
                <w:rFonts w:cs="Arial"/>
                <w:color w:val="000000"/>
              </w:rPr>
            </w:pPr>
          </w:p>
          <w:p w14:paraId="35D68D8A" w14:textId="77777777" w:rsidR="00D076C6" w:rsidRPr="00D95972" w:rsidRDefault="00D076C6" w:rsidP="00D076C6">
            <w:pPr>
              <w:rPr>
                <w:rFonts w:eastAsia="Batang" w:cs="Arial"/>
                <w:color w:val="000000"/>
                <w:lang w:eastAsia="ko-KR"/>
              </w:rPr>
            </w:pPr>
          </w:p>
          <w:p w14:paraId="0300A6E7" w14:textId="77777777" w:rsidR="00D076C6" w:rsidRPr="00D95972" w:rsidRDefault="00D076C6" w:rsidP="00D076C6">
            <w:pPr>
              <w:rPr>
                <w:rFonts w:eastAsia="Batang" w:cs="Arial"/>
                <w:lang w:eastAsia="ko-KR"/>
              </w:rPr>
            </w:pPr>
          </w:p>
        </w:tc>
      </w:tr>
      <w:tr w:rsidR="00D076C6" w:rsidRPr="00D95972" w14:paraId="699BE03B" w14:textId="77777777" w:rsidTr="00043D09">
        <w:tc>
          <w:tcPr>
            <w:tcW w:w="976" w:type="dxa"/>
            <w:tcBorders>
              <w:left w:val="thinThickThinSmallGap" w:sz="24" w:space="0" w:color="auto"/>
              <w:bottom w:val="nil"/>
            </w:tcBorders>
            <w:shd w:val="clear" w:color="auto" w:fill="auto"/>
          </w:tcPr>
          <w:p w14:paraId="2EF2F36E" w14:textId="77777777" w:rsidR="00D076C6" w:rsidRPr="00D95972" w:rsidRDefault="00D076C6" w:rsidP="00D076C6">
            <w:pPr>
              <w:rPr>
                <w:rFonts w:cs="Arial"/>
              </w:rPr>
            </w:pPr>
          </w:p>
        </w:tc>
        <w:tc>
          <w:tcPr>
            <w:tcW w:w="1317" w:type="dxa"/>
            <w:gridSpan w:val="2"/>
            <w:tcBorders>
              <w:bottom w:val="nil"/>
            </w:tcBorders>
            <w:shd w:val="clear" w:color="auto" w:fill="auto"/>
          </w:tcPr>
          <w:p w14:paraId="397198E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603BCDE" w14:textId="0975C33D"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718084" w14:textId="1CA88EA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55C290F" w14:textId="708AECBA"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BA00DE0" w14:textId="1D8ACA9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4113A7" w14:textId="77777777" w:rsidR="00D076C6" w:rsidRPr="00D95972" w:rsidRDefault="00D076C6" w:rsidP="00D076C6">
            <w:pPr>
              <w:rPr>
                <w:rFonts w:eastAsia="Batang" w:cs="Arial"/>
                <w:lang w:eastAsia="ko-KR"/>
              </w:rPr>
            </w:pPr>
          </w:p>
        </w:tc>
      </w:tr>
      <w:tr w:rsidR="00D076C6" w:rsidRPr="00D95972" w14:paraId="1CF02728" w14:textId="77777777" w:rsidTr="00043D09">
        <w:tc>
          <w:tcPr>
            <w:tcW w:w="976" w:type="dxa"/>
            <w:tcBorders>
              <w:left w:val="thinThickThinSmallGap" w:sz="24" w:space="0" w:color="auto"/>
              <w:bottom w:val="nil"/>
            </w:tcBorders>
            <w:shd w:val="clear" w:color="auto" w:fill="auto"/>
          </w:tcPr>
          <w:p w14:paraId="4E7ACE70" w14:textId="77777777" w:rsidR="00D076C6" w:rsidRPr="00D95972" w:rsidRDefault="00D076C6" w:rsidP="00D076C6">
            <w:pPr>
              <w:rPr>
                <w:rFonts w:cs="Arial"/>
              </w:rPr>
            </w:pPr>
          </w:p>
        </w:tc>
        <w:tc>
          <w:tcPr>
            <w:tcW w:w="1317" w:type="dxa"/>
            <w:gridSpan w:val="2"/>
            <w:tcBorders>
              <w:bottom w:val="nil"/>
            </w:tcBorders>
            <w:shd w:val="clear" w:color="auto" w:fill="auto"/>
          </w:tcPr>
          <w:p w14:paraId="584E908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90A7B54" w14:textId="6085D6AE"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2A36E3" w14:textId="4074EBC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8884F20" w14:textId="0A3222F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0503BFF" w14:textId="05CFA679"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1A670C" w14:textId="77777777" w:rsidR="00D076C6" w:rsidRPr="00D95972" w:rsidRDefault="00D076C6" w:rsidP="00D076C6">
            <w:pPr>
              <w:rPr>
                <w:rFonts w:eastAsia="Batang" w:cs="Arial"/>
                <w:lang w:eastAsia="ko-KR"/>
              </w:rPr>
            </w:pPr>
          </w:p>
        </w:tc>
      </w:tr>
      <w:tr w:rsidR="00D076C6" w:rsidRPr="00D95972" w14:paraId="3E40A52B" w14:textId="77777777" w:rsidTr="00043D09">
        <w:tc>
          <w:tcPr>
            <w:tcW w:w="976" w:type="dxa"/>
            <w:tcBorders>
              <w:left w:val="thinThickThinSmallGap" w:sz="24" w:space="0" w:color="auto"/>
              <w:bottom w:val="nil"/>
            </w:tcBorders>
            <w:shd w:val="clear" w:color="auto" w:fill="auto"/>
          </w:tcPr>
          <w:p w14:paraId="45C5A3AA" w14:textId="77777777" w:rsidR="00D076C6" w:rsidRPr="00D95972" w:rsidRDefault="00D076C6" w:rsidP="00D076C6">
            <w:pPr>
              <w:rPr>
                <w:rFonts w:cs="Arial"/>
              </w:rPr>
            </w:pPr>
          </w:p>
        </w:tc>
        <w:tc>
          <w:tcPr>
            <w:tcW w:w="1317" w:type="dxa"/>
            <w:gridSpan w:val="2"/>
            <w:tcBorders>
              <w:bottom w:val="nil"/>
            </w:tcBorders>
            <w:shd w:val="clear" w:color="auto" w:fill="auto"/>
          </w:tcPr>
          <w:p w14:paraId="4A248F6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79DD8F9" w14:textId="61B12D2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99CD00" w14:textId="31D8B55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05A85A5" w14:textId="051FD91C"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BC5BC2A" w14:textId="0989C38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0A46C" w14:textId="77777777" w:rsidR="00D076C6" w:rsidRPr="00D95972" w:rsidRDefault="00D076C6" w:rsidP="00D076C6">
            <w:pPr>
              <w:rPr>
                <w:rFonts w:eastAsia="Batang" w:cs="Arial"/>
                <w:lang w:eastAsia="ko-KR"/>
              </w:rPr>
            </w:pPr>
          </w:p>
        </w:tc>
      </w:tr>
      <w:tr w:rsidR="00D076C6" w:rsidRPr="00D95972" w14:paraId="489E589A" w14:textId="77777777" w:rsidTr="00043D09">
        <w:tc>
          <w:tcPr>
            <w:tcW w:w="976" w:type="dxa"/>
            <w:tcBorders>
              <w:left w:val="thinThickThinSmallGap" w:sz="24" w:space="0" w:color="auto"/>
              <w:bottom w:val="nil"/>
            </w:tcBorders>
            <w:shd w:val="clear" w:color="auto" w:fill="auto"/>
          </w:tcPr>
          <w:p w14:paraId="17E3DDBA" w14:textId="77777777" w:rsidR="00D076C6" w:rsidRPr="00D95972" w:rsidRDefault="00D076C6" w:rsidP="00D076C6">
            <w:pPr>
              <w:rPr>
                <w:rFonts w:cs="Arial"/>
              </w:rPr>
            </w:pPr>
          </w:p>
        </w:tc>
        <w:tc>
          <w:tcPr>
            <w:tcW w:w="1317" w:type="dxa"/>
            <w:gridSpan w:val="2"/>
            <w:tcBorders>
              <w:bottom w:val="nil"/>
            </w:tcBorders>
            <w:shd w:val="clear" w:color="auto" w:fill="auto"/>
          </w:tcPr>
          <w:p w14:paraId="1BBDE0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5EE224" w14:textId="1A8A1A5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16699F" w14:textId="6681BF05"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BDF0433" w14:textId="55E25272"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5B11A14" w14:textId="651E48F9"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24D5A" w14:textId="77777777" w:rsidR="00D076C6" w:rsidRPr="00D95972" w:rsidRDefault="00D076C6" w:rsidP="00D076C6">
            <w:pPr>
              <w:rPr>
                <w:rFonts w:eastAsia="Batang" w:cs="Arial"/>
                <w:lang w:eastAsia="ko-KR"/>
              </w:rPr>
            </w:pPr>
          </w:p>
        </w:tc>
      </w:tr>
      <w:tr w:rsidR="00D076C6" w:rsidRPr="00D95972" w14:paraId="01FFCBBD" w14:textId="77777777" w:rsidTr="00EF514F">
        <w:tc>
          <w:tcPr>
            <w:tcW w:w="976" w:type="dxa"/>
            <w:tcBorders>
              <w:left w:val="thinThickThinSmallGap" w:sz="24" w:space="0" w:color="auto"/>
              <w:bottom w:val="nil"/>
            </w:tcBorders>
            <w:shd w:val="clear" w:color="auto" w:fill="auto"/>
          </w:tcPr>
          <w:p w14:paraId="4FCF2EB8" w14:textId="77777777" w:rsidR="00D076C6" w:rsidRPr="00D95972" w:rsidRDefault="00D076C6" w:rsidP="00D076C6">
            <w:pPr>
              <w:rPr>
                <w:rFonts w:cs="Arial"/>
              </w:rPr>
            </w:pPr>
          </w:p>
        </w:tc>
        <w:tc>
          <w:tcPr>
            <w:tcW w:w="1317" w:type="dxa"/>
            <w:gridSpan w:val="2"/>
            <w:tcBorders>
              <w:bottom w:val="nil"/>
            </w:tcBorders>
            <w:shd w:val="clear" w:color="auto" w:fill="auto"/>
          </w:tcPr>
          <w:p w14:paraId="5A401B1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85D124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94345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1A7FC8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490104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E2F76" w14:textId="77777777" w:rsidR="00D076C6" w:rsidRPr="00D95972" w:rsidRDefault="00D076C6" w:rsidP="00D076C6">
            <w:pPr>
              <w:rPr>
                <w:rFonts w:eastAsia="Batang" w:cs="Arial"/>
                <w:lang w:eastAsia="ko-KR"/>
              </w:rPr>
            </w:pPr>
          </w:p>
        </w:tc>
      </w:tr>
      <w:tr w:rsidR="00D076C6"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D076C6" w:rsidRPr="00D95972" w:rsidRDefault="00D076C6" w:rsidP="00D076C6">
            <w:pPr>
              <w:rPr>
                <w:rFonts w:cs="Arial"/>
              </w:rPr>
            </w:pPr>
          </w:p>
        </w:tc>
        <w:tc>
          <w:tcPr>
            <w:tcW w:w="1317" w:type="dxa"/>
            <w:gridSpan w:val="2"/>
            <w:tcBorders>
              <w:bottom w:val="nil"/>
            </w:tcBorders>
            <w:shd w:val="clear" w:color="auto" w:fill="auto"/>
          </w:tcPr>
          <w:p w14:paraId="48CE61C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08A786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7F918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7FE5CF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D076C6" w:rsidRPr="00D95972" w:rsidRDefault="00D076C6" w:rsidP="00D076C6">
            <w:pPr>
              <w:rPr>
                <w:rFonts w:eastAsia="Batang" w:cs="Arial"/>
                <w:lang w:eastAsia="ko-KR"/>
              </w:rPr>
            </w:pPr>
          </w:p>
        </w:tc>
      </w:tr>
      <w:tr w:rsidR="00D076C6"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D076C6" w:rsidRPr="00D95972" w:rsidRDefault="00D076C6" w:rsidP="00D076C6">
            <w:pPr>
              <w:rPr>
                <w:rFonts w:cs="Arial"/>
              </w:rPr>
            </w:pPr>
          </w:p>
        </w:tc>
        <w:tc>
          <w:tcPr>
            <w:tcW w:w="1317" w:type="dxa"/>
            <w:gridSpan w:val="2"/>
            <w:tcBorders>
              <w:bottom w:val="nil"/>
            </w:tcBorders>
            <w:shd w:val="clear" w:color="auto" w:fill="auto"/>
          </w:tcPr>
          <w:p w14:paraId="4E31ABD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9B140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9455F7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6CD6E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D076C6" w:rsidRPr="00D95972" w:rsidRDefault="00D076C6" w:rsidP="00D076C6">
            <w:pPr>
              <w:rPr>
                <w:rFonts w:eastAsia="Batang" w:cs="Arial"/>
                <w:lang w:eastAsia="ko-KR"/>
              </w:rPr>
            </w:pPr>
          </w:p>
        </w:tc>
      </w:tr>
      <w:tr w:rsidR="00D076C6" w:rsidRPr="00D95972" w14:paraId="0D3AE207"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D076C6" w:rsidRPr="00D95972" w:rsidRDefault="00D076C6" w:rsidP="00D076C6">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93F3254" w14:textId="77777777"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419A711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D076C6" w:rsidRDefault="00D076C6" w:rsidP="00D076C6">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D076C6" w:rsidRDefault="00D076C6" w:rsidP="00D076C6">
            <w:pPr>
              <w:rPr>
                <w:rFonts w:eastAsia="Batang" w:cs="Arial"/>
                <w:color w:val="000000"/>
                <w:lang w:eastAsia="ko-KR"/>
              </w:rPr>
            </w:pPr>
          </w:p>
          <w:p w14:paraId="2F23A279" w14:textId="77777777" w:rsidR="00D076C6" w:rsidRDefault="00D076C6" w:rsidP="00D076C6">
            <w:pPr>
              <w:rPr>
                <w:rFonts w:cs="Arial"/>
                <w:color w:val="000000"/>
              </w:rPr>
            </w:pPr>
          </w:p>
          <w:p w14:paraId="051CC6BD" w14:textId="77777777" w:rsidR="00D076C6" w:rsidRPr="00D95972" w:rsidRDefault="00D076C6" w:rsidP="00D076C6">
            <w:pPr>
              <w:rPr>
                <w:rFonts w:eastAsia="Batang" w:cs="Arial"/>
                <w:color w:val="000000"/>
                <w:lang w:eastAsia="ko-KR"/>
              </w:rPr>
            </w:pPr>
          </w:p>
          <w:p w14:paraId="3C00FEC7" w14:textId="77777777" w:rsidR="00D076C6" w:rsidRPr="00D95972" w:rsidRDefault="00D076C6" w:rsidP="00D076C6">
            <w:pPr>
              <w:rPr>
                <w:rFonts w:eastAsia="Batang" w:cs="Arial"/>
                <w:lang w:eastAsia="ko-KR"/>
              </w:rPr>
            </w:pPr>
          </w:p>
        </w:tc>
      </w:tr>
      <w:tr w:rsidR="00D076C6" w:rsidRPr="00D95972" w14:paraId="58D794A4" w14:textId="77777777" w:rsidTr="006C7045">
        <w:tc>
          <w:tcPr>
            <w:tcW w:w="976" w:type="dxa"/>
            <w:tcBorders>
              <w:left w:val="thinThickThinSmallGap" w:sz="24" w:space="0" w:color="auto"/>
              <w:bottom w:val="nil"/>
            </w:tcBorders>
            <w:shd w:val="clear" w:color="auto" w:fill="auto"/>
          </w:tcPr>
          <w:p w14:paraId="26FDCFD5" w14:textId="77777777" w:rsidR="00D076C6" w:rsidRPr="00D95972" w:rsidRDefault="00D076C6" w:rsidP="00D076C6">
            <w:pPr>
              <w:rPr>
                <w:rFonts w:cs="Arial"/>
              </w:rPr>
            </w:pPr>
          </w:p>
        </w:tc>
        <w:tc>
          <w:tcPr>
            <w:tcW w:w="1317" w:type="dxa"/>
            <w:gridSpan w:val="2"/>
            <w:tcBorders>
              <w:bottom w:val="nil"/>
            </w:tcBorders>
            <w:shd w:val="clear" w:color="auto" w:fill="auto"/>
          </w:tcPr>
          <w:p w14:paraId="721AD51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A6D2AAC" w14:textId="3879CC5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0ACA33" w14:textId="1CC1237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DFBC577" w14:textId="7765F05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ED3563F" w14:textId="13492039"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09DEF" w14:textId="77777777" w:rsidR="00D076C6" w:rsidRPr="00D95972" w:rsidRDefault="00D076C6" w:rsidP="00D076C6">
            <w:pPr>
              <w:rPr>
                <w:rFonts w:eastAsia="Batang" w:cs="Arial"/>
                <w:lang w:eastAsia="ko-KR"/>
              </w:rPr>
            </w:pPr>
          </w:p>
        </w:tc>
      </w:tr>
      <w:tr w:rsidR="00D076C6" w:rsidRPr="00D95972" w14:paraId="73289209" w14:textId="77777777" w:rsidTr="00EF514F">
        <w:tc>
          <w:tcPr>
            <w:tcW w:w="976" w:type="dxa"/>
            <w:tcBorders>
              <w:left w:val="thinThickThinSmallGap" w:sz="24" w:space="0" w:color="auto"/>
              <w:bottom w:val="nil"/>
            </w:tcBorders>
            <w:shd w:val="clear" w:color="auto" w:fill="auto"/>
          </w:tcPr>
          <w:p w14:paraId="616E47F8" w14:textId="77777777" w:rsidR="00D076C6" w:rsidRPr="00D95972" w:rsidRDefault="00D076C6" w:rsidP="00D076C6">
            <w:pPr>
              <w:rPr>
                <w:rFonts w:cs="Arial"/>
              </w:rPr>
            </w:pPr>
          </w:p>
        </w:tc>
        <w:tc>
          <w:tcPr>
            <w:tcW w:w="1317" w:type="dxa"/>
            <w:gridSpan w:val="2"/>
            <w:tcBorders>
              <w:bottom w:val="nil"/>
            </w:tcBorders>
            <w:shd w:val="clear" w:color="auto" w:fill="auto"/>
          </w:tcPr>
          <w:p w14:paraId="5ECBE09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E74D9F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DB17B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729EE1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EA0F3E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9BA2F" w14:textId="77777777" w:rsidR="00D076C6" w:rsidRPr="00D95972" w:rsidRDefault="00D076C6" w:rsidP="00D076C6">
            <w:pPr>
              <w:rPr>
                <w:rFonts w:eastAsia="Batang" w:cs="Arial"/>
                <w:lang w:eastAsia="ko-KR"/>
              </w:rPr>
            </w:pPr>
          </w:p>
        </w:tc>
      </w:tr>
      <w:tr w:rsidR="00D076C6"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D076C6" w:rsidRPr="00D95972" w:rsidRDefault="00D076C6" w:rsidP="00D076C6">
            <w:pPr>
              <w:rPr>
                <w:rFonts w:cs="Arial"/>
              </w:rPr>
            </w:pPr>
          </w:p>
        </w:tc>
        <w:tc>
          <w:tcPr>
            <w:tcW w:w="1317" w:type="dxa"/>
            <w:gridSpan w:val="2"/>
            <w:tcBorders>
              <w:bottom w:val="nil"/>
            </w:tcBorders>
            <w:shd w:val="clear" w:color="auto" w:fill="auto"/>
          </w:tcPr>
          <w:p w14:paraId="5A8C690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7A5C7A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12E9A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99ACD3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D076C6" w:rsidRPr="00D95972" w:rsidRDefault="00D076C6" w:rsidP="00D076C6">
            <w:pPr>
              <w:rPr>
                <w:rFonts w:eastAsia="Batang" w:cs="Arial"/>
                <w:lang w:eastAsia="ko-KR"/>
              </w:rPr>
            </w:pPr>
          </w:p>
        </w:tc>
      </w:tr>
      <w:tr w:rsidR="00D076C6" w:rsidRPr="00D95972" w14:paraId="213B6CB9" w14:textId="77777777" w:rsidTr="005E2317">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D076C6" w:rsidRPr="00D95972" w:rsidRDefault="00D076C6" w:rsidP="00D076C6">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E78F266" w14:textId="77777777"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37E881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D076C6" w:rsidRDefault="00D076C6" w:rsidP="00D076C6">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D076C6" w:rsidRDefault="00D076C6" w:rsidP="00D076C6">
            <w:pPr>
              <w:rPr>
                <w:rFonts w:eastAsia="Batang" w:cs="Arial"/>
                <w:color w:val="000000"/>
                <w:lang w:eastAsia="ko-KR"/>
              </w:rPr>
            </w:pPr>
          </w:p>
          <w:p w14:paraId="4CBA99F2" w14:textId="77777777" w:rsidR="00D076C6" w:rsidRDefault="00D076C6" w:rsidP="00D076C6">
            <w:pPr>
              <w:rPr>
                <w:rFonts w:cs="Arial"/>
                <w:color w:val="000000"/>
              </w:rPr>
            </w:pPr>
          </w:p>
          <w:p w14:paraId="2DB0B1DB" w14:textId="77777777" w:rsidR="00D076C6" w:rsidRPr="00D95972" w:rsidRDefault="00D076C6" w:rsidP="00D076C6">
            <w:pPr>
              <w:rPr>
                <w:rFonts w:eastAsia="Batang" w:cs="Arial"/>
                <w:color w:val="000000"/>
                <w:lang w:eastAsia="ko-KR"/>
              </w:rPr>
            </w:pPr>
          </w:p>
          <w:p w14:paraId="6EA3E956" w14:textId="77777777" w:rsidR="00D076C6" w:rsidRPr="00D95972" w:rsidRDefault="00D076C6" w:rsidP="00D076C6">
            <w:pPr>
              <w:rPr>
                <w:rFonts w:eastAsia="Batang" w:cs="Arial"/>
                <w:lang w:eastAsia="ko-KR"/>
              </w:rPr>
            </w:pPr>
          </w:p>
        </w:tc>
      </w:tr>
      <w:tr w:rsidR="00D076C6" w:rsidRPr="00D95972" w14:paraId="290E98D2" w14:textId="77777777" w:rsidTr="00EF514F">
        <w:tc>
          <w:tcPr>
            <w:tcW w:w="976" w:type="dxa"/>
            <w:tcBorders>
              <w:left w:val="thinThickThinSmallGap" w:sz="24" w:space="0" w:color="auto"/>
              <w:bottom w:val="nil"/>
            </w:tcBorders>
            <w:shd w:val="clear" w:color="auto" w:fill="auto"/>
          </w:tcPr>
          <w:p w14:paraId="0B58CDE1" w14:textId="77777777" w:rsidR="00D076C6" w:rsidRPr="00D95972" w:rsidRDefault="00D076C6" w:rsidP="00D076C6">
            <w:pPr>
              <w:rPr>
                <w:rFonts w:cs="Arial"/>
              </w:rPr>
            </w:pPr>
          </w:p>
        </w:tc>
        <w:tc>
          <w:tcPr>
            <w:tcW w:w="1317" w:type="dxa"/>
            <w:gridSpan w:val="2"/>
            <w:tcBorders>
              <w:bottom w:val="nil"/>
            </w:tcBorders>
            <w:shd w:val="clear" w:color="auto" w:fill="auto"/>
          </w:tcPr>
          <w:p w14:paraId="68DEDB2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88A134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134A4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315C02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478F50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CE01C" w14:textId="77777777" w:rsidR="00D076C6" w:rsidRPr="00D95972" w:rsidRDefault="00D076C6" w:rsidP="00D076C6">
            <w:pPr>
              <w:rPr>
                <w:rFonts w:eastAsia="Batang" w:cs="Arial"/>
                <w:lang w:eastAsia="ko-KR"/>
              </w:rPr>
            </w:pPr>
          </w:p>
        </w:tc>
      </w:tr>
      <w:tr w:rsidR="00795F52" w:rsidRPr="00D95972" w14:paraId="35F69595" w14:textId="77777777" w:rsidTr="00EF514F">
        <w:tc>
          <w:tcPr>
            <w:tcW w:w="976" w:type="dxa"/>
            <w:tcBorders>
              <w:left w:val="thinThickThinSmallGap" w:sz="24" w:space="0" w:color="auto"/>
              <w:bottom w:val="nil"/>
            </w:tcBorders>
            <w:shd w:val="clear" w:color="auto" w:fill="auto"/>
          </w:tcPr>
          <w:p w14:paraId="019810B2" w14:textId="77777777" w:rsidR="00795F52" w:rsidRPr="00D95972" w:rsidRDefault="00795F52" w:rsidP="00D076C6">
            <w:pPr>
              <w:rPr>
                <w:rFonts w:cs="Arial"/>
              </w:rPr>
            </w:pPr>
          </w:p>
        </w:tc>
        <w:tc>
          <w:tcPr>
            <w:tcW w:w="1317" w:type="dxa"/>
            <w:gridSpan w:val="2"/>
            <w:tcBorders>
              <w:bottom w:val="nil"/>
            </w:tcBorders>
            <w:shd w:val="clear" w:color="auto" w:fill="auto"/>
          </w:tcPr>
          <w:p w14:paraId="41C52580"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433C791E" w14:textId="77777777" w:rsidR="00795F52" w:rsidRPr="00D95972" w:rsidRDefault="00795F52"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FF3C22" w14:textId="77777777" w:rsidR="00795F52" w:rsidRPr="00D95972" w:rsidRDefault="00795F52" w:rsidP="00D076C6">
            <w:pPr>
              <w:rPr>
                <w:rFonts w:cs="Arial"/>
              </w:rPr>
            </w:pPr>
          </w:p>
        </w:tc>
        <w:tc>
          <w:tcPr>
            <w:tcW w:w="1767" w:type="dxa"/>
            <w:tcBorders>
              <w:top w:val="single" w:sz="4" w:space="0" w:color="auto"/>
              <w:bottom w:val="single" w:sz="4" w:space="0" w:color="auto"/>
            </w:tcBorders>
            <w:shd w:val="clear" w:color="auto" w:fill="FFFFFF"/>
          </w:tcPr>
          <w:p w14:paraId="37B29BB9" w14:textId="77777777" w:rsidR="00795F52" w:rsidRPr="00D95972" w:rsidRDefault="00795F52" w:rsidP="00D076C6">
            <w:pPr>
              <w:rPr>
                <w:rFonts w:cs="Arial"/>
              </w:rPr>
            </w:pPr>
          </w:p>
        </w:tc>
        <w:tc>
          <w:tcPr>
            <w:tcW w:w="826" w:type="dxa"/>
            <w:tcBorders>
              <w:top w:val="single" w:sz="4" w:space="0" w:color="auto"/>
              <w:bottom w:val="single" w:sz="4" w:space="0" w:color="auto"/>
            </w:tcBorders>
            <w:shd w:val="clear" w:color="auto" w:fill="FFFFFF"/>
          </w:tcPr>
          <w:p w14:paraId="5A0CEAF7" w14:textId="77777777" w:rsidR="00795F52" w:rsidRPr="00D9597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9EDFA5" w14:textId="77777777" w:rsidR="00795F52" w:rsidRPr="00D95972" w:rsidRDefault="00795F52" w:rsidP="00D076C6">
            <w:pPr>
              <w:rPr>
                <w:rFonts w:eastAsia="Batang" w:cs="Arial"/>
                <w:lang w:eastAsia="ko-KR"/>
              </w:rPr>
            </w:pPr>
          </w:p>
        </w:tc>
      </w:tr>
      <w:tr w:rsidR="00795F52"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795F52" w:rsidRPr="00D95972" w:rsidRDefault="00795F52" w:rsidP="00D076C6">
            <w:pPr>
              <w:rPr>
                <w:rFonts w:cs="Arial"/>
              </w:rPr>
            </w:pPr>
          </w:p>
        </w:tc>
        <w:tc>
          <w:tcPr>
            <w:tcW w:w="1317" w:type="dxa"/>
            <w:gridSpan w:val="2"/>
            <w:tcBorders>
              <w:bottom w:val="nil"/>
            </w:tcBorders>
            <w:shd w:val="clear" w:color="auto" w:fill="auto"/>
          </w:tcPr>
          <w:p w14:paraId="5B0FF75E"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0E91B1CF" w14:textId="77777777" w:rsidR="00795F52" w:rsidRPr="00D95972" w:rsidRDefault="00795F52"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795F52" w:rsidRPr="00D95972" w:rsidRDefault="00795F52" w:rsidP="00D076C6">
            <w:pPr>
              <w:rPr>
                <w:rFonts w:cs="Arial"/>
              </w:rPr>
            </w:pPr>
          </w:p>
        </w:tc>
        <w:tc>
          <w:tcPr>
            <w:tcW w:w="1767" w:type="dxa"/>
            <w:tcBorders>
              <w:top w:val="single" w:sz="4" w:space="0" w:color="auto"/>
              <w:bottom w:val="single" w:sz="4" w:space="0" w:color="auto"/>
            </w:tcBorders>
            <w:shd w:val="clear" w:color="auto" w:fill="FFFFFF"/>
          </w:tcPr>
          <w:p w14:paraId="083B3A93" w14:textId="77777777" w:rsidR="00795F52" w:rsidRPr="00D95972" w:rsidRDefault="00795F52" w:rsidP="00D076C6">
            <w:pPr>
              <w:rPr>
                <w:rFonts w:cs="Arial"/>
              </w:rPr>
            </w:pPr>
          </w:p>
        </w:tc>
        <w:tc>
          <w:tcPr>
            <w:tcW w:w="826" w:type="dxa"/>
            <w:tcBorders>
              <w:top w:val="single" w:sz="4" w:space="0" w:color="auto"/>
              <w:bottom w:val="single" w:sz="4" w:space="0" w:color="auto"/>
            </w:tcBorders>
            <w:shd w:val="clear" w:color="auto" w:fill="FFFFFF"/>
          </w:tcPr>
          <w:p w14:paraId="6342BCFE" w14:textId="77777777" w:rsidR="00795F52" w:rsidRPr="00D9597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795F52" w:rsidRPr="00D95972" w:rsidRDefault="00795F52" w:rsidP="00D076C6">
            <w:pPr>
              <w:rPr>
                <w:rFonts w:eastAsia="Batang" w:cs="Arial"/>
                <w:lang w:eastAsia="ko-KR"/>
              </w:rPr>
            </w:pPr>
          </w:p>
        </w:tc>
      </w:tr>
      <w:tr w:rsidR="00D076C6"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D076C6" w:rsidRPr="00D95972" w:rsidRDefault="00D076C6" w:rsidP="00D076C6">
            <w:pPr>
              <w:rPr>
                <w:rFonts w:cs="Arial"/>
              </w:rPr>
            </w:pPr>
          </w:p>
        </w:tc>
        <w:tc>
          <w:tcPr>
            <w:tcW w:w="1317" w:type="dxa"/>
            <w:gridSpan w:val="2"/>
            <w:tcBorders>
              <w:bottom w:val="nil"/>
            </w:tcBorders>
            <w:shd w:val="clear" w:color="auto" w:fill="auto"/>
          </w:tcPr>
          <w:p w14:paraId="1CB2203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88B993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F7F220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B49045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D076C6" w:rsidRPr="00D95972" w:rsidRDefault="00D076C6" w:rsidP="00D076C6">
            <w:pPr>
              <w:rPr>
                <w:rFonts w:eastAsia="Batang" w:cs="Arial"/>
                <w:lang w:eastAsia="ko-KR"/>
              </w:rPr>
            </w:pPr>
          </w:p>
        </w:tc>
      </w:tr>
      <w:tr w:rsidR="00795F52" w:rsidRPr="00D95972" w14:paraId="7F290CC5"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795F52" w:rsidRPr="00D95972" w:rsidRDefault="00795F52" w:rsidP="00C7797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795F52" w:rsidRPr="00D95972" w:rsidRDefault="00795F52" w:rsidP="00C7797F">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795F52" w:rsidRPr="00D95972" w:rsidRDefault="00795F52" w:rsidP="00C7797F">
            <w:pPr>
              <w:rPr>
                <w:rFonts w:cs="Arial"/>
              </w:rPr>
            </w:pPr>
          </w:p>
        </w:tc>
        <w:tc>
          <w:tcPr>
            <w:tcW w:w="4191" w:type="dxa"/>
            <w:gridSpan w:val="3"/>
            <w:tcBorders>
              <w:top w:val="single" w:sz="4" w:space="0" w:color="auto"/>
              <w:bottom w:val="single" w:sz="4" w:space="0" w:color="auto"/>
            </w:tcBorders>
          </w:tcPr>
          <w:p w14:paraId="0CC17BE3" w14:textId="77777777" w:rsidR="00795F52" w:rsidRPr="00DA2C24" w:rsidRDefault="00795F52" w:rsidP="00C7797F">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795F52" w:rsidRPr="00D95972" w:rsidRDefault="00795F52" w:rsidP="00C7797F">
            <w:pPr>
              <w:rPr>
                <w:rFonts w:cs="Arial"/>
              </w:rPr>
            </w:pPr>
          </w:p>
        </w:tc>
        <w:tc>
          <w:tcPr>
            <w:tcW w:w="826" w:type="dxa"/>
            <w:tcBorders>
              <w:top w:val="single" w:sz="4" w:space="0" w:color="auto"/>
              <w:bottom w:val="single" w:sz="4" w:space="0" w:color="auto"/>
            </w:tcBorders>
          </w:tcPr>
          <w:p w14:paraId="0A5CA51D"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795F52" w:rsidRDefault="00795F52" w:rsidP="00C7797F">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795F52" w:rsidRDefault="00795F52" w:rsidP="00C7797F">
            <w:pPr>
              <w:rPr>
                <w:rFonts w:eastAsia="Batang" w:cs="Arial"/>
                <w:color w:val="000000"/>
                <w:lang w:eastAsia="ko-KR"/>
              </w:rPr>
            </w:pPr>
          </w:p>
          <w:p w14:paraId="058068D6" w14:textId="77777777" w:rsidR="00795F52" w:rsidRDefault="00795F52" w:rsidP="00C7797F">
            <w:pPr>
              <w:rPr>
                <w:rFonts w:cs="Arial"/>
                <w:color w:val="000000"/>
              </w:rPr>
            </w:pPr>
          </w:p>
          <w:p w14:paraId="2A429D08" w14:textId="77777777" w:rsidR="00795F52" w:rsidRPr="00D95972" w:rsidRDefault="00795F52" w:rsidP="00C7797F">
            <w:pPr>
              <w:rPr>
                <w:rFonts w:eastAsia="Batang" w:cs="Arial"/>
                <w:color w:val="000000"/>
                <w:lang w:eastAsia="ko-KR"/>
              </w:rPr>
            </w:pPr>
          </w:p>
          <w:p w14:paraId="588EF3BA" w14:textId="77777777" w:rsidR="00795F52" w:rsidRPr="00D95972" w:rsidRDefault="00795F52" w:rsidP="00C7797F">
            <w:pPr>
              <w:rPr>
                <w:rFonts w:eastAsia="Batang" w:cs="Arial"/>
                <w:lang w:eastAsia="ko-KR"/>
              </w:rPr>
            </w:pPr>
          </w:p>
        </w:tc>
      </w:tr>
      <w:tr w:rsidR="00795F52" w:rsidRPr="00D95972" w14:paraId="09A27B42" w14:textId="77777777" w:rsidTr="00C7797F">
        <w:tc>
          <w:tcPr>
            <w:tcW w:w="976" w:type="dxa"/>
            <w:tcBorders>
              <w:left w:val="thinThickThinSmallGap" w:sz="24" w:space="0" w:color="auto"/>
              <w:bottom w:val="nil"/>
            </w:tcBorders>
            <w:shd w:val="clear" w:color="auto" w:fill="auto"/>
          </w:tcPr>
          <w:p w14:paraId="64DBD87A" w14:textId="77777777" w:rsidR="00795F52" w:rsidRPr="00D95972" w:rsidRDefault="00795F52" w:rsidP="00C7797F">
            <w:pPr>
              <w:rPr>
                <w:rFonts w:cs="Arial"/>
              </w:rPr>
            </w:pPr>
          </w:p>
        </w:tc>
        <w:tc>
          <w:tcPr>
            <w:tcW w:w="1317" w:type="dxa"/>
            <w:gridSpan w:val="2"/>
            <w:tcBorders>
              <w:bottom w:val="nil"/>
            </w:tcBorders>
            <w:shd w:val="clear" w:color="auto" w:fill="auto"/>
          </w:tcPr>
          <w:p w14:paraId="610CA459"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3D09D6FB"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891D32"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5031E1FA"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24B7135B"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E543D" w14:textId="77777777" w:rsidR="00795F52" w:rsidRPr="00D95972" w:rsidRDefault="00795F52" w:rsidP="00C7797F">
            <w:pPr>
              <w:rPr>
                <w:rFonts w:eastAsia="Batang" w:cs="Arial"/>
                <w:lang w:eastAsia="ko-KR"/>
              </w:rPr>
            </w:pPr>
          </w:p>
        </w:tc>
      </w:tr>
      <w:tr w:rsidR="00795F52" w:rsidRPr="00D95972" w14:paraId="4CA4020C" w14:textId="77777777" w:rsidTr="00C7797F">
        <w:tc>
          <w:tcPr>
            <w:tcW w:w="976" w:type="dxa"/>
            <w:tcBorders>
              <w:left w:val="thinThickThinSmallGap" w:sz="24" w:space="0" w:color="auto"/>
              <w:bottom w:val="nil"/>
            </w:tcBorders>
            <w:shd w:val="clear" w:color="auto" w:fill="auto"/>
          </w:tcPr>
          <w:p w14:paraId="0E69CB47" w14:textId="77777777" w:rsidR="00795F52" w:rsidRPr="00D95972" w:rsidRDefault="00795F52" w:rsidP="00C7797F">
            <w:pPr>
              <w:rPr>
                <w:rFonts w:cs="Arial"/>
              </w:rPr>
            </w:pPr>
          </w:p>
        </w:tc>
        <w:tc>
          <w:tcPr>
            <w:tcW w:w="1317" w:type="dxa"/>
            <w:gridSpan w:val="2"/>
            <w:tcBorders>
              <w:bottom w:val="nil"/>
            </w:tcBorders>
            <w:shd w:val="clear" w:color="auto" w:fill="auto"/>
          </w:tcPr>
          <w:p w14:paraId="0BA814D9"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4A348932"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801E20"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3A109F19"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2AB44405"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247A9" w14:textId="77777777" w:rsidR="00795F52" w:rsidRPr="00D95972" w:rsidRDefault="00795F52" w:rsidP="00C7797F">
            <w:pPr>
              <w:rPr>
                <w:rFonts w:eastAsia="Batang" w:cs="Arial"/>
                <w:lang w:eastAsia="ko-KR"/>
              </w:rPr>
            </w:pPr>
          </w:p>
        </w:tc>
      </w:tr>
      <w:tr w:rsidR="00795F52"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795F52" w:rsidRPr="00D95972" w:rsidRDefault="00795F52" w:rsidP="00C7797F">
            <w:pPr>
              <w:rPr>
                <w:rFonts w:cs="Arial"/>
              </w:rPr>
            </w:pPr>
          </w:p>
        </w:tc>
        <w:tc>
          <w:tcPr>
            <w:tcW w:w="1317" w:type="dxa"/>
            <w:gridSpan w:val="2"/>
            <w:tcBorders>
              <w:bottom w:val="nil"/>
            </w:tcBorders>
            <w:shd w:val="clear" w:color="auto" w:fill="auto"/>
          </w:tcPr>
          <w:p w14:paraId="7EC11FFE"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51F54444"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064431DD"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013993D3"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795F52" w:rsidRPr="00D95972" w:rsidRDefault="00795F52" w:rsidP="00C7797F">
            <w:pPr>
              <w:rPr>
                <w:rFonts w:eastAsia="Batang" w:cs="Arial"/>
                <w:lang w:eastAsia="ko-KR"/>
              </w:rPr>
            </w:pPr>
          </w:p>
        </w:tc>
      </w:tr>
      <w:tr w:rsidR="00795F52"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795F52" w:rsidRPr="00D95972" w:rsidRDefault="00795F52" w:rsidP="00C7797F">
            <w:pPr>
              <w:rPr>
                <w:rFonts w:cs="Arial"/>
              </w:rPr>
            </w:pPr>
          </w:p>
        </w:tc>
        <w:tc>
          <w:tcPr>
            <w:tcW w:w="1317" w:type="dxa"/>
            <w:gridSpan w:val="2"/>
            <w:tcBorders>
              <w:bottom w:val="nil"/>
            </w:tcBorders>
            <w:shd w:val="clear" w:color="auto" w:fill="auto"/>
          </w:tcPr>
          <w:p w14:paraId="19A564B8"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79159359"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0852C981"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6B090C36"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795F52" w:rsidRPr="00D95972" w:rsidRDefault="00795F52" w:rsidP="00C7797F">
            <w:pPr>
              <w:rPr>
                <w:rFonts w:eastAsia="Batang" w:cs="Arial"/>
                <w:lang w:eastAsia="ko-KR"/>
              </w:rPr>
            </w:pPr>
          </w:p>
        </w:tc>
      </w:tr>
      <w:tr w:rsidR="00795F52" w:rsidRPr="00D95972" w14:paraId="32AA88EA"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795F52" w:rsidRPr="00D95972" w:rsidRDefault="00795F52" w:rsidP="00C7797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795F52" w:rsidRPr="00D95972" w:rsidRDefault="00795F52" w:rsidP="00C7797F">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795F52" w:rsidRPr="00D95972" w:rsidRDefault="00795F52" w:rsidP="00C7797F">
            <w:pPr>
              <w:rPr>
                <w:rFonts w:cs="Arial"/>
              </w:rPr>
            </w:pPr>
          </w:p>
        </w:tc>
        <w:tc>
          <w:tcPr>
            <w:tcW w:w="4191" w:type="dxa"/>
            <w:gridSpan w:val="3"/>
            <w:tcBorders>
              <w:top w:val="single" w:sz="4" w:space="0" w:color="auto"/>
              <w:bottom w:val="single" w:sz="4" w:space="0" w:color="auto"/>
            </w:tcBorders>
          </w:tcPr>
          <w:p w14:paraId="2D720616" w14:textId="77777777" w:rsidR="00795F52" w:rsidRPr="00DA2C24" w:rsidRDefault="00795F52" w:rsidP="00C7797F">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795F52" w:rsidRPr="00D95972" w:rsidRDefault="00795F52" w:rsidP="00C7797F">
            <w:pPr>
              <w:rPr>
                <w:rFonts w:cs="Arial"/>
              </w:rPr>
            </w:pPr>
          </w:p>
        </w:tc>
        <w:tc>
          <w:tcPr>
            <w:tcW w:w="826" w:type="dxa"/>
            <w:tcBorders>
              <w:top w:val="single" w:sz="4" w:space="0" w:color="auto"/>
              <w:bottom w:val="single" w:sz="4" w:space="0" w:color="auto"/>
            </w:tcBorders>
          </w:tcPr>
          <w:p w14:paraId="28AB9006"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795F52" w:rsidRDefault="00795F52" w:rsidP="00C7797F">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7EC1C1D1" w14:textId="77777777" w:rsidR="00795F52" w:rsidRDefault="00795F52" w:rsidP="00C7797F">
            <w:pPr>
              <w:rPr>
                <w:rFonts w:eastAsia="Batang" w:cs="Arial"/>
                <w:color w:val="000000"/>
                <w:lang w:eastAsia="ko-KR"/>
              </w:rPr>
            </w:pPr>
          </w:p>
          <w:p w14:paraId="6A356922" w14:textId="77777777" w:rsidR="00795F52" w:rsidRDefault="00795F52" w:rsidP="00C7797F">
            <w:pPr>
              <w:rPr>
                <w:rFonts w:cs="Arial"/>
                <w:color w:val="000000"/>
              </w:rPr>
            </w:pPr>
          </w:p>
          <w:p w14:paraId="1E0F2115" w14:textId="77777777" w:rsidR="00795F52" w:rsidRPr="00D95972" w:rsidRDefault="00795F52" w:rsidP="00C7797F">
            <w:pPr>
              <w:rPr>
                <w:rFonts w:eastAsia="Batang" w:cs="Arial"/>
                <w:color w:val="000000"/>
                <w:lang w:eastAsia="ko-KR"/>
              </w:rPr>
            </w:pPr>
          </w:p>
          <w:p w14:paraId="4574F367" w14:textId="77777777" w:rsidR="00795F52" w:rsidRPr="00D95972" w:rsidRDefault="00795F52" w:rsidP="00C7797F">
            <w:pPr>
              <w:rPr>
                <w:rFonts w:eastAsia="Batang" w:cs="Arial"/>
                <w:lang w:eastAsia="ko-KR"/>
              </w:rPr>
            </w:pPr>
          </w:p>
        </w:tc>
      </w:tr>
      <w:tr w:rsidR="00795F52" w:rsidRPr="00D95972" w14:paraId="066935C0" w14:textId="77777777" w:rsidTr="00C7797F">
        <w:tc>
          <w:tcPr>
            <w:tcW w:w="976" w:type="dxa"/>
            <w:tcBorders>
              <w:left w:val="thinThickThinSmallGap" w:sz="24" w:space="0" w:color="auto"/>
              <w:bottom w:val="nil"/>
            </w:tcBorders>
            <w:shd w:val="clear" w:color="auto" w:fill="auto"/>
          </w:tcPr>
          <w:p w14:paraId="53535252" w14:textId="77777777" w:rsidR="00795F52" w:rsidRPr="00D95972" w:rsidRDefault="00795F52" w:rsidP="00C7797F">
            <w:pPr>
              <w:rPr>
                <w:rFonts w:cs="Arial"/>
              </w:rPr>
            </w:pPr>
          </w:p>
        </w:tc>
        <w:tc>
          <w:tcPr>
            <w:tcW w:w="1317" w:type="dxa"/>
            <w:gridSpan w:val="2"/>
            <w:tcBorders>
              <w:bottom w:val="nil"/>
            </w:tcBorders>
            <w:shd w:val="clear" w:color="auto" w:fill="auto"/>
          </w:tcPr>
          <w:p w14:paraId="3E8A0169"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4F64E904"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4C306B"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1EEA5D47"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20092F8E"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22E5C" w14:textId="77777777" w:rsidR="00795F52" w:rsidRPr="00D95972" w:rsidRDefault="00795F52" w:rsidP="00C7797F">
            <w:pPr>
              <w:rPr>
                <w:rFonts w:eastAsia="Batang" w:cs="Arial"/>
                <w:lang w:eastAsia="ko-KR"/>
              </w:rPr>
            </w:pPr>
          </w:p>
        </w:tc>
      </w:tr>
      <w:tr w:rsidR="00795F52" w:rsidRPr="00D95972" w14:paraId="62E5F363" w14:textId="77777777" w:rsidTr="00C7797F">
        <w:tc>
          <w:tcPr>
            <w:tcW w:w="976" w:type="dxa"/>
            <w:tcBorders>
              <w:left w:val="thinThickThinSmallGap" w:sz="24" w:space="0" w:color="auto"/>
              <w:bottom w:val="nil"/>
            </w:tcBorders>
            <w:shd w:val="clear" w:color="auto" w:fill="auto"/>
          </w:tcPr>
          <w:p w14:paraId="0D3FAE51" w14:textId="77777777" w:rsidR="00795F52" w:rsidRPr="00D95972" w:rsidRDefault="00795F52" w:rsidP="00C7797F">
            <w:pPr>
              <w:rPr>
                <w:rFonts w:cs="Arial"/>
              </w:rPr>
            </w:pPr>
          </w:p>
        </w:tc>
        <w:tc>
          <w:tcPr>
            <w:tcW w:w="1317" w:type="dxa"/>
            <w:gridSpan w:val="2"/>
            <w:tcBorders>
              <w:bottom w:val="nil"/>
            </w:tcBorders>
            <w:shd w:val="clear" w:color="auto" w:fill="auto"/>
          </w:tcPr>
          <w:p w14:paraId="5F0F094E"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5EE4D1CC"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515E7F"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4BA2EA61"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44066693"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9FF5A" w14:textId="77777777" w:rsidR="00795F52" w:rsidRPr="00D95972" w:rsidRDefault="00795F52" w:rsidP="00C7797F">
            <w:pPr>
              <w:rPr>
                <w:rFonts w:eastAsia="Batang" w:cs="Arial"/>
                <w:lang w:eastAsia="ko-KR"/>
              </w:rPr>
            </w:pPr>
          </w:p>
        </w:tc>
      </w:tr>
      <w:tr w:rsidR="00795F52" w:rsidRPr="00D95972" w14:paraId="2E08B3A7" w14:textId="77777777" w:rsidTr="00C7797F">
        <w:tc>
          <w:tcPr>
            <w:tcW w:w="976" w:type="dxa"/>
            <w:tcBorders>
              <w:left w:val="thinThickThinSmallGap" w:sz="24" w:space="0" w:color="auto"/>
              <w:bottom w:val="nil"/>
            </w:tcBorders>
            <w:shd w:val="clear" w:color="auto" w:fill="auto"/>
          </w:tcPr>
          <w:p w14:paraId="6F93DFE3" w14:textId="77777777" w:rsidR="00795F52" w:rsidRPr="00D95972" w:rsidRDefault="00795F52" w:rsidP="00C7797F">
            <w:pPr>
              <w:rPr>
                <w:rFonts w:cs="Arial"/>
              </w:rPr>
            </w:pPr>
          </w:p>
        </w:tc>
        <w:tc>
          <w:tcPr>
            <w:tcW w:w="1317" w:type="dxa"/>
            <w:gridSpan w:val="2"/>
            <w:tcBorders>
              <w:bottom w:val="nil"/>
            </w:tcBorders>
            <w:shd w:val="clear" w:color="auto" w:fill="auto"/>
          </w:tcPr>
          <w:p w14:paraId="1700F144"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1A348377"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A423D3"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12FF4D51"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6745D30C"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BE5D28" w14:textId="77777777" w:rsidR="00795F52" w:rsidRPr="00D95972" w:rsidRDefault="00795F52" w:rsidP="00C7797F">
            <w:pPr>
              <w:rPr>
                <w:rFonts w:eastAsia="Batang" w:cs="Arial"/>
                <w:lang w:eastAsia="ko-KR"/>
              </w:rPr>
            </w:pPr>
          </w:p>
        </w:tc>
      </w:tr>
      <w:tr w:rsidR="00795F52" w:rsidRPr="00D95972" w14:paraId="6738A14C" w14:textId="77777777" w:rsidTr="00C7797F">
        <w:tc>
          <w:tcPr>
            <w:tcW w:w="976" w:type="dxa"/>
            <w:tcBorders>
              <w:left w:val="thinThickThinSmallGap" w:sz="24" w:space="0" w:color="auto"/>
              <w:bottom w:val="nil"/>
            </w:tcBorders>
            <w:shd w:val="clear" w:color="auto" w:fill="auto"/>
          </w:tcPr>
          <w:p w14:paraId="7FC67077" w14:textId="77777777" w:rsidR="00795F52" w:rsidRPr="00D95972" w:rsidRDefault="00795F52" w:rsidP="00C7797F">
            <w:pPr>
              <w:rPr>
                <w:rFonts w:cs="Arial"/>
              </w:rPr>
            </w:pPr>
          </w:p>
        </w:tc>
        <w:tc>
          <w:tcPr>
            <w:tcW w:w="1317" w:type="dxa"/>
            <w:gridSpan w:val="2"/>
            <w:tcBorders>
              <w:bottom w:val="nil"/>
            </w:tcBorders>
            <w:shd w:val="clear" w:color="auto" w:fill="auto"/>
          </w:tcPr>
          <w:p w14:paraId="7AD580EF"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6BC04CD4"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505288"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637B0C70"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02990726"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B3E3D8" w14:textId="77777777" w:rsidR="00795F52" w:rsidRPr="00D95972" w:rsidRDefault="00795F52" w:rsidP="00C7797F">
            <w:pPr>
              <w:rPr>
                <w:rFonts w:eastAsia="Batang" w:cs="Arial"/>
                <w:lang w:eastAsia="ko-KR"/>
              </w:rPr>
            </w:pPr>
          </w:p>
        </w:tc>
      </w:tr>
      <w:tr w:rsidR="00795F52" w:rsidRPr="00D95972" w14:paraId="1357B0D3" w14:textId="77777777" w:rsidTr="00C7797F">
        <w:tc>
          <w:tcPr>
            <w:tcW w:w="976" w:type="dxa"/>
            <w:tcBorders>
              <w:left w:val="thinThickThinSmallGap" w:sz="24" w:space="0" w:color="auto"/>
              <w:bottom w:val="nil"/>
            </w:tcBorders>
            <w:shd w:val="clear" w:color="auto" w:fill="auto"/>
          </w:tcPr>
          <w:p w14:paraId="0290CA90" w14:textId="77777777" w:rsidR="00795F52" w:rsidRPr="00D95972" w:rsidRDefault="00795F52" w:rsidP="00C7797F">
            <w:pPr>
              <w:rPr>
                <w:rFonts w:cs="Arial"/>
              </w:rPr>
            </w:pPr>
          </w:p>
        </w:tc>
        <w:tc>
          <w:tcPr>
            <w:tcW w:w="1317" w:type="dxa"/>
            <w:gridSpan w:val="2"/>
            <w:tcBorders>
              <w:bottom w:val="nil"/>
            </w:tcBorders>
            <w:shd w:val="clear" w:color="auto" w:fill="auto"/>
          </w:tcPr>
          <w:p w14:paraId="07B7A3A6"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2B0DC6AA"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8B2A6F"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57E7C83D"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71F9C17F"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11036" w14:textId="77777777" w:rsidR="00795F52" w:rsidRPr="00D95972" w:rsidRDefault="00795F52" w:rsidP="00C7797F">
            <w:pPr>
              <w:rPr>
                <w:rFonts w:eastAsia="Batang" w:cs="Arial"/>
                <w:lang w:eastAsia="ko-KR"/>
              </w:rPr>
            </w:pPr>
          </w:p>
        </w:tc>
      </w:tr>
      <w:tr w:rsidR="00795F52" w:rsidRPr="00D95972" w14:paraId="4406073A" w14:textId="77777777" w:rsidTr="00C7797F">
        <w:tc>
          <w:tcPr>
            <w:tcW w:w="976" w:type="dxa"/>
            <w:tcBorders>
              <w:left w:val="thinThickThinSmallGap" w:sz="24" w:space="0" w:color="auto"/>
              <w:bottom w:val="nil"/>
            </w:tcBorders>
            <w:shd w:val="clear" w:color="auto" w:fill="auto"/>
          </w:tcPr>
          <w:p w14:paraId="6105A320" w14:textId="77777777" w:rsidR="00795F52" w:rsidRPr="00D95972" w:rsidRDefault="00795F52" w:rsidP="00C7797F">
            <w:pPr>
              <w:rPr>
                <w:rFonts w:cs="Arial"/>
              </w:rPr>
            </w:pPr>
          </w:p>
        </w:tc>
        <w:tc>
          <w:tcPr>
            <w:tcW w:w="1317" w:type="dxa"/>
            <w:gridSpan w:val="2"/>
            <w:tcBorders>
              <w:bottom w:val="nil"/>
            </w:tcBorders>
            <w:shd w:val="clear" w:color="auto" w:fill="auto"/>
          </w:tcPr>
          <w:p w14:paraId="304FFF15"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07F99728"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89ACC"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69C73F9A"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1BDFD954"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131F2" w14:textId="77777777" w:rsidR="00795F52" w:rsidRPr="00D95972" w:rsidRDefault="00795F52" w:rsidP="00C7797F">
            <w:pPr>
              <w:rPr>
                <w:rFonts w:eastAsia="Batang" w:cs="Arial"/>
                <w:lang w:eastAsia="ko-KR"/>
              </w:rPr>
            </w:pPr>
          </w:p>
        </w:tc>
      </w:tr>
      <w:tr w:rsidR="00D076C6"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D076C6" w:rsidRPr="00D95972" w:rsidRDefault="00D076C6" w:rsidP="00D076C6">
            <w:pPr>
              <w:rPr>
                <w:rFonts w:cs="Arial"/>
              </w:rPr>
            </w:pPr>
          </w:p>
        </w:tc>
        <w:tc>
          <w:tcPr>
            <w:tcW w:w="1317" w:type="dxa"/>
            <w:gridSpan w:val="2"/>
            <w:tcBorders>
              <w:bottom w:val="nil"/>
            </w:tcBorders>
            <w:shd w:val="clear" w:color="auto" w:fill="auto"/>
          </w:tcPr>
          <w:p w14:paraId="6DD4578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62F54F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3EB7C3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C083D7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D076C6" w:rsidRPr="00D95972" w:rsidRDefault="00D076C6" w:rsidP="00D076C6">
            <w:pPr>
              <w:rPr>
                <w:rFonts w:eastAsia="Batang" w:cs="Arial"/>
                <w:lang w:eastAsia="ko-KR"/>
              </w:rPr>
            </w:pPr>
          </w:p>
        </w:tc>
      </w:tr>
      <w:tr w:rsidR="00D076C6"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D076C6" w:rsidRPr="00D95972" w:rsidRDefault="00D076C6" w:rsidP="00D076C6">
            <w:pPr>
              <w:rPr>
                <w:rFonts w:cs="Arial"/>
              </w:rPr>
            </w:pPr>
          </w:p>
        </w:tc>
        <w:tc>
          <w:tcPr>
            <w:tcW w:w="1317" w:type="dxa"/>
            <w:gridSpan w:val="2"/>
            <w:tcBorders>
              <w:bottom w:val="nil"/>
            </w:tcBorders>
            <w:shd w:val="clear" w:color="auto" w:fill="auto"/>
          </w:tcPr>
          <w:p w14:paraId="516AC2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7B6BAAC"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CF98AD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C51114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D076C6" w:rsidRPr="00D95972" w:rsidRDefault="00D076C6" w:rsidP="00D076C6">
            <w:pPr>
              <w:rPr>
                <w:rFonts w:eastAsia="Batang" w:cs="Arial"/>
                <w:lang w:eastAsia="ko-KR"/>
              </w:rPr>
            </w:pPr>
          </w:p>
        </w:tc>
      </w:tr>
      <w:tr w:rsidR="00D076C6" w:rsidRPr="00D95972" w14:paraId="700EBAF4"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D076C6" w:rsidRPr="00D95972" w:rsidRDefault="00D076C6" w:rsidP="00D076C6">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2FAA0A5" w14:textId="77777777"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58E8AB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D076C6" w:rsidRDefault="00D076C6" w:rsidP="00D076C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D076C6" w:rsidRDefault="00D076C6" w:rsidP="00D076C6">
            <w:pPr>
              <w:rPr>
                <w:rFonts w:eastAsia="Batang" w:cs="Arial"/>
                <w:color w:val="000000"/>
                <w:lang w:eastAsia="ko-KR"/>
              </w:rPr>
            </w:pPr>
          </w:p>
          <w:p w14:paraId="66080525" w14:textId="77777777" w:rsidR="00D076C6" w:rsidRDefault="00D076C6" w:rsidP="00D076C6">
            <w:pPr>
              <w:rPr>
                <w:rFonts w:cs="Arial"/>
                <w:color w:val="000000"/>
              </w:rPr>
            </w:pPr>
          </w:p>
          <w:p w14:paraId="5CBA3AB3" w14:textId="77777777" w:rsidR="00D076C6" w:rsidRPr="00D95972" w:rsidRDefault="00D076C6" w:rsidP="00D076C6">
            <w:pPr>
              <w:rPr>
                <w:rFonts w:eastAsia="Batang" w:cs="Arial"/>
                <w:color w:val="000000"/>
                <w:lang w:eastAsia="ko-KR"/>
              </w:rPr>
            </w:pPr>
          </w:p>
          <w:p w14:paraId="6F6AD232" w14:textId="77777777" w:rsidR="00D076C6" w:rsidRPr="00D95972" w:rsidRDefault="00D076C6" w:rsidP="00D076C6">
            <w:pPr>
              <w:rPr>
                <w:rFonts w:eastAsia="Batang" w:cs="Arial"/>
                <w:lang w:eastAsia="ko-KR"/>
              </w:rPr>
            </w:pPr>
          </w:p>
        </w:tc>
      </w:tr>
      <w:tr w:rsidR="00D076C6" w:rsidRPr="00D95972" w14:paraId="3180DE19" w14:textId="77777777" w:rsidTr="00D329C5">
        <w:tc>
          <w:tcPr>
            <w:tcW w:w="976" w:type="dxa"/>
            <w:tcBorders>
              <w:left w:val="thinThickThinSmallGap" w:sz="24" w:space="0" w:color="auto"/>
              <w:bottom w:val="nil"/>
            </w:tcBorders>
            <w:shd w:val="clear" w:color="auto" w:fill="auto"/>
          </w:tcPr>
          <w:p w14:paraId="3EDB373A" w14:textId="77777777" w:rsidR="00D076C6" w:rsidRPr="00D95972" w:rsidRDefault="00D076C6" w:rsidP="00D076C6">
            <w:pPr>
              <w:rPr>
                <w:rFonts w:cs="Arial"/>
              </w:rPr>
            </w:pPr>
          </w:p>
        </w:tc>
        <w:tc>
          <w:tcPr>
            <w:tcW w:w="1317" w:type="dxa"/>
            <w:gridSpan w:val="2"/>
            <w:tcBorders>
              <w:bottom w:val="nil"/>
            </w:tcBorders>
            <w:shd w:val="clear" w:color="auto" w:fill="auto"/>
          </w:tcPr>
          <w:p w14:paraId="7AE27F2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3558F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6EAEE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38A9B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D076C6" w:rsidRPr="00D95972" w:rsidRDefault="00D076C6" w:rsidP="00D076C6">
            <w:pPr>
              <w:rPr>
                <w:rFonts w:eastAsia="Batang" w:cs="Arial"/>
                <w:lang w:eastAsia="ko-KR"/>
              </w:rPr>
            </w:pPr>
          </w:p>
        </w:tc>
      </w:tr>
      <w:tr w:rsidR="00D076C6"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D076C6" w:rsidRPr="00D95972" w:rsidRDefault="00D076C6" w:rsidP="00D076C6">
            <w:pPr>
              <w:rPr>
                <w:rFonts w:cs="Arial"/>
              </w:rPr>
            </w:pPr>
          </w:p>
        </w:tc>
        <w:tc>
          <w:tcPr>
            <w:tcW w:w="1317" w:type="dxa"/>
            <w:gridSpan w:val="2"/>
            <w:tcBorders>
              <w:bottom w:val="nil"/>
            </w:tcBorders>
            <w:shd w:val="clear" w:color="auto" w:fill="auto"/>
          </w:tcPr>
          <w:p w14:paraId="17D8B16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F1AEAB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FDD6B8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C73AF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D076C6" w:rsidRPr="00D95972" w:rsidRDefault="00D076C6" w:rsidP="00D076C6">
            <w:pPr>
              <w:rPr>
                <w:rFonts w:eastAsia="Batang" w:cs="Arial"/>
                <w:lang w:eastAsia="ko-KR"/>
              </w:rPr>
            </w:pPr>
          </w:p>
        </w:tc>
      </w:tr>
      <w:tr w:rsidR="00D076C6"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D076C6" w:rsidRPr="00D95972" w:rsidRDefault="00D076C6" w:rsidP="00D076C6">
            <w:pPr>
              <w:rPr>
                <w:rFonts w:cs="Arial"/>
              </w:rPr>
            </w:pPr>
          </w:p>
        </w:tc>
        <w:tc>
          <w:tcPr>
            <w:tcW w:w="1317" w:type="dxa"/>
            <w:gridSpan w:val="2"/>
            <w:tcBorders>
              <w:bottom w:val="nil"/>
            </w:tcBorders>
            <w:shd w:val="clear" w:color="auto" w:fill="auto"/>
          </w:tcPr>
          <w:p w14:paraId="0E47AB3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E80199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261506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A562EA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D076C6" w:rsidRPr="00D95972" w:rsidRDefault="00D076C6" w:rsidP="00D076C6">
            <w:pPr>
              <w:rPr>
                <w:rFonts w:eastAsia="Batang" w:cs="Arial"/>
                <w:lang w:eastAsia="ko-KR"/>
              </w:rPr>
            </w:pPr>
          </w:p>
        </w:tc>
      </w:tr>
      <w:tr w:rsidR="00D076C6" w:rsidRPr="00D95972" w14:paraId="00EC0E37" w14:textId="77777777" w:rsidTr="00D329C5">
        <w:tc>
          <w:tcPr>
            <w:tcW w:w="976" w:type="dxa"/>
            <w:tcBorders>
              <w:left w:val="thinThickThinSmallGap" w:sz="24" w:space="0" w:color="auto"/>
              <w:bottom w:val="nil"/>
            </w:tcBorders>
            <w:shd w:val="clear" w:color="auto" w:fill="auto"/>
          </w:tcPr>
          <w:p w14:paraId="55D5B0BB" w14:textId="77777777" w:rsidR="00D076C6" w:rsidRPr="00D95972" w:rsidRDefault="00D076C6" w:rsidP="00D076C6">
            <w:pPr>
              <w:rPr>
                <w:rFonts w:cs="Arial"/>
              </w:rPr>
            </w:pPr>
          </w:p>
        </w:tc>
        <w:tc>
          <w:tcPr>
            <w:tcW w:w="1317" w:type="dxa"/>
            <w:gridSpan w:val="2"/>
            <w:tcBorders>
              <w:bottom w:val="nil"/>
            </w:tcBorders>
            <w:shd w:val="clear" w:color="auto" w:fill="auto"/>
          </w:tcPr>
          <w:p w14:paraId="01E9DC7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3BA7AC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03C4D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FA403B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22FE30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56DA4" w14:textId="77777777" w:rsidR="00D076C6" w:rsidRPr="00D95972" w:rsidRDefault="00D076C6" w:rsidP="00D076C6">
            <w:pPr>
              <w:rPr>
                <w:rFonts w:eastAsia="Batang" w:cs="Arial"/>
                <w:lang w:eastAsia="ko-KR"/>
              </w:rPr>
            </w:pPr>
          </w:p>
        </w:tc>
      </w:tr>
      <w:tr w:rsidR="00D076C6"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D076C6" w:rsidRPr="00B876FF" w:rsidRDefault="00D076C6" w:rsidP="00D076C6">
            <w:pPr>
              <w:rPr>
                <w:rFonts w:cs="Arial"/>
              </w:rPr>
            </w:pPr>
          </w:p>
        </w:tc>
        <w:tc>
          <w:tcPr>
            <w:tcW w:w="1317" w:type="dxa"/>
            <w:gridSpan w:val="2"/>
            <w:tcBorders>
              <w:top w:val="nil"/>
              <w:bottom w:val="nil"/>
            </w:tcBorders>
            <w:shd w:val="clear" w:color="auto" w:fill="auto"/>
          </w:tcPr>
          <w:p w14:paraId="3A6C8B74" w14:textId="77777777" w:rsidR="00D076C6" w:rsidRPr="00DA4B50"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D076C6" w:rsidRPr="00DA4B50"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D076C6" w:rsidRPr="00DA4B50"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D076C6" w:rsidRPr="00DA4B50"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D076C6" w:rsidRPr="00DA4B50"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D076C6" w:rsidRPr="00DA4B50" w:rsidRDefault="00D076C6" w:rsidP="00D076C6">
            <w:pPr>
              <w:rPr>
                <w:rFonts w:cs="Arial"/>
                <w:lang w:val="en-US"/>
              </w:rPr>
            </w:pPr>
          </w:p>
        </w:tc>
      </w:tr>
      <w:tr w:rsidR="00D076C6"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D076C6" w:rsidRPr="00DA4B50" w:rsidRDefault="00D076C6" w:rsidP="00D076C6">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D076C6" w:rsidRPr="00D95972" w:rsidRDefault="00D076C6" w:rsidP="00D076C6">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D076C6" w:rsidRPr="00D95972" w:rsidRDefault="00D076C6" w:rsidP="00D076C6">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D076C6" w:rsidRPr="00D95972" w:rsidRDefault="00D076C6" w:rsidP="00D076C6">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D076C6" w:rsidRPr="00D95972" w:rsidRDefault="00D076C6" w:rsidP="00D076C6">
            <w:pPr>
              <w:rPr>
                <w:rFonts w:eastAsia="Batang" w:cs="Arial"/>
                <w:color w:val="000000"/>
                <w:lang w:eastAsia="ko-KR"/>
              </w:rPr>
            </w:pPr>
            <w:r w:rsidRPr="00D95972">
              <w:rPr>
                <w:rFonts w:cs="Arial"/>
              </w:rPr>
              <w:t>Result &amp; comment</w:t>
            </w:r>
          </w:p>
        </w:tc>
      </w:tr>
      <w:tr w:rsidR="00D076C6" w:rsidRPr="00D95972" w14:paraId="29F5C425" w14:textId="77777777" w:rsidTr="006C7045">
        <w:tc>
          <w:tcPr>
            <w:tcW w:w="976" w:type="dxa"/>
            <w:tcBorders>
              <w:top w:val="nil"/>
              <w:left w:val="thinThickThinSmallGap" w:sz="24" w:space="0" w:color="auto"/>
              <w:bottom w:val="nil"/>
            </w:tcBorders>
          </w:tcPr>
          <w:p w14:paraId="2F3F307B" w14:textId="77777777" w:rsidR="00D076C6" w:rsidRPr="00E52551" w:rsidRDefault="00D076C6" w:rsidP="00D076C6">
            <w:pPr>
              <w:rPr>
                <w:rFonts w:cs="Arial"/>
              </w:rPr>
            </w:pPr>
          </w:p>
        </w:tc>
        <w:tc>
          <w:tcPr>
            <w:tcW w:w="1317" w:type="dxa"/>
            <w:gridSpan w:val="2"/>
            <w:tcBorders>
              <w:top w:val="nil"/>
              <w:bottom w:val="nil"/>
            </w:tcBorders>
          </w:tcPr>
          <w:p w14:paraId="2633A4AB" w14:textId="77777777" w:rsidR="00D076C6" w:rsidRPr="00E52551" w:rsidRDefault="00D076C6" w:rsidP="00D076C6">
            <w:pPr>
              <w:rPr>
                <w:rFonts w:cs="Arial"/>
              </w:rPr>
            </w:pPr>
          </w:p>
        </w:tc>
        <w:tc>
          <w:tcPr>
            <w:tcW w:w="1088" w:type="dxa"/>
            <w:tcBorders>
              <w:top w:val="single" w:sz="4" w:space="0" w:color="auto"/>
              <w:bottom w:val="single" w:sz="4" w:space="0" w:color="auto"/>
            </w:tcBorders>
            <w:shd w:val="clear" w:color="auto" w:fill="FFFFFF"/>
          </w:tcPr>
          <w:p w14:paraId="264100A0" w14:textId="5554903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6C1BF10" w14:textId="197269E1"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1CB807B" w14:textId="204F335E"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70CED50" w14:textId="33A01B97" w:rsidR="00D076C6" w:rsidRPr="003C7CDD"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F8EF01" w14:textId="4C44A7CB" w:rsidR="00D076C6" w:rsidRPr="00D95972" w:rsidRDefault="00D076C6" w:rsidP="00D076C6">
            <w:pPr>
              <w:rPr>
                <w:rFonts w:cs="Arial"/>
              </w:rPr>
            </w:pPr>
          </w:p>
        </w:tc>
      </w:tr>
      <w:tr w:rsidR="00D076C6" w:rsidRPr="00D95972" w14:paraId="7AB6EC73" w14:textId="77777777" w:rsidTr="00D329C5">
        <w:tc>
          <w:tcPr>
            <w:tcW w:w="976" w:type="dxa"/>
            <w:tcBorders>
              <w:top w:val="nil"/>
              <w:left w:val="thinThickThinSmallGap" w:sz="24" w:space="0" w:color="auto"/>
              <w:bottom w:val="nil"/>
            </w:tcBorders>
          </w:tcPr>
          <w:p w14:paraId="6F100267" w14:textId="77777777" w:rsidR="00D076C6" w:rsidRPr="00D95972" w:rsidRDefault="00D076C6" w:rsidP="00D076C6">
            <w:pPr>
              <w:rPr>
                <w:rFonts w:cs="Arial"/>
                <w:lang w:val="en-US"/>
              </w:rPr>
            </w:pPr>
          </w:p>
        </w:tc>
        <w:tc>
          <w:tcPr>
            <w:tcW w:w="1317" w:type="dxa"/>
            <w:gridSpan w:val="2"/>
            <w:tcBorders>
              <w:top w:val="nil"/>
              <w:bottom w:val="nil"/>
            </w:tcBorders>
          </w:tcPr>
          <w:p w14:paraId="5439190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D076C6" w:rsidRPr="003C7CDD"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D076C6" w:rsidRPr="00D95972" w:rsidRDefault="00D076C6" w:rsidP="00D076C6">
            <w:pPr>
              <w:rPr>
                <w:rFonts w:cs="Arial"/>
              </w:rPr>
            </w:pPr>
          </w:p>
        </w:tc>
      </w:tr>
      <w:tr w:rsidR="00D076C6" w:rsidRPr="00D95972" w14:paraId="3A21BD9A" w14:textId="77777777" w:rsidTr="00D329C5">
        <w:tc>
          <w:tcPr>
            <w:tcW w:w="976" w:type="dxa"/>
            <w:tcBorders>
              <w:top w:val="nil"/>
              <w:left w:val="thinThickThinSmallGap" w:sz="24" w:space="0" w:color="auto"/>
              <w:bottom w:val="nil"/>
            </w:tcBorders>
          </w:tcPr>
          <w:p w14:paraId="19637965" w14:textId="77777777" w:rsidR="00D076C6" w:rsidRPr="00D95972" w:rsidRDefault="00D076C6" w:rsidP="00D076C6">
            <w:pPr>
              <w:rPr>
                <w:rFonts w:cs="Arial"/>
                <w:lang w:val="en-US"/>
              </w:rPr>
            </w:pPr>
          </w:p>
        </w:tc>
        <w:tc>
          <w:tcPr>
            <w:tcW w:w="1317" w:type="dxa"/>
            <w:gridSpan w:val="2"/>
            <w:tcBorders>
              <w:top w:val="nil"/>
              <w:bottom w:val="nil"/>
            </w:tcBorders>
          </w:tcPr>
          <w:p w14:paraId="1834D836"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2AF4B29" w14:textId="73E6D5C3"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19E30A43" w14:textId="22716971" w:rsidR="00D076C6" w:rsidRPr="003C7CDD"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D076C6" w:rsidRPr="00D95972" w:rsidRDefault="00D076C6" w:rsidP="00D076C6">
            <w:pPr>
              <w:rPr>
                <w:rFonts w:cs="Arial"/>
              </w:rPr>
            </w:pPr>
          </w:p>
        </w:tc>
      </w:tr>
      <w:tr w:rsidR="00D076C6" w:rsidRPr="00D95972" w14:paraId="32336C05" w14:textId="77777777" w:rsidTr="00D329C5">
        <w:tc>
          <w:tcPr>
            <w:tcW w:w="976" w:type="dxa"/>
            <w:tcBorders>
              <w:top w:val="nil"/>
              <w:left w:val="thinThickThinSmallGap" w:sz="24" w:space="0" w:color="auto"/>
              <w:bottom w:val="nil"/>
            </w:tcBorders>
          </w:tcPr>
          <w:p w14:paraId="0B00BF0F" w14:textId="77777777" w:rsidR="00D076C6" w:rsidRPr="00D95972" w:rsidRDefault="00D076C6" w:rsidP="00D076C6">
            <w:pPr>
              <w:rPr>
                <w:rFonts w:cs="Arial"/>
                <w:lang w:val="en-US"/>
              </w:rPr>
            </w:pPr>
          </w:p>
        </w:tc>
        <w:tc>
          <w:tcPr>
            <w:tcW w:w="1317" w:type="dxa"/>
            <w:gridSpan w:val="2"/>
            <w:tcBorders>
              <w:top w:val="nil"/>
              <w:bottom w:val="nil"/>
            </w:tcBorders>
          </w:tcPr>
          <w:p w14:paraId="36AE4DFC"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D076C6" w:rsidRPr="003C7CDD"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D076C6" w:rsidRPr="00D95972" w:rsidRDefault="00D076C6" w:rsidP="00D076C6">
            <w:pPr>
              <w:rPr>
                <w:rFonts w:cs="Arial"/>
              </w:rPr>
            </w:pPr>
          </w:p>
        </w:tc>
      </w:tr>
      <w:tr w:rsidR="00D076C6" w:rsidRPr="00D95972" w14:paraId="148E79B0" w14:textId="77777777" w:rsidTr="00D329C5">
        <w:tc>
          <w:tcPr>
            <w:tcW w:w="976" w:type="dxa"/>
            <w:tcBorders>
              <w:top w:val="nil"/>
              <w:left w:val="thinThickThinSmallGap" w:sz="24" w:space="0" w:color="auto"/>
              <w:bottom w:val="nil"/>
            </w:tcBorders>
          </w:tcPr>
          <w:p w14:paraId="66229D8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59015F43" w14:textId="216D95A2" w:rsidR="00D076C6" w:rsidRPr="0042684D" w:rsidRDefault="00D076C6" w:rsidP="00D076C6">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D076C6" w:rsidRPr="00142190" w:rsidRDefault="00D076C6" w:rsidP="00D076C6"/>
        </w:tc>
        <w:tc>
          <w:tcPr>
            <w:tcW w:w="4191" w:type="dxa"/>
            <w:gridSpan w:val="3"/>
            <w:tcBorders>
              <w:top w:val="single" w:sz="4" w:space="0" w:color="auto"/>
              <w:bottom w:val="single" w:sz="4" w:space="0" w:color="auto"/>
            </w:tcBorders>
            <w:shd w:val="clear" w:color="auto" w:fill="auto"/>
          </w:tcPr>
          <w:p w14:paraId="226F9379" w14:textId="317AA0F7" w:rsidR="00D076C6" w:rsidRPr="00142190" w:rsidRDefault="00D076C6" w:rsidP="00D076C6">
            <w:pPr>
              <w:rPr>
                <w:rFonts w:cs="Arial"/>
              </w:rPr>
            </w:pPr>
          </w:p>
        </w:tc>
        <w:tc>
          <w:tcPr>
            <w:tcW w:w="1767" w:type="dxa"/>
            <w:tcBorders>
              <w:top w:val="single" w:sz="4" w:space="0" w:color="auto"/>
              <w:bottom w:val="single" w:sz="4" w:space="0" w:color="auto"/>
            </w:tcBorders>
            <w:shd w:val="clear" w:color="auto" w:fill="auto"/>
          </w:tcPr>
          <w:p w14:paraId="2D795D2E" w14:textId="01B5AB56"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3F8677C" w14:textId="77777777"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D076C6" w:rsidRDefault="00D076C6" w:rsidP="00D076C6">
            <w:pPr>
              <w:rPr>
                <w:rFonts w:cs="Arial"/>
                <w:b/>
                <w:bCs/>
                <w:color w:val="FF0000"/>
                <w:sz w:val="22"/>
                <w:szCs w:val="22"/>
              </w:rPr>
            </w:pPr>
          </w:p>
        </w:tc>
      </w:tr>
      <w:tr w:rsidR="00D076C6" w:rsidRPr="00D95972" w14:paraId="6A94DBB2" w14:textId="77777777" w:rsidTr="00D329C5">
        <w:tc>
          <w:tcPr>
            <w:tcW w:w="976" w:type="dxa"/>
            <w:tcBorders>
              <w:top w:val="nil"/>
              <w:left w:val="thinThickThinSmallGap" w:sz="24" w:space="0" w:color="auto"/>
              <w:bottom w:val="nil"/>
            </w:tcBorders>
          </w:tcPr>
          <w:p w14:paraId="29B6BAA7" w14:textId="77777777" w:rsidR="00D076C6" w:rsidRPr="00D95972" w:rsidRDefault="00D076C6" w:rsidP="00D076C6">
            <w:pPr>
              <w:rPr>
                <w:rFonts w:cs="Arial"/>
                <w:lang w:val="en-US"/>
              </w:rPr>
            </w:pPr>
          </w:p>
        </w:tc>
        <w:tc>
          <w:tcPr>
            <w:tcW w:w="1317" w:type="dxa"/>
            <w:gridSpan w:val="2"/>
            <w:tcBorders>
              <w:top w:val="nil"/>
              <w:bottom w:val="nil"/>
            </w:tcBorders>
          </w:tcPr>
          <w:p w14:paraId="622351D6"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D076C6" w:rsidRPr="006D0EE8"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D076C6" w:rsidRPr="006D0EE8"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D076C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D076C6" w:rsidRPr="00AB5FEE"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D076C6" w:rsidRPr="006D0EE8" w:rsidRDefault="00D076C6" w:rsidP="00D076C6">
            <w:pPr>
              <w:rPr>
                <w:rFonts w:cs="Arial"/>
                <w:b/>
                <w:bCs/>
                <w:color w:val="FF0000"/>
                <w:sz w:val="22"/>
                <w:szCs w:val="22"/>
                <w:lang w:val="en-US"/>
              </w:rPr>
            </w:pPr>
          </w:p>
        </w:tc>
      </w:tr>
      <w:tr w:rsidR="00D076C6" w:rsidRPr="00D95972" w14:paraId="3E79DE32" w14:textId="77777777" w:rsidTr="00D329C5">
        <w:tc>
          <w:tcPr>
            <w:tcW w:w="976" w:type="dxa"/>
            <w:tcBorders>
              <w:top w:val="nil"/>
              <w:left w:val="thinThickThinSmallGap" w:sz="24" w:space="0" w:color="auto"/>
              <w:bottom w:val="nil"/>
            </w:tcBorders>
          </w:tcPr>
          <w:p w14:paraId="125A76B0" w14:textId="77777777" w:rsidR="00D076C6" w:rsidRPr="00D95972" w:rsidRDefault="00D076C6" w:rsidP="00D076C6">
            <w:pPr>
              <w:rPr>
                <w:rFonts w:cs="Arial"/>
                <w:lang w:val="en-US"/>
              </w:rPr>
            </w:pPr>
          </w:p>
        </w:tc>
        <w:tc>
          <w:tcPr>
            <w:tcW w:w="1317" w:type="dxa"/>
            <w:gridSpan w:val="2"/>
            <w:tcBorders>
              <w:top w:val="nil"/>
              <w:bottom w:val="nil"/>
            </w:tcBorders>
          </w:tcPr>
          <w:p w14:paraId="3388023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D076C6" w:rsidRPr="009A4107"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D076C6" w:rsidRPr="009A4107"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D076C6" w:rsidRPr="009A4107"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D076C6" w:rsidRPr="00AB5FEE"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D076C6" w:rsidRPr="009A4107" w:rsidRDefault="00D076C6" w:rsidP="00D076C6">
            <w:pPr>
              <w:rPr>
                <w:rFonts w:cs="Arial"/>
                <w:color w:val="000000"/>
                <w:lang w:val="en-US"/>
              </w:rPr>
            </w:pPr>
          </w:p>
        </w:tc>
      </w:tr>
      <w:tr w:rsidR="00D076C6" w:rsidRPr="00D95972" w14:paraId="0B5E649F" w14:textId="77777777" w:rsidTr="00D329C5">
        <w:tc>
          <w:tcPr>
            <w:tcW w:w="976" w:type="dxa"/>
            <w:tcBorders>
              <w:top w:val="nil"/>
              <w:left w:val="thinThickThinSmallGap" w:sz="24" w:space="0" w:color="auto"/>
              <w:bottom w:val="nil"/>
            </w:tcBorders>
          </w:tcPr>
          <w:p w14:paraId="06562A6F" w14:textId="77777777" w:rsidR="00D076C6" w:rsidRPr="00D95972" w:rsidRDefault="00D076C6" w:rsidP="00D076C6">
            <w:pPr>
              <w:rPr>
                <w:rFonts w:cs="Arial"/>
                <w:lang w:val="en-US"/>
              </w:rPr>
            </w:pPr>
          </w:p>
        </w:tc>
        <w:tc>
          <w:tcPr>
            <w:tcW w:w="1317" w:type="dxa"/>
            <w:gridSpan w:val="2"/>
            <w:tcBorders>
              <w:top w:val="nil"/>
              <w:bottom w:val="nil"/>
            </w:tcBorders>
          </w:tcPr>
          <w:p w14:paraId="32A69481" w14:textId="77777777" w:rsidR="00D076C6" w:rsidRPr="00D95972" w:rsidRDefault="00D076C6" w:rsidP="00D076C6">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D076C6" w:rsidRPr="009027A6" w:rsidRDefault="00D076C6" w:rsidP="00D076C6"/>
        </w:tc>
        <w:tc>
          <w:tcPr>
            <w:tcW w:w="4191" w:type="dxa"/>
            <w:gridSpan w:val="3"/>
            <w:tcBorders>
              <w:top w:val="single" w:sz="4" w:space="0" w:color="auto"/>
              <w:bottom w:val="single" w:sz="12" w:space="0" w:color="auto"/>
            </w:tcBorders>
            <w:shd w:val="clear" w:color="auto" w:fill="FFFFFF"/>
          </w:tcPr>
          <w:p w14:paraId="678CE2A4" w14:textId="77777777" w:rsidR="00D076C6" w:rsidRDefault="00D076C6" w:rsidP="00D076C6">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D076C6" w:rsidRDefault="00D076C6" w:rsidP="00D076C6">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D076C6"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D076C6" w:rsidRDefault="00D076C6" w:rsidP="00D076C6"/>
        </w:tc>
      </w:tr>
      <w:tr w:rsidR="00D076C6"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D076C6" w:rsidRPr="00D95972" w:rsidRDefault="00D076C6" w:rsidP="00D076C6">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D076C6" w:rsidRPr="00D95972" w:rsidRDefault="00D076C6" w:rsidP="00D076C6">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D076C6" w:rsidRPr="008B7AD1" w:rsidRDefault="00D076C6" w:rsidP="00D076C6">
            <w:pPr>
              <w:rPr>
                <w:rFonts w:cs="Arial"/>
                <w:bCs/>
              </w:rPr>
            </w:pPr>
            <w:r w:rsidRPr="008B7AD1">
              <w:rPr>
                <w:rFonts w:cs="Arial"/>
                <w:bCs/>
              </w:rPr>
              <w:t xml:space="preserve">Title </w:t>
            </w:r>
          </w:p>
          <w:p w14:paraId="1A97B6D6" w14:textId="77777777" w:rsidR="00D076C6" w:rsidRPr="008B7AD1" w:rsidRDefault="00D076C6" w:rsidP="00D076C6">
            <w:pPr>
              <w:rPr>
                <w:rFonts w:cs="Arial"/>
                <w:bCs/>
              </w:rPr>
            </w:pPr>
          </w:p>
          <w:p w14:paraId="494DE95D" w14:textId="77777777" w:rsidR="00D076C6" w:rsidRPr="008B7AD1" w:rsidRDefault="00D076C6" w:rsidP="00D076C6">
            <w:pPr>
              <w:rPr>
                <w:rFonts w:cs="Arial"/>
                <w:bCs/>
              </w:rPr>
            </w:pPr>
            <w:r w:rsidRPr="008B7AD1">
              <w:rPr>
                <w:rFonts w:cs="Arial"/>
                <w:bCs/>
              </w:rPr>
              <w:t>Prioritization of documents within this category will be done during the meeting.</w:t>
            </w:r>
          </w:p>
          <w:p w14:paraId="4CFE6269" w14:textId="77777777" w:rsidR="00D076C6" w:rsidRPr="008B7AD1" w:rsidRDefault="00D076C6" w:rsidP="00D076C6">
            <w:pPr>
              <w:rPr>
                <w:rFonts w:cs="Arial"/>
                <w:bCs/>
              </w:rPr>
            </w:pPr>
          </w:p>
          <w:p w14:paraId="561236E0" w14:textId="77777777" w:rsidR="00D076C6" w:rsidRPr="00D95972" w:rsidRDefault="00D076C6" w:rsidP="00D076C6">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D076C6" w:rsidRPr="00D95972" w:rsidRDefault="00D076C6" w:rsidP="00D076C6">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D076C6" w:rsidRPr="00D95972" w:rsidRDefault="00D076C6" w:rsidP="00D076C6">
            <w:pPr>
              <w:rPr>
                <w:rFonts w:cs="Arial"/>
              </w:rPr>
            </w:pPr>
            <w:r w:rsidRPr="00D95972">
              <w:rPr>
                <w:rFonts w:cs="Arial"/>
              </w:rPr>
              <w:t xml:space="preserve">Result &amp; comments </w:t>
            </w:r>
          </w:p>
          <w:p w14:paraId="35C94561" w14:textId="77777777" w:rsidR="00D076C6" w:rsidRPr="00D95972" w:rsidRDefault="00D076C6" w:rsidP="00D076C6">
            <w:pPr>
              <w:rPr>
                <w:rFonts w:cs="Arial"/>
              </w:rPr>
            </w:pPr>
          </w:p>
          <w:p w14:paraId="05777CB3" w14:textId="77777777" w:rsidR="00D076C6" w:rsidRPr="00D95972" w:rsidRDefault="00D076C6" w:rsidP="00D076C6">
            <w:pPr>
              <w:rPr>
                <w:rFonts w:cs="Arial"/>
              </w:rPr>
            </w:pPr>
            <w:r w:rsidRPr="00D95972">
              <w:rPr>
                <w:rFonts w:cs="Arial"/>
              </w:rPr>
              <w:t xml:space="preserve">Late documents and documents which were submitted with erroneous or incomplete information </w:t>
            </w:r>
          </w:p>
        </w:tc>
      </w:tr>
      <w:tr w:rsidR="00D076C6" w:rsidRPr="00D95972" w14:paraId="234B31D3" w14:textId="77777777" w:rsidTr="00D329C5">
        <w:tc>
          <w:tcPr>
            <w:tcW w:w="976" w:type="dxa"/>
            <w:tcBorders>
              <w:left w:val="thinThickThinSmallGap" w:sz="24" w:space="0" w:color="auto"/>
              <w:bottom w:val="nil"/>
            </w:tcBorders>
          </w:tcPr>
          <w:p w14:paraId="51C1DEBF" w14:textId="77777777" w:rsidR="00D076C6" w:rsidRPr="00D95972" w:rsidRDefault="00D076C6" w:rsidP="00D076C6">
            <w:pPr>
              <w:rPr>
                <w:rFonts w:cs="Arial"/>
              </w:rPr>
            </w:pPr>
          </w:p>
        </w:tc>
        <w:tc>
          <w:tcPr>
            <w:tcW w:w="1317" w:type="dxa"/>
            <w:gridSpan w:val="2"/>
            <w:tcBorders>
              <w:bottom w:val="nil"/>
            </w:tcBorders>
          </w:tcPr>
          <w:p w14:paraId="158B1DB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5004855" w14:textId="77777777" w:rsidR="00D076C6" w:rsidRPr="00D326B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D076C6" w:rsidRPr="00D326B1" w:rsidRDefault="00D076C6" w:rsidP="00D076C6">
            <w:pPr>
              <w:rPr>
                <w:rFonts w:cs="Arial"/>
              </w:rPr>
            </w:pPr>
          </w:p>
        </w:tc>
        <w:tc>
          <w:tcPr>
            <w:tcW w:w="1767" w:type="dxa"/>
            <w:tcBorders>
              <w:top w:val="single" w:sz="4" w:space="0" w:color="auto"/>
              <w:bottom w:val="single" w:sz="4" w:space="0" w:color="auto"/>
            </w:tcBorders>
            <w:shd w:val="clear" w:color="auto" w:fill="FFFFFF"/>
          </w:tcPr>
          <w:p w14:paraId="2521E3AE" w14:textId="77777777" w:rsidR="00D076C6" w:rsidRPr="00D326B1" w:rsidRDefault="00D076C6" w:rsidP="00D076C6">
            <w:pPr>
              <w:rPr>
                <w:rFonts w:cs="Arial"/>
              </w:rPr>
            </w:pPr>
          </w:p>
        </w:tc>
        <w:tc>
          <w:tcPr>
            <w:tcW w:w="826" w:type="dxa"/>
            <w:tcBorders>
              <w:top w:val="single" w:sz="4" w:space="0" w:color="auto"/>
              <w:bottom w:val="single" w:sz="4" w:space="0" w:color="auto"/>
            </w:tcBorders>
            <w:shd w:val="clear" w:color="auto" w:fill="FFFFFF"/>
          </w:tcPr>
          <w:p w14:paraId="20284FAC" w14:textId="77777777" w:rsidR="00D076C6" w:rsidRPr="00D326B1"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D076C6" w:rsidRPr="00D326B1" w:rsidRDefault="00D076C6" w:rsidP="00D076C6">
            <w:pPr>
              <w:rPr>
                <w:rFonts w:cs="Arial"/>
              </w:rPr>
            </w:pPr>
          </w:p>
        </w:tc>
      </w:tr>
      <w:tr w:rsidR="00D076C6" w:rsidRPr="00D95972" w14:paraId="7056197F" w14:textId="77777777" w:rsidTr="00D329C5">
        <w:tc>
          <w:tcPr>
            <w:tcW w:w="976" w:type="dxa"/>
            <w:tcBorders>
              <w:left w:val="thinThickThinSmallGap" w:sz="24" w:space="0" w:color="auto"/>
              <w:bottom w:val="nil"/>
            </w:tcBorders>
          </w:tcPr>
          <w:p w14:paraId="16C320B4" w14:textId="77777777" w:rsidR="00D076C6" w:rsidRPr="00D95972" w:rsidRDefault="00D076C6" w:rsidP="00D076C6">
            <w:pPr>
              <w:rPr>
                <w:rFonts w:cs="Arial"/>
              </w:rPr>
            </w:pPr>
          </w:p>
        </w:tc>
        <w:tc>
          <w:tcPr>
            <w:tcW w:w="1317" w:type="dxa"/>
            <w:gridSpan w:val="2"/>
            <w:tcBorders>
              <w:bottom w:val="nil"/>
            </w:tcBorders>
          </w:tcPr>
          <w:p w14:paraId="56CA63F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D690A7D" w14:textId="77777777" w:rsidR="00D076C6" w:rsidRPr="00D326B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D076C6" w:rsidRPr="00D326B1" w:rsidRDefault="00D076C6" w:rsidP="00D076C6">
            <w:pPr>
              <w:rPr>
                <w:rFonts w:cs="Arial"/>
              </w:rPr>
            </w:pPr>
          </w:p>
        </w:tc>
        <w:tc>
          <w:tcPr>
            <w:tcW w:w="1767" w:type="dxa"/>
            <w:tcBorders>
              <w:top w:val="single" w:sz="4" w:space="0" w:color="auto"/>
              <w:bottom w:val="single" w:sz="4" w:space="0" w:color="auto"/>
            </w:tcBorders>
            <w:shd w:val="clear" w:color="auto" w:fill="FFFFFF"/>
          </w:tcPr>
          <w:p w14:paraId="4EF8AA63" w14:textId="77777777" w:rsidR="00D076C6" w:rsidRPr="00D326B1" w:rsidRDefault="00D076C6" w:rsidP="00D076C6">
            <w:pPr>
              <w:rPr>
                <w:rFonts w:cs="Arial"/>
              </w:rPr>
            </w:pPr>
          </w:p>
        </w:tc>
        <w:tc>
          <w:tcPr>
            <w:tcW w:w="826" w:type="dxa"/>
            <w:tcBorders>
              <w:top w:val="single" w:sz="4" w:space="0" w:color="auto"/>
              <w:bottom w:val="single" w:sz="4" w:space="0" w:color="auto"/>
            </w:tcBorders>
            <w:shd w:val="clear" w:color="auto" w:fill="FFFFFF"/>
          </w:tcPr>
          <w:p w14:paraId="34AD7F97" w14:textId="77777777" w:rsidR="00D076C6" w:rsidRPr="00D326B1"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D076C6" w:rsidRPr="00D326B1" w:rsidRDefault="00D076C6" w:rsidP="00D076C6">
            <w:pPr>
              <w:rPr>
                <w:rFonts w:cs="Arial"/>
              </w:rPr>
            </w:pPr>
          </w:p>
        </w:tc>
      </w:tr>
      <w:tr w:rsidR="00D076C6" w:rsidRPr="00D95972" w14:paraId="3EB6BC51" w14:textId="77777777" w:rsidTr="00D329C5">
        <w:tc>
          <w:tcPr>
            <w:tcW w:w="976" w:type="dxa"/>
            <w:tcBorders>
              <w:left w:val="thinThickThinSmallGap" w:sz="24" w:space="0" w:color="auto"/>
              <w:bottom w:val="nil"/>
            </w:tcBorders>
          </w:tcPr>
          <w:p w14:paraId="321D0A02" w14:textId="77777777" w:rsidR="00D076C6" w:rsidRPr="00D95972" w:rsidRDefault="00D076C6" w:rsidP="00D076C6">
            <w:pPr>
              <w:rPr>
                <w:rFonts w:cs="Arial"/>
              </w:rPr>
            </w:pPr>
          </w:p>
        </w:tc>
        <w:tc>
          <w:tcPr>
            <w:tcW w:w="1317" w:type="dxa"/>
            <w:gridSpan w:val="2"/>
            <w:tcBorders>
              <w:bottom w:val="nil"/>
            </w:tcBorders>
          </w:tcPr>
          <w:p w14:paraId="1F15C5B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4EF944" w14:textId="77777777" w:rsidR="00D076C6" w:rsidRPr="00D326B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D076C6" w:rsidRPr="00D326B1" w:rsidRDefault="00D076C6" w:rsidP="00D076C6">
            <w:pPr>
              <w:rPr>
                <w:rFonts w:cs="Arial"/>
              </w:rPr>
            </w:pPr>
          </w:p>
        </w:tc>
        <w:tc>
          <w:tcPr>
            <w:tcW w:w="1767" w:type="dxa"/>
            <w:tcBorders>
              <w:top w:val="single" w:sz="4" w:space="0" w:color="auto"/>
              <w:bottom w:val="single" w:sz="4" w:space="0" w:color="auto"/>
            </w:tcBorders>
            <w:shd w:val="clear" w:color="auto" w:fill="FFFFFF"/>
          </w:tcPr>
          <w:p w14:paraId="147A86BB" w14:textId="77777777" w:rsidR="00D076C6" w:rsidRPr="00D326B1" w:rsidRDefault="00D076C6" w:rsidP="00D076C6">
            <w:pPr>
              <w:rPr>
                <w:rFonts w:cs="Arial"/>
              </w:rPr>
            </w:pPr>
          </w:p>
        </w:tc>
        <w:tc>
          <w:tcPr>
            <w:tcW w:w="826" w:type="dxa"/>
            <w:tcBorders>
              <w:top w:val="single" w:sz="4" w:space="0" w:color="auto"/>
              <w:bottom w:val="single" w:sz="4" w:space="0" w:color="auto"/>
            </w:tcBorders>
            <w:shd w:val="clear" w:color="auto" w:fill="FFFFFF"/>
          </w:tcPr>
          <w:p w14:paraId="3B8F6C35" w14:textId="77777777" w:rsidR="00D076C6" w:rsidRPr="00D326B1"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D076C6" w:rsidRPr="00D326B1" w:rsidRDefault="00D076C6" w:rsidP="00D076C6">
            <w:pPr>
              <w:rPr>
                <w:rFonts w:cs="Arial"/>
              </w:rPr>
            </w:pPr>
          </w:p>
        </w:tc>
      </w:tr>
      <w:tr w:rsidR="00D076C6" w:rsidRPr="00D95972" w14:paraId="2BCBA04C" w14:textId="77777777" w:rsidTr="00D329C5">
        <w:tc>
          <w:tcPr>
            <w:tcW w:w="976" w:type="dxa"/>
            <w:tcBorders>
              <w:left w:val="thinThickThinSmallGap" w:sz="24" w:space="0" w:color="auto"/>
              <w:bottom w:val="nil"/>
            </w:tcBorders>
          </w:tcPr>
          <w:p w14:paraId="036355A2" w14:textId="77777777" w:rsidR="00D076C6" w:rsidRPr="00D95972" w:rsidRDefault="00D076C6" w:rsidP="00D076C6">
            <w:pPr>
              <w:rPr>
                <w:rFonts w:cs="Arial"/>
              </w:rPr>
            </w:pPr>
          </w:p>
        </w:tc>
        <w:tc>
          <w:tcPr>
            <w:tcW w:w="1317" w:type="dxa"/>
            <w:gridSpan w:val="2"/>
            <w:tcBorders>
              <w:bottom w:val="nil"/>
            </w:tcBorders>
          </w:tcPr>
          <w:p w14:paraId="14D8D20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CFE8739" w14:textId="77777777" w:rsidR="00D076C6" w:rsidRPr="00D326B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D076C6" w:rsidRPr="00D326B1" w:rsidRDefault="00D076C6" w:rsidP="00D076C6">
            <w:pPr>
              <w:rPr>
                <w:rFonts w:cs="Arial"/>
              </w:rPr>
            </w:pPr>
          </w:p>
        </w:tc>
        <w:tc>
          <w:tcPr>
            <w:tcW w:w="1767" w:type="dxa"/>
            <w:tcBorders>
              <w:top w:val="single" w:sz="4" w:space="0" w:color="auto"/>
              <w:bottom w:val="single" w:sz="4" w:space="0" w:color="auto"/>
            </w:tcBorders>
            <w:shd w:val="clear" w:color="auto" w:fill="FFFFFF"/>
          </w:tcPr>
          <w:p w14:paraId="47084B19" w14:textId="77777777" w:rsidR="00D076C6" w:rsidRPr="00D326B1" w:rsidRDefault="00D076C6" w:rsidP="00D076C6">
            <w:pPr>
              <w:rPr>
                <w:rFonts w:cs="Arial"/>
              </w:rPr>
            </w:pPr>
          </w:p>
        </w:tc>
        <w:tc>
          <w:tcPr>
            <w:tcW w:w="826" w:type="dxa"/>
            <w:tcBorders>
              <w:top w:val="single" w:sz="4" w:space="0" w:color="auto"/>
              <w:bottom w:val="single" w:sz="4" w:space="0" w:color="auto"/>
            </w:tcBorders>
            <w:shd w:val="clear" w:color="auto" w:fill="FFFFFF"/>
          </w:tcPr>
          <w:p w14:paraId="2435D886" w14:textId="77777777" w:rsidR="00D076C6" w:rsidRPr="00D326B1"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D076C6" w:rsidRPr="00D326B1" w:rsidRDefault="00D076C6" w:rsidP="00D076C6">
            <w:pPr>
              <w:rPr>
                <w:rFonts w:cs="Arial"/>
              </w:rPr>
            </w:pPr>
          </w:p>
        </w:tc>
      </w:tr>
      <w:tr w:rsidR="00D076C6"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D076C6" w:rsidRPr="00D95972" w:rsidRDefault="00D076C6" w:rsidP="00D076C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D076C6" w:rsidRPr="00D95972" w:rsidRDefault="00D076C6" w:rsidP="00D076C6">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D076C6" w:rsidRPr="00D95972" w:rsidRDefault="00D076C6" w:rsidP="00D076C6">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D076C6" w:rsidRPr="00D95972" w:rsidRDefault="00D076C6" w:rsidP="00D076C6">
            <w:pPr>
              <w:rPr>
                <w:rFonts w:cs="Arial"/>
              </w:rPr>
            </w:pPr>
            <w:r w:rsidRPr="00D95972">
              <w:rPr>
                <w:rFonts w:cs="Arial"/>
              </w:rPr>
              <w:t>Result &amp; comments</w:t>
            </w:r>
          </w:p>
        </w:tc>
      </w:tr>
      <w:tr w:rsidR="00D076C6" w:rsidRPr="00D95972" w14:paraId="7F2CA995" w14:textId="77777777" w:rsidTr="00D329C5">
        <w:tc>
          <w:tcPr>
            <w:tcW w:w="976" w:type="dxa"/>
            <w:tcBorders>
              <w:left w:val="thinThickThinSmallGap" w:sz="24" w:space="0" w:color="auto"/>
              <w:bottom w:val="nil"/>
            </w:tcBorders>
          </w:tcPr>
          <w:p w14:paraId="6DCF56FF" w14:textId="77777777" w:rsidR="00D076C6" w:rsidRPr="00D95972" w:rsidRDefault="00D076C6" w:rsidP="00D076C6">
            <w:pPr>
              <w:rPr>
                <w:rFonts w:cs="Arial"/>
              </w:rPr>
            </w:pPr>
          </w:p>
        </w:tc>
        <w:tc>
          <w:tcPr>
            <w:tcW w:w="1317" w:type="dxa"/>
            <w:gridSpan w:val="2"/>
            <w:tcBorders>
              <w:bottom w:val="nil"/>
            </w:tcBorders>
          </w:tcPr>
          <w:p w14:paraId="4649632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86DCC60" w14:textId="77777777" w:rsidR="00D076C6" w:rsidRPr="00D326B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D076C6" w:rsidRPr="00D326B1" w:rsidRDefault="00D076C6" w:rsidP="00D076C6">
            <w:pPr>
              <w:rPr>
                <w:rFonts w:cs="Arial"/>
              </w:rPr>
            </w:pPr>
          </w:p>
        </w:tc>
        <w:tc>
          <w:tcPr>
            <w:tcW w:w="1767" w:type="dxa"/>
            <w:tcBorders>
              <w:top w:val="single" w:sz="4" w:space="0" w:color="auto"/>
              <w:bottom w:val="single" w:sz="4" w:space="0" w:color="auto"/>
            </w:tcBorders>
            <w:shd w:val="clear" w:color="auto" w:fill="FFFFFF"/>
          </w:tcPr>
          <w:p w14:paraId="5E05F5D6" w14:textId="77777777" w:rsidR="00D076C6" w:rsidRPr="00D326B1" w:rsidRDefault="00D076C6" w:rsidP="00D076C6">
            <w:pPr>
              <w:rPr>
                <w:rFonts w:cs="Arial"/>
              </w:rPr>
            </w:pPr>
          </w:p>
        </w:tc>
        <w:tc>
          <w:tcPr>
            <w:tcW w:w="826" w:type="dxa"/>
            <w:tcBorders>
              <w:top w:val="single" w:sz="4" w:space="0" w:color="auto"/>
              <w:bottom w:val="single" w:sz="4" w:space="0" w:color="auto"/>
            </w:tcBorders>
            <w:shd w:val="clear" w:color="auto" w:fill="FFFFFF"/>
          </w:tcPr>
          <w:p w14:paraId="25B4F86C" w14:textId="77777777" w:rsidR="00D076C6" w:rsidRPr="00D326B1"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D076C6" w:rsidRPr="00D326B1" w:rsidRDefault="00D076C6" w:rsidP="00D076C6">
            <w:pPr>
              <w:rPr>
                <w:rFonts w:cs="Arial"/>
              </w:rPr>
            </w:pPr>
          </w:p>
        </w:tc>
      </w:tr>
      <w:tr w:rsidR="00D076C6" w:rsidRPr="00D95972" w14:paraId="02BB158C" w14:textId="77777777" w:rsidTr="00D329C5">
        <w:tc>
          <w:tcPr>
            <w:tcW w:w="976" w:type="dxa"/>
            <w:tcBorders>
              <w:left w:val="thinThickThinSmallGap" w:sz="24" w:space="0" w:color="auto"/>
              <w:bottom w:val="nil"/>
            </w:tcBorders>
          </w:tcPr>
          <w:p w14:paraId="6F72C28B" w14:textId="77777777" w:rsidR="00D076C6" w:rsidRPr="00D95972" w:rsidRDefault="00D076C6" w:rsidP="00D076C6">
            <w:pPr>
              <w:rPr>
                <w:rFonts w:cs="Arial"/>
              </w:rPr>
            </w:pPr>
          </w:p>
        </w:tc>
        <w:tc>
          <w:tcPr>
            <w:tcW w:w="1317" w:type="dxa"/>
            <w:gridSpan w:val="2"/>
            <w:tcBorders>
              <w:bottom w:val="nil"/>
            </w:tcBorders>
          </w:tcPr>
          <w:p w14:paraId="209E53C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50171FA" w14:textId="77777777" w:rsidR="00D076C6" w:rsidRPr="00D326B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D076C6" w:rsidRPr="00D326B1" w:rsidRDefault="00D076C6" w:rsidP="00D076C6">
            <w:pPr>
              <w:rPr>
                <w:rFonts w:cs="Arial"/>
              </w:rPr>
            </w:pPr>
          </w:p>
        </w:tc>
        <w:tc>
          <w:tcPr>
            <w:tcW w:w="1767" w:type="dxa"/>
            <w:tcBorders>
              <w:top w:val="single" w:sz="4" w:space="0" w:color="auto"/>
              <w:bottom w:val="single" w:sz="4" w:space="0" w:color="auto"/>
            </w:tcBorders>
            <w:shd w:val="clear" w:color="auto" w:fill="FFFFFF"/>
          </w:tcPr>
          <w:p w14:paraId="36D554ED" w14:textId="77777777" w:rsidR="00D076C6" w:rsidRPr="00D326B1" w:rsidRDefault="00D076C6" w:rsidP="00D076C6">
            <w:pPr>
              <w:rPr>
                <w:rFonts w:cs="Arial"/>
              </w:rPr>
            </w:pPr>
          </w:p>
        </w:tc>
        <w:tc>
          <w:tcPr>
            <w:tcW w:w="826" w:type="dxa"/>
            <w:tcBorders>
              <w:top w:val="single" w:sz="4" w:space="0" w:color="auto"/>
              <w:bottom w:val="single" w:sz="4" w:space="0" w:color="auto"/>
            </w:tcBorders>
            <w:shd w:val="clear" w:color="auto" w:fill="FFFFFF"/>
          </w:tcPr>
          <w:p w14:paraId="3127D8DF" w14:textId="77777777" w:rsidR="00D076C6" w:rsidRPr="00D326B1"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D076C6" w:rsidRPr="00D326B1" w:rsidRDefault="00D076C6" w:rsidP="00D076C6">
            <w:pPr>
              <w:rPr>
                <w:rFonts w:cs="Arial"/>
              </w:rPr>
            </w:pPr>
          </w:p>
        </w:tc>
      </w:tr>
      <w:tr w:rsidR="00D076C6" w:rsidRPr="00D95972" w14:paraId="669F4102" w14:textId="77777777" w:rsidTr="00D329C5">
        <w:tc>
          <w:tcPr>
            <w:tcW w:w="976" w:type="dxa"/>
            <w:tcBorders>
              <w:left w:val="thinThickThinSmallGap" w:sz="24" w:space="0" w:color="auto"/>
              <w:bottom w:val="nil"/>
            </w:tcBorders>
          </w:tcPr>
          <w:p w14:paraId="5E363CC0" w14:textId="77777777" w:rsidR="00D076C6" w:rsidRPr="00D95972" w:rsidRDefault="00D076C6" w:rsidP="00D076C6">
            <w:pPr>
              <w:rPr>
                <w:rFonts w:cs="Arial"/>
              </w:rPr>
            </w:pPr>
          </w:p>
        </w:tc>
        <w:tc>
          <w:tcPr>
            <w:tcW w:w="1317" w:type="dxa"/>
            <w:gridSpan w:val="2"/>
            <w:tcBorders>
              <w:bottom w:val="nil"/>
            </w:tcBorders>
          </w:tcPr>
          <w:p w14:paraId="61C587F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1FED783" w14:textId="77777777" w:rsidR="00D076C6" w:rsidRPr="00D326B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D076C6" w:rsidRPr="00D326B1" w:rsidRDefault="00D076C6" w:rsidP="00D076C6">
            <w:pPr>
              <w:rPr>
                <w:rFonts w:cs="Arial"/>
              </w:rPr>
            </w:pPr>
          </w:p>
        </w:tc>
        <w:tc>
          <w:tcPr>
            <w:tcW w:w="1767" w:type="dxa"/>
            <w:tcBorders>
              <w:top w:val="single" w:sz="4" w:space="0" w:color="auto"/>
              <w:bottom w:val="single" w:sz="4" w:space="0" w:color="auto"/>
            </w:tcBorders>
            <w:shd w:val="clear" w:color="auto" w:fill="FFFFFF"/>
          </w:tcPr>
          <w:p w14:paraId="5CF706E8" w14:textId="77777777" w:rsidR="00D076C6" w:rsidRPr="00D326B1" w:rsidRDefault="00D076C6" w:rsidP="00D076C6">
            <w:pPr>
              <w:rPr>
                <w:rFonts w:cs="Arial"/>
              </w:rPr>
            </w:pPr>
          </w:p>
        </w:tc>
        <w:tc>
          <w:tcPr>
            <w:tcW w:w="826" w:type="dxa"/>
            <w:tcBorders>
              <w:top w:val="single" w:sz="4" w:space="0" w:color="auto"/>
              <w:bottom w:val="single" w:sz="4" w:space="0" w:color="auto"/>
            </w:tcBorders>
            <w:shd w:val="clear" w:color="auto" w:fill="FFFFFF"/>
          </w:tcPr>
          <w:p w14:paraId="0BD0CCF3" w14:textId="77777777" w:rsidR="00D076C6" w:rsidRPr="00D326B1"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D076C6" w:rsidRPr="00D326B1" w:rsidRDefault="00D076C6" w:rsidP="00D076C6">
            <w:pPr>
              <w:rPr>
                <w:rFonts w:cs="Arial"/>
              </w:rPr>
            </w:pPr>
          </w:p>
        </w:tc>
      </w:tr>
      <w:tr w:rsidR="00D076C6"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D076C6" w:rsidRPr="00D95972" w:rsidRDefault="00D076C6" w:rsidP="00D076C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D076C6" w:rsidRPr="004A5F56" w:rsidRDefault="00D076C6" w:rsidP="00D076C6">
            <w:pPr>
              <w:rPr>
                <w:rFonts w:cs="Arial"/>
                <w:b/>
                <w:bCs/>
              </w:rPr>
            </w:pPr>
            <w:r w:rsidRPr="004A5F56">
              <w:rPr>
                <w:rFonts w:cs="Arial"/>
                <w:b/>
                <w:bCs/>
              </w:rPr>
              <w:t>Closing</w:t>
            </w:r>
          </w:p>
          <w:p w14:paraId="5C0691AC" w14:textId="77777777" w:rsidR="00D076C6" w:rsidRPr="004A5F56" w:rsidRDefault="00D076C6" w:rsidP="00D076C6">
            <w:pPr>
              <w:rPr>
                <w:rFonts w:cs="Arial"/>
                <w:b/>
                <w:bCs/>
              </w:rPr>
            </w:pPr>
            <w:r w:rsidRPr="004A5F56">
              <w:rPr>
                <w:rFonts w:cs="Arial"/>
                <w:b/>
                <w:bCs/>
              </w:rPr>
              <w:t>Friday</w:t>
            </w:r>
          </w:p>
          <w:p w14:paraId="030F68FA" w14:textId="232B81AE" w:rsidR="00D076C6" w:rsidRPr="00D95972" w:rsidRDefault="00D076C6" w:rsidP="00D076C6">
            <w:pPr>
              <w:rPr>
                <w:rFonts w:cs="Arial"/>
                <w:color w:val="FF0000"/>
              </w:rPr>
            </w:pPr>
            <w:r w:rsidRPr="004A5F56">
              <w:rPr>
                <w:rFonts w:cs="Arial"/>
                <w:b/>
                <w:bCs/>
              </w:rPr>
              <w:t>by 1</w:t>
            </w:r>
            <w:r>
              <w:rPr>
                <w:rFonts w:cs="Arial"/>
                <w:b/>
                <w:bCs/>
              </w:rPr>
              <w:t>4</w:t>
            </w:r>
            <w:r w:rsidRPr="004A5F56">
              <w:rPr>
                <w:rFonts w:cs="Arial"/>
                <w:b/>
                <w:bCs/>
              </w:rPr>
              <w:t>:00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D076C6" w:rsidRPr="00D95972" w:rsidRDefault="00D076C6" w:rsidP="00D076C6">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75178271"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D076C6" w:rsidRPr="00D95972" w:rsidRDefault="00D076C6" w:rsidP="00D076C6">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D076C6" w:rsidRPr="00D95972" w14:paraId="05A80C3F" w14:textId="77777777" w:rsidTr="00D329C5">
        <w:tc>
          <w:tcPr>
            <w:tcW w:w="976" w:type="dxa"/>
            <w:tcBorders>
              <w:left w:val="thinThickThinSmallGap" w:sz="24" w:space="0" w:color="auto"/>
              <w:bottom w:val="nil"/>
            </w:tcBorders>
          </w:tcPr>
          <w:p w14:paraId="0A673D79" w14:textId="77777777" w:rsidR="00D076C6" w:rsidRPr="00D95972" w:rsidRDefault="00D076C6" w:rsidP="00D076C6">
            <w:pPr>
              <w:rPr>
                <w:rFonts w:cs="Arial"/>
              </w:rPr>
            </w:pPr>
          </w:p>
        </w:tc>
        <w:tc>
          <w:tcPr>
            <w:tcW w:w="1317" w:type="dxa"/>
            <w:gridSpan w:val="2"/>
            <w:tcBorders>
              <w:bottom w:val="nil"/>
            </w:tcBorders>
          </w:tcPr>
          <w:p w14:paraId="35AE0B2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0EF6402" w14:textId="77777777" w:rsidR="00D076C6" w:rsidRPr="00D326B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D076C6" w:rsidRPr="00E32EA2" w:rsidRDefault="00D076C6" w:rsidP="00D076C6">
            <w:pPr>
              <w:rPr>
                <w:rFonts w:cs="Arial"/>
                <w:b/>
                <w:bCs/>
                <w:iCs/>
                <w:color w:val="FF0000"/>
              </w:rPr>
            </w:pPr>
          </w:p>
          <w:p w14:paraId="6103845E" w14:textId="77777777" w:rsidR="00D076C6" w:rsidRPr="00D326B1" w:rsidRDefault="00D076C6" w:rsidP="00D076C6">
            <w:pPr>
              <w:rPr>
                <w:rFonts w:cs="Arial"/>
              </w:rPr>
            </w:pPr>
          </w:p>
        </w:tc>
        <w:tc>
          <w:tcPr>
            <w:tcW w:w="1767" w:type="dxa"/>
            <w:tcBorders>
              <w:top w:val="single" w:sz="4" w:space="0" w:color="auto"/>
              <w:bottom w:val="single" w:sz="4" w:space="0" w:color="auto"/>
            </w:tcBorders>
            <w:shd w:val="clear" w:color="auto" w:fill="FFFFFF"/>
          </w:tcPr>
          <w:p w14:paraId="5EF9F18C" w14:textId="77777777" w:rsidR="00D076C6" w:rsidRPr="00D326B1" w:rsidRDefault="00D076C6" w:rsidP="00D076C6">
            <w:pPr>
              <w:rPr>
                <w:rFonts w:cs="Arial"/>
              </w:rPr>
            </w:pPr>
          </w:p>
        </w:tc>
        <w:tc>
          <w:tcPr>
            <w:tcW w:w="826" w:type="dxa"/>
            <w:tcBorders>
              <w:top w:val="single" w:sz="4" w:space="0" w:color="auto"/>
              <w:bottom w:val="single" w:sz="4" w:space="0" w:color="auto"/>
            </w:tcBorders>
            <w:shd w:val="clear" w:color="auto" w:fill="FFFFFF"/>
          </w:tcPr>
          <w:p w14:paraId="35B47B2D" w14:textId="77777777" w:rsidR="00D076C6" w:rsidRPr="00D326B1"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D076C6" w:rsidRPr="00D326B1" w:rsidRDefault="00D076C6" w:rsidP="00D076C6">
            <w:pPr>
              <w:rPr>
                <w:rFonts w:cs="Arial"/>
              </w:rPr>
            </w:pPr>
          </w:p>
        </w:tc>
      </w:tr>
      <w:tr w:rsidR="00D076C6"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D076C6" w:rsidRPr="00D95972" w:rsidRDefault="00D076C6" w:rsidP="00D076C6">
            <w:pPr>
              <w:rPr>
                <w:rFonts w:cs="Arial"/>
              </w:rPr>
            </w:pPr>
          </w:p>
        </w:tc>
        <w:tc>
          <w:tcPr>
            <w:tcW w:w="1317" w:type="dxa"/>
            <w:gridSpan w:val="2"/>
            <w:tcBorders>
              <w:bottom w:val="thinThickThinSmallGap" w:sz="24" w:space="0" w:color="auto"/>
            </w:tcBorders>
          </w:tcPr>
          <w:p w14:paraId="3165204B" w14:textId="77777777" w:rsidR="00D076C6" w:rsidRPr="00D95972" w:rsidRDefault="00D076C6" w:rsidP="00D076C6">
            <w:pPr>
              <w:rPr>
                <w:rFonts w:cs="Arial"/>
              </w:rPr>
            </w:pPr>
          </w:p>
        </w:tc>
        <w:tc>
          <w:tcPr>
            <w:tcW w:w="1088" w:type="dxa"/>
            <w:tcBorders>
              <w:bottom w:val="thinThickThinSmallGap" w:sz="24" w:space="0" w:color="auto"/>
            </w:tcBorders>
          </w:tcPr>
          <w:p w14:paraId="0F94B7EA" w14:textId="77777777" w:rsidR="00D076C6" w:rsidRPr="00D95972" w:rsidRDefault="00D076C6" w:rsidP="00D076C6">
            <w:pPr>
              <w:rPr>
                <w:rFonts w:cs="Arial"/>
              </w:rPr>
            </w:pPr>
          </w:p>
        </w:tc>
        <w:tc>
          <w:tcPr>
            <w:tcW w:w="4191" w:type="dxa"/>
            <w:gridSpan w:val="3"/>
            <w:tcBorders>
              <w:bottom w:val="thinThickThinSmallGap" w:sz="24" w:space="0" w:color="auto"/>
            </w:tcBorders>
          </w:tcPr>
          <w:p w14:paraId="5760373E" w14:textId="77777777" w:rsidR="00D076C6" w:rsidRPr="00D95972" w:rsidRDefault="00D076C6" w:rsidP="00D076C6">
            <w:pPr>
              <w:rPr>
                <w:rFonts w:cs="Arial"/>
                <w:bCs/>
              </w:rPr>
            </w:pPr>
          </w:p>
        </w:tc>
        <w:tc>
          <w:tcPr>
            <w:tcW w:w="1767" w:type="dxa"/>
            <w:tcBorders>
              <w:bottom w:val="thinThickThinSmallGap" w:sz="24" w:space="0" w:color="auto"/>
            </w:tcBorders>
          </w:tcPr>
          <w:p w14:paraId="213417F2" w14:textId="77777777" w:rsidR="00D076C6" w:rsidRPr="00D95972" w:rsidRDefault="00D076C6" w:rsidP="00D076C6">
            <w:pPr>
              <w:rPr>
                <w:rFonts w:cs="Arial"/>
              </w:rPr>
            </w:pPr>
          </w:p>
        </w:tc>
        <w:tc>
          <w:tcPr>
            <w:tcW w:w="826" w:type="dxa"/>
            <w:tcBorders>
              <w:bottom w:val="thinThickThinSmallGap" w:sz="24" w:space="0" w:color="auto"/>
            </w:tcBorders>
          </w:tcPr>
          <w:p w14:paraId="66877142" w14:textId="77777777" w:rsidR="00D076C6" w:rsidRPr="00D95972" w:rsidRDefault="00D076C6" w:rsidP="00D076C6">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D076C6" w:rsidRPr="00D95972" w:rsidRDefault="00D076C6" w:rsidP="00D076C6">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8"/>
      <w:footerReference w:type="even" r:id="rId9"/>
      <w:footerReference w:type="default" r:id="rId10"/>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4A35" w14:textId="77777777" w:rsidR="000E36F1" w:rsidRDefault="000E36F1">
      <w:r>
        <w:separator/>
      </w:r>
    </w:p>
  </w:endnote>
  <w:endnote w:type="continuationSeparator" w:id="0">
    <w:p w14:paraId="34DAC0B1" w14:textId="77777777" w:rsidR="000E36F1" w:rsidRDefault="000E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8306" w14:textId="77777777" w:rsidR="000E36F1" w:rsidRDefault="000E36F1">
      <w:r>
        <w:separator/>
      </w:r>
    </w:p>
  </w:footnote>
  <w:footnote w:type="continuationSeparator" w:id="0">
    <w:p w14:paraId="44290561" w14:textId="77777777" w:rsidR="000E36F1" w:rsidRDefault="000E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Leis (Nokia)">
    <w15:presenceInfo w15:providerId="AD" w15:userId="S::peter.leis@nokia.com::02378938-c30a-476e-ae7b-9d35ae2833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549"/>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C6"/>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FC"/>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47</Pages>
  <Words>6318</Words>
  <Characters>36016</Characters>
  <Application>Microsoft Office Word</Application>
  <DocSecurity>0</DocSecurity>
  <Lines>300</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42250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Peter Leis (Nokia)</cp:lastModifiedBy>
  <cp:revision>2</cp:revision>
  <cp:lastPrinted>2015-12-11T14:04:00Z</cp:lastPrinted>
  <dcterms:created xsi:type="dcterms:W3CDTF">2023-03-24T11:55:00Z</dcterms:created>
  <dcterms:modified xsi:type="dcterms:W3CDTF">2023-03-24T11:55:00Z</dcterms:modified>
</cp:coreProperties>
</file>